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887C" w14:textId="77777777" w:rsidR="009C2D8A" w:rsidRDefault="008E6748">
      <w:pPr>
        <w:widowControl w:val="0"/>
        <w:tabs>
          <w:tab w:val="right" w:pos="9630"/>
          <w:tab w:val="right" w:pos="13323"/>
        </w:tabs>
        <w:spacing w:after="0"/>
        <w:rPr>
          <w:rFonts w:ascii="Arial" w:hAnsi="Arial" w:cs="Arial"/>
          <w:b/>
          <w:sz w:val="24"/>
          <w:szCs w:val="24"/>
          <w:lang w:val="en-US" w:eastAsia="zh-CN"/>
        </w:rPr>
      </w:pPr>
      <w:bookmarkStart w:id="0" w:name="OLE_LINK6"/>
      <w:bookmarkStart w:id="1" w:name="OLE_LINK5"/>
      <w:r>
        <w:rPr>
          <w:rFonts w:ascii="Arial" w:hAnsi="Arial" w:cs="Arial"/>
          <w:b/>
          <w:sz w:val="24"/>
          <w:szCs w:val="24"/>
        </w:rPr>
        <w:t>3GPP TSG-RAN WG4 Meeting #101-bis-e</w:t>
      </w:r>
      <w:r>
        <w:rPr>
          <w:rFonts w:ascii="Arial" w:hAnsi="Arial" w:cs="Arial"/>
          <w:b/>
          <w:sz w:val="24"/>
          <w:szCs w:val="24"/>
        </w:rPr>
        <w:tab/>
      </w:r>
      <w:r>
        <w:rPr>
          <w:rFonts w:ascii="Arial" w:hAnsi="Arial" w:cs="Arial" w:hint="eastAsia"/>
          <w:b/>
          <w:color w:val="000000"/>
          <w:sz w:val="24"/>
          <w:szCs w:val="24"/>
        </w:rPr>
        <w:t>R4-</w:t>
      </w:r>
      <w:r>
        <w:rPr>
          <w:rFonts w:ascii="Arial" w:hAnsi="Arial" w:cs="Arial" w:hint="eastAsia"/>
          <w:b/>
          <w:color w:val="000000"/>
          <w:sz w:val="24"/>
          <w:szCs w:val="24"/>
          <w:lang w:val="en-US" w:eastAsia="zh-CN"/>
        </w:rPr>
        <w:t>2202569</w:t>
      </w:r>
    </w:p>
    <w:p w14:paraId="2AB4E63F" w14:textId="77777777" w:rsidR="009C2D8A" w:rsidRDefault="008E674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rPr>
      </w:pPr>
      <w:r>
        <w:rPr>
          <w:rFonts w:ascii="Arial" w:hAnsi="Arial"/>
          <w:b/>
          <w:sz w:val="24"/>
          <w:szCs w:val="24"/>
          <w:lang w:eastAsia="zh-CN"/>
        </w:rPr>
        <w:t xml:space="preserve">Online Meeting, </w:t>
      </w:r>
      <w:r>
        <w:rPr>
          <w:rFonts w:ascii="Arial" w:hAnsi="Arial" w:cs="Arial"/>
          <w:b/>
          <w:bCs/>
          <w:sz w:val="24"/>
          <w:szCs w:val="24"/>
        </w:rPr>
        <w:t>17 January – 25 January 2022</w:t>
      </w:r>
    </w:p>
    <w:bookmarkEnd w:id="0"/>
    <w:bookmarkEnd w:id="1"/>
    <w:p w14:paraId="78F1D99F" w14:textId="77777777" w:rsidR="009C2D8A" w:rsidRDefault="009C2D8A">
      <w:pPr>
        <w:spacing w:after="120"/>
        <w:ind w:left="1985" w:hanging="1985"/>
        <w:rPr>
          <w:rFonts w:ascii="Arial" w:eastAsia="MS Mincho" w:hAnsi="Arial" w:cs="Arial"/>
          <w:b/>
          <w:sz w:val="22"/>
        </w:rPr>
      </w:pPr>
    </w:p>
    <w:p w14:paraId="7136A7B0" w14:textId="77777777" w:rsidR="009C2D8A" w:rsidRDefault="008E674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6.17.3</w:t>
      </w:r>
    </w:p>
    <w:p w14:paraId="58CBFFC0" w14:textId="77777777" w:rsidR="009C2D8A" w:rsidRDefault="008E674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14:paraId="251F497C" w14:textId="77777777" w:rsidR="009C2D8A" w:rsidRDefault="008E6748">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101-bis</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218</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val="en-US" w:eastAsia="zh-CN"/>
        </w:rPr>
        <w:t>NR_IAB_enh_RRM</w:t>
      </w:r>
    </w:p>
    <w:p w14:paraId="3C52E0A1" w14:textId="77777777" w:rsidR="009C2D8A" w:rsidRDefault="008E674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2805E5F" w14:textId="77777777" w:rsidR="009C2D8A" w:rsidRDefault="008E6748">
      <w:pPr>
        <w:pStyle w:val="Heading1"/>
        <w:rPr>
          <w:rFonts w:eastAsiaTheme="minorEastAsia"/>
          <w:lang w:eastAsia="zh-CN"/>
        </w:rPr>
      </w:pPr>
      <w:r>
        <w:rPr>
          <w:rFonts w:hint="eastAsia"/>
          <w:lang w:eastAsia="ja-JP"/>
        </w:rPr>
        <w:t>Introduction</w:t>
      </w:r>
    </w:p>
    <w:p w14:paraId="21B15335" w14:textId="77777777" w:rsidR="009C2D8A" w:rsidRDefault="008E6748">
      <w:pPr>
        <w:rPr>
          <w:iCs/>
          <w:lang w:val="en-US" w:eastAsia="zh-CN"/>
        </w:rPr>
      </w:pPr>
      <w:r>
        <w:rPr>
          <w:rFonts w:hint="eastAsia"/>
          <w:iCs/>
          <w:lang w:val="en-US" w:eastAsia="zh-CN"/>
        </w:rPr>
        <w:t>TDocs submitted to the following agenda items will be treated:</w:t>
      </w:r>
    </w:p>
    <w:p w14:paraId="2AD1D2ED" w14:textId="77777777" w:rsidR="009C2D8A" w:rsidRDefault="008E6748">
      <w:pPr>
        <w:rPr>
          <w:iCs/>
          <w:lang w:val="en-US" w:eastAsia="zh-CN"/>
        </w:rPr>
      </w:pPr>
      <w:r>
        <w:rPr>
          <w:rFonts w:hint="eastAsia"/>
          <w:iCs/>
          <w:lang w:val="en-US" w:eastAsia="zh-CN"/>
        </w:rPr>
        <w:t>- 6.17.3 RRM core requirements</w:t>
      </w:r>
    </w:p>
    <w:p w14:paraId="4E958A31" w14:textId="77777777" w:rsidR="009C2D8A" w:rsidRDefault="009C2D8A">
      <w:pPr>
        <w:rPr>
          <w:iCs/>
          <w:lang w:val="en-US" w:eastAsia="zh-CN"/>
        </w:rPr>
      </w:pPr>
    </w:p>
    <w:p w14:paraId="59E34733" w14:textId="77777777" w:rsidR="009C2D8A" w:rsidRDefault="008E6748">
      <w:pPr>
        <w:rPr>
          <w:iCs/>
          <w:lang w:eastAsia="zh-CN"/>
        </w:rPr>
      </w:pPr>
      <w:r>
        <w:rPr>
          <w:rFonts w:hint="eastAsia"/>
          <w:iCs/>
          <w:lang w:eastAsia="zh-CN"/>
        </w:rPr>
        <w:t>List of candidate target of email discussion for 1</w:t>
      </w:r>
      <w:r>
        <w:rPr>
          <w:rFonts w:hint="eastAsia"/>
          <w:iCs/>
          <w:vertAlign w:val="superscript"/>
          <w:lang w:eastAsia="zh-CN"/>
        </w:rPr>
        <w:t>st</w:t>
      </w:r>
      <w:r>
        <w:rPr>
          <w:rFonts w:hint="eastAsia"/>
          <w:iCs/>
          <w:lang w:eastAsia="zh-CN"/>
        </w:rPr>
        <w:t xml:space="preserve"> round and 2</w:t>
      </w:r>
      <w:r>
        <w:rPr>
          <w:rFonts w:hint="eastAsia"/>
          <w:iCs/>
          <w:vertAlign w:val="superscript"/>
          <w:lang w:eastAsia="zh-CN"/>
        </w:rPr>
        <w:t>nd</w:t>
      </w:r>
      <w:r>
        <w:rPr>
          <w:rFonts w:hint="eastAsia"/>
          <w:iCs/>
          <w:lang w:eastAsia="zh-CN"/>
        </w:rPr>
        <w:t xml:space="preserve"> round </w:t>
      </w:r>
    </w:p>
    <w:p w14:paraId="7F2F61B7" w14:textId="77777777" w:rsidR="009C2D8A" w:rsidRDefault="008E6748">
      <w:pPr>
        <w:pStyle w:val="ListParagraph"/>
        <w:numPr>
          <w:ilvl w:val="0"/>
          <w:numId w:val="4"/>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r>
        <w:rPr>
          <w:rFonts w:eastAsiaTheme="minorEastAsia" w:hint="eastAsia"/>
          <w:iCs/>
          <w:lang w:val="en-US" w:eastAsia="zh-CN"/>
        </w:rPr>
        <w:t>Companies discuss open issues and provide comments on the CR/TP.</w:t>
      </w:r>
    </w:p>
    <w:p w14:paraId="57C4A2CA" w14:textId="77777777" w:rsidR="009C2D8A" w:rsidRDefault="008E6748">
      <w:pPr>
        <w:pStyle w:val="ListParagraph"/>
        <w:numPr>
          <w:ilvl w:val="0"/>
          <w:numId w:val="4"/>
        </w:numPr>
        <w:ind w:firstLineChars="0"/>
        <w:rPr>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r>
        <w:rPr>
          <w:rFonts w:eastAsiaTheme="minorEastAsia" w:hint="eastAsia"/>
          <w:iCs/>
          <w:lang w:val="en-US" w:eastAsia="zh-CN"/>
        </w:rPr>
        <w:t xml:space="preserve">Finalize on the open issues and the CR/TP. </w:t>
      </w:r>
    </w:p>
    <w:p w14:paraId="2DA5FC38" w14:textId="77777777" w:rsidR="009C2D8A" w:rsidRDefault="008E6748">
      <w:pPr>
        <w:pStyle w:val="Heading1"/>
        <w:rPr>
          <w:lang w:val="en-US" w:eastAsia="ja-JP"/>
        </w:rPr>
      </w:pPr>
      <w:r>
        <w:rPr>
          <w:lang w:val="en-US" w:eastAsia="ja-JP"/>
        </w:rPr>
        <w:t xml:space="preserve">Topic #1: </w:t>
      </w:r>
      <w:r>
        <w:rPr>
          <w:rFonts w:hint="eastAsia"/>
          <w:lang w:val="en-US" w:eastAsia="zh-CN"/>
        </w:rPr>
        <w:t>RRM requirements related to timing and CLI</w:t>
      </w:r>
    </w:p>
    <w:p w14:paraId="53C9CC34" w14:textId="77777777" w:rsidR="009C2D8A" w:rsidRDefault="008E6748">
      <w:pPr>
        <w:rPr>
          <w:i/>
          <w:color w:val="0070C0"/>
          <w:lang w:eastAsia="zh-CN"/>
        </w:rPr>
      </w:pPr>
      <w:r>
        <w:rPr>
          <w:i/>
          <w:color w:val="0070C0"/>
          <w:lang w:eastAsia="zh-CN"/>
        </w:rPr>
        <w:t xml:space="preserve">Main technical topic overview. The structure can be done based on sub-agenda basis. </w:t>
      </w:r>
    </w:p>
    <w:p w14:paraId="7FABDB40" w14:textId="77777777" w:rsidR="009C2D8A" w:rsidRDefault="008E674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4"/>
        <w:gridCol w:w="1419"/>
        <w:gridCol w:w="6578"/>
      </w:tblGrid>
      <w:tr w:rsidR="009C2D8A" w14:paraId="1D6494DD" w14:textId="77777777">
        <w:trPr>
          <w:trHeight w:val="468"/>
        </w:trPr>
        <w:tc>
          <w:tcPr>
            <w:tcW w:w="1648" w:type="dxa"/>
            <w:vAlign w:val="center"/>
          </w:tcPr>
          <w:p w14:paraId="7F0729D2" w14:textId="77777777" w:rsidR="009C2D8A" w:rsidRDefault="008E6748">
            <w:pPr>
              <w:spacing w:before="120" w:after="120"/>
              <w:rPr>
                <w:b/>
                <w:bCs/>
              </w:rPr>
            </w:pPr>
            <w:r>
              <w:rPr>
                <w:b/>
                <w:bCs/>
              </w:rPr>
              <w:t>T-doc number</w:t>
            </w:r>
          </w:p>
        </w:tc>
        <w:tc>
          <w:tcPr>
            <w:tcW w:w="1437" w:type="dxa"/>
            <w:vAlign w:val="center"/>
          </w:tcPr>
          <w:p w14:paraId="50DC5BFE" w14:textId="77777777" w:rsidR="009C2D8A" w:rsidRDefault="008E6748">
            <w:pPr>
              <w:spacing w:before="120" w:after="120"/>
              <w:rPr>
                <w:b/>
                <w:bCs/>
              </w:rPr>
            </w:pPr>
            <w:r>
              <w:rPr>
                <w:b/>
                <w:bCs/>
              </w:rPr>
              <w:t>Company</w:t>
            </w:r>
          </w:p>
        </w:tc>
        <w:tc>
          <w:tcPr>
            <w:tcW w:w="6772" w:type="dxa"/>
            <w:vAlign w:val="center"/>
          </w:tcPr>
          <w:p w14:paraId="30C1FF1C" w14:textId="77777777" w:rsidR="009C2D8A" w:rsidRDefault="008E6748">
            <w:pPr>
              <w:spacing w:before="120" w:after="120"/>
              <w:rPr>
                <w:b/>
                <w:bCs/>
              </w:rPr>
            </w:pPr>
            <w:r>
              <w:rPr>
                <w:b/>
                <w:bCs/>
              </w:rPr>
              <w:t>Proposals / Observations</w:t>
            </w:r>
          </w:p>
        </w:tc>
      </w:tr>
      <w:tr w:rsidR="009C2D8A" w14:paraId="6305B646" w14:textId="77777777">
        <w:trPr>
          <w:trHeight w:val="468"/>
        </w:trPr>
        <w:tc>
          <w:tcPr>
            <w:tcW w:w="1648" w:type="dxa"/>
          </w:tcPr>
          <w:p w14:paraId="36AFA4E6" w14:textId="77777777" w:rsidR="009C2D8A" w:rsidRDefault="0073216A">
            <w:pPr>
              <w:textAlignment w:val="top"/>
              <w:rPr>
                <w:rFonts w:ascii="Arial" w:hAnsi="Arial" w:cs="Arial"/>
                <w:b/>
                <w:color w:val="800080"/>
                <w:sz w:val="16"/>
                <w:szCs w:val="16"/>
                <w:u w:val="single"/>
                <w:lang w:val="en-US" w:eastAsia="zh-CN"/>
              </w:rPr>
            </w:pPr>
            <w:hyperlink r:id="rId14" w:history="1">
              <w:r w:rsidR="008E6748">
                <w:rPr>
                  <w:rStyle w:val="Hyperlink"/>
                  <w:rFonts w:ascii="Arial" w:hAnsi="Arial" w:cs="Arial"/>
                  <w:b/>
                  <w:sz w:val="16"/>
                  <w:szCs w:val="16"/>
                </w:rPr>
                <w:t>R4-2201206</w:t>
              </w:r>
            </w:hyperlink>
          </w:p>
        </w:tc>
        <w:tc>
          <w:tcPr>
            <w:tcW w:w="1437" w:type="dxa"/>
          </w:tcPr>
          <w:p w14:paraId="0B55D164" w14:textId="77777777" w:rsidR="009C2D8A" w:rsidRDefault="008E6748">
            <w:pPr>
              <w:textAlignment w:val="top"/>
              <w:rPr>
                <w:lang w:val="en-US" w:eastAsia="zh-CN"/>
              </w:rPr>
            </w:pPr>
            <w:r>
              <w:rPr>
                <w:rFonts w:ascii="Arial" w:hAnsi="Arial" w:cs="Arial"/>
                <w:color w:val="000000"/>
                <w:sz w:val="16"/>
                <w:szCs w:val="16"/>
                <w:lang w:val="en-US" w:eastAsia="zh-CN" w:bidi="ar"/>
              </w:rPr>
              <w:t>Huawei, Hisilicon</w:t>
            </w:r>
          </w:p>
        </w:tc>
        <w:tc>
          <w:tcPr>
            <w:tcW w:w="6772" w:type="dxa"/>
          </w:tcPr>
          <w:p w14:paraId="764EA7E4" w14:textId="77777777" w:rsidR="009C2D8A" w:rsidRDefault="008E6748">
            <w:pPr>
              <w:rPr>
                <w:rFonts w:ascii="Times" w:eastAsia="Calibri" w:hAnsi="Times"/>
                <w:b/>
                <w:bCs/>
              </w:rPr>
            </w:pPr>
            <w:r>
              <w:rPr>
                <w:rFonts w:ascii="Times" w:eastAsia="Calibri" w:hAnsi="Times"/>
                <w:b/>
                <w:bCs/>
              </w:rPr>
              <w:t>Observation 1: According to RAN1’s spec, MT Tx timing in Case#6 is determined by its DU Tx timing regardless of which type of implementations.</w:t>
            </w:r>
          </w:p>
          <w:p w14:paraId="428BC95E" w14:textId="77777777" w:rsidR="009C2D8A" w:rsidRDefault="008E6748">
            <w:pPr>
              <w:rPr>
                <w:rFonts w:eastAsiaTheme="minorEastAsia"/>
                <w:b/>
                <w:lang w:val="en-US" w:eastAsia="zh-CN"/>
              </w:rPr>
            </w:pPr>
            <w:r>
              <w:rPr>
                <w:rFonts w:eastAsiaTheme="minorEastAsia" w:hint="eastAsia"/>
                <w:b/>
                <w:lang w:val="en-US" w:eastAsia="zh-CN"/>
              </w:rPr>
              <w:t>Observation 2: The legacy transmit timing requirement is to guarantee the performance of DL timing estimation accuracy.</w:t>
            </w:r>
          </w:p>
          <w:p w14:paraId="07B8F896" w14:textId="77777777" w:rsidR="009C2D8A" w:rsidRDefault="008E6748">
            <w:pPr>
              <w:rPr>
                <w:rFonts w:eastAsiaTheme="minorEastAsia"/>
                <w:b/>
                <w:lang w:val="en-US" w:eastAsia="zh-CN"/>
              </w:rPr>
            </w:pPr>
            <w:r>
              <w:rPr>
                <w:rFonts w:eastAsiaTheme="minorEastAsia" w:hint="eastAsia"/>
                <w:b/>
                <w:lang w:val="en-US" w:eastAsia="zh-CN"/>
              </w:rPr>
              <w:t>Proposal 1:</w:t>
            </w:r>
            <w:r>
              <w:rPr>
                <w:rFonts w:ascii="Times" w:eastAsia="Calibri" w:hAnsi="Times"/>
                <w:b/>
                <w:bCs/>
                <w:lang w:val="en-US"/>
              </w:rPr>
              <w:t xml:space="preserve"> Clarify that current transmit timing requirements apply to case#1 timing mode, and no other RRM impact of case#6 timing.</w:t>
            </w:r>
          </w:p>
          <w:p w14:paraId="5E25595F" w14:textId="77777777" w:rsidR="009C2D8A" w:rsidRDefault="008E6748">
            <w:pPr>
              <w:rPr>
                <w:b/>
              </w:rPr>
            </w:pPr>
            <w:r>
              <w:rPr>
                <w:b/>
              </w:rPr>
              <w:t>Observation 3: There is no enhancement on CLI measurement and reporting for Rel-17 eIAB compared with Rel-16 IAB based on RAN1/2 agreements.</w:t>
            </w:r>
          </w:p>
          <w:p w14:paraId="59E28B45" w14:textId="77777777" w:rsidR="009C2D8A" w:rsidRDefault="008E6748">
            <w:pPr>
              <w:textAlignment w:val="top"/>
            </w:pPr>
            <w:r>
              <w:rPr>
                <w:b/>
              </w:rPr>
              <w:t>Proposal 2: For CLI measurements by IAB-MT, no RRM requirements need to be specified as there is no enhancement on CLI measurement for Rel-17 eIAB compared with Rel-16.</w:t>
            </w:r>
          </w:p>
        </w:tc>
      </w:tr>
      <w:tr w:rsidR="009C2D8A" w14:paraId="262C8536" w14:textId="77777777">
        <w:trPr>
          <w:trHeight w:val="468"/>
        </w:trPr>
        <w:tc>
          <w:tcPr>
            <w:tcW w:w="1648" w:type="dxa"/>
          </w:tcPr>
          <w:p w14:paraId="6D2E7DF5" w14:textId="77777777" w:rsidR="009C2D8A" w:rsidRDefault="0073216A">
            <w:pPr>
              <w:textAlignment w:val="top"/>
              <w:rPr>
                <w:lang w:val="en-US" w:eastAsia="zh-CN"/>
              </w:rPr>
            </w:pPr>
            <w:hyperlink r:id="rId15" w:history="1">
              <w:r w:rsidR="008E6748">
                <w:rPr>
                  <w:rStyle w:val="Hyperlink"/>
                  <w:rFonts w:ascii="Arial" w:hAnsi="Arial" w:cs="Arial"/>
                  <w:b/>
                  <w:sz w:val="16"/>
                  <w:szCs w:val="16"/>
                </w:rPr>
                <w:t>R4-2201207</w:t>
              </w:r>
            </w:hyperlink>
          </w:p>
        </w:tc>
        <w:tc>
          <w:tcPr>
            <w:tcW w:w="1437" w:type="dxa"/>
          </w:tcPr>
          <w:p w14:paraId="2BA31ABD" w14:textId="77777777" w:rsidR="009C2D8A" w:rsidRDefault="008E6748">
            <w:pPr>
              <w:textAlignment w:val="top"/>
              <w:rPr>
                <w:lang w:val="en-US" w:eastAsia="zh-CN"/>
              </w:rPr>
            </w:pPr>
            <w:r>
              <w:rPr>
                <w:rFonts w:ascii="Arial" w:hAnsi="Arial" w:cs="Arial"/>
                <w:color w:val="000000"/>
                <w:sz w:val="16"/>
                <w:szCs w:val="16"/>
                <w:lang w:val="en-US" w:eastAsia="zh-CN" w:bidi="ar"/>
              </w:rPr>
              <w:t>Huawei, Hisilicon</w:t>
            </w:r>
          </w:p>
        </w:tc>
        <w:tc>
          <w:tcPr>
            <w:tcW w:w="6772" w:type="dxa"/>
          </w:tcPr>
          <w:p w14:paraId="2B458C85" w14:textId="77777777" w:rsidR="009C2D8A" w:rsidRDefault="008E6748">
            <w:pPr>
              <w:textAlignment w:val="top"/>
            </w:pPr>
            <w:r>
              <w:rPr>
                <w:lang w:eastAsia="zh-CN"/>
              </w:rPr>
              <w:t>Draft CR on timing requirements for Rel-17 IAB</w:t>
            </w:r>
          </w:p>
        </w:tc>
      </w:tr>
      <w:tr w:rsidR="009C2D8A" w14:paraId="6856F7F5" w14:textId="77777777">
        <w:trPr>
          <w:trHeight w:val="468"/>
        </w:trPr>
        <w:tc>
          <w:tcPr>
            <w:tcW w:w="1648" w:type="dxa"/>
          </w:tcPr>
          <w:p w14:paraId="14FF399E" w14:textId="77777777" w:rsidR="009C2D8A" w:rsidRDefault="0073216A">
            <w:pPr>
              <w:textAlignment w:val="top"/>
              <w:rPr>
                <w:lang w:val="en-US" w:eastAsia="zh-CN"/>
              </w:rPr>
            </w:pPr>
            <w:hyperlink r:id="rId16" w:history="1">
              <w:r w:rsidR="008E6748">
                <w:rPr>
                  <w:rStyle w:val="Hyperlink"/>
                  <w:rFonts w:ascii="Arial" w:hAnsi="Arial" w:cs="Arial"/>
                  <w:b/>
                  <w:sz w:val="16"/>
                  <w:szCs w:val="16"/>
                </w:rPr>
                <w:t>R4-2201405</w:t>
              </w:r>
            </w:hyperlink>
          </w:p>
        </w:tc>
        <w:tc>
          <w:tcPr>
            <w:tcW w:w="1437" w:type="dxa"/>
          </w:tcPr>
          <w:p w14:paraId="1E522370" w14:textId="77777777" w:rsidR="009C2D8A" w:rsidRDefault="008E6748">
            <w:pPr>
              <w:textAlignment w:val="top"/>
              <w:rPr>
                <w:lang w:val="en-US" w:eastAsia="zh-CN"/>
              </w:rPr>
            </w:pPr>
            <w:r>
              <w:rPr>
                <w:rFonts w:ascii="Arial" w:hAnsi="Arial" w:cs="Arial"/>
                <w:color w:val="000000"/>
                <w:sz w:val="16"/>
                <w:szCs w:val="16"/>
                <w:lang w:val="en-US" w:eastAsia="zh-CN" w:bidi="ar"/>
              </w:rPr>
              <w:t>ZTE Corporation</w:t>
            </w:r>
          </w:p>
        </w:tc>
        <w:tc>
          <w:tcPr>
            <w:tcW w:w="6772" w:type="dxa"/>
          </w:tcPr>
          <w:p w14:paraId="50264CA3" w14:textId="77777777" w:rsidR="009C2D8A" w:rsidRDefault="008E6748">
            <w:pPr>
              <w:textAlignment w:val="top"/>
              <w:rPr>
                <w:lang w:val="en-US" w:eastAsia="zh-CN"/>
              </w:rPr>
            </w:pPr>
            <w:r>
              <w:rPr>
                <w:rFonts w:hint="eastAsia"/>
                <w:b/>
                <w:sz w:val="22"/>
                <w:szCs w:val="22"/>
                <w:lang w:val="en-US" w:eastAsia="zh-CN"/>
              </w:rPr>
              <w:t xml:space="preserve">Proposal 1: </w:t>
            </w:r>
            <w:r>
              <w:rPr>
                <w:sz w:val="22"/>
                <w:szCs w:val="22"/>
                <w:lang w:val="en-US" w:eastAsia="zh-CN"/>
              </w:rPr>
              <w:t>For CLI measurements by IAB-MT, no RRM requirements need to be specified.</w:t>
            </w:r>
          </w:p>
        </w:tc>
      </w:tr>
      <w:tr w:rsidR="009C2D8A" w14:paraId="3C90D107" w14:textId="77777777">
        <w:trPr>
          <w:trHeight w:val="468"/>
        </w:trPr>
        <w:tc>
          <w:tcPr>
            <w:tcW w:w="1648" w:type="dxa"/>
          </w:tcPr>
          <w:p w14:paraId="6B735DAC" w14:textId="77777777" w:rsidR="009C2D8A" w:rsidRDefault="0073216A">
            <w:pPr>
              <w:textAlignment w:val="top"/>
              <w:rPr>
                <w:lang w:val="en-US" w:eastAsia="zh-CN"/>
              </w:rPr>
            </w:pPr>
            <w:hyperlink r:id="rId17" w:history="1">
              <w:r w:rsidR="008E6748">
                <w:rPr>
                  <w:rStyle w:val="Hyperlink"/>
                  <w:rFonts w:ascii="Arial" w:hAnsi="Arial" w:cs="Arial"/>
                  <w:b/>
                  <w:sz w:val="16"/>
                  <w:szCs w:val="16"/>
                </w:rPr>
                <w:t>R4-2201849</w:t>
              </w:r>
            </w:hyperlink>
          </w:p>
        </w:tc>
        <w:tc>
          <w:tcPr>
            <w:tcW w:w="1437" w:type="dxa"/>
          </w:tcPr>
          <w:p w14:paraId="43DD905C" w14:textId="77777777" w:rsidR="009C2D8A" w:rsidRDefault="008E6748">
            <w:pPr>
              <w:textAlignment w:val="top"/>
              <w:rPr>
                <w:lang w:val="en-US" w:eastAsia="zh-CN"/>
              </w:rPr>
            </w:pPr>
            <w:r>
              <w:rPr>
                <w:rFonts w:ascii="Arial" w:hAnsi="Arial" w:cs="Arial"/>
                <w:color w:val="000000"/>
                <w:sz w:val="16"/>
                <w:szCs w:val="16"/>
                <w:lang w:val="en-US" w:eastAsia="zh-CN" w:bidi="ar"/>
              </w:rPr>
              <w:t>Nokia, Nokia Shanghai Bell</w:t>
            </w:r>
          </w:p>
        </w:tc>
        <w:tc>
          <w:tcPr>
            <w:tcW w:w="6772" w:type="dxa"/>
          </w:tcPr>
          <w:p w14:paraId="25F80373" w14:textId="77777777" w:rsidR="009C2D8A" w:rsidRDefault="008E6748">
            <w:pPr>
              <w:rPr>
                <w:b/>
                <w:bCs/>
                <w:u w:val="single"/>
              </w:rPr>
            </w:pPr>
            <w:r>
              <w:rPr>
                <w:b/>
                <w:bCs/>
                <w:u w:val="single"/>
              </w:rPr>
              <w:t>On Case#6 timing RRM requirements:</w:t>
            </w:r>
          </w:p>
          <w:p w14:paraId="36A90714" w14:textId="77777777" w:rsidR="009C2D8A" w:rsidRDefault="008E6748">
            <w:pPr>
              <w:pStyle w:val="RAN4Observation"/>
              <w:numPr>
                <w:ilvl w:val="0"/>
                <w:numId w:val="5"/>
              </w:numPr>
              <w:ind w:firstLine="400"/>
            </w:pPr>
            <w:r>
              <w:lastRenderedPageBreak/>
              <w:t>It is agreed in RAN4 that RF requirements for Timing error between own MT TX and DU TX should be defined for Case#6 timing. The discussion is still ongoing.</w:t>
            </w:r>
          </w:p>
          <w:p w14:paraId="0D815BDE" w14:textId="77777777" w:rsidR="009C2D8A" w:rsidRDefault="009C2D8A">
            <w:pPr>
              <w:pStyle w:val="RAN4observation0"/>
              <w:ind w:firstLine="400"/>
            </w:pPr>
          </w:p>
          <w:p w14:paraId="36ADFFB5" w14:textId="77777777" w:rsidR="009C2D8A" w:rsidRDefault="008E6748">
            <w:pPr>
              <w:pStyle w:val="RAN4observation0"/>
              <w:numPr>
                <w:ilvl w:val="1"/>
                <w:numId w:val="3"/>
              </w:numPr>
              <w:ind w:firstLine="400"/>
            </w:pPr>
            <w:r>
              <w:t>At the last RAN1#107-e meeting, all of the RAN1 WID objectives were fulfilled.</w:t>
            </w:r>
          </w:p>
          <w:p w14:paraId="4C37951A" w14:textId="77777777" w:rsidR="009C2D8A" w:rsidRDefault="008E6748">
            <w:pPr>
              <w:pStyle w:val="RAN4observation0"/>
              <w:numPr>
                <w:ilvl w:val="1"/>
                <w:numId w:val="3"/>
              </w:numPr>
              <w:ind w:firstLine="400"/>
            </w:pPr>
            <w:r>
              <w:t>Case#6 timing is supported in Rel-17 and can rely on an OTA timing synchronization mechanism.</w:t>
            </w:r>
          </w:p>
          <w:p w14:paraId="0B5FD1D4" w14:textId="77777777" w:rsidR="009C2D8A" w:rsidRDefault="008E6748">
            <w:pPr>
              <w:pStyle w:val="RAN4observation0"/>
              <w:numPr>
                <w:ilvl w:val="1"/>
                <w:numId w:val="3"/>
              </w:numPr>
              <w:ind w:firstLine="400"/>
            </w:pPr>
            <w:r>
              <w:t>The only RAN1 specification impact is that T_delta range is updated to support Case 6 timing.</w:t>
            </w:r>
          </w:p>
          <w:p w14:paraId="76015B26" w14:textId="77777777" w:rsidR="009C2D8A" w:rsidRDefault="008E6748">
            <w:pPr>
              <w:pStyle w:val="RAN4observation0"/>
              <w:numPr>
                <w:ilvl w:val="1"/>
                <w:numId w:val="3"/>
              </w:numPr>
              <w:ind w:firstLine="400"/>
            </w:pPr>
            <w:r>
              <w:t>IAB-MT is provided with a Timing Case Indication via MAC-CE i.e., one of {Case 1, Case 6, Case 7} for each slot.</w:t>
            </w:r>
          </w:p>
          <w:p w14:paraId="2D12B64B" w14:textId="77777777" w:rsidR="009C2D8A" w:rsidRDefault="008E6748">
            <w:pPr>
              <w:pStyle w:val="RAN4observation0"/>
              <w:ind w:firstLine="400"/>
            </w:pPr>
            <w:r>
              <w:t>The cell phase synchronisation accuracy for IAB-DUs is already specified in TS 38.174, Clause 12.2.42.</w:t>
            </w:r>
          </w:p>
          <w:p w14:paraId="41E82DE4" w14:textId="77777777" w:rsidR="009C2D8A" w:rsidRDefault="008E6748">
            <w:pPr>
              <w:pStyle w:val="RAN4proposal"/>
              <w:numPr>
                <w:ilvl w:val="0"/>
                <w:numId w:val="6"/>
              </w:numPr>
            </w:pPr>
            <w:r>
              <w:t>RAN4 not to introduce any new RRM requirements for Case#6 timing scheme.</w:t>
            </w:r>
          </w:p>
          <w:p w14:paraId="03356B15" w14:textId="77777777" w:rsidR="009C2D8A" w:rsidRDefault="008E6748">
            <w:pPr>
              <w:pStyle w:val="RAN4observation0"/>
              <w:ind w:firstLine="400"/>
            </w:pPr>
            <w:r>
              <w:rPr>
                <w:lang w:val="en-US"/>
              </w:rPr>
              <w:t xml:space="preserve">In Case#6 scheme, the IAB-MT UL Tx </w:t>
            </w:r>
            <w:r>
              <w:t>is set by the node to the timing obtained for the node’s DL Tx</w:t>
            </w:r>
            <w:r>
              <w:rPr>
                <w:lang w:val="en-US"/>
              </w:rPr>
              <w:t xml:space="preserve">, i.e., it is not </w:t>
            </w:r>
            <w:r>
              <w:t>based directly on the first detected path (in time) of the corresponding downlink frame from the reference cell.</w:t>
            </w:r>
          </w:p>
          <w:p w14:paraId="3359C3A5" w14:textId="77777777" w:rsidR="009C2D8A" w:rsidRDefault="008E6748">
            <w:pPr>
              <w:pStyle w:val="RAN4observation0"/>
              <w:ind w:firstLine="400"/>
            </w:pPr>
            <w:r>
              <w:t>Current IAB-MT transmit timing requirements in TS 38.174, Clause 12.2.1 cover only legacy TA-based mechanism, i.e., when IAB-MT timing is controlled by timing adjustment command from the parent node.</w:t>
            </w:r>
          </w:p>
          <w:p w14:paraId="15B36192" w14:textId="77777777" w:rsidR="009C2D8A" w:rsidRDefault="008E6748">
            <w:pPr>
              <w:pStyle w:val="RAN4proposal"/>
            </w:pPr>
            <w:r>
              <w:t>RAN4 to reflect in TS 38.174, that exiting IAB-MT transmit timing requirements are applicable to Case#1 timing only.</w:t>
            </w:r>
          </w:p>
          <w:p w14:paraId="1DB2D33E" w14:textId="77777777" w:rsidR="009C2D8A" w:rsidRDefault="009C2D8A">
            <w:pPr>
              <w:rPr>
                <w:b/>
                <w:bCs/>
                <w:u w:val="single"/>
              </w:rPr>
            </w:pPr>
          </w:p>
          <w:p w14:paraId="705EA3A6" w14:textId="77777777" w:rsidR="009C2D8A" w:rsidRDefault="008E6748">
            <w:pPr>
              <w:rPr>
                <w:b/>
                <w:bCs/>
                <w:u w:val="single"/>
              </w:rPr>
            </w:pPr>
            <w:r>
              <w:rPr>
                <w:b/>
                <w:bCs/>
                <w:u w:val="single"/>
              </w:rPr>
              <w:t>On CLI RRM requirements:</w:t>
            </w:r>
          </w:p>
          <w:p w14:paraId="79B904FF" w14:textId="77777777" w:rsidR="009C2D8A" w:rsidRDefault="008E6748">
            <w:pPr>
              <w:pStyle w:val="RAN4observation0"/>
              <w:ind w:firstLine="400"/>
            </w:pPr>
            <w:r>
              <w:t>Rel-16 interference management frameworks (e.g. CLI, RIM) is used to handle IAB interference scenarios in Rel-17. The only agreed enhancement in RAN1 is that coordination signalling (Intended TDD DL-UL Configuration) is extended to support IAB specific UFD patterns. DFU patterns were already present in the Rel-16 IAB specifications without any impact on RAN4 RRM requirements.</w:t>
            </w:r>
          </w:p>
          <w:p w14:paraId="4A01A7D7" w14:textId="77777777" w:rsidR="009C2D8A" w:rsidRDefault="008E6748">
            <w:pPr>
              <w:textAlignment w:val="top"/>
            </w:pPr>
            <w:r>
              <w:rPr>
                <w:rFonts w:hint="eastAsia"/>
                <w:b/>
                <w:bCs/>
                <w:lang w:val="en-US" w:eastAsia="zh-CN"/>
              </w:rPr>
              <w:t xml:space="preserve">Proposal 3: </w:t>
            </w:r>
            <w:r>
              <w:rPr>
                <w:b/>
                <w:bCs/>
              </w:rPr>
              <w:t>For CLI measurements by IAB-MT, no new RRM requirements need to be specified.</w:t>
            </w:r>
          </w:p>
        </w:tc>
      </w:tr>
      <w:tr w:rsidR="009C2D8A" w14:paraId="0625652A" w14:textId="77777777">
        <w:trPr>
          <w:trHeight w:val="495"/>
        </w:trPr>
        <w:tc>
          <w:tcPr>
            <w:tcW w:w="1648" w:type="dxa"/>
          </w:tcPr>
          <w:p w14:paraId="1AAFBEEE" w14:textId="77777777" w:rsidR="009C2D8A" w:rsidRDefault="0073216A">
            <w:pPr>
              <w:textAlignment w:val="top"/>
              <w:rPr>
                <w:lang w:val="en-US" w:eastAsia="zh-CN"/>
              </w:rPr>
            </w:pPr>
            <w:hyperlink r:id="rId18" w:history="1">
              <w:r w:rsidR="008E6748">
                <w:rPr>
                  <w:rStyle w:val="Hyperlink"/>
                  <w:rFonts w:ascii="Arial" w:hAnsi="Arial" w:cs="Arial"/>
                  <w:b/>
                  <w:sz w:val="16"/>
                  <w:szCs w:val="16"/>
                </w:rPr>
                <w:t>R4-2201850</w:t>
              </w:r>
            </w:hyperlink>
          </w:p>
        </w:tc>
        <w:tc>
          <w:tcPr>
            <w:tcW w:w="1437" w:type="dxa"/>
          </w:tcPr>
          <w:p w14:paraId="633C6B94" w14:textId="77777777" w:rsidR="009C2D8A" w:rsidRDefault="008E6748">
            <w:pPr>
              <w:textAlignment w:val="top"/>
              <w:rPr>
                <w:lang w:val="en-US" w:eastAsia="zh-CN"/>
              </w:rPr>
            </w:pPr>
            <w:r>
              <w:rPr>
                <w:rFonts w:ascii="Arial" w:hAnsi="Arial" w:cs="Arial"/>
                <w:color w:val="000000"/>
                <w:sz w:val="16"/>
                <w:szCs w:val="16"/>
                <w:lang w:val="en-US" w:eastAsia="zh-CN" w:bidi="ar"/>
              </w:rPr>
              <w:t>Nokia, Nokia Shanghai Bell</w:t>
            </w:r>
          </w:p>
        </w:tc>
        <w:tc>
          <w:tcPr>
            <w:tcW w:w="6772" w:type="dxa"/>
          </w:tcPr>
          <w:p w14:paraId="1FF7F2AC" w14:textId="77777777" w:rsidR="009C2D8A" w:rsidRDefault="008E6748">
            <w:pPr>
              <w:textAlignment w:val="top"/>
            </w:pPr>
            <w:r>
              <w:rPr>
                <w:rFonts w:hint="eastAsia"/>
              </w:rPr>
              <w:t>TP to TS 38.174 on RRM Timing Requirements</w:t>
            </w:r>
          </w:p>
        </w:tc>
      </w:tr>
      <w:tr w:rsidR="009C2D8A" w14:paraId="183EBAB8" w14:textId="77777777">
        <w:trPr>
          <w:trHeight w:val="12582"/>
        </w:trPr>
        <w:tc>
          <w:tcPr>
            <w:tcW w:w="1648" w:type="dxa"/>
          </w:tcPr>
          <w:p w14:paraId="63A6A3F8" w14:textId="77777777" w:rsidR="009C2D8A" w:rsidRDefault="0073216A">
            <w:pPr>
              <w:textAlignment w:val="top"/>
              <w:rPr>
                <w:lang w:val="en-US" w:eastAsia="zh-CN"/>
              </w:rPr>
            </w:pPr>
            <w:hyperlink r:id="rId19" w:history="1">
              <w:r w:rsidR="008E6748">
                <w:rPr>
                  <w:rStyle w:val="Hyperlink"/>
                  <w:rFonts w:ascii="Arial" w:hAnsi="Arial" w:cs="Arial"/>
                  <w:b/>
                  <w:sz w:val="16"/>
                  <w:szCs w:val="16"/>
                </w:rPr>
                <w:t>R4-2202019</w:t>
              </w:r>
            </w:hyperlink>
          </w:p>
        </w:tc>
        <w:tc>
          <w:tcPr>
            <w:tcW w:w="1437" w:type="dxa"/>
          </w:tcPr>
          <w:p w14:paraId="0AED4547" w14:textId="77777777" w:rsidR="009C2D8A" w:rsidRDefault="008E6748">
            <w:pPr>
              <w:textAlignment w:val="top"/>
              <w:rPr>
                <w:lang w:val="en-US" w:eastAsia="zh-CN"/>
              </w:rPr>
            </w:pPr>
            <w:r>
              <w:rPr>
                <w:rFonts w:ascii="Arial" w:hAnsi="Arial" w:cs="Arial"/>
                <w:color w:val="000000"/>
                <w:sz w:val="16"/>
                <w:szCs w:val="16"/>
                <w:lang w:val="en-US" w:eastAsia="zh-CN" w:bidi="ar"/>
              </w:rPr>
              <w:t>Ericsson</w:t>
            </w:r>
          </w:p>
        </w:tc>
        <w:tc>
          <w:tcPr>
            <w:tcW w:w="6772" w:type="dxa"/>
          </w:tcPr>
          <w:p w14:paraId="4B8762A6" w14:textId="77777777" w:rsidR="009C2D8A" w:rsidRDefault="008E6748">
            <w:pPr>
              <w:spacing w:before="240"/>
              <w:rPr>
                <w:b/>
                <w:bCs/>
                <w:u w:val="single"/>
              </w:rPr>
            </w:pPr>
            <w:r>
              <w:rPr>
                <w:b/>
                <w:bCs/>
                <w:u w:val="single"/>
              </w:rPr>
              <w:t>Case 1 and 7 timings:</w:t>
            </w:r>
          </w:p>
          <w:p w14:paraId="23E05A71" w14:textId="77777777" w:rsidR="009C2D8A" w:rsidRDefault="008E6748">
            <w:pPr>
              <w:pStyle w:val="ListParagraph"/>
              <w:numPr>
                <w:ilvl w:val="0"/>
                <w:numId w:val="7"/>
              </w:numPr>
              <w:spacing w:before="120"/>
              <w:ind w:left="357" w:firstLine="402"/>
            </w:pPr>
            <w:r>
              <w:rPr>
                <w:b/>
                <w:bCs/>
              </w:rPr>
              <w:t>Observation 1</w:t>
            </w:r>
            <w:r>
              <w:t>: RAN1 has specified procedures for Case #1, Case # 6 and Case #7 timings for IAB-MT transmission timing in TS 38.213 v17.0.0.</w:t>
            </w:r>
          </w:p>
          <w:p w14:paraId="70FA563F" w14:textId="77777777" w:rsidR="009C2D8A" w:rsidRDefault="008E6748">
            <w:pPr>
              <w:pStyle w:val="ListParagraph"/>
              <w:numPr>
                <w:ilvl w:val="0"/>
                <w:numId w:val="7"/>
              </w:numPr>
              <w:spacing w:before="120"/>
              <w:ind w:left="357" w:firstLine="402"/>
            </w:pPr>
            <w:r>
              <w:rPr>
                <w:b/>
                <w:bCs/>
              </w:rPr>
              <w:t>Observation 2</w:t>
            </w:r>
            <w:r>
              <w:t>: Case #1 timing for IAB-MT transmission timing is based on the existing UE timing advance mechanism as specified in clause 4.2, TS 38.213.</w:t>
            </w:r>
          </w:p>
          <w:p w14:paraId="4ECBADBD" w14:textId="77777777" w:rsidR="009C2D8A" w:rsidRDefault="008E6748">
            <w:pPr>
              <w:pStyle w:val="ListParagraph"/>
              <w:numPr>
                <w:ilvl w:val="0"/>
                <w:numId w:val="7"/>
              </w:numPr>
              <w:spacing w:before="120"/>
              <w:ind w:left="357" w:firstLine="402"/>
            </w:pPr>
            <w:r>
              <w:rPr>
                <w:b/>
                <w:bCs/>
              </w:rPr>
              <w:t>Observation 3</w:t>
            </w:r>
            <w:r>
              <w:t>: Case #7 timing for IAB-MT transmission timing is also fundamentally based on the existing UE timing advance mechanism as specified in clause 4.2, TS 38.213, except an additional configurable offset (</w:t>
            </w:r>
            <m:oMath>
              <m:sSub>
                <m:sSubPr>
                  <m:ctrlPr>
                    <w:ins w:id="2" w:author="Huawei" w:date="2022-01-21T11:18:00Z">
                      <w:rPr>
                        <w:rFonts w:ascii="Cambria Math" w:eastAsia="SimSun" w:hAnsi="Cambria Math"/>
                        <w:szCs w:val="22"/>
                      </w:rPr>
                    </w:ins>
                  </m:ctrlPr>
                </m:sSubPr>
                <m:e>
                  <m:r>
                    <m:rPr>
                      <m:sty m:val="p"/>
                    </m:rPr>
                    <w:rPr>
                      <w:rFonts w:ascii="Cambria Math" w:eastAsia="SimSun" w:hAnsi="Cambria Math"/>
                      <w:szCs w:val="22"/>
                    </w:rPr>
                    <m:t>N</m:t>
                  </m:r>
                </m:e>
                <m:sub>
                  <m:r>
                    <m:rPr>
                      <m:sty m:val="p"/>
                    </m:rPr>
                    <w:rPr>
                      <w:rFonts w:ascii="Cambria Math" w:eastAsia="SimSun" w:hAnsi="Cambria Math"/>
                      <w:szCs w:val="22"/>
                    </w:rPr>
                    <m:t>TA,offset,2</m:t>
                  </m:r>
                </m:sub>
              </m:sSub>
            </m:oMath>
            <w:r>
              <w:t>).</w:t>
            </w:r>
          </w:p>
          <w:p w14:paraId="76D5196D" w14:textId="77777777" w:rsidR="009C2D8A" w:rsidRDefault="008E6748">
            <w:pPr>
              <w:pStyle w:val="ListParagraph"/>
              <w:numPr>
                <w:ilvl w:val="0"/>
                <w:numId w:val="7"/>
              </w:numPr>
              <w:spacing w:before="120"/>
              <w:ind w:left="357" w:firstLine="402"/>
            </w:pPr>
            <w:r>
              <w:rPr>
                <w:b/>
                <w:bCs/>
              </w:rPr>
              <w:t>Observation 4</w:t>
            </w:r>
            <w:r>
              <w:t>: Timing advance step size accuracy requirements aready exist in clause 12.2.3, TS 38.174.</w:t>
            </w:r>
          </w:p>
          <w:p w14:paraId="683D6EC5" w14:textId="77777777" w:rsidR="009C2D8A" w:rsidRDefault="008E6748">
            <w:pPr>
              <w:pStyle w:val="ListParagraph"/>
              <w:numPr>
                <w:ilvl w:val="0"/>
                <w:numId w:val="7"/>
              </w:numPr>
              <w:spacing w:before="120"/>
              <w:ind w:left="357" w:firstLine="402"/>
            </w:pPr>
            <w:r>
              <w:rPr>
                <w:b/>
                <w:bCs/>
              </w:rPr>
              <w:t>Proposal #1</w:t>
            </w:r>
            <w:r>
              <w:t xml:space="preserve">: The existing timing advance step size accuracy requirements in clause 12.2.3, TS 38.174, are applicable for Case #1 and Case # 7 timings. </w:t>
            </w:r>
          </w:p>
          <w:p w14:paraId="17CF654B" w14:textId="77777777" w:rsidR="009C2D8A" w:rsidRDefault="008E6748">
            <w:pPr>
              <w:pStyle w:val="ListParagraph"/>
              <w:numPr>
                <w:ilvl w:val="0"/>
                <w:numId w:val="7"/>
              </w:numPr>
              <w:spacing w:before="120"/>
              <w:ind w:left="357" w:firstLine="402"/>
            </w:pPr>
            <w:r>
              <w:rPr>
                <w:b/>
                <w:bCs/>
              </w:rPr>
              <w:t>Proposal #2</w:t>
            </w:r>
            <w:r>
              <w:t xml:space="preserve">: No new RRM requirements are needed for Case #1 and Case # 7 timing procedures. </w:t>
            </w:r>
          </w:p>
          <w:p w14:paraId="0A6DAD0A" w14:textId="77777777" w:rsidR="009C2D8A" w:rsidRDefault="008E6748">
            <w:pPr>
              <w:spacing w:before="240"/>
              <w:rPr>
                <w:b/>
                <w:bCs/>
                <w:u w:val="single"/>
              </w:rPr>
            </w:pPr>
            <w:r>
              <w:rPr>
                <w:b/>
                <w:bCs/>
                <w:u w:val="single"/>
              </w:rPr>
              <w:t>Case 6 timing:</w:t>
            </w:r>
          </w:p>
          <w:p w14:paraId="2C94145A" w14:textId="77777777" w:rsidR="009C2D8A" w:rsidRDefault="008E6748">
            <w:pPr>
              <w:pStyle w:val="ListParagraph"/>
              <w:numPr>
                <w:ilvl w:val="0"/>
                <w:numId w:val="7"/>
              </w:numPr>
              <w:spacing w:before="120"/>
              <w:ind w:left="357" w:firstLine="402"/>
            </w:pPr>
            <w:r>
              <w:rPr>
                <w:b/>
                <w:bCs/>
              </w:rPr>
              <w:t>Observation 5</w:t>
            </w:r>
            <w:r>
              <w:t>: According to Case # 6 timing procedure, the transmission timing of the IAB-MT is set to the transmission timing of the IAB-DU in the same IAB-node</w:t>
            </w:r>
          </w:p>
          <w:p w14:paraId="47DD919E" w14:textId="77777777" w:rsidR="009C2D8A" w:rsidRDefault="008E6748">
            <w:pPr>
              <w:pStyle w:val="ListParagraph"/>
              <w:numPr>
                <w:ilvl w:val="0"/>
                <w:numId w:val="7"/>
              </w:numPr>
              <w:spacing w:before="120"/>
              <w:ind w:left="357" w:firstLine="402"/>
            </w:pPr>
            <w:r>
              <w:rPr>
                <w:b/>
                <w:bCs/>
              </w:rPr>
              <w:t>Observation 6</w:t>
            </w:r>
            <w:r>
              <w:t>: Any relative timing error between the transmission timings of IAB-MT and IAB-DU in the same IAB node depends on IAB internal architecture and depends on RF impairements inside the IAB. These issues are outside the scope of RRM.</w:t>
            </w:r>
          </w:p>
          <w:p w14:paraId="1A283AD5" w14:textId="77777777" w:rsidR="009C2D8A" w:rsidRDefault="008E6748">
            <w:pPr>
              <w:pStyle w:val="ListParagraph"/>
              <w:numPr>
                <w:ilvl w:val="0"/>
                <w:numId w:val="7"/>
              </w:numPr>
              <w:spacing w:before="120"/>
              <w:ind w:left="357" w:firstLine="402"/>
            </w:pPr>
            <w:r>
              <w:rPr>
                <w:b/>
                <w:bCs/>
              </w:rPr>
              <w:t>Proposal #3</w:t>
            </w:r>
            <w:r>
              <w:t xml:space="preserve">: No RRM requirements are needed for Case # 6 timing procedure. </w:t>
            </w:r>
          </w:p>
          <w:p w14:paraId="1465CE74" w14:textId="77777777" w:rsidR="009C2D8A" w:rsidRDefault="008E6748">
            <w:pPr>
              <w:spacing w:before="240"/>
              <w:rPr>
                <w:b/>
                <w:bCs/>
                <w:u w:val="single"/>
              </w:rPr>
            </w:pPr>
            <w:r>
              <w:rPr>
                <w:b/>
                <w:bCs/>
                <w:u w:val="single"/>
              </w:rPr>
              <w:t>CLI for IAB:</w:t>
            </w:r>
          </w:p>
          <w:p w14:paraId="20AE0026" w14:textId="77777777" w:rsidR="009C2D8A" w:rsidRDefault="008E6748">
            <w:pPr>
              <w:pStyle w:val="ListParagraph"/>
              <w:numPr>
                <w:ilvl w:val="0"/>
                <w:numId w:val="7"/>
              </w:numPr>
              <w:spacing w:before="120"/>
              <w:ind w:left="357" w:firstLine="402"/>
            </w:pPr>
            <w:r>
              <w:rPr>
                <w:b/>
                <w:bCs/>
              </w:rPr>
              <w:t>Observation 7</w:t>
            </w:r>
            <w:r>
              <w:t>: According to RAN1 approved IAB CR, there is no new IAB specific CLI procedure for IAB is based on existing Rel-16 CLI solutions for UE.</w:t>
            </w:r>
          </w:p>
          <w:p w14:paraId="4E487AA2" w14:textId="77777777" w:rsidR="009C2D8A" w:rsidRDefault="008E6748">
            <w:pPr>
              <w:pStyle w:val="ListParagraph"/>
              <w:numPr>
                <w:ilvl w:val="0"/>
                <w:numId w:val="7"/>
              </w:numPr>
              <w:spacing w:before="120"/>
              <w:ind w:left="357" w:firstLine="402"/>
            </w:pPr>
            <w:r>
              <w:rPr>
                <w:b/>
                <w:bCs/>
              </w:rPr>
              <w:t>Observation 8</w:t>
            </w:r>
            <w:r>
              <w:t>: It is expected that RAN2/RAN3 signaling for CLI for IAB will be based on the existing Rel-16 CLI solutions for UE.</w:t>
            </w:r>
          </w:p>
          <w:p w14:paraId="4D9587F8" w14:textId="77777777" w:rsidR="009C2D8A" w:rsidRDefault="008E6748">
            <w:pPr>
              <w:pStyle w:val="ListParagraph"/>
              <w:numPr>
                <w:ilvl w:val="0"/>
                <w:numId w:val="7"/>
              </w:numPr>
              <w:spacing w:before="120"/>
              <w:ind w:left="357" w:firstLine="402"/>
            </w:pPr>
            <w:r>
              <w:rPr>
                <w:b/>
                <w:bCs/>
              </w:rPr>
              <w:t>Observation 9</w:t>
            </w:r>
            <w:r>
              <w:t>: Unlike, the UE, which moves around, the IAB is fixed node. Therefore, the need for CLI requirements (if CLI is needed) will depend on the actual deployment scenario.</w:t>
            </w:r>
          </w:p>
          <w:p w14:paraId="7C8E1D3E" w14:textId="77777777" w:rsidR="009C2D8A" w:rsidRDefault="008E6748">
            <w:pPr>
              <w:pStyle w:val="ListParagraph"/>
              <w:numPr>
                <w:ilvl w:val="0"/>
                <w:numId w:val="7"/>
              </w:numPr>
              <w:spacing w:before="120"/>
              <w:ind w:left="357" w:firstLine="402"/>
              <w:rPr>
                <w:rFonts w:eastAsia="Yu Mincho"/>
              </w:rPr>
            </w:pPr>
            <w:r>
              <w:rPr>
                <w:b/>
                <w:bCs/>
              </w:rPr>
              <w:t>Observation 10</w:t>
            </w:r>
            <w:r>
              <w:t>: RAN4 concluded in Rel-16 not to define RRM measurement requirements for IAB-MT to prevent any implementation limitation.</w:t>
            </w:r>
          </w:p>
          <w:p w14:paraId="7304BFCB" w14:textId="77777777" w:rsidR="009C2D8A" w:rsidRDefault="008E6748">
            <w:pPr>
              <w:pStyle w:val="ListParagraph"/>
              <w:numPr>
                <w:ilvl w:val="0"/>
                <w:numId w:val="7"/>
              </w:numPr>
              <w:spacing w:before="120"/>
              <w:ind w:left="357" w:firstLine="402"/>
              <w:rPr>
                <w:rFonts w:eastAsia="Yu Mincho"/>
              </w:rPr>
            </w:pPr>
            <w:r>
              <w:rPr>
                <w:b/>
                <w:bCs/>
              </w:rPr>
              <w:t>Proposal #4</w:t>
            </w:r>
            <w:r>
              <w:t xml:space="preserve">: For CLI measurements by IAB-MT, no RRM requirements need to be specified. </w:t>
            </w:r>
          </w:p>
        </w:tc>
      </w:tr>
      <w:tr w:rsidR="009C2D8A" w14:paraId="4BE5E6EA" w14:textId="77777777">
        <w:trPr>
          <w:trHeight w:val="468"/>
        </w:trPr>
        <w:tc>
          <w:tcPr>
            <w:tcW w:w="1648" w:type="dxa"/>
          </w:tcPr>
          <w:p w14:paraId="398DF4F1" w14:textId="77777777" w:rsidR="009C2D8A" w:rsidRDefault="0073216A">
            <w:pPr>
              <w:textAlignment w:val="top"/>
              <w:rPr>
                <w:rStyle w:val="Hyperlink"/>
                <w:b/>
                <w:bCs/>
              </w:rPr>
            </w:pPr>
            <w:hyperlink r:id="rId20" w:history="1">
              <w:r w:rsidR="008E6748">
                <w:rPr>
                  <w:rStyle w:val="Hyperlink"/>
                  <w:b/>
                  <w:bCs/>
                </w:rPr>
                <w:t>R4-2203353</w:t>
              </w:r>
            </w:hyperlink>
          </w:p>
          <w:p w14:paraId="15FAA210" w14:textId="77777777" w:rsidR="009C2D8A" w:rsidRDefault="009C2D8A">
            <w:pPr>
              <w:textAlignment w:val="top"/>
              <w:rPr>
                <w:rStyle w:val="Hyperlink"/>
                <w:b/>
                <w:bCs/>
              </w:rPr>
            </w:pPr>
          </w:p>
          <w:p w14:paraId="4B27F17D" w14:textId="77777777" w:rsidR="009C2D8A" w:rsidRDefault="008E6748">
            <w:pPr>
              <w:textAlignment w:val="top"/>
              <w:rPr>
                <w:rStyle w:val="Hyperlink"/>
                <w:b/>
                <w:bCs/>
                <w:lang w:val="en-US" w:eastAsia="zh-CN"/>
              </w:rPr>
            </w:pPr>
            <w:r>
              <w:rPr>
                <w:rStyle w:val="Hyperlink"/>
                <w:rFonts w:hint="eastAsia"/>
                <w:b/>
                <w:bCs/>
                <w:lang w:val="en-US" w:eastAsia="zh-CN"/>
              </w:rPr>
              <w:t>(late contribution)</w:t>
            </w:r>
          </w:p>
        </w:tc>
        <w:tc>
          <w:tcPr>
            <w:tcW w:w="1437" w:type="dxa"/>
          </w:tcPr>
          <w:p w14:paraId="566832A8" w14:textId="77777777" w:rsidR="009C2D8A" w:rsidRDefault="008E6748">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Qualcomm</w:t>
            </w:r>
          </w:p>
        </w:tc>
        <w:tc>
          <w:tcPr>
            <w:tcW w:w="6772" w:type="dxa"/>
          </w:tcPr>
          <w:p w14:paraId="766C4699" w14:textId="77777777" w:rsidR="009C2D8A" w:rsidRDefault="008E6748">
            <w:pPr>
              <w:spacing w:before="240"/>
              <w:rPr>
                <w:b/>
                <w:bCs/>
                <w:u w:val="single"/>
              </w:rPr>
            </w:pPr>
            <w:r>
              <w:rPr>
                <w:b/>
                <w:bCs/>
                <w:u w:val="single"/>
              </w:rPr>
              <w:t>RAN1 agreement (</w:t>
            </w:r>
            <w:r>
              <w:rPr>
                <w:lang w:eastAsia="ja-JP"/>
              </w:rPr>
              <w:t>RAN1 #103-e</w:t>
            </w:r>
            <w:r>
              <w:rPr>
                <w:b/>
                <w:bCs/>
                <w:u w:val="single"/>
              </w:rPr>
              <w:t>) regarding CLI</w:t>
            </w:r>
          </w:p>
          <w:p w14:paraId="32DD472E" w14:textId="77777777" w:rsidR="009C2D8A" w:rsidRDefault="008E6748">
            <w:pPr>
              <w:pStyle w:val="ListParagraph"/>
              <w:numPr>
                <w:ilvl w:val="0"/>
                <w:numId w:val="8"/>
              </w:numPr>
              <w:spacing w:before="240"/>
              <w:ind w:firstLineChars="0"/>
              <w:rPr>
                <w:rFonts w:eastAsia="Yu Mincho"/>
                <w:b/>
                <w:bCs/>
                <w:u w:val="single"/>
              </w:rPr>
            </w:pPr>
            <w:r>
              <w:rPr>
                <w:rFonts w:eastAsia="Yu Mincho"/>
                <w:b/>
                <w:bCs/>
                <w:lang w:eastAsia="ja-JP"/>
              </w:rPr>
              <w:t>Use the Rel-16 interference management frameworks (e.g. CLI, RIM) to handle IAB interference scenarios,</w:t>
            </w:r>
          </w:p>
          <w:p w14:paraId="6E008341" w14:textId="77777777" w:rsidR="009C2D8A" w:rsidRDefault="008E6748">
            <w:pPr>
              <w:rPr>
                <w:b/>
                <w:bCs/>
                <w:lang w:eastAsia="zh-CN"/>
              </w:rPr>
            </w:pPr>
            <w:r>
              <w:rPr>
                <w:b/>
                <w:bCs/>
                <w:lang w:eastAsia="zh-CN"/>
              </w:rPr>
              <w:t>Proposal 1: RAN4 needs to define CLI measurement requirements and Rel 16 UE CLI measurement requirement can be used as baseline.</w:t>
            </w:r>
          </w:p>
          <w:p w14:paraId="24B842C3" w14:textId="77777777" w:rsidR="009C2D8A" w:rsidRDefault="008E6748">
            <w:pPr>
              <w:spacing w:before="240"/>
              <w:rPr>
                <w:b/>
                <w:bCs/>
                <w:u w:val="single"/>
              </w:rPr>
            </w:pPr>
            <w:r>
              <w:rPr>
                <w:b/>
                <w:bCs/>
                <w:u w:val="single"/>
              </w:rPr>
              <w:t xml:space="preserve">Clarification: RAN4 does not need to define any new RRM requirement for Rel-17 eIAB CLI measurement but the already defined CLI measurement requirement for Rel-16 UE should be adopted.  </w:t>
            </w:r>
          </w:p>
        </w:tc>
      </w:tr>
    </w:tbl>
    <w:p w14:paraId="4DD88210" w14:textId="77777777" w:rsidR="009C2D8A" w:rsidRDefault="009C2D8A"/>
    <w:p w14:paraId="06027E9A" w14:textId="77777777" w:rsidR="009C2D8A" w:rsidRDefault="008E6748">
      <w:pPr>
        <w:pStyle w:val="Heading2"/>
      </w:pPr>
      <w:r>
        <w:rPr>
          <w:rFonts w:hint="eastAsia"/>
        </w:rPr>
        <w:t>Open issues</w:t>
      </w:r>
      <w:r>
        <w:t xml:space="preserve"> summary</w:t>
      </w:r>
    </w:p>
    <w:p w14:paraId="28BF84CE" w14:textId="77777777" w:rsidR="009C2D8A" w:rsidRDefault="008E67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656A8C7" w14:textId="77777777" w:rsidR="009C2D8A" w:rsidRDefault="008E6748">
      <w:pPr>
        <w:pStyle w:val="Heading3"/>
        <w:rPr>
          <w:sz w:val="24"/>
          <w:szCs w:val="16"/>
          <w:lang w:val="en-US"/>
        </w:rPr>
      </w:pPr>
      <w:r>
        <w:rPr>
          <w:sz w:val="24"/>
          <w:szCs w:val="16"/>
          <w:lang w:val="en-US"/>
        </w:rPr>
        <w:t>Sub-topic 1-1</w:t>
      </w:r>
      <w:r>
        <w:rPr>
          <w:rFonts w:hint="eastAsia"/>
          <w:sz w:val="24"/>
          <w:szCs w:val="16"/>
          <w:lang w:val="en-US"/>
        </w:rPr>
        <w:t xml:space="preserve"> </w:t>
      </w:r>
    </w:p>
    <w:p w14:paraId="5595C13E" w14:textId="77777777" w:rsidR="009C2D8A" w:rsidRDefault="008E6748">
      <w:pPr>
        <w:rPr>
          <w:i/>
          <w:color w:val="0070C0"/>
          <w:lang w:val="en-US" w:eastAsia="zh-CN"/>
        </w:rPr>
      </w:pPr>
      <w:r>
        <w:rPr>
          <w:i/>
          <w:color w:val="0070C0"/>
          <w:lang w:val="en-US" w:eastAsia="zh-CN"/>
        </w:rPr>
        <w:t>Open issues and candidate options before e-meeting:</w:t>
      </w:r>
    </w:p>
    <w:p w14:paraId="6D235764" w14:textId="77777777" w:rsidR="009C2D8A" w:rsidRDefault="008E6748">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Case 1</w:t>
      </w:r>
      <w:r>
        <w:rPr>
          <w:b/>
          <w:color w:val="0070C0"/>
          <w:u w:val="single"/>
          <w:lang w:val="en-US" w:eastAsia="zh-CN"/>
        </w:rPr>
        <w:t xml:space="preserve"> </w:t>
      </w:r>
      <w:r>
        <w:rPr>
          <w:rFonts w:hint="eastAsia"/>
          <w:b/>
          <w:color w:val="0070C0"/>
          <w:u w:val="single"/>
          <w:lang w:val="en-US" w:eastAsia="zh-CN"/>
        </w:rPr>
        <w:t>timing</w:t>
      </w:r>
    </w:p>
    <w:p w14:paraId="7FDC786E"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80523C0"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Clarify that current transmit timing requirements apply to case#1 timing mode. (Huawei, Nokia)</w:t>
      </w:r>
    </w:p>
    <w:p w14:paraId="0839461C"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 xml:space="preserve">Option 2: </w:t>
      </w:r>
      <w:r>
        <w:rPr>
          <w:rFonts w:eastAsia="SimSun"/>
          <w:color w:val="0070C0"/>
          <w:szCs w:val="24"/>
          <w:lang w:val="en-US" w:eastAsia="zh-CN"/>
        </w:rPr>
        <w:t>(Ericsson)</w:t>
      </w:r>
    </w:p>
    <w:p w14:paraId="18434CFB" w14:textId="77777777" w:rsidR="009C2D8A" w:rsidRDefault="008E6748">
      <w:pPr>
        <w:pStyle w:val="ListParagraph"/>
        <w:numPr>
          <w:ilvl w:val="2"/>
          <w:numId w:val="9"/>
        </w:numPr>
        <w:overflowPunct/>
        <w:autoSpaceDE/>
        <w:autoSpaceDN/>
        <w:adjustRightInd/>
        <w:spacing w:after="120"/>
        <w:ind w:firstLineChars="0"/>
        <w:textAlignment w:val="auto"/>
        <w:rPr>
          <w:rFonts w:eastAsia="SimSun"/>
          <w:color w:val="0070C0"/>
          <w:szCs w:val="24"/>
          <w:lang w:eastAsia="zh-CN"/>
        </w:rPr>
      </w:pPr>
      <w:r>
        <w:t>The existing timing advance step size accuracy requirements in clause 12.2.3, TS 38.174, are applicable for Case #1 timings.</w:t>
      </w:r>
    </w:p>
    <w:p w14:paraId="68ED047C" w14:textId="77777777" w:rsidR="009C2D8A" w:rsidRDefault="008E6748">
      <w:pPr>
        <w:pStyle w:val="ListParagraph"/>
        <w:numPr>
          <w:ilvl w:val="2"/>
          <w:numId w:val="9"/>
        </w:numPr>
        <w:overflowPunct/>
        <w:autoSpaceDE/>
        <w:autoSpaceDN/>
        <w:adjustRightInd/>
        <w:spacing w:after="120"/>
        <w:ind w:firstLineChars="0"/>
        <w:textAlignment w:val="auto"/>
        <w:rPr>
          <w:rFonts w:eastAsia="SimSun"/>
          <w:color w:val="0070C0"/>
          <w:szCs w:val="24"/>
          <w:lang w:eastAsia="zh-CN"/>
        </w:rPr>
      </w:pPr>
      <w:r>
        <w:t>No new RRM requirements are needed for Case #1 timing procedures.</w:t>
      </w:r>
    </w:p>
    <w:p w14:paraId="67D1F7F0" w14:textId="77777777" w:rsidR="009C2D8A" w:rsidRDefault="009C2D8A">
      <w:pPr>
        <w:spacing w:after="120"/>
        <w:rPr>
          <w:color w:val="0070C0"/>
          <w:szCs w:val="24"/>
          <w:lang w:eastAsia="zh-CN"/>
        </w:rPr>
      </w:pPr>
    </w:p>
    <w:p w14:paraId="7D21ABCB"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FC88362"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Discussions are needed. Options are not mutually exclusive.</w:t>
      </w:r>
    </w:p>
    <w:tbl>
      <w:tblPr>
        <w:tblStyle w:val="TableGrid"/>
        <w:tblW w:w="0" w:type="auto"/>
        <w:tblLook w:val="04A0" w:firstRow="1" w:lastRow="0" w:firstColumn="1" w:lastColumn="0" w:noHBand="0" w:noVBand="1"/>
      </w:tblPr>
      <w:tblGrid>
        <w:gridCol w:w="1238"/>
        <w:gridCol w:w="8393"/>
      </w:tblGrid>
      <w:tr w:rsidR="009C2D8A" w14:paraId="4B5FF9A6" w14:textId="77777777">
        <w:tc>
          <w:tcPr>
            <w:tcW w:w="1238" w:type="dxa"/>
          </w:tcPr>
          <w:p w14:paraId="1A650B2A"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316A0574"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w:t>
            </w:r>
          </w:p>
        </w:tc>
      </w:tr>
      <w:tr w:rsidR="009C2D8A" w14:paraId="25CCD6BA" w14:textId="77777777">
        <w:tc>
          <w:tcPr>
            <w:tcW w:w="1238" w:type="dxa"/>
          </w:tcPr>
          <w:p w14:paraId="3BF92C39" w14:textId="77777777" w:rsidR="009C2D8A" w:rsidRDefault="008E6748">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61225528" w14:textId="77777777" w:rsidR="009C2D8A" w:rsidRDefault="008E6748">
            <w:pPr>
              <w:spacing w:after="120"/>
              <w:rPr>
                <w:rFonts w:eastAsiaTheme="minorEastAsia"/>
                <w:color w:val="0070C0"/>
                <w:lang w:val="en-US" w:eastAsia="zh-CN"/>
              </w:rPr>
            </w:pPr>
            <w:r>
              <w:rPr>
                <w:rFonts w:eastAsiaTheme="minorEastAsia"/>
                <w:color w:val="0070C0"/>
                <w:lang w:val="en-US" w:eastAsia="zh-CN"/>
              </w:rPr>
              <w:t>The main difference between Option 1 and Option 2 is that in Option 1 it is proposed to clarify that existing requirements in clause 12.2.3, TS 38.174 apply to Case #1. In our opinion, exiting requirement are not applicable to Case#6 timing. Regarding Case#7 timing, we discuss more in the Issue 1-3.</w:t>
            </w:r>
          </w:p>
          <w:p w14:paraId="7D29C02F" w14:textId="77777777" w:rsidR="009C2D8A" w:rsidRDefault="008E6748">
            <w:pPr>
              <w:spacing w:after="120"/>
              <w:rPr>
                <w:rFonts w:eastAsiaTheme="minorEastAsia"/>
                <w:color w:val="0070C0"/>
                <w:lang w:val="en-US" w:eastAsia="zh-CN"/>
              </w:rPr>
            </w:pPr>
            <w:r>
              <w:rPr>
                <w:rFonts w:eastAsiaTheme="minorEastAsia"/>
                <w:color w:val="0070C0"/>
                <w:lang w:val="en-US" w:eastAsia="zh-CN"/>
              </w:rPr>
              <w:t>We also agree the “No new RRM requirements are needed for Case #1 timing procedures.”.</w:t>
            </w:r>
          </w:p>
          <w:p w14:paraId="45BED76A" w14:textId="77777777" w:rsidR="009C2D8A" w:rsidRDefault="008E6748">
            <w:pPr>
              <w:spacing w:after="120"/>
              <w:rPr>
                <w:rFonts w:eastAsiaTheme="minorEastAsia"/>
                <w:color w:val="0070C0"/>
                <w:lang w:val="en-US" w:eastAsia="zh-CN"/>
              </w:rPr>
            </w:pPr>
            <w:r>
              <w:rPr>
                <w:rFonts w:eastAsiaTheme="minorEastAsia"/>
                <w:color w:val="0070C0"/>
                <w:lang w:val="en-US" w:eastAsia="zh-CN"/>
              </w:rPr>
              <w:t>Therefore, we think that the agreement on Case#1 timing can be a combination of Option 1 and the second bullet from Option 2, as follows:</w:t>
            </w:r>
          </w:p>
          <w:p w14:paraId="455ADF97" w14:textId="77777777" w:rsidR="009C2D8A" w:rsidRDefault="008E6748">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No new RRM requirements are needed for Case #1 timing procedures.</w:t>
            </w:r>
          </w:p>
          <w:p w14:paraId="4A4074C7" w14:textId="77777777" w:rsidR="009C2D8A" w:rsidRDefault="008E6748">
            <w:pPr>
              <w:pStyle w:val="ListParagraph"/>
              <w:numPr>
                <w:ilvl w:val="0"/>
                <w:numId w:val="10"/>
              </w:numPr>
              <w:spacing w:after="120"/>
              <w:ind w:firstLineChars="0"/>
              <w:rPr>
                <w:rFonts w:eastAsiaTheme="minorEastAsia"/>
                <w:color w:val="0070C0"/>
                <w:lang w:val="ru-RU" w:eastAsia="zh-CN"/>
              </w:rPr>
            </w:pPr>
            <w:r>
              <w:rPr>
                <w:rFonts w:eastAsiaTheme="minorEastAsia"/>
                <w:color w:val="0070C0"/>
                <w:lang w:val="en-US" w:eastAsia="zh-CN"/>
              </w:rPr>
              <w:t>Clarify in the TS 38.174 that current transmit timing requirements apply to case#1 timing mode.</w:t>
            </w:r>
          </w:p>
        </w:tc>
      </w:tr>
      <w:tr w:rsidR="009C2D8A" w14:paraId="41149C40" w14:textId="77777777">
        <w:tc>
          <w:tcPr>
            <w:tcW w:w="1238" w:type="dxa"/>
          </w:tcPr>
          <w:p w14:paraId="3E566EA5" w14:textId="77777777" w:rsidR="009C2D8A" w:rsidRDefault="008E6748">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14DF77F3" w14:textId="77777777" w:rsidR="009C2D8A" w:rsidRDefault="008E6748">
            <w:pPr>
              <w:spacing w:after="120"/>
              <w:rPr>
                <w:rFonts w:eastAsiaTheme="minorEastAsia"/>
                <w:color w:val="0070C0"/>
                <w:lang w:val="en-US" w:eastAsia="zh-CN"/>
              </w:rPr>
            </w:pPr>
            <w:r>
              <w:rPr>
                <w:rFonts w:eastAsiaTheme="minorEastAsia"/>
                <w:color w:val="0070C0"/>
                <w:lang w:val="en-US" w:eastAsia="zh-CN"/>
              </w:rPr>
              <w:t>We are fine with Nokia suggestion above i.e.</w:t>
            </w:r>
          </w:p>
          <w:p w14:paraId="5C096E1B" w14:textId="77777777" w:rsidR="009C2D8A" w:rsidRDefault="008E6748">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No new RRM requirements are needed for Case #1 timing procedures.</w:t>
            </w:r>
          </w:p>
          <w:p w14:paraId="70D1F0ED" w14:textId="77777777" w:rsidR="009C2D8A" w:rsidRDefault="008E6748">
            <w:pPr>
              <w:spacing w:after="120"/>
              <w:rPr>
                <w:rFonts w:eastAsiaTheme="minorEastAsia"/>
                <w:color w:val="0070C0"/>
                <w:lang w:val="en-US" w:eastAsia="zh-CN"/>
              </w:rPr>
            </w:pPr>
            <w:r>
              <w:rPr>
                <w:rFonts w:eastAsiaTheme="minorEastAsia"/>
                <w:color w:val="0070C0"/>
                <w:lang w:val="en-US" w:eastAsia="zh-CN"/>
              </w:rPr>
              <w:lastRenderedPageBreak/>
              <w:t>Clarify in the TS 38.174 that current transmit timing requirements apply to case#1 timing mode.</w:t>
            </w:r>
          </w:p>
        </w:tc>
      </w:tr>
      <w:tr w:rsidR="009C2D8A" w14:paraId="39C42BCC" w14:textId="77777777">
        <w:tc>
          <w:tcPr>
            <w:tcW w:w="1238" w:type="dxa"/>
          </w:tcPr>
          <w:p w14:paraId="4EBB094F" w14:textId="77777777" w:rsidR="009C2D8A" w:rsidRDefault="008E6748">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393" w:type="dxa"/>
          </w:tcPr>
          <w:p w14:paraId="7860EF2B"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Nokia’s version above.</w:t>
            </w:r>
          </w:p>
        </w:tc>
      </w:tr>
      <w:tr w:rsidR="009C2D8A" w14:paraId="0B6631E4" w14:textId="77777777">
        <w:tc>
          <w:tcPr>
            <w:tcW w:w="1238" w:type="dxa"/>
          </w:tcPr>
          <w:p w14:paraId="35D10F9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14:paraId="305015EF"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Can go with the revision proposed by Nokia.</w:t>
            </w:r>
          </w:p>
        </w:tc>
      </w:tr>
    </w:tbl>
    <w:p w14:paraId="6A94B6EA" w14:textId="77777777" w:rsidR="009C2D8A" w:rsidRDefault="009C2D8A">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663A2CF6" w14:textId="77777777" w:rsidR="009C2D8A" w:rsidRDefault="008E6748">
      <w:pPr>
        <w:rPr>
          <w:b/>
          <w:color w:val="0070C0"/>
          <w:u w:val="single"/>
          <w:lang w:val="en-US" w:eastAsia="zh-CN"/>
        </w:rPr>
      </w:pPr>
      <w:r>
        <w:rPr>
          <w:b/>
          <w:color w:val="0070C0"/>
          <w:u w:val="single"/>
          <w:lang w:eastAsia="ko-KR"/>
        </w:rPr>
        <w:t xml:space="preserve">Issue 1-2: </w:t>
      </w:r>
      <w:r>
        <w:rPr>
          <w:rFonts w:hint="eastAsia"/>
          <w:b/>
          <w:color w:val="0070C0"/>
          <w:u w:val="single"/>
          <w:lang w:val="en-US" w:eastAsia="zh-CN"/>
        </w:rPr>
        <w:t xml:space="preserve">Case </w:t>
      </w:r>
      <w:r>
        <w:rPr>
          <w:b/>
          <w:color w:val="0070C0"/>
          <w:u w:val="single"/>
          <w:lang w:val="en-US" w:eastAsia="zh-CN"/>
        </w:rPr>
        <w:t xml:space="preserve">6 </w:t>
      </w:r>
      <w:r>
        <w:rPr>
          <w:rFonts w:hint="eastAsia"/>
          <w:b/>
          <w:color w:val="0070C0"/>
          <w:u w:val="single"/>
          <w:lang w:val="en-US" w:eastAsia="zh-CN"/>
        </w:rPr>
        <w:t>timing</w:t>
      </w:r>
    </w:p>
    <w:p w14:paraId="60DBC02B"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968138D"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Clarify that no other RRM impact of case#6 timing. (Huawei, Nokia</w:t>
      </w:r>
      <w:r>
        <w:rPr>
          <w:rFonts w:eastAsia="SimSun"/>
          <w:color w:val="0070C0"/>
          <w:szCs w:val="24"/>
          <w:lang w:val="en-US" w:eastAsia="zh-CN"/>
        </w:rPr>
        <w:t>, E///</w:t>
      </w:r>
      <w:r>
        <w:rPr>
          <w:rFonts w:eastAsia="SimSun" w:hint="eastAsia"/>
          <w:color w:val="0070C0"/>
          <w:szCs w:val="24"/>
          <w:lang w:val="en-US" w:eastAsia="zh-CN"/>
        </w:rPr>
        <w:t>)</w:t>
      </w:r>
    </w:p>
    <w:p w14:paraId="58C2F192"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BA56B7"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Discussions are needed.</w:t>
      </w:r>
    </w:p>
    <w:tbl>
      <w:tblPr>
        <w:tblStyle w:val="TableGrid"/>
        <w:tblW w:w="0" w:type="auto"/>
        <w:tblLook w:val="04A0" w:firstRow="1" w:lastRow="0" w:firstColumn="1" w:lastColumn="0" w:noHBand="0" w:noVBand="1"/>
      </w:tblPr>
      <w:tblGrid>
        <w:gridCol w:w="1238"/>
        <w:gridCol w:w="8393"/>
      </w:tblGrid>
      <w:tr w:rsidR="009C2D8A" w14:paraId="26717325" w14:textId="77777777">
        <w:tc>
          <w:tcPr>
            <w:tcW w:w="1238" w:type="dxa"/>
          </w:tcPr>
          <w:p w14:paraId="0C9D7ACF"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107CFFE3"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w:t>
            </w:r>
          </w:p>
        </w:tc>
      </w:tr>
      <w:tr w:rsidR="009C2D8A" w14:paraId="6A0640A3" w14:textId="77777777">
        <w:tc>
          <w:tcPr>
            <w:tcW w:w="1238" w:type="dxa"/>
          </w:tcPr>
          <w:p w14:paraId="695B1773"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3" w:type="dxa"/>
          </w:tcPr>
          <w:p w14:paraId="669F7BC7"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to option1. </w:t>
            </w:r>
          </w:p>
          <w:p w14:paraId="0F5C7BCE"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But still would like to clarify the understanding on timing sync of child IAB-MT in case6 timing and parent node DL as whether the legacy cell phase sync requirement covers/applies this case or not? Or for IAB node operating in case 6 timing whether 3us can be assumed as maximum misalignment between this Child IAB-MT and its parent node DL timing?  </w:t>
            </w:r>
          </w:p>
        </w:tc>
      </w:tr>
      <w:tr w:rsidR="009C2D8A" w14:paraId="6CA143A1" w14:textId="77777777">
        <w:tc>
          <w:tcPr>
            <w:tcW w:w="1238" w:type="dxa"/>
          </w:tcPr>
          <w:p w14:paraId="0CEA8CE7" w14:textId="77777777" w:rsidR="009C2D8A" w:rsidRDefault="008E6748">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1D2C2BAC" w14:textId="77777777" w:rsidR="009C2D8A" w:rsidRDefault="008E6748">
            <w:pPr>
              <w:spacing w:after="120"/>
              <w:rPr>
                <w:rFonts w:eastAsiaTheme="minorEastAsia"/>
                <w:color w:val="0070C0"/>
                <w:lang w:val="en-US" w:eastAsia="zh-CN"/>
              </w:rPr>
            </w:pPr>
            <w:r>
              <w:rPr>
                <w:rFonts w:eastAsiaTheme="minorEastAsia"/>
                <w:color w:val="0070C0"/>
                <w:lang w:val="en-US" w:eastAsia="zh-CN"/>
              </w:rPr>
              <w:t>In general, we support Option 1 in the part that “no other RRM impact of case#6 timing”.</w:t>
            </w:r>
          </w:p>
          <w:p w14:paraId="42943057" w14:textId="77777777" w:rsidR="009C2D8A" w:rsidRDefault="008E6748">
            <w:pPr>
              <w:spacing w:after="120"/>
              <w:rPr>
                <w:rFonts w:eastAsiaTheme="minorEastAsia"/>
                <w:color w:val="0070C0"/>
                <w:lang w:val="en-US" w:eastAsia="zh-CN"/>
              </w:rPr>
            </w:pPr>
            <w:r>
              <w:rPr>
                <w:rFonts w:eastAsiaTheme="minorEastAsia"/>
                <w:color w:val="0070C0"/>
                <w:lang w:val="en-US" w:eastAsia="zh-CN"/>
              </w:rPr>
              <w:t>If by “Clarify” a need to clarify no impact of Case#6 timing in TS 38.174 is meant, then we do not think that such a clarification is needed in the TS. In our view, it is sufficient to clarify that current requirements are applicable to Case#1 timing (Issue 1-1).</w:t>
            </w:r>
          </w:p>
          <w:p w14:paraId="4A0F3EB0" w14:textId="77777777" w:rsidR="009C2D8A" w:rsidRDefault="008E6748">
            <w:pPr>
              <w:spacing w:after="120"/>
              <w:rPr>
                <w:rFonts w:eastAsiaTheme="minorEastAsia"/>
                <w:color w:val="0070C0"/>
                <w:lang w:val="en-US" w:eastAsia="zh-CN"/>
              </w:rPr>
            </w:pPr>
            <w:r>
              <w:rPr>
                <w:rFonts w:eastAsiaTheme="minorEastAsia"/>
                <w:color w:val="0070C0"/>
                <w:lang w:val="en-US" w:eastAsia="zh-CN"/>
              </w:rPr>
              <w:t>In reply to the comment by Samsung, we would like to highlight two aspect:</w:t>
            </w:r>
          </w:p>
          <w:p w14:paraId="45E4D1E9" w14:textId="77777777" w:rsidR="009C2D8A" w:rsidRDefault="008E6748">
            <w:pPr>
              <w:pStyle w:val="ListParagraph"/>
              <w:numPr>
                <w:ilvl w:val="0"/>
                <w:numId w:val="11"/>
              </w:numPr>
              <w:spacing w:after="120"/>
              <w:ind w:firstLineChars="0"/>
              <w:rPr>
                <w:rFonts w:eastAsiaTheme="minorEastAsia"/>
                <w:color w:val="0070C0"/>
                <w:lang w:val="en-US" w:eastAsia="zh-CN"/>
              </w:rPr>
            </w:pPr>
            <w:r>
              <w:rPr>
                <w:rFonts w:eastAsiaTheme="minorEastAsia"/>
                <w:color w:val="0070C0"/>
                <w:lang w:val="en-US" w:eastAsia="zh-CN"/>
              </w:rPr>
              <w:t>IAB-DU synchronization mechanisms (i.e., in between child IAB-DU and parent IAB node) were already enabled in Rel-16, i.e., OTA (i.e., using T</w:t>
            </w:r>
            <w:r>
              <w:rPr>
                <w:rFonts w:eastAsiaTheme="minorEastAsia"/>
                <w:color w:val="0070C0"/>
                <w:vertAlign w:val="subscript"/>
                <w:lang w:val="en-US" w:eastAsia="zh-CN"/>
              </w:rPr>
              <w:t>delta</w:t>
            </w:r>
            <w:r>
              <w:rPr>
                <w:rFonts w:eastAsiaTheme="minorEastAsia"/>
                <w:color w:val="0070C0"/>
                <w:lang w:val="en-US" w:eastAsia="zh-CN"/>
              </w:rPr>
              <w:t>) and other alternative ways (e.g., based on GPS). However, no new requirement in addition to cell phase sync requirement were defined.</w:t>
            </w:r>
          </w:p>
          <w:p w14:paraId="7655A7AA" w14:textId="77777777" w:rsidR="009C2D8A" w:rsidRDefault="008E6748">
            <w:pPr>
              <w:pStyle w:val="ListParagraph"/>
              <w:numPr>
                <w:ilvl w:val="0"/>
                <w:numId w:val="11"/>
              </w:numPr>
              <w:spacing w:after="120"/>
              <w:ind w:firstLineChars="0"/>
              <w:rPr>
                <w:rFonts w:eastAsiaTheme="minorEastAsia"/>
                <w:color w:val="0070C0"/>
                <w:lang w:val="en-US" w:eastAsia="zh-CN"/>
              </w:rPr>
            </w:pPr>
            <w:r>
              <w:rPr>
                <w:rFonts w:eastAsiaTheme="minorEastAsia"/>
                <w:color w:val="0070C0"/>
                <w:lang w:val="en-US" w:eastAsia="zh-CN"/>
              </w:rPr>
              <w:t>There is already an agreement in IAB Rel-17 RF track:</w:t>
            </w:r>
            <w:r>
              <w:rPr>
                <w:rFonts w:eastAsiaTheme="minorEastAsia"/>
                <w:color w:val="0070C0"/>
                <w:lang w:val="en-US" w:eastAsia="zh-CN"/>
              </w:rPr>
              <w:br/>
              <w:t>“</w:t>
            </w:r>
            <w:r>
              <w:rPr>
                <w:rFonts w:eastAsia="Yu Mincho"/>
              </w:rPr>
              <w:t>It is agreed in RAN4 that RF requirements for Timing error between own MT TX and DU TX should be defined for Case#6 timing.</w:t>
            </w:r>
            <w:r>
              <w:rPr>
                <w:rFonts w:eastAsiaTheme="minorEastAsia"/>
                <w:color w:val="0070C0"/>
                <w:lang w:val="en-US" w:eastAsia="zh-CN"/>
              </w:rPr>
              <w:t>” This discussion should be followed but our opinion is that no other requirement on MT TX and DU TX should be introduced in RRM.</w:t>
            </w:r>
          </w:p>
          <w:p w14:paraId="4F0E24A9" w14:textId="77777777" w:rsidR="009C2D8A" w:rsidRDefault="008E6748">
            <w:pPr>
              <w:spacing w:after="120"/>
              <w:rPr>
                <w:rFonts w:eastAsiaTheme="minorEastAsia"/>
                <w:color w:val="0070C0"/>
                <w:lang w:val="en-US" w:eastAsia="zh-CN"/>
              </w:rPr>
            </w:pPr>
            <w:r>
              <w:rPr>
                <w:rFonts w:eastAsiaTheme="minorEastAsia"/>
                <w:color w:val="0070C0"/>
                <w:lang w:val="en-US" w:eastAsia="zh-CN"/>
              </w:rPr>
              <w:t>Therefore, in our view, the combination of (1) and (2) is sufficient and no separate requirement on misalignment in between child IAB-MT and parent node DL is needed.</w:t>
            </w:r>
          </w:p>
        </w:tc>
      </w:tr>
      <w:tr w:rsidR="009C2D8A" w14:paraId="47618B46" w14:textId="77777777">
        <w:tc>
          <w:tcPr>
            <w:tcW w:w="1238" w:type="dxa"/>
          </w:tcPr>
          <w:p w14:paraId="01AC6856" w14:textId="77777777" w:rsidR="009C2D8A" w:rsidRDefault="008E6748">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4E2B4DA2"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Support Option 1. The intention is to capture this agreement in the WF i.e. </w:t>
            </w:r>
          </w:p>
          <w:p w14:paraId="6E4E2800" w14:textId="77777777" w:rsidR="009C2D8A" w:rsidRDefault="008E6748">
            <w:pPr>
              <w:spacing w:after="120"/>
              <w:rPr>
                <w:rFonts w:eastAsiaTheme="minorEastAsia"/>
                <w:color w:val="0070C0"/>
                <w:lang w:val="en-US" w:eastAsia="zh-CN"/>
              </w:rPr>
            </w:pPr>
            <w:r>
              <w:rPr>
                <w:color w:val="0070C0"/>
                <w:szCs w:val="24"/>
                <w:lang w:val="en-US" w:eastAsia="zh-CN"/>
              </w:rPr>
              <w:t>N</w:t>
            </w:r>
            <w:r>
              <w:rPr>
                <w:rFonts w:hint="eastAsia"/>
                <w:color w:val="0070C0"/>
                <w:szCs w:val="24"/>
                <w:lang w:val="en-US" w:eastAsia="zh-CN"/>
              </w:rPr>
              <w:t>o RRM impact of case#6 timing</w:t>
            </w:r>
            <w:r>
              <w:rPr>
                <w:color w:val="0070C0"/>
                <w:szCs w:val="24"/>
                <w:lang w:val="en-US" w:eastAsia="zh-CN"/>
              </w:rPr>
              <w:t xml:space="preserve"> or No RRM requirement is needed for case#6 timing. </w:t>
            </w:r>
          </w:p>
        </w:tc>
      </w:tr>
      <w:tr w:rsidR="009C2D8A" w14:paraId="27925CEE" w14:textId="77777777">
        <w:tc>
          <w:tcPr>
            <w:tcW w:w="1238" w:type="dxa"/>
          </w:tcPr>
          <w:p w14:paraId="0428DF44"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3" w:type="dxa"/>
          </w:tcPr>
          <w:p w14:paraId="2F09D73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w:t>
            </w:r>
          </w:p>
        </w:tc>
      </w:tr>
      <w:tr w:rsidR="009C2D8A" w14:paraId="4C5A5BA8" w14:textId="77777777">
        <w:tc>
          <w:tcPr>
            <w:tcW w:w="1238" w:type="dxa"/>
          </w:tcPr>
          <w:p w14:paraId="3503EB4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14:paraId="7265F44E"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Option 1.</w:t>
            </w:r>
          </w:p>
        </w:tc>
      </w:tr>
    </w:tbl>
    <w:p w14:paraId="417B17AB" w14:textId="77777777" w:rsidR="009C2D8A" w:rsidRDefault="009C2D8A">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2A47DA95" w14:textId="77777777" w:rsidR="009C2D8A" w:rsidRDefault="008E6748">
      <w:pPr>
        <w:rPr>
          <w:b/>
          <w:color w:val="0070C0"/>
          <w:u w:val="single"/>
          <w:lang w:val="en-US" w:eastAsia="zh-CN"/>
        </w:rPr>
      </w:pPr>
      <w:r>
        <w:rPr>
          <w:b/>
          <w:color w:val="0070C0"/>
          <w:u w:val="single"/>
          <w:lang w:eastAsia="ko-KR"/>
        </w:rPr>
        <w:t xml:space="preserve">Issue 1-3: </w:t>
      </w:r>
      <w:r>
        <w:rPr>
          <w:rFonts w:hint="eastAsia"/>
          <w:b/>
          <w:color w:val="0070C0"/>
          <w:u w:val="single"/>
          <w:lang w:val="en-US" w:eastAsia="zh-CN"/>
        </w:rPr>
        <w:t>Case 7 timing</w:t>
      </w:r>
    </w:p>
    <w:p w14:paraId="21994957"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09F65D3"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 xml:space="preserve">Option </w:t>
      </w:r>
      <w:r>
        <w:rPr>
          <w:rFonts w:eastAsia="SimSun"/>
          <w:color w:val="0070C0"/>
          <w:szCs w:val="24"/>
          <w:lang w:val="en-US" w:eastAsia="zh-CN"/>
        </w:rPr>
        <w:t>1</w:t>
      </w:r>
      <w:r>
        <w:rPr>
          <w:rFonts w:eastAsia="SimSun" w:hint="eastAsia"/>
          <w:color w:val="0070C0"/>
          <w:szCs w:val="24"/>
          <w:lang w:val="en-US" w:eastAsia="zh-CN"/>
        </w:rPr>
        <w:t xml:space="preserve">: </w:t>
      </w:r>
      <w:r>
        <w:rPr>
          <w:rFonts w:eastAsia="SimSun"/>
          <w:color w:val="0070C0"/>
          <w:szCs w:val="24"/>
          <w:lang w:val="en-US" w:eastAsia="zh-CN"/>
        </w:rPr>
        <w:t>(Ericsson)</w:t>
      </w:r>
    </w:p>
    <w:p w14:paraId="4E12139D" w14:textId="77777777" w:rsidR="009C2D8A" w:rsidRDefault="008E6748">
      <w:pPr>
        <w:pStyle w:val="ListParagraph"/>
        <w:numPr>
          <w:ilvl w:val="2"/>
          <w:numId w:val="9"/>
        </w:numPr>
        <w:overflowPunct/>
        <w:autoSpaceDE/>
        <w:autoSpaceDN/>
        <w:adjustRightInd/>
        <w:spacing w:after="120"/>
        <w:ind w:firstLineChars="0"/>
        <w:textAlignment w:val="auto"/>
        <w:rPr>
          <w:rFonts w:eastAsia="SimSun"/>
          <w:color w:val="0070C0"/>
          <w:szCs w:val="24"/>
          <w:lang w:eastAsia="zh-CN"/>
        </w:rPr>
      </w:pPr>
      <w:r>
        <w:t>The existing timing advance step size accuracy requirements in clause 12.2.3, TS 38.174, are applicable for Case # 7 timings.</w:t>
      </w:r>
      <w:r>
        <w:rPr>
          <w:rFonts w:eastAsia="SimSun" w:hint="eastAsia"/>
          <w:color w:val="0070C0"/>
          <w:szCs w:val="24"/>
          <w:lang w:val="en-US" w:eastAsia="zh-CN"/>
        </w:rPr>
        <w:t xml:space="preserve"> (Ericsson)</w:t>
      </w:r>
    </w:p>
    <w:p w14:paraId="26873E36" w14:textId="77777777" w:rsidR="009C2D8A" w:rsidRDefault="008E6748">
      <w:pPr>
        <w:pStyle w:val="ListParagraph"/>
        <w:numPr>
          <w:ilvl w:val="2"/>
          <w:numId w:val="9"/>
        </w:numPr>
        <w:overflowPunct/>
        <w:autoSpaceDE/>
        <w:autoSpaceDN/>
        <w:adjustRightInd/>
        <w:spacing w:after="120"/>
        <w:ind w:firstLineChars="0"/>
        <w:textAlignment w:val="auto"/>
        <w:rPr>
          <w:rFonts w:eastAsia="SimSun"/>
          <w:color w:val="0070C0"/>
          <w:szCs w:val="24"/>
          <w:lang w:eastAsia="zh-CN"/>
        </w:rPr>
      </w:pPr>
      <w:r>
        <w:t>No new RRM requirements are needed for Case # 7 timing procedures.</w:t>
      </w:r>
      <w:r>
        <w:rPr>
          <w:rFonts w:eastAsia="SimSun"/>
          <w:color w:val="0070C0"/>
          <w:szCs w:val="24"/>
          <w:lang w:val="en-US" w:eastAsia="zh-CN"/>
        </w:rPr>
        <w:t xml:space="preserve"> (</w:t>
      </w:r>
      <w:r>
        <w:rPr>
          <w:rFonts w:eastAsia="SimSun" w:hint="eastAsia"/>
          <w:color w:val="0070C0"/>
          <w:szCs w:val="24"/>
          <w:lang w:val="en-US" w:eastAsia="zh-CN"/>
        </w:rPr>
        <w:t>Ericsson</w:t>
      </w:r>
      <w:r>
        <w:rPr>
          <w:rFonts w:eastAsia="SimSun"/>
          <w:color w:val="0070C0"/>
          <w:szCs w:val="24"/>
          <w:lang w:val="en-US" w:eastAsia="zh-CN"/>
        </w:rPr>
        <w:t>)</w:t>
      </w:r>
    </w:p>
    <w:p w14:paraId="2D6A5EBB" w14:textId="77777777" w:rsidR="009C2D8A" w:rsidRDefault="009C2D8A">
      <w:pPr>
        <w:spacing w:after="120"/>
        <w:rPr>
          <w:color w:val="0070C0"/>
          <w:szCs w:val="24"/>
          <w:lang w:eastAsia="zh-CN"/>
        </w:rPr>
      </w:pPr>
    </w:p>
    <w:p w14:paraId="64C0FFDA"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5B2438D1"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Discussions are needed.</w:t>
      </w:r>
    </w:p>
    <w:tbl>
      <w:tblPr>
        <w:tblStyle w:val="TableGrid"/>
        <w:tblW w:w="0" w:type="auto"/>
        <w:tblLook w:val="04A0" w:firstRow="1" w:lastRow="0" w:firstColumn="1" w:lastColumn="0" w:noHBand="0" w:noVBand="1"/>
      </w:tblPr>
      <w:tblGrid>
        <w:gridCol w:w="1238"/>
        <w:gridCol w:w="8393"/>
      </w:tblGrid>
      <w:tr w:rsidR="009C2D8A" w14:paraId="2B5A3932" w14:textId="77777777">
        <w:tc>
          <w:tcPr>
            <w:tcW w:w="1238" w:type="dxa"/>
          </w:tcPr>
          <w:p w14:paraId="17A495FA"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201A4873"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w:t>
            </w:r>
          </w:p>
        </w:tc>
      </w:tr>
      <w:tr w:rsidR="009C2D8A" w14:paraId="1DB763BA" w14:textId="77777777">
        <w:tc>
          <w:tcPr>
            <w:tcW w:w="1238" w:type="dxa"/>
          </w:tcPr>
          <w:p w14:paraId="3F510FB3" w14:textId="77777777" w:rsidR="009C2D8A" w:rsidRDefault="008E6748">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23D42C62" w14:textId="77777777" w:rsidR="009C2D8A" w:rsidRDefault="008E6748">
            <w:pPr>
              <w:spacing w:after="120"/>
              <w:rPr>
                <w:rFonts w:eastAsiaTheme="minorEastAsia"/>
                <w:color w:val="0070C0"/>
                <w:lang w:val="en-US" w:eastAsia="zh-CN"/>
              </w:rPr>
            </w:pPr>
            <w:r>
              <w:rPr>
                <w:rFonts w:eastAsiaTheme="minorEastAsia"/>
                <w:color w:val="0070C0"/>
                <w:lang w:val="en-US" w:eastAsia="zh-CN"/>
              </w:rPr>
              <w:t>We agree with Option 1.</w:t>
            </w:r>
            <w:r>
              <w:rPr>
                <w:rFonts w:eastAsiaTheme="minorEastAsia"/>
                <w:color w:val="0070C0"/>
                <w:lang w:val="en-US" w:eastAsia="zh-CN"/>
              </w:rPr>
              <w:br/>
              <w:t>The only difference in between Case#1 and Case#7 timing is the additional offset in Case #7. This however just changes the Rx/TX switching gap at the parent node where the gap is anyway up to implementation to determine. The from the RRM requirement PoV the modes are the same.</w:t>
            </w:r>
          </w:p>
        </w:tc>
      </w:tr>
      <w:tr w:rsidR="009C2D8A" w14:paraId="11BE22E8" w14:textId="77777777">
        <w:tc>
          <w:tcPr>
            <w:tcW w:w="1238" w:type="dxa"/>
          </w:tcPr>
          <w:p w14:paraId="1F798BEC" w14:textId="77777777" w:rsidR="009C2D8A" w:rsidRDefault="008E6748">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14F99CCD"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We support Option 1. </w:t>
            </w:r>
          </w:p>
          <w:p w14:paraId="47012390"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We also agree with Nokia that the main difference between case 1 and case 7 is </w:t>
            </w:r>
            <w:r>
              <w:rPr>
                <w:color w:val="0070C0"/>
                <w:lang w:val="en-US"/>
              </w:rPr>
              <w:t>that the latter has an</w:t>
            </w:r>
            <w:r>
              <w:t xml:space="preserve"> additional configurable/signalled offset (</w:t>
            </w:r>
            <m:oMath>
              <m:sSub>
                <m:sSubPr>
                  <m:ctrlPr>
                    <w:ins w:id="3" w:author="Huawei" w:date="2022-01-21T11:18:00Z">
                      <w:rPr>
                        <w:rFonts w:ascii="Cambria Math" w:hAnsi="Cambria Math"/>
                        <w:szCs w:val="22"/>
                      </w:rPr>
                    </w:ins>
                  </m:ctrlPr>
                </m:sSubPr>
                <m:e>
                  <m:r>
                    <m:rPr>
                      <m:sty m:val="p"/>
                    </m:rPr>
                    <w:rPr>
                      <w:rFonts w:ascii="Cambria Math" w:hAnsi="Cambria Math"/>
                      <w:szCs w:val="22"/>
                    </w:rPr>
                    <m:t>N</m:t>
                  </m:r>
                </m:e>
                <m:sub>
                  <m:r>
                    <m:rPr>
                      <m:sty m:val="p"/>
                    </m:rPr>
                    <w:rPr>
                      <w:rFonts w:ascii="Cambria Math" w:hAnsi="Cambria Math"/>
                      <w:szCs w:val="22"/>
                    </w:rPr>
                    <m:t>TA,offset,2</m:t>
                  </m:r>
                </m:sub>
              </m:sSub>
            </m:oMath>
            <w:r>
              <w:t>). But this additional offset does not need any RRM requirements.</w:t>
            </w:r>
          </w:p>
        </w:tc>
      </w:tr>
      <w:tr w:rsidR="009C2D8A" w14:paraId="4C1E0747" w14:textId="77777777">
        <w:tc>
          <w:tcPr>
            <w:tcW w:w="1238" w:type="dxa"/>
          </w:tcPr>
          <w:p w14:paraId="464DDEB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3" w:type="dxa"/>
          </w:tcPr>
          <w:p w14:paraId="34661AC7"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Share the same understanding as Nokia and Ericsson, compared with case 1, no other performance validation is needed.</w:t>
            </w:r>
          </w:p>
        </w:tc>
      </w:tr>
      <w:tr w:rsidR="009C2D8A" w14:paraId="5A68D46B" w14:textId="77777777">
        <w:tc>
          <w:tcPr>
            <w:tcW w:w="1238" w:type="dxa"/>
          </w:tcPr>
          <w:p w14:paraId="370A177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14:paraId="193326EB"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Option 1. No new requirements are needed.</w:t>
            </w:r>
          </w:p>
        </w:tc>
      </w:tr>
    </w:tbl>
    <w:p w14:paraId="02A9FEEB" w14:textId="77777777" w:rsidR="009C2D8A" w:rsidRDefault="009C2D8A">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4EA51C04" w14:textId="77777777" w:rsidR="009C2D8A" w:rsidRDefault="009C2D8A">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2F30AA76" w14:textId="77777777" w:rsidR="009C2D8A" w:rsidRDefault="008E6748">
      <w:pPr>
        <w:rPr>
          <w:b/>
          <w:color w:val="0070C0"/>
          <w:u w:val="single"/>
          <w:lang w:val="en-US" w:eastAsia="zh-CN"/>
        </w:rPr>
      </w:pPr>
      <w:r>
        <w:rPr>
          <w:b/>
          <w:color w:val="0070C0"/>
          <w:u w:val="single"/>
          <w:lang w:eastAsia="ko-KR"/>
        </w:rPr>
        <w:t>Issue 1-</w:t>
      </w:r>
      <w:r>
        <w:rPr>
          <w:b/>
          <w:color w:val="0070C0"/>
          <w:u w:val="single"/>
          <w:lang w:val="en-US" w:eastAsia="zh-CN"/>
        </w:rPr>
        <w:t>4</w:t>
      </w:r>
      <w:r>
        <w:rPr>
          <w:b/>
          <w:color w:val="0070C0"/>
          <w:u w:val="single"/>
          <w:lang w:eastAsia="ko-KR"/>
        </w:rPr>
        <w:t xml:space="preserve">: </w:t>
      </w:r>
      <w:r>
        <w:rPr>
          <w:rFonts w:hint="eastAsia"/>
          <w:b/>
          <w:color w:val="0070C0"/>
          <w:u w:val="single"/>
          <w:lang w:val="en-US" w:eastAsia="zh-CN"/>
        </w:rPr>
        <w:t>CLI measurement</w:t>
      </w:r>
    </w:p>
    <w:p w14:paraId="790835A6"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AFF17C4"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For CLI measurements by IAB-MT, no new RRM requirements need to be specified in R17. (Huawei, ZTE, Nokia, Ericsson)</w:t>
      </w:r>
    </w:p>
    <w:p w14:paraId="373F9AC9"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r>
        <w:rPr>
          <w:rFonts w:eastAsia="SimSun" w:hint="eastAsia"/>
          <w:color w:val="0070C0"/>
          <w:szCs w:val="24"/>
          <w:lang w:val="en-US" w:eastAsia="zh-CN"/>
        </w:rPr>
        <w:t>: Can Option 1 be agreed?</w:t>
      </w:r>
    </w:p>
    <w:tbl>
      <w:tblPr>
        <w:tblStyle w:val="TableGrid"/>
        <w:tblW w:w="0" w:type="auto"/>
        <w:tblLook w:val="04A0" w:firstRow="1" w:lastRow="0" w:firstColumn="1" w:lastColumn="0" w:noHBand="0" w:noVBand="1"/>
      </w:tblPr>
      <w:tblGrid>
        <w:gridCol w:w="1238"/>
        <w:gridCol w:w="8393"/>
      </w:tblGrid>
      <w:tr w:rsidR="009C2D8A" w14:paraId="47F8EA10" w14:textId="77777777">
        <w:tc>
          <w:tcPr>
            <w:tcW w:w="1238" w:type="dxa"/>
          </w:tcPr>
          <w:p w14:paraId="1E21F008"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170222AC"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w:t>
            </w:r>
          </w:p>
        </w:tc>
      </w:tr>
      <w:tr w:rsidR="009C2D8A" w14:paraId="2C53FB39" w14:textId="77777777">
        <w:tc>
          <w:tcPr>
            <w:tcW w:w="1238" w:type="dxa"/>
          </w:tcPr>
          <w:p w14:paraId="33384FE4" w14:textId="77777777" w:rsidR="009C2D8A" w:rsidRDefault="008E6748">
            <w:pPr>
              <w:spacing w:after="120"/>
              <w:rPr>
                <w:rFonts w:eastAsiaTheme="minorEastAsia"/>
                <w:color w:val="0070C0"/>
                <w:lang w:val="en-US" w:eastAsia="zh-CN"/>
              </w:rPr>
            </w:pPr>
            <w:r>
              <w:rPr>
                <w:rFonts w:eastAsiaTheme="minorEastAsia"/>
                <w:color w:val="0070C0"/>
                <w:lang w:val="en-US" w:eastAsia="zh-CN"/>
              </w:rPr>
              <w:t>QC</w:t>
            </w:r>
          </w:p>
        </w:tc>
        <w:tc>
          <w:tcPr>
            <w:tcW w:w="8393" w:type="dxa"/>
          </w:tcPr>
          <w:p w14:paraId="125D9CC5"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We agree that no NEW RRM requirement, beyond what has already been defined for Rel 16 UE, is needed. However, all Rel 16 UE CLI measurement performance requirement shall be adopted for Rel 17 eIAB.RRM. </w:t>
            </w:r>
          </w:p>
        </w:tc>
      </w:tr>
      <w:tr w:rsidR="009C2D8A" w14:paraId="3CD28431" w14:textId="77777777">
        <w:tc>
          <w:tcPr>
            <w:tcW w:w="1238" w:type="dxa"/>
          </w:tcPr>
          <w:p w14:paraId="2CD98264" w14:textId="77777777" w:rsidR="009C2D8A" w:rsidRDefault="008E6748">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2F6BF126" w14:textId="77777777" w:rsidR="009C2D8A" w:rsidRDefault="008E6748">
            <w:pPr>
              <w:spacing w:after="120"/>
              <w:rPr>
                <w:rFonts w:eastAsiaTheme="minorEastAsia"/>
                <w:color w:val="0070C0"/>
                <w:lang w:val="en-US" w:eastAsia="zh-CN"/>
              </w:rPr>
            </w:pPr>
            <w:r>
              <w:rPr>
                <w:rFonts w:eastAsiaTheme="minorEastAsia"/>
                <w:color w:val="0070C0"/>
                <w:lang w:val="en-US" w:eastAsia="zh-CN"/>
              </w:rPr>
              <w:t>We support Option 1.</w:t>
            </w:r>
          </w:p>
          <w:p w14:paraId="5B0F08D5" w14:textId="77777777" w:rsidR="009C2D8A" w:rsidRDefault="008E6748">
            <w:pPr>
              <w:spacing w:after="120"/>
              <w:rPr>
                <w:rFonts w:eastAsiaTheme="minorEastAsia"/>
                <w:color w:val="0070C0"/>
                <w:lang w:val="en-US" w:eastAsia="zh-CN"/>
              </w:rPr>
            </w:pPr>
            <w:r>
              <w:rPr>
                <w:rFonts w:eastAsiaTheme="minorEastAsia"/>
                <w:color w:val="0070C0"/>
                <w:lang w:val="en-US" w:eastAsia="zh-CN"/>
              </w:rPr>
              <w:t>However, we think that the proposal by QC also makes sense.</w:t>
            </w:r>
          </w:p>
          <w:p w14:paraId="6AD2BEE6" w14:textId="77777777" w:rsidR="009C2D8A" w:rsidRDefault="008E6748">
            <w:pPr>
              <w:spacing w:after="120"/>
              <w:rPr>
                <w:color w:val="0070C0"/>
                <w:lang w:val="ru-RU" w:eastAsia="zh-CN"/>
              </w:rPr>
            </w:pPr>
            <w:r>
              <w:rPr>
                <w:rFonts w:eastAsiaTheme="minorEastAsia"/>
                <w:color w:val="0070C0"/>
                <w:lang w:val="en-US" w:eastAsia="zh-CN"/>
              </w:rPr>
              <w:t>Considering that CLI requirements were under standardization in Rel-16, i.e., in parallel to the standardization of IAB, and taking into account RAN1 agreement that “</w:t>
            </w:r>
            <w:r>
              <w:t>Rel-16 interference management frameworks (e.g., CLI, RIM) is used to handle IAB interference scenarios in Rel-17.</w:t>
            </w:r>
            <w:r>
              <w:rPr>
                <w:rFonts w:eastAsiaTheme="minorEastAsia"/>
                <w:color w:val="0070C0"/>
                <w:lang w:val="en-US" w:eastAsia="zh-CN"/>
              </w:rPr>
              <w:t>”, we think that Section 9.7, TS 38.133 can be referenced in Rel-17 TS 38.174, as follows:</w:t>
            </w:r>
          </w:p>
          <w:p w14:paraId="31F2707F" w14:textId="77777777" w:rsidR="009C2D8A" w:rsidRDefault="008E6748">
            <w:pPr>
              <w:spacing w:after="120"/>
              <w:rPr>
                <w:rFonts w:eastAsiaTheme="minorEastAsia"/>
                <w:color w:val="0070C0"/>
                <w:lang w:val="en-US" w:eastAsia="zh-CN"/>
              </w:rPr>
            </w:pPr>
            <w:r>
              <w:rPr>
                <w:rFonts w:eastAsiaTheme="minorEastAsia"/>
                <w:color w:val="0070C0"/>
                <w:lang w:val="en-US" w:eastAsia="zh-CN"/>
              </w:rPr>
              <w:t>The UE requirements in sub-clause 9.7 [6] apply for IAB-MT.</w:t>
            </w:r>
          </w:p>
        </w:tc>
      </w:tr>
      <w:tr w:rsidR="009C2D8A" w14:paraId="6633048E" w14:textId="77777777">
        <w:tc>
          <w:tcPr>
            <w:tcW w:w="1238" w:type="dxa"/>
          </w:tcPr>
          <w:p w14:paraId="73260D49" w14:textId="77777777" w:rsidR="009C2D8A" w:rsidRDefault="008E6748">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15D8A049"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We support Option 1. By this we mean new RRM requirements for CLI measurements. </w:t>
            </w:r>
          </w:p>
          <w:p w14:paraId="3289C040"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IAB-MT is fixed node. But the IAB-MT deployment scenario is different than the UE scenario, which involves mobility. Therefore, the existing UE requirements for CLI in Section 9.7, TS 38.133, cannot be used for IAB-MT. </w:t>
            </w:r>
          </w:p>
          <w:p w14:paraId="69A125C6" w14:textId="77777777" w:rsidR="009C2D8A" w:rsidRDefault="008E6748">
            <w:pPr>
              <w:spacing w:after="120"/>
              <w:rPr>
                <w:rFonts w:eastAsiaTheme="minorEastAsia"/>
                <w:color w:val="0070C0"/>
                <w:lang w:val="en-US" w:eastAsia="zh-CN"/>
              </w:rPr>
            </w:pPr>
            <w:r>
              <w:rPr>
                <w:rFonts w:eastAsiaTheme="minorEastAsia"/>
                <w:color w:val="0070C0"/>
                <w:lang w:val="en-US" w:eastAsia="zh-CN"/>
              </w:rPr>
              <w:t>Furthermore, for wide area IAB there was already an agreement in R16 not to define any RRM requirements related to IAB-MT measurements. This is because WA IAB deployment is fully planned and optimized for certain deployment. Any type of measurement needed by WA IAB-MT depends on the network planning/deployment and cannot be determined by standardizing the requirements.</w:t>
            </w:r>
          </w:p>
        </w:tc>
      </w:tr>
      <w:tr w:rsidR="009C2D8A" w14:paraId="07F3D46E" w14:textId="77777777">
        <w:tc>
          <w:tcPr>
            <w:tcW w:w="1238" w:type="dxa"/>
          </w:tcPr>
          <w:p w14:paraId="4E429D71"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3" w:type="dxa"/>
          </w:tcPr>
          <w:p w14:paraId="6C9EDA6E"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1. </w:t>
            </w:r>
          </w:p>
          <w:p w14:paraId="252E9AC2"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The CLI measurement defined in 38.133 is for UE with mobility. The agreement in RAN1 shown by companies is at very early state with different options for solutions. And observed from the whole </w:t>
            </w:r>
            <w:r>
              <w:rPr>
                <w:rFonts w:eastAsiaTheme="minorEastAsia"/>
                <w:color w:val="0070C0"/>
                <w:lang w:val="en-US" w:eastAsia="zh-CN"/>
              </w:rPr>
              <w:lastRenderedPageBreak/>
              <w:t xml:space="preserve">RAN1 work in Rel-17, only CLI information coordination are considered instead of CLI measurement. Thus, we fails to see the reason that IAB-MT has to use CLI measurement and to have requirements for IAB. </w:t>
            </w:r>
          </w:p>
        </w:tc>
      </w:tr>
      <w:tr w:rsidR="009C2D8A" w14:paraId="5909806A" w14:textId="77777777">
        <w:tc>
          <w:tcPr>
            <w:tcW w:w="1238" w:type="dxa"/>
          </w:tcPr>
          <w:p w14:paraId="30292C2C"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3" w:type="dxa"/>
          </w:tcPr>
          <w:p w14:paraId="36904DE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Option 1. Even in R17 38.174 we don</w:t>
            </w:r>
            <w:r>
              <w:rPr>
                <w:rFonts w:eastAsiaTheme="minorEastAsia"/>
                <w:color w:val="0070C0"/>
                <w:lang w:val="en-US" w:eastAsia="zh-CN"/>
              </w:rPr>
              <w:t>’</w:t>
            </w:r>
            <w:r>
              <w:rPr>
                <w:rFonts w:eastAsiaTheme="minorEastAsia" w:hint="eastAsia"/>
                <w:color w:val="0070C0"/>
                <w:lang w:val="en-US" w:eastAsia="zh-CN"/>
              </w:rPr>
              <w:t>t think adding CLI related requirement is necessary.</w:t>
            </w:r>
          </w:p>
        </w:tc>
      </w:tr>
    </w:tbl>
    <w:p w14:paraId="5C90591E" w14:textId="77777777" w:rsidR="009C2D8A" w:rsidRDefault="009C2D8A">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28B7C258" w14:textId="77777777" w:rsidR="009C2D8A" w:rsidRDefault="009C2D8A">
      <w:pPr>
        <w:rPr>
          <w:color w:val="0070C0"/>
          <w:lang w:val="en-US" w:eastAsia="zh-CN"/>
        </w:rPr>
      </w:pPr>
    </w:p>
    <w:p w14:paraId="2CA779C5" w14:textId="77777777" w:rsidR="009C2D8A" w:rsidRDefault="008E6748">
      <w:pPr>
        <w:pStyle w:val="Heading3"/>
        <w:rPr>
          <w:sz w:val="24"/>
          <w:szCs w:val="16"/>
        </w:rPr>
      </w:pPr>
      <w:r>
        <w:rPr>
          <w:sz w:val="24"/>
          <w:szCs w:val="16"/>
        </w:rPr>
        <w:t>CRs/TPs comments collection</w:t>
      </w:r>
    </w:p>
    <w:p w14:paraId="2FF73F34" w14:textId="77777777" w:rsidR="009C2D8A" w:rsidRDefault="008E6748">
      <w:pPr>
        <w:rPr>
          <w:i/>
          <w:color w:val="0070C0"/>
          <w:lang w:val="en-US" w:eastAsia="zh-CN"/>
        </w:rPr>
      </w:pPr>
      <w:r>
        <w:rPr>
          <w:rFonts w:hint="eastAsia"/>
          <w:i/>
          <w:color w:val="0070C0"/>
          <w:lang w:val="en-US" w:eastAsia="zh-CN"/>
        </w:rPr>
        <w:t>Moderator: The two contributions are addressing to a same issue. See if the CR/TP can be merged.</w:t>
      </w:r>
    </w:p>
    <w:tbl>
      <w:tblPr>
        <w:tblStyle w:val="TableGrid"/>
        <w:tblW w:w="0" w:type="auto"/>
        <w:tblLook w:val="04A0" w:firstRow="1" w:lastRow="0" w:firstColumn="1" w:lastColumn="0" w:noHBand="0" w:noVBand="1"/>
      </w:tblPr>
      <w:tblGrid>
        <w:gridCol w:w="1232"/>
        <w:gridCol w:w="8399"/>
      </w:tblGrid>
      <w:tr w:rsidR="009C2D8A" w14:paraId="4C4E7840" w14:textId="77777777">
        <w:tc>
          <w:tcPr>
            <w:tcW w:w="1242" w:type="dxa"/>
          </w:tcPr>
          <w:p w14:paraId="3B40700E"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2178B79"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C2D8A" w14:paraId="378AFB16" w14:textId="77777777">
        <w:trPr>
          <w:trHeight w:val="1691"/>
        </w:trPr>
        <w:tc>
          <w:tcPr>
            <w:tcW w:w="1242" w:type="dxa"/>
            <w:vMerge w:val="restart"/>
          </w:tcPr>
          <w:p w14:paraId="7967FA2D" w14:textId="77777777" w:rsidR="009C2D8A" w:rsidRDefault="0073216A">
            <w:pPr>
              <w:textAlignment w:val="top"/>
              <w:rPr>
                <w:rFonts w:ascii="Arial" w:hAnsi="Arial" w:cs="Arial"/>
                <w:b/>
                <w:color w:val="800080"/>
                <w:sz w:val="16"/>
                <w:szCs w:val="16"/>
                <w:u w:val="single"/>
                <w:lang w:val="en-US" w:eastAsia="zh-CN"/>
              </w:rPr>
            </w:pPr>
            <w:hyperlink r:id="rId21" w:history="1">
              <w:r w:rsidR="008E6748">
                <w:rPr>
                  <w:rStyle w:val="Hyperlink"/>
                  <w:rFonts w:ascii="Arial" w:hAnsi="Arial" w:cs="Arial"/>
                  <w:b/>
                  <w:sz w:val="16"/>
                  <w:szCs w:val="16"/>
                </w:rPr>
                <w:t>R4-2201207</w:t>
              </w:r>
            </w:hyperlink>
          </w:p>
        </w:tc>
        <w:tc>
          <w:tcPr>
            <w:tcW w:w="8615" w:type="dxa"/>
          </w:tcPr>
          <w:p w14:paraId="24F582C4" w14:textId="77777777" w:rsidR="009C2D8A" w:rsidRDefault="008E6748">
            <w:pPr>
              <w:spacing w:after="120"/>
              <w:rPr>
                <w:b/>
                <w:bCs/>
                <w:color w:val="0070C0"/>
                <w:lang w:val="en-US" w:eastAsia="zh-CN"/>
              </w:rPr>
            </w:pPr>
            <w:r>
              <w:rPr>
                <w:rFonts w:eastAsiaTheme="minorEastAsia"/>
                <w:b/>
                <w:bCs/>
                <w:color w:val="0070C0"/>
                <w:lang w:val="en-US" w:eastAsia="zh-CN"/>
              </w:rPr>
              <w:t>Nokia:</w:t>
            </w:r>
          </w:p>
          <w:p w14:paraId="79A65AC3" w14:textId="77777777" w:rsidR="009C2D8A" w:rsidRDefault="008E6748">
            <w:pPr>
              <w:spacing w:after="120"/>
              <w:rPr>
                <w:rFonts w:eastAsiaTheme="minorEastAsia"/>
                <w:color w:val="0070C0"/>
                <w:lang w:val="en-US" w:eastAsia="zh-CN"/>
              </w:rPr>
            </w:pPr>
            <w:r>
              <w:rPr>
                <w:rFonts w:eastAsiaTheme="minorEastAsia"/>
                <w:color w:val="0070C0"/>
                <w:lang w:val="en-US" w:eastAsia="zh-CN"/>
              </w:rPr>
              <w:t>In general, the proposed CR draft is in line with our proposal in the TP below. However, the coverage of proposed changes is a bit wider in our TP.</w:t>
            </w:r>
            <w:r>
              <w:rPr>
                <w:rFonts w:eastAsiaTheme="minorEastAsia"/>
                <w:color w:val="0070C0"/>
                <w:lang w:val="en-US" w:eastAsia="zh-CN"/>
              </w:rPr>
              <w:br/>
              <w:t>We also think that the scope of the CR on IAB timing might change depending on the agreements in Issues 1-2 and 1-3.</w:t>
            </w:r>
          </w:p>
          <w:p w14:paraId="7DF4E891" w14:textId="77777777" w:rsidR="009C2D8A" w:rsidRDefault="008E6748">
            <w:pPr>
              <w:spacing w:after="120"/>
              <w:rPr>
                <w:rFonts w:eastAsiaTheme="minorEastAsia"/>
                <w:color w:val="0070C0"/>
                <w:lang w:val="en-US" w:eastAsia="zh-CN"/>
              </w:rPr>
            </w:pPr>
            <w:r>
              <w:rPr>
                <w:rFonts w:eastAsiaTheme="minorEastAsia"/>
                <w:color w:val="0070C0"/>
                <w:lang w:val="en-US" w:eastAsia="zh-CN"/>
              </w:rPr>
              <w:t>If needed, we will be interested in preparation of a merged draft CR on Timing requirements for IAB.</w:t>
            </w:r>
          </w:p>
        </w:tc>
      </w:tr>
      <w:tr w:rsidR="009C2D8A" w14:paraId="08DCE6CD" w14:textId="77777777">
        <w:tc>
          <w:tcPr>
            <w:tcW w:w="1242" w:type="dxa"/>
            <w:vMerge/>
          </w:tcPr>
          <w:p w14:paraId="69CF50EF" w14:textId="77777777" w:rsidR="009C2D8A" w:rsidRDefault="009C2D8A">
            <w:pPr>
              <w:spacing w:after="120"/>
              <w:rPr>
                <w:rFonts w:eastAsiaTheme="minorEastAsia"/>
                <w:color w:val="0070C0"/>
                <w:lang w:val="en-US" w:eastAsia="zh-CN"/>
              </w:rPr>
            </w:pPr>
          </w:p>
        </w:tc>
        <w:tc>
          <w:tcPr>
            <w:tcW w:w="8615" w:type="dxa"/>
          </w:tcPr>
          <w:p w14:paraId="5160C7C6" w14:textId="77777777" w:rsidR="009C2D8A" w:rsidRDefault="008E6748">
            <w:pPr>
              <w:spacing w:after="120"/>
              <w:rPr>
                <w:rFonts w:eastAsiaTheme="minorEastAsia"/>
                <w:color w:val="0070C0"/>
                <w:lang w:val="en-US" w:eastAsia="zh-CN"/>
              </w:rPr>
            </w:pPr>
            <w:r>
              <w:rPr>
                <w:rFonts w:eastAsiaTheme="minorEastAsia"/>
                <w:color w:val="0070C0"/>
                <w:lang w:val="en-US" w:eastAsia="zh-CN"/>
              </w:rPr>
              <w:t>E///: Changes in CR and TP can be merged depending on the outcome of issue 1-1.</w:t>
            </w:r>
          </w:p>
        </w:tc>
      </w:tr>
      <w:tr w:rsidR="009C2D8A" w14:paraId="1D9A5310" w14:textId="77777777">
        <w:tc>
          <w:tcPr>
            <w:tcW w:w="1242" w:type="dxa"/>
            <w:vMerge/>
          </w:tcPr>
          <w:p w14:paraId="1D8F0138" w14:textId="77777777" w:rsidR="009C2D8A" w:rsidRDefault="009C2D8A">
            <w:pPr>
              <w:spacing w:after="120"/>
              <w:rPr>
                <w:rFonts w:eastAsiaTheme="minorEastAsia"/>
                <w:color w:val="0070C0"/>
                <w:lang w:val="en-US" w:eastAsia="zh-CN"/>
              </w:rPr>
            </w:pPr>
          </w:p>
        </w:tc>
        <w:tc>
          <w:tcPr>
            <w:tcW w:w="8615" w:type="dxa"/>
          </w:tcPr>
          <w:p w14:paraId="122E8468" w14:textId="77777777" w:rsidR="009C2D8A" w:rsidRDefault="009C2D8A">
            <w:pPr>
              <w:spacing w:after="120"/>
              <w:rPr>
                <w:rFonts w:eastAsiaTheme="minorEastAsia"/>
                <w:color w:val="0070C0"/>
                <w:lang w:val="en-US" w:eastAsia="zh-CN"/>
              </w:rPr>
            </w:pPr>
          </w:p>
        </w:tc>
      </w:tr>
      <w:tr w:rsidR="009C2D8A" w14:paraId="3F3128E5" w14:textId="77777777">
        <w:tc>
          <w:tcPr>
            <w:tcW w:w="1242" w:type="dxa"/>
            <w:vMerge w:val="restart"/>
          </w:tcPr>
          <w:p w14:paraId="44715904" w14:textId="77777777" w:rsidR="009C2D8A" w:rsidRDefault="0073216A">
            <w:pPr>
              <w:textAlignment w:val="top"/>
              <w:rPr>
                <w:rFonts w:ascii="Arial" w:hAnsi="Arial" w:cs="Arial"/>
                <w:b/>
                <w:color w:val="800080"/>
                <w:sz w:val="16"/>
                <w:szCs w:val="16"/>
                <w:u w:val="single"/>
                <w:lang w:val="en-US" w:eastAsia="zh-CN"/>
              </w:rPr>
            </w:pPr>
            <w:hyperlink r:id="rId22" w:history="1">
              <w:r w:rsidR="008E6748">
                <w:rPr>
                  <w:rStyle w:val="Hyperlink"/>
                  <w:rFonts w:ascii="Arial" w:hAnsi="Arial" w:cs="Arial"/>
                  <w:b/>
                  <w:sz w:val="16"/>
                  <w:szCs w:val="16"/>
                </w:rPr>
                <w:t>R4-2201850</w:t>
              </w:r>
            </w:hyperlink>
          </w:p>
        </w:tc>
        <w:tc>
          <w:tcPr>
            <w:tcW w:w="8615" w:type="dxa"/>
          </w:tcPr>
          <w:p w14:paraId="4B70BDE0" w14:textId="77777777" w:rsidR="009C2D8A" w:rsidRDefault="008E6748">
            <w:pPr>
              <w:spacing w:after="120"/>
              <w:rPr>
                <w:rFonts w:eastAsiaTheme="minorEastAsia"/>
                <w:color w:val="0070C0"/>
                <w:lang w:val="en-US" w:eastAsia="zh-CN"/>
              </w:rPr>
            </w:pPr>
            <w:r>
              <w:rPr>
                <w:rFonts w:eastAsiaTheme="minorEastAsia"/>
                <w:color w:val="0070C0"/>
                <w:lang w:val="en-US" w:eastAsia="zh-CN"/>
              </w:rPr>
              <w:t>E///: It should be draft CR not TP. In any case contents in both CR and TP can be merged depending on the outcome of issue 1-1.</w:t>
            </w:r>
          </w:p>
        </w:tc>
      </w:tr>
      <w:tr w:rsidR="009C2D8A" w14:paraId="358910A4" w14:textId="77777777">
        <w:tc>
          <w:tcPr>
            <w:tcW w:w="1242" w:type="dxa"/>
            <w:vMerge/>
          </w:tcPr>
          <w:p w14:paraId="5BFAAFF5" w14:textId="77777777" w:rsidR="009C2D8A" w:rsidRDefault="009C2D8A">
            <w:pPr>
              <w:spacing w:after="120"/>
              <w:rPr>
                <w:rFonts w:eastAsiaTheme="minorEastAsia"/>
                <w:color w:val="0070C0"/>
                <w:lang w:val="en-US" w:eastAsia="zh-CN"/>
              </w:rPr>
            </w:pPr>
          </w:p>
        </w:tc>
        <w:tc>
          <w:tcPr>
            <w:tcW w:w="8615" w:type="dxa"/>
          </w:tcPr>
          <w:p w14:paraId="3B3D30E2"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Proposed changes in the TP and that in our CR are similar</w:t>
            </w:r>
            <w:r>
              <w:rPr>
                <w:rFonts w:eastAsiaTheme="minorEastAsia" w:hint="eastAsia"/>
                <w:color w:val="0070C0"/>
                <w:lang w:val="en-US" w:eastAsia="zh-CN"/>
              </w:rPr>
              <w:t>.</w:t>
            </w:r>
            <w:r>
              <w:rPr>
                <w:rFonts w:eastAsiaTheme="minorEastAsia"/>
                <w:color w:val="0070C0"/>
                <w:lang w:val="en-US" w:eastAsia="zh-CN"/>
              </w:rPr>
              <w:t xml:space="preserve"> For transmit timing, we think clarification at beginning is enough. We agree that same clarification are also needed in TA part. We are fine to capture the outcome or have separate CRs to for transmit timing and TA. No strong views.</w:t>
            </w:r>
          </w:p>
        </w:tc>
      </w:tr>
      <w:tr w:rsidR="009C2D8A" w14:paraId="3EFCDC3F" w14:textId="77777777">
        <w:tc>
          <w:tcPr>
            <w:tcW w:w="1242" w:type="dxa"/>
            <w:vMerge/>
          </w:tcPr>
          <w:p w14:paraId="66502271" w14:textId="77777777" w:rsidR="009C2D8A" w:rsidRDefault="009C2D8A">
            <w:pPr>
              <w:spacing w:after="120"/>
              <w:rPr>
                <w:rFonts w:eastAsiaTheme="minorEastAsia"/>
                <w:color w:val="0070C0"/>
                <w:lang w:val="en-US" w:eastAsia="zh-CN"/>
              </w:rPr>
            </w:pPr>
          </w:p>
        </w:tc>
        <w:tc>
          <w:tcPr>
            <w:tcW w:w="8615" w:type="dxa"/>
          </w:tcPr>
          <w:p w14:paraId="2B46321A" w14:textId="77777777" w:rsidR="009C2D8A" w:rsidRDefault="009C2D8A">
            <w:pPr>
              <w:spacing w:after="120"/>
              <w:rPr>
                <w:rFonts w:eastAsiaTheme="minorEastAsia"/>
                <w:color w:val="0070C0"/>
                <w:lang w:val="en-US" w:eastAsia="zh-CN"/>
              </w:rPr>
            </w:pPr>
          </w:p>
        </w:tc>
      </w:tr>
    </w:tbl>
    <w:p w14:paraId="059A3DB3" w14:textId="77777777" w:rsidR="009C2D8A" w:rsidRDefault="009C2D8A">
      <w:pPr>
        <w:rPr>
          <w:i/>
          <w:color w:val="0070C0"/>
          <w:lang w:val="en-US" w:eastAsia="zh-CN"/>
        </w:rPr>
      </w:pPr>
    </w:p>
    <w:p w14:paraId="093DA338" w14:textId="77777777" w:rsidR="009C2D8A" w:rsidRDefault="009C2D8A">
      <w:pPr>
        <w:rPr>
          <w:i/>
          <w:color w:val="0070C0"/>
          <w:lang w:val="en-US" w:eastAsia="zh-CN"/>
        </w:rPr>
      </w:pPr>
    </w:p>
    <w:p w14:paraId="1CAB4EBF" w14:textId="77777777" w:rsidR="009C2D8A" w:rsidRDefault="008E6748">
      <w:pPr>
        <w:pStyle w:val="Heading2"/>
      </w:pPr>
      <w:r>
        <w:t>Summary</w:t>
      </w:r>
      <w:r>
        <w:rPr>
          <w:rFonts w:hint="eastAsia"/>
        </w:rPr>
        <w:t xml:space="preserve"> for 1st round </w:t>
      </w:r>
    </w:p>
    <w:p w14:paraId="72F8C016" w14:textId="77777777" w:rsidR="009C2D8A" w:rsidRDefault="008E6748">
      <w:pPr>
        <w:pStyle w:val="Heading3"/>
        <w:rPr>
          <w:sz w:val="24"/>
          <w:szCs w:val="16"/>
        </w:rPr>
      </w:pPr>
      <w:r>
        <w:rPr>
          <w:sz w:val="24"/>
          <w:szCs w:val="16"/>
        </w:rPr>
        <w:t xml:space="preserve">Open issues </w:t>
      </w:r>
    </w:p>
    <w:p w14:paraId="4BEE0FDE" w14:textId="77777777" w:rsidR="009C2D8A" w:rsidRDefault="008E67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8"/>
        <w:gridCol w:w="8413"/>
      </w:tblGrid>
      <w:tr w:rsidR="009C2D8A" w14:paraId="522BE283" w14:textId="77777777">
        <w:tc>
          <w:tcPr>
            <w:tcW w:w="1242" w:type="dxa"/>
          </w:tcPr>
          <w:p w14:paraId="06E38581" w14:textId="77777777" w:rsidR="009C2D8A" w:rsidRDefault="009C2D8A">
            <w:pPr>
              <w:rPr>
                <w:rFonts w:eastAsiaTheme="minorEastAsia"/>
                <w:b/>
                <w:bCs/>
                <w:color w:val="0070C0"/>
                <w:lang w:val="en-US" w:eastAsia="zh-CN"/>
              </w:rPr>
            </w:pPr>
          </w:p>
        </w:tc>
        <w:tc>
          <w:tcPr>
            <w:tcW w:w="8615" w:type="dxa"/>
          </w:tcPr>
          <w:p w14:paraId="61854EC6" w14:textId="77777777" w:rsidR="009C2D8A" w:rsidRDefault="008E67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C2D8A" w14:paraId="469C6C97" w14:textId="77777777">
        <w:tc>
          <w:tcPr>
            <w:tcW w:w="1242" w:type="dxa"/>
          </w:tcPr>
          <w:p w14:paraId="789D9A99" w14:textId="77777777" w:rsidR="009C2D8A" w:rsidRDefault="008E6748">
            <w:pPr>
              <w:rPr>
                <w:rFonts w:eastAsiaTheme="minorEastAsia"/>
                <w:color w:val="0070C0"/>
                <w:lang w:val="en-US" w:eastAsia="zh-CN"/>
              </w:rPr>
            </w:pPr>
            <w:r>
              <w:rPr>
                <w:rFonts w:eastAsiaTheme="minorEastAsia" w:hint="eastAsia"/>
                <w:b/>
                <w:bCs/>
                <w:color w:val="0070C0"/>
                <w:lang w:val="en-US" w:eastAsia="zh-CN"/>
              </w:rPr>
              <w:t>Issue 1-1</w:t>
            </w:r>
          </w:p>
        </w:tc>
        <w:tc>
          <w:tcPr>
            <w:tcW w:w="8615" w:type="dxa"/>
          </w:tcPr>
          <w:p w14:paraId="5140C5B5" w14:textId="77777777" w:rsidR="009C2D8A" w:rsidRDefault="008E6748">
            <w:pPr>
              <w:spacing w:after="120"/>
              <w:rPr>
                <w:rFonts w:eastAsiaTheme="minorEastAsia"/>
                <w:color w:val="0070C0"/>
                <w:lang w:val="en-US" w:eastAsia="zh-CN"/>
              </w:rPr>
            </w:pPr>
            <w:r>
              <w:rPr>
                <w:rFonts w:eastAsiaTheme="minorEastAsia" w:hint="eastAsia"/>
                <w:i/>
                <w:color w:val="0070C0"/>
                <w:lang w:val="en-US" w:eastAsia="zh-CN"/>
              </w:rPr>
              <w:t xml:space="preserve">Tentative agreements: </w:t>
            </w:r>
          </w:p>
          <w:p w14:paraId="3CEDA0C6" w14:textId="77777777" w:rsidR="009C2D8A" w:rsidRDefault="008E6748">
            <w:pPr>
              <w:pStyle w:val="ListParagraph"/>
              <w:numPr>
                <w:ilvl w:val="0"/>
                <w:numId w:val="10"/>
              </w:numPr>
              <w:ind w:firstLineChars="0"/>
              <w:rPr>
                <w:rFonts w:eastAsia="Yu Mincho"/>
                <w:lang w:val="en-US"/>
              </w:rPr>
            </w:pPr>
            <w:r>
              <w:rPr>
                <w:rFonts w:eastAsiaTheme="minorEastAsia"/>
                <w:color w:val="0070C0"/>
                <w:lang w:val="en-US" w:eastAsia="zh-CN"/>
              </w:rPr>
              <w:t>No new RRM requirements are needed for Case #1 timing procedures.</w:t>
            </w:r>
          </w:p>
          <w:p w14:paraId="033D949D" w14:textId="77777777" w:rsidR="009C2D8A" w:rsidRDefault="008E6748">
            <w:pPr>
              <w:pStyle w:val="ListParagraph"/>
              <w:numPr>
                <w:ilvl w:val="0"/>
                <w:numId w:val="10"/>
              </w:numPr>
              <w:ind w:firstLineChars="0"/>
              <w:rPr>
                <w:rFonts w:eastAsia="Yu Mincho"/>
                <w:lang w:val="en-US"/>
              </w:rPr>
            </w:pPr>
            <w:r>
              <w:rPr>
                <w:rFonts w:eastAsiaTheme="minorEastAsia"/>
                <w:color w:val="0070C0"/>
                <w:lang w:val="en-US" w:eastAsia="zh-CN"/>
              </w:rPr>
              <w:t>Clarify in the TS 38.174 that current transmit timing requirements apply to case#1 timing mode.</w:t>
            </w:r>
          </w:p>
          <w:p w14:paraId="6C7B05DA" w14:textId="77777777" w:rsidR="009C2D8A" w:rsidRDefault="008E67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9C2D8A" w14:paraId="0D27A34F" w14:textId="77777777">
        <w:tc>
          <w:tcPr>
            <w:tcW w:w="1242" w:type="dxa"/>
          </w:tcPr>
          <w:p w14:paraId="79FEB917" w14:textId="77777777" w:rsidR="009C2D8A" w:rsidRDefault="008E6748">
            <w:pPr>
              <w:rPr>
                <w:rFonts w:eastAsiaTheme="minorEastAsia"/>
                <w:b/>
                <w:bCs/>
                <w:color w:val="0070C0"/>
                <w:lang w:val="en-US" w:eastAsia="zh-CN"/>
              </w:rPr>
            </w:pPr>
            <w:r>
              <w:rPr>
                <w:rFonts w:eastAsiaTheme="minorEastAsia" w:hint="eastAsia"/>
                <w:b/>
                <w:bCs/>
                <w:color w:val="0070C0"/>
                <w:lang w:val="en-US" w:eastAsia="zh-CN"/>
              </w:rPr>
              <w:t>Issue 1-2</w:t>
            </w:r>
          </w:p>
        </w:tc>
        <w:tc>
          <w:tcPr>
            <w:tcW w:w="8615" w:type="dxa"/>
          </w:tcPr>
          <w:p w14:paraId="3C0F9833" w14:textId="77777777" w:rsidR="009C2D8A" w:rsidRDefault="008E6748">
            <w:pPr>
              <w:pStyle w:val="ListParagraph"/>
              <w:ind w:firstLineChars="0" w:firstLine="0"/>
              <w:rPr>
                <w:rFonts w:eastAsia="Yu Mincho"/>
                <w:lang w:val="en-US"/>
              </w:rPr>
            </w:pPr>
            <w:r>
              <w:rPr>
                <w:rFonts w:eastAsiaTheme="minorEastAsia" w:hint="eastAsia"/>
                <w:i/>
                <w:color w:val="0070C0"/>
                <w:lang w:val="en-US" w:eastAsia="zh-CN"/>
              </w:rPr>
              <w:t xml:space="preserve">Tentative agreements: </w:t>
            </w:r>
            <w:r>
              <w:rPr>
                <w:rFonts w:hint="eastAsia"/>
                <w:color w:val="0070C0"/>
                <w:szCs w:val="24"/>
                <w:lang w:val="en-US" w:eastAsia="zh-CN"/>
              </w:rPr>
              <w:t>There is n</w:t>
            </w:r>
            <w:r>
              <w:rPr>
                <w:rFonts w:eastAsia="SimSun" w:hint="eastAsia"/>
                <w:color w:val="0070C0"/>
                <w:szCs w:val="24"/>
                <w:lang w:val="en-US" w:eastAsia="zh-CN"/>
              </w:rPr>
              <w:t>o RRM impact of case#6 timing</w:t>
            </w:r>
            <w:r>
              <w:rPr>
                <w:rFonts w:hint="eastAsia"/>
                <w:color w:val="0070C0"/>
                <w:szCs w:val="24"/>
                <w:lang w:val="en-US" w:eastAsia="zh-CN"/>
              </w:rPr>
              <w:t>.</w:t>
            </w:r>
          </w:p>
          <w:p w14:paraId="3D4EA549" w14:textId="77777777" w:rsidR="009C2D8A" w:rsidRDefault="008E674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9C2D8A" w14:paraId="0EB622A7" w14:textId="77777777">
        <w:tc>
          <w:tcPr>
            <w:tcW w:w="1242" w:type="dxa"/>
          </w:tcPr>
          <w:p w14:paraId="44B0D39B" w14:textId="77777777" w:rsidR="009C2D8A" w:rsidRDefault="008E6748">
            <w:pPr>
              <w:rPr>
                <w:rFonts w:eastAsiaTheme="minorEastAsia"/>
                <w:b/>
                <w:bCs/>
                <w:color w:val="0070C0"/>
                <w:lang w:val="en-US" w:eastAsia="zh-CN"/>
              </w:rPr>
            </w:pPr>
            <w:r>
              <w:rPr>
                <w:rFonts w:eastAsiaTheme="minorEastAsia" w:hint="eastAsia"/>
                <w:b/>
                <w:bCs/>
                <w:color w:val="0070C0"/>
                <w:lang w:val="en-US" w:eastAsia="zh-CN"/>
              </w:rPr>
              <w:lastRenderedPageBreak/>
              <w:t>Issue 1-3</w:t>
            </w:r>
          </w:p>
        </w:tc>
        <w:tc>
          <w:tcPr>
            <w:tcW w:w="8615" w:type="dxa"/>
          </w:tcPr>
          <w:p w14:paraId="4EB2CD34" w14:textId="77777777" w:rsidR="009C2D8A" w:rsidRDefault="008E6748">
            <w:pPr>
              <w:pStyle w:val="ListParagraph"/>
              <w:ind w:firstLineChars="0" w:firstLine="0"/>
              <w:rPr>
                <w:rFonts w:eastAsiaTheme="minorEastAsia"/>
                <w:i/>
                <w:color w:val="0070C0"/>
                <w:lang w:val="en-US" w:eastAsia="zh-CN"/>
              </w:rPr>
            </w:pPr>
            <w:r>
              <w:rPr>
                <w:rFonts w:eastAsiaTheme="minorEastAsia" w:hint="eastAsia"/>
                <w:i/>
                <w:color w:val="0070C0"/>
                <w:lang w:val="en-US" w:eastAsia="zh-CN"/>
              </w:rPr>
              <w:t xml:space="preserve">Tentative agreements: </w:t>
            </w:r>
          </w:p>
          <w:p w14:paraId="3C77334F" w14:textId="77777777" w:rsidR="009C2D8A" w:rsidRDefault="008E6748">
            <w:pPr>
              <w:pStyle w:val="ListParagraph"/>
              <w:numPr>
                <w:ilvl w:val="2"/>
                <w:numId w:val="9"/>
              </w:numPr>
              <w:overflowPunct/>
              <w:autoSpaceDE/>
              <w:autoSpaceDN/>
              <w:adjustRightInd/>
              <w:spacing w:after="120"/>
              <w:ind w:firstLineChars="0"/>
              <w:textAlignment w:val="auto"/>
              <w:rPr>
                <w:rFonts w:eastAsia="SimSun"/>
                <w:color w:val="0070C0"/>
                <w:szCs w:val="24"/>
                <w:lang w:eastAsia="zh-CN"/>
              </w:rPr>
            </w:pPr>
            <w:r>
              <w:t>The existing timing advance step size accuracy requirements in clause 12.2.3, TS 38.174, are applicable for Case # 7 timings.</w:t>
            </w:r>
          </w:p>
          <w:p w14:paraId="43F83B5C" w14:textId="77777777" w:rsidR="009C2D8A" w:rsidRDefault="008E6748">
            <w:pPr>
              <w:pStyle w:val="ListParagraph"/>
              <w:numPr>
                <w:ilvl w:val="2"/>
                <w:numId w:val="9"/>
              </w:numPr>
              <w:overflowPunct/>
              <w:autoSpaceDE/>
              <w:autoSpaceDN/>
              <w:adjustRightInd/>
              <w:spacing w:after="120"/>
              <w:ind w:firstLineChars="0"/>
              <w:textAlignment w:val="auto"/>
              <w:rPr>
                <w:rFonts w:eastAsiaTheme="minorEastAsia"/>
                <w:i/>
                <w:color w:val="0070C0"/>
                <w:lang w:val="en-US" w:eastAsia="zh-CN"/>
              </w:rPr>
            </w:pPr>
            <w:r>
              <w:t>No new RRM requirements are needed for Case # 7 timing procedures.</w:t>
            </w:r>
          </w:p>
          <w:p w14:paraId="250A1436" w14:textId="77777777" w:rsidR="009C2D8A" w:rsidRDefault="008E674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9C2D8A" w14:paraId="705CF432" w14:textId="77777777">
        <w:tc>
          <w:tcPr>
            <w:tcW w:w="1242" w:type="dxa"/>
          </w:tcPr>
          <w:p w14:paraId="7C5C1BA2" w14:textId="77777777" w:rsidR="009C2D8A" w:rsidRDefault="008E6748">
            <w:pPr>
              <w:rPr>
                <w:rFonts w:eastAsiaTheme="minorEastAsia"/>
                <w:b/>
                <w:bCs/>
                <w:color w:val="0070C0"/>
                <w:lang w:val="en-US" w:eastAsia="zh-CN"/>
              </w:rPr>
            </w:pPr>
            <w:r>
              <w:rPr>
                <w:rFonts w:eastAsiaTheme="minorEastAsia" w:hint="eastAsia"/>
                <w:b/>
                <w:bCs/>
                <w:color w:val="0070C0"/>
                <w:lang w:val="en-US" w:eastAsia="zh-CN"/>
              </w:rPr>
              <w:t>Issue 1-4</w:t>
            </w:r>
          </w:p>
        </w:tc>
        <w:tc>
          <w:tcPr>
            <w:tcW w:w="8615" w:type="dxa"/>
          </w:tcPr>
          <w:p w14:paraId="749D142E" w14:textId="77777777" w:rsidR="009C2D8A" w:rsidRDefault="008E6748">
            <w:pPr>
              <w:rPr>
                <w:rFonts w:eastAsiaTheme="minorEastAsia"/>
                <w:i/>
                <w:color w:val="0070C0"/>
                <w:lang w:val="en-US" w:eastAsia="zh-CN"/>
              </w:rPr>
            </w:pPr>
            <w:r>
              <w:rPr>
                <w:rFonts w:eastAsiaTheme="minorEastAsia" w:hint="eastAsia"/>
                <w:i/>
                <w:color w:val="0070C0"/>
                <w:lang w:val="en-US" w:eastAsia="zh-CN"/>
              </w:rPr>
              <w:t>Options:</w:t>
            </w:r>
          </w:p>
          <w:p w14:paraId="491C0C24"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For CLI measurements by IAB-MT, no new RRM requirements need to be specified in R17. (Huawei, ZTE, Nokia, Ericsson)</w:t>
            </w:r>
          </w:p>
          <w:p w14:paraId="540A9C6A"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 xml:space="preserve">Option 2: </w:t>
            </w:r>
            <w:r>
              <w:rPr>
                <w:rFonts w:eastAsiaTheme="minorEastAsia"/>
                <w:color w:val="0070C0"/>
                <w:lang w:val="en-US" w:eastAsia="zh-CN"/>
              </w:rPr>
              <w:t>all Rel 16 UE CLI measurement performance requirement shall be adopted for Rel 17 eIAB</w:t>
            </w:r>
            <w:r>
              <w:rPr>
                <w:rFonts w:eastAsiaTheme="minorEastAsia" w:hint="eastAsia"/>
                <w:color w:val="0070C0"/>
                <w:lang w:val="en-US" w:eastAsia="zh-CN"/>
              </w:rPr>
              <w:t xml:space="preserve"> </w:t>
            </w:r>
            <w:r>
              <w:rPr>
                <w:rFonts w:eastAsiaTheme="minorEastAsia"/>
                <w:color w:val="0070C0"/>
                <w:lang w:val="en-US" w:eastAsia="zh-CN"/>
              </w:rPr>
              <w:t>RRM.</w:t>
            </w:r>
            <w:r>
              <w:rPr>
                <w:rFonts w:eastAsiaTheme="minorEastAsia" w:hint="eastAsia"/>
                <w:color w:val="0070C0"/>
                <w:lang w:val="en-US" w:eastAsia="zh-CN"/>
              </w:rPr>
              <w:t xml:space="preserve"> (Qualcomm, Nokia)</w:t>
            </w:r>
          </w:p>
          <w:p w14:paraId="361F7875" w14:textId="77777777" w:rsidR="009C2D8A" w:rsidRDefault="008E674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Continue the discussion.</w:t>
            </w:r>
          </w:p>
        </w:tc>
      </w:tr>
    </w:tbl>
    <w:p w14:paraId="39111E3F" w14:textId="77777777" w:rsidR="009C2D8A" w:rsidRDefault="009C2D8A">
      <w:pPr>
        <w:rPr>
          <w:i/>
          <w:color w:val="0070C0"/>
          <w:lang w:val="en-US" w:eastAsia="zh-CN"/>
        </w:rPr>
      </w:pPr>
    </w:p>
    <w:p w14:paraId="60C228EE" w14:textId="77777777" w:rsidR="009C2D8A" w:rsidRDefault="008E6748">
      <w:pPr>
        <w:pStyle w:val="Heading2"/>
        <w:rPr>
          <w:lang w:val="en-US"/>
        </w:rPr>
      </w:pPr>
      <w:r>
        <w:rPr>
          <w:lang w:val="en-US"/>
        </w:rPr>
        <w:t>Discussion on 2nd round (if applicable)</w:t>
      </w:r>
    </w:p>
    <w:p w14:paraId="13A92EB2" w14:textId="77777777" w:rsidR="009C2D8A" w:rsidRDefault="008E6748">
      <w:pPr>
        <w:pStyle w:val="Heading3"/>
        <w:rPr>
          <w:sz w:val="24"/>
          <w:szCs w:val="16"/>
        </w:rPr>
      </w:pPr>
      <w:r>
        <w:rPr>
          <w:sz w:val="24"/>
          <w:szCs w:val="16"/>
        </w:rPr>
        <w:t xml:space="preserve">Open issues </w:t>
      </w:r>
    </w:p>
    <w:p w14:paraId="5C711C48" w14:textId="77777777" w:rsidR="009C2D8A" w:rsidRDefault="008E6748">
      <w:pPr>
        <w:rPr>
          <w:b/>
          <w:color w:val="0070C0"/>
          <w:u w:val="single"/>
          <w:lang w:val="en-US" w:eastAsia="zh-CN"/>
        </w:rPr>
      </w:pPr>
      <w:r>
        <w:rPr>
          <w:b/>
          <w:color w:val="0070C0"/>
          <w:u w:val="single"/>
          <w:lang w:eastAsia="ko-KR"/>
        </w:rPr>
        <w:t>Issue 1-</w:t>
      </w:r>
      <w:r>
        <w:rPr>
          <w:b/>
          <w:color w:val="0070C0"/>
          <w:u w:val="single"/>
          <w:lang w:val="en-US" w:eastAsia="zh-CN"/>
        </w:rPr>
        <w:t>4</w:t>
      </w:r>
      <w:r>
        <w:rPr>
          <w:b/>
          <w:color w:val="0070C0"/>
          <w:u w:val="single"/>
          <w:lang w:eastAsia="ko-KR"/>
        </w:rPr>
        <w:t xml:space="preserve">: </w:t>
      </w:r>
      <w:r>
        <w:rPr>
          <w:rFonts w:hint="eastAsia"/>
          <w:b/>
          <w:color w:val="0070C0"/>
          <w:u w:val="single"/>
          <w:lang w:val="en-US" w:eastAsia="zh-CN"/>
        </w:rPr>
        <w:t>CLI measurement</w:t>
      </w:r>
    </w:p>
    <w:p w14:paraId="7A56EA24"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For CLI measurements by IAB-MT, no new RRM requirements need to be specified in R17. (Huawei, ZTE, Nokia, Ericsson)</w:t>
      </w:r>
    </w:p>
    <w:p w14:paraId="73616E2C" w14:textId="77777777" w:rsidR="009C2D8A" w:rsidRDefault="008E6748">
      <w:pPr>
        <w:pStyle w:val="ListParagraph"/>
        <w:numPr>
          <w:ilvl w:val="1"/>
          <w:numId w:val="9"/>
        </w:numPr>
        <w:overflowPunct/>
        <w:autoSpaceDE/>
        <w:autoSpaceDN/>
        <w:adjustRightInd/>
        <w:spacing w:after="120"/>
        <w:ind w:left="1440" w:firstLineChars="0"/>
        <w:textAlignment w:val="auto"/>
        <w:rPr>
          <w:b/>
          <w:color w:val="0070C0"/>
          <w:u w:val="single"/>
          <w:lang w:val="en-US" w:eastAsia="zh-CN"/>
        </w:rPr>
      </w:pPr>
      <w:r>
        <w:rPr>
          <w:rFonts w:eastAsia="SimSun" w:hint="eastAsia"/>
          <w:color w:val="0070C0"/>
          <w:szCs w:val="24"/>
          <w:lang w:val="en-US" w:eastAsia="zh-CN"/>
        </w:rPr>
        <w:t xml:space="preserve">Option 2: </w:t>
      </w:r>
      <w:r>
        <w:rPr>
          <w:rFonts w:eastAsiaTheme="minorEastAsia"/>
          <w:color w:val="0070C0"/>
          <w:lang w:val="en-US" w:eastAsia="zh-CN"/>
        </w:rPr>
        <w:t>all Rel 16 UE CLI measurement performance requirement shall be adopted for Rel 17 eIAB</w:t>
      </w:r>
      <w:r>
        <w:rPr>
          <w:rFonts w:eastAsiaTheme="minorEastAsia" w:hint="eastAsia"/>
          <w:color w:val="0070C0"/>
          <w:lang w:val="en-US" w:eastAsia="zh-CN"/>
        </w:rPr>
        <w:t xml:space="preserve"> </w:t>
      </w:r>
      <w:r>
        <w:rPr>
          <w:rFonts w:eastAsiaTheme="minorEastAsia"/>
          <w:color w:val="0070C0"/>
          <w:lang w:val="en-US" w:eastAsia="zh-CN"/>
        </w:rPr>
        <w:t>RRM.</w:t>
      </w:r>
      <w:r>
        <w:rPr>
          <w:rFonts w:eastAsiaTheme="minorEastAsia" w:hint="eastAsia"/>
          <w:color w:val="0070C0"/>
          <w:lang w:val="en-US" w:eastAsia="zh-CN"/>
        </w:rPr>
        <w:t xml:space="preserve"> (Qualcomm, Nokia)</w:t>
      </w:r>
    </w:p>
    <w:tbl>
      <w:tblPr>
        <w:tblStyle w:val="TableGrid"/>
        <w:tblW w:w="0" w:type="auto"/>
        <w:tblLook w:val="04A0" w:firstRow="1" w:lastRow="0" w:firstColumn="1" w:lastColumn="0" w:noHBand="0" w:noVBand="1"/>
      </w:tblPr>
      <w:tblGrid>
        <w:gridCol w:w="1238"/>
        <w:gridCol w:w="8393"/>
      </w:tblGrid>
      <w:tr w:rsidR="009C2D8A" w14:paraId="4DD29C7F" w14:textId="77777777">
        <w:tc>
          <w:tcPr>
            <w:tcW w:w="1238" w:type="dxa"/>
          </w:tcPr>
          <w:p w14:paraId="7BCC7B00"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6E97BA4A"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w:t>
            </w:r>
          </w:p>
        </w:tc>
      </w:tr>
      <w:tr w:rsidR="009C2D8A" w14:paraId="18B780DC" w14:textId="77777777">
        <w:tc>
          <w:tcPr>
            <w:tcW w:w="1238" w:type="dxa"/>
          </w:tcPr>
          <w:p w14:paraId="23CA9878" w14:textId="77777777" w:rsidR="009C2D8A" w:rsidRDefault="008E6748">
            <w:pPr>
              <w:spacing w:after="120"/>
              <w:rPr>
                <w:rFonts w:eastAsiaTheme="minorEastAsia"/>
                <w:color w:val="0070C0"/>
                <w:lang w:val="en-US" w:eastAsia="zh-CN"/>
              </w:rPr>
            </w:pPr>
            <w:ins w:id="4" w:author="Ricky (ZTE)" w:date="2022-01-20T11:23:00Z">
              <w:r>
                <w:rPr>
                  <w:rFonts w:eastAsiaTheme="minorEastAsia" w:hint="eastAsia"/>
                  <w:color w:val="0070C0"/>
                  <w:lang w:val="en-US" w:eastAsia="zh-CN"/>
                </w:rPr>
                <w:t>ZTE</w:t>
              </w:r>
            </w:ins>
          </w:p>
        </w:tc>
        <w:tc>
          <w:tcPr>
            <w:tcW w:w="8393" w:type="dxa"/>
          </w:tcPr>
          <w:p w14:paraId="2E47EF63" w14:textId="77777777" w:rsidR="009C2D8A" w:rsidRDefault="008E6748">
            <w:pPr>
              <w:spacing w:after="120"/>
              <w:rPr>
                <w:rFonts w:eastAsiaTheme="minorEastAsia"/>
                <w:color w:val="0070C0"/>
                <w:lang w:val="en-US" w:eastAsia="zh-CN"/>
              </w:rPr>
            </w:pPr>
            <w:ins w:id="5" w:author="Ricky (ZTE)" w:date="2022-01-20T11:23:00Z">
              <w:r>
                <w:rPr>
                  <w:rFonts w:eastAsiaTheme="minorEastAsia" w:hint="eastAsia"/>
                  <w:color w:val="0070C0"/>
                  <w:lang w:val="en-US" w:eastAsia="zh-CN"/>
                </w:rPr>
                <w:t xml:space="preserve">Still support Option 1. Although IAB-MTs adopt some of the UE requirements, it is to be noted that IAB-MTs are deployed in a </w:t>
              </w:r>
            </w:ins>
            <w:ins w:id="6" w:author="Ricky (ZTE)" w:date="2022-01-20T11:24:00Z">
              <w:r>
                <w:rPr>
                  <w:rFonts w:eastAsiaTheme="minorEastAsia" w:hint="eastAsia"/>
                  <w:color w:val="0070C0"/>
                  <w:lang w:val="en-US" w:eastAsia="zh-CN"/>
                </w:rPr>
                <w:t>very different way than UEs, e.g., no mobility, carefully planned by operators, etc. Thus, some of the features supported by UEs are not necessary for IAB-MTs.</w:t>
              </w:r>
            </w:ins>
          </w:p>
        </w:tc>
      </w:tr>
      <w:tr w:rsidR="009C2D8A" w14:paraId="51FD945A" w14:textId="77777777">
        <w:tc>
          <w:tcPr>
            <w:tcW w:w="1238" w:type="dxa"/>
          </w:tcPr>
          <w:p w14:paraId="52D72DDF" w14:textId="267BDA2E" w:rsidR="009C2D8A" w:rsidRDefault="008E6748">
            <w:pPr>
              <w:spacing w:after="120"/>
              <w:rPr>
                <w:rFonts w:eastAsiaTheme="minorEastAsia"/>
                <w:color w:val="0070C0"/>
                <w:lang w:val="en-US" w:eastAsia="zh-CN"/>
              </w:rPr>
            </w:pPr>
            <w:ins w:id="7" w:author="Jun Ma (CORP R&amp;D)" w:date="2022-01-20T19:07:00Z">
              <w:r>
                <w:rPr>
                  <w:rFonts w:eastAsiaTheme="minorEastAsia"/>
                  <w:color w:val="0070C0"/>
                  <w:lang w:val="en-US" w:eastAsia="zh-CN"/>
                </w:rPr>
                <w:t>QC</w:t>
              </w:r>
            </w:ins>
          </w:p>
        </w:tc>
        <w:tc>
          <w:tcPr>
            <w:tcW w:w="8393" w:type="dxa"/>
          </w:tcPr>
          <w:p w14:paraId="24079576" w14:textId="0EEC048D" w:rsidR="009C2D8A" w:rsidRDefault="008E6748">
            <w:pPr>
              <w:spacing w:after="120"/>
              <w:rPr>
                <w:rFonts w:eastAsiaTheme="minorEastAsia"/>
                <w:color w:val="0070C0"/>
                <w:lang w:val="en-US" w:eastAsia="zh-CN"/>
              </w:rPr>
            </w:pPr>
            <w:ins w:id="8" w:author="Jun Ma (CORP R&amp;D)" w:date="2022-01-20T19:07:00Z">
              <w:r>
                <w:rPr>
                  <w:rFonts w:eastAsiaTheme="minorEastAsia"/>
                  <w:color w:val="0070C0"/>
                  <w:lang w:val="en-US" w:eastAsia="zh-CN"/>
                </w:rPr>
                <w:t>Still supports Option 2.</w:t>
              </w:r>
            </w:ins>
            <w:ins w:id="9" w:author="Jun Ma (CORP R&amp;D)" w:date="2022-01-20T19:08:00Z">
              <w:r>
                <w:rPr>
                  <w:rFonts w:eastAsiaTheme="minorEastAsia"/>
                  <w:color w:val="0070C0"/>
                  <w:lang w:val="en-US" w:eastAsia="zh-CN"/>
                </w:rPr>
                <w:t xml:space="preserve"> We </w:t>
              </w:r>
            </w:ins>
            <w:ins w:id="10" w:author="Jun Ma (CORP R&amp;D)" w:date="2022-01-20T19:09:00Z">
              <w:r>
                <w:rPr>
                  <w:rFonts w:eastAsiaTheme="minorEastAsia"/>
                  <w:color w:val="0070C0"/>
                  <w:lang w:val="en-US" w:eastAsia="zh-CN"/>
                </w:rPr>
                <w:t xml:space="preserve">can support option 1 is RAN1 also agrees that the planned deployment can address all CLI management need for IAB-MT. </w:t>
              </w:r>
            </w:ins>
          </w:p>
        </w:tc>
      </w:tr>
      <w:tr w:rsidR="009C2D8A" w14:paraId="4CF0AA59" w14:textId="77777777">
        <w:tc>
          <w:tcPr>
            <w:tcW w:w="1238" w:type="dxa"/>
          </w:tcPr>
          <w:p w14:paraId="08311B4A" w14:textId="29965C8A" w:rsidR="009C2D8A" w:rsidRDefault="00776AA0">
            <w:pPr>
              <w:spacing w:after="120"/>
              <w:rPr>
                <w:rFonts w:eastAsiaTheme="minorEastAsia"/>
                <w:color w:val="0070C0"/>
                <w:lang w:val="en-US" w:eastAsia="zh-CN"/>
              </w:rPr>
            </w:pPr>
            <w:ins w:id="11" w:author="Huawei" w:date="2022-01-21T11:19: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5EF08A26" w14:textId="5511CE1B" w:rsidR="009C2D8A" w:rsidRDefault="00776AA0" w:rsidP="00776AA0">
            <w:pPr>
              <w:spacing w:after="120"/>
              <w:rPr>
                <w:rFonts w:eastAsiaTheme="minorEastAsia"/>
                <w:color w:val="0070C0"/>
                <w:lang w:val="en-US" w:eastAsia="zh-CN"/>
              </w:rPr>
            </w:pPr>
            <w:ins w:id="12" w:author="Huawei" w:date="2022-01-21T11:20:00Z">
              <w:r>
                <w:rPr>
                  <w:rFonts w:eastAsiaTheme="minorEastAsia"/>
                  <w:color w:val="0070C0"/>
                  <w:lang w:val="en-US" w:eastAsia="zh-CN"/>
                </w:rPr>
                <w:t xml:space="preserve">We support option 1. The reason are as follows. First, what RAN1 </w:t>
              </w:r>
            </w:ins>
            <w:ins w:id="13" w:author="Huawei" w:date="2022-01-21T11:23:00Z">
              <w:r>
                <w:rPr>
                  <w:rFonts w:eastAsiaTheme="minorEastAsia"/>
                  <w:color w:val="0070C0"/>
                  <w:lang w:val="en-US" w:eastAsia="zh-CN"/>
                </w:rPr>
                <w:t>discussed</w:t>
              </w:r>
            </w:ins>
            <w:ins w:id="14" w:author="Huawei" w:date="2022-01-21T11:20:00Z">
              <w:r>
                <w:rPr>
                  <w:rFonts w:eastAsiaTheme="minorEastAsia"/>
                  <w:color w:val="0070C0"/>
                  <w:lang w:val="en-US" w:eastAsia="zh-CN"/>
                </w:rPr>
                <w:t xml:space="preserve"> in REl-17 eIAB for CLI is mainly about CLI coordination that IAB node can exchange necessary informat</w:t>
              </w:r>
            </w:ins>
            <w:ins w:id="15" w:author="Huawei" w:date="2022-01-21T11:21:00Z">
              <w:r>
                <w:rPr>
                  <w:rFonts w:eastAsiaTheme="minorEastAsia"/>
                  <w:color w:val="0070C0"/>
                  <w:lang w:val="en-US" w:eastAsia="zh-CN"/>
                </w:rPr>
                <w:t xml:space="preserve">ion to avoid CLI. But it seems that </w:t>
              </w:r>
            </w:ins>
            <w:ins w:id="16" w:author="Huawei" w:date="2022-01-21T11:23:00Z">
              <w:r>
                <w:rPr>
                  <w:rFonts w:eastAsiaTheme="minorEastAsia"/>
                  <w:color w:val="0070C0"/>
                  <w:lang w:val="en-US" w:eastAsia="zh-CN"/>
                </w:rPr>
                <w:t xml:space="preserve">in RAN4 </w:t>
              </w:r>
            </w:ins>
            <w:ins w:id="17" w:author="Huawei" w:date="2022-01-21T11:21:00Z">
              <w:r>
                <w:rPr>
                  <w:rFonts w:eastAsiaTheme="minorEastAsia"/>
                  <w:color w:val="0070C0"/>
                  <w:lang w:val="en-US" w:eastAsia="zh-CN"/>
                </w:rPr>
                <w:t xml:space="preserve">companies </w:t>
              </w:r>
            </w:ins>
            <w:ins w:id="18" w:author="Huawei" w:date="2022-01-21T11:22:00Z">
              <w:r w:rsidRPr="00776AA0">
                <w:rPr>
                  <w:rFonts w:eastAsiaTheme="minorEastAsia"/>
                  <w:color w:val="0070C0"/>
                  <w:lang w:val="en-US" w:eastAsia="zh-CN"/>
                </w:rPr>
                <w:t>interpret</w:t>
              </w:r>
              <w:r>
                <w:rPr>
                  <w:rFonts w:eastAsiaTheme="minorEastAsia"/>
                  <w:color w:val="0070C0"/>
                  <w:lang w:val="en-US" w:eastAsia="zh-CN"/>
                </w:rPr>
                <w:t xml:space="preserve"> CLI equal to CLI measurement</w:t>
              </w:r>
            </w:ins>
            <w:ins w:id="19" w:author="Huawei" w:date="2022-01-21T11:23:00Z">
              <w:r>
                <w:rPr>
                  <w:rFonts w:eastAsiaTheme="minorEastAsia"/>
                  <w:color w:val="0070C0"/>
                  <w:lang w:val="en-US" w:eastAsia="zh-CN"/>
                </w:rPr>
                <w:t xml:space="preserve">. </w:t>
              </w:r>
            </w:ins>
            <w:ins w:id="20" w:author="Huawei" w:date="2022-01-21T11:24:00Z">
              <w:r>
                <w:rPr>
                  <w:rFonts w:eastAsiaTheme="minorEastAsia"/>
                  <w:color w:val="0070C0"/>
                  <w:lang w:val="en-US" w:eastAsia="zh-CN"/>
                </w:rPr>
                <w:t>Secondly, the RRM requirements for IAB is only defined for basic proce</w:t>
              </w:r>
            </w:ins>
            <w:ins w:id="21" w:author="Huawei" w:date="2022-01-21T11:25:00Z">
              <w:r>
                <w:rPr>
                  <w:rFonts w:eastAsiaTheme="minorEastAsia"/>
                  <w:color w:val="0070C0"/>
                  <w:lang w:val="en-US" w:eastAsia="zh-CN"/>
                </w:rPr>
                <w:t xml:space="preserve">dures which is the basic </w:t>
              </w:r>
            </w:ins>
            <w:ins w:id="22" w:author="Huawei" w:date="2022-01-21T11:31:00Z">
              <w:r>
                <w:rPr>
                  <w:rFonts w:eastAsiaTheme="minorEastAsia"/>
                  <w:color w:val="0070C0"/>
                  <w:lang w:val="en-US" w:eastAsia="zh-CN"/>
                </w:rPr>
                <w:t>understanding</w:t>
              </w:r>
            </w:ins>
            <w:ins w:id="23" w:author="Huawei" w:date="2022-01-21T11:25:00Z">
              <w:r>
                <w:rPr>
                  <w:rFonts w:eastAsiaTheme="minorEastAsia"/>
                  <w:color w:val="0070C0"/>
                  <w:lang w:val="en-US" w:eastAsia="zh-CN"/>
                </w:rPr>
                <w:t>. For inst</w:t>
              </w:r>
            </w:ins>
            <w:ins w:id="24" w:author="Huawei" w:date="2022-01-21T11:26:00Z">
              <w:r>
                <w:rPr>
                  <w:rFonts w:eastAsiaTheme="minorEastAsia"/>
                  <w:color w:val="0070C0"/>
                  <w:lang w:val="en-US" w:eastAsia="zh-CN"/>
                </w:rPr>
                <w:t>ance, timing requirements and Re-establishment. For CLI measurement, it is even option</w:t>
              </w:r>
            </w:ins>
            <w:ins w:id="25" w:author="Huawei" w:date="2022-01-21T11:28:00Z">
              <w:r>
                <w:rPr>
                  <w:rFonts w:eastAsiaTheme="minorEastAsia"/>
                  <w:color w:val="0070C0"/>
                  <w:lang w:val="en-US" w:eastAsia="zh-CN"/>
                </w:rPr>
                <w:t>al</w:t>
              </w:r>
            </w:ins>
            <w:ins w:id="26" w:author="Huawei" w:date="2022-01-21T11:26:00Z">
              <w:r>
                <w:rPr>
                  <w:rFonts w:eastAsiaTheme="minorEastAsia"/>
                  <w:color w:val="0070C0"/>
                  <w:lang w:val="en-US" w:eastAsia="zh-CN"/>
                </w:rPr>
                <w:t xml:space="preserve"> for UE with mobility. </w:t>
              </w:r>
            </w:ins>
            <w:ins w:id="27" w:author="Huawei" w:date="2022-01-21T11:29:00Z">
              <w:r>
                <w:rPr>
                  <w:rFonts w:eastAsiaTheme="minorEastAsia"/>
                  <w:color w:val="0070C0"/>
                  <w:lang w:val="en-US" w:eastAsia="zh-CN"/>
                </w:rPr>
                <w:t xml:space="preserve">We don’t see the necessity to have CLI RRM requirements for IAB only </w:t>
              </w:r>
            </w:ins>
            <w:ins w:id="28" w:author="Huawei" w:date="2022-01-21T11:30:00Z">
              <w:r>
                <w:rPr>
                  <w:rFonts w:eastAsiaTheme="minorEastAsia"/>
                  <w:color w:val="0070C0"/>
                  <w:lang w:val="en-US" w:eastAsia="zh-CN"/>
                </w:rPr>
                <w:t xml:space="preserve">because RAN1 has discussed CLI which is not for CLI measurement particularly from our understanding. </w:t>
              </w:r>
            </w:ins>
          </w:p>
        </w:tc>
      </w:tr>
      <w:tr w:rsidR="009C2D8A" w14:paraId="286ABEE7" w14:textId="77777777">
        <w:tc>
          <w:tcPr>
            <w:tcW w:w="1238" w:type="dxa"/>
          </w:tcPr>
          <w:p w14:paraId="47C3EA4E" w14:textId="1219B543" w:rsidR="009C2D8A" w:rsidRDefault="0023063D">
            <w:pPr>
              <w:spacing w:after="120"/>
              <w:rPr>
                <w:color w:val="0070C0"/>
                <w:lang w:eastAsia="zh-CN"/>
              </w:rPr>
            </w:pPr>
            <w:ins w:id="29" w:author="MK" w:date="2022-01-21T08:58:00Z">
              <w:r>
                <w:rPr>
                  <w:color w:val="0070C0"/>
                  <w:lang w:eastAsia="zh-CN"/>
                </w:rPr>
                <w:t>E///</w:t>
              </w:r>
            </w:ins>
          </w:p>
        </w:tc>
        <w:tc>
          <w:tcPr>
            <w:tcW w:w="8393" w:type="dxa"/>
          </w:tcPr>
          <w:p w14:paraId="4200813C" w14:textId="767C4FBF" w:rsidR="009C2D8A" w:rsidRDefault="0023063D">
            <w:pPr>
              <w:spacing w:after="120"/>
              <w:rPr>
                <w:rFonts w:eastAsiaTheme="minorEastAsia"/>
                <w:color w:val="0070C0"/>
                <w:lang w:val="en-US" w:eastAsia="zh-CN"/>
              </w:rPr>
            </w:pPr>
            <w:ins w:id="30" w:author="MK" w:date="2022-01-21T08:58:00Z">
              <w:r>
                <w:rPr>
                  <w:rFonts w:eastAsiaTheme="minorEastAsia"/>
                  <w:color w:val="0070C0"/>
                  <w:lang w:val="en-US" w:eastAsia="zh-CN"/>
                </w:rPr>
                <w:t>We support option 1.</w:t>
              </w:r>
            </w:ins>
            <w:ins w:id="31" w:author="MK" w:date="2022-01-21T08:59:00Z">
              <w:r>
                <w:rPr>
                  <w:rFonts w:eastAsiaTheme="minorEastAsia"/>
                  <w:color w:val="0070C0"/>
                  <w:lang w:val="en-US" w:eastAsia="zh-CN"/>
                </w:rPr>
                <w:t xml:space="preserve"> </w:t>
              </w:r>
            </w:ins>
            <w:ins w:id="32" w:author="MK" w:date="2022-01-21T09:00:00Z">
              <w:r>
                <w:rPr>
                  <w:rFonts w:eastAsiaTheme="minorEastAsia"/>
                  <w:color w:val="0070C0"/>
                  <w:lang w:val="en-US" w:eastAsia="zh-CN"/>
                </w:rPr>
                <w:t xml:space="preserve">IAB-MT is fixed node and from deployment perspective it is similar to BS. </w:t>
              </w:r>
            </w:ins>
            <w:ins w:id="33" w:author="MK" w:date="2022-01-21T08:59:00Z">
              <w:r>
                <w:rPr>
                  <w:rFonts w:eastAsiaTheme="minorEastAsia"/>
                  <w:color w:val="0070C0"/>
                  <w:lang w:val="en-US" w:eastAsia="zh-CN"/>
                </w:rPr>
                <w:t xml:space="preserve">Simultaneous RX/TX exists </w:t>
              </w:r>
            </w:ins>
            <w:ins w:id="34" w:author="MK" w:date="2022-01-21T09:00:00Z">
              <w:r>
                <w:rPr>
                  <w:rFonts w:eastAsiaTheme="minorEastAsia"/>
                  <w:color w:val="0070C0"/>
                  <w:lang w:val="en-US" w:eastAsia="zh-CN"/>
                </w:rPr>
                <w:t>but there are no BS RRM meas</w:t>
              </w:r>
            </w:ins>
            <w:ins w:id="35" w:author="MK" w:date="2022-01-21T09:01:00Z">
              <w:r>
                <w:rPr>
                  <w:rFonts w:eastAsiaTheme="minorEastAsia"/>
                  <w:color w:val="0070C0"/>
                  <w:lang w:val="en-US" w:eastAsia="zh-CN"/>
                </w:rPr>
                <w:t xml:space="preserve">urements like CLI. The reason is that BS needs to be optimized according to the deployment scenario. Standardized requirements </w:t>
              </w:r>
            </w:ins>
            <w:ins w:id="36" w:author="MK" w:date="2022-01-21T09:02:00Z">
              <w:r>
                <w:rPr>
                  <w:rFonts w:eastAsiaTheme="minorEastAsia"/>
                  <w:color w:val="0070C0"/>
                  <w:lang w:val="en-US" w:eastAsia="zh-CN"/>
                </w:rPr>
                <w:t xml:space="preserve">like CLI will </w:t>
              </w:r>
            </w:ins>
            <w:ins w:id="37" w:author="MK" w:date="2022-01-21T09:01:00Z">
              <w:r>
                <w:rPr>
                  <w:rFonts w:eastAsiaTheme="minorEastAsia"/>
                  <w:color w:val="0070C0"/>
                  <w:lang w:val="en-US" w:eastAsia="zh-CN"/>
                </w:rPr>
                <w:t xml:space="preserve">limit the </w:t>
              </w:r>
            </w:ins>
            <w:ins w:id="38" w:author="MK" w:date="2022-01-21T09:02:00Z">
              <w:r>
                <w:rPr>
                  <w:rFonts w:eastAsiaTheme="minorEastAsia"/>
                  <w:color w:val="0070C0"/>
                  <w:lang w:val="en-US" w:eastAsia="zh-CN"/>
                </w:rPr>
                <w:t xml:space="preserve">IAB </w:t>
              </w:r>
            </w:ins>
            <w:ins w:id="39" w:author="MK" w:date="2022-01-21T09:01:00Z">
              <w:r>
                <w:rPr>
                  <w:rFonts w:eastAsiaTheme="minorEastAsia"/>
                  <w:color w:val="0070C0"/>
                  <w:lang w:val="en-US" w:eastAsia="zh-CN"/>
                </w:rPr>
                <w:t>implementat</w:t>
              </w:r>
            </w:ins>
            <w:ins w:id="40" w:author="MK" w:date="2022-01-21T09:02:00Z">
              <w:r>
                <w:rPr>
                  <w:rFonts w:eastAsiaTheme="minorEastAsia"/>
                  <w:color w:val="0070C0"/>
                  <w:lang w:val="en-US" w:eastAsia="zh-CN"/>
                </w:rPr>
                <w:t xml:space="preserve">ion. </w:t>
              </w:r>
            </w:ins>
          </w:p>
        </w:tc>
      </w:tr>
    </w:tbl>
    <w:p w14:paraId="222A712C" w14:textId="77777777" w:rsidR="009C2D8A" w:rsidRDefault="009C2D8A">
      <w:pPr>
        <w:rPr>
          <w:lang w:val="en-US" w:eastAsia="zh-CN"/>
        </w:rPr>
      </w:pPr>
    </w:p>
    <w:p w14:paraId="514462E0" w14:textId="77777777" w:rsidR="009C2D8A" w:rsidRDefault="008E6748">
      <w:pPr>
        <w:pStyle w:val="Heading1"/>
        <w:rPr>
          <w:lang w:val="en-US" w:eastAsia="ja-JP"/>
        </w:rPr>
      </w:pPr>
      <w:r>
        <w:rPr>
          <w:lang w:val="en-US" w:eastAsia="ja-JP"/>
        </w:rPr>
        <w:t>Recommendations for Tdocs</w:t>
      </w:r>
    </w:p>
    <w:p w14:paraId="47920690" w14:textId="77777777" w:rsidR="009C2D8A" w:rsidRDefault="008E6748">
      <w:pPr>
        <w:pStyle w:val="Heading2"/>
      </w:pPr>
      <w:r>
        <w:rPr>
          <w:rFonts w:hint="eastAsia"/>
        </w:rPr>
        <w:t>1st</w:t>
      </w:r>
      <w:r>
        <w:t xml:space="preserve"> </w:t>
      </w:r>
      <w:r>
        <w:rPr>
          <w:rFonts w:hint="eastAsia"/>
        </w:rPr>
        <w:t xml:space="preserve">round </w:t>
      </w:r>
    </w:p>
    <w:p w14:paraId="48129E53" w14:textId="77777777" w:rsidR="009C2D8A" w:rsidRDefault="008E6748">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3"/>
        <w:gridCol w:w="2551"/>
        <w:gridCol w:w="3117"/>
      </w:tblGrid>
      <w:tr w:rsidR="009C2D8A" w14:paraId="74F1E150" w14:textId="77777777">
        <w:tc>
          <w:tcPr>
            <w:tcW w:w="2057" w:type="pct"/>
          </w:tcPr>
          <w:p w14:paraId="0D50B218" w14:textId="77777777" w:rsidR="009C2D8A" w:rsidRDefault="008E6748">
            <w:pPr>
              <w:spacing w:after="120"/>
              <w:rPr>
                <w:b/>
                <w:bCs/>
                <w:color w:val="0070C0"/>
                <w:lang w:val="en-US" w:eastAsia="zh-CN"/>
              </w:rPr>
            </w:pPr>
            <w:r>
              <w:rPr>
                <w:b/>
                <w:bCs/>
                <w:color w:val="0070C0"/>
                <w:lang w:val="en-US" w:eastAsia="zh-CN"/>
              </w:rPr>
              <w:lastRenderedPageBreak/>
              <w:t>Title</w:t>
            </w:r>
          </w:p>
        </w:tc>
        <w:tc>
          <w:tcPr>
            <w:tcW w:w="1324" w:type="pct"/>
          </w:tcPr>
          <w:p w14:paraId="6BCCF152" w14:textId="77777777" w:rsidR="009C2D8A" w:rsidRDefault="008E6748">
            <w:pPr>
              <w:spacing w:after="120"/>
              <w:rPr>
                <w:b/>
                <w:bCs/>
                <w:color w:val="0070C0"/>
                <w:lang w:val="en-US" w:eastAsia="zh-CN"/>
              </w:rPr>
            </w:pPr>
            <w:r>
              <w:rPr>
                <w:b/>
                <w:bCs/>
                <w:color w:val="0070C0"/>
                <w:lang w:val="en-US" w:eastAsia="zh-CN"/>
              </w:rPr>
              <w:t>Source</w:t>
            </w:r>
          </w:p>
        </w:tc>
        <w:tc>
          <w:tcPr>
            <w:tcW w:w="1617" w:type="pct"/>
          </w:tcPr>
          <w:p w14:paraId="3052D63E" w14:textId="77777777" w:rsidR="009C2D8A" w:rsidRDefault="008E6748">
            <w:pPr>
              <w:spacing w:after="120"/>
              <w:rPr>
                <w:b/>
                <w:bCs/>
                <w:color w:val="0070C0"/>
                <w:lang w:val="en-US" w:eastAsia="zh-CN"/>
              </w:rPr>
            </w:pPr>
            <w:r>
              <w:rPr>
                <w:b/>
                <w:bCs/>
                <w:color w:val="0070C0"/>
                <w:lang w:val="en-US" w:eastAsia="zh-CN"/>
              </w:rPr>
              <w:t>Comments</w:t>
            </w:r>
          </w:p>
        </w:tc>
      </w:tr>
      <w:tr w:rsidR="009C2D8A" w14:paraId="4138A054" w14:textId="77777777">
        <w:tc>
          <w:tcPr>
            <w:tcW w:w="2057" w:type="pct"/>
          </w:tcPr>
          <w:p w14:paraId="7E5D9D44"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WF on IAB enhancement RRM</w:t>
            </w:r>
          </w:p>
        </w:tc>
        <w:tc>
          <w:tcPr>
            <w:tcW w:w="1324" w:type="pct"/>
          </w:tcPr>
          <w:p w14:paraId="6867266C"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1617" w:type="pct"/>
          </w:tcPr>
          <w:p w14:paraId="5839ECA7" w14:textId="77777777" w:rsidR="009C2D8A" w:rsidRDefault="009C2D8A">
            <w:pPr>
              <w:spacing w:after="120"/>
              <w:rPr>
                <w:rFonts w:eastAsiaTheme="minorEastAsia"/>
                <w:color w:val="0070C0"/>
                <w:lang w:val="en-US" w:eastAsia="zh-CN"/>
              </w:rPr>
            </w:pPr>
          </w:p>
        </w:tc>
      </w:tr>
    </w:tbl>
    <w:p w14:paraId="346B924E" w14:textId="77777777" w:rsidR="009C2D8A" w:rsidRDefault="009C2D8A">
      <w:pPr>
        <w:rPr>
          <w:lang w:val="en-US" w:eastAsia="ja-JP"/>
        </w:rPr>
      </w:pPr>
    </w:p>
    <w:p w14:paraId="1DD8815F" w14:textId="77777777" w:rsidR="009C2D8A" w:rsidRDefault="008E6748">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9C2D8A" w14:paraId="26AD13C4" w14:textId="77777777">
        <w:tc>
          <w:tcPr>
            <w:tcW w:w="1424" w:type="dxa"/>
          </w:tcPr>
          <w:p w14:paraId="15E7D47C"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9CF4AA5" w14:textId="77777777" w:rsidR="009C2D8A" w:rsidRDefault="008E6748">
            <w:pPr>
              <w:spacing w:after="120"/>
              <w:rPr>
                <w:b/>
                <w:bCs/>
                <w:color w:val="0070C0"/>
                <w:lang w:val="en-US" w:eastAsia="zh-CN"/>
              </w:rPr>
            </w:pPr>
            <w:r>
              <w:rPr>
                <w:b/>
                <w:bCs/>
                <w:color w:val="0070C0"/>
                <w:lang w:val="en-US" w:eastAsia="zh-CN"/>
              </w:rPr>
              <w:t>Title</w:t>
            </w:r>
          </w:p>
        </w:tc>
        <w:tc>
          <w:tcPr>
            <w:tcW w:w="1418" w:type="dxa"/>
          </w:tcPr>
          <w:p w14:paraId="206FA596" w14:textId="77777777" w:rsidR="009C2D8A" w:rsidRDefault="008E6748">
            <w:pPr>
              <w:spacing w:after="120"/>
              <w:rPr>
                <w:b/>
                <w:bCs/>
                <w:color w:val="0070C0"/>
                <w:lang w:val="en-US" w:eastAsia="zh-CN"/>
              </w:rPr>
            </w:pPr>
            <w:r>
              <w:rPr>
                <w:b/>
                <w:bCs/>
                <w:color w:val="0070C0"/>
                <w:lang w:val="en-US" w:eastAsia="zh-CN"/>
              </w:rPr>
              <w:t>Source</w:t>
            </w:r>
          </w:p>
        </w:tc>
        <w:tc>
          <w:tcPr>
            <w:tcW w:w="2409" w:type="dxa"/>
          </w:tcPr>
          <w:p w14:paraId="763038E4" w14:textId="77777777" w:rsidR="009C2D8A" w:rsidRDefault="008E674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3037505" w14:textId="77777777" w:rsidR="009C2D8A" w:rsidRDefault="008E6748">
            <w:pPr>
              <w:spacing w:after="120"/>
              <w:rPr>
                <w:b/>
                <w:bCs/>
                <w:color w:val="0070C0"/>
                <w:lang w:val="en-US" w:eastAsia="zh-CN"/>
              </w:rPr>
            </w:pPr>
            <w:r>
              <w:rPr>
                <w:b/>
                <w:bCs/>
                <w:color w:val="0070C0"/>
                <w:lang w:val="en-US" w:eastAsia="zh-CN"/>
              </w:rPr>
              <w:t>Comments</w:t>
            </w:r>
          </w:p>
        </w:tc>
      </w:tr>
      <w:tr w:rsidR="009C2D8A" w14:paraId="1638F451" w14:textId="77777777">
        <w:tc>
          <w:tcPr>
            <w:tcW w:w="1424" w:type="dxa"/>
          </w:tcPr>
          <w:p w14:paraId="58DBFC9A" w14:textId="77777777" w:rsidR="009C2D8A" w:rsidRDefault="0073216A">
            <w:pPr>
              <w:textAlignment w:val="top"/>
              <w:rPr>
                <w:rFonts w:eastAsiaTheme="minorEastAsia"/>
                <w:color w:val="0070C0"/>
                <w:lang w:val="en-US" w:eastAsia="zh-CN"/>
              </w:rPr>
            </w:pPr>
            <w:hyperlink r:id="rId23" w:history="1">
              <w:r w:rsidR="008E6748">
                <w:rPr>
                  <w:rStyle w:val="Hyperlink"/>
                  <w:rFonts w:ascii="Arial" w:hAnsi="Arial" w:cs="Arial"/>
                  <w:b/>
                  <w:sz w:val="16"/>
                  <w:szCs w:val="16"/>
                </w:rPr>
                <w:t>R4-2201206</w:t>
              </w:r>
            </w:hyperlink>
          </w:p>
        </w:tc>
        <w:tc>
          <w:tcPr>
            <w:tcW w:w="2682" w:type="dxa"/>
          </w:tcPr>
          <w:p w14:paraId="0A7674D8"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Discussion on RRM requirements for eIAB</w:t>
            </w:r>
          </w:p>
        </w:tc>
        <w:tc>
          <w:tcPr>
            <w:tcW w:w="1418" w:type="dxa"/>
          </w:tcPr>
          <w:p w14:paraId="7D6D2E39"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Huawei, Hisilicon</w:t>
            </w:r>
          </w:p>
        </w:tc>
        <w:tc>
          <w:tcPr>
            <w:tcW w:w="2409" w:type="dxa"/>
          </w:tcPr>
          <w:p w14:paraId="609343E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Noted</w:t>
            </w:r>
          </w:p>
        </w:tc>
        <w:tc>
          <w:tcPr>
            <w:tcW w:w="1698" w:type="dxa"/>
          </w:tcPr>
          <w:p w14:paraId="0CA0F739" w14:textId="77777777" w:rsidR="009C2D8A" w:rsidRDefault="009C2D8A">
            <w:pPr>
              <w:spacing w:after="120"/>
              <w:rPr>
                <w:rFonts w:eastAsiaTheme="minorEastAsia"/>
                <w:color w:val="0070C0"/>
                <w:lang w:val="en-US" w:eastAsia="zh-CN"/>
              </w:rPr>
            </w:pPr>
          </w:p>
        </w:tc>
      </w:tr>
      <w:tr w:rsidR="009C2D8A" w14:paraId="4AFFC3CC" w14:textId="77777777">
        <w:tc>
          <w:tcPr>
            <w:tcW w:w="1424" w:type="dxa"/>
          </w:tcPr>
          <w:p w14:paraId="22017A28" w14:textId="77777777" w:rsidR="009C2D8A" w:rsidRDefault="0073216A">
            <w:pPr>
              <w:textAlignment w:val="top"/>
              <w:rPr>
                <w:rFonts w:eastAsiaTheme="minorEastAsia"/>
                <w:color w:val="0070C0"/>
                <w:lang w:val="en-US" w:eastAsia="zh-CN"/>
              </w:rPr>
            </w:pPr>
            <w:hyperlink r:id="rId24" w:history="1">
              <w:r w:rsidR="008E6748">
                <w:rPr>
                  <w:rStyle w:val="Hyperlink"/>
                  <w:rFonts w:ascii="Arial" w:hAnsi="Arial" w:cs="Arial"/>
                  <w:b/>
                  <w:sz w:val="16"/>
                  <w:szCs w:val="16"/>
                </w:rPr>
                <w:t>R4-2201207</w:t>
              </w:r>
            </w:hyperlink>
          </w:p>
        </w:tc>
        <w:tc>
          <w:tcPr>
            <w:tcW w:w="2682" w:type="dxa"/>
          </w:tcPr>
          <w:p w14:paraId="2DB802E2"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Draft CR on timing requirements for Rel-17 IAB</w:t>
            </w:r>
          </w:p>
        </w:tc>
        <w:tc>
          <w:tcPr>
            <w:tcW w:w="1418" w:type="dxa"/>
          </w:tcPr>
          <w:p w14:paraId="07537458"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Huawei, Hisilicon</w:t>
            </w:r>
          </w:p>
        </w:tc>
        <w:tc>
          <w:tcPr>
            <w:tcW w:w="2409" w:type="dxa"/>
          </w:tcPr>
          <w:p w14:paraId="27A2F816"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Revised</w:t>
            </w:r>
          </w:p>
        </w:tc>
        <w:tc>
          <w:tcPr>
            <w:tcW w:w="1698" w:type="dxa"/>
          </w:tcPr>
          <w:p w14:paraId="32142C99" w14:textId="77777777" w:rsidR="009C2D8A" w:rsidRDefault="009C2D8A">
            <w:pPr>
              <w:spacing w:after="120"/>
              <w:rPr>
                <w:rFonts w:eastAsiaTheme="minorEastAsia"/>
                <w:color w:val="0070C0"/>
                <w:lang w:val="en-US" w:eastAsia="zh-CN"/>
              </w:rPr>
            </w:pPr>
          </w:p>
        </w:tc>
      </w:tr>
      <w:tr w:rsidR="009C2D8A" w14:paraId="4C189E90" w14:textId="77777777">
        <w:tc>
          <w:tcPr>
            <w:tcW w:w="1424" w:type="dxa"/>
          </w:tcPr>
          <w:p w14:paraId="51073742" w14:textId="77777777" w:rsidR="009C2D8A" w:rsidRDefault="0073216A">
            <w:pPr>
              <w:textAlignment w:val="top"/>
              <w:rPr>
                <w:rFonts w:eastAsiaTheme="minorEastAsia"/>
                <w:color w:val="0070C0"/>
                <w:lang w:val="en-US" w:eastAsia="zh-CN"/>
              </w:rPr>
            </w:pPr>
            <w:hyperlink r:id="rId25" w:history="1">
              <w:r w:rsidR="008E6748">
                <w:rPr>
                  <w:rStyle w:val="Hyperlink"/>
                  <w:rFonts w:ascii="Arial" w:hAnsi="Arial" w:cs="Arial"/>
                  <w:b/>
                  <w:sz w:val="16"/>
                  <w:szCs w:val="16"/>
                </w:rPr>
                <w:t>R4-2201405</w:t>
              </w:r>
            </w:hyperlink>
          </w:p>
        </w:tc>
        <w:tc>
          <w:tcPr>
            <w:tcW w:w="2682" w:type="dxa"/>
          </w:tcPr>
          <w:p w14:paraId="1CDFCA20"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On RRM for eIAB</w:t>
            </w:r>
          </w:p>
        </w:tc>
        <w:tc>
          <w:tcPr>
            <w:tcW w:w="1418" w:type="dxa"/>
          </w:tcPr>
          <w:p w14:paraId="5059FDB9"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ZTE Corporation</w:t>
            </w:r>
          </w:p>
        </w:tc>
        <w:tc>
          <w:tcPr>
            <w:tcW w:w="2409" w:type="dxa"/>
          </w:tcPr>
          <w:p w14:paraId="276782B7"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Noted</w:t>
            </w:r>
          </w:p>
        </w:tc>
        <w:tc>
          <w:tcPr>
            <w:tcW w:w="1698" w:type="dxa"/>
          </w:tcPr>
          <w:p w14:paraId="490E7E85" w14:textId="77777777" w:rsidR="009C2D8A" w:rsidRDefault="009C2D8A">
            <w:pPr>
              <w:spacing w:after="120"/>
              <w:rPr>
                <w:rFonts w:eastAsiaTheme="minorEastAsia"/>
                <w:color w:val="0070C0"/>
                <w:lang w:val="en-US" w:eastAsia="zh-CN"/>
              </w:rPr>
            </w:pPr>
          </w:p>
        </w:tc>
      </w:tr>
      <w:tr w:rsidR="009C2D8A" w14:paraId="1341CBFB" w14:textId="77777777">
        <w:tc>
          <w:tcPr>
            <w:tcW w:w="1424" w:type="dxa"/>
          </w:tcPr>
          <w:p w14:paraId="6787E9E1" w14:textId="77777777" w:rsidR="009C2D8A" w:rsidRDefault="0073216A">
            <w:pPr>
              <w:textAlignment w:val="top"/>
              <w:rPr>
                <w:rFonts w:eastAsiaTheme="minorEastAsia"/>
                <w:color w:val="0070C0"/>
                <w:lang w:eastAsia="zh-CN"/>
              </w:rPr>
            </w:pPr>
            <w:hyperlink r:id="rId26" w:history="1">
              <w:r w:rsidR="008E6748">
                <w:rPr>
                  <w:rStyle w:val="Hyperlink"/>
                  <w:rFonts w:ascii="Arial" w:hAnsi="Arial" w:cs="Arial"/>
                  <w:b/>
                  <w:sz w:val="16"/>
                  <w:szCs w:val="16"/>
                </w:rPr>
                <w:t>R4-2201849</w:t>
              </w:r>
            </w:hyperlink>
          </w:p>
        </w:tc>
        <w:tc>
          <w:tcPr>
            <w:tcW w:w="2682" w:type="dxa"/>
          </w:tcPr>
          <w:p w14:paraId="64244855"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On IAB Enhanced RRM Requirements</w:t>
            </w:r>
          </w:p>
        </w:tc>
        <w:tc>
          <w:tcPr>
            <w:tcW w:w="1418" w:type="dxa"/>
          </w:tcPr>
          <w:p w14:paraId="5EF7DEC9" w14:textId="77777777" w:rsidR="009C2D8A" w:rsidRDefault="008E6748">
            <w:pPr>
              <w:textAlignment w:val="top"/>
              <w:rPr>
                <w:rFonts w:eastAsiaTheme="minorEastAsia"/>
                <w:i/>
                <w:color w:val="0070C0"/>
                <w:lang w:val="en-US" w:eastAsia="zh-CN"/>
              </w:rPr>
            </w:pPr>
            <w:r>
              <w:rPr>
                <w:rFonts w:ascii="Arial" w:hAnsi="Arial" w:cs="Arial"/>
                <w:color w:val="000000"/>
                <w:sz w:val="16"/>
                <w:szCs w:val="16"/>
                <w:lang w:val="en-US" w:eastAsia="zh-CN" w:bidi="ar"/>
              </w:rPr>
              <w:t>Nokia, Nokia Shanghai Bell</w:t>
            </w:r>
          </w:p>
        </w:tc>
        <w:tc>
          <w:tcPr>
            <w:tcW w:w="2409" w:type="dxa"/>
          </w:tcPr>
          <w:p w14:paraId="662AB32A" w14:textId="77777777" w:rsidR="009C2D8A" w:rsidRDefault="008E6748">
            <w:pPr>
              <w:rPr>
                <w:rFonts w:eastAsiaTheme="minorEastAsia"/>
                <w:color w:val="0070C0"/>
                <w:lang w:val="en-US" w:eastAsia="zh-CN"/>
              </w:rPr>
            </w:pPr>
            <w:r>
              <w:rPr>
                <w:rFonts w:eastAsiaTheme="minorEastAsia" w:hint="eastAsia"/>
                <w:color w:val="0070C0"/>
                <w:lang w:val="en-US" w:eastAsia="zh-CN"/>
              </w:rPr>
              <w:t>Noted</w:t>
            </w:r>
          </w:p>
        </w:tc>
        <w:tc>
          <w:tcPr>
            <w:tcW w:w="1698" w:type="dxa"/>
          </w:tcPr>
          <w:p w14:paraId="0F282C8D" w14:textId="77777777" w:rsidR="009C2D8A" w:rsidRDefault="009C2D8A">
            <w:pPr>
              <w:spacing w:after="120"/>
              <w:rPr>
                <w:rFonts w:eastAsiaTheme="minorEastAsia"/>
                <w:i/>
                <w:color w:val="0070C0"/>
                <w:lang w:val="en-US" w:eastAsia="zh-CN"/>
              </w:rPr>
            </w:pPr>
          </w:p>
        </w:tc>
      </w:tr>
      <w:tr w:rsidR="009C2D8A" w14:paraId="4DB58FFF" w14:textId="77777777">
        <w:tc>
          <w:tcPr>
            <w:tcW w:w="1424" w:type="dxa"/>
          </w:tcPr>
          <w:p w14:paraId="5E3B1CD8" w14:textId="77777777" w:rsidR="009C2D8A" w:rsidRDefault="0073216A">
            <w:pPr>
              <w:textAlignment w:val="top"/>
              <w:rPr>
                <w:rFonts w:eastAsiaTheme="minorEastAsia"/>
                <w:color w:val="0070C0"/>
                <w:lang w:eastAsia="zh-CN"/>
              </w:rPr>
            </w:pPr>
            <w:hyperlink r:id="rId27" w:history="1">
              <w:r w:rsidR="008E6748">
                <w:rPr>
                  <w:rStyle w:val="Hyperlink"/>
                  <w:rFonts w:ascii="Arial" w:hAnsi="Arial" w:cs="Arial"/>
                  <w:b/>
                  <w:sz w:val="16"/>
                  <w:szCs w:val="16"/>
                </w:rPr>
                <w:t>R4-2201850</w:t>
              </w:r>
            </w:hyperlink>
          </w:p>
        </w:tc>
        <w:tc>
          <w:tcPr>
            <w:tcW w:w="2682" w:type="dxa"/>
          </w:tcPr>
          <w:p w14:paraId="1CCE814F"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TP to TS 38.174 on RRM Timing Requirements</w:t>
            </w:r>
          </w:p>
        </w:tc>
        <w:tc>
          <w:tcPr>
            <w:tcW w:w="1418" w:type="dxa"/>
          </w:tcPr>
          <w:p w14:paraId="39436A53" w14:textId="77777777" w:rsidR="009C2D8A" w:rsidRDefault="008E6748">
            <w:pPr>
              <w:textAlignment w:val="top"/>
              <w:rPr>
                <w:rFonts w:eastAsiaTheme="minorEastAsia"/>
                <w:i/>
                <w:color w:val="0070C0"/>
                <w:lang w:val="en-US" w:eastAsia="zh-CN"/>
              </w:rPr>
            </w:pPr>
            <w:r>
              <w:rPr>
                <w:rFonts w:ascii="Arial" w:hAnsi="Arial" w:cs="Arial"/>
                <w:color w:val="000000"/>
                <w:sz w:val="16"/>
                <w:szCs w:val="16"/>
                <w:lang w:val="en-US" w:eastAsia="zh-CN" w:bidi="ar"/>
              </w:rPr>
              <w:t>Nokia, Nokia Shanghai Bell</w:t>
            </w:r>
          </w:p>
        </w:tc>
        <w:tc>
          <w:tcPr>
            <w:tcW w:w="2409" w:type="dxa"/>
          </w:tcPr>
          <w:p w14:paraId="6A52B596" w14:textId="77777777" w:rsidR="009C2D8A" w:rsidRDefault="008E6748">
            <w:pPr>
              <w:rPr>
                <w:rFonts w:eastAsiaTheme="minorEastAsia"/>
                <w:color w:val="0070C0"/>
                <w:lang w:val="en-US" w:eastAsia="zh-CN"/>
              </w:rPr>
            </w:pPr>
            <w:r>
              <w:rPr>
                <w:rFonts w:eastAsiaTheme="minorEastAsia" w:hint="eastAsia"/>
                <w:color w:val="0070C0"/>
                <w:lang w:val="en-US" w:eastAsia="zh-CN"/>
              </w:rPr>
              <w:t>Merged</w:t>
            </w:r>
          </w:p>
        </w:tc>
        <w:tc>
          <w:tcPr>
            <w:tcW w:w="1698" w:type="dxa"/>
          </w:tcPr>
          <w:p w14:paraId="020D279E" w14:textId="77777777" w:rsidR="009C2D8A" w:rsidRDefault="009C2D8A">
            <w:pPr>
              <w:spacing w:after="120"/>
              <w:rPr>
                <w:rFonts w:eastAsiaTheme="minorEastAsia"/>
                <w:i/>
                <w:color w:val="0070C0"/>
                <w:lang w:val="en-US" w:eastAsia="zh-CN"/>
              </w:rPr>
            </w:pPr>
          </w:p>
        </w:tc>
      </w:tr>
      <w:tr w:rsidR="009C2D8A" w14:paraId="53EB3FE5" w14:textId="77777777">
        <w:tc>
          <w:tcPr>
            <w:tcW w:w="1424" w:type="dxa"/>
          </w:tcPr>
          <w:p w14:paraId="4961FAF0" w14:textId="77777777" w:rsidR="009C2D8A" w:rsidRDefault="0073216A">
            <w:pPr>
              <w:textAlignment w:val="top"/>
              <w:rPr>
                <w:rFonts w:eastAsiaTheme="minorEastAsia"/>
                <w:color w:val="0070C0"/>
                <w:lang w:eastAsia="zh-CN"/>
              </w:rPr>
            </w:pPr>
            <w:hyperlink r:id="rId28" w:history="1">
              <w:r w:rsidR="008E6748">
                <w:rPr>
                  <w:rStyle w:val="Hyperlink"/>
                  <w:rFonts w:ascii="Arial" w:hAnsi="Arial" w:cs="Arial"/>
                  <w:b/>
                  <w:sz w:val="16"/>
                  <w:szCs w:val="16"/>
                </w:rPr>
                <w:t>R4-2202019</w:t>
              </w:r>
            </w:hyperlink>
          </w:p>
        </w:tc>
        <w:tc>
          <w:tcPr>
            <w:tcW w:w="2682" w:type="dxa"/>
          </w:tcPr>
          <w:p w14:paraId="4EE496BD"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Further analysis of RRM requirements for enhanced IAB</w:t>
            </w:r>
          </w:p>
        </w:tc>
        <w:tc>
          <w:tcPr>
            <w:tcW w:w="1418" w:type="dxa"/>
          </w:tcPr>
          <w:p w14:paraId="3277AA6D" w14:textId="77777777" w:rsidR="009C2D8A" w:rsidRDefault="008E6748">
            <w:pPr>
              <w:textAlignment w:val="top"/>
              <w:rPr>
                <w:rFonts w:eastAsiaTheme="minorEastAsia"/>
                <w:i/>
                <w:color w:val="0070C0"/>
                <w:lang w:val="en-US" w:eastAsia="zh-CN"/>
              </w:rPr>
            </w:pPr>
            <w:r>
              <w:rPr>
                <w:rFonts w:ascii="Arial" w:hAnsi="Arial" w:cs="Arial"/>
                <w:color w:val="000000"/>
                <w:sz w:val="16"/>
                <w:szCs w:val="16"/>
                <w:lang w:val="en-US" w:eastAsia="zh-CN" w:bidi="ar"/>
              </w:rPr>
              <w:t>Ericsson</w:t>
            </w:r>
          </w:p>
        </w:tc>
        <w:tc>
          <w:tcPr>
            <w:tcW w:w="2409" w:type="dxa"/>
          </w:tcPr>
          <w:p w14:paraId="33D1E24D" w14:textId="77777777" w:rsidR="009C2D8A" w:rsidRDefault="008E6748">
            <w:pPr>
              <w:rPr>
                <w:rFonts w:eastAsiaTheme="minorEastAsia"/>
                <w:color w:val="0070C0"/>
                <w:lang w:val="en-US" w:eastAsia="zh-CN"/>
              </w:rPr>
            </w:pPr>
            <w:r>
              <w:rPr>
                <w:rFonts w:eastAsiaTheme="minorEastAsia" w:hint="eastAsia"/>
                <w:color w:val="0070C0"/>
                <w:lang w:val="en-US" w:eastAsia="zh-CN"/>
              </w:rPr>
              <w:t>Noted</w:t>
            </w:r>
          </w:p>
        </w:tc>
        <w:tc>
          <w:tcPr>
            <w:tcW w:w="1698" w:type="dxa"/>
          </w:tcPr>
          <w:p w14:paraId="15E3817C" w14:textId="77777777" w:rsidR="009C2D8A" w:rsidRDefault="009C2D8A">
            <w:pPr>
              <w:spacing w:after="120"/>
              <w:rPr>
                <w:rFonts w:eastAsiaTheme="minorEastAsia"/>
                <w:i/>
                <w:color w:val="0070C0"/>
                <w:lang w:val="en-US" w:eastAsia="zh-CN"/>
              </w:rPr>
            </w:pPr>
          </w:p>
        </w:tc>
      </w:tr>
      <w:tr w:rsidR="009C2D8A" w14:paraId="0C6D625D" w14:textId="77777777">
        <w:tc>
          <w:tcPr>
            <w:tcW w:w="1424" w:type="dxa"/>
          </w:tcPr>
          <w:p w14:paraId="02FF29D5" w14:textId="77777777" w:rsidR="009C2D8A" w:rsidRDefault="0073216A">
            <w:pPr>
              <w:textAlignment w:val="top"/>
            </w:pPr>
            <w:hyperlink r:id="rId29" w:history="1">
              <w:r w:rsidR="008E6748">
                <w:rPr>
                  <w:rStyle w:val="Hyperlink"/>
                  <w:b/>
                  <w:bCs/>
                </w:rPr>
                <w:t>R4-2203353</w:t>
              </w:r>
            </w:hyperlink>
          </w:p>
        </w:tc>
        <w:tc>
          <w:tcPr>
            <w:tcW w:w="2682" w:type="dxa"/>
          </w:tcPr>
          <w:p w14:paraId="11F48A9A" w14:textId="77777777" w:rsidR="009C2D8A" w:rsidRDefault="009C2D8A">
            <w:pPr>
              <w:textAlignment w:val="top"/>
              <w:rPr>
                <w:rFonts w:ascii="Arial" w:hAnsi="Arial" w:cs="Arial"/>
                <w:color w:val="000000"/>
                <w:sz w:val="16"/>
                <w:szCs w:val="16"/>
                <w:lang w:val="en-US" w:eastAsia="zh-CN" w:bidi="ar"/>
              </w:rPr>
            </w:pPr>
          </w:p>
        </w:tc>
        <w:tc>
          <w:tcPr>
            <w:tcW w:w="1418" w:type="dxa"/>
          </w:tcPr>
          <w:p w14:paraId="6D75EE97" w14:textId="77777777" w:rsidR="009C2D8A" w:rsidRDefault="008E6748">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Qualcomm</w:t>
            </w:r>
          </w:p>
        </w:tc>
        <w:tc>
          <w:tcPr>
            <w:tcW w:w="2409" w:type="dxa"/>
          </w:tcPr>
          <w:p w14:paraId="604F13FC" w14:textId="77777777" w:rsidR="009C2D8A" w:rsidRDefault="008E6748">
            <w:pPr>
              <w:rPr>
                <w:rFonts w:eastAsiaTheme="minorEastAsia"/>
                <w:color w:val="0070C0"/>
                <w:lang w:val="en-US" w:eastAsia="zh-CN"/>
              </w:rPr>
            </w:pPr>
            <w:r>
              <w:rPr>
                <w:rFonts w:eastAsiaTheme="minorEastAsia" w:hint="eastAsia"/>
                <w:color w:val="0070C0"/>
                <w:lang w:val="en-US" w:eastAsia="zh-CN"/>
              </w:rPr>
              <w:t>Noted or not treated?</w:t>
            </w:r>
          </w:p>
        </w:tc>
        <w:tc>
          <w:tcPr>
            <w:tcW w:w="1698" w:type="dxa"/>
          </w:tcPr>
          <w:p w14:paraId="54BE9193" w14:textId="77777777" w:rsidR="009C2D8A" w:rsidRDefault="008E6748">
            <w:pPr>
              <w:spacing w:after="120"/>
              <w:rPr>
                <w:rStyle w:val="Hyperlink"/>
                <w:lang w:val="en-US" w:eastAsia="zh-CN"/>
              </w:rPr>
            </w:pPr>
            <w:r>
              <w:rPr>
                <w:rStyle w:val="Hyperlink"/>
                <w:rFonts w:hint="eastAsia"/>
                <w:lang w:val="en-US" w:eastAsia="zh-CN"/>
              </w:rPr>
              <w:t>This is a late contribution.</w:t>
            </w:r>
          </w:p>
          <w:p w14:paraId="2DE384E0" w14:textId="77777777" w:rsidR="009C2D8A" w:rsidRDefault="008E6748">
            <w:pPr>
              <w:spacing w:after="120"/>
              <w:rPr>
                <w:rStyle w:val="Hyperlink"/>
                <w:lang w:val="en-US" w:eastAsia="zh-CN"/>
              </w:rPr>
            </w:pPr>
            <w:r>
              <w:rPr>
                <w:rStyle w:val="Hyperlink"/>
                <w:rFonts w:hint="eastAsia"/>
                <w:sz w:val="15"/>
                <w:szCs w:val="15"/>
                <w:lang w:val="en-US" w:eastAsia="zh-CN"/>
              </w:rPr>
              <w:t xml:space="preserve">QC comment: </w:t>
            </w:r>
            <w:r>
              <w:rPr>
                <w:rStyle w:val="Hyperlink"/>
                <w:sz w:val="15"/>
                <w:szCs w:val="15"/>
                <w:lang w:val="en-US" w:eastAsia="zh-CN"/>
              </w:rPr>
              <w:t>“</w:t>
            </w:r>
            <w:r>
              <w:rPr>
                <w:color w:val="000000"/>
                <w:sz w:val="18"/>
                <w:szCs w:val="18"/>
                <w:shd w:val="clear" w:color="auto" w:fill="FFFFFF"/>
              </w:rPr>
              <w:t>I want to mention that we reserved the document number before the submission deadline. However, we ran into some difficulty uploading Tdoc thus had to ask for Carolyn’s help for uploading the next day. This said, we agree with your decision either treating this contribution or not for this meeting.</w:t>
            </w:r>
            <w:r>
              <w:rPr>
                <w:rStyle w:val="Hyperlink"/>
                <w:sz w:val="15"/>
                <w:szCs w:val="15"/>
                <w:lang w:val="en-US" w:eastAsia="zh-CN"/>
              </w:rPr>
              <w:t>”</w:t>
            </w:r>
          </w:p>
        </w:tc>
      </w:tr>
    </w:tbl>
    <w:p w14:paraId="5B634D38" w14:textId="77777777" w:rsidR="009C2D8A" w:rsidRDefault="009C2D8A">
      <w:pPr>
        <w:rPr>
          <w:lang w:eastAsia="ja-JP"/>
        </w:rPr>
      </w:pPr>
    </w:p>
    <w:p w14:paraId="0B964978" w14:textId="77777777" w:rsidR="009C2D8A" w:rsidRDefault="008E6748">
      <w:pPr>
        <w:rPr>
          <w:rFonts w:eastAsiaTheme="minorEastAsia"/>
          <w:color w:val="0070C0"/>
          <w:lang w:val="en-US" w:eastAsia="zh-CN"/>
        </w:rPr>
      </w:pPr>
      <w:r>
        <w:rPr>
          <w:rFonts w:eastAsiaTheme="minorEastAsia"/>
          <w:color w:val="0070C0"/>
          <w:lang w:val="en-US" w:eastAsia="zh-CN"/>
        </w:rPr>
        <w:t>Notes:</w:t>
      </w:r>
    </w:p>
    <w:p w14:paraId="1F8D3831" w14:textId="77777777" w:rsidR="009C2D8A" w:rsidRDefault="008E6748">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07B1811A" w14:textId="77777777" w:rsidR="009C2D8A" w:rsidRDefault="008E6748">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B278FE" w14:textId="77777777" w:rsidR="009C2D8A" w:rsidRDefault="008E6748">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CD88B1B" w14:textId="77777777" w:rsidR="009C2D8A" w:rsidRDefault="008E6748">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A5D54B0" w14:textId="77777777" w:rsidR="009C2D8A" w:rsidRDefault="008E6748">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986C186" w14:textId="77777777" w:rsidR="009C2D8A" w:rsidRDefault="008E6748">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1BB067F" w14:textId="77777777" w:rsidR="009C2D8A" w:rsidRDefault="009C2D8A">
      <w:pPr>
        <w:rPr>
          <w:rFonts w:eastAsiaTheme="minorEastAsia"/>
          <w:color w:val="0070C0"/>
          <w:lang w:val="en-US" w:eastAsia="zh-CN"/>
        </w:rPr>
      </w:pPr>
    </w:p>
    <w:p w14:paraId="0EF527A8" w14:textId="77777777" w:rsidR="009C2D8A" w:rsidRDefault="008E6748">
      <w:pPr>
        <w:pStyle w:val="Heading2"/>
      </w:pPr>
      <w:r>
        <w:lastRenderedPageBreak/>
        <w:t xml:space="preserve">2nd </w:t>
      </w:r>
      <w:r>
        <w:rPr>
          <w:rFonts w:hint="eastAsia"/>
        </w:rPr>
        <w:t xml:space="preserve">round </w:t>
      </w:r>
    </w:p>
    <w:p w14:paraId="6DFF129F" w14:textId="77777777" w:rsidR="009C2D8A" w:rsidRDefault="009C2D8A">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9C2D8A" w14:paraId="6C3F3E2F" w14:textId="77777777">
        <w:tc>
          <w:tcPr>
            <w:tcW w:w="1424" w:type="dxa"/>
          </w:tcPr>
          <w:p w14:paraId="6D7A5F9C"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AB2DBA3" w14:textId="77777777" w:rsidR="009C2D8A" w:rsidRDefault="008E6748">
            <w:pPr>
              <w:spacing w:after="120"/>
              <w:rPr>
                <w:b/>
                <w:bCs/>
                <w:color w:val="0070C0"/>
                <w:lang w:val="en-US" w:eastAsia="zh-CN"/>
              </w:rPr>
            </w:pPr>
            <w:r>
              <w:rPr>
                <w:b/>
                <w:bCs/>
                <w:color w:val="0070C0"/>
                <w:lang w:val="en-US" w:eastAsia="zh-CN"/>
              </w:rPr>
              <w:t>Title</w:t>
            </w:r>
          </w:p>
        </w:tc>
        <w:tc>
          <w:tcPr>
            <w:tcW w:w="1418" w:type="dxa"/>
          </w:tcPr>
          <w:p w14:paraId="0AA0A85A" w14:textId="77777777" w:rsidR="009C2D8A" w:rsidRDefault="008E6748">
            <w:pPr>
              <w:spacing w:after="120"/>
              <w:rPr>
                <w:b/>
                <w:bCs/>
                <w:color w:val="0070C0"/>
                <w:lang w:val="en-US" w:eastAsia="zh-CN"/>
              </w:rPr>
            </w:pPr>
            <w:r>
              <w:rPr>
                <w:b/>
                <w:bCs/>
                <w:color w:val="0070C0"/>
                <w:lang w:val="en-US" w:eastAsia="zh-CN"/>
              </w:rPr>
              <w:t>Source</w:t>
            </w:r>
          </w:p>
        </w:tc>
        <w:tc>
          <w:tcPr>
            <w:tcW w:w="2409" w:type="dxa"/>
          </w:tcPr>
          <w:p w14:paraId="506737A5" w14:textId="77777777" w:rsidR="009C2D8A" w:rsidRDefault="008E674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2CEA290" w14:textId="77777777" w:rsidR="009C2D8A" w:rsidRDefault="008E6748">
            <w:pPr>
              <w:spacing w:after="120"/>
              <w:rPr>
                <w:b/>
                <w:bCs/>
                <w:color w:val="0070C0"/>
                <w:lang w:val="en-US" w:eastAsia="zh-CN"/>
              </w:rPr>
            </w:pPr>
            <w:r>
              <w:rPr>
                <w:b/>
                <w:bCs/>
                <w:color w:val="0070C0"/>
                <w:lang w:val="en-US" w:eastAsia="zh-CN"/>
              </w:rPr>
              <w:t>Comments</w:t>
            </w:r>
          </w:p>
        </w:tc>
      </w:tr>
      <w:tr w:rsidR="009C2D8A" w14:paraId="4DBFA6C0" w14:textId="77777777">
        <w:tc>
          <w:tcPr>
            <w:tcW w:w="1424" w:type="dxa"/>
          </w:tcPr>
          <w:p w14:paraId="5141830A" w14:textId="77777777" w:rsidR="009C2D8A" w:rsidRDefault="009C2D8A">
            <w:pPr>
              <w:spacing w:after="120"/>
              <w:rPr>
                <w:rFonts w:eastAsiaTheme="minorEastAsia"/>
                <w:color w:val="0070C0"/>
                <w:lang w:val="en-US" w:eastAsia="zh-CN"/>
              </w:rPr>
            </w:pPr>
          </w:p>
        </w:tc>
        <w:tc>
          <w:tcPr>
            <w:tcW w:w="2682" w:type="dxa"/>
          </w:tcPr>
          <w:p w14:paraId="594CFB1C" w14:textId="77777777" w:rsidR="009C2D8A" w:rsidRDefault="009C2D8A">
            <w:pPr>
              <w:spacing w:after="120"/>
              <w:rPr>
                <w:rFonts w:eastAsiaTheme="minorEastAsia"/>
                <w:color w:val="0070C0"/>
                <w:lang w:val="en-US" w:eastAsia="zh-CN"/>
              </w:rPr>
            </w:pPr>
          </w:p>
        </w:tc>
        <w:tc>
          <w:tcPr>
            <w:tcW w:w="1418" w:type="dxa"/>
          </w:tcPr>
          <w:p w14:paraId="794A5143" w14:textId="77777777" w:rsidR="009C2D8A" w:rsidRDefault="009C2D8A">
            <w:pPr>
              <w:spacing w:after="120"/>
              <w:rPr>
                <w:rFonts w:eastAsiaTheme="minorEastAsia"/>
                <w:color w:val="0070C0"/>
                <w:lang w:val="en-US" w:eastAsia="zh-CN"/>
              </w:rPr>
            </w:pPr>
          </w:p>
        </w:tc>
        <w:tc>
          <w:tcPr>
            <w:tcW w:w="2409" w:type="dxa"/>
          </w:tcPr>
          <w:p w14:paraId="331C6D5A" w14:textId="77777777" w:rsidR="009C2D8A" w:rsidRDefault="009C2D8A">
            <w:pPr>
              <w:spacing w:after="120"/>
              <w:rPr>
                <w:rFonts w:eastAsiaTheme="minorEastAsia"/>
                <w:color w:val="0070C0"/>
                <w:lang w:val="en-US" w:eastAsia="zh-CN"/>
              </w:rPr>
            </w:pPr>
          </w:p>
        </w:tc>
        <w:tc>
          <w:tcPr>
            <w:tcW w:w="1698" w:type="dxa"/>
          </w:tcPr>
          <w:p w14:paraId="649BF2D4" w14:textId="77777777" w:rsidR="009C2D8A" w:rsidRDefault="009C2D8A">
            <w:pPr>
              <w:spacing w:after="120"/>
              <w:rPr>
                <w:rFonts w:eastAsiaTheme="minorEastAsia"/>
                <w:color w:val="0070C0"/>
                <w:lang w:val="en-US" w:eastAsia="zh-CN"/>
              </w:rPr>
            </w:pPr>
          </w:p>
        </w:tc>
      </w:tr>
      <w:tr w:rsidR="009C2D8A" w14:paraId="55D7D342" w14:textId="77777777">
        <w:tc>
          <w:tcPr>
            <w:tcW w:w="1424" w:type="dxa"/>
          </w:tcPr>
          <w:p w14:paraId="4C6CF7A1" w14:textId="77777777" w:rsidR="009C2D8A" w:rsidRDefault="009C2D8A">
            <w:pPr>
              <w:spacing w:after="120"/>
              <w:rPr>
                <w:rFonts w:eastAsiaTheme="minorEastAsia"/>
                <w:color w:val="0070C0"/>
                <w:lang w:val="en-US" w:eastAsia="zh-CN"/>
              </w:rPr>
            </w:pPr>
          </w:p>
        </w:tc>
        <w:tc>
          <w:tcPr>
            <w:tcW w:w="2682" w:type="dxa"/>
          </w:tcPr>
          <w:p w14:paraId="0B64BA34" w14:textId="77777777" w:rsidR="009C2D8A" w:rsidRDefault="009C2D8A">
            <w:pPr>
              <w:spacing w:after="120"/>
              <w:rPr>
                <w:rFonts w:eastAsiaTheme="minorEastAsia"/>
                <w:color w:val="0070C0"/>
                <w:lang w:val="en-US" w:eastAsia="zh-CN"/>
              </w:rPr>
            </w:pPr>
          </w:p>
        </w:tc>
        <w:tc>
          <w:tcPr>
            <w:tcW w:w="1418" w:type="dxa"/>
          </w:tcPr>
          <w:p w14:paraId="324800C8" w14:textId="77777777" w:rsidR="009C2D8A" w:rsidRDefault="009C2D8A">
            <w:pPr>
              <w:spacing w:after="120"/>
              <w:rPr>
                <w:rFonts w:eastAsiaTheme="minorEastAsia"/>
                <w:color w:val="0070C0"/>
                <w:lang w:val="en-US" w:eastAsia="zh-CN"/>
              </w:rPr>
            </w:pPr>
          </w:p>
        </w:tc>
        <w:tc>
          <w:tcPr>
            <w:tcW w:w="2409" w:type="dxa"/>
          </w:tcPr>
          <w:p w14:paraId="0F52D2B9" w14:textId="77777777" w:rsidR="009C2D8A" w:rsidRDefault="009C2D8A">
            <w:pPr>
              <w:spacing w:after="120"/>
              <w:rPr>
                <w:rFonts w:eastAsiaTheme="minorEastAsia"/>
                <w:color w:val="0070C0"/>
                <w:lang w:val="en-US" w:eastAsia="zh-CN"/>
              </w:rPr>
            </w:pPr>
          </w:p>
        </w:tc>
        <w:tc>
          <w:tcPr>
            <w:tcW w:w="1698" w:type="dxa"/>
          </w:tcPr>
          <w:p w14:paraId="776AC36B" w14:textId="77777777" w:rsidR="009C2D8A" w:rsidRDefault="009C2D8A">
            <w:pPr>
              <w:spacing w:after="120"/>
              <w:rPr>
                <w:rFonts w:eastAsiaTheme="minorEastAsia"/>
                <w:color w:val="0070C0"/>
                <w:lang w:val="en-US" w:eastAsia="zh-CN"/>
              </w:rPr>
            </w:pPr>
          </w:p>
        </w:tc>
      </w:tr>
    </w:tbl>
    <w:p w14:paraId="53D080B0" w14:textId="77777777" w:rsidR="009C2D8A" w:rsidRDefault="009C2D8A">
      <w:pPr>
        <w:rPr>
          <w:rFonts w:eastAsiaTheme="minorEastAsia"/>
          <w:color w:val="0070C0"/>
          <w:lang w:val="en-US" w:eastAsia="zh-CN"/>
        </w:rPr>
      </w:pPr>
    </w:p>
    <w:p w14:paraId="00E5C77E" w14:textId="77777777" w:rsidR="009C2D8A" w:rsidRDefault="008E6748">
      <w:pPr>
        <w:rPr>
          <w:rFonts w:eastAsiaTheme="minorEastAsia"/>
          <w:color w:val="0070C0"/>
          <w:lang w:val="en-US" w:eastAsia="zh-CN"/>
        </w:rPr>
      </w:pPr>
      <w:r>
        <w:rPr>
          <w:rFonts w:eastAsiaTheme="minorEastAsia"/>
          <w:color w:val="0070C0"/>
          <w:lang w:val="en-US" w:eastAsia="zh-CN"/>
        </w:rPr>
        <w:t>Notes:</w:t>
      </w:r>
    </w:p>
    <w:p w14:paraId="0A22E14D" w14:textId="77777777" w:rsidR="009C2D8A" w:rsidRDefault="008E6748">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772A071C" w14:textId="77777777" w:rsidR="009C2D8A" w:rsidRDefault="008E6748">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25FB519" w14:textId="77777777" w:rsidR="009C2D8A" w:rsidRDefault="008E6748">
      <w:pPr>
        <w:pStyle w:val="ListParagraph"/>
        <w:numPr>
          <w:ilvl w:val="1"/>
          <w:numId w:val="1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CB33BF3" w14:textId="77777777" w:rsidR="009C2D8A" w:rsidRDefault="008E6748">
      <w:pPr>
        <w:pStyle w:val="ListParagraph"/>
        <w:numPr>
          <w:ilvl w:val="1"/>
          <w:numId w:val="1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30FB824" w14:textId="77777777" w:rsidR="009C2D8A" w:rsidRDefault="008E6748">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D17EEE7" w14:textId="77777777" w:rsidR="009C2D8A" w:rsidRDefault="009C2D8A">
      <w:pPr>
        <w:rPr>
          <w:rFonts w:ascii="Arial" w:hAnsi="Arial"/>
          <w:lang w:val="en-US" w:eastAsia="zh-CN"/>
        </w:rPr>
      </w:pPr>
    </w:p>
    <w:p w14:paraId="7A350C1A" w14:textId="77777777" w:rsidR="009C2D8A" w:rsidRDefault="008E6748">
      <w:pPr>
        <w:pStyle w:val="Heading1"/>
        <w:numPr>
          <w:ilvl w:val="0"/>
          <w:numId w:val="0"/>
        </w:numPr>
        <w:rPr>
          <w:lang w:val="en-US" w:eastAsia="ja-JP"/>
        </w:rPr>
      </w:pPr>
      <w:r>
        <w:rPr>
          <w:rFonts w:hint="eastAsia"/>
          <w:lang w:val="en-US" w:eastAsia="ja-JP"/>
        </w:rPr>
        <w:t>Annex</w:t>
      </w:r>
      <w:r>
        <w:rPr>
          <w:lang w:val="en-US" w:eastAsia="ja-JP"/>
        </w:rPr>
        <w:t xml:space="preserve"> </w:t>
      </w:r>
    </w:p>
    <w:p w14:paraId="601E28C5" w14:textId="77777777" w:rsidR="009C2D8A" w:rsidRDefault="008E6748">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9C2D8A" w14:paraId="47E6C08E" w14:textId="77777777">
        <w:tc>
          <w:tcPr>
            <w:tcW w:w="3210" w:type="dxa"/>
          </w:tcPr>
          <w:p w14:paraId="000EF9FE"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9993261"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52E9A6A"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Email address</w:t>
            </w:r>
          </w:p>
        </w:tc>
      </w:tr>
      <w:tr w:rsidR="009C2D8A" w14:paraId="3E1AE306" w14:textId="77777777">
        <w:tc>
          <w:tcPr>
            <w:tcW w:w="3210" w:type="dxa"/>
          </w:tcPr>
          <w:p w14:paraId="7A75DE93"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3210" w:type="dxa"/>
          </w:tcPr>
          <w:p w14:paraId="16E8A930"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Richie Leo</w:t>
            </w:r>
          </w:p>
        </w:tc>
        <w:tc>
          <w:tcPr>
            <w:tcW w:w="3211" w:type="dxa"/>
          </w:tcPr>
          <w:p w14:paraId="76AF4C9C"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Richie.leo@zte.com.cn</w:t>
            </w:r>
          </w:p>
        </w:tc>
      </w:tr>
      <w:tr w:rsidR="009C2D8A" w14:paraId="53F143C0" w14:textId="77777777">
        <w:tc>
          <w:tcPr>
            <w:tcW w:w="3210" w:type="dxa"/>
          </w:tcPr>
          <w:p w14:paraId="28843BD1" w14:textId="77777777" w:rsidR="009C2D8A" w:rsidRDefault="008E6748">
            <w:pPr>
              <w:spacing w:after="120"/>
              <w:rPr>
                <w:rFonts w:eastAsiaTheme="minorEastAsia"/>
                <w:color w:val="0070C0"/>
                <w:lang w:val="en-US" w:eastAsia="zh-CN"/>
              </w:rPr>
            </w:pPr>
            <w:r>
              <w:rPr>
                <w:rFonts w:eastAsiaTheme="minorEastAsia"/>
                <w:color w:val="0070C0"/>
                <w:lang w:val="en-US" w:eastAsia="zh-CN"/>
              </w:rPr>
              <w:t>E///</w:t>
            </w:r>
          </w:p>
        </w:tc>
        <w:tc>
          <w:tcPr>
            <w:tcW w:w="3210" w:type="dxa"/>
          </w:tcPr>
          <w:p w14:paraId="73F78435" w14:textId="77777777" w:rsidR="009C2D8A" w:rsidRDefault="008E6748">
            <w:pPr>
              <w:spacing w:after="120"/>
              <w:rPr>
                <w:rFonts w:eastAsiaTheme="minorEastAsia"/>
                <w:color w:val="0070C0"/>
                <w:lang w:val="en-US" w:eastAsia="zh-CN"/>
              </w:rPr>
            </w:pPr>
            <w:r>
              <w:rPr>
                <w:rFonts w:eastAsiaTheme="minorEastAsia"/>
                <w:color w:val="0070C0"/>
                <w:lang w:val="en-US" w:eastAsia="zh-CN"/>
              </w:rPr>
              <w:t>Muhammad Kazmi</w:t>
            </w:r>
          </w:p>
        </w:tc>
        <w:tc>
          <w:tcPr>
            <w:tcW w:w="3211" w:type="dxa"/>
          </w:tcPr>
          <w:p w14:paraId="7997E9CD" w14:textId="77777777" w:rsidR="009C2D8A" w:rsidRDefault="008E6748">
            <w:pPr>
              <w:spacing w:after="120"/>
              <w:rPr>
                <w:rFonts w:eastAsiaTheme="minorEastAsia"/>
                <w:color w:val="0070C0"/>
                <w:lang w:val="en-US" w:eastAsia="zh-CN"/>
              </w:rPr>
            </w:pPr>
            <w:r>
              <w:rPr>
                <w:rFonts w:eastAsiaTheme="minorEastAsia"/>
                <w:color w:val="0070C0"/>
                <w:lang w:val="en-US" w:eastAsia="zh-CN"/>
              </w:rPr>
              <w:t>Muhammad.kazmi@ericsson.com</w:t>
            </w:r>
          </w:p>
        </w:tc>
      </w:tr>
      <w:tr w:rsidR="009C2D8A" w14:paraId="171B9E78" w14:textId="77777777">
        <w:tc>
          <w:tcPr>
            <w:tcW w:w="3210" w:type="dxa"/>
          </w:tcPr>
          <w:p w14:paraId="69C0F457"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2A6A9469"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hongyi Shen</w:t>
            </w:r>
          </w:p>
        </w:tc>
        <w:tc>
          <w:tcPr>
            <w:tcW w:w="3211" w:type="dxa"/>
          </w:tcPr>
          <w:p w14:paraId="55CC3BB6" w14:textId="77777777" w:rsidR="009C2D8A" w:rsidRDefault="0073216A">
            <w:pPr>
              <w:spacing w:after="120"/>
              <w:rPr>
                <w:rFonts w:eastAsiaTheme="minorEastAsia"/>
                <w:color w:val="0070C0"/>
                <w:lang w:val="en-US" w:eastAsia="zh-CN"/>
              </w:rPr>
            </w:pPr>
            <w:hyperlink r:id="rId30" w:history="1">
              <w:r w:rsidR="008E6748">
                <w:rPr>
                  <w:rStyle w:val="Hyperlink"/>
                  <w:rFonts w:eastAsiaTheme="minorEastAsia"/>
                  <w:lang w:val="en-US" w:eastAsia="zh-CN"/>
                </w:rPr>
                <w:t>shenzhongyi3@huawei.com</w:t>
              </w:r>
            </w:hyperlink>
          </w:p>
        </w:tc>
      </w:tr>
      <w:tr w:rsidR="009C2D8A" w14:paraId="4186BD2D" w14:textId="77777777">
        <w:tc>
          <w:tcPr>
            <w:tcW w:w="3210" w:type="dxa"/>
          </w:tcPr>
          <w:p w14:paraId="199B23E8" w14:textId="77777777" w:rsidR="009C2D8A" w:rsidRDefault="008E6748">
            <w:pPr>
              <w:spacing w:after="120"/>
              <w:rPr>
                <w:rFonts w:eastAsiaTheme="minorEastAsia"/>
                <w:color w:val="0070C0"/>
                <w:lang w:val="en-US" w:eastAsia="zh-CN"/>
              </w:rPr>
            </w:pPr>
            <w:r>
              <w:rPr>
                <w:rFonts w:eastAsiaTheme="minorEastAsia"/>
                <w:color w:val="0070C0"/>
                <w:lang w:val="en-US" w:eastAsia="zh-CN"/>
              </w:rPr>
              <w:t>Nokia, Nokia Shanghai Bell</w:t>
            </w:r>
          </w:p>
        </w:tc>
        <w:tc>
          <w:tcPr>
            <w:tcW w:w="3210" w:type="dxa"/>
          </w:tcPr>
          <w:p w14:paraId="6FBD4B9A" w14:textId="77777777" w:rsidR="009C2D8A" w:rsidRDefault="008E6748">
            <w:pPr>
              <w:spacing w:after="120"/>
              <w:rPr>
                <w:rFonts w:eastAsiaTheme="minorEastAsia"/>
                <w:color w:val="0070C0"/>
                <w:lang w:val="en-US" w:eastAsia="zh-CN"/>
              </w:rPr>
            </w:pPr>
            <w:r>
              <w:rPr>
                <w:rFonts w:eastAsiaTheme="minorEastAsia"/>
                <w:color w:val="0070C0"/>
                <w:lang w:val="en-US" w:eastAsia="zh-CN"/>
              </w:rPr>
              <w:t>Dmitry Petrov</w:t>
            </w:r>
          </w:p>
        </w:tc>
        <w:tc>
          <w:tcPr>
            <w:tcW w:w="3211" w:type="dxa"/>
          </w:tcPr>
          <w:p w14:paraId="4C0A485C" w14:textId="77777777" w:rsidR="009C2D8A" w:rsidRDefault="0073216A">
            <w:pPr>
              <w:spacing w:after="120"/>
              <w:rPr>
                <w:rFonts w:eastAsiaTheme="minorEastAsia"/>
                <w:color w:val="0070C0"/>
                <w:lang w:val="en-US" w:eastAsia="zh-CN"/>
              </w:rPr>
            </w:pPr>
            <w:hyperlink r:id="rId31" w:history="1">
              <w:r w:rsidR="008E6748">
                <w:rPr>
                  <w:rStyle w:val="Hyperlink"/>
                  <w:rFonts w:eastAsiaTheme="minorEastAsia"/>
                  <w:lang w:val="en-US" w:eastAsia="zh-CN"/>
                </w:rPr>
                <w:t>Dmitry.a.petrov@nokia-bell-labs.com</w:t>
              </w:r>
            </w:hyperlink>
            <w:r w:rsidR="008E6748">
              <w:rPr>
                <w:rFonts w:eastAsiaTheme="minorEastAsia"/>
                <w:color w:val="0070C0"/>
                <w:lang w:val="en-US" w:eastAsia="zh-CN"/>
              </w:rPr>
              <w:t xml:space="preserve"> </w:t>
            </w:r>
          </w:p>
        </w:tc>
      </w:tr>
      <w:tr w:rsidR="009C2D8A" w14:paraId="4EEA0C06" w14:textId="77777777">
        <w:tc>
          <w:tcPr>
            <w:tcW w:w="3210" w:type="dxa"/>
          </w:tcPr>
          <w:p w14:paraId="69143353" w14:textId="77777777" w:rsidR="009C2D8A" w:rsidRDefault="008E6748">
            <w:pPr>
              <w:spacing w:after="120"/>
              <w:rPr>
                <w:color w:val="0070C0"/>
                <w:lang w:eastAsia="zh-CN"/>
              </w:rPr>
            </w:pPr>
            <w:r>
              <w:rPr>
                <w:rFonts w:eastAsiaTheme="minorEastAsia"/>
                <w:color w:val="0070C0"/>
                <w:lang w:eastAsia="zh-CN"/>
              </w:rPr>
              <w:t>Samsung</w:t>
            </w:r>
          </w:p>
        </w:tc>
        <w:tc>
          <w:tcPr>
            <w:tcW w:w="3210" w:type="dxa"/>
          </w:tcPr>
          <w:p w14:paraId="4701D809" w14:textId="77777777" w:rsidR="009C2D8A" w:rsidRDefault="008E6748">
            <w:pPr>
              <w:spacing w:after="120"/>
              <w:rPr>
                <w:rFonts w:eastAsiaTheme="minorEastAsia"/>
                <w:color w:val="0070C0"/>
                <w:lang w:val="en-US" w:eastAsia="zh-CN"/>
              </w:rPr>
            </w:pPr>
            <w:r>
              <w:rPr>
                <w:rFonts w:eastAsiaTheme="minorEastAsia"/>
                <w:color w:val="0070C0"/>
                <w:lang w:val="en-US" w:eastAsia="zh-CN"/>
              </w:rPr>
              <w:t>Yankun Li</w:t>
            </w:r>
          </w:p>
        </w:tc>
        <w:tc>
          <w:tcPr>
            <w:tcW w:w="3211" w:type="dxa"/>
          </w:tcPr>
          <w:p w14:paraId="2CC9A5CA" w14:textId="77777777" w:rsidR="009C2D8A" w:rsidRDefault="008E6748">
            <w:pPr>
              <w:spacing w:after="120"/>
              <w:rPr>
                <w:rStyle w:val="Hyperlink"/>
                <w:rFonts w:eastAsiaTheme="minorEastAsia"/>
                <w:lang w:val="en-US" w:eastAsia="zh-CN"/>
              </w:rPr>
            </w:pPr>
            <w:r>
              <w:rPr>
                <w:rStyle w:val="Hyperlink"/>
                <w:rFonts w:eastAsiaTheme="minorEastAsia"/>
                <w:lang w:val="en-US" w:eastAsia="zh-CN"/>
              </w:rPr>
              <w:t>Yankun.li@samsung.com</w:t>
            </w:r>
          </w:p>
        </w:tc>
      </w:tr>
      <w:tr w:rsidR="008E6748" w14:paraId="0FA5761C" w14:textId="77777777">
        <w:trPr>
          <w:ins w:id="41" w:author="Jun Ma (CORP R&amp;D)" w:date="2022-01-20T19:10:00Z"/>
        </w:trPr>
        <w:tc>
          <w:tcPr>
            <w:tcW w:w="3210" w:type="dxa"/>
          </w:tcPr>
          <w:p w14:paraId="2B49FF73" w14:textId="3707C2C9" w:rsidR="008E6748" w:rsidRDefault="008E6748">
            <w:pPr>
              <w:spacing w:after="120"/>
              <w:rPr>
                <w:ins w:id="42" w:author="Jun Ma (CORP R&amp;D)" w:date="2022-01-20T19:10:00Z"/>
                <w:rFonts w:eastAsiaTheme="minorEastAsia"/>
                <w:color w:val="0070C0"/>
                <w:lang w:eastAsia="zh-CN"/>
              </w:rPr>
            </w:pPr>
            <w:ins w:id="43" w:author="Jun Ma (CORP R&amp;D)" w:date="2022-01-20T19:10:00Z">
              <w:r>
                <w:rPr>
                  <w:rFonts w:eastAsiaTheme="minorEastAsia"/>
                  <w:color w:val="0070C0"/>
                  <w:lang w:eastAsia="zh-CN"/>
                </w:rPr>
                <w:t>Qualcomm</w:t>
              </w:r>
            </w:ins>
          </w:p>
        </w:tc>
        <w:tc>
          <w:tcPr>
            <w:tcW w:w="3210" w:type="dxa"/>
          </w:tcPr>
          <w:p w14:paraId="50D9A8BB" w14:textId="052504B4" w:rsidR="008E6748" w:rsidRDefault="008E6748">
            <w:pPr>
              <w:spacing w:after="120"/>
              <w:rPr>
                <w:ins w:id="44" w:author="Jun Ma (CORP R&amp;D)" w:date="2022-01-20T19:10:00Z"/>
                <w:rFonts w:eastAsiaTheme="minorEastAsia"/>
                <w:color w:val="0070C0"/>
                <w:lang w:val="en-US" w:eastAsia="zh-CN"/>
              </w:rPr>
            </w:pPr>
            <w:ins w:id="45" w:author="Jun Ma (CORP R&amp;D)" w:date="2022-01-20T19:10:00Z">
              <w:r>
                <w:rPr>
                  <w:rFonts w:eastAsiaTheme="minorEastAsia"/>
                  <w:color w:val="0070C0"/>
                  <w:lang w:val="en-US" w:eastAsia="zh-CN"/>
                </w:rPr>
                <w:t>Jun Ma</w:t>
              </w:r>
            </w:ins>
          </w:p>
        </w:tc>
        <w:tc>
          <w:tcPr>
            <w:tcW w:w="3211" w:type="dxa"/>
          </w:tcPr>
          <w:p w14:paraId="492AF27D" w14:textId="245BF643" w:rsidR="008E6748" w:rsidRDefault="008E6748">
            <w:pPr>
              <w:spacing w:after="120"/>
              <w:rPr>
                <w:ins w:id="46" w:author="Jun Ma (CORP R&amp;D)" w:date="2022-01-20T19:10:00Z"/>
                <w:rStyle w:val="Hyperlink"/>
                <w:rFonts w:eastAsiaTheme="minorEastAsia"/>
                <w:lang w:val="en-US" w:eastAsia="zh-CN"/>
              </w:rPr>
            </w:pPr>
            <w:ins w:id="47" w:author="Jun Ma (CORP R&amp;D)" w:date="2022-01-20T19:10:00Z">
              <w:r>
                <w:rPr>
                  <w:rStyle w:val="Hyperlink"/>
                  <w:rFonts w:eastAsiaTheme="minorEastAsia"/>
                  <w:lang w:val="en-US" w:eastAsia="zh-CN"/>
                </w:rPr>
                <w:t>j</w:t>
              </w:r>
              <w:r>
                <w:rPr>
                  <w:rStyle w:val="Hyperlink"/>
                </w:rPr>
                <w:t>ma@qti.qualcomm.com</w:t>
              </w:r>
            </w:ins>
          </w:p>
        </w:tc>
      </w:tr>
    </w:tbl>
    <w:p w14:paraId="03DC33A0" w14:textId="77777777" w:rsidR="009C2D8A" w:rsidRDefault="009C2D8A">
      <w:pPr>
        <w:rPr>
          <w:rFonts w:eastAsia="Yu Mincho"/>
          <w:lang w:val="en-US" w:eastAsia="ja-JP"/>
        </w:rPr>
      </w:pPr>
    </w:p>
    <w:p w14:paraId="31B534C0" w14:textId="77777777" w:rsidR="009C2D8A" w:rsidRDefault="008E6748">
      <w:pPr>
        <w:rPr>
          <w:rFonts w:eastAsiaTheme="minorEastAsia"/>
          <w:color w:val="0070C0"/>
          <w:lang w:val="en-US" w:eastAsia="zh-CN"/>
        </w:rPr>
      </w:pPr>
      <w:r>
        <w:rPr>
          <w:rFonts w:eastAsiaTheme="minorEastAsia"/>
          <w:color w:val="0070C0"/>
          <w:lang w:val="en-US" w:eastAsia="zh-CN"/>
        </w:rPr>
        <w:t>Note:</w:t>
      </w:r>
    </w:p>
    <w:p w14:paraId="0FB5895D" w14:textId="77777777" w:rsidR="009C2D8A" w:rsidRDefault="008E6748">
      <w:pPr>
        <w:pStyle w:val="ListParagraph"/>
        <w:numPr>
          <w:ilvl w:val="0"/>
          <w:numId w:val="1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2635F92" w14:textId="77777777" w:rsidR="009C2D8A" w:rsidRDefault="008E6748">
      <w:pPr>
        <w:pStyle w:val="ListParagraph"/>
        <w:numPr>
          <w:ilvl w:val="0"/>
          <w:numId w:val="14"/>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79563303" w14:textId="77777777" w:rsidR="009C2D8A" w:rsidRDefault="009C2D8A">
      <w:pPr>
        <w:rPr>
          <w:rFonts w:ascii="Arial" w:hAnsi="Arial"/>
          <w:lang w:val="en-US" w:eastAsia="zh-CN"/>
        </w:rPr>
      </w:pPr>
    </w:p>
    <w:p w14:paraId="7AEFE529" w14:textId="77777777" w:rsidR="009C2D8A" w:rsidRDefault="009C2D8A">
      <w:pPr>
        <w:rPr>
          <w:rFonts w:ascii="Arial" w:hAnsi="Arial"/>
          <w:lang w:val="en-US" w:eastAsia="zh-CN"/>
        </w:rPr>
      </w:pPr>
    </w:p>
    <w:sectPr w:rsidR="009C2D8A">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78ED" w14:textId="77777777" w:rsidR="0073216A" w:rsidRDefault="0073216A" w:rsidP="00776AA0">
      <w:pPr>
        <w:spacing w:after="0" w:line="240" w:lineRule="auto"/>
      </w:pPr>
      <w:r>
        <w:separator/>
      </w:r>
    </w:p>
  </w:endnote>
  <w:endnote w:type="continuationSeparator" w:id="0">
    <w:p w14:paraId="5673E090" w14:textId="77777777" w:rsidR="0073216A" w:rsidRDefault="0073216A" w:rsidP="0077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E45C" w14:textId="77777777" w:rsidR="0073216A" w:rsidRDefault="0073216A" w:rsidP="00776AA0">
      <w:pPr>
        <w:spacing w:after="0" w:line="240" w:lineRule="auto"/>
      </w:pPr>
      <w:r>
        <w:separator/>
      </w:r>
    </w:p>
  </w:footnote>
  <w:footnote w:type="continuationSeparator" w:id="0">
    <w:p w14:paraId="2695765E" w14:textId="77777777" w:rsidR="0073216A" w:rsidRDefault="0073216A" w:rsidP="00776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B5210"/>
    <w:multiLevelType w:val="multilevel"/>
    <w:tmpl w:val="0A2B52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B73434"/>
    <w:multiLevelType w:val="multilevel"/>
    <w:tmpl w:val="12B734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7B025A59"/>
    <w:multiLevelType w:val="multilevel"/>
    <w:tmpl w:val="7B025A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6"/>
  </w:num>
  <w:num w:numId="2">
    <w:abstractNumId w:val="8"/>
  </w:num>
  <w:num w:numId="3">
    <w:abstractNumId w:val="7"/>
  </w:num>
  <w:num w:numId="4">
    <w:abstractNumId w:val="11"/>
  </w:num>
  <w:num w:numId="5">
    <w:abstractNumId w:val="7"/>
    <w:lvlOverride w:ilvl="0">
      <w:startOverride w:val="1"/>
    </w:lvlOverride>
  </w:num>
  <w:num w:numId="6">
    <w:abstractNumId w:val="8"/>
    <w:lvlOverride w:ilvl="0">
      <w:startOverride w:val="1"/>
    </w:lvlOverride>
  </w:num>
  <w:num w:numId="7">
    <w:abstractNumId w:val="4"/>
  </w:num>
  <w:num w:numId="8">
    <w:abstractNumId w:val="1"/>
  </w:num>
  <w:num w:numId="9">
    <w:abstractNumId w:val="9"/>
  </w:num>
  <w:num w:numId="10">
    <w:abstractNumId w:val="10"/>
  </w:num>
  <w:num w:numId="11">
    <w:abstractNumId w:val="2"/>
  </w:num>
  <w:num w:numId="12">
    <w:abstractNumId w:val="3"/>
  </w:num>
  <w:num w:numId="13">
    <w:abstractNumId w:val="0"/>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Ricky (ZTE)">
    <w15:presenceInfo w15:providerId="None" w15:userId="Ricky (ZTE)"/>
  </w15:person>
  <w15:person w15:author="Jun Ma (CORP R&amp;D)">
    <w15:presenceInfo w15:providerId="AD" w15:userId="S::jma@qti.qualcomm.com::c1422b61-9365-4a99-976f-c4a863eac193"/>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WyNLawMDYzN7BU0lEKTi0uzszPAykwrwUAJJOIECwAAAA="/>
  </w:docVars>
  <w:rsids>
    <w:rsidRoot w:val="00282213"/>
    <w:rsid w:val="00000265"/>
    <w:rsid w:val="00004165"/>
    <w:rsid w:val="00016FEF"/>
    <w:rsid w:val="00020C56"/>
    <w:rsid w:val="00024BCD"/>
    <w:rsid w:val="00026ACC"/>
    <w:rsid w:val="00030651"/>
    <w:rsid w:val="0003161C"/>
    <w:rsid w:val="0003171D"/>
    <w:rsid w:val="00031C1D"/>
    <w:rsid w:val="00033497"/>
    <w:rsid w:val="0003535A"/>
    <w:rsid w:val="00035C50"/>
    <w:rsid w:val="0004266A"/>
    <w:rsid w:val="000457A1"/>
    <w:rsid w:val="00050001"/>
    <w:rsid w:val="00052041"/>
    <w:rsid w:val="000529E6"/>
    <w:rsid w:val="0005326A"/>
    <w:rsid w:val="00057D41"/>
    <w:rsid w:val="00060C05"/>
    <w:rsid w:val="0006266D"/>
    <w:rsid w:val="00065506"/>
    <w:rsid w:val="0007382E"/>
    <w:rsid w:val="000766E1"/>
    <w:rsid w:val="00077FF6"/>
    <w:rsid w:val="00080D82"/>
    <w:rsid w:val="00081692"/>
    <w:rsid w:val="00082C46"/>
    <w:rsid w:val="00085A0E"/>
    <w:rsid w:val="00087548"/>
    <w:rsid w:val="00093E7E"/>
    <w:rsid w:val="000A0FCA"/>
    <w:rsid w:val="000A177F"/>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0F5301"/>
    <w:rsid w:val="001007E5"/>
    <w:rsid w:val="00107927"/>
    <w:rsid w:val="00110E26"/>
    <w:rsid w:val="00111321"/>
    <w:rsid w:val="00113A41"/>
    <w:rsid w:val="00117BD6"/>
    <w:rsid w:val="001206C2"/>
    <w:rsid w:val="00121978"/>
    <w:rsid w:val="00123422"/>
    <w:rsid w:val="00124B6A"/>
    <w:rsid w:val="00135E4A"/>
    <w:rsid w:val="00136D4C"/>
    <w:rsid w:val="00141A36"/>
    <w:rsid w:val="00142538"/>
    <w:rsid w:val="00142BB9"/>
    <w:rsid w:val="00144F96"/>
    <w:rsid w:val="00151EAC"/>
    <w:rsid w:val="00153528"/>
    <w:rsid w:val="00154E68"/>
    <w:rsid w:val="00156422"/>
    <w:rsid w:val="00162548"/>
    <w:rsid w:val="00165BDE"/>
    <w:rsid w:val="00166450"/>
    <w:rsid w:val="00166E60"/>
    <w:rsid w:val="00172183"/>
    <w:rsid w:val="001733AC"/>
    <w:rsid w:val="001751AB"/>
    <w:rsid w:val="00175A3F"/>
    <w:rsid w:val="00180E09"/>
    <w:rsid w:val="00183D4C"/>
    <w:rsid w:val="00183F6D"/>
    <w:rsid w:val="0018670E"/>
    <w:rsid w:val="0019219A"/>
    <w:rsid w:val="00195077"/>
    <w:rsid w:val="001A033F"/>
    <w:rsid w:val="001A08AA"/>
    <w:rsid w:val="001A45EF"/>
    <w:rsid w:val="001A59CB"/>
    <w:rsid w:val="001B30EA"/>
    <w:rsid w:val="001B7991"/>
    <w:rsid w:val="001C1409"/>
    <w:rsid w:val="001C2AE6"/>
    <w:rsid w:val="001C4A89"/>
    <w:rsid w:val="001C6177"/>
    <w:rsid w:val="001D0363"/>
    <w:rsid w:val="001D12B4"/>
    <w:rsid w:val="001D7D94"/>
    <w:rsid w:val="001E0A28"/>
    <w:rsid w:val="001E4218"/>
    <w:rsid w:val="001E5EDD"/>
    <w:rsid w:val="001F0B20"/>
    <w:rsid w:val="001F4D8B"/>
    <w:rsid w:val="00200A62"/>
    <w:rsid w:val="00203740"/>
    <w:rsid w:val="00205223"/>
    <w:rsid w:val="002138EA"/>
    <w:rsid w:val="00213F84"/>
    <w:rsid w:val="00214FBD"/>
    <w:rsid w:val="002211E9"/>
    <w:rsid w:val="00222897"/>
    <w:rsid w:val="00222B0C"/>
    <w:rsid w:val="00224FAF"/>
    <w:rsid w:val="0023063D"/>
    <w:rsid w:val="002337EC"/>
    <w:rsid w:val="00235394"/>
    <w:rsid w:val="00235577"/>
    <w:rsid w:val="0023645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6BC"/>
    <w:rsid w:val="00294BDE"/>
    <w:rsid w:val="002A0CED"/>
    <w:rsid w:val="002A4306"/>
    <w:rsid w:val="002A4CD0"/>
    <w:rsid w:val="002A4D29"/>
    <w:rsid w:val="002A7828"/>
    <w:rsid w:val="002A7DA6"/>
    <w:rsid w:val="002B516C"/>
    <w:rsid w:val="002B5BC6"/>
    <w:rsid w:val="002B5E1D"/>
    <w:rsid w:val="002B60C1"/>
    <w:rsid w:val="002B635D"/>
    <w:rsid w:val="002C244C"/>
    <w:rsid w:val="002C3BA7"/>
    <w:rsid w:val="002C4B52"/>
    <w:rsid w:val="002D03E5"/>
    <w:rsid w:val="002D36EB"/>
    <w:rsid w:val="002D6BDF"/>
    <w:rsid w:val="002E2CE9"/>
    <w:rsid w:val="002E3320"/>
    <w:rsid w:val="002E3BF7"/>
    <w:rsid w:val="002E403E"/>
    <w:rsid w:val="002E4C74"/>
    <w:rsid w:val="002E7807"/>
    <w:rsid w:val="002F158C"/>
    <w:rsid w:val="002F3BA8"/>
    <w:rsid w:val="002F4093"/>
    <w:rsid w:val="002F5636"/>
    <w:rsid w:val="002F72EA"/>
    <w:rsid w:val="003022A5"/>
    <w:rsid w:val="00307E51"/>
    <w:rsid w:val="00311363"/>
    <w:rsid w:val="00315867"/>
    <w:rsid w:val="0031592C"/>
    <w:rsid w:val="00321150"/>
    <w:rsid w:val="00323198"/>
    <w:rsid w:val="003260D7"/>
    <w:rsid w:val="0032706F"/>
    <w:rsid w:val="003321B9"/>
    <w:rsid w:val="00332E82"/>
    <w:rsid w:val="00334A4C"/>
    <w:rsid w:val="00335B9B"/>
    <w:rsid w:val="00336697"/>
    <w:rsid w:val="003418CB"/>
    <w:rsid w:val="00344D92"/>
    <w:rsid w:val="00354750"/>
    <w:rsid w:val="00355873"/>
    <w:rsid w:val="0035660F"/>
    <w:rsid w:val="003628B9"/>
    <w:rsid w:val="00362D8F"/>
    <w:rsid w:val="00365395"/>
    <w:rsid w:val="00367724"/>
    <w:rsid w:val="003710BA"/>
    <w:rsid w:val="003770F6"/>
    <w:rsid w:val="00383E37"/>
    <w:rsid w:val="00393042"/>
    <w:rsid w:val="00393F89"/>
    <w:rsid w:val="00394AD5"/>
    <w:rsid w:val="0039642D"/>
    <w:rsid w:val="003A2E40"/>
    <w:rsid w:val="003B0158"/>
    <w:rsid w:val="003B40B6"/>
    <w:rsid w:val="003B56DB"/>
    <w:rsid w:val="003B755E"/>
    <w:rsid w:val="003B7F4F"/>
    <w:rsid w:val="003C1ABF"/>
    <w:rsid w:val="003C228E"/>
    <w:rsid w:val="003C51E7"/>
    <w:rsid w:val="003C6893"/>
    <w:rsid w:val="003C6DE2"/>
    <w:rsid w:val="003D1EFD"/>
    <w:rsid w:val="003D28BF"/>
    <w:rsid w:val="003D4215"/>
    <w:rsid w:val="003D4C47"/>
    <w:rsid w:val="003D7719"/>
    <w:rsid w:val="003E40EE"/>
    <w:rsid w:val="003F1C1B"/>
    <w:rsid w:val="003F3A2F"/>
    <w:rsid w:val="003F6983"/>
    <w:rsid w:val="00401144"/>
    <w:rsid w:val="00404831"/>
    <w:rsid w:val="00407661"/>
    <w:rsid w:val="00410314"/>
    <w:rsid w:val="00411CBA"/>
    <w:rsid w:val="00412063"/>
    <w:rsid w:val="00412EB1"/>
    <w:rsid w:val="00413DDE"/>
    <w:rsid w:val="00414118"/>
    <w:rsid w:val="00416084"/>
    <w:rsid w:val="004204E1"/>
    <w:rsid w:val="00424F8C"/>
    <w:rsid w:val="004271BA"/>
    <w:rsid w:val="00430497"/>
    <w:rsid w:val="00430EA5"/>
    <w:rsid w:val="00430F4D"/>
    <w:rsid w:val="00434BE4"/>
    <w:rsid w:val="00434DC1"/>
    <w:rsid w:val="004350F4"/>
    <w:rsid w:val="004412A0"/>
    <w:rsid w:val="00442337"/>
    <w:rsid w:val="00446408"/>
    <w:rsid w:val="00450F27"/>
    <w:rsid w:val="004510E5"/>
    <w:rsid w:val="00456A75"/>
    <w:rsid w:val="00461E39"/>
    <w:rsid w:val="00462D3A"/>
    <w:rsid w:val="00463521"/>
    <w:rsid w:val="00467033"/>
    <w:rsid w:val="0047096A"/>
    <w:rsid w:val="00471125"/>
    <w:rsid w:val="0047437A"/>
    <w:rsid w:val="00474DCE"/>
    <w:rsid w:val="00475B21"/>
    <w:rsid w:val="00477DA0"/>
    <w:rsid w:val="00480E42"/>
    <w:rsid w:val="00481CC4"/>
    <w:rsid w:val="00484C5D"/>
    <w:rsid w:val="0048543E"/>
    <w:rsid w:val="0048597E"/>
    <w:rsid w:val="004868C1"/>
    <w:rsid w:val="0048750F"/>
    <w:rsid w:val="00492BCA"/>
    <w:rsid w:val="004A495F"/>
    <w:rsid w:val="004A7544"/>
    <w:rsid w:val="004B0C21"/>
    <w:rsid w:val="004B6B0F"/>
    <w:rsid w:val="004C08A8"/>
    <w:rsid w:val="004C1F96"/>
    <w:rsid w:val="004C54E5"/>
    <w:rsid w:val="004C7DC8"/>
    <w:rsid w:val="004D21B0"/>
    <w:rsid w:val="004D44BC"/>
    <w:rsid w:val="004D737D"/>
    <w:rsid w:val="004E2659"/>
    <w:rsid w:val="004E39EE"/>
    <w:rsid w:val="004E4578"/>
    <w:rsid w:val="004E475C"/>
    <w:rsid w:val="004E56E0"/>
    <w:rsid w:val="004E7329"/>
    <w:rsid w:val="004F0038"/>
    <w:rsid w:val="004F035C"/>
    <w:rsid w:val="004F2CB0"/>
    <w:rsid w:val="005017F7"/>
    <w:rsid w:val="00501FA7"/>
    <w:rsid w:val="005034DC"/>
    <w:rsid w:val="00503B1F"/>
    <w:rsid w:val="00505BFA"/>
    <w:rsid w:val="005071B4"/>
    <w:rsid w:val="00507687"/>
    <w:rsid w:val="005114F5"/>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3789"/>
    <w:rsid w:val="00552F85"/>
    <w:rsid w:val="00555802"/>
    <w:rsid w:val="005655F1"/>
    <w:rsid w:val="00571777"/>
    <w:rsid w:val="00580FF5"/>
    <w:rsid w:val="0058519C"/>
    <w:rsid w:val="0059149A"/>
    <w:rsid w:val="005956EE"/>
    <w:rsid w:val="005A083E"/>
    <w:rsid w:val="005A77FB"/>
    <w:rsid w:val="005A7E9C"/>
    <w:rsid w:val="005B1310"/>
    <w:rsid w:val="005B233A"/>
    <w:rsid w:val="005B4802"/>
    <w:rsid w:val="005C1EA6"/>
    <w:rsid w:val="005D0B99"/>
    <w:rsid w:val="005D1B5A"/>
    <w:rsid w:val="005D308E"/>
    <w:rsid w:val="005D3A48"/>
    <w:rsid w:val="005D76FC"/>
    <w:rsid w:val="005D7AF8"/>
    <w:rsid w:val="005E17BF"/>
    <w:rsid w:val="005E366A"/>
    <w:rsid w:val="005F2145"/>
    <w:rsid w:val="005F54E5"/>
    <w:rsid w:val="006016E1"/>
    <w:rsid w:val="00602D27"/>
    <w:rsid w:val="0060485F"/>
    <w:rsid w:val="00611886"/>
    <w:rsid w:val="006144A1"/>
    <w:rsid w:val="00615B35"/>
    <w:rsid w:val="00615EBB"/>
    <w:rsid w:val="00616096"/>
    <w:rsid w:val="006160A2"/>
    <w:rsid w:val="0062325C"/>
    <w:rsid w:val="0062465B"/>
    <w:rsid w:val="006302AA"/>
    <w:rsid w:val="00632164"/>
    <w:rsid w:val="00633FBF"/>
    <w:rsid w:val="006363BD"/>
    <w:rsid w:val="006412DC"/>
    <w:rsid w:val="00642BC6"/>
    <w:rsid w:val="00644790"/>
    <w:rsid w:val="006501AF"/>
    <w:rsid w:val="00650DDE"/>
    <w:rsid w:val="0065505B"/>
    <w:rsid w:val="006573FF"/>
    <w:rsid w:val="00666383"/>
    <w:rsid w:val="006670AC"/>
    <w:rsid w:val="00672307"/>
    <w:rsid w:val="006808C6"/>
    <w:rsid w:val="0068093E"/>
    <w:rsid w:val="00682668"/>
    <w:rsid w:val="00692A68"/>
    <w:rsid w:val="00695214"/>
    <w:rsid w:val="00695D59"/>
    <w:rsid w:val="00695D85"/>
    <w:rsid w:val="006A0423"/>
    <w:rsid w:val="006A30A2"/>
    <w:rsid w:val="006A3D78"/>
    <w:rsid w:val="006A4D46"/>
    <w:rsid w:val="006A6D23"/>
    <w:rsid w:val="006B25DE"/>
    <w:rsid w:val="006B3D8E"/>
    <w:rsid w:val="006C0930"/>
    <w:rsid w:val="006C1C3B"/>
    <w:rsid w:val="006C29B8"/>
    <w:rsid w:val="006C4E43"/>
    <w:rsid w:val="006C643E"/>
    <w:rsid w:val="006D2932"/>
    <w:rsid w:val="006D3671"/>
    <w:rsid w:val="006D3CBE"/>
    <w:rsid w:val="006D404E"/>
    <w:rsid w:val="006D4176"/>
    <w:rsid w:val="006E0A73"/>
    <w:rsid w:val="006E0FEE"/>
    <w:rsid w:val="006E2CC4"/>
    <w:rsid w:val="006E42E8"/>
    <w:rsid w:val="006E6C11"/>
    <w:rsid w:val="006F20BA"/>
    <w:rsid w:val="006F7C0C"/>
    <w:rsid w:val="00700755"/>
    <w:rsid w:val="00701E41"/>
    <w:rsid w:val="0070646B"/>
    <w:rsid w:val="007130A2"/>
    <w:rsid w:val="00715463"/>
    <w:rsid w:val="00717153"/>
    <w:rsid w:val="007270EF"/>
    <w:rsid w:val="00730655"/>
    <w:rsid w:val="00731D77"/>
    <w:rsid w:val="0073216A"/>
    <w:rsid w:val="00732360"/>
    <w:rsid w:val="0073390A"/>
    <w:rsid w:val="00734E64"/>
    <w:rsid w:val="00736B37"/>
    <w:rsid w:val="00740A35"/>
    <w:rsid w:val="00745E50"/>
    <w:rsid w:val="007520B4"/>
    <w:rsid w:val="007655D5"/>
    <w:rsid w:val="00765F71"/>
    <w:rsid w:val="007760C5"/>
    <w:rsid w:val="007763C1"/>
    <w:rsid w:val="00776AA0"/>
    <w:rsid w:val="00777E82"/>
    <w:rsid w:val="00781347"/>
    <w:rsid w:val="00781359"/>
    <w:rsid w:val="007834BC"/>
    <w:rsid w:val="00786921"/>
    <w:rsid w:val="00793D00"/>
    <w:rsid w:val="007A0346"/>
    <w:rsid w:val="007A1EAA"/>
    <w:rsid w:val="007A40A3"/>
    <w:rsid w:val="007A79FD"/>
    <w:rsid w:val="007B0B9D"/>
    <w:rsid w:val="007B1D36"/>
    <w:rsid w:val="007B26E3"/>
    <w:rsid w:val="007B5A43"/>
    <w:rsid w:val="007B6109"/>
    <w:rsid w:val="007B709B"/>
    <w:rsid w:val="007C1343"/>
    <w:rsid w:val="007C5EF1"/>
    <w:rsid w:val="007C7BF5"/>
    <w:rsid w:val="007D19B7"/>
    <w:rsid w:val="007D75E5"/>
    <w:rsid w:val="007D773E"/>
    <w:rsid w:val="007E066E"/>
    <w:rsid w:val="007E1356"/>
    <w:rsid w:val="007E20FC"/>
    <w:rsid w:val="007E6B39"/>
    <w:rsid w:val="007E7062"/>
    <w:rsid w:val="007F08E3"/>
    <w:rsid w:val="007F0E1E"/>
    <w:rsid w:val="007F29A7"/>
    <w:rsid w:val="008004B4"/>
    <w:rsid w:val="00801263"/>
    <w:rsid w:val="008031FD"/>
    <w:rsid w:val="00805BE8"/>
    <w:rsid w:val="00816078"/>
    <w:rsid w:val="0081759C"/>
    <w:rsid w:val="008177E3"/>
    <w:rsid w:val="00821186"/>
    <w:rsid w:val="00823AA9"/>
    <w:rsid w:val="008255B9"/>
    <w:rsid w:val="00825CD8"/>
    <w:rsid w:val="00827324"/>
    <w:rsid w:val="00835FF4"/>
    <w:rsid w:val="00837458"/>
    <w:rsid w:val="008377EA"/>
    <w:rsid w:val="00837AAE"/>
    <w:rsid w:val="008429AD"/>
    <w:rsid w:val="008429DB"/>
    <w:rsid w:val="008502D0"/>
    <w:rsid w:val="00850C75"/>
    <w:rsid w:val="00850E39"/>
    <w:rsid w:val="00852F28"/>
    <w:rsid w:val="0085477A"/>
    <w:rsid w:val="00855107"/>
    <w:rsid w:val="00855173"/>
    <w:rsid w:val="008557D9"/>
    <w:rsid w:val="00855BF7"/>
    <w:rsid w:val="00856214"/>
    <w:rsid w:val="00857F8F"/>
    <w:rsid w:val="00862089"/>
    <w:rsid w:val="00864D85"/>
    <w:rsid w:val="00866D5B"/>
    <w:rsid w:val="00866FF5"/>
    <w:rsid w:val="00867ECC"/>
    <w:rsid w:val="0087332D"/>
    <w:rsid w:val="00873E1F"/>
    <w:rsid w:val="00874C16"/>
    <w:rsid w:val="00884BBD"/>
    <w:rsid w:val="00886D1F"/>
    <w:rsid w:val="00891EE1"/>
    <w:rsid w:val="00893987"/>
    <w:rsid w:val="008963EF"/>
    <w:rsid w:val="0089688E"/>
    <w:rsid w:val="008A1F15"/>
    <w:rsid w:val="008A1FBE"/>
    <w:rsid w:val="008A2B12"/>
    <w:rsid w:val="008B3194"/>
    <w:rsid w:val="008B5AE7"/>
    <w:rsid w:val="008C60E9"/>
    <w:rsid w:val="008C7175"/>
    <w:rsid w:val="008D1959"/>
    <w:rsid w:val="008D1B7C"/>
    <w:rsid w:val="008D447A"/>
    <w:rsid w:val="008D6657"/>
    <w:rsid w:val="008D6F87"/>
    <w:rsid w:val="008E1F60"/>
    <w:rsid w:val="008E307E"/>
    <w:rsid w:val="008E6748"/>
    <w:rsid w:val="008F4DD1"/>
    <w:rsid w:val="008F6056"/>
    <w:rsid w:val="00902C07"/>
    <w:rsid w:val="009036EE"/>
    <w:rsid w:val="00905804"/>
    <w:rsid w:val="009101E2"/>
    <w:rsid w:val="00915D73"/>
    <w:rsid w:val="00916077"/>
    <w:rsid w:val="009170A2"/>
    <w:rsid w:val="00917900"/>
    <w:rsid w:val="009208A6"/>
    <w:rsid w:val="00924514"/>
    <w:rsid w:val="00927316"/>
    <w:rsid w:val="0093133D"/>
    <w:rsid w:val="0093276D"/>
    <w:rsid w:val="0093391D"/>
    <w:rsid w:val="00933D12"/>
    <w:rsid w:val="00937065"/>
    <w:rsid w:val="00940285"/>
    <w:rsid w:val="009415B0"/>
    <w:rsid w:val="00942ABF"/>
    <w:rsid w:val="00947E7E"/>
    <w:rsid w:val="0095139A"/>
    <w:rsid w:val="00953E16"/>
    <w:rsid w:val="009542AC"/>
    <w:rsid w:val="00961BB2"/>
    <w:rsid w:val="00962108"/>
    <w:rsid w:val="009638D6"/>
    <w:rsid w:val="0097408E"/>
    <w:rsid w:val="00974BB2"/>
    <w:rsid w:val="00974FA7"/>
    <w:rsid w:val="009756E5"/>
    <w:rsid w:val="00976C7F"/>
    <w:rsid w:val="00977A8C"/>
    <w:rsid w:val="00983910"/>
    <w:rsid w:val="0098614F"/>
    <w:rsid w:val="00990DB5"/>
    <w:rsid w:val="009932AC"/>
    <w:rsid w:val="009936CD"/>
    <w:rsid w:val="00994351"/>
    <w:rsid w:val="00996A8F"/>
    <w:rsid w:val="009A0263"/>
    <w:rsid w:val="009A1DBF"/>
    <w:rsid w:val="009A68E6"/>
    <w:rsid w:val="009A7598"/>
    <w:rsid w:val="009B0700"/>
    <w:rsid w:val="009B1DF8"/>
    <w:rsid w:val="009B3D20"/>
    <w:rsid w:val="009B5418"/>
    <w:rsid w:val="009C0727"/>
    <w:rsid w:val="009C2D8A"/>
    <w:rsid w:val="009C3C80"/>
    <w:rsid w:val="009C492F"/>
    <w:rsid w:val="009C54FC"/>
    <w:rsid w:val="009D2FF2"/>
    <w:rsid w:val="009D3226"/>
    <w:rsid w:val="009D3385"/>
    <w:rsid w:val="009D793C"/>
    <w:rsid w:val="009E16A9"/>
    <w:rsid w:val="009E2465"/>
    <w:rsid w:val="009E375F"/>
    <w:rsid w:val="009E39D4"/>
    <w:rsid w:val="009E433B"/>
    <w:rsid w:val="009E5401"/>
    <w:rsid w:val="009E764C"/>
    <w:rsid w:val="00A039C4"/>
    <w:rsid w:val="00A04930"/>
    <w:rsid w:val="00A0758F"/>
    <w:rsid w:val="00A14735"/>
    <w:rsid w:val="00A1570A"/>
    <w:rsid w:val="00A20D43"/>
    <w:rsid w:val="00A211B4"/>
    <w:rsid w:val="00A33DDF"/>
    <w:rsid w:val="00A34547"/>
    <w:rsid w:val="00A352A4"/>
    <w:rsid w:val="00A376B7"/>
    <w:rsid w:val="00A41AE8"/>
    <w:rsid w:val="00A41BF5"/>
    <w:rsid w:val="00A44778"/>
    <w:rsid w:val="00A44925"/>
    <w:rsid w:val="00A469E7"/>
    <w:rsid w:val="00A530FE"/>
    <w:rsid w:val="00A565E3"/>
    <w:rsid w:val="00A577B2"/>
    <w:rsid w:val="00A604A4"/>
    <w:rsid w:val="00A615FE"/>
    <w:rsid w:val="00A61B7D"/>
    <w:rsid w:val="00A6605B"/>
    <w:rsid w:val="00A66ADC"/>
    <w:rsid w:val="00A70EDA"/>
    <w:rsid w:val="00A7147D"/>
    <w:rsid w:val="00A81473"/>
    <w:rsid w:val="00A81B15"/>
    <w:rsid w:val="00A833E8"/>
    <w:rsid w:val="00A837FF"/>
    <w:rsid w:val="00A84DC8"/>
    <w:rsid w:val="00A85DBC"/>
    <w:rsid w:val="00A87FEB"/>
    <w:rsid w:val="00A93F9F"/>
    <w:rsid w:val="00A94154"/>
    <w:rsid w:val="00A9420E"/>
    <w:rsid w:val="00A962DF"/>
    <w:rsid w:val="00A97648"/>
    <w:rsid w:val="00AA1CFD"/>
    <w:rsid w:val="00AA2174"/>
    <w:rsid w:val="00AA2239"/>
    <w:rsid w:val="00AA33D2"/>
    <w:rsid w:val="00AA373B"/>
    <w:rsid w:val="00AB0C57"/>
    <w:rsid w:val="00AB1195"/>
    <w:rsid w:val="00AB4182"/>
    <w:rsid w:val="00AC27DB"/>
    <w:rsid w:val="00AC6D6B"/>
    <w:rsid w:val="00AD197E"/>
    <w:rsid w:val="00AD3A2D"/>
    <w:rsid w:val="00AD7736"/>
    <w:rsid w:val="00AE10CE"/>
    <w:rsid w:val="00AE52D4"/>
    <w:rsid w:val="00AE70D4"/>
    <w:rsid w:val="00AE7868"/>
    <w:rsid w:val="00AF0407"/>
    <w:rsid w:val="00AF4D8B"/>
    <w:rsid w:val="00B02C40"/>
    <w:rsid w:val="00B067CA"/>
    <w:rsid w:val="00B12B26"/>
    <w:rsid w:val="00B163F8"/>
    <w:rsid w:val="00B238A6"/>
    <w:rsid w:val="00B2472D"/>
    <w:rsid w:val="00B24CA0"/>
    <w:rsid w:val="00B2549F"/>
    <w:rsid w:val="00B4108D"/>
    <w:rsid w:val="00B41956"/>
    <w:rsid w:val="00B57265"/>
    <w:rsid w:val="00B61B6B"/>
    <w:rsid w:val="00B633AE"/>
    <w:rsid w:val="00B665D2"/>
    <w:rsid w:val="00B6737C"/>
    <w:rsid w:val="00B7214D"/>
    <w:rsid w:val="00B74372"/>
    <w:rsid w:val="00B75525"/>
    <w:rsid w:val="00B77A1C"/>
    <w:rsid w:val="00B80283"/>
    <w:rsid w:val="00B8095F"/>
    <w:rsid w:val="00B80B0C"/>
    <w:rsid w:val="00B80B11"/>
    <w:rsid w:val="00B831AE"/>
    <w:rsid w:val="00B8446C"/>
    <w:rsid w:val="00B87725"/>
    <w:rsid w:val="00BA259A"/>
    <w:rsid w:val="00BA259C"/>
    <w:rsid w:val="00BA29D3"/>
    <w:rsid w:val="00BA307F"/>
    <w:rsid w:val="00BA5280"/>
    <w:rsid w:val="00BA7308"/>
    <w:rsid w:val="00BB14F1"/>
    <w:rsid w:val="00BB572E"/>
    <w:rsid w:val="00BB74FD"/>
    <w:rsid w:val="00BC5982"/>
    <w:rsid w:val="00BC60BF"/>
    <w:rsid w:val="00BD116C"/>
    <w:rsid w:val="00BD28BF"/>
    <w:rsid w:val="00BD6404"/>
    <w:rsid w:val="00BE2AD6"/>
    <w:rsid w:val="00BE33AE"/>
    <w:rsid w:val="00BF046F"/>
    <w:rsid w:val="00BF3FDE"/>
    <w:rsid w:val="00BF533B"/>
    <w:rsid w:val="00C01D50"/>
    <w:rsid w:val="00C056DC"/>
    <w:rsid w:val="00C1329B"/>
    <w:rsid w:val="00C1572F"/>
    <w:rsid w:val="00C16BB5"/>
    <w:rsid w:val="00C17268"/>
    <w:rsid w:val="00C17972"/>
    <w:rsid w:val="00C24C05"/>
    <w:rsid w:val="00C24D2F"/>
    <w:rsid w:val="00C26222"/>
    <w:rsid w:val="00C31283"/>
    <w:rsid w:val="00C33C48"/>
    <w:rsid w:val="00C340E5"/>
    <w:rsid w:val="00C35AA7"/>
    <w:rsid w:val="00C35C08"/>
    <w:rsid w:val="00C41D40"/>
    <w:rsid w:val="00C43BA1"/>
    <w:rsid w:val="00C43DAB"/>
    <w:rsid w:val="00C47F08"/>
    <w:rsid w:val="00C514A6"/>
    <w:rsid w:val="00C531B1"/>
    <w:rsid w:val="00C5739F"/>
    <w:rsid w:val="00C57CF0"/>
    <w:rsid w:val="00C63557"/>
    <w:rsid w:val="00C63BDC"/>
    <w:rsid w:val="00C649BD"/>
    <w:rsid w:val="00C65891"/>
    <w:rsid w:val="00C66AC9"/>
    <w:rsid w:val="00C675FA"/>
    <w:rsid w:val="00C724D3"/>
    <w:rsid w:val="00C727D2"/>
    <w:rsid w:val="00C77DD9"/>
    <w:rsid w:val="00C81BB5"/>
    <w:rsid w:val="00C81BB6"/>
    <w:rsid w:val="00C83781"/>
    <w:rsid w:val="00C83BE6"/>
    <w:rsid w:val="00C85354"/>
    <w:rsid w:val="00C86ABA"/>
    <w:rsid w:val="00C943F3"/>
    <w:rsid w:val="00CA08C6"/>
    <w:rsid w:val="00CA0A77"/>
    <w:rsid w:val="00CA2729"/>
    <w:rsid w:val="00CA3057"/>
    <w:rsid w:val="00CA45F8"/>
    <w:rsid w:val="00CA7681"/>
    <w:rsid w:val="00CB0305"/>
    <w:rsid w:val="00CB33C7"/>
    <w:rsid w:val="00CB6DA7"/>
    <w:rsid w:val="00CB7E4C"/>
    <w:rsid w:val="00CC25B4"/>
    <w:rsid w:val="00CC5F88"/>
    <w:rsid w:val="00CC69C8"/>
    <w:rsid w:val="00CC7196"/>
    <w:rsid w:val="00CC77A2"/>
    <w:rsid w:val="00CC7F34"/>
    <w:rsid w:val="00CD307E"/>
    <w:rsid w:val="00CD5C54"/>
    <w:rsid w:val="00CD629F"/>
    <w:rsid w:val="00CD6A1B"/>
    <w:rsid w:val="00CE0A7F"/>
    <w:rsid w:val="00CE1718"/>
    <w:rsid w:val="00CF0E62"/>
    <w:rsid w:val="00CF4156"/>
    <w:rsid w:val="00D001A9"/>
    <w:rsid w:val="00D0036C"/>
    <w:rsid w:val="00D0393D"/>
    <w:rsid w:val="00D03D00"/>
    <w:rsid w:val="00D05C30"/>
    <w:rsid w:val="00D07F9C"/>
    <w:rsid w:val="00D10052"/>
    <w:rsid w:val="00D11359"/>
    <w:rsid w:val="00D118B1"/>
    <w:rsid w:val="00D15344"/>
    <w:rsid w:val="00D26B2F"/>
    <w:rsid w:val="00D27917"/>
    <w:rsid w:val="00D3188C"/>
    <w:rsid w:val="00D34CF4"/>
    <w:rsid w:val="00D35F9B"/>
    <w:rsid w:val="00D36B69"/>
    <w:rsid w:val="00D408DD"/>
    <w:rsid w:val="00D45D72"/>
    <w:rsid w:val="00D51258"/>
    <w:rsid w:val="00D520E4"/>
    <w:rsid w:val="00D53A38"/>
    <w:rsid w:val="00D575DD"/>
    <w:rsid w:val="00D57DFA"/>
    <w:rsid w:val="00D67FCF"/>
    <w:rsid w:val="00D709CE"/>
    <w:rsid w:val="00D71F73"/>
    <w:rsid w:val="00D73532"/>
    <w:rsid w:val="00D80786"/>
    <w:rsid w:val="00D81CAB"/>
    <w:rsid w:val="00D848D9"/>
    <w:rsid w:val="00D8576F"/>
    <w:rsid w:val="00D8677F"/>
    <w:rsid w:val="00D97F0C"/>
    <w:rsid w:val="00DA3A86"/>
    <w:rsid w:val="00DC0A6C"/>
    <w:rsid w:val="00DC2500"/>
    <w:rsid w:val="00DC4F05"/>
    <w:rsid w:val="00DC4F72"/>
    <w:rsid w:val="00DC77DC"/>
    <w:rsid w:val="00DD0453"/>
    <w:rsid w:val="00DD0C2C"/>
    <w:rsid w:val="00DD19DE"/>
    <w:rsid w:val="00DD28BC"/>
    <w:rsid w:val="00DE2B27"/>
    <w:rsid w:val="00DE31F0"/>
    <w:rsid w:val="00DE3D1C"/>
    <w:rsid w:val="00DE4E90"/>
    <w:rsid w:val="00DF1112"/>
    <w:rsid w:val="00E01C57"/>
    <w:rsid w:val="00E0227D"/>
    <w:rsid w:val="00E034FE"/>
    <w:rsid w:val="00E04B84"/>
    <w:rsid w:val="00E06466"/>
    <w:rsid w:val="00E06835"/>
    <w:rsid w:val="00E06FDA"/>
    <w:rsid w:val="00E1116C"/>
    <w:rsid w:val="00E13DFD"/>
    <w:rsid w:val="00E15808"/>
    <w:rsid w:val="00E160A5"/>
    <w:rsid w:val="00E1713D"/>
    <w:rsid w:val="00E20A43"/>
    <w:rsid w:val="00E2357E"/>
    <w:rsid w:val="00E23898"/>
    <w:rsid w:val="00E27122"/>
    <w:rsid w:val="00E27F51"/>
    <w:rsid w:val="00E30523"/>
    <w:rsid w:val="00E319F1"/>
    <w:rsid w:val="00E33CD2"/>
    <w:rsid w:val="00E40E90"/>
    <w:rsid w:val="00E45C7E"/>
    <w:rsid w:val="00E531EB"/>
    <w:rsid w:val="00E53FF7"/>
    <w:rsid w:val="00E54874"/>
    <w:rsid w:val="00E54B6F"/>
    <w:rsid w:val="00E55ACA"/>
    <w:rsid w:val="00E57B74"/>
    <w:rsid w:val="00E611B7"/>
    <w:rsid w:val="00E64D6B"/>
    <w:rsid w:val="00E652C2"/>
    <w:rsid w:val="00E65BC6"/>
    <w:rsid w:val="00E661FF"/>
    <w:rsid w:val="00E726EB"/>
    <w:rsid w:val="00E72CF1"/>
    <w:rsid w:val="00E75291"/>
    <w:rsid w:val="00E80B52"/>
    <w:rsid w:val="00E824C3"/>
    <w:rsid w:val="00E840B3"/>
    <w:rsid w:val="00E84D10"/>
    <w:rsid w:val="00E85533"/>
    <w:rsid w:val="00E8629F"/>
    <w:rsid w:val="00E91008"/>
    <w:rsid w:val="00E9374E"/>
    <w:rsid w:val="00E94A6C"/>
    <w:rsid w:val="00E94F54"/>
    <w:rsid w:val="00E97AD5"/>
    <w:rsid w:val="00EA1111"/>
    <w:rsid w:val="00EA3B4F"/>
    <w:rsid w:val="00EA3C24"/>
    <w:rsid w:val="00EA67EA"/>
    <w:rsid w:val="00EA73DF"/>
    <w:rsid w:val="00EB15AA"/>
    <w:rsid w:val="00EB17D7"/>
    <w:rsid w:val="00EB2EFE"/>
    <w:rsid w:val="00EB5219"/>
    <w:rsid w:val="00EB61AE"/>
    <w:rsid w:val="00EC25B3"/>
    <w:rsid w:val="00EC322D"/>
    <w:rsid w:val="00EC7207"/>
    <w:rsid w:val="00ED1E78"/>
    <w:rsid w:val="00ED383A"/>
    <w:rsid w:val="00EE1080"/>
    <w:rsid w:val="00EE4422"/>
    <w:rsid w:val="00EE46ED"/>
    <w:rsid w:val="00EF0563"/>
    <w:rsid w:val="00EF1B01"/>
    <w:rsid w:val="00EF1EC5"/>
    <w:rsid w:val="00EF4C88"/>
    <w:rsid w:val="00EF55EB"/>
    <w:rsid w:val="00F00DCC"/>
    <w:rsid w:val="00F0156F"/>
    <w:rsid w:val="00F03190"/>
    <w:rsid w:val="00F05AC8"/>
    <w:rsid w:val="00F07167"/>
    <w:rsid w:val="00F072D8"/>
    <w:rsid w:val="00F07CE0"/>
    <w:rsid w:val="00F115F5"/>
    <w:rsid w:val="00F132E7"/>
    <w:rsid w:val="00F13D05"/>
    <w:rsid w:val="00F1679D"/>
    <w:rsid w:val="00F1682C"/>
    <w:rsid w:val="00F16E90"/>
    <w:rsid w:val="00F209FF"/>
    <w:rsid w:val="00F20B91"/>
    <w:rsid w:val="00F21139"/>
    <w:rsid w:val="00F24B8B"/>
    <w:rsid w:val="00F30D2E"/>
    <w:rsid w:val="00F34BD2"/>
    <w:rsid w:val="00F35516"/>
    <w:rsid w:val="00F35790"/>
    <w:rsid w:val="00F4136D"/>
    <w:rsid w:val="00F4212E"/>
    <w:rsid w:val="00F42C20"/>
    <w:rsid w:val="00F43E34"/>
    <w:rsid w:val="00F512C9"/>
    <w:rsid w:val="00F53053"/>
    <w:rsid w:val="00F53FE2"/>
    <w:rsid w:val="00F575FF"/>
    <w:rsid w:val="00F618EF"/>
    <w:rsid w:val="00F65582"/>
    <w:rsid w:val="00F66E75"/>
    <w:rsid w:val="00F77EB0"/>
    <w:rsid w:val="00F84405"/>
    <w:rsid w:val="00F87CDD"/>
    <w:rsid w:val="00F933F0"/>
    <w:rsid w:val="00F937A3"/>
    <w:rsid w:val="00F94715"/>
    <w:rsid w:val="00F96A3D"/>
    <w:rsid w:val="00FA4718"/>
    <w:rsid w:val="00FA5848"/>
    <w:rsid w:val="00FA6899"/>
    <w:rsid w:val="00FA7788"/>
    <w:rsid w:val="00FA7F3D"/>
    <w:rsid w:val="00FB38D8"/>
    <w:rsid w:val="00FB4DD0"/>
    <w:rsid w:val="00FC051F"/>
    <w:rsid w:val="00FC06FF"/>
    <w:rsid w:val="00FC25E6"/>
    <w:rsid w:val="00FC4F23"/>
    <w:rsid w:val="00FC69B4"/>
    <w:rsid w:val="00FC7C42"/>
    <w:rsid w:val="00FD0694"/>
    <w:rsid w:val="00FD25BE"/>
    <w:rsid w:val="00FD2E70"/>
    <w:rsid w:val="00FD5E0B"/>
    <w:rsid w:val="00FD7AA7"/>
    <w:rsid w:val="00FE0445"/>
    <w:rsid w:val="00FF030D"/>
    <w:rsid w:val="00FF1FCB"/>
    <w:rsid w:val="00FF52D4"/>
    <w:rsid w:val="00FF6AA4"/>
    <w:rsid w:val="00FF6B09"/>
    <w:rsid w:val="03ED3CD3"/>
    <w:rsid w:val="08E0697C"/>
    <w:rsid w:val="09536626"/>
    <w:rsid w:val="09E937B1"/>
    <w:rsid w:val="0CF33BB6"/>
    <w:rsid w:val="0CF417CF"/>
    <w:rsid w:val="0EB41E55"/>
    <w:rsid w:val="0EDB368D"/>
    <w:rsid w:val="0EDF1F72"/>
    <w:rsid w:val="0F013859"/>
    <w:rsid w:val="10543DAE"/>
    <w:rsid w:val="14020291"/>
    <w:rsid w:val="166D5CD3"/>
    <w:rsid w:val="1B573B5A"/>
    <w:rsid w:val="1EA03A48"/>
    <w:rsid w:val="20CD6AE1"/>
    <w:rsid w:val="21CE0389"/>
    <w:rsid w:val="27082844"/>
    <w:rsid w:val="27CA0497"/>
    <w:rsid w:val="2B1E1A0F"/>
    <w:rsid w:val="2B225A43"/>
    <w:rsid w:val="2B6522D5"/>
    <w:rsid w:val="2BB63D71"/>
    <w:rsid w:val="2C3E7E0F"/>
    <w:rsid w:val="2CDB4903"/>
    <w:rsid w:val="2D124EAF"/>
    <w:rsid w:val="2D5E3737"/>
    <w:rsid w:val="2E367B7B"/>
    <w:rsid w:val="2F256FED"/>
    <w:rsid w:val="31622B01"/>
    <w:rsid w:val="32604C1B"/>
    <w:rsid w:val="32696E59"/>
    <w:rsid w:val="345551F2"/>
    <w:rsid w:val="361A3280"/>
    <w:rsid w:val="3ACB0B6A"/>
    <w:rsid w:val="3D4356E1"/>
    <w:rsid w:val="3D6C4AF1"/>
    <w:rsid w:val="3D79249C"/>
    <w:rsid w:val="3E325CD3"/>
    <w:rsid w:val="3E8072E5"/>
    <w:rsid w:val="43A30ACE"/>
    <w:rsid w:val="44B2207D"/>
    <w:rsid w:val="47A54AD6"/>
    <w:rsid w:val="494729C5"/>
    <w:rsid w:val="49BA0F46"/>
    <w:rsid w:val="49DE1802"/>
    <w:rsid w:val="49EF3A81"/>
    <w:rsid w:val="4BF646F6"/>
    <w:rsid w:val="4D84355C"/>
    <w:rsid w:val="4E5A5643"/>
    <w:rsid w:val="501D5E1D"/>
    <w:rsid w:val="51B74675"/>
    <w:rsid w:val="57EC2D41"/>
    <w:rsid w:val="5BBA102F"/>
    <w:rsid w:val="60390193"/>
    <w:rsid w:val="60B517E5"/>
    <w:rsid w:val="60F579C2"/>
    <w:rsid w:val="64D5693D"/>
    <w:rsid w:val="65B77061"/>
    <w:rsid w:val="66717721"/>
    <w:rsid w:val="66E5166D"/>
    <w:rsid w:val="67364E82"/>
    <w:rsid w:val="689200A7"/>
    <w:rsid w:val="694719EE"/>
    <w:rsid w:val="6A515173"/>
    <w:rsid w:val="6B346344"/>
    <w:rsid w:val="6B6D783C"/>
    <w:rsid w:val="6BF409A8"/>
    <w:rsid w:val="6DDA27BA"/>
    <w:rsid w:val="6E106F96"/>
    <w:rsid w:val="6FB07D21"/>
    <w:rsid w:val="713008F2"/>
    <w:rsid w:val="72071244"/>
    <w:rsid w:val="73486794"/>
    <w:rsid w:val="75612188"/>
    <w:rsid w:val="76A76406"/>
    <w:rsid w:val="792D71F9"/>
    <w:rsid w:val="7B3F2A38"/>
    <w:rsid w:val="7D0C492E"/>
    <w:rsid w:val="7D254432"/>
    <w:rsid w:val="7F7928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E67F4"/>
  <w15:docId w15:val="{54F7DF39-46E6-4941-923D-BE406842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proposal">
    <w:name w:val="RAN4 proposal"/>
    <w:basedOn w:val="Caption"/>
    <w:next w:val="Normal"/>
    <w:qFormat/>
    <w:pPr>
      <w:numPr>
        <w:numId w:val="2"/>
      </w:numPr>
      <w:ind w:left="0" w:firstLine="0"/>
    </w:pPr>
    <w:rPr>
      <w:sz w:val="22"/>
    </w:rPr>
  </w:style>
  <w:style w:type="character" w:customStyle="1" w:styleId="a0">
    <w:name w:val="首标题"/>
    <w:rPr>
      <w:rFonts w:ascii="Arial" w:eastAsia="SimSun" w:hAnsi="Arial"/>
      <w:sz w:val="24"/>
      <w:lang w:val="en-US" w:eastAsia="zh-CN" w:bidi="ar-SA"/>
    </w:rPr>
  </w:style>
  <w:style w:type="paragraph" w:customStyle="1" w:styleId="RAN4Observation">
    <w:name w:val="RAN4 Observation"/>
    <w:basedOn w:val="ListParagraph"/>
    <w:next w:val="Normal"/>
    <w:pPr>
      <w:numPr>
        <w:numId w:val="3"/>
      </w:numPr>
    </w:pPr>
    <w:rPr>
      <w:rFonts w:eastAsia="Calibri"/>
    </w:rPr>
  </w:style>
  <w:style w:type="paragraph" w:customStyle="1" w:styleId="RAN4observation0">
    <w:name w:val="RAN4 observation"/>
    <w:basedOn w:val="RAN4Observation"/>
    <w:next w:val="Normal"/>
    <w:qFormat/>
    <w:pPr>
      <w:ind w:left="0" w:firstLine="0"/>
    </w:p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styleId="Revision">
    <w:name w:val="Revision"/>
    <w:hidden/>
    <w:uiPriority w:val="99"/>
    <w:semiHidden/>
    <w:rsid w:val="008E6748"/>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4_Radio/TSGR4_101-bis-e/Docs/R4-2201850.zip" TargetMode="External"/><Relationship Id="rId26" Type="http://schemas.openxmlformats.org/officeDocument/2006/relationships/hyperlink" Target="https://www.3gpp.org/ftp/TSG_RAN/WG4_Radio/TSGR4_101-bis-e/Docs/R4-2201849.zip" TargetMode="External"/><Relationship Id="rId3" Type="http://schemas.openxmlformats.org/officeDocument/2006/relationships/customXml" Target="../customXml/item3.xml"/><Relationship Id="rId21" Type="http://schemas.openxmlformats.org/officeDocument/2006/relationships/hyperlink" Target="https://www.3gpp.org/ftp/TSG_RAN/WG4_Radio/TSGR4_101-bis-e/Docs/R4-2201207.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4_Radio/TSGR4_101-bis-e/Docs/R4-2201849.zip" TargetMode="External"/><Relationship Id="rId25" Type="http://schemas.openxmlformats.org/officeDocument/2006/relationships/hyperlink" Target="https://www.3gpp.org/ftp/TSG_RAN/WG4_Radio/TSGR4_101-bis-e/Docs/R4-2201405.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4_Radio/TSGR4_101-bis-e/Docs/R4-2201405.zip" TargetMode="External"/><Relationship Id="rId20" Type="http://schemas.openxmlformats.org/officeDocument/2006/relationships/hyperlink" Target="https://www.3gpp.org/ftp/TSG_RAN/WG4_Radio/TSGR4_101-bis-e/Docs/R4-2203353.zip" TargetMode="External"/><Relationship Id="rId29" Type="http://schemas.openxmlformats.org/officeDocument/2006/relationships/hyperlink" Target="https://www.3gpp.org/ftp/TSG_RAN/WG4_Radio/TSGR4_101-bis-e/Docs/R4-220335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4_Radio/TSGR4_101-bis-e/Docs/R4-2201207.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4_Radio/TSGR4_101-bis-e/Docs/R4-2201207.zip" TargetMode="External"/><Relationship Id="rId23" Type="http://schemas.openxmlformats.org/officeDocument/2006/relationships/hyperlink" Target="https://www.3gpp.org/ftp/TSG_RAN/WG4_Radio/TSGR4_101-bis-e/Docs/R4-2201206.zip" TargetMode="External"/><Relationship Id="rId28" Type="http://schemas.openxmlformats.org/officeDocument/2006/relationships/hyperlink" Target="https://www.3gpp.org/ftp/TSG_RAN/WG4_Radio/TSGR4_101-bis-e/Docs/R4-2202019.zip" TargetMode="External"/><Relationship Id="rId10" Type="http://schemas.openxmlformats.org/officeDocument/2006/relationships/settings" Target="settings.xml"/><Relationship Id="rId19" Type="http://schemas.openxmlformats.org/officeDocument/2006/relationships/hyperlink" Target="https://www.3gpp.org/ftp/TSG_RAN/WG4_Radio/TSGR4_101-bis-e/Docs/R4-2202019.zip" TargetMode="External"/><Relationship Id="rId31" Type="http://schemas.openxmlformats.org/officeDocument/2006/relationships/hyperlink" Target="mailto:Dmitry.a.petrov@nokia-bell-labs.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4_Radio/TSGR4_101-bis-e/Docs/R4-2201206.zip" TargetMode="External"/><Relationship Id="rId22" Type="http://schemas.openxmlformats.org/officeDocument/2006/relationships/hyperlink" Target="https://www.3gpp.org/ftp/TSG_RAN/WG4_Radio/TSGR4_101-bis-e/Docs/R4-2201850.zip" TargetMode="External"/><Relationship Id="rId27" Type="http://schemas.openxmlformats.org/officeDocument/2006/relationships/hyperlink" Target="https://www.3gpp.org/ftp/TSG_RAN/WG4_Radio/TSGR4_101-bis-e/Docs/R4-2201850.zip" TargetMode="External"/><Relationship Id="rId30" Type="http://schemas.openxmlformats.org/officeDocument/2006/relationships/hyperlink" Target="mailto:shenzhongyi3@huawei.com" TargetMode="Externa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5AIRPNAIUNRU-1328258698-9395</_dlc_DocId>
    <_dlc_DocIdUrl xmlns="71c5aaf6-e6ce-465b-b873-5148d2a4c105">
      <Url>https://nokia.sharepoint.com/sites/c5g/5gradio/_layouts/15/DocIdRedir.aspx?ID=5AIRPNAIUNRU-1328258698-9395</Url>
      <Description>5AIRPNAIUNRU-1328258698-9395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68D91-21FF-4E31-B52A-0C86F271B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1D564-2077-45FB-9779-F73531C4B389}">
  <ds:schemaRefs>
    <ds:schemaRef ds:uri="Microsoft.SharePoint.Taxonomy.ContentTypeSync"/>
  </ds:schemaRefs>
</ds:datastoreItem>
</file>

<file path=customXml/itemProps3.xml><?xml version="1.0" encoding="utf-8"?>
<ds:datastoreItem xmlns:ds="http://schemas.openxmlformats.org/officeDocument/2006/customXml" ds:itemID="{97CEE0B6-9483-4E28-8DE8-D2C529363F2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A8AB98C9-CCEE-4629-B94B-00C5402EB48D}">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436BA65-5F65-412B-92FE-778B059CB05C}">
  <ds:schemaRefs>
    <ds:schemaRef ds:uri="http://schemas.microsoft.com/sharepoint/events"/>
  </ds:schemaRefs>
</ds:datastoreItem>
</file>

<file path=customXml/itemProps7.xml><?xml version="1.0" encoding="utf-8"?>
<ds:datastoreItem xmlns:ds="http://schemas.openxmlformats.org/officeDocument/2006/customXml" ds:itemID="{DA8F634B-41F6-4A4B-8C28-77DC588B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10</Pages>
  <Words>3385</Words>
  <Characters>17944</Characters>
  <Application>Microsoft Office Word</Application>
  <DocSecurity>0</DocSecurity>
  <Lines>149</Lines>
  <Paragraphs>42</Paragraphs>
  <ScaleCrop>false</ScaleCrop>
  <Company>Huawei Technologies Co.,Ltd.</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MK</cp:lastModifiedBy>
  <cp:revision>3</cp:revision>
  <cp:lastPrinted>2019-04-25T01:09:00Z</cp:lastPrinted>
  <dcterms:created xsi:type="dcterms:W3CDTF">2022-01-21T07:58:00Z</dcterms:created>
  <dcterms:modified xsi:type="dcterms:W3CDTF">2022-01-21T08:02:00Z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y fmtid="{D5CDD505-2E9C-101B-9397-08002B2CF9AE}" pid="13" name="_2015_ms_pID_725343">
    <vt:lpwstr>(2)EH9kB7l6Wahz4ofduef1e00utbdMeXS4yHaEGDZ57BtYBCkn3cO1NyY+gs/DMjrntPg4xGy9
SQBkYW1MjurJKMj4vryqsSUVQ9ridB1V8EWcecXdjzfsDB9fCDob5iOLsWB4F2pVQQZzcO59
Yy3TrKUOJBWLQpYhAdiRZ8vZUkOzSnw/EFtrzyF5esN8QGAuSMxIUmeLEywzc+0no1usGWq2
jVrgO5X+WV/WCEbj2j</vt:lpwstr>
  </property>
  <property fmtid="{D5CDD505-2E9C-101B-9397-08002B2CF9AE}" pid="14" name="_2015_ms_pID_7253431">
    <vt:lpwstr>7TUXc9oiSD38xT4PQ4M83IKS4fd+izansOZPmwiLJNuZk3ZJWjm+kW
zdHSPkc6RYJ/YHvRZQIs/BHoUGlCn7rroMIrd9wOo8/pzTOAhW+LlhllN8Zb4YRA4PNGyqtd
cfdbKMt7rkWLnPtrOk+6/2e5Mh1d39bLfblHnpVXrol8w3V/cKLuXRe5apkH/bugr1S5UNAC
sxLIDaulQTzpvx9r</vt:lpwstr>
  </property>
  <property fmtid="{D5CDD505-2E9C-101B-9397-08002B2CF9AE}" pid="15" name="ContentTypeId">
    <vt:lpwstr>0x01010000E5007003D3004E92B8EDD86D20E8CD</vt:lpwstr>
  </property>
  <property fmtid="{D5CDD505-2E9C-101B-9397-08002B2CF9AE}" pid="16" name="_dlc_DocIdItemGuid">
    <vt:lpwstr>97a6beea-1690-47cd-acb8-3aac014051cd</vt:lpwstr>
  </property>
</Properties>
</file>