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97FD71" w:rsidR="001E0A28" w:rsidRPr="001E0A28" w:rsidRDefault="0048748A"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2340BC">
        <w:rPr>
          <w:rFonts w:ascii="Arial" w:eastAsiaTheme="minorEastAsia" w:hAnsi="Arial" w:cs="Arial"/>
          <w:b/>
          <w:sz w:val="24"/>
          <w:szCs w:val="24"/>
          <w:lang w:eastAsia="zh-CN"/>
        </w:rPr>
        <w:t>10</w:t>
      </w:r>
      <w:r w:rsidR="00082AB9">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w:t>
      </w:r>
      <w:r w:rsidR="003D52CE">
        <w:rPr>
          <w:rFonts w:ascii="Arial" w:eastAsiaTheme="minorEastAsia" w:hAnsi="Arial" w:cs="Arial" w:hint="eastAsia"/>
          <w:b/>
          <w:sz w:val="24"/>
          <w:szCs w:val="24"/>
          <w:lang w:eastAsia="zh-CN"/>
        </w:rPr>
        <w:t>bis</w:t>
      </w:r>
      <w:r w:rsidR="003D52CE">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D52CE">
        <w:rPr>
          <w:rFonts w:ascii="Arial" w:eastAsiaTheme="minorEastAsia" w:hAnsi="Arial" w:cs="Arial"/>
          <w:b/>
          <w:sz w:val="24"/>
          <w:szCs w:val="24"/>
          <w:lang w:eastAsia="zh-CN"/>
        </w:rPr>
        <w:t>20</w:t>
      </w:r>
      <w:r w:rsidR="003F3A2F" w:rsidRPr="00423086">
        <w:rPr>
          <w:rFonts w:ascii="Arial" w:eastAsiaTheme="minorEastAsia" w:hAnsi="Arial" w:cs="Arial"/>
          <w:b/>
          <w:sz w:val="24"/>
          <w:szCs w:val="24"/>
          <w:highlight w:val="yellow"/>
          <w:lang w:eastAsia="zh-CN"/>
        </w:rPr>
        <w:t>XXXX</w:t>
      </w:r>
    </w:p>
    <w:p w14:paraId="0E0F466F" w14:textId="55D198E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3D52CE">
        <w:rPr>
          <w:rFonts w:ascii="Arial" w:hAnsi="Arial"/>
          <w:b/>
          <w:sz w:val="24"/>
          <w:szCs w:val="24"/>
          <w:lang w:eastAsia="zh-CN"/>
        </w:rPr>
        <w:t>7</w:t>
      </w:r>
      <w:r w:rsidR="003D52CE">
        <w:rPr>
          <w:rFonts w:ascii="Arial" w:hAnsi="Arial"/>
          <w:b/>
          <w:sz w:val="24"/>
          <w:szCs w:val="24"/>
          <w:vertAlign w:val="superscript"/>
          <w:lang w:eastAsia="zh-CN"/>
        </w:rPr>
        <w:t>th</w:t>
      </w:r>
      <w:r w:rsidR="00442337">
        <w:rPr>
          <w:rFonts w:ascii="Arial" w:hAnsi="Arial"/>
          <w:b/>
          <w:sz w:val="24"/>
          <w:szCs w:val="24"/>
          <w:lang w:eastAsia="zh-CN"/>
        </w:rPr>
        <w:t xml:space="preserve"> – 2</w:t>
      </w:r>
      <w:r w:rsidR="003D52CE">
        <w:rPr>
          <w:rFonts w:ascii="Arial" w:hAnsi="Arial"/>
          <w:b/>
          <w:sz w:val="24"/>
          <w:szCs w:val="24"/>
          <w:lang w:eastAsia="zh-CN"/>
        </w:rPr>
        <w:t>5</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3D52CE">
        <w:rPr>
          <w:rFonts w:ascii="Arial" w:hAnsi="Arial"/>
          <w:b/>
          <w:sz w:val="24"/>
          <w:szCs w:val="24"/>
          <w:lang w:eastAsia="zh-CN"/>
        </w:rPr>
        <w:t>Jan.</w:t>
      </w:r>
      <w:r w:rsidR="00442337" w:rsidRPr="00CD5A36">
        <w:rPr>
          <w:rFonts w:ascii="Arial" w:hAnsi="Arial"/>
          <w:b/>
          <w:sz w:val="24"/>
          <w:szCs w:val="24"/>
          <w:lang w:eastAsia="zh-CN"/>
        </w:rPr>
        <w:t>, 202</w:t>
      </w:r>
      <w:r w:rsidR="003D52CE">
        <w:rPr>
          <w:rFonts w:ascii="Arial" w:hAnsi="Arial"/>
          <w:b/>
          <w:sz w:val="24"/>
          <w:szCs w:val="24"/>
          <w:lang w:eastAsia="zh-CN"/>
        </w:rPr>
        <w:t>2</w:t>
      </w:r>
    </w:p>
    <w:p w14:paraId="2637FD31" w14:textId="77777777" w:rsidR="001E0A28" w:rsidRPr="00082AB9" w:rsidRDefault="001E0A28" w:rsidP="001E0A28">
      <w:pPr>
        <w:spacing w:after="120"/>
        <w:ind w:left="1985" w:hanging="1985"/>
        <w:rPr>
          <w:rFonts w:ascii="Arial" w:eastAsia="MS Mincho" w:hAnsi="Arial" w:cs="Arial"/>
          <w:b/>
          <w:sz w:val="22"/>
        </w:rPr>
      </w:pPr>
    </w:p>
    <w:p w14:paraId="282755FA" w14:textId="01E910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52CE">
        <w:rPr>
          <w:rFonts w:ascii="Arial" w:eastAsiaTheme="minorEastAsia" w:hAnsi="Arial" w:cs="Arial"/>
          <w:color w:val="000000"/>
          <w:sz w:val="22"/>
          <w:lang w:eastAsia="zh-CN"/>
        </w:rPr>
        <w:t>6</w:t>
      </w:r>
      <w:r w:rsidR="0048748A">
        <w:rPr>
          <w:rFonts w:ascii="Arial" w:eastAsiaTheme="minorEastAsia" w:hAnsi="Arial" w:cs="Arial"/>
          <w:color w:val="000000"/>
          <w:sz w:val="22"/>
          <w:lang w:eastAsia="zh-CN"/>
        </w:rPr>
        <w:t>.1</w:t>
      </w:r>
      <w:r w:rsidR="002340BC">
        <w:rPr>
          <w:rFonts w:ascii="Arial" w:eastAsiaTheme="minorEastAsia" w:hAnsi="Arial" w:cs="Arial"/>
          <w:color w:val="000000"/>
          <w:sz w:val="22"/>
          <w:lang w:eastAsia="zh-CN"/>
        </w:rPr>
        <w:t>3</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5</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 xml:space="preserve">2 &amp; </w:t>
      </w:r>
      <w:r w:rsidR="003D52CE">
        <w:rPr>
          <w:rFonts w:ascii="Arial" w:eastAsiaTheme="minorEastAsia" w:hAnsi="Arial" w:cs="Arial"/>
          <w:color w:val="000000"/>
          <w:sz w:val="22"/>
          <w:lang w:eastAsia="zh-CN"/>
        </w:rPr>
        <w:t>6</w:t>
      </w:r>
      <w:r w:rsidR="002340BC">
        <w:rPr>
          <w:rFonts w:ascii="Arial" w:eastAsiaTheme="minorEastAsia" w:hAnsi="Arial" w:cs="Arial"/>
          <w:color w:val="000000"/>
          <w:sz w:val="22"/>
          <w:lang w:eastAsia="zh-CN"/>
        </w:rPr>
        <w:t>.15.5.4</w:t>
      </w:r>
    </w:p>
    <w:p w14:paraId="50D5329D" w14:textId="6038447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E1FB5">
        <w:rPr>
          <w:rFonts w:ascii="Arial" w:hAnsi="Arial" w:cs="Arial"/>
          <w:color w:val="000000"/>
          <w:sz w:val="22"/>
          <w:lang w:eastAsia="zh-CN"/>
        </w:rPr>
        <w:t>Moderator</w:t>
      </w:r>
      <w:r w:rsidR="00321150" w:rsidRPr="00FE1FB5">
        <w:rPr>
          <w:rFonts w:ascii="Arial" w:hAnsi="Arial" w:cs="Arial"/>
          <w:color w:val="000000"/>
          <w:sz w:val="22"/>
          <w:lang w:eastAsia="zh-CN"/>
        </w:rPr>
        <w:t xml:space="preserve"> </w:t>
      </w:r>
      <w:r w:rsidR="004D737D" w:rsidRPr="00FE1FB5">
        <w:rPr>
          <w:rFonts w:ascii="Arial" w:hAnsi="Arial" w:cs="Arial"/>
          <w:color w:val="000000"/>
          <w:sz w:val="22"/>
          <w:lang w:eastAsia="zh-CN"/>
        </w:rPr>
        <w:t>(</w:t>
      </w:r>
      <w:r w:rsidR="00FE1FB5" w:rsidRPr="00FE1FB5">
        <w:rPr>
          <w:rFonts w:ascii="Arial" w:hAnsi="Arial" w:cs="Arial" w:hint="eastAsia"/>
          <w:color w:val="000000"/>
          <w:sz w:val="22"/>
          <w:lang w:eastAsia="zh-CN"/>
        </w:rPr>
        <w:t>Xiaomi</w:t>
      </w:r>
      <w:r w:rsidR="004D737D" w:rsidRPr="00FE1FB5">
        <w:rPr>
          <w:rFonts w:ascii="Arial" w:hAnsi="Arial" w:cs="Arial"/>
          <w:color w:val="000000"/>
          <w:sz w:val="22"/>
          <w:lang w:eastAsia="zh-CN"/>
        </w:rPr>
        <w:t>)</w:t>
      </w:r>
    </w:p>
    <w:p w14:paraId="1E0389E7" w14:textId="1B84BA82" w:rsidR="00915D73" w:rsidRPr="00FE1FB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82AB9">
        <w:rPr>
          <w:rFonts w:ascii="Arial" w:eastAsiaTheme="minorEastAsia" w:hAnsi="Arial" w:cs="Arial"/>
          <w:color w:val="000000"/>
          <w:sz w:val="22"/>
          <w:lang w:eastAsia="zh-CN"/>
        </w:rPr>
        <w:t>101</w:t>
      </w:r>
      <w:r w:rsidR="00AE47C9">
        <w:rPr>
          <w:rFonts w:ascii="Arial" w:eastAsiaTheme="minorEastAsia" w:hAnsi="Arial" w:cs="Arial"/>
          <w:color w:val="000000"/>
          <w:sz w:val="22"/>
          <w:lang w:eastAsia="zh-CN"/>
        </w:rPr>
        <w:t>-</w:t>
      </w:r>
      <w:r w:rsidR="003D52CE">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8748A">
        <w:rPr>
          <w:rFonts w:ascii="Arial" w:eastAsiaTheme="minorEastAsia" w:hAnsi="Arial" w:cs="Arial"/>
          <w:color w:val="000000"/>
          <w:sz w:val="22"/>
          <w:lang w:eastAsia="zh-CN"/>
        </w:rPr>
        <w:t>2</w:t>
      </w:r>
      <w:r w:rsidR="003D52CE">
        <w:rPr>
          <w:rFonts w:ascii="Arial" w:eastAsiaTheme="minorEastAsia" w:hAnsi="Arial" w:cs="Arial"/>
          <w:color w:val="000000"/>
          <w:sz w:val="22"/>
          <w:lang w:eastAsia="zh-CN"/>
        </w:rPr>
        <w:t>13</w:t>
      </w:r>
      <w:r w:rsidR="00FE1FB5">
        <w:rPr>
          <w:rFonts w:ascii="Arial" w:eastAsiaTheme="minorEastAsia" w:hAnsi="Arial" w:cs="Arial" w:hint="eastAsia"/>
          <w:color w:val="000000"/>
          <w:sz w:val="22"/>
          <w:lang w:eastAsia="zh-CN"/>
        </w:rPr>
        <w:t>]</w:t>
      </w:r>
      <w:r w:rsidR="00FE1FB5">
        <w:rPr>
          <w:rFonts w:ascii="Arial" w:eastAsiaTheme="minorEastAsia" w:hAnsi="Arial" w:cs="Arial"/>
          <w:color w:val="000000"/>
          <w:sz w:val="22"/>
          <w:lang w:eastAsia="zh-CN"/>
        </w:rPr>
        <w:t xml:space="preserve"> </w:t>
      </w:r>
      <w:r w:rsidR="00FE1FB5">
        <w:rPr>
          <w:rFonts w:ascii="Arial" w:eastAsiaTheme="minorEastAsia" w:hAnsi="Arial" w:cs="Arial" w:hint="eastAsia"/>
          <w:color w:val="000000"/>
          <w:sz w:val="22"/>
          <w:lang w:eastAsia="zh-CN"/>
        </w:rPr>
        <w:t>N</w:t>
      </w:r>
      <w:r w:rsidR="00FE1FB5">
        <w:rPr>
          <w:rFonts w:ascii="Arial" w:eastAsiaTheme="minorEastAsia" w:hAnsi="Arial" w:cs="Arial"/>
          <w:color w:val="000000"/>
          <w:sz w:val="22"/>
          <w:lang w:eastAsia="zh-CN"/>
        </w:rPr>
        <w:t>R_NTN_solutions_RRM_2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16A11">
      <w:pPr>
        <w:pStyle w:val="1"/>
        <w:rPr>
          <w:rFonts w:eastAsiaTheme="minorEastAsia"/>
          <w:lang w:eastAsia="zh-CN"/>
        </w:rPr>
      </w:pPr>
      <w:r w:rsidRPr="005D7AF8">
        <w:rPr>
          <w:rFonts w:hint="eastAsia"/>
          <w:lang w:eastAsia="ja-JP"/>
        </w:rPr>
        <w:t>Introduction</w:t>
      </w:r>
    </w:p>
    <w:p w14:paraId="0EE06B6A" w14:textId="044856AA" w:rsidR="00004165" w:rsidRDefault="00A91439" w:rsidP="00805BE8">
      <w:pPr>
        <w:rPr>
          <w:iCs/>
          <w:lang w:eastAsia="zh-CN"/>
        </w:rPr>
      </w:pPr>
      <w:r w:rsidRPr="001F31E8">
        <w:rPr>
          <w:rFonts w:hint="eastAsia"/>
          <w:iCs/>
          <w:lang w:eastAsia="zh-CN"/>
        </w:rPr>
        <w:t>The</w:t>
      </w:r>
      <w:r w:rsidRPr="001F31E8">
        <w:rPr>
          <w:iCs/>
          <w:lang w:eastAsia="zh-CN"/>
        </w:rPr>
        <w:t xml:space="preserve"> scope of this email discussion </w:t>
      </w:r>
      <w:r w:rsidR="005F05BA">
        <w:rPr>
          <w:iCs/>
          <w:lang w:eastAsia="zh-CN"/>
        </w:rPr>
        <w:t>contains GNSS-related requirements and</w:t>
      </w:r>
      <w:r w:rsidRPr="001F31E8">
        <w:rPr>
          <w:iCs/>
          <w:lang w:eastAsia="zh-CN"/>
        </w:rPr>
        <w:t xml:space="preserve"> </w:t>
      </w:r>
      <w:r w:rsidR="005F05BA">
        <w:rPr>
          <w:iCs/>
          <w:lang w:eastAsia="zh-CN"/>
        </w:rPr>
        <w:t>UE</w:t>
      </w:r>
      <w:r w:rsidRPr="001F31E8">
        <w:rPr>
          <w:iCs/>
          <w:lang w:eastAsia="zh-CN"/>
        </w:rPr>
        <w:t xml:space="preserve"> timing requirements for NR NTN (AI </w:t>
      </w:r>
      <w:r w:rsidR="003D52CE">
        <w:rPr>
          <w:iCs/>
          <w:lang w:eastAsia="zh-CN"/>
        </w:rPr>
        <w:t>6</w:t>
      </w:r>
      <w:r w:rsidR="005F05BA" w:rsidRPr="005F05BA">
        <w:rPr>
          <w:iCs/>
          <w:lang w:eastAsia="zh-CN"/>
        </w:rPr>
        <w:t>.13.5.2</w:t>
      </w:r>
      <w:r w:rsidR="005F05BA">
        <w:rPr>
          <w:iCs/>
          <w:lang w:eastAsia="zh-CN"/>
        </w:rPr>
        <w:t xml:space="preserve"> and AI </w:t>
      </w:r>
      <w:r w:rsidR="003D52CE">
        <w:rPr>
          <w:iCs/>
          <w:lang w:eastAsia="zh-CN"/>
        </w:rPr>
        <w:t>6</w:t>
      </w:r>
      <w:r w:rsidR="005F05BA" w:rsidRPr="005F05BA">
        <w:rPr>
          <w:iCs/>
          <w:lang w:eastAsia="zh-CN"/>
        </w:rPr>
        <w:t>.13.5.4</w:t>
      </w:r>
      <w:r w:rsidRPr="001F31E8">
        <w:rPr>
          <w:iCs/>
          <w:lang w:eastAsia="zh-CN"/>
        </w:rPr>
        <w:t>). All the submitted TDocs in this agenda were reviewed and the relevant observations and proposals are included in this email discussion. The following topics will be discussed according to the submitted TDocs.</w:t>
      </w:r>
    </w:p>
    <w:p w14:paraId="13B8C134" w14:textId="235AE4D6" w:rsidR="002F1921" w:rsidRPr="000B3062" w:rsidRDefault="002F1921" w:rsidP="00805BE8">
      <w:pPr>
        <w:pStyle w:val="afe"/>
        <w:numPr>
          <w:ilvl w:val="0"/>
          <w:numId w:val="5"/>
        </w:numPr>
        <w:ind w:firstLineChars="0"/>
        <w:rPr>
          <w:iCs/>
          <w:lang w:eastAsia="zh-CN"/>
        </w:rPr>
      </w:pPr>
      <w:r w:rsidRPr="001F31E8">
        <w:rPr>
          <w:iCs/>
          <w:lang w:eastAsia="zh-CN"/>
        </w:rPr>
        <w:t xml:space="preserve">AI </w:t>
      </w:r>
      <w:r w:rsidR="002E0182">
        <w:rPr>
          <w:iCs/>
          <w:lang w:eastAsia="zh-CN"/>
        </w:rPr>
        <w:t>6</w:t>
      </w:r>
      <w:r>
        <w:rPr>
          <w:iCs/>
          <w:lang w:eastAsia="zh-CN"/>
        </w:rPr>
        <w:t>.13.5.2</w:t>
      </w:r>
      <w:r w:rsidRPr="001F31E8">
        <w:rPr>
          <w:iCs/>
          <w:lang w:eastAsia="zh-CN"/>
        </w:rPr>
        <w:t xml:space="preserve"> </w:t>
      </w:r>
      <w:r>
        <w:rPr>
          <w:iCs/>
          <w:lang w:eastAsia="zh-CN"/>
        </w:rPr>
        <w:t>GNSS-related</w:t>
      </w:r>
      <w:r w:rsidRPr="001F31E8">
        <w:rPr>
          <w:iCs/>
          <w:lang w:eastAsia="zh-CN"/>
        </w:rPr>
        <w:t xml:space="preserve"> requirements</w:t>
      </w:r>
    </w:p>
    <w:p w14:paraId="5D29650C" w14:textId="2ACB9028" w:rsidR="00A91439" w:rsidRPr="001F31E8" w:rsidRDefault="00A91439" w:rsidP="00C4629A">
      <w:pPr>
        <w:pStyle w:val="afe"/>
        <w:numPr>
          <w:ilvl w:val="0"/>
          <w:numId w:val="5"/>
        </w:numPr>
        <w:ind w:firstLineChars="0"/>
        <w:rPr>
          <w:iCs/>
          <w:lang w:eastAsia="zh-CN"/>
        </w:rPr>
      </w:pPr>
      <w:r w:rsidRPr="001F31E8">
        <w:rPr>
          <w:iCs/>
          <w:lang w:eastAsia="zh-CN"/>
        </w:rPr>
        <w:t xml:space="preserve">AI </w:t>
      </w:r>
      <w:r w:rsidR="002E0182">
        <w:rPr>
          <w:iCs/>
          <w:lang w:eastAsia="zh-CN"/>
        </w:rPr>
        <w:t>6</w:t>
      </w:r>
      <w:r w:rsidR="0048748A">
        <w:rPr>
          <w:iCs/>
          <w:lang w:eastAsia="zh-CN"/>
        </w:rPr>
        <w:t>.1</w:t>
      </w:r>
      <w:r w:rsidR="005F05BA">
        <w:rPr>
          <w:iCs/>
          <w:lang w:eastAsia="zh-CN"/>
        </w:rPr>
        <w:t>3</w:t>
      </w:r>
      <w:r w:rsidR="0048748A">
        <w:rPr>
          <w:iCs/>
          <w:lang w:eastAsia="zh-CN"/>
        </w:rPr>
        <w:t>.</w:t>
      </w:r>
      <w:r w:rsidR="005F05BA">
        <w:rPr>
          <w:iCs/>
          <w:lang w:eastAsia="zh-CN"/>
        </w:rPr>
        <w:t>5</w:t>
      </w:r>
      <w:r w:rsidR="0048748A">
        <w:rPr>
          <w:iCs/>
          <w:lang w:eastAsia="zh-CN"/>
        </w:rPr>
        <w:t>.</w:t>
      </w:r>
      <w:r w:rsidR="005F05BA">
        <w:rPr>
          <w:iCs/>
          <w:lang w:eastAsia="zh-CN"/>
        </w:rPr>
        <w:t>4</w:t>
      </w:r>
      <w:r w:rsidRPr="001F31E8">
        <w:rPr>
          <w:iCs/>
          <w:lang w:eastAsia="zh-CN"/>
        </w:rPr>
        <w:t xml:space="preserve"> Timing requirements</w:t>
      </w:r>
    </w:p>
    <w:p w14:paraId="3E5AD0FE" w14:textId="30CAB9FA" w:rsidR="0048748A" w:rsidRPr="004F527E" w:rsidRDefault="00A91439" w:rsidP="00C4629A">
      <w:pPr>
        <w:pStyle w:val="afe"/>
        <w:numPr>
          <w:ilvl w:val="0"/>
          <w:numId w:val="6"/>
        </w:numPr>
        <w:ind w:firstLineChars="0"/>
        <w:rPr>
          <w:iCs/>
          <w:lang w:eastAsia="zh-CN"/>
        </w:rPr>
      </w:pPr>
      <w:r w:rsidRPr="001F31E8">
        <w:rPr>
          <w:rFonts w:hint="eastAsia"/>
          <w:iCs/>
          <w:lang w:eastAsia="zh-CN"/>
        </w:rPr>
        <w:t>U</w:t>
      </w:r>
      <w:r w:rsidRPr="001F31E8">
        <w:rPr>
          <w:iCs/>
          <w:lang w:eastAsia="zh-CN"/>
        </w:rPr>
        <w:t xml:space="preserve">E specific TA estimation </w:t>
      </w:r>
      <w:r w:rsidR="005F05BA">
        <w:rPr>
          <w:iCs/>
          <w:lang w:eastAsia="zh-CN"/>
        </w:rPr>
        <w:t>error</w:t>
      </w:r>
    </w:p>
    <w:p w14:paraId="032CC927" w14:textId="31518A1E" w:rsidR="00F74543" w:rsidRPr="00C00D33" w:rsidRDefault="00261894" w:rsidP="00C4629A">
      <w:pPr>
        <w:pStyle w:val="afe"/>
        <w:numPr>
          <w:ilvl w:val="0"/>
          <w:numId w:val="6"/>
        </w:numPr>
        <w:ind w:firstLineChars="0"/>
        <w:rPr>
          <w:iCs/>
          <w:lang w:eastAsia="zh-CN"/>
        </w:rPr>
      </w:pPr>
      <w:r>
        <w:rPr>
          <w:rFonts w:eastAsiaTheme="minorEastAsia"/>
          <w:iCs/>
          <w:lang w:eastAsia="zh-CN"/>
        </w:rPr>
        <w:t xml:space="preserve">Initial </w:t>
      </w:r>
      <w:r w:rsidR="00F74543">
        <w:rPr>
          <w:rFonts w:eastAsiaTheme="minorEastAsia" w:hint="eastAsia"/>
          <w:iCs/>
          <w:lang w:eastAsia="zh-CN"/>
        </w:rPr>
        <w:t>U</w:t>
      </w:r>
      <w:r w:rsidR="00F74543">
        <w:rPr>
          <w:rFonts w:eastAsiaTheme="minorEastAsia"/>
          <w:iCs/>
          <w:lang w:eastAsia="zh-CN"/>
        </w:rPr>
        <w:t>E transmit timing requirements</w:t>
      </w:r>
    </w:p>
    <w:p w14:paraId="202C7665" w14:textId="0E677C2D" w:rsidR="00C00D33" w:rsidRDefault="00C00D33" w:rsidP="00C00D33">
      <w:pPr>
        <w:pStyle w:val="afe"/>
        <w:numPr>
          <w:ilvl w:val="0"/>
          <w:numId w:val="6"/>
        </w:numPr>
        <w:ind w:firstLineChars="0"/>
        <w:rPr>
          <w:iCs/>
          <w:lang w:eastAsia="zh-CN"/>
        </w:rPr>
      </w:pPr>
      <w:r w:rsidRPr="00C00D33">
        <w:rPr>
          <w:iCs/>
          <w:lang w:eastAsia="zh-CN"/>
        </w:rPr>
        <w:t>Double correction issue related to combination of open and closed loop TA control</w:t>
      </w:r>
    </w:p>
    <w:p w14:paraId="00DFF013" w14:textId="3CF4F72E" w:rsidR="00A91439" w:rsidRPr="00261894" w:rsidRDefault="004F527E" w:rsidP="00261894">
      <w:pPr>
        <w:pStyle w:val="afe"/>
        <w:numPr>
          <w:ilvl w:val="0"/>
          <w:numId w:val="6"/>
        </w:numPr>
        <w:ind w:firstLineChars="0"/>
        <w:rPr>
          <w:rFonts w:eastAsiaTheme="minorEastAsia"/>
          <w:iCs/>
          <w:lang w:eastAsia="zh-CN"/>
        </w:rPr>
      </w:pPr>
      <w:r w:rsidRPr="00261894">
        <w:rPr>
          <w:rFonts w:eastAsiaTheme="minorEastAsia"/>
          <w:iCs/>
          <w:lang w:eastAsia="zh-CN"/>
        </w:rPr>
        <w:t>Gradual</w:t>
      </w:r>
      <w:r w:rsidR="001F31E8" w:rsidRPr="00261894">
        <w:rPr>
          <w:rFonts w:eastAsiaTheme="minorEastAsia"/>
          <w:iCs/>
          <w:lang w:eastAsia="zh-CN"/>
        </w:rPr>
        <w:t xml:space="preserve"> timing adjustment</w:t>
      </w:r>
      <w:r w:rsidR="00261894">
        <w:rPr>
          <w:rFonts w:eastAsiaTheme="minorEastAsia"/>
          <w:iCs/>
          <w:lang w:eastAsia="zh-CN"/>
        </w:rPr>
        <w:t xml:space="preserve"> requirements</w:t>
      </w:r>
    </w:p>
    <w:p w14:paraId="4B0D61A5" w14:textId="35A45177" w:rsidR="00A91439" w:rsidRPr="001F31E8" w:rsidRDefault="001F31E8" w:rsidP="00C4629A">
      <w:pPr>
        <w:pStyle w:val="afe"/>
        <w:numPr>
          <w:ilvl w:val="0"/>
          <w:numId w:val="6"/>
        </w:numPr>
        <w:ind w:firstLineChars="0"/>
        <w:rPr>
          <w:iCs/>
          <w:lang w:eastAsia="zh-CN"/>
        </w:rPr>
      </w:pPr>
      <w:r w:rsidRPr="001F31E8">
        <w:rPr>
          <w:rFonts w:hint="eastAsia"/>
          <w:iCs/>
          <w:lang w:eastAsia="zh-CN"/>
        </w:rPr>
        <w:t>T</w:t>
      </w:r>
      <w:r w:rsidRPr="001F31E8">
        <w:rPr>
          <w:iCs/>
          <w:lang w:eastAsia="zh-CN"/>
        </w:rPr>
        <w:t>A adjustment accuracy requirements</w:t>
      </w:r>
    </w:p>
    <w:p w14:paraId="0881D019" w14:textId="59C888EA" w:rsidR="00DC78E1" w:rsidRDefault="00DC78E1" w:rsidP="00DC78E1">
      <w:pPr>
        <w:rPr>
          <w:iCs/>
          <w:lang w:eastAsia="zh-CN"/>
        </w:rPr>
      </w:pPr>
      <w:r>
        <w:rPr>
          <w:iCs/>
          <w:lang w:eastAsia="zh-CN"/>
        </w:rPr>
        <w:t xml:space="preserve">The </w:t>
      </w:r>
      <w:r w:rsidR="00E02DB0">
        <w:rPr>
          <w:iCs/>
          <w:lang w:eastAsia="zh-CN"/>
        </w:rPr>
        <w:t>timeline</w:t>
      </w:r>
      <w:r>
        <w:rPr>
          <w:iCs/>
          <w:lang w:eastAsia="zh-CN"/>
        </w:rPr>
        <w:t xml:space="preserve"> for </w:t>
      </w:r>
      <w:r w:rsidR="00682C15">
        <w:rPr>
          <w:iCs/>
          <w:lang w:eastAsia="zh-CN"/>
        </w:rPr>
        <w:t>1</w:t>
      </w:r>
      <w:r w:rsidR="00682C15" w:rsidRPr="00EF6E4B">
        <w:rPr>
          <w:iCs/>
          <w:vertAlign w:val="superscript"/>
          <w:lang w:eastAsia="zh-CN"/>
        </w:rPr>
        <w:t>st</w:t>
      </w:r>
      <w:r w:rsidR="00682C15">
        <w:rPr>
          <w:iCs/>
          <w:lang w:eastAsia="zh-CN"/>
        </w:rPr>
        <w:t xml:space="preserve"> and 2</w:t>
      </w:r>
      <w:r w:rsidR="00682C15" w:rsidRPr="00EF6E4B">
        <w:rPr>
          <w:iCs/>
          <w:vertAlign w:val="superscript"/>
          <w:lang w:eastAsia="zh-CN"/>
        </w:rPr>
        <w:t>nd</w:t>
      </w:r>
      <w:r w:rsidR="00682C15">
        <w:rPr>
          <w:iCs/>
          <w:lang w:eastAsia="zh-CN"/>
        </w:rPr>
        <w:t xml:space="preserve"> round </w:t>
      </w:r>
      <w:r>
        <w:rPr>
          <w:iCs/>
          <w:lang w:eastAsia="zh-CN"/>
        </w:rPr>
        <w:t xml:space="preserve">email discussions </w:t>
      </w:r>
      <w:r w:rsidR="00682C15">
        <w:rPr>
          <w:iCs/>
          <w:lang w:eastAsia="zh-CN"/>
        </w:rPr>
        <w:t xml:space="preserve">can be referred </w:t>
      </w:r>
      <w:r w:rsidR="00DC6ADD">
        <w:rPr>
          <w:iCs/>
          <w:lang w:eastAsia="zh-CN"/>
        </w:rPr>
        <w:t xml:space="preserve">in </w:t>
      </w:r>
      <w:r w:rsidR="00682C15">
        <w:rPr>
          <w:iCs/>
          <w:lang w:eastAsia="zh-CN"/>
        </w:rPr>
        <w:t>TDoc of “</w:t>
      </w:r>
      <w:r w:rsidR="00682C15" w:rsidRPr="00682C15">
        <w:rPr>
          <w:b/>
          <w:bCs/>
          <w:iCs/>
          <w:lang w:eastAsia="zh-CN"/>
        </w:rPr>
        <w:t>RAN4#101</w:t>
      </w:r>
      <w:r w:rsidR="002E0182">
        <w:rPr>
          <w:b/>
          <w:bCs/>
          <w:iCs/>
          <w:lang w:eastAsia="zh-CN"/>
        </w:rPr>
        <w:t>bis</w:t>
      </w:r>
      <w:r w:rsidR="00682C15" w:rsidRPr="00682C15">
        <w:rPr>
          <w:b/>
          <w:bCs/>
          <w:iCs/>
          <w:lang w:eastAsia="zh-CN"/>
        </w:rPr>
        <w:t>-e E-meeting Arrangements and Guidelines</w:t>
      </w:r>
      <w:r w:rsidR="00682C15">
        <w:rPr>
          <w:iCs/>
          <w:lang w:eastAsia="zh-CN"/>
        </w:rPr>
        <w:t>”</w:t>
      </w:r>
    </w:p>
    <w:p w14:paraId="42F39F14" w14:textId="77777777" w:rsidR="00DC78E1" w:rsidRDefault="00DC78E1" w:rsidP="00DC78E1">
      <w:pPr>
        <w:rPr>
          <w:iCs/>
          <w:lang w:eastAsia="zh-CN"/>
        </w:rPr>
      </w:pPr>
      <w:r>
        <w:rPr>
          <w:iCs/>
          <w:lang w:eastAsia="zh-CN"/>
        </w:rPr>
        <w:t>In providing comments, companies are encouraged to:</w:t>
      </w:r>
    </w:p>
    <w:p w14:paraId="172AA300" w14:textId="77777777" w:rsidR="00DC78E1" w:rsidRDefault="00DC78E1" w:rsidP="00C4629A">
      <w:pPr>
        <w:pStyle w:val="afe"/>
        <w:numPr>
          <w:ilvl w:val="0"/>
          <w:numId w:val="7"/>
        </w:numPr>
        <w:ind w:firstLineChars="0"/>
        <w:rPr>
          <w:iCs/>
          <w:lang w:eastAsia="zh-CN"/>
        </w:rPr>
      </w:pPr>
      <w:r>
        <w:rPr>
          <w:iCs/>
          <w:lang w:eastAsia="zh-CN"/>
        </w:rPr>
        <w:t>Be concise</w:t>
      </w:r>
    </w:p>
    <w:p w14:paraId="59BBFD95" w14:textId="77777777" w:rsidR="00DC78E1" w:rsidRDefault="00DC78E1" w:rsidP="00C4629A">
      <w:pPr>
        <w:pStyle w:val="afe"/>
        <w:numPr>
          <w:ilvl w:val="0"/>
          <w:numId w:val="7"/>
        </w:numPr>
        <w:ind w:firstLineChars="0"/>
        <w:rPr>
          <w:iCs/>
          <w:lang w:eastAsia="zh-CN"/>
        </w:rPr>
      </w:pPr>
      <w:r>
        <w:rPr>
          <w:iCs/>
          <w:lang w:eastAsia="zh-CN"/>
        </w:rPr>
        <w:t>Provide comments on all topics/sub-topics of interest to them</w:t>
      </w:r>
    </w:p>
    <w:p w14:paraId="1BFC1B04" w14:textId="77777777" w:rsidR="00DC78E1" w:rsidRDefault="00DC78E1" w:rsidP="00C4629A">
      <w:pPr>
        <w:pStyle w:val="afe"/>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2DB93327" w14:textId="0FCA6FD8" w:rsidR="0063009F" w:rsidRDefault="00DC78E1" w:rsidP="0063009F">
      <w:pPr>
        <w:pStyle w:val="afe"/>
        <w:numPr>
          <w:ilvl w:val="0"/>
          <w:numId w:val="7"/>
        </w:numPr>
        <w:ind w:firstLineChars="0"/>
        <w:rPr>
          <w:iCs/>
          <w:lang w:eastAsia="zh-CN"/>
        </w:rPr>
      </w:pPr>
      <w:r>
        <w:rPr>
          <w:iCs/>
          <w:lang w:eastAsia="zh-CN"/>
        </w:rPr>
        <w:t>Use “Track changes” to help identify added comments/changes</w:t>
      </w:r>
    </w:p>
    <w:p w14:paraId="3F24BAA6" w14:textId="0A7F229D" w:rsidR="00682C15" w:rsidRPr="00682C15" w:rsidRDefault="00682C15" w:rsidP="00682C15">
      <w:pPr>
        <w:spacing w:after="0"/>
        <w:rPr>
          <w:iCs/>
          <w:lang w:eastAsia="zh-CN"/>
        </w:rPr>
      </w:pPr>
      <w:r>
        <w:rPr>
          <w:iCs/>
          <w:lang w:eastAsia="zh-CN"/>
        </w:rPr>
        <w:br w:type="page"/>
      </w:r>
    </w:p>
    <w:p w14:paraId="64933C10" w14:textId="14196493" w:rsidR="007F263C" w:rsidRPr="0063009F" w:rsidRDefault="007F263C" w:rsidP="0063009F">
      <w:pPr>
        <w:pStyle w:val="1"/>
        <w:rPr>
          <w:lang w:eastAsia="ja-JP"/>
        </w:rPr>
      </w:pPr>
      <w:r>
        <w:rPr>
          <w:lang w:eastAsia="ja-JP"/>
        </w:rPr>
        <w:lastRenderedPageBreak/>
        <w:t>Topic</w:t>
      </w:r>
      <w:r w:rsidRPr="00805BE8">
        <w:rPr>
          <w:lang w:eastAsia="ja-JP"/>
        </w:rPr>
        <w:t xml:space="preserve"> #1: </w:t>
      </w:r>
      <w:r w:rsidR="00E02DB0">
        <w:rPr>
          <w:lang w:eastAsia="ja-JP"/>
        </w:rPr>
        <w:t>GNSS-related</w:t>
      </w:r>
      <w:r>
        <w:rPr>
          <w:lang w:eastAsia="ja-JP"/>
        </w:rPr>
        <w:t xml:space="preserve"> requirements</w:t>
      </w:r>
    </w:p>
    <w:p w14:paraId="0C413D3B" w14:textId="77777777" w:rsidR="007F263C" w:rsidRPr="00805BE8" w:rsidRDefault="007F263C" w:rsidP="007F263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DD6C66B" w14:textId="3E813A06" w:rsidR="007F263C" w:rsidRDefault="007F263C" w:rsidP="007F263C">
      <w:pPr>
        <w:pStyle w:val="2"/>
      </w:pPr>
      <w:r w:rsidRPr="00B831AE">
        <w:rPr>
          <w:rFonts w:hint="eastAsia"/>
        </w:rPr>
        <w:t>Companies</w:t>
      </w:r>
      <w:r w:rsidRPr="00B831AE">
        <w:t>’</w:t>
      </w:r>
      <w:r w:rsidRPr="00CB0305">
        <w:t xml:space="preserve"> contributions summary</w:t>
      </w:r>
    </w:p>
    <w:tbl>
      <w:tblPr>
        <w:tblStyle w:val="afd"/>
        <w:tblW w:w="10078" w:type="dxa"/>
        <w:tblLook w:val="04A0" w:firstRow="1" w:lastRow="0" w:firstColumn="1" w:lastColumn="0" w:noHBand="0" w:noVBand="1"/>
      </w:tblPr>
      <w:tblGrid>
        <w:gridCol w:w="1271"/>
        <w:gridCol w:w="1238"/>
        <w:gridCol w:w="7569"/>
      </w:tblGrid>
      <w:tr w:rsidR="00F567CC" w:rsidRPr="00F53FE2" w14:paraId="6000F71C" w14:textId="77777777" w:rsidTr="008B6482">
        <w:trPr>
          <w:trHeight w:val="468"/>
        </w:trPr>
        <w:tc>
          <w:tcPr>
            <w:tcW w:w="1271" w:type="dxa"/>
            <w:vAlign w:val="center"/>
          </w:tcPr>
          <w:p w14:paraId="7283CBCF" w14:textId="77777777" w:rsidR="00F567CC" w:rsidRPr="00805BE8" w:rsidRDefault="00F567CC" w:rsidP="008B6482">
            <w:pPr>
              <w:spacing w:before="120" w:after="120"/>
              <w:rPr>
                <w:b/>
                <w:bCs/>
              </w:rPr>
            </w:pPr>
            <w:r w:rsidRPr="00805BE8">
              <w:rPr>
                <w:b/>
                <w:bCs/>
              </w:rPr>
              <w:t>T-doc number</w:t>
            </w:r>
          </w:p>
        </w:tc>
        <w:tc>
          <w:tcPr>
            <w:tcW w:w="1238" w:type="dxa"/>
            <w:vAlign w:val="center"/>
          </w:tcPr>
          <w:p w14:paraId="452EBD35" w14:textId="77777777" w:rsidR="00F567CC" w:rsidRPr="00805BE8" w:rsidRDefault="00F567CC" w:rsidP="008B6482">
            <w:pPr>
              <w:spacing w:before="120" w:after="120"/>
              <w:rPr>
                <w:b/>
                <w:bCs/>
              </w:rPr>
            </w:pPr>
            <w:r w:rsidRPr="00805BE8">
              <w:rPr>
                <w:b/>
                <w:bCs/>
              </w:rPr>
              <w:t>Company</w:t>
            </w:r>
          </w:p>
        </w:tc>
        <w:tc>
          <w:tcPr>
            <w:tcW w:w="7569" w:type="dxa"/>
            <w:vAlign w:val="center"/>
          </w:tcPr>
          <w:p w14:paraId="2D1D8195" w14:textId="77777777" w:rsidR="00F567CC" w:rsidRPr="00805BE8" w:rsidRDefault="00F567CC" w:rsidP="008B6482">
            <w:pPr>
              <w:spacing w:before="120" w:after="120"/>
              <w:rPr>
                <w:b/>
                <w:bCs/>
              </w:rPr>
            </w:pPr>
            <w:r w:rsidRPr="00805BE8">
              <w:rPr>
                <w:b/>
                <w:bCs/>
              </w:rPr>
              <w:t>Proposals</w:t>
            </w:r>
            <w:r>
              <w:rPr>
                <w:b/>
                <w:bCs/>
              </w:rPr>
              <w:t xml:space="preserve"> / Observations</w:t>
            </w:r>
          </w:p>
        </w:tc>
      </w:tr>
      <w:tr w:rsidR="00F567CC" w14:paraId="78760507" w14:textId="77777777" w:rsidTr="00B5174D">
        <w:trPr>
          <w:trHeight w:val="468"/>
        </w:trPr>
        <w:tc>
          <w:tcPr>
            <w:tcW w:w="1271" w:type="dxa"/>
          </w:tcPr>
          <w:p w14:paraId="241B5F62" w14:textId="1316EFB0" w:rsidR="00F567CC" w:rsidRPr="00D67FB2" w:rsidRDefault="00B5174D" w:rsidP="009B5B5B">
            <w:pPr>
              <w:spacing w:before="120" w:after="120"/>
            </w:pPr>
            <w:r w:rsidRPr="00B5174D">
              <w:t>R4-2200076</w:t>
            </w:r>
          </w:p>
        </w:tc>
        <w:tc>
          <w:tcPr>
            <w:tcW w:w="1238" w:type="dxa"/>
            <w:shd w:val="clear" w:color="auto" w:fill="auto"/>
          </w:tcPr>
          <w:p w14:paraId="49270B51" w14:textId="77777777" w:rsidR="00F567CC" w:rsidRPr="00D67FB2" w:rsidRDefault="00F567CC" w:rsidP="008B6482">
            <w:pPr>
              <w:spacing w:before="120" w:after="120"/>
            </w:pPr>
            <w:r>
              <w:t>CATT</w:t>
            </w:r>
          </w:p>
        </w:tc>
        <w:tc>
          <w:tcPr>
            <w:tcW w:w="7569" w:type="dxa"/>
            <w:shd w:val="clear" w:color="auto" w:fill="auto"/>
          </w:tcPr>
          <w:p w14:paraId="2F0A5FB3" w14:textId="77777777" w:rsidR="00B5174D" w:rsidRPr="00B5174D" w:rsidRDefault="00B5174D" w:rsidP="00B5174D">
            <w:pPr>
              <w:spacing w:after="120"/>
              <w:rPr>
                <w:lang w:val="en-US"/>
              </w:rPr>
            </w:pPr>
            <w:r w:rsidRPr="00B5174D">
              <w:rPr>
                <w:lang w:val="en-US"/>
              </w:rPr>
              <w:t>Proposal 1: Use a common GNSS accuracy assumption for all RRM requirements.</w:t>
            </w:r>
          </w:p>
          <w:p w14:paraId="07BCFE57" w14:textId="3C061E1C" w:rsidR="00F567CC" w:rsidRPr="009B5B5B" w:rsidRDefault="00B5174D" w:rsidP="00B5174D">
            <w:pPr>
              <w:spacing w:after="120"/>
              <w:rPr>
                <w:lang w:val="en-US"/>
              </w:rPr>
            </w:pPr>
            <w:r w:rsidRPr="00B5174D">
              <w:rPr>
                <w:lang w:val="en-US"/>
              </w:rPr>
              <w:t>Proposal 2: The issue of RRM impact due to UE Internal Coexistence between GNSS receiver and NR UL transmitter can be suspended until there is conclusion in RF session. If it is fully independent, there is no RRM impact.</w:t>
            </w:r>
          </w:p>
        </w:tc>
      </w:tr>
      <w:tr w:rsidR="009B5B5B" w14:paraId="548EC6C1" w14:textId="77777777" w:rsidTr="008B6482">
        <w:trPr>
          <w:trHeight w:val="468"/>
        </w:trPr>
        <w:tc>
          <w:tcPr>
            <w:tcW w:w="1271" w:type="dxa"/>
          </w:tcPr>
          <w:p w14:paraId="62ABCAF0" w14:textId="367C5290" w:rsidR="009B5B5B" w:rsidRPr="00D67FB2" w:rsidRDefault="00B5174D" w:rsidP="009B5B5B">
            <w:pPr>
              <w:spacing w:before="120" w:after="120"/>
            </w:pPr>
            <w:r w:rsidRPr="00B5174D">
              <w:t>R4-2200804</w:t>
            </w:r>
          </w:p>
        </w:tc>
        <w:tc>
          <w:tcPr>
            <w:tcW w:w="1238" w:type="dxa"/>
          </w:tcPr>
          <w:p w14:paraId="73953A84" w14:textId="22837A4F" w:rsidR="009B5B5B" w:rsidRPr="009B5B5B" w:rsidRDefault="00B5174D" w:rsidP="009B5B5B">
            <w:pPr>
              <w:spacing w:before="120" w:after="120"/>
              <w:rPr>
                <w:rFonts w:eastAsiaTheme="minorEastAsia"/>
                <w:lang w:eastAsia="zh-CN"/>
              </w:rPr>
            </w:pPr>
            <w:r>
              <w:rPr>
                <w:rFonts w:eastAsiaTheme="minorEastAsia"/>
                <w:lang w:eastAsia="zh-CN"/>
              </w:rPr>
              <w:t>CMCC</w:t>
            </w:r>
          </w:p>
        </w:tc>
        <w:tc>
          <w:tcPr>
            <w:tcW w:w="7569" w:type="dxa"/>
          </w:tcPr>
          <w:p w14:paraId="05602597" w14:textId="1EFEF307" w:rsidR="009B5B5B" w:rsidRPr="00174024" w:rsidRDefault="00B5174D" w:rsidP="00A916DA">
            <w:r w:rsidRPr="00B5174D">
              <w:t>Proposal 1: Use a common GNSS accuracy assumption for all RRM requirements.</w:t>
            </w:r>
          </w:p>
        </w:tc>
      </w:tr>
      <w:tr w:rsidR="00B5174D" w14:paraId="421B7B8A" w14:textId="77777777" w:rsidTr="008B6482">
        <w:trPr>
          <w:trHeight w:val="468"/>
        </w:trPr>
        <w:tc>
          <w:tcPr>
            <w:tcW w:w="1271" w:type="dxa"/>
          </w:tcPr>
          <w:p w14:paraId="6C9F0C37" w14:textId="543EB77D" w:rsidR="00B5174D" w:rsidRPr="00A916DA" w:rsidRDefault="00B5174D" w:rsidP="009B5B5B">
            <w:pPr>
              <w:spacing w:before="120" w:after="120"/>
            </w:pPr>
            <w:r w:rsidRPr="00B5174D">
              <w:t>R4-2201142</w:t>
            </w:r>
          </w:p>
        </w:tc>
        <w:tc>
          <w:tcPr>
            <w:tcW w:w="1238" w:type="dxa"/>
          </w:tcPr>
          <w:p w14:paraId="2CA47E29" w14:textId="37A7C997" w:rsidR="00B5174D" w:rsidRDefault="00B5174D" w:rsidP="009B5B5B">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5C9E16F6" w14:textId="77777777" w:rsidR="00B5174D" w:rsidRDefault="00B5174D" w:rsidP="00B5174D">
            <w:r>
              <w:t>Proposal 1: Support to use a common GNSS accuracy assumption for all RRM requirements</w:t>
            </w:r>
          </w:p>
          <w:p w14:paraId="3D88BF30" w14:textId="37E3B5E2" w:rsidR="00B5174D" w:rsidRDefault="00B5174D" w:rsidP="00B5174D">
            <w:r>
              <w:t>Proposal 2: RRM impact due to UE Internal Coexistence between GNSS receiver and NR UL transmitter could be further discussed based on RF conclusion.</w:t>
            </w:r>
          </w:p>
        </w:tc>
      </w:tr>
      <w:tr w:rsidR="00B5174D" w14:paraId="258EB19F" w14:textId="77777777" w:rsidTr="008B6482">
        <w:trPr>
          <w:trHeight w:val="468"/>
        </w:trPr>
        <w:tc>
          <w:tcPr>
            <w:tcW w:w="1271" w:type="dxa"/>
          </w:tcPr>
          <w:p w14:paraId="4BACCFF9" w14:textId="478EFF76" w:rsidR="00B5174D" w:rsidRPr="00A916DA" w:rsidRDefault="00B5174D" w:rsidP="009B5B5B">
            <w:pPr>
              <w:spacing w:before="120" w:after="120"/>
            </w:pPr>
            <w:r w:rsidRPr="00B5174D">
              <w:t>R4-2201631</w:t>
            </w:r>
          </w:p>
        </w:tc>
        <w:tc>
          <w:tcPr>
            <w:tcW w:w="1238" w:type="dxa"/>
          </w:tcPr>
          <w:p w14:paraId="3FB3732D" w14:textId="235324C8" w:rsidR="00B5174D" w:rsidRDefault="00B5174D" w:rsidP="009B5B5B">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20A153C5" w14:textId="77777777" w:rsidR="00B5174D" w:rsidRDefault="00B5174D" w:rsidP="00B5174D">
            <w:r>
              <w:t>Proposal 1: GNSS accuracy assumption is discussed by case-by-case basis for different RRM requirements.</w:t>
            </w:r>
          </w:p>
          <w:p w14:paraId="68177266" w14:textId="77777777" w:rsidR="00B5174D" w:rsidRDefault="00B5174D" w:rsidP="00B5174D">
            <w:r>
              <w:t>Proposal 2: RAN4 to consider the following options for addressing UE Internal Coexistence between GNSS receiver and NR UL transmitter:</w:t>
            </w:r>
          </w:p>
          <w:p w14:paraId="668C97FB" w14:textId="77777777" w:rsidR="00B5174D" w:rsidRDefault="00B5174D" w:rsidP="00B5174D">
            <w:r>
              <w:t>- Option 1: Leave it to UE implementation (no or little spec impact)</w:t>
            </w:r>
          </w:p>
          <w:p w14:paraId="62565884" w14:textId="3AAF6BB9" w:rsidR="00B5174D" w:rsidRDefault="00B5174D" w:rsidP="00B5174D">
            <w:r>
              <w:t>- Option 2: Define interruption or scheduling restriction in RAN4 (no RAN1/2 impact)</w:t>
            </w:r>
          </w:p>
        </w:tc>
      </w:tr>
    </w:tbl>
    <w:p w14:paraId="7E9BCEDE" w14:textId="3A5C20EC" w:rsidR="007F263C" w:rsidRDefault="007F263C" w:rsidP="007F263C">
      <w:pPr>
        <w:rPr>
          <w:lang w:val="sv-SE" w:eastAsia="zh-CN"/>
        </w:rPr>
      </w:pPr>
    </w:p>
    <w:p w14:paraId="40B016BA" w14:textId="76769D7F" w:rsidR="00A46D44" w:rsidRPr="00A916DA" w:rsidRDefault="007F263C" w:rsidP="00E85C66">
      <w:pPr>
        <w:pStyle w:val="2"/>
      </w:pPr>
      <w:r w:rsidRPr="004A7544">
        <w:rPr>
          <w:rFonts w:hint="eastAsia"/>
        </w:rPr>
        <w:t>Open issues</w:t>
      </w:r>
      <w:r>
        <w:t xml:space="preserve"> summary and </w:t>
      </w:r>
      <w:r w:rsidRPr="00035C50">
        <w:t>Companies</w:t>
      </w:r>
      <w:r w:rsidRPr="00035C50">
        <w:rPr>
          <w:rFonts w:hint="eastAsia"/>
        </w:rPr>
        <w:t xml:space="preserve"> views</w:t>
      </w:r>
      <w:r w:rsidRPr="00035C50">
        <w:t>’</w:t>
      </w:r>
      <w:r w:rsidRPr="00035C50">
        <w:rPr>
          <w:rFonts w:hint="eastAsia"/>
        </w:rPr>
        <w:t xml:space="preserve"> collection for 1st round</w:t>
      </w:r>
    </w:p>
    <w:p w14:paraId="43410C7D" w14:textId="63E0E925" w:rsidR="00E85C66" w:rsidRPr="00805BE8" w:rsidRDefault="00E85C66" w:rsidP="00E85C66">
      <w:pPr>
        <w:rPr>
          <w:b/>
          <w:color w:val="0070C0"/>
          <w:u w:val="single"/>
          <w:lang w:eastAsia="ko-KR"/>
        </w:rPr>
      </w:pPr>
      <w:r w:rsidRPr="00805BE8">
        <w:rPr>
          <w:b/>
          <w:color w:val="0070C0"/>
          <w:u w:val="single"/>
          <w:lang w:eastAsia="ko-KR"/>
        </w:rPr>
        <w:t>Issue 1-</w:t>
      </w:r>
      <w:r w:rsidR="00A916DA">
        <w:rPr>
          <w:b/>
          <w:color w:val="0070C0"/>
          <w:u w:val="single"/>
          <w:lang w:eastAsia="ko-KR"/>
        </w:rPr>
        <w:t>1</w:t>
      </w:r>
      <w:r w:rsidRPr="00805BE8">
        <w:rPr>
          <w:b/>
          <w:color w:val="0070C0"/>
          <w:u w:val="single"/>
          <w:lang w:eastAsia="ko-KR"/>
        </w:rPr>
        <w:t xml:space="preserve">: </w:t>
      </w:r>
      <w:r>
        <w:rPr>
          <w:b/>
          <w:color w:val="0070C0"/>
          <w:u w:val="single"/>
          <w:lang w:eastAsia="ko-KR"/>
        </w:rPr>
        <w:t xml:space="preserve">GNSS accuracy assumption for </w:t>
      </w:r>
      <w:r w:rsidR="000B2163">
        <w:rPr>
          <w:b/>
          <w:color w:val="0070C0"/>
          <w:u w:val="single"/>
          <w:lang w:eastAsia="ko-KR"/>
        </w:rPr>
        <w:t>RRM requirements</w:t>
      </w:r>
    </w:p>
    <w:p w14:paraId="3188FE4A" w14:textId="3B5D8FAE" w:rsidR="00E85C66" w:rsidRDefault="00E85C66"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0B2163">
        <w:rPr>
          <w:rFonts w:eastAsia="SimSun"/>
          <w:color w:val="0070C0"/>
          <w:szCs w:val="24"/>
          <w:lang w:eastAsia="zh-CN"/>
        </w:rPr>
        <w:t>CATT</w:t>
      </w:r>
      <w:r w:rsidR="00B5174D">
        <w:rPr>
          <w:rFonts w:eastAsia="SimSun"/>
          <w:color w:val="0070C0"/>
          <w:szCs w:val="24"/>
          <w:lang w:eastAsia="zh-CN"/>
        </w:rPr>
        <w:t>, CMCC, OPPO</w:t>
      </w:r>
      <w:r>
        <w:rPr>
          <w:rFonts w:eastAsia="SimSun"/>
          <w:color w:val="0070C0"/>
          <w:szCs w:val="24"/>
          <w:lang w:eastAsia="zh-CN"/>
        </w:rPr>
        <w:t>)</w:t>
      </w:r>
    </w:p>
    <w:p w14:paraId="6F901F6B" w14:textId="71F53181" w:rsidR="00E85C66" w:rsidRPr="00D70B24" w:rsidRDefault="000B2163" w:rsidP="00C4629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0B2163">
        <w:rPr>
          <w:rFonts w:eastAsia="SimSun"/>
          <w:color w:val="0070C0"/>
          <w:szCs w:val="24"/>
          <w:lang w:eastAsia="zh-CN"/>
        </w:rPr>
        <w:t>Use a common GNSS accuracy assumption for all RRM requirements</w:t>
      </w:r>
    </w:p>
    <w:p w14:paraId="0712311A" w14:textId="5E75FE98" w:rsidR="00E85C66" w:rsidRDefault="00E85C66"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r w:rsidR="00B5174D">
        <w:rPr>
          <w:rFonts w:eastAsia="SimSun"/>
          <w:color w:val="0070C0"/>
          <w:szCs w:val="24"/>
          <w:lang w:eastAsia="zh-CN"/>
        </w:rPr>
        <w:t>Huawei</w:t>
      </w:r>
      <w:r>
        <w:rPr>
          <w:rFonts w:eastAsia="SimSun"/>
          <w:color w:val="0070C0"/>
          <w:szCs w:val="24"/>
          <w:lang w:eastAsia="zh-CN"/>
        </w:rPr>
        <w:t>)</w:t>
      </w:r>
    </w:p>
    <w:p w14:paraId="5FF27534" w14:textId="3B89DE29" w:rsidR="00E85C66" w:rsidRDefault="000B2163" w:rsidP="00C4629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0B2163">
        <w:rPr>
          <w:rFonts w:eastAsia="SimSun"/>
          <w:color w:val="0070C0"/>
          <w:szCs w:val="24"/>
          <w:lang w:eastAsia="zh-CN"/>
        </w:rPr>
        <w:t>GNSS accuracy assumption is discussed by case-by-case basis for different RRM requirements.</w:t>
      </w:r>
    </w:p>
    <w:p w14:paraId="73874605" w14:textId="77777777" w:rsidR="00E85C66" w:rsidRPr="00805BE8" w:rsidRDefault="00E85C66"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9630DE" w14:textId="77777777" w:rsidR="00E85C66" w:rsidRPr="00805BE8" w:rsidRDefault="00E85C66"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afd"/>
        <w:tblW w:w="0" w:type="auto"/>
        <w:tblLook w:val="04A0" w:firstRow="1" w:lastRow="0" w:firstColumn="1" w:lastColumn="0" w:noHBand="0" w:noVBand="1"/>
      </w:tblPr>
      <w:tblGrid>
        <w:gridCol w:w="1236"/>
        <w:gridCol w:w="8395"/>
      </w:tblGrid>
      <w:tr w:rsidR="00E85C66" w14:paraId="05C95B4C" w14:textId="77777777" w:rsidTr="008B6482">
        <w:tc>
          <w:tcPr>
            <w:tcW w:w="1236" w:type="dxa"/>
          </w:tcPr>
          <w:p w14:paraId="47DD82A6" w14:textId="77777777" w:rsidR="00E85C66" w:rsidRPr="00805BE8" w:rsidRDefault="00E85C66"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E9F785" w14:textId="77777777" w:rsidR="00E85C66" w:rsidRPr="00805BE8" w:rsidRDefault="00E85C66"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E85C66" w14:paraId="00F55F84" w14:textId="77777777" w:rsidTr="008B6482">
        <w:tc>
          <w:tcPr>
            <w:tcW w:w="1236" w:type="dxa"/>
          </w:tcPr>
          <w:p w14:paraId="18C02C02" w14:textId="217BE469" w:rsidR="00E85C66" w:rsidRPr="003418CB" w:rsidRDefault="001E3E8E"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F650173" w14:textId="4DD85439" w:rsidR="00E85C66" w:rsidRPr="003418CB" w:rsidRDefault="004147FB" w:rsidP="008B6482">
            <w:pPr>
              <w:spacing w:after="120"/>
              <w:rPr>
                <w:rFonts w:eastAsiaTheme="minorEastAsia"/>
                <w:color w:val="0070C0"/>
                <w:lang w:val="en-US" w:eastAsia="zh-CN"/>
              </w:rPr>
            </w:pPr>
            <w:r>
              <w:rPr>
                <w:rFonts w:eastAsiaTheme="minorEastAsia"/>
                <w:color w:val="0070C0"/>
                <w:lang w:val="en-US" w:eastAsia="zh-CN"/>
              </w:rPr>
              <w:t xml:space="preserve">Either option is okay, but to be honest, </w:t>
            </w:r>
            <w:r w:rsidR="00263190">
              <w:rPr>
                <w:rFonts w:eastAsiaTheme="minorEastAsia"/>
                <w:color w:val="0070C0"/>
                <w:lang w:val="en-US" w:eastAsia="zh-CN"/>
              </w:rPr>
              <w:t>w</w:t>
            </w:r>
            <w:r w:rsidR="007F0A36">
              <w:rPr>
                <w:rFonts w:eastAsiaTheme="minorEastAsia"/>
                <w:color w:val="0070C0"/>
                <w:lang w:val="en-US" w:eastAsia="zh-CN"/>
              </w:rPr>
              <w:t xml:space="preserve">e do not </w:t>
            </w:r>
            <w:r w:rsidR="004B2AB0">
              <w:rPr>
                <w:rFonts w:eastAsiaTheme="minorEastAsia"/>
                <w:color w:val="0070C0"/>
                <w:lang w:val="en-US" w:eastAsia="zh-CN"/>
              </w:rPr>
              <w:t xml:space="preserve">think this needs to be discussed unless there is a specific requirement that </w:t>
            </w:r>
            <w:r w:rsidR="00926CB1">
              <w:rPr>
                <w:rFonts w:eastAsiaTheme="minorEastAsia"/>
                <w:color w:val="0070C0"/>
                <w:lang w:val="en-US" w:eastAsia="zh-CN"/>
              </w:rPr>
              <w:t>requires a decision on this issue.</w:t>
            </w:r>
          </w:p>
        </w:tc>
      </w:tr>
      <w:tr w:rsidR="0015339B" w14:paraId="17B024F6" w14:textId="77777777" w:rsidTr="008B6482">
        <w:tc>
          <w:tcPr>
            <w:tcW w:w="1236" w:type="dxa"/>
          </w:tcPr>
          <w:p w14:paraId="26835DE6" w14:textId="4FC76362" w:rsidR="0015339B" w:rsidRDefault="0015339B" w:rsidP="0015339B">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14:paraId="18B5F622" w14:textId="2F3C8756" w:rsidR="0015339B" w:rsidRDefault="0015339B" w:rsidP="0015339B">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6A5464" w14:paraId="7936219D" w14:textId="77777777" w:rsidTr="008B6482">
        <w:trPr>
          <w:ins w:id="2" w:author="Apple, Jerry Cui" w:date="2022-01-17T11:41:00Z"/>
        </w:trPr>
        <w:tc>
          <w:tcPr>
            <w:tcW w:w="1236" w:type="dxa"/>
          </w:tcPr>
          <w:p w14:paraId="12992DAD" w14:textId="326E5807" w:rsidR="006A5464" w:rsidRDefault="006A5464" w:rsidP="0015339B">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14:paraId="197A059D" w14:textId="03A8DB2C" w:rsidR="006A5464" w:rsidRDefault="006A5464" w:rsidP="0015339B">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C56ACA" w14:paraId="33833348" w14:textId="77777777" w:rsidTr="008B6482">
        <w:trPr>
          <w:ins w:id="7" w:author="Xiaomi" w:date="2022-01-18T13:39:00Z"/>
        </w:trPr>
        <w:tc>
          <w:tcPr>
            <w:tcW w:w="1236" w:type="dxa"/>
          </w:tcPr>
          <w:p w14:paraId="3F597EF7" w14:textId="08CC1614" w:rsidR="00C56ACA" w:rsidRDefault="00C56ACA" w:rsidP="00C56ACA">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689E06" w14:textId="7FD930D5" w:rsidR="00C56ACA" w:rsidRDefault="00C56ACA" w:rsidP="00C56ACA">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r w:rsidR="007346EA" w14:paraId="43E9AAB5" w14:textId="77777777" w:rsidTr="008B6482">
        <w:trPr>
          <w:ins w:id="12" w:author="Hsuanli Lin (林烜立)" w:date="2022-01-18T15:49:00Z"/>
        </w:trPr>
        <w:tc>
          <w:tcPr>
            <w:tcW w:w="1236" w:type="dxa"/>
          </w:tcPr>
          <w:p w14:paraId="7D55B682" w14:textId="3926DE3E" w:rsidR="007346EA" w:rsidRDefault="007346EA" w:rsidP="007346EA">
            <w:pPr>
              <w:spacing w:after="120"/>
              <w:rPr>
                <w:ins w:id="13" w:author="Hsuanli Lin (林烜立)" w:date="2022-01-18T15:49:00Z"/>
                <w:rFonts w:eastAsiaTheme="minorEastAsia"/>
                <w:color w:val="0070C0"/>
                <w:lang w:val="en-US" w:eastAsia="zh-CN"/>
              </w:rPr>
            </w:pPr>
            <w:ins w:id="14" w:author="Hsuanli Lin (林烜立)" w:date="2022-01-18T15:49:00Z">
              <w:r>
                <w:rPr>
                  <w:color w:val="0070C0"/>
                </w:rPr>
                <w:t>MTK</w:t>
              </w:r>
            </w:ins>
          </w:p>
        </w:tc>
        <w:tc>
          <w:tcPr>
            <w:tcW w:w="8395" w:type="dxa"/>
          </w:tcPr>
          <w:p w14:paraId="5C47A74A" w14:textId="2328D322" w:rsidR="007346EA" w:rsidRDefault="007346EA" w:rsidP="007346EA">
            <w:pPr>
              <w:spacing w:after="120"/>
              <w:rPr>
                <w:ins w:id="15" w:author="Hsuanli Lin (林烜立)" w:date="2022-01-18T15:49:00Z"/>
                <w:rFonts w:eastAsiaTheme="minorEastAsia"/>
                <w:color w:val="0070C0"/>
                <w:lang w:val="en-US" w:eastAsia="zh-CN"/>
              </w:rPr>
            </w:pPr>
            <w:ins w:id="16" w:author="Hsuanli Lin (林烜立)" w:date="2022-01-18T15:49:00Z">
              <w:r>
                <w:rPr>
                  <w:color w:val="0070C0"/>
                </w:rPr>
                <w:t>The common GNSS accuracy can be used as the default it no specifically specified. Other value can be discussed on the case-by-case basis. </w:t>
              </w:r>
            </w:ins>
          </w:p>
        </w:tc>
      </w:tr>
      <w:tr w:rsidR="00216FAB" w14:paraId="1B5EC978" w14:textId="77777777" w:rsidTr="008B6482">
        <w:trPr>
          <w:ins w:id="17" w:author="CMCC-shiyuan" w:date="2022-01-18T17:29:00Z"/>
        </w:trPr>
        <w:tc>
          <w:tcPr>
            <w:tcW w:w="1236" w:type="dxa"/>
          </w:tcPr>
          <w:p w14:paraId="71411AEF" w14:textId="42C74FED" w:rsidR="00216FAB" w:rsidRPr="00216FAB" w:rsidRDefault="00216FAB" w:rsidP="007346EA">
            <w:pPr>
              <w:spacing w:after="120"/>
              <w:rPr>
                <w:ins w:id="18" w:author="CMCC-shiyuan" w:date="2022-01-18T17:29:00Z"/>
                <w:rFonts w:eastAsiaTheme="minorEastAsia"/>
                <w:color w:val="0070C0"/>
                <w:lang w:eastAsia="zh-CN"/>
                <w:rPrChange w:id="19" w:author="CMCC-shiyuan" w:date="2022-01-18T17:29:00Z">
                  <w:rPr>
                    <w:ins w:id="20" w:author="CMCC-shiyuan" w:date="2022-01-18T17:29:00Z"/>
                    <w:color w:val="0070C0"/>
                  </w:rPr>
                </w:rPrChange>
              </w:rPr>
            </w:pPr>
            <w:ins w:id="21" w:author="CMCC-shiyuan" w:date="2022-01-18T17:29:00Z">
              <w:r>
                <w:rPr>
                  <w:rFonts w:eastAsiaTheme="minorEastAsia" w:hint="eastAsia"/>
                  <w:color w:val="0070C0"/>
                  <w:lang w:eastAsia="zh-CN"/>
                </w:rPr>
                <w:t>C</w:t>
              </w:r>
              <w:r>
                <w:rPr>
                  <w:rFonts w:eastAsiaTheme="minorEastAsia"/>
                  <w:color w:val="0070C0"/>
                  <w:lang w:eastAsia="zh-CN"/>
                </w:rPr>
                <w:t>MCC</w:t>
              </w:r>
            </w:ins>
          </w:p>
        </w:tc>
        <w:tc>
          <w:tcPr>
            <w:tcW w:w="8395" w:type="dxa"/>
          </w:tcPr>
          <w:p w14:paraId="69B33756" w14:textId="6C2F5769" w:rsidR="00216FAB" w:rsidRPr="00216FAB" w:rsidRDefault="00216FAB" w:rsidP="007346EA">
            <w:pPr>
              <w:spacing w:after="120"/>
              <w:rPr>
                <w:ins w:id="22" w:author="CMCC-shiyuan" w:date="2022-01-18T17:29:00Z"/>
                <w:rFonts w:eastAsiaTheme="minorEastAsia"/>
                <w:color w:val="0070C0"/>
                <w:lang w:eastAsia="zh-CN"/>
                <w:rPrChange w:id="23" w:author="CMCC-shiyuan" w:date="2022-01-18T17:31:00Z">
                  <w:rPr>
                    <w:ins w:id="24" w:author="CMCC-shiyuan" w:date="2022-01-18T17:29:00Z"/>
                    <w:color w:val="0070C0"/>
                  </w:rPr>
                </w:rPrChange>
              </w:rPr>
            </w:pPr>
            <w:ins w:id="25" w:author="CMCC-shiyuan" w:date="2022-01-18T17:31:00Z">
              <w:r>
                <w:rPr>
                  <w:rFonts w:eastAsiaTheme="minorEastAsia"/>
                  <w:color w:val="0070C0"/>
                  <w:lang w:eastAsia="zh-CN"/>
                </w:rPr>
                <w:t>Option 1 can be the baseline. I</w:t>
              </w:r>
            </w:ins>
            <w:ins w:id="26" w:author="CMCC-shiyuan" w:date="2022-01-18T17:32:00Z">
              <w:r>
                <w:rPr>
                  <w:rFonts w:eastAsiaTheme="minorEastAsia"/>
                  <w:color w:val="0070C0"/>
                  <w:lang w:eastAsia="zh-CN"/>
                </w:rPr>
                <w:t>f there are other specific requirements requires GNSS accuracy assumption, we are also open to have more discuss</w:t>
              </w:r>
            </w:ins>
            <w:ins w:id="27" w:author="CMCC-shiyuan" w:date="2022-01-18T17:33:00Z">
              <w:r>
                <w:rPr>
                  <w:rFonts w:eastAsiaTheme="minorEastAsia"/>
                  <w:color w:val="0070C0"/>
                  <w:lang w:eastAsia="zh-CN"/>
                </w:rPr>
                <w:t>ion.</w:t>
              </w:r>
            </w:ins>
          </w:p>
        </w:tc>
      </w:tr>
    </w:tbl>
    <w:p w14:paraId="64AAEBB2" w14:textId="245BD756" w:rsidR="006B4FDD" w:rsidRDefault="006B4FDD" w:rsidP="007F263C">
      <w:pPr>
        <w:rPr>
          <w:lang w:val="sv-SE" w:eastAsia="zh-CN"/>
        </w:rPr>
      </w:pPr>
    </w:p>
    <w:p w14:paraId="06BB30DC" w14:textId="532BD9AE" w:rsidR="001621D0" w:rsidRPr="00805BE8" w:rsidRDefault="001621D0" w:rsidP="001621D0">
      <w:pPr>
        <w:rPr>
          <w:b/>
          <w:color w:val="0070C0"/>
          <w:u w:val="single"/>
          <w:lang w:eastAsia="ko-KR"/>
        </w:rPr>
      </w:pPr>
      <w:r w:rsidRPr="00805BE8">
        <w:rPr>
          <w:b/>
          <w:color w:val="0070C0"/>
          <w:u w:val="single"/>
          <w:lang w:eastAsia="ko-KR"/>
        </w:rPr>
        <w:t>Issue 1-</w:t>
      </w:r>
      <w:r w:rsidR="00A916DA">
        <w:rPr>
          <w:b/>
          <w:color w:val="0070C0"/>
          <w:u w:val="single"/>
          <w:lang w:eastAsia="ko-KR"/>
        </w:rPr>
        <w:t>2</w:t>
      </w:r>
      <w:r w:rsidRPr="00805BE8">
        <w:rPr>
          <w:b/>
          <w:color w:val="0070C0"/>
          <w:u w:val="single"/>
          <w:lang w:eastAsia="ko-KR"/>
        </w:rPr>
        <w:t xml:space="preserve">: </w:t>
      </w:r>
      <w:r w:rsidR="00A916DA">
        <w:rPr>
          <w:b/>
          <w:color w:val="0070C0"/>
          <w:u w:val="single"/>
          <w:lang w:eastAsia="ko-KR"/>
        </w:rPr>
        <w:t xml:space="preserve">RRM impact due to </w:t>
      </w:r>
      <w:r w:rsidRPr="001621D0">
        <w:rPr>
          <w:b/>
          <w:color w:val="0070C0"/>
          <w:u w:val="single"/>
          <w:lang w:eastAsia="ko-KR"/>
        </w:rPr>
        <w:t>UE Internal Coexistence between GNSS receiver and NR UL transmitter</w:t>
      </w:r>
    </w:p>
    <w:p w14:paraId="564E1926" w14:textId="07048C21" w:rsidR="001621D0" w:rsidRDefault="001621D0"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D16CCF">
        <w:rPr>
          <w:rFonts w:eastAsia="SimSun"/>
          <w:color w:val="0070C0"/>
          <w:szCs w:val="24"/>
          <w:lang w:eastAsia="zh-CN"/>
        </w:rPr>
        <w:t>CATT</w:t>
      </w:r>
      <w:r w:rsidR="00B5174D">
        <w:rPr>
          <w:rFonts w:eastAsia="SimSun"/>
          <w:color w:val="0070C0"/>
          <w:szCs w:val="24"/>
          <w:lang w:eastAsia="zh-CN"/>
        </w:rPr>
        <w:t>, OPPO</w:t>
      </w:r>
      <w:r>
        <w:rPr>
          <w:rFonts w:eastAsia="SimSun"/>
          <w:color w:val="0070C0"/>
          <w:szCs w:val="24"/>
          <w:lang w:eastAsia="zh-CN"/>
        </w:rPr>
        <w:t>)</w:t>
      </w:r>
    </w:p>
    <w:p w14:paraId="0D27AD9C" w14:textId="3B24EE42" w:rsidR="001621D0" w:rsidRPr="00D70B24" w:rsidRDefault="003E33BA" w:rsidP="00B5174D">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Postpone the discussion until RF session has the conclusion</w:t>
      </w:r>
      <w:r w:rsidR="00B5174D" w:rsidRPr="00B5174D">
        <w:rPr>
          <w:rFonts w:eastAsia="SimSun"/>
          <w:color w:val="0070C0"/>
          <w:szCs w:val="24"/>
          <w:lang w:eastAsia="zh-CN"/>
        </w:rPr>
        <w:t>.</w:t>
      </w:r>
    </w:p>
    <w:p w14:paraId="463BF53D" w14:textId="674821BE" w:rsidR="001621D0" w:rsidRDefault="001621D0"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r w:rsidR="003E33BA">
        <w:rPr>
          <w:rFonts w:eastAsia="SimSun"/>
          <w:color w:val="0070C0"/>
          <w:szCs w:val="24"/>
          <w:lang w:eastAsia="zh-CN"/>
        </w:rPr>
        <w:t>Huawei</w:t>
      </w:r>
      <w:r>
        <w:rPr>
          <w:rFonts w:eastAsia="SimSun"/>
          <w:color w:val="0070C0"/>
          <w:szCs w:val="24"/>
          <w:lang w:eastAsia="zh-CN"/>
        </w:rPr>
        <w:t>)</w:t>
      </w:r>
    </w:p>
    <w:p w14:paraId="788D0DFA" w14:textId="7A2DB279" w:rsidR="003E33BA" w:rsidRPr="003E33BA" w:rsidRDefault="003E33BA" w:rsidP="003E33B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RAN4 to consider the following options for addressing UE Internal Coexistence between GNSS receiver and NR UL transmitter:</w:t>
      </w:r>
    </w:p>
    <w:p w14:paraId="565E29F4" w14:textId="272B545C" w:rsidR="003E33BA" w:rsidRPr="003E33BA" w:rsidRDefault="003E33BA" w:rsidP="003E33BA">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Option 1: Leave it to UE implementation (no or little spec impact)</w:t>
      </w:r>
    </w:p>
    <w:p w14:paraId="053C0E83" w14:textId="1840A661" w:rsidR="001621D0" w:rsidRDefault="003E33BA" w:rsidP="003E33BA">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3E33BA">
        <w:rPr>
          <w:rFonts w:eastAsia="SimSun"/>
          <w:color w:val="0070C0"/>
          <w:szCs w:val="24"/>
          <w:lang w:eastAsia="zh-CN"/>
        </w:rPr>
        <w:t>Option 2: Define interruption or scheduling restriction in RAN4 (no RAN1/2 impact)</w:t>
      </w:r>
    </w:p>
    <w:p w14:paraId="6C0579E6" w14:textId="77777777" w:rsidR="001621D0" w:rsidRPr="00805BE8" w:rsidRDefault="001621D0"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22633E" w14:textId="77777777" w:rsidR="001621D0" w:rsidRPr="00805BE8" w:rsidRDefault="001621D0"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afd"/>
        <w:tblW w:w="0" w:type="auto"/>
        <w:tblLook w:val="04A0" w:firstRow="1" w:lastRow="0" w:firstColumn="1" w:lastColumn="0" w:noHBand="0" w:noVBand="1"/>
      </w:tblPr>
      <w:tblGrid>
        <w:gridCol w:w="1236"/>
        <w:gridCol w:w="8395"/>
      </w:tblGrid>
      <w:tr w:rsidR="001621D0" w14:paraId="21DB21A4" w14:textId="77777777" w:rsidTr="008B6482">
        <w:tc>
          <w:tcPr>
            <w:tcW w:w="1236" w:type="dxa"/>
          </w:tcPr>
          <w:p w14:paraId="27461093" w14:textId="77777777" w:rsidR="001621D0" w:rsidRPr="00805BE8" w:rsidRDefault="001621D0"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F6A314" w14:textId="77777777" w:rsidR="001621D0" w:rsidRPr="00805BE8" w:rsidRDefault="001621D0"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1621D0" w14:paraId="320BF3A7" w14:textId="77777777" w:rsidTr="008B6482">
        <w:tc>
          <w:tcPr>
            <w:tcW w:w="1236" w:type="dxa"/>
          </w:tcPr>
          <w:p w14:paraId="6EA64F37" w14:textId="4B91F211" w:rsidR="001621D0" w:rsidRPr="003418CB" w:rsidRDefault="00913863"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C730439" w14:textId="77777777" w:rsidR="00F23B10" w:rsidRDefault="001B22DD" w:rsidP="008B6482">
            <w:pPr>
              <w:spacing w:after="120"/>
              <w:rPr>
                <w:rFonts w:eastAsiaTheme="minorEastAsia"/>
                <w:color w:val="0070C0"/>
                <w:lang w:val="en-US" w:eastAsia="zh-CN"/>
              </w:rPr>
            </w:pPr>
            <w:r>
              <w:rPr>
                <w:rFonts w:eastAsiaTheme="minorEastAsia"/>
                <w:color w:val="0070C0"/>
                <w:lang w:val="en-US" w:eastAsia="zh-CN"/>
              </w:rPr>
              <w:t>Option 1.</w:t>
            </w:r>
            <w:r w:rsidR="006D6252">
              <w:rPr>
                <w:rFonts w:eastAsiaTheme="minorEastAsia"/>
                <w:color w:val="0070C0"/>
                <w:lang w:val="en-US" w:eastAsia="zh-CN"/>
              </w:rPr>
              <w:t xml:space="preserve"> </w:t>
            </w:r>
          </w:p>
          <w:p w14:paraId="7D39EB7C" w14:textId="4E2DC0AB" w:rsidR="001621D0" w:rsidRPr="003418CB" w:rsidRDefault="00F23B10" w:rsidP="008B6482">
            <w:pPr>
              <w:spacing w:after="120"/>
              <w:rPr>
                <w:rFonts w:eastAsiaTheme="minorEastAsia"/>
                <w:color w:val="0070C0"/>
                <w:lang w:val="en-US" w:eastAsia="zh-CN"/>
              </w:rPr>
            </w:pPr>
            <w:r>
              <w:rPr>
                <w:rFonts w:eastAsiaTheme="minorEastAsia"/>
                <w:color w:val="0070C0"/>
                <w:lang w:val="en-US" w:eastAsia="zh-CN"/>
              </w:rPr>
              <w:t xml:space="preserve">RF session should first assess </w:t>
            </w:r>
            <w:r w:rsidR="008A4FF1">
              <w:rPr>
                <w:rFonts w:eastAsiaTheme="minorEastAsia"/>
                <w:color w:val="0070C0"/>
                <w:lang w:val="en-US" w:eastAsia="zh-CN"/>
              </w:rPr>
              <w:t xml:space="preserve">the </w:t>
            </w:r>
            <w:r w:rsidR="006D6252">
              <w:rPr>
                <w:rFonts w:eastAsiaTheme="minorEastAsia"/>
                <w:color w:val="0070C0"/>
                <w:lang w:val="en-US" w:eastAsia="zh-CN"/>
              </w:rPr>
              <w:t xml:space="preserve">impact </w:t>
            </w:r>
            <w:r w:rsidR="009E5560">
              <w:rPr>
                <w:rFonts w:eastAsiaTheme="minorEastAsia"/>
                <w:color w:val="0070C0"/>
                <w:lang w:val="en-US" w:eastAsia="zh-CN"/>
              </w:rPr>
              <w:t xml:space="preserve">of NR UL transmission </w:t>
            </w:r>
            <w:r w:rsidR="002F46D5">
              <w:rPr>
                <w:rFonts w:eastAsiaTheme="minorEastAsia"/>
                <w:color w:val="0070C0"/>
                <w:lang w:val="en-US" w:eastAsia="zh-CN"/>
              </w:rPr>
              <w:t>on GNSS receiver</w:t>
            </w:r>
            <w:r w:rsidR="00CA48F3">
              <w:rPr>
                <w:rFonts w:eastAsiaTheme="minorEastAsia"/>
                <w:color w:val="0070C0"/>
                <w:lang w:val="en-US" w:eastAsia="zh-CN"/>
              </w:rPr>
              <w:t xml:space="preserve"> in terms of accuracy, frequency, etc. Depending on the analysis, </w:t>
            </w:r>
            <w:r>
              <w:rPr>
                <w:rFonts w:eastAsiaTheme="minorEastAsia"/>
                <w:color w:val="0070C0"/>
                <w:lang w:val="en-US" w:eastAsia="zh-CN"/>
              </w:rPr>
              <w:t>detailed solution can be different</w:t>
            </w:r>
            <w:r w:rsidR="005B162B">
              <w:rPr>
                <w:rFonts w:eastAsiaTheme="minorEastAsia"/>
                <w:color w:val="0070C0"/>
                <w:lang w:val="en-US" w:eastAsia="zh-CN"/>
              </w:rPr>
              <w:t>.</w:t>
            </w:r>
          </w:p>
        </w:tc>
      </w:tr>
      <w:tr w:rsidR="0015339B" w14:paraId="71118B0A" w14:textId="77777777" w:rsidTr="008B6482">
        <w:trPr>
          <w:ins w:id="28" w:author="Magnus Larsson" w:date="2022-01-17T19:36:00Z"/>
        </w:trPr>
        <w:tc>
          <w:tcPr>
            <w:tcW w:w="1236" w:type="dxa"/>
          </w:tcPr>
          <w:p w14:paraId="6D01D2B1" w14:textId="797606EA" w:rsidR="0015339B" w:rsidRDefault="0015339B" w:rsidP="0015339B">
            <w:pPr>
              <w:spacing w:after="120"/>
              <w:rPr>
                <w:ins w:id="29" w:author="Magnus Larsson" w:date="2022-01-17T19:36:00Z"/>
                <w:rFonts w:eastAsiaTheme="minorEastAsia"/>
                <w:color w:val="0070C0"/>
                <w:lang w:val="en-US" w:eastAsia="zh-CN"/>
              </w:rPr>
            </w:pPr>
            <w:ins w:id="30" w:author="Magnus Larsson" w:date="2022-01-17T19:36:00Z">
              <w:r>
                <w:rPr>
                  <w:rFonts w:eastAsiaTheme="minorEastAsia"/>
                  <w:color w:val="0070C0"/>
                  <w:lang w:val="en-US" w:eastAsia="zh-CN"/>
                </w:rPr>
                <w:t>Ericsson</w:t>
              </w:r>
            </w:ins>
          </w:p>
        </w:tc>
        <w:tc>
          <w:tcPr>
            <w:tcW w:w="8395" w:type="dxa"/>
          </w:tcPr>
          <w:p w14:paraId="79FCC4A9" w14:textId="3FF43791" w:rsidR="0015339B" w:rsidRDefault="0015339B" w:rsidP="0015339B">
            <w:pPr>
              <w:spacing w:after="120"/>
              <w:rPr>
                <w:ins w:id="31" w:author="Magnus Larsson" w:date="2022-01-17T19:36:00Z"/>
                <w:rFonts w:eastAsiaTheme="minorEastAsia"/>
                <w:color w:val="0070C0"/>
                <w:lang w:val="en-US" w:eastAsia="zh-CN"/>
              </w:rPr>
            </w:pPr>
            <w:ins w:id="32" w:author="Magnus Larsson" w:date="2022-01-17T19:36:00Z">
              <w:r>
                <w:rPr>
                  <w:rFonts w:eastAsiaTheme="minorEastAsia"/>
                  <w:color w:val="0070C0"/>
                  <w:lang w:val="en-US" w:eastAsia="zh-CN"/>
                </w:rPr>
                <w:t>Option 1 is fine.</w:t>
              </w:r>
            </w:ins>
          </w:p>
        </w:tc>
      </w:tr>
      <w:tr w:rsidR="006A5464" w14:paraId="1BA2EDB3" w14:textId="77777777" w:rsidTr="008B6482">
        <w:trPr>
          <w:ins w:id="33" w:author="Apple, Jerry Cui" w:date="2022-01-17T11:41:00Z"/>
        </w:trPr>
        <w:tc>
          <w:tcPr>
            <w:tcW w:w="1236" w:type="dxa"/>
          </w:tcPr>
          <w:p w14:paraId="75131668" w14:textId="73B43631" w:rsidR="006A5464" w:rsidRDefault="006A5464" w:rsidP="0015339B">
            <w:pPr>
              <w:spacing w:after="120"/>
              <w:rPr>
                <w:ins w:id="34" w:author="Apple, Jerry Cui" w:date="2022-01-17T11:41:00Z"/>
                <w:rFonts w:eastAsiaTheme="minorEastAsia"/>
                <w:color w:val="0070C0"/>
                <w:lang w:val="en-US" w:eastAsia="zh-CN"/>
              </w:rPr>
            </w:pPr>
            <w:ins w:id="35" w:author="Apple, Jerry Cui" w:date="2022-01-17T11:41:00Z">
              <w:r>
                <w:rPr>
                  <w:rFonts w:eastAsiaTheme="minorEastAsia"/>
                  <w:color w:val="0070C0"/>
                  <w:lang w:val="en-US" w:eastAsia="zh-CN"/>
                </w:rPr>
                <w:t>Apple</w:t>
              </w:r>
            </w:ins>
          </w:p>
        </w:tc>
        <w:tc>
          <w:tcPr>
            <w:tcW w:w="8395" w:type="dxa"/>
          </w:tcPr>
          <w:p w14:paraId="784F775C" w14:textId="0AB79439" w:rsidR="006A5464" w:rsidRDefault="006A5464" w:rsidP="0015339B">
            <w:pPr>
              <w:spacing w:after="120"/>
              <w:rPr>
                <w:ins w:id="36" w:author="Apple, Jerry Cui" w:date="2022-01-17T11:41:00Z"/>
                <w:rFonts w:eastAsiaTheme="minorEastAsia"/>
                <w:color w:val="0070C0"/>
                <w:lang w:val="en-US" w:eastAsia="zh-CN"/>
              </w:rPr>
            </w:pPr>
            <w:ins w:id="37" w:author="Apple, Jerry Cui" w:date="2022-01-17T11:41:00Z">
              <w:r>
                <w:rPr>
                  <w:rFonts w:eastAsiaTheme="minorEastAsia"/>
                  <w:color w:val="0070C0"/>
                  <w:lang w:val="en-US" w:eastAsia="zh-CN"/>
                </w:rPr>
                <w:t>Option 1.</w:t>
              </w:r>
            </w:ins>
          </w:p>
        </w:tc>
      </w:tr>
      <w:tr w:rsidR="00C56ACA" w14:paraId="3BC172F6" w14:textId="77777777" w:rsidTr="008B6482">
        <w:trPr>
          <w:ins w:id="38" w:author="Xiaomi" w:date="2022-01-18T13:40:00Z"/>
        </w:trPr>
        <w:tc>
          <w:tcPr>
            <w:tcW w:w="1236" w:type="dxa"/>
          </w:tcPr>
          <w:p w14:paraId="777CC80A" w14:textId="0CC8637F" w:rsidR="00C56ACA" w:rsidRDefault="00C56ACA" w:rsidP="00C56ACA">
            <w:pPr>
              <w:spacing w:after="120"/>
              <w:rPr>
                <w:ins w:id="39" w:author="Xiaomi" w:date="2022-01-18T13:40:00Z"/>
                <w:rFonts w:eastAsiaTheme="minorEastAsia"/>
                <w:color w:val="0070C0"/>
                <w:lang w:val="en-US" w:eastAsia="zh-CN"/>
              </w:rPr>
            </w:pPr>
            <w:ins w:id="40"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91312B6" w14:textId="37313099" w:rsidR="00C56ACA" w:rsidRDefault="00C56ACA" w:rsidP="00C56ACA">
            <w:pPr>
              <w:spacing w:after="120"/>
              <w:rPr>
                <w:ins w:id="41" w:author="Xiaomi" w:date="2022-01-18T13:40:00Z"/>
                <w:rFonts w:eastAsiaTheme="minorEastAsia"/>
                <w:color w:val="0070C0"/>
                <w:lang w:val="en-US" w:eastAsia="zh-CN"/>
              </w:rPr>
            </w:pPr>
            <w:ins w:id="42" w:author="Xiaomi" w:date="2022-01-18T13:40:00Z">
              <w:r>
                <w:rPr>
                  <w:rFonts w:eastAsiaTheme="minorEastAsia"/>
                  <w:color w:val="0070C0"/>
                  <w:lang w:val="en-US" w:eastAsia="zh-CN"/>
                </w:rPr>
                <w:t>Option 1.</w:t>
              </w:r>
            </w:ins>
          </w:p>
        </w:tc>
      </w:tr>
    </w:tbl>
    <w:p w14:paraId="36C684D5" w14:textId="00FA7B61" w:rsidR="00C93478" w:rsidRDefault="00C93478" w:rsidP="007F263C">
      <w:pPr>
        <w:rPr>
          <w:lang w:val="sv-SE" w:eastAsia="zh-CN"/>
        </w:rPr>
      </w:pPr>
    </w:p>
    <w:p w14:paraId="023A328A" w14:textId="77777777" w:rsidR="00E02DB0" w:rsidRPr="00035C50" w:rsidRDefault="00E02DB0" w:rsidP="00E02DB0">
      <w:pPr>
        <w:pStyle w:val="2"/>
      </w:pPr>
      <w:r w:rsidRPr="00035C50">
        <w:t>Summary</w:t>
      </w:r>
      <w:r w:rsidRPr="00035C50">
        <w:rPr>
          <w:rFonts w:hint="eastAsia"/>
        </w:rPr>
        <w:t xml:space="preserve"> for 1st round </w:t>
      </w:r>
    </w:p>
    <w:p w14:paraId="0DB1834B" w14:textId="77777777" w:rsidR="00E02DB0" w:rsidRPr="00805BE8" w:rsidRDefault="00E02DB0" w:rsidP="00E02DB0">
      <w:pPr>
        <w:pStyle w:val="3"/>
        <w:rPr>
          <w:sz w:val="24"/>
          <w:szCs w:val="16"/>
        </w:rPr>
      </w:pPr>
      <w:r w:rsidRPr="00805BE8">
        <w:rPr>
          <w:sz w:val="24"/>
          <w:szCs w:val="16"/>
        </w:rPr>
        <w:t xml:space="preserve">Open issues </w:t>
      </w:r>
    </w:p>
    <w:p w14:paraId="6E069FB3"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E02DB0" w:rsidRPr="00004165" w14:paraId="7DA98766" w14:textId="77777777" w:rsidTr="008B6482">
        <w:tc>
          <w:tcPr>
            <w:tcW w:w="1242" w:type="dxa"/>
          </w:tcPr>
          <w:p w14:paraId="0F298380" w14:textId="77777777" w:rsidR="00E02DB0" w:rsidRPr="00805BE8" w:rsidRDefault="00E02DB0" w:rsidP="008B6482">
            <w:pPr>
              <w:rPr>
                <w:rFonts w:eastAsiaTheme="minorEastAsia"/>
                <w:b/>
                <w:bCs/>
                <w:color w:val="0070C0"/>
                <w:lang w:val="en-US" w:eastAsia="zh-CN"/>
              </w:rPr>
            </w:pPr>
          </w:p>
        </w:tc>
        <w:tc>
          <w:tcPr>
            <w:tcW w:w="8615" w:type="dxa"/>
          </w:tcPr>
          <w:p w14:paraId="46A68783"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02DB0" w14:paraId="1D8E50B8" w14:textId="77777777" w:rsidTr="008B6482">
        <w:tc>
          <w:tcPr>
            <w:tcW w:w="1242" w:type="dxa"/>
          </w:tcPr>
          <w:p w14:paraId="6BBC59F3" w14:textId="77777777" w:rsidR="00E02DB0" w:rsidRPr="003418CB" w:rsidRDefault="00E02DB0" w:rsidP="008B648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3D3AFE5" w14:textId="77777777" w:rsidR="00E02DB0" w:rsidRPr="00855107" w:rsidRDefault="00E02DB0" w:rsidP="008B64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0FBE54" w14:textId="77777777" w:rsidR="00E02DB0" w:rsidRPr="00855107" w:rsidRDefault="00E02DB0" w:rsidP="008B6482">
            <w:pPr>
              <w:rPr>
                <w:rFonts w:eastAsiaTheme="minorEastAsia"/>
                <w:i/>
                <w:color w:val="0070C0"/>
                <w:lang w:val="en-US" w:eastAsia="zh-CN"/>
              </w:rPr>
            </w:pPr>
            <w:r>
              <w:rPr>
                <w:rFonts w:eastAsiaTheme="minorEastAsia" w:hint="eastAsia"/>
                <w:i/>
                <w:color w:val="0070C0"/>
                <w:lang w:val="en-US" w:eastAsia="zh-CN"/>
              </w:rPr>
              <w:t>Candidate options:</w:t>
            </w:r>
          </w:p>
          <w:p w14:paraId="06058A11" w14:textId="77777777" w:rsidR="00E02DB0" w:rsidRPr="003418CB" w:rsidRDefault="00E02DB0" w:rsidP="008B648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7BB7290" w14:textId="77777777" w:rsidR="00E02DB0" w:rsidRDefault="00E02DB0" w:rsidP="00E02DB0">
      <w:pPr>
        <w:rPr>
          <w:i/>
          <w:color w:val="0070C0"/>
          <w:lang w:val="en-US" w:eastAsia="zh-CN"/>
        </w:rPr>
      </w:pPr>
    </w:p>
    <w:p w14:paraId="6D2708B4" w14:textId="77777777" w:rsidR="00E02DB0" w:rsidRDefault="00E02DB0" w:rsidP="00E02DB0">
      <w:pPr>
        <w:rPr>
          <w:i/>
          <w:color w:val="0070C0"/>
          <w:lang w:eastAsia="zh-CN"/>
        </w:rPr>
      </w:pPr>
    </w:p>
    <w:p w14:paraId="0D85CE1D" w14:textId="77777777" w:rsidR="00E02DB0" w:rsidRPr="00805BE8" w:rsidRDefault="00E02DB0" w:rsidP="00E02DB0">
      <w:pPr>
        <w:pStyle w:val="3"/>
        <w:rPr>
          <w:sz w:val="24"/>
          <w:szCs w:val="16"/>
        </w:rPr>
      </w:pPr>
      <w:r w:rsidRPr="00805BE8">
        <w:rPr>
          <w:sz w:val="24"/>
          <w:szCs w:val="16"/>
        </w:rPr>
        <w:t>CRs/TPs</w:t>
      </w:r>
    </w:p>
    <w:p w14:paraId="6140F797"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673985" w14:textId="77777777" w:rsidR="00E02DB0" w:rsidRPr="00805BE8" w:rsidRDefault="00E02DB0" w:rsidP="00E02DB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E02DB0" w:rsidRPr="00004165" w14:paraId="200E526C" w14:textId="77777777" w:rsidTr="008B6482">
        <w:tc>
          <w:tcPr>
            <w:tcW w:w="1242" w:type="dxa"/>
          </w:tcPr>
          <w:p w14:paraId="571658BD"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F57380F" w14:textId="77777777" w:rsidR="00E02DB0" w:rsidRPr="00805BE8" w:rsidRDefault="00E02DB0" w:rsidP="008B648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02DB0" w14:paraId="48242E81" w14:textId="77777777" w:rsidTr="008B6482">
        <w:tc>
          <w:tcPr>
            <w:tcW w:w="1242" w:type="dxa"/>
          </w:tcPr>
          <w:p w14:paraId="607CAAD6" w14:textId="77777777" w:rsidR="00E02DB0" w:rsidRPr="003418CB" w:rsidRDefault="00E02DB0" w:rsidP="008B6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2B706" w14:textId="77777777" w:rsidR="00E02DB0" w:rsidRPr="003418CB" w:rsidRDefault="00E02DB0" w:rsidP="008B648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18F616" w14:textId="77777777" w:rsidR="00E02DB0" w:rsidRPr="003418CB" w:rsidRDefault="00E02DB0" w:rsidP="00E02DB0">
      <w:pPr>
        <w:rPr>
          <w:color w:val="0070C0"/>
          <w:lang w:val="en-US" w:eastAsia="zh-CN"/>
        </w:rPr>
      </w:pPr>
    </w:p>
    <w:p w14:paraId="6BA5810E" w14:textId="77777777" w:rsidR="00E02DB0" w:rsidRDefault="00E02DB0" w:rsidP="00E02DB0">
      <w:pPr>
        <w:pStyle w:val="2"/>
      </w:pPr>
      <w:r>
        <w:rPr>
          <w:rFonts w:hint="eastAsia"/>
        </w:rPr>
        <w:lastRenderedPageBreak/>
        <w:t>Discussion on 2nd round</w:t>
      </w:r>
      <w:r>
        <w:t xml:space="preserve"> (if applicable)</w:t>
      </w:r>
    </w:p>
    <w:p w14:paraId="580E3473" w14:textId="77777777" w:rsidR="007F263C" w:rsidRPr="00E02DB0" w:rsidRDefault="007F263C" w:rsidP="007F263C">
      <w:pPr>
        <w:rPr>
          <w:lang w:val="sv-SE" w:eastAsia="zh-CN"/>
        </w:rPr>
      </w:pPr>
    </w:p>
    <w:p w14:paraId="15482D9B" w14:textId="5FB1AE86" w:rsidR="00916A11" w:rsidRPr="00916A11" w:rsidRDefault="007F263C" w:rsidP="00916A11">
      <w:pPr>
        <w:spacing w:after="0"/>
        <w:rPr>
          <w:iCs/>
          <w:lang w:eastAsia="zh-CN"/>
        </w:rPr>
      </w:pPr>
      <w:r>
        <w:rPr>
          <w:iCs/>
          <w:lang w:eastAsia="zh-CN"/>
        </w:rPr>
        <w:br w:type="page"/>
      </w:r>
    </w:p>
    <w:p w14:paraId="609286E5" w14:textId="1401FED0" w:rsidR="00E80B52" w:rsidRPr="00805BE8" w:rsidRDefault="00142BB9" w:rsidP="00805BE8">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7F263C">
        <w:rPr>
          <w:lang w:eastAsia="ja-JP"/>
        </w:rPr>
        <w:t>2</w:t>
      </w:r>
      <w:r w:rsidR="00C649BD" w:rsidRPr="00805BE8">
        <w:rPr>
          <w:lang w:eastAsia="ja-JP"/>
        </w:rPr>
        <w:t xml:space="preserve">: </w:t>
      </w:r>
      <w:r w:rsidR="000B6F8C">
        <w:rPr>
          <w:lang w:eastAsia="ja-JP"/>
        </w:rPr>
        <w:t>UE timing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562" w:type="dxa"/>
        <w:tblInd w:w="-431" w:type="dxa"/>
        <w:tblLayout w:type="fixed"/>
        <w:tblLook w:val="04A0" w:firstRow="1" w:lastRow="0" w:firstColumn="1" w:lastColumn="0" w:noHBand="0" w:noVBand="1"/>
      </w:tblPr>
      <w:tblGrid>
        <w:gridCol w:w="1277"/>
        <w:gridCol w:w="1183"/>
        <w:gridCol w:w="8102"/>
      </w:tblGrid>
      <w:tr w:rsidR="00484C5D" w:rsidRPr="00F53FE2" w14:paraId="0411894B" w14:textId="77777777" w:rsidTr="00F258A9">
        <w:trPr>
          <w:trHeight w:val="468"/>
        </w:trPr>
        <w:tc>
          <w:tcPr>
            <w:tcW w:w="12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0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258A9">
        <w:trPr>
          <w:trHeight w:val="468"/>
        </w:trPr>
        <w:tc>
          <w:tcPr>
            <w:tcW w:w="1277" w:type="dxa"/>
          </w:tcPr>
          <w:p w14:paraId="12FD4C09" w14:textId="4D267EA1" w:rsidR="00F53FE2" w:rsidRPr="004A7544" w:rsidRDefault="00D16CCF" w:rsidP="000B2B1D">
            <w:pPr>
              <w:spacing w:before="120" w:after="120"/>
            </w:pPr>
            <w:r w:rsidRPr="00D16CCF">
              <w:t>R4-</w:t>
            </w:r>
            <w:r w:rsidR="000B2B1D">
              <w:t>2200078</w:t>
            </w:r>
          </w:p>
        </w:tc>
        <w:tc>
          <w:tcPr>
            <w:tcW w:w="1183" w:type="dxa"/>
          </w:tcPr>
          <w:p w14:paraId="1A5AAE84" w14:textId="08AA0225" w:rsidR="00F53FE2" w:rsidRPr="004A7544" w:rsidRDefault="00D16CCF" w:rsidP="00805BE8">
            <w:pPr>
              <w:spacing w:before="120" w:after="120"/>
            </w:pPr>
            <w:r>
              <w:t>CATT</w:t>
            </w:r>
          </w:p>
        </w:tc>
        <w:tc>
          <w:tcPr>
            <w:tcW w:w="8102" w:type="dxa"/>
          </w:tcPr>
          <w:p w14:paraId="49C27848" w14:textId="77777777" w:rsidR="000B2B1D" w:rsidRPr="009E4B04" w:rsidRDefault="000B2B1D" w:rsidP="000B2B1D">
            <w:pPr>
              <w:spacing w:after="120"/>
              <w:rPr>
                <w:b/>
              </w:rPr>
            </w:pPr>
            <w:r w:rsidRPr="009E4B04">
              <w:rPr>
                <w:rFonts w:hint="eastAsia"/>
                <w:b/>
              </w:rPr>
              <w:t xml:space="preserve">Proposal 1: </w:t>
            </w:r>
            <w:r>
              <w:rPr>
                <w:rFonts w:hint="eastAsia"/>
                <w:b/>
              </w:rPr>
              <w:t>Do</w:t>
            </w:r>
            <w:r w:rsidRPr="009E4B04">
              <w:rPr>
                <w:rFonts w:hint="eastAsia"/>
                <w:b/>
              </w:rPr>
              <w:t xml:space="preserve"> not define the update periodicity for UE specific TA estimation.</w:t>
            </w:r>
          </w:p>
          <w:p w14:paraId="448D48A8" w14:textId="77777777" w:rsidR="000B2B1D" w:rsidRPr="009E4B04" w:rsidRDefault="000B2B1D" w:rsidP="000B2B1D">
            <w:pPr>
              <w:spacing w:after="120"/>
              <w:rPr>
                <w:b/>
              </w:rPr>
            </w:pPr>
            <w:r w:rsidRPr="009E4B04">
              <w:rPr>
                <w:rFonts w:hint="eastAsia"/>
                <w:b/>
              </w:rPr>
              <w:t xml:space="preserve">Proposal </w:t>
            </w:r>
            <w:r>
              <w:rPr>
                <w:rFonts w:hint="eastAsia"/>
                <w:b/>
              </w:rPr>
              <w:t>2</w:t>
            </w:r>
            <w:r w:rsidRPr="009E4B04">
              <w:rPr>
                <w:rFonts w:hint="eastAsia"/>
                <w:b/>
              </w:rPr>
              <w:t xml:space="preserve">: </w:t>
            </w:r>
            <w:r>
              <w:rPr>
                <w:rFonts w:hint="eastAsia"/>
                <w:b/>
              </w:rPr>
              <w:t>Do</w:t>
            </w:r>
            <w:r w:rsidRPr="009E4B04">
              <w:rPr>
                <w:rFonts w:hint="eastAsia"/>
                <w:b/>
              </w:rPr>
              <w:t xml:space="preserve"> not define </w:t>
            </w:r>
            <w:r>
              <w:rPr>
                <w:rFonts w:hint="eastAsia"/>
                <w:b/>
              </w:rPr>
              <w:t>UE behaviour related to updating rate for UE specific TA estimation.</w:t>
            </w:r>
          </w:p>
          <w:p w14:paraId="7B294173" w14:textId="77777777" w:rsidR="000B2B1D" w:rsidRPr="005F1A4D" w:rsidRDefault="000B2B1D" w:rsidP="000B2B1D">
            <w:pPr>
              <w:spacing w:after="120"/>
              <w:rPr>
                <w:b/>
              </w:rPr>
            </w:pPr>
            <w:r w:rsidRPr="005F1A4D">
              <w:rPr>
                <w:rFonts w:hint="eastAsia"/>
                <w:b/>
              </w:rPr>
              <w:t xml:space="preserve">Proposal 3: </w:t>
            </w:r>
            <w:r w:rsidRPr="005F1A4D">
              <w:rPr>
                <w:b/>
              </w:rPr>
              <w:t>Do not specify UE behaviour on UE specific TA updating before applying TA adjustment.</w:t>
            </w:r>
          </w:p>
          <w:p w14:paraId="78C0D29C" w14:textId="77777777" w:rsidR="000B2B1D" w:rsidRPr="00635BFD" w:rsidRDefault="000B2B1D" w:rsidP="000B2B1D">
            <w:pPr>
              <w:spacing w:beforeLines="50" w:before="120" w:after="120"/>
              <w:rPr>
                <w:b/>
              </w:rPr>
            </w:pPr>
            <w:r w:rsidRPr="00D06082">
              <w:rPr>
                <w:rFonts w:hint="eastAsia"/>
                <w:b/>
              </w:rPr>
              <w:t xml:space="preserve">Proposal 4: The </w:t>
            </w:r>
            <w:r w:rsidRPr="00D06082">
              <w:rPr>
                <w:b/>
              </w:rPr>
              <w:t>[29]*64*Tc</w:t>
            </w:r>
            <w:r w:rsidRPr="00D06082">
              <w:rPr>
                <w:rFonts w:hint="eastAsia"/>
                <w:b/>
              </w:rPr>
              <w:t xml:space="preserve"> and </w:t>
            </w:r>
            <w:r w:rsidRPr="00D06082">
              <w:rPr>
                <w:b/>
              </w:rPr>
              <w:t>[24]*64*Tc</w:t>
            </w:r>
            <w:r w:rsidRPr="00D06082">
              <w:rPr>
                <w:rFonts w:hint="eastAsia"/>
                <w:b/>
              </w:rPr>
              <w:t xml:space="preserve"> </w:t>
            </w:r>
            <w:r>
              <w:rPr>
                <w:rFonts w:hint="eastAsia"/>
                <w:b/>
              </w:rPr>
              <w:t xml:space="preserve">requirements </w:t>
            </w:r>
            <w:r w:rsidRPr="00D06082">
              <w:rPr>
                <w:rFonts w:hint="eastAsia"/>
                <w:b/>
              </w:rPr>
              <w:t xml:space="preserve">are relaxed </w:t>
            </w:r>
            <w:r>
              <w:rPr>
                <w:rFonts w:hint="eastAsia"/>
                <w:b/>
              </w:rPr>
              <w:t>un</w:t>
            </w:r>
            <w:r w:rsidRPr="00D06082">
              <w:rPr>
                <w:b/>
              </w:rPr>
              <w:t>necessary</w:t>
            </w:r>
            <w:r w:rsidRPr="00D06082">
              <w:rPr>
                <w:rFonts w:hint="eastAsia"/>
                <w:b/>
              </w:rPr>
              <w:t xml:space="preserve">, and </w:t>
            </w:r>
            <w:r>
              <w:rPr>
                <w:rFonts w:hint="eastAsia"/>
                <w:b/>
              </w:rPr>
              <w:t>s</w:t>
            </w:r>
            <w:r w:rsidRPr="00D06082">
              <w:rPr>
                <w:rFonts w:hint="eastAsia"/>
                <w:b/>
              </w:rPr>
              <w:t xml:space="preserve">hould be reduced </w:t>
            </w:r>
            <w:r w:rsidRPr="00D06082">
              <w:rPr>
                <w:b/>
              </w:rPr>
              <w:t>suitably</w:t>
            </w:r>
            <w:r w:rsidRPr="00D06082">
              <w:rPr>
                <w:rFonts w:hint="eastAsia"/>
                <w:b/>
              </w:rPr>
              <w:t>.</w:t>
            </w:r>
            <w:r w:rsidRPr="00635BFD">
              <w:rPr>
                <w:rFonts w:hint="eastAsia"/>
                <w:b/>
              </w:rPr>
              <w:t xml:space="preserve"> If the same additional values are used, 26</w:t>
            </w:r>
            <w:r w:rsidRPr="00635BFD">
              <w:rPr>
                <w:b/>
              </w:rPr>
              <w:t>*64*Tc</w:t>
            </w:r>
            <w:r w:rsidRPr="00635BFD">
              <w:rPr>
                <w:rFonts w:hint="eastAsia"/>
                <w:b/>
              </w:rPr>
              <w:t xml:space="preserve"> and </w:t>
            </w:r>
            <w:r w:rsidRPr="00635BFD">
              <w:rPr>
                <w:b/>
              </w:rPr>
              <w:t>22*64*Tc</w:t>
            </w:r>
            <w:r w:rsidRPr="00635BFD">
              <w:rPr>
                <w:rFonts w:hint="eastAsia"/>
                <w:b/>
              </w:rPr>
              <w:t xml:space="preserve"> can be defined for SSB 15kHz/uplink 30kHz and SSB 30kHz/uplink 30kHz</w:t>
            </w:r>
          </w:p>
          <w:p w14:paraId="185C9200" w14:textId="77777777" w:rsidR="000B2B1D" w:rsidRPr="00272BCF" w:rsidRDefault="000B2B1D" w:rsidP="000B2B1D">
            <w:pPr>
              <w:spacing w:after="120"/>
              <w:rPr>
                <w:b/>
              </w:rPr>
            </w:pPr>
            <w:r w:rsidRPr="00272BCF">
              <w:rPr>
                <w:rFonts w:hint="eastAsia"/>
                <w:b/>
              </w:rPr>
              <w:t xml:space="preserve">Proposal 5: The </w:t>
            </w:r>
            <w:r w:rsidRPr="00272BCF">
              <w:rPr>
                <w:b/>
              </w:rPr>
              <w:t>gradual timing adjustment</w:t>
            </w:r>
            <w:r w:rsidRPr="00272BCF">
              <w:rPr>
                <w:rFonts w:hint="eastAsia"/>
                <w:b/>
              </w:rPr>
              <w:t xml:space="preserve"> requirements for TN UE can be reused for NTN UE.</w:t>
            </w:r>
          </w:p>
          <w:p w14:paraId="3259D00F" w14:textId="77777777" w:rsidR="000B2B1D" w:rsidRPr="00742CFD" w:rsidRDefault="000B2B1D" w:rsidP="000B2B1D">
            <w:pPr>
              <w:spacing w:after="120"/>
              <w:rPr>
                <w:b/>
              </w:rPr>
            </w:pPr>
            <w:r w:rsidRPr="00742CFD">
              <w:rPr>
                <w:rFonts w:hint="eastAsia"/>
                <w:b/>
              </w:rPr>
              <w:t xml:space="preserve">Proposal 6: </w:t>
            </w:r>
            <w:r w:rsidRPr="00742CFD">
              <w:rPr>
                <w:b/>
              </w:rPr>
              <w:t>T</w:t>
            </w:r>
            <w:r w:rsidRPr="00742CFD">
              <w:rPr>
                <w:rFonts w:hint="eastAsia"/>
                <w:b/>
              </w:rPr>
              <w:t xml:space="preserve">he test of </w:t>
            </w:r>
            <w:r w:rsidRPr="00742CFD">
              <w:rPr>
                <w:b/>
              </w:rPr>
              <w:t>gradual timing adjustment</w:t>
            </w:r>
            <w:r w:rsidRPr="00742CFD">
              <w:rPr>
                <w:rFonts w:hint="eastAsia"/>
                <w:b/>
              </w:rPr>
              <w:t xml:space="preserve"> requirements may be done only on GEO network.</w:t>
            </w:r>
          </w:p>
          <w:p w14:paraId="3A8FA2EC" w14:textId="77777777" w:rsidR="000B2B1D" w:rsidRPr="006C7BC5" w:rsidRDefault="000B2B1D" w:rsidP="000B2B1D">
            <w:pPr>
              <w:spacing w:after="120"/>
              <w:rPr>
                <w:b/>
              </w:rPr>
            </w:pPr>
            <w:r w:rsidRPr="006C7BC5">
              <w:rPr>
                <w:rFonts w:hint="eastAsia"/>
                <w:b/>
              </w:rPr>
              <w:t xml:space="preserve">Proposal 7: </w:t>
            </w:r>
            <w:r w:rsidRPr="00B6541E">
              <w:rPr>
                <w:b/>
              </w:rPr>
              <w:t>UE position and satellite position estimation error should NOT be accounted for TA adjustment accuracy requirement.</w:t>
            </w:r>
          </w:p>
          <w:p w14:paraId="3369F88C" w14:textId="77777777" w:rsidR="000B2B1D" w:rsidRPr="00196D59" w:rsidRDefault="000B2B1D" w:rsidP="000B2B1D">
            <w:pPr>
              <w:spacing w:after="120"/>
              <w:rPr>
                <w:b/>
              </w:rPr>
            </w:pPr>
            <w:r w:rsidRPr="00196D59">
              <w:rPr>
                <w:rFonts w:hint="eastAsia"/>
                <w:b/>
              </w:rPr>
              <w:t xml:space="preserve">Proposal 8: </w:t>
            </w:r>
            <w:r>
              <w:rPr>
                <w:rFonts w:hint="eastAsia"/>
                <w:b/>
              </w:rPr>
              <w:t>R</w:t>
            </w:r>
            <w:r w:rsidRPr="00B6541E">
              <w:rPr>
                <w:b/>
              </w:rPr>
              <w:t>euse the existing timing advance adjustment accuracy requirements defined in TS 38.133.</w:t>
            </w:r>
          </w:p>
          <w:p w14:paraId="23E5CF1A" w14:textId="4792C7BF" w:rsidR="005E366A" w:rsidRPr="000B2B1D" w:rsidRDefault="000B2B1D" w:rsidP="000B2B1D">
            <w:pPr>
              <w:spacing w:after="120"/>
              <w:rPr>
                <w:b/>
              </w:rPr>
            </w:pPr>
            <w:r w:rsidRPr="006C7BC5">
              <w:rPr>
                <w:rFonts w:hint="eastAsia"/>
                <w:b/>
              </w:rPr>
              <w:t xml:space="preserve">Proposal </w:t>
            </w:r>
            <w:r>
              <w:rPr>
                <w:rFonts w:hint="eastAsia"/>
                <w:b/>
              </w:rPr>
              <w:t>9</w:t>
            </w:r>
            <w:r w:rsidRPr="006C7BC5">
              <w:rPr>
                <w:rFonts w:hint="eastAsia"/>
                <w:b/>
              </w:rPr>
              <w:t xml:space="preserve">: </w:t>
            </w:r>
            <w:r w:rsidRPr="006C7BC5">
              <w:rPr>
                <w:b/>
              </w:rPr>
              <w:t>The test of TA adjustment accuracy requirement</w:t>
            </w:r>
            <w:r w:rsidRPr="006C7BC5">
              <w:rPr>
                <w:rFonts w:hint="eastAsia"/>
                <w:b/>
              </w:rPr>
              <w:t>s</w:t>
            </w:r>
            <w:r w:rsidRPr="006C7BC5">
              <w:rPr>
                <w:b/>
              </w:rPr>
              <w:t xml:space="preserve"> may be done only on GEO network.</w:t>
            </w:r>
          </w:p>
        </w:tc>
      </w:tr>
      <w:tr w:rsidR="00D67FB2" w14:paraId="666BDC53" w14:textId="77777777" w:rsidTr="00F258A9">
        <w:trPr>
          <w:trHeight w:val="468"/>
        </w:trPr>
        <w:tc>
          <w:tcPr>
            <w:tcW w:w="1277" w:type="dxa"/>
          </w:tcPr>
          <w:p w14:paraId="64388BA7" w14:textId="2D842E91" w:rsidR="00D67FB2" w:rsidRPr="00D67FB2" w:rsidRDefault="00D16CCF" w:rsidP="000B2B1D">
            <w:pPr>
              <w:spacing w:before="120" w:after="120"/>
            </w:pPr>
            <w:r w:rsidRPr="00D16CCF">
              <w:t>R4-</w:t>
            </w:r>
            <w:r w:rsidR="000B2B1D">
              <w:t>2200297</w:t>
            </w:r>
          </w:p>
        </w:tc>
        <w:tc>
          <w:tcPr>
            <w:tcW w:w="1183" w:type="dxa"/>
          </w:tcPr>
          <w:p w14:paraId="68526FB0" w14:textId="1E45B567" w:rsidR="00D67FB2" w:rsidRPr="00D67FB2" w:rsidRDefault="00D16CCF" w:rsidP="00805BE8">
            <w:pPr>
              <w:spacing w:before="120" w:after="120"/>
            </w:pPr>
            <w:r>
              <w:t>Apple</w:t>
            </w:r>
          </w:p>
        </w:tc>
        <w:tc>
          <w:tcPr>
            <w:tcW w:w="8102" w:type="dxa"/>
          </w:tcPr>
          <w:p w14:paraId="68AAD4D6" w14:textId="77777777" w:rsidR="000B2B1D" w:rsidRPr="00CC7AA2" w:rsidRDefault="000B2B1D" w:rsidP="000B2B1D">
            <w:pPr>
              <w:spacing w:after="0"/>
              <w:jc w:val="both"/>
              <w:rPr>
                <w:b/>
                <w:bCs/>
                <w:i/>
                <w:iCs/>
                <w:lang w:eastAsia="x-none"/>
              </w:rPr>
            </w:pPr>
            <w:r w:rsidRPr="00CC7AA2">
              <w:rPr>
                <w:b/>
                <w:bCs/>
                <w:i/>
                <w:iCs/>
                <w:lang w:eastAsia="x-none"/>
              </w:rPr>
              <w:t>Proposal 1:</w:t>
            </w:r>
          </w:p>
          <w:p w14:paraId="7CB411BF" w14:textId="77777777" w:rsidR="000B2B1D" w:rsidRDefault="000B2B1D" w:rsidP="000B2B1D">
            <w:pPr>
              <w:spacing w:after="0"/>
              <w:jc w:val="both"/>
              <w:rPr>
                <w:b/>
                <w:bCs/>
                <w:i/>
                <w:iCs/>
                <w:lang w:eastAsia="x-none"/>
              </w:rPr>
            </w:pPr>
            <w:r w:rsidRPr="00CC7AA2">
              <w:rPr>
                <w:b/>
                <w:bCs/>
                <w:i/>
                <w:iCs/>
                <w:lang w:eastAsia="x-none"/>
              </w:rPr>
              <w:t xml:space="preserve">No need to </w:t>
            </w:r>
            <w:r>
              <w:rPr>
                <w:b/>
                <w:bCs/>
                <w:i/>
                <w:iCs/>
              </w:rPr>
              <w:t>specify</w:t>
            </w:r>
            <w:r w:rsidRPr="00353649">
              <w:rPr>
                <w:b/>
                <w:bCs/>
                <w:i/>
                <w:iCs/>
              </w:rPr>
              <w:t xml:space="preserve"> the update periodicity for UE specific TA estimation</w:t>
            </w:r>
            <w:r w:rsidRPr="00CC7AA2">
              <w:rPr>
                <w:b/>
                <w:bCs/>
                <w:i/>
                <w:iCs/>
                <w:lang w:eastAsia="x-none"/>
              </w:rPr>
              <w:t>.</w:t>
            </w:r>
          </w:p>
          <w:p w14:paraId="2319BDD5" w14:textId="77777777" w:rsidR="000B2B1D" w:rsidRPr="00CC7AA2" w:rsidRDefault="000B2B1D" w:rsidP="000B2B1D">
            <w:pPr>
              <w:spacing w:after="0"/>
              <w:jc w:val="both"/>
              <w:rPr>
                <w:b/>
                <w:bCs/>
                <w:i/>
                <w:iCs/>
                <w:lang w:eastAsia="x-none"/>
              </w:rPr>
            </w:pPr>
            <w:r>
              <w:rPr>
                <w:b/>
                <w:bCs/>
                <w:i/>
                <w:iCs/>
                <w:lang w:eastAsia="x-none"/>
              </w:rPr>
              <w:t xml:space="preserve">No need </w:t>
            </w:r>
            <w:r w:rsidRPr="00353649">
              <w:rPr>
                <w:b/>
                <w:bCs/>
                <w:i/>
                <w:iCs/>
                <w:lang w:eastAsia="x-none"/>
              </w:rPr>
              <w:t>to define UE behaviour related to updating rate for UE specific TA estimation</w:t>
            </w:r>
            <w:r>
              <w:rPr>
                <w:b/>
                <w:bCs/>
                <w:i/>
                <w:iCs/>
                <w:lang w:eastAsia="x-none"/>
              </w:rPr>
              <w:t>.</w:t>
            </w:r>
          </w:p>
          <w:p w14:paraId="2D944828" w14:textId="77777777" w:rsidR="000B2B1D" w:rsidRPr="00CC7AA2" w:rsidRDefault="000B2B1D" w:rsidP="000B2B1D">
            <w:pPr>
              <w:spacing w:after="0"/>
              <w:jc w:val="both"/>
              <w:rPr>
                <w:b/>
                <w:bCs/>
                <w:i/>
                <w:iCs/>
              </w:rPr>
            </w:pPr>
            <w:r w:rsidRPr="00CC7AA2">
              <w:rPr>
                <w:b/>
                <w:bCs/>
                <w:i/>
                <w:iCs/>
              </w:rPr>
              <w:t xml:space="preserve">No need to </w:t>
            </w:r>
            <w:r w:rsidRPr="00AD773B">
              <w:rPr>
                <w:b/>
                <w:bCs/>
                <w:i/>
                <w:iCs/>
              </w:rPr>
              <w:t xml:space="preserve">specify </w:t>
            </w:r>
            <w:r w:rsidRPr="00263583">
              <w:rPr>
                <w:b/>
                <w:bCs/>
                <w:i/>
                <w:iCs/>
              </w:rPr>
              <w:t>UE behaviour on UE specific TA updating before applying TA adjustment</w:t>
            </w:r>
            <w:r>
              <w:rPr>
                <w:b/>
                <w:bCs/>
                <w:i/>
                <w:iCs/>
              </w:rPr>
              <w:t>.</w:t>
            </w:r>
          </w:p>
          <w:p w14:paraId="2CA0EDB7" w14:textId="77777777" w:rsidR="000B2B1D" w:rsidRDefault="000B2B1D" w:rsidP="000B2B1D">
            <w:pPr>
              <w:jc w:val="both"/>
              <w:rPr>
                <w:b/>
                <w:bCs/>
                <w:i/>
                <w:iCs/>
              </w:rPr>
            </w:pPr>
          </w:p>
          <w:p w14:paraId="34CC4E63" w14:textId="77777777" w:rsidR="000B2B1D" w:rsidRPr="00526827" w:rsidRDefault="000B2B1D" w:rsidP="000B2B1D">
            <w:pPr>
              <w:jc w:val="both"/>
              <w:rPr>
                <w:b/>
                <w:bCs/>
                <w:i/>
                <w:iCs/>
              </w:rPr>
            </w:pPr>
            <w:r w:rsidRPr="00526827">
              <w:rPr>
                <w:b/>
                <w:bCs/>
                <w:i/>
                <w:iCs/>
              </w:rPr>
              <w:t>Proposal 2: The principle for gradual timing adjustment requirement is:</w:t>
            </w:r>
          </w:p>
          <w:p w14:paraId="1CE7FBB1" w14:textId="77777777" w:rsidR="000B2B1D" w:rsidRPr="00526827" w:rsidRDefault="000B2B1D" w:rsidP="000B2B1D">
            <w:pPr>
              <w:pStyle w:val="afe"/>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Relax the requirement accordingly to accommodate the timing change/drift, i.e. updating Tq, Tp, and/or the rate </w:t>
            </w:r>
          </w:p>
          <w:p w14:paraId="0AAF72F8" w14:textId="77777777" w:rsidR="000B2B1D" w:rsidRPr="00526827" w:rsidRDefault="000B2B1D" w:rsidP="000B2B1D">
            <w:pPr>
              <w:pStyle w:val="afe"/>
              <w:widowControl w:val="0"/>
              <w:numPr>
                <w:ilvl w:val="1"/>
                <w:numId w:val="28"/>
              </w:numPr>
              <w:overflowPunct/>
              <w:autoSpaceDE/>
              <w:autoSpaceDN/>
              <w:adjustRightInd/>
              <w:spacing w:after="0"/>
              <w:ind w:firstLineChars="0"/>
              <w:jc w:val="both"/>
              <w:textAlignment w:val="auto"/>
              <w:rPr>
                <w:b/>
                <w:bCs/>
                <w:i/>
                <w:iCs/>
              </w:rPr>
            </w:pPr>
            <w:r w:rsidRPr="00526827">
              <w:rPr>
                <w:b/>
                <w:bCs/>
                <w:i/>
                <w:iCs/>
              </w:rPr>
              <w:t>NTN UE is required to adjust its UL timing towards updated UE specific TA and DL timing gradually, according to minimum and maximum aggregate adjustment rate requirements</w:t>
            </w:r>
          </w:p>
          <w:p w14:paraId="07DA5A61" w14:textId="77777777" w:rsidR="000B2B1D" w:rsidRPr="00526827" w:rsidRDefault="000B2B1D" w:rsidP="000B2B1D">
            <w:pPr>
              <w:pStyle w:val="afe"/>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the design principle for </w:t>
            </w:r>
            <w:r w:rsidRPr="00526827">
              <w:rPr>
                <w:b/>
                <w:bCs/>
                <w:i/>
                <w:iCs/>
                <w:lang w:val="en-US"/>
              </w:rPr>
              <w:t>Tq/Tp</w:t>
            </w:r>
            <w:r w:rsidRPr="00526827">
              <w:rPr>
                <w:b/>
                <w:bCs/>
                <w:i/>
                <w:iCs/>
              </w:rPr>
              <w:t xml:space="preserve"> is:</w:t>
            </w:r>
          </w:p>
          <w:p w14:paraId="5EC9FD40" w14:textId="77777777" w:rsidR="000B2B1D" w:rsidRPr="00526827" w:rsidRDefault="000B2B1D" w:rsidP="000B2B1D">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sidRPr="00526827">
              <w:rPr>
                <w:b/>
                <w:i/>
              </w:rPr>
              <w:t>, and</w:t>
            </w:r>
          </w:p>
          <w:p w14:paraId="06055B11" w14:textId="77777777" w:rsidR="000B2B1D" w:rsidRPr="00526827" w:rsidRDefault="000B2B1D" w:rsidP="000B2B1D">
            <w:pPr>
              <w:rPr>
                <w:b/>
                <w:i/>
              </w:rPr>
            </w:pPr>
            <w:r w:rsidRPr="00526827">
              <w:rPr>
                <w:b/>
                <w:i/>
              </w:rPr>
              <w:tab/>
            </w:r>
            <w:r w:rsidRPr="00526827">
              <w:rPr>
                <w:b/>
                <w:i/>
              </w:rPr>
              <w:tab/>
            </w:r>
            <w:r w:rsidRPr="00526827">
              <w:rPr>
                <w:b/>
                <w:i/>
              </w:rPr>
              <w:tab/>
              <w:t xml:space="preserve">      </w:t>
            </w:r>
            <w:r w:rsidRPr="00526827">
              <w:rPr>
                <w:b/>
                <w:i/>
              </w:rPr>
              <w:tab/>
              <w:t>Tq_NTN= Tp_NTN</w:t>
            </w:r>
          </w:p>
          <w:p w14:paraId="16835459" w14:textId="77777777" w:rsidR="000B2B1D" w:rsidRPr="002F5643" w:rsidRDefault="000B2B1D" w:rsidP="000B2B1D">
            <w:pPr>
              <w:jc w:val="both"/>
              <w:rPr>
                <w:b/>
                <w:bCs/>
                <w:i/>
                <w:iCs/>
              </w:rPr>
            </w:pPr>
            <w:r>
              <w:rPr>
                <w:rFonts w:eastAsiaTheme="minorEastAsia"/>
                <w:b/>
                <w:bCs/>
                <w:i/>
                <w:iCs/>
                <w:color w:val="000000"/>
              </w:rPr>
              <w:t xml:space="preserve">Proposal 3: </w:t>
            </w:r>
            <w:r w:rsidRPr="004B7231">
              <w:rPr>
                <w:rFonts w:eastAsiaTheme="minorEastAsia"/>
                <w:b/>
                <w:bCs/>
                <w:i/>
                <w:iCs/>
                <w:color w:val="000000"/>
              </w:rPr>
              <w:t>UE performs timing adjustment with combining downlink reception timing drifting and UE specific TA change as one adjustment.</w:t>
            </w:r>
            <w:r>
              <w:rPr>
                <w:rFonts w:eastAsiaTheme="minorEastAsia"/>
                <w:b/>
                <w:bCs/>
                <w:i/>
                <w:iCs/>
                <w:color w:val="000000"/>
              </w:rPr>
              <w:t xml:space="preserve"> </w:t>
            </w:r>
          </w:p>
          <w:p w14:paraId="4747A483" w14:textId="77777777" w:rsidR="000B2B1D" w:rsidRDefault="000B2B1D" w:rsidP="000B2B1D">
            <w:pPr>
              <w:jc w:val="both"/>
              <w:rPr>
                <w:b/>
                <w:bCs/>
                <w:i/>
                <w:iCs/>
              </w:rPr>
            </w:pPr>
            <w:r w:rsidRPr="002F5643">
              <w:rPr>
                <w:b/>
                <w:bCs/>
                <w:i/>
                <w:iCs/>
              </w:rPr>
              <w:t xml:space="preserve">Proposal </w:t>
            </w:r>
            <w:r>
              <w:rPr>
                <w:b/>
                <w:bCs/>
                <w:i/>
                <w:iCs/>
              </w:rPr>
              <w:t>4</w:t>
            </w:r>
            <w:r w:rsidRPr="002F5643">
              <w:rPr>
                <w:b/>
                <w:bCs/>
                <w:i/>
                <w:iCs/>
              </w:rPr>
              <w:t xml:space="preserve">: </w:t>
            </w:r>
            <w:r>
              <w:rPr>
                <w:b/>
                <w:bCs/>
                <w:i/>
                <w:iCs/>
              </w:rPr>
              <w:t>we support either option of followings:</w:t>
            </w:r>
          </w:p>
          <w:p w14:paraId="227F08B0" w14:textId="77777777" w:rsidR="000B2B1D" w:rsidRDefault="000B2B1D" w:rsidP="000B2B1D">
            <w:pPr>
              <w:ind w:left="284"/>
              <w:jc w:val="both"/>
              <w:rPr>
                <w:rFonts w:eastAsiaTheme="minorEastAsia"/>
                <w:b/>
                <w:bCs/>
                <w:i/>
                <w:iCs/>
                <w:color w:val="000000"/>
              </w:rPr>
            </w:pPr>
            <w:r>
              <w:rPr>
                <w:b/>
                <w:bCs/>
                <w:i/>
                <w:iCs/>
              </w:rPr>
              <w:t xml:space="preserve">Option 1: </w:t>
            </w:r>
            <w:r w:rsidRPr="002F5643">
              <w:rPr>
                <w:b/>
                <w:bCs/>
                <w:i/>
                <w:iCs/>
              </w:rPr>
              <w:t xml:space="preserve">RAN4 to </w:t>
            </w:r>
            <w:r w:rsidRPr="00653123">
              <w:rPr>
                <w:rFonts w:eastAsiaTheme="minorEastAsia"/>
                <w:b/>
                <w:bCs/>
                <w:i/>
                <w:iCs/>
                <w:color w:val="000000"/>
              </w:rPr>
              <w:t>define different gradual timing adjustment requirements for different NTN topologies</w:t>
            </w:r>
            <w:r w:rsidRPr="002F5643">
              <w:rPr>
                <w:rFonts w:eastAsiaTheme="minorEastAsia"/>
                <w:b/>
                <w:bCs/>
                <w:i/>
                <w:iCs/>
                <w:color w:val="000000"/>
              </w:rPr>
              <w:t>,</w:t>
            </w:r>
            <w:r w:rsidRPr="00653123">
              <w:rPr>
                <w:rFonts w:eastAsiaTheme="minorEastAsia"/>
                <w:b/>
                <w:bCs/>
                <w:i/>
                <w:iCs/>
                <w:color w:val="000000"/>
              </w:rPr>
              <w:t xml:space="preserve"> e.g.</w:t>
            </w:r>
            <w:r>
              <w:rPr>
                <w:rFonts w:eastAsiaTheme="minorEastAsia"/>
                <w:b/>
                <w:bCs/>
                <w:i/>
                <w:iCs/>
                <w:color w:val="000000"/>
              </w:rPr>
              <w:t>,</w:t>
            </w:r>
            <w:r w:rsidRPr="00653123">
              <w:rPr>
                <w:rFonts w:eastAsiaTheme="minorEastAsia"/>
                <w:b/>
                <w:bCs/>
                <w:i/>
                <w:iCs/>
                <w:color w:val="000000"/>
              </w:rPr>
              <w:t xml:space="preserve"> GEO, LEO</w:t>
            </w:r>
            <w:r w:rsidRPr="002F5643">
              <w:rPr>
                <w:rFonts w:eastAsiaTheme="minorEastAsia"/>
                <w:b/>
                <w:bCs/>
                <w:i/>
                <w:iCs/>
                <w:color w:val="000000"/>
              </w:rPr>
              <w:t xml:space="preserve"> and FFS on MEO.</w:t>
            </w:r>
          </w:p>
          <w:p w14:paraId="7E7D0C45" w14:textId="77777777" w:rsidR="000B2B1D" w:rsidRDefault="000B2B1D" w:rsidP="000B2B1D">
            <w:pPr>
              <w:ind w:left="284"/>
              <w:jc w:val="both"/>
              <w:rPr>
                <w:rFonts w:eastAsiaTheme="minorEastAsia"/>
                <w:b/>
                <w:bCs/>
                <w:i/>
                <w:iCs/>
                <w:color w:val="000000"/>
              </w:rPr>
            </w:pPr>
            <w:r>
              <w:rPr>
                <w:rFonts w:eastAsiaTheme="minorEastAsia"/>
                <w:b/>
                <w:bCs/>
                <w:i/>
                <w:iCs/>
                <w:color w:val="000000"/>
              </w:rPr>
              <w:lastRenderedPageBreak/>
              <w:t xml:space="preserve">Option 2: </w:t>
            </w:r>
            <w:r w:rsidRPr="00526827">
              <w:rPr>
                <w:rFonts w:eastAsiaTheme="minorEastAsia"/>
                <w:b/>
                <w:bCs/>
                <w:i/>
                <w:iCs/>
                <w:color w:val="000000"/>
              </w:rPr>
              <w:t>RAN4 to define the same gradual timing adjustment requirements for different NTN topologies</w:t>
            </w:r>
            <w:r>
              <w:rPr>
                <w:rFonts w:eastAsiaTheme="minorEastAsia"/>
                <w:b/>
                <w:bCs/>
                <w:i/>
                <w:iCs/>
                <w:color w:val="000000"/>
              </w:rPr>
              <w:t>, and the requirement is specified based on the worst case considering the largest delay variation.</w:t>
            </w:r>
          </w:p>
          <w:p w14:paraId="1E4CA615"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5: The </w:t>
            </w:r>
            <w:r w:rsidRPr="00653123">
              <w:rPr>
                <w:rFonts w:eastAsiaTheme="minorEastAsia"/>
                <w:b/>
                <w:bCs/>
                <w:i/>
                <w:iCs/>
                <w:color w:val="000000"/>
              </w:rPr>
              <w:t>maximum delay variation should be considered in the gradual timing adjustment requirement in NTN</w:t>
            </w:r>
            <w:r>
              <w:rPr>
                <w:rFonts w:eastAsiaTheme="minorEastAsia"/>
                <w:b/>
                <w:bCs/>
                <w:i/>
                <w:iCs/>
                <w:color w:val="000000"/>
              </w:rPr>
              <w:t>, i.e., u</w:t>
            </w:r>
            <w:r w:rsidRPr="003B5093">
              <w:rPr>
                <w:rFonts w:eastAsiaTheme="minorEastAsia"/>
                <w:b/>
                <w:bCs/>
                <w:i/>
                <w:iCs/>
                <w:color w:val="000000"/>
              </w:rPr>
              <w:t>p to +/- 40 µs/sec</w:t>
            </w:r>
            <w:r>
              <w:rPr>
                <w:rFonts w:eastAsiaTheme="minorEastAsia"/>
                <w:b/>
                <w:bCs/>
                <w:i/>
                <w:iCs/>
                <w:color w:val="000000"/>
              </w:rPr>
              <w:t xml:space="preserve"> for LEO in TR38.821. </w:t>
            </w:r>
          </w:p>
          <w:p w14:paraId="7D8C4692"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6: </w:t>
            </w:r>
            <w:r w:rsidRPr="003B5093">
              <w:rPr>
                <w:rFonts w:eastAsiaTheme="minorEastAsia"/>
                <w:b/>
                <w:bCs/>
                <w:i/>
                <w:iCs/>
                <w:color w:val="000000"/>
              </w:rPr>
              <w:t>If proposal 5 cannot be concluded in RAN4, RAN4 shall send LS to RAN1 to confirm the maximum delay variation.</w:t>
            </w:r>
          </w:p>
          <w:p w14:paraId="097C522B" w14:textId="77777777" w:rsidR="000B2B1D" w:rsidRPr="00BD691F" w:rsidRDefault="000B2B1D" w:rsidP="000B2B1D">
            <w:pPr>
              <w:jc w:val="both"/>
              <w:rPr>
                <w:rFonts w:eastAsiaTheme="minorEastAsia"/>
                <w:b/>
                <w:bCs/>
                <w:i/>
                <w:iCs/>
                <w:color w:val="000000"/>
              </w:rPr>
            </w:pPr>
            <w:r>
              <w:rPr>
                <w:rFonts w:eastAsiaTheme="minorEastAsia"/>
                <w:b/>
                <w:bCs/>
                <w:i/>
                <w:iCs/>
                <w:color w:val="000000"/>
              </w:rPr>
              <w:t xml:space="preserve">Proposal 7: </w:t>
            </w:r>
            <w:r w:rsidRPr="00BD691F">
              <w:rPr>
                <w:rFonts w:eastAsiaTheme="minorEastAsia"/>
                <w:b/>
                <w:bCs/>
                <w:i/>
                <w:iCs/>
                <w:color w:val="000000"/>
              </w:rPr>
              <w:t>No need to consider</w:t>
            </w:r>
            <w:r w:rsidRPr="00BD691F">
              <w:rPr>
                <w:rFonts w:eastAsiaTheme="minorEastAsia" w:hint="eastAsia"/>
                <w:b/>
                <w:bCs/>
                <w:i/>
                <w:iCs/>
                <w:color w:val="000000"/>
              </w:rPr>
              <w:t xml:space="preserve"> </w:t>
            </w:r>
            <w:r w:rsidRPr="00BD691F">
              <w:rPr>
                <w:rFonts w:eastAsiaTheme="minorEastAsia"/>
                <w:b/>
                <w:bCs/>
                <w:i/>
                <w:iCs/>
                <w:color w:val="000000"/>
              </w:rPr>
              <w:t>the feeder link time drift in the gradual timing adjustment requirement in NTN</w:t>
            </w:r>
            <w:r>
              <w:rPr>
                <w:rFonts w:eastAsiaTheme="minorEastAsia"/>
                <w:b/>
                <w:bCs/>
                <w:i/>
                <w:iCs/>
                <w:color w:val="000000"/>
              </w:rPr>
              <w:t>.</w:t>
            </w:r>
          </w:p>
          <w:p w14:paraId="0168EA4E" w14:textId="77777777" w:rsidR="000B2B1D" w:rsidRPr="00BC63F4" w:rsidRDefault="000B2B1D" w:rsidP="000B2B1D">
            <w:pPr>
              <w:jc w:val="both"/>
              <w:rPr>
                <w:b/>
                <w:bCs/>
                <w:i/>
                <w:iCs/>
              </w:rPr>
            </w:pPr>
            <w:r w:rsidRPr="00BC63F4">
              <w:rPr>
                <w:b/>
                <w:bCs/>
                <w:i/>
                <w:iCs/>
              </w:rPr>
              <w:t xml:space="preserve">Proposal </w:t>
            </w:r>
            <w:r>
              <w:rPr>
                <w:b/>
                <w:bCs/>
                <w:i/>
                <w:iCs/>
              </w:rPr>
              <w:t>8</w:t>
            </w:r>
            <w:r w:rsidRPr="00BC63F4">
              <w:rPr>
                <w:b/>
                <w:bCs/>
                <w:i/>
                <w:iCs/>
              </w:rPr>
              <w:t xml:space="preserve">: </w:t>
            </w:r>
            <w:r>
              <w:rPr>
                <w:b/>
                <w:bCs/>
                <w:i/>
                <w:iCs/>
              </w:rPr>
              <w:t xml:space="preserve">If separate gradual timing adjustment requirements are defined for </w:t>
            </w:r>
            <w:r w:rsidRPr="00653123">
              <w:rPr>
                <w:rFonts w:eastAsiaTheme="minorEastAsia"/>
                <w:b/>
                <w:bCs/>
                <w:i/>
                <w:iCs/>
                <w:color w:val="000000"/>
              </w:rPr>
              <w:t>different NTN topologies</w:t>
            </w:r>
            <w:r>
              <w:rPr>
                <w:rFonts w:eastAsiaTheme="minorEastAsia"/>
                <w:b/>
                <w:bCs/>
                <w:i/>
                <w:iCs/>
                <w:color w:val="000000"/>
              </w:rPr>
              <w:t xml:space="preserve">, </w:t>
            </w:r>
            <w:r w:rsidRPr="00BD691F">
              <w:rPr>
                <w:b/>
                <w:bCs/>
                <w:i/>
                <w:iCs/>
              </w:rPr>
              <w:t>the existing TN gradual timing adjustment requirement can be applied</w:t>
            </w:r>
            <w:r>
              <w:rPr>
                <w:b/>
                <w:bCs/>
                <w:i/>
                <w:iCs/>
              </w:rPr>
              <w:t xml:space="preserve"> for GEO</w:t>
            </w:r>
            <w:r w:rsidRPr="00BC63F4">
              <w:rPr>
                <w:b/>
                <w:bCs/>
                <w:i/>
                <w:iCs/>
              </w:rPr>
              <w:t>.</w:t>
            </w:r>
          </w:p>
          <w:p w14:paraId="30F16C08" w14:textId="77777777" w:rsidR="000B2B1D" w:rsidRDefault="000B2B1D" w:rsidP="000B2B1D">
            <w:pPr>
              <w:spacing w:after="0"/>
              <w:jc w:val="both"/>
              <w:rPr>
                <w:b/>
                <w:bCs/>
                <w:i/>
                <w:iCs/>
              </w:rPr>
            </w:pPr>
            <w:r w:rsidRPr="00BC63F4">
              <w:rPr>
                <w:b/>
                <w:bCs/>
                <w:i/>
                <w:iCs/>
              </w:rPr>
              <w:t xml:space="preserve">Proposal </w:t>
            </w:r>
            <w:r>
              <w:rPr>
                <w:b/>
                <w:bCs/>
                <w:i/>
                <w:iCs/>
              </w:rPr>
              <w:t>9</w:t>
            </w:r>
            <w:r w:rsidRPr="00BC63F4">
              <w:rPr>
                <w:b/>
                <w:bCs/>
                <w:i/>
                <w:iCs/>
              </w:rPr>
              <w:t xml:space="preserve">: </w:t>
            </w:r>
            <w:r>
              <w:rPr>
                <w:b/>
                <w:bCs/>
                <w:i/>
                <w:iCs/>
              </w:rPr>
              <w:t xml:space="preserve">For LEO (if separated requirement specified for </w:t>
            </w:r>
            <w:r w:rsidRPr="00653123">
              <w:rPr>
                <w:rFonts w:eastAsiaTheme="minorEastAsia"/>
                <w:b/>
                <w:bCs/>
                <w:i/>
                <w:iCs/>
                <w:color w:val="000000"/>
              </w:rPr>
              <w:t>different NTN topologies</w:t>
            </w:r>
            <w:r>
              <w:rPr>
                <w:b/>
                <w:bCs/>
                <w:i/>
                <w:iCs/>
              </w:rPr>
              <w:t xml:space="preserve">) or for general gradual timing adjustment requirement (if same requirement specified for </w:t>
            </w:r>
            <w:r w:rsidRPr="00653123">
              <w:rPr>
                <w:rFonts w:eastAsiaTheme="minorEastAsia"/>
                <w:b/>
                <w:bCs/>
                <w:i/>
                <w:iCs/>
                <w:color w:val="000000"/>
              </w:rPr>
              <w:t>different NTN topologies</w:t>
            </w:r>
            <w:r>
              <w:rPr>
                <w:b/>
                <w:bCs/>
                <w:i/>
                <w:iCs/>
              </w:rPr>
              <w:t>),</w:t>
            </w:r>
          </w:p>
          <w:p w14:paraId="38CA4381" w14:textId="77777777" w:rsidR="000B2B1D" w:rsidRDefault="000B2B1D" w:rsidP="000B2B1D">
            <w:pPr>
              <w:spacing w:after="0"/>
              <w:jc w:val="both"/>
              <w:rPr>
                <w:b/>
                <w:bCs/>
                <w:i/>
                <w:iCs/>
              </w:rPr>
            </w:pPr>
            <w:r w:rsidRPr="00D60684">
              <w:rPr>
                <w:b/>
                <w:bCs/>
                <w:i/>
                <w:iCs/>
              </w:rPr>
              <w:t>1)</w:t>
            </w:r>
            <w:r>
              <w:rPr>
                <w:b/>
                <w:bCs/>
                <w:i/>
                <w:iCs/>
              </w:rPr>
              <w:t xml:space="preserve"> </w:t>
            </w:r>
            <w:r w:rsidRPr="00D60684">
              <w:rPr>
                <w:b/>
                <w:bCs/>
                <w:i/>
                <w:iCs/>
              </w:rPr>
              <w:t>The maximum amount of the magnitude of the timing change in one adjustment shall be T</w:t>
            </w:r>
            <w:r w:rsidRPr="00D60684">
              <w:rPr>
                <w:b/>
                <w:bCs/>
                <w:i/>
                <w:iCs/>
                <w:vertAlign w:val="subscript"/>
              </w:rPr>
              <w:t>q_NTN</w:t>
            </w:r>
            <w:r w:rsidRPr="00D60684">
              <w:rPr>
                <w:b/>
                <w:bCs/>
                <w:i/>
                <w:iCs/>
              </w:rPr>
              <w:t>.</w:t>
            </w:r>
          </w:p>
          <w:p w14:paraId="428C6D9D" w14:textId="77777777" w:rsidR="000B2B1D" w:rsidRPr="00D60684" w:rsidRDefault="000B2B1D" w:rsidP="000B2B1D">
            <w:pPr>
              <w:spacing w:after="0"/>
              <w:jc w:val="both"/>
              <w:rPr>
                <w:b/>
                <w:bCs/>
                <w:i/>
                <w:iCs/>
              </w:rPr>
            </w:pPr>
            <w:r>
              <w:rPr>
                <w:b/>
                <w:bCs/>
                <w:i/>
                <w:iCs/>
              </w:rPr>
              <w:t xml:space="preserve">2) </w:t>
            </w:r>
            <w:r w:rsidRPr="00D60684">
              <w:rPr>
                <w:b/>
                <w:bCs/>
                <w:i/>
                <w:iCs/>
              </w:rPr>
              <w:t>The minimum aggregate adjustment rate shall be T</w:t>
            </w:r>
            <w:r w:rsidRPr="00D60684">
              <w:rPr>
                <w:b/>
                <w:bCs/>
                <w:i/>
                <w:iCs/>
                <w:vertAlign w:val="subscript"/>
              </w:rPr>
              <w:t>p_NTN</w:t>
            </w:r>
            <w:r w:rsidRPr="00D60684" w:rsidDel="00053109">
              <w:rPr>
                <w:b/>
                <w:bCs/>
                <w:i/>
                <w:iCs/>
                <w:vertAlign w:val="subscript"/>
              </w:rPr>
              <w:t xml:space="preserve"> </w:t>
            </w:r>
            <w:r w:rsidRPr="00D60684">
              <w:rPr>
                <w:b/>
                <w:bCs/>
                <w:i/>
                <w:iCs/>
              </w:rPr>
              <w:t>per 100ms.</w:t>
            </w:r>
          </w:p>
          <w:p w14:paraId="2055F59B" w14:textId="77777777" w:rsidR="000B2B1D" w:rsidRDefault="000B2B1D" w:rsidP="000B2B1D">
            <w:pPr>
              <w:spacing w:after="0"/>
              <w:jc w:val="both"/>
              <w:rPr>
                <w:b/>
                <w:bCs/>
                <w:i/>
                <w:iCs/>
              </w:rPr>
            </w:pPr>
            <w:r>
              <w:rPr>
                <w:b/>
                <w:bCs/>
                <w:i/>
                <w:iCs/>
              </w:rPr>
              <w:t xml:space="preserve">3) </w:t>
            </w:r>
            <w:r w:rsidRPr="00D60684">
              <w:rPr>
                <w:b/>
                <w:bCs/>
                <w:i/>
                <w:iCs/>
              </w:rPr>
              <w:t>The maximum aggregate adjustment rate shall be T</w:t>
            </w:r>
            <w:r w:rsidRPr="00D60684">
              <w:rPr>
                <w:b/>
                <w:bCs/>
                <w:i/>
                <w:iCs/>
                <w:vertAlign w:val="subscript"/>
              </w:rPr>
              <w:t>q_NTN</w:t>
            </w:r>
            <w:r w:rsidRPr="00D60684">
              <w:rPr>
                <w:b/>
                <w:bCs/>
                <w:i/>
                <w:iCs/>
              </w:rPr>
              <w:t xml:space="preserve"> per 20 ms.</w:t>
            </w:r>
          </w:p>
          <w:p w14:paraId="1CBBFF6C" w14:textId="77777777" w:rsidR="000B2B1D" w:rsidRPr="00D60684" w:rsidRDefault="000B2B1D" w:rsidP="000B2B1D">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662"/>
              <w:gridCol w:w="1632"/>
              <w:gridCol w:w="1634"/>
            </w:tblGrid>
            <w:tr w:rsidR="000B2B1D" w:rsidRPr="006A427F" w14:paraId="07461036" w14:textId="77777777" w:rsidTr="00B446EA">
              <w:trPr>
                <w:cantSplit/>
              </w:trPr>
              <w:tc>
                <w:tcPr>
                  <w:tcW w:w="1205" w:type="pct"/>
                  <w:vAlign w:val="center"/>
                </w:tcPr>
                <w:p w14:paraId="734289FA"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Frequency Range</w:t>
                  </w:r>
                </w:p>
              </w:tc>
              <w:tc>
                <w:tcPr>
                  <w:tcW w:w="1280" w:type="pct"/>
                </w:tcPr>
                <w:p w14:paraId="5AB4416B"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SCS of uplink signals (kHz)</w:t>
                  </w:r>
                </w:p>
              </w:tc>
              <w:tc>
                <w:tcPr>
                  <w:tcW w:w="1257" w:type="pct"/>
                  <w:vAlign w:val="center"/>
                </w:tcPr>
                <w:p w14:paraId="503E7A9D"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q_NTN</w:t>
                  </w:r>
                  <w:r w:rsidRPr="006A427F">
                    <w:rPr>
                      <w:rFonts w:ascii="Times New Roman" w:hAnsi="Times New Roman"/>
                      <w:i/>
                      <w:iCs/>
                      <w:sz w:val="20"/>
                    </w:rPr>
                    <w:t xml:space="preserve"> </w:t>
                  </w:r>
                </w:p>
              </w:tc>
              <w:tc>
                <w:tcPr>
                  <w:tcW w:w="1258" w:type="pct"/>
                  <w:vAlign w:val="center"/>
                </w:tcPr>
                <w:p w14:paraId="07F2C396"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p_NTN</w:t>
                  </w:r>
                </w:p>
              </w:tc>
            </w:tr>
            <w:tr w:rsidR="000B2B1D" w:rsidRPr="006A427F" w14:paraId="494FE290" w14:textId="77777777" w:rsidTr="00B446EA">
              <w:trPr>
                <w:cantSplit/>
              </w:trPr>
              <w:tc>
                <w:tcPr>
                  <w:tcW w:w="1205" w:type="pct"/>
                  <w:tcBorders>
                    <w:bottom w:val="nil"/>
                  </w:tcBorders>
                  <w:vAlign w:val="center"/>
                </w:tcPr>
                <w:p w14:paraId="25E89C5E"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w:t>
                  </w:r>
                </w:p>
              </w:tc>
              <w:tc>
                <w:tcPr>
                  <w:tcW w:w="1280" w:type="pct"/>
                </w:tcPr>
                <w:p w14:paraId="67C39731"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15</w:t>
                  </w:r>
                </w:p>
              </w:tc>
              <w:tc>
                <w:tcPr>
                  <w:tcW w:w="1257" w:type="pct"/>
                </w:tcPr>
                <w:p w14:paraId="558C12DC"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C5683"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0268E37B" w14:textId="77777777" w:rsidTr="00B446EA">
              <w:trPr>
                <w:cantSplit/>
              </w:trPr>
              <w:tc>
                <w:tcPr>
                  <w:tcW w:w="1205" w:type="pct"/>
                  <w:tcBorders>
                    <w:top w:val="nil"/>
                    <w:bottom w:val="nil"/>
                  </w:tcBorders>
                  <w:vAlign w:val="center"/>
                </w:tcPr>
                <w:p w14:paraId="18B39BA3" w14:textId="77777777" w:rsidR="000B2B1D" w:rsidRPr="006A427F" w:rsidRDefault="000B2B1D" w:rsidP="000B2B1D">
                  <w:pPr>
                    <w:pStyle w:val="TAC"/>
                    <w:rPr>
                      <w:rFonts w:ascii="Times New Roman" w:hAnsi="Times New Roman"/>
                      <w:b/>
                      <w:i/>
                      <w:iCs/>
                      <w:sz w:val="20"/>
                    </w:rPr>
                  </w:pPr>
                </w:p>
              </w:tc>
              <w:tc>
                <w:tcPr>
                  <w:tcW w:w="1280" w:type="pct"/>
                </w:tcPr>
                <w:p w14:paraId="3D667037"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30</w:t>
                  </w:r>
                </w:p>
              </w:tc>
              <w:tc>
                <w:tcPr>
                  <w:tcW w:w="1257" w:type="pct"/>
                </w:tcPr>
                <w:p w14:paraId="1DEBCA12"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3D114"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1F0F95F1" w14:textId="77777777" w:rsidTr="00B446EA">
              <w:trPr>
                <w:cantSplit/>
              </w:trPr>
              <w:tc>
                <w:tcPr>
                  <w:tcW w:w="1205" w:type="pct"/>
                  <w:tcBorders>
                    <w:top w:val="nil"/>
                  </w:tcBorders>
                  <w:vAlign w:val="center"/>
                </w:tcPr>
                <w:p w14:paraId="0CEB98DD" w14:textId="77777777" w:rsidR="000B2B1D" w:rsidRPr="006A427F" w:rsidRDefault="000B2B1D" w:rsidP="000B2B1D">
                  <w:pPr>
                    <w:pStyle w:val="TAC"/>
                    <w:rPr>
                      <w:rFonts w:ascii="Times New Roman" w:hAnsi="Times New Roman"/>
                      <w:b/>
                      <w:i/>
                      <w:iCs/>
                      <w:sz w:val="20"/>
                    </w:rPr>
                  </w:pPr>
                </w:p>
              </w:tc>
              <w:tc>
                <w:tcPr>
                  <w:tcW w:w="1280" w:type="pct"/>
                </w:tcPr>
                <w:p w14:paraId="45540C16"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60</w:t>
                  </w:r>
                </w:p>
              </w:tc>
              <w:tc>
                <w:tcPr>
                  <w:tcW w:w="1257" w:type="pct"/>
                </w:tcPr>
                <w:p w14:paraId="4460827F"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c>
                <w:tcPr>
                  <w:tcW w:w="1258" w:type="pct"/>
                </w:tcPr>
                <w:p w14:paraId="457B1CE0"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r>
            <w:tr w:rsidR="000B2B1D" w:rsidRPr="006A427F" w14:paraId="4E11D9EA" w14:textId="77777777" w:rsidTr="00B446EA">
              <w:trPr>
                <w:cantSplit/>
              </w:trPr>
              <w:tc>
                <w:tcPr>
                  <w:tcW w:w="5000" w:type="pct"/>
                  <w:gridSpan w:val="4"/>
                </w:tcPr>
                <w:p w14:paraId="33F80CDA" w14:textId="77777777" w:rsidR="000B2B1D" w:rsidRPr="006A427F" w:rsidRDefault="000B2B1D" w:rsidP="000B2B1D">
                  <w:pPr>
                    <w:pStyle w:val="TAN"/>
                    <w:rPr>
                      <w:rFonts w:ascii="Times New Roman" w:hAnsi="Times New Roman"/>
                      <w:b/>
                      <w:i/>
                      <w:iCs/>
                      <w:sz w:val="20"/>
                    </w:rPr>
                  </w:pPr>
                  <w:r w:rsidRPr="006A427F">
                    <w:rPr>
                      <w:rFonts w:ascii="Times New Roman" w:hAnsi="Times New Roman"/>
                      <w:b/>
                      <w:i/>
                      <w:iCs/>
                      <w:sz w:val="20"/>
                    </w:rPr>
                    <w:t>NOTE:</w:t>
                  </w:r>
                  <w:r w:rsidRPr="006A427F">
                    <w:rPr>
                      <w:rFonts w:ascii="Times New Roman" w:hAnsi="Times New Roman"/>
                      <w:b/>
                      <w:i/>
                      <w:iCs/>
                      <w:sz w:val="20"/>
                    </w:rPr>
                    <w:tab/>
                    <w:t>T</w:t>
                  </w:r>
                  <w:r w:rsidRPr="006A427F">
                    <w:rPr>
                      <w:rFonts w:ascii="Times New Roman" w:hAnsi="Times New Roman"/>
                      <w:b/>
                      <w:i/>
                      <w:iCs/>
                      <w:sz w:val="20"/>
                      <w:vertAlign w:val="subscript"/>
                    </w:rPr>
                    <w:t>c</w:t>
                  </w:r>
                  <w:r w:rsidRPr="006A427F">
                    <w:rPr>
                      <w:rFonts w:ascii="Times New Roman" w:hAnsi="Times New Roman"/>
                      <w:b/>
                      <w:i/>
                      <w:iCs/>
                      <w:sz w:val="20"/>
                    </w:rPr>
                    <w:t xml:space="preserve"> is the basic timing unit defined in TS 38.211 </w:t>
                  </w:r>
                </w:p>
              </w:tc>
            </w:tr>
          </w:tbl>
          <w:p w14:paraId="1DE1D43B" w14:textId="77777777" w:rsidR="000B2B1D" w:rsidRDefault="000B2B1D" w:rsidP="000B2B1D">
            <w:pPr>
              <w:spacing w:after="0"/>
              <w:rPr>
                <w:b/>
                <w:bCs/>
                <w:i/>
                <w:iCs/>
                <w:lang w:eastAsia="x-none"/>
              </w:rPr>
            </w:pPr>
          </w:p>
          <w:p w14:paraId="7B979653" w14:textId="77777777" w:rsidR="000B2B1D" w:rsidRDefault="000B2B1D" w:rsidP="000B2B1D">
            <w:pPr>
              <w:spacing w:after="0"/>
              <w:jc w:val="both"/>
              <w:rPr>
                <w:b/>
                <w:bCs/>
                <w:i/>
                <w:iCs/>
                <w:lang w:eastAsia="x-none"/>
              </w:rPr>
            </w:pPr>
            <w:r w:rsidRPr="004A24D0">
              <w:rPr>
                <w:b/>
                <w:bCs/>
                <w:i/>
                <w:iCs/>
                <w:lang w:eastAsia="x-none"/>
              </w:rPr>
              <w:t xml:space="preserve">Proposal </w:t>
            </w:r>
            <w:r>
              <w:rPr>
                <w:b/>
                <w:bCs/>
                <w:i/>
                <w:iCs/>
                <w:lang w:eastAsia="x-none"/>
              </w:rPr>
              <w:t>10</w:t>
            </w:r>
            <w:r w:rsidRPr="004A24D0">
              <w:rPr>
                <w:b/>
                <w:bCs/>
                <w:i/>
                <w:iCs/>
                <w:lang w:eastAsia="x-none"/>
              </w:rPr>
              <w:t xml:space="preserve">: </w:t>
            </w:r>
            <w:r w:rsidRPr="006A427F">
              <w:rPr>
                <w:rFonts w:hint="eastAsia"/>
                <w:b/>
                <w:bCs/>
                <w:i/>
                <w:iCs/>
                <w:lang w:eastAsia="x-none"/>
              </w:rPr>
              <w:t xml:space="preserve">UE position and satellite position estimation error should </w:t>
            </w:r>
            <w:r w:rsidRPr="004A24D0">
              <w:rPr>
                <w:b/>
                <w:bCs/>
                <w:i/>
                <w:iCs/>
                <w:lang w:eastAsia="x-none"/>
              </w:rPr>
              <w:t xml:space="preserve">NOT </w:t>
            </w:r>
            <w:r w:rsidRPr="006A427F">
              <w:rPr>
                <w:rFonts w:hint="eastAsia"/>
                <w:b/>
                <w:bCs/>
                <w:i/>
                <w:iCs/>
                <w:lang w:eastAsia="x-none"/>
              </w:rPr>
              <w:t>be accounted for TA adjustment accuracy requirement</w:t>
            </w:r>
            <w:r w:rsidRPr="004A24D0">
              <w:rPr>
                <w:b/>
                <w:bCs/>
                <w:i/>
                <w:iCs/>
                <w:lang w:eastAsia="x-none"/>
              </w:rPr>
              <w:t>.</w:t>
            </w:r>
          </w:p>
          <w:p w14:paraId="016EE584" w14:textId="77777777" w:rsidR="000B2B1D" w:rsidRDefault="000B2B1D" w:rsidP="000B2B1D">
            <w:pPr>
              <w:jc w:val="both"/>
              <w:rPr>
                <w:b/>
                <w:bCs/>
                <w:i/>
                <w:iCs/>
                <w:lang w:eastAsia="x-none"/>
              </w:rPr>
            </w:pPr>
            <w:r w:rsidRPr="004A24D0">
              <w:rPr>
                <w:b/>
                <w:bCs/>
                <w:i/>
                <w:iCs/>
                <w:lang w:eastAsia="x-none"/>
              </w:rPr>
              <w:t xml:space="preserve">Proposal </w:t>
            </w:r>
            <w:r>
              <w:rPr>
                <w:b/>
                <w:bCs/>
                <w:i/>
                <w:iCs/>
                <w:lang w:eastAsia="x-none"/>
              </w:rPr>
              <w:t>11</w:t>
            </w:r>
            <w:r w:rsidRPr="004A24D0">
              <w:rPr>
                <w:b/>
                <w:bCs/>
                <w:i/>
                <w:iCs/>
                <w:lang w:eastAsia="x-none"/>
              </w:rPr>
              <w:t>:</w:t>
            </w:r>
            <w:r>
              <w:rPr>
                <w:b/>
                <w:bCs/>
                <w:i/>
                <w:iCs/>
                <w:lang w:eastAsia="x-none"/>
              </w:rPr>
              <w:t xml:space="preserve"> </w:t>
            </w:r>
            <w:r w:rsidRPr="004A24D0">
              <w:rPr>
                <w:b/>
                <w:bCs/>
                <w:i/>
                <w:iCs/>
                <w:lang w:eastAsia="x-none"/>
              </w:rPr>
              <w:t xml:space="preserve">in RRC connected mode, the legacy NR TA adjustment accuracy requirement </w:t>
            </w:r>
            <w:r>
              <w:rPr>
                <w:b/>
                <w:bCs/>
                <w:i/>
                <w:iCs/>
                <w:lang w:eastAsia="x-none"/>
              </w:rPr>
              <w:t xml:space="preserve">in TS38.133 </w:t>
            </w:r>
            <w:r w:rsidRPr="004A24D0">
              <w:rPr>
                <w:b/>
                <w:bCs/>
                <w:i/>
                <w:iCs/>
                <w:lang w:eastAsia="x-none"/>
              </w:rPr>
              <w:t>could be reused for NTN case.</w:t>
            </w:r>
          </w:p>
          <w:p w14:paraId="1667BA12" w14:textId="77777777" w:rsidR="000B2B1D" w:rsidRPr="00BC4EBD" w:rsidRDefault="000B2B1D" w:rsidP="000B2B1D">
            <w:pPr>
              <w:rPr>
                <w:b/>
                <w:bCs/>
                <w:i/>
                <w:iCs/>
              </w:rPr>
            </w:pPr>
            <w:r w:rsidRPr="00BC4EBD">
              <w:rPr>
                <w:b/>
                <w:bCs/>
                <w:i/>
                <w:iCs/>
              </w:rPr>
              <w:t xml:space="preserve">Proposal 12: </w:t>
            </w:r>
          </w:p>
          <w:p w14:paraId="2459F219" w14:textId="77777777" w:rsidR="000B2B1D" w:rsidRPr="00BC4EBD" w:rsidRDefault="000B2B1D" w:rsidP="000B2B1D">
            <w:pPr>
              <w:jc w:val="both"/>
              <w:rPr>
                <w:b/>
                <w:bCs/>
                <w:i/>
                <w:iCs/>
              </w:rPr>
            </w:pPr>
            <w:r w:rsidRPr="00BC4EBD">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29A978D8" w14:textId="77777777" w:rsidR="000B2B1D" w:rsidRPr="00BC4EBD" w:rsidRDefault="000B2B1D" w:rsidP="000B2B1D">
            <w:pPr>
              <w:jc w:val="both"/>
              <w:rPr>
                <w:b/>
                <w:bCs/>
                <w:i/>
                <w:iCs/>
              </w:rPr>
            </w:pPr>
            <w:r w:rsidRPr="00BC4EBD">
              <w:rPr>
                <w:b/>
                <w:bCs/>
                <w:i/>
                <w:iCs/>
              </w:rPr>
              <w:t>Such requirement could be under the framework of legacy NTN gradual timing adjustment requirement with some additional clarification.</w:t>
            </w:r>
          </w:p>
          <w:p w14:paraId="658DCACC" w14:textId="77777777" w:rsidR="000B2B1D" w:rsidRPr="00BC4EBD" w:rsidRDefault="000B2B1D" w:rsidP="000B2B1D">
            <w:pPr>
              <w:jc w:val="both"/>
              <w:rPr>
                <w:b/>
                <w:bCs/>
                <w:i/>
                <w:iCs/>
              </w:rPr>
            </w:pPr>
            <w:r w:rsidRPr="00BC4EBD">
              <w:rPr>
                <w:b/>
                <w:bCs/>
                <w:i/>
                <w:iCs/>
              </w:rPr>
              <w:t>Proposal 1</w:t>
            </w:r>
            <w:r>
              <w:rPr>
                <w:b/>
                <w:bCs/>
                <w:i/>
                <w:iCs/>
              </w:rPr>
              <w:t>3</w:t>
            </w:r>
            <w:r w:rsidRPr="00BC4EBD">
              <w:rPr>
                <w:b/>
                <w:bCs/>
                <w:i/>
                <w:iCs/>
              </w:rPr>
              <w:t xml:space="preserve">: </w:t>
            </w:r>
          </w:p>
          <w:p w14:paraId="0BA9F1E1" w14:textId="77777777" w:rsidR="000B2B1D" w:rsidRPr="00BC4EBD" w:rsidRDefault="000B2B1D" w:rsidP="000B2B1D">
            <w:pPr>
              <w:jc w:val="both"/>
              <w:rPr>
                <w:b/>
                <w:bCs/>
                <w:i/>
                <w:iCs/>
              </w:rPr>
            </w:pPr>
            <w:r w:rsidRPr="00BC4EBD">
              <w:rPr>
                <w:b/>
                <w:bCs/>
                <w:i/>
                <w:iCs/>
              </w:rPr>
              <w:t>The gradual timing requirement to address the double correction issue could be based on either of the following options:</w:t>
            </w:r>
          </w:p>
          <w:p w14:paraId="11B106FA" w14:textId="77777777" w:rsidR="000B2B1D" w:rsidRPr="00BC4EBD" w:rsidRDefault="000B2B1D" w:rsidP="000B2B1D">
            <w:pPr>
              <w:ind w:left="284"/>
              <w:jc w:val="both"/>
              <w:rPr>
                <w:b/>
                <w:bCs/>
                <w:i/>
                <w:iCs/>
              </w:rPr>
            </w:pPr>
            <w:r w:rsidRPr="00BC4EBD">
              <w:rPr>
                <w:b/>
                <w:bCs/>
                <w:i/>
                <w:iCs/>
              </w:rPr>
              <w:t>Option 1: when open-loop TA is updated, UE to reset the close-loop TA for Tx timing reference point</w:t>
            </w:r>
            <w:r>
              <w:rPr>
                <w:b/>
                <w:bCs/>
                <w:i/>
                <w:iCs/>
              </w:rPr>
              <w:t>, or</w:t>
            </w:r>
          </w:p>
          <w:p w14:paraId="3D93B3F7" w14:textId="239BC49F" w:rsidR="00D67FB2" w:rsidRPr="000B2B1D" w:rsidRDefault="000B2B1D" w:rsidP="000B2B1D">
            <w:pPr>
              <w:ind w:left="284"/>
              <w:jc w:val="both"/>
              <w:rPr>
                <w:b/>
                <w:bCs/>
                <w:i/>
                <w:iCs/>
              </w:rPr>
            </w:pPr>
            <w:r w:rsidRPr="00BC4EBD">
              <w:rPr>
                <w:b/>
                <w:bCs/>
                <w:i/>
                <w:iCs/>
              </w:rPr>
              <w:t xml:space="preserve">Option 2: when open-loop TA is updated, UE to slow down the gradual timing adjustment </w:t>
            </w:r>
            <w:r>
              <w:rPr>
                <w:b/>
                <w:bCs/>
                <w:i/>
                <w:iCs/>
              </w:rPr>
              <w:t>but</w:t>
            </w:r>
            <w:r w:rsidRPr="00BC4EBD">
              <w:rPr>
                <w:b/>
                <w:bCs/>
                <w:i/>
                <w:iCs/>
              </w:rPr>
              <w:t xml:space="preserve"> retain the previous close-loop TA for Tx timing reference point</w:t>
            </w:r>
          </w:p>
        </w:tc>
      </w:tr>
      <w:tr w:rsidR="00125451" w14:paraId="6D857343" w14:textId="77777777" w:rsidTr="00F258A9">
        <w:trPr>
          <w:trHeight w:val="468"/>
        </w:trPr>
        <w:tc>
          <w:tcPr>
            <w:tcW w:w="1277" w:type="dxa"/>
          </w:tcPr>
          <w:p w14:paraId="0441C29C" w14:textId="74D74C57" w:rsidR="00125451" w:rsidRPr="00125451" w:rsidRDefault="00125451" w:rsidP="007B58E0">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69D3800F" w14:textId="0C63035A" w:rsidR="00125451" w:rsidRPr="00125451" w:rsidRDefault="00125451" w:rsidP="00805BE8">
            <w:pPr>
              <w:spacing w:before="120" w:after="120"/>
              <w:rPr>
                <w:rFonts w:eastAsiaTheme="minorEastAsia"/>
                <w:lang w:eastAsia="zh-CN"/>
              </w:rPr>
            </w:pPr>
            <w:r w:rsidRPr="00125451">
              <w:rPr>
                <w:rFonts w:eastAsiaTheme="minorEastAsia"/>
                <w:lang w:eastAsia="zh-CN"/>
              </w:rPr>
              <w:t>Qualcomm Incorporated</w:t>
            </w:r>
          </w:p>
        </w:tc>
        <w:tc>
          <w:tcPr>
            <w:tcW w:w="8102" w:type="dxa"/>
          </w:tcPr>
          <w:p w14:paraId="33A3CC4C" w14:textId="77777777" w:rsidR="00125451" w:rsidRDefault="00125451" w:rsidP="00125451">
            <w:pPr>
              <w:jc w:val="both"/>
            </w:pPr>
            <w:r>
              <w:t>Observations and Proposals are summarized below:</w:t>
            </w:r>
          </w:p>
          <w:p w14:paraId="2DE15C4C" w14:textId="77777777" w:rsidR="00125451" w:rsidRPr="003A6CC3" w:rsidRDefault="00125451" w:rsidP="00125451">
            <w:pPr>
              <w:jc w:val="both"/>
              <w:rPr>
                <w:b/>
                <w:bCs/>
                <w:u w:val="single"/>
              </w:rPr>
            </w:pPr>
            <w:r>
              <w:rPr>
                <w:b/>
                <w:bCs/>
                <w:u w:val="single"/>
              </w:rPr>
              <w:t>Reference point for UE UL timing accuracy measurement</w:t>
            </w:r>
          </w:p>
          <w:p w14:paraId="399E9D89" w14:textId="77777777" w:rsidR="00125451" w:rsidRPr="00A27AB3" w:rsidRDefault="00125451" w:rsidP="00125451">
            <w:pPr>
              <w:jc w:val="both"/>
            </w:pPr>
            <w:r w:rsidRPr="00A27AB3">
              <w:rPr>
                <w:b/>
                <w:bCs/>
                <w:lang w:val="en-US"/>
              </w:rPr>
              <w:t>Proposal 1</w:t>
            </w:r>
            <w:r w:rsidRPr="00A27AB3">
              <w:rPr>
                <w:lang w:val="en-US"/>
              </w:rPr>
              <w:t xml:space="preserve">: </w:t>
            </w:r>
            <w:r w:rsidRPr="00801961">
              <w:rPr>
                <w:lang w:val="en-US"/>
              </w:rPr>
              <w:t>A time reference for the UL transmit timing requirement is the downlink timing of the reference cell minus (N_TA + N_{TA,UE-specific} +N_{TA,common} + N_{TA,offset}) x T_c where</w:t>
            </w:r>
          </w:p>
          <w:p w14:paraId="150E6704" w14:textId="77777777" w:rsidR="00125451" w:rsidRPr="002C5E65" w:rsidRDefault="00125451" w:rsidP="00125451">
            <w:pPr>
              <w:pStyle w:val="afe"/>
              <w:numPr>
                <w:ilvl w:val="0"/>
                <w:numId w:val="36"/>
              </w:numPr>
              <w:overflowPunct/>
              <w:autoSpaceDE/>
              <w:autoSpaceDN/>
              <w:adjustRightInd/>
              <w:ind w:firstLineChars="0"/>
              <w:contextualSpacing/>
              <w:jc w:val="both"/>
              <w:textAlignment w:val="auto"/>
              <w:rPr>
                <w:lang w:val="en-US"/>
              </w:rPr>
            </w:pPr>
            <w:r w:rsidRPr="002C5E65">
              <w:rPr>
                <w:lang w:val="en-US"/>
              </w:rPr>
              <w:lastRenderedPageBreak/>
              <w:t>Reference timing of downlink is the DL slot corresponding to UL slot index where UE transmits the UL signal/channel.</w:t>
            </w:r>
          </w:p>
          <w:p w14:paraId="6492BA8D" w14:textId="77777777" w:rsidR="00125451" w:rsidRDefault="00125451" w:rsidP="00125451">
            <w:pPr>
              <w:pStyle w:val="afe"/>
              <w:numPr>
                <w:ilvl w:val="0"/>
                <w:numId w:val="36"/>
              </w:numPr>
              <w:overflowPunct/>
              <w:autoSpaceDE/>
              <w:autoSpaceDN/>
              <w:adjustRightInd/>
              <w:ind w:firstLineChars="0"/>
              <w:contextualSpacing/>
              <w:jc w:val="both"/>
              <w:textAlignment w:val="auto"/>
              <w:rPr>
                <w:lang w:val="en-US"/>
              </w:rPr>
            </w:pPr>
            <w:r w:rsidRPr="002C5E65">
              <w:rPr>
                <w:lang w:val="en-US"/>
              </w:rPr>
              <w:t>Reference timing of N_{TA,UE-specific} is</w:t>
            </w:r>
          </w:p>
          <w:p w14:paraId="6C0B929B" w14:textId="77777777" w:rsidR="00125451" w:rsidRPr="00AA3688" w:rsidRDefault="00125451" w:rsidP="00125451">
            <w:pPr>
              <w:pStyle w:val="afe"/>
              <w:numPr>
                <w:ilvl w:val="1"/>
                <w:numId w:val="36"/>
              </w:numPr>
              <w:overflowPunct/>
              <w:autoSpaceDE/>
              <w:autoSpaceDN/>
              <w:adjustRightInd/>
              <w:ind w:firstLineChars="0"/>
              <w:contextualSpacing/>
              <w:jc w:val="both"/>
              <w:textAlignment w:val="auto"/>
              <w:rPr>
                <w:lang w:val="en-US"/>
              </w:rPr>
            </w:pPr>
            <w:r w:rsidRPr="00AA3688">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30426EB" w14:textId="77777777" w:rsidR="00125451" w:rsidRPr="00AA3688" w:rsidRDefault="00125451" w:rsidP="00125451">
            <w:pPr>
              <w:pStyle w:val="afe"/>
              <w:numPr>
                <w:ilvl w:val="1"/>
                <w:numId w:val="36"/>
              </w:numPr>
              <w:overflowPunct/>
              <w:autoSpaceDE/>
              <w:autoSpaceDN/>
              <w:adjustRightInd/>
              <w:ind w:firstLineChars="0"/>
              <w:contextualSpacing/>
              <w:jc w:val="both"/>
              <w:textAlignment w:val="auto"/>
              <w:rPr>
                <w:lang w:val="en-US"/>
              </w:rPr>
            </w:pPr>
            <w:r w:rsidRPr="00AA3688">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2155BA59" w14:textId="77777777" w:rsidR="00125451" w:rsidRDefault="00125451" w:rsidP="00125451">
            <w:pPr>
              <w:pStyle w:val="afe"/>
              <w:numPr>
                <w:ilvl w:val="1"/>
                <w:numId w:val="36"/>
              </w:numPr>
              <w:overflowPunct/>
              <w:autoSpaceDE/>
              <w:autoSpaceDN/>
              <w:adjustRightInd/>
              <w:ind w:firstLineChars="0"/>
              <w:contextualSpacing/>
              <w:jc w:val="both"/>
              <w:textAlignment w:val="auto"/>
              <w:rPr>
                <w:lang w:val="en-US"/>
              </w:rPr>
            </w:pPr>
            <w:r w:rsidRPr="00AA3688">
              <w:rPr>
                <w:lang w:val="en-US"/>
              </w:rPr>
              <w:t>An independent/separate UE requirement on propagation model will be specified. The requirement on UE propagation model should be more accurate than a reference propagation model (gravity model)</w:t>
            </w:r>
          </w:p>
          <w:p w14:paraId="70DAABEA" w14:textId="77777777" w:rsidR="00125451" w:rsidRPr="002C5E65" w:rsidRDefault="00125451" w:rsidP="00125451">
            <w:pPr>
              <w:pStyle w:val="afe"/>
              <w:numPr>
                <w:ilvl w:val="0"/>
                <w:numId w:val="36"/>
              </w:numPr>
              <w:overflowPunct/>
              <w:autoSpaceDE/>
              <w:autoSpaceDN/>
              <w:adjustRightInd/>
              <w:ind w:firstLineChars="0"/>
              <w:contextualSpacing/>
              <w:jc w:val="both"/>
              <w:textAlignment w:val="auto"/>
              <w:rPr>
                <w:lang w:val="en-US"/>
              </w:rPr>
            </w:pPr>
            <w:r w:rsidRPr="002C5E65">
              <w:rPr>
                <w:lang w:val="en-US"/>
              </w:rPr>
              <w:t>Reference timing for N_{TA,common}, F3+F4, is derived according to N_{TA, common} related parameters broadcasted within a validity duration.</w:t>
            </w:r>
          </w:p>
          <w:p w14:paraId="10022A12" w14:textId="77777777" w:rsidR="00125451" w:rsidRPr="002C5E65" w:rsidRDefault="00125451" w:rsidP="00125451">
            <w:pPr>
              <w:pStyle w:val="afe"/>
              <w:numPr>
                <w:ilvl w:val="0"/>
                <w:numId w:val="36"/>
              </w:numPr>
              <w:overflowPunct/>
              <w:autoSpaceDE/>
              <w:autoSpaceDN/>
              <w:adjustRightInd/>
              <w:ind w:firstLineChars="0"/>
              <w:contextualSpacing/>
              <w:jc w:val="both"/>
              <w:textAlignment w:val="auto"/>
              <w:rPr>
                <w:lang w:val="en-US"/>
              </w:rPr>
            </w:pPr>
            <w:r w:rsidRPr="002C5E65">
              <w:rPr>
                <w:lang w:val="en-US"/>
              </w:rPr>
              <w:t>Note that downlink frame boundary should also be adjusted according to open-loop TA control related parameters provided by serving cell.</w:t>
            </w:r>
          </w:p>
          <w:p w14:paraId="3E14A3F8" w14:textId="77777777" w:rsidR="00125451" w:rsidRPr="003A6CC3" w:rsidRDefault="00125451" w:rsidP="00125451">
            <w:pPr>
              <w:jc w:val="both"/>
              <w:rPr>
                <w:b/>
                <w:bCs/>
                <w:u w:val="single"/>
              </w:rPr>
            </w:pPr>
            <w:r w:rsidRPr="003A6CC3">
              <w:rPr>
                <w:b/>
                <w:bCs/>
                <w:u w:val="single"/>
              </w:rPr>
              <w:t>TA Adjustment Accuracy</w:t>
            </w:r>
          </w:p>
          <w:p w14:paraId="38E33A1C" w14:textId="77777777" w:rsidR="00125451" w:rsidRDefault="00125451" w:rsidP="00125451">
            <w:pPr>
              <w:snapToGrid w:val="0"/>
              <w:jc w:val="both"/>
            </w:pPr>
            <w:r w:rsidRPr="00021011">
              <w:rPr>
                <w:b/>
                <w:bCs/>
              </w:rPr>
              <w:t>Proposal</w:t>
            </w:r>
            <w:r>
              <w:rPr>
                <w:b/>
                <w:bCs/>
              </w:rPr>
              <w:t xml:space="preserve"> 2</w:t>
            </w:r>
            <w:r w:rsidRPr="00021011">
              <w:t>: NTN TA adjustment accuracy requirement should be the same as the current TA adjustment requirements with the following modifications:</w:t>
            </w:r>
          </w:p>
          <w:p w14:paraId="003915EC" w14:textId="77777777" w:rsidR="00125451" w:rsidRDefault="00125451" w:rsidP="00125451">
            <w:pPr>
              <w:pStyle w:val="afe"/>
              <w:numPr>
                <w:ilvl w:val="0"/>
                <w:numId w:val="3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w:t>
            </w:r>
            <w:r w:rsidRPr="00602544">
              <w:t xml:space="preserve">a relative accuracy </w:t>
            </w:r>
            <w:r w:rsidRPr="00014BC5">
              <w:t xml:space="preserve">to the signalled timing advance value compared to </w:t>
            </w:r>
            <w:r>
              <w:t>the timing of preceding uplink transmission” shall be modified to not include UE autonomous TA update due to satellite position update and</w:t>
            </w:r>
            <w:r w:rsidRPr="003E28A2">
              <w:t xml:space="preserve"> </w:t>
            </w:r>
            <w:r w:rsidRPr="00290394">
              <w:t>N_{TA,common}</w:t>
            </w:r>
            <w:r>
              <w:t xml:space="preserve"> update.</w:t>
            </w:r>
          </w:p>
          <w:p w14:paraId="290AB8BB" w14:textId="77777777" w:rsidR="00125451" w:rsidRDefault="00125451" w:rsidP="00125451">
            <w:pPr>
              <w:pStyle w:val="afe"/>
              <w:numPr>
                <w:ilvl w:val="0"/>
                <w:numId w:val="3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1B5DA80B" w14:textId="77777777" w:rsidR="00125451" w:rsidRDefault="00125451" w:rsidP="00125451">
            <w:pPr>
              <w:pStyle w:val="afe"/>
              <w:numPr>
                <w:ilvl w:val="0"/>
                <w:numId w:val="31"/>
              </w:numPr>
              <w:overflowPunct/>
              <w:autoSpaceDE/>
              <w:autoSpaceDN/>
              <w:adjustRightInd/>
              <w:snapToGrid w:val="0"/>
              <w:ind w:firstLineChars="0"/>
              <w:contextualSpacing/>
              <w:jc w:val="both"/>
              <w:textAlignment w:val="auto"/>
            </w:pPr>
            <w:r>
              <w:t>The requirement applies only to a stationary UE.</w:t>
            </w:r>
          </w:p>
          <w:p w14:paraId="73046225" w14:textId="77777777" w:rsidR="00125451" w:rsidRPr="0030572F" w:rsidRDefault="00125451" w:rsidP="00125451">
            <w:pPr>
              <w:rPr>
                <w:b/>
                <w:bCs/>
                <w:u w:val="single"/>
              </w:rPr>
            </w:pPr>
            <w:r w:rsidRPr="00524730">
              <w:rPr>
                <w:b/>
                <w:bCs/>
                <w:u w:val="single"/>
              </w:rPr>
              <w:t xml:space="preserve">Gradual Timing Adjustment and Double </w:t>
            </w:r>
            <w:r>
              <w:rPr>
                <w:b/>
                <w:bCs/>
                <w:u w:val="single"/>
              </w:rPr>
              <w:t>C</w:t>
            </w:r>
            <w:r w:rsidRPr="00524730">
              <w:rPr>
                <w:b/>
                <w:bCs/>
                <w:u w:val="single"/>
              </w:rPr>
              <w:t>orrection</w:t>
            </w:r>
          </w:p>
          <w:p w14:paraId="0A360F78" w14:textId="77777777" w:rsidR="00125451" w:rsidRDefault="00125451" w:rsidP="00125451">
            <w:pPr>
              <w:snapToGrid w:val="0"/>
              <w:jc w:val="both"/>
            </w:pPr>
            <w:r w:rsidRPr="00021011">
              <w:rPr>
                <w:b/>
                <w:bCs/>
              </w:rPr>
              <w:t>Proposal</w:t>
            </w:r>
            <w:r>
              <w:rPr>
                <w:b/>
                <w:bCs/>
              </w:rPr>
              <w:t xml:space="preserve"> 3</w:t>
            </w:r>
            <w:r w:rsidRPr="00021011">
              <w:t xml:space="preserve">: </w:t>
            </w:r>
            <w:r>
              <w:t>RAN4 to down select one between the following two options.</w:t>
            </w:r>
          </w:p>
          <w:p w14:paraId="56FC22F8" w14:textId="77777777" w:rsidR="00125451" w:rsidRPr="00B512F1" w:rsidRDefault="00125451" w:rsidP="00125451">
            <w:pPr>
              <w:pStyle w:val="afe"/>
              <w:numPr>
                <w:ilvl w:val="0"/>
                <w:numId w:val="36"/>
              </w:numPr>
              <w:overflowPunct/>
              <w:autoSpaceDE/>
              <w:autoSpaceDN/>
              <w:adjustRightInd/>
              <w:ind w:firstLineChars="0"/>
              <w:contextualSpacing/>
              <w:jc w:val="both"/>
              <w:textAlignment w:val="auto"/>
              <w:rPr>
                <w:lang w:val="en-US"/>
              </w:rPr>
            </w:pPr>
            <w:r>
              <w:rPr>
                <w:lang w:val="en-US"/>
              </w:rPr>
              <w:t xml:space="preserve">Option 1) </w:t>
            </w:r>
            <w:r w:rsidRPr="00724187">
              <w:rPr>
                <w:lang w:val="en-US"/>
              </w:rPr>
              <w:t>replace gradual timing adjustment requirement with NTN UE initial timing accuracy requirement, i.e. NTN UE initial timing accuracy requirement applies to all UL transmissions.</w:t>
            </w:r>
            <w:r>
              <w:rPr>
                <w:lang w:val="en-US"/>
              </w:rPr>
              <w:t xml:space="preserve">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14:paraId="21D65CA9" w14:textId="77777777" w:rsidR="00125451" w:rsidRDefault="00125451" w:rsidP="00125451">
            <w:pPr>
              <w:pStyle w:val="afe"/>
              <w:numPr>
                <w:ilvl w:val="0"/>
                <w:numId w:val="36"/>
              </w:numPr>
              <w:overflowPunct/>
              <w:autoSpaceDE/>
              <w:autoSpaceDN/>
              <w:adjustRightInd/>
              <w:ind w:firstLineChars="0"/>
              <w:contextualSpacing/>
              <w:jc w:val="both"/>
              <w:textAlignment w:val="auto"/>
              <w:rPr>
                <w:lang w:val="en-US"/>
              </w:rPr>
            </w:pPr>
            <w:r>
              <w:rPr>
                <w:lang w:val="en-US"/>
              </w:rPr>
              <w:t xml:space="preserve">Option 2) introduce the following requirement and values of </w:t>
            </w:r>
            <w:r w:rsidRPr="00113ABF">
              <w:rPr>
                <w:lang w:val="en-US"/>
              </w:rPr>
              <w:t>x1, x2, x3, x4, T1 and T2</w:t>
            </w:r>
            <w:r>
              <w:rPr>
                <w:lang w:val="en-US"/>
              </w:rPr>
              <w:t xml:space="preserve"> are FFS:</w:t>
            </w:r>
          </w:p>
          <w:p w14:paraId="37AD8DB2" w14:textId="77777777" w:rsidR="00125451" w:rsidRPr="00113ABF" w:rsidRDefault="00125451" w:rsidP="00125451">
            <w:pPr>
              <w:pStyle w:val="afe"/>
              <w:numPr>
                <w:ilvl w:val="1"/>
                <w:numId w:val="36"/>
              </w:numPr>
              <w:overflowPunct/>
              <w:autoSpaceDE/>
              <w:autoSpaceDN/>
              <w:adjustRightInd/>
              <w:ind w:firstLineChars="0"/>
              <w:contextualSpacing/>
              <w:jc w:val="both"/>
              <w:textAlignment w:val="auto"/>
              <w:rPr>
                <w:lang w:val="en-US"/>
              </w:rPr>
            </w:pPr>
            <w:r w:rsidRPr="00113ABF">
              <w:rPr>
                <w:lang w:val="en-US"/>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1821B863" w14:textId="77777777" w:rsidR="00125451" w:rsidRPr="00113ABF" w:rsidRDefault="00125451" w:rsidP="00125451">
            <w:pPr>
              <w:numPr>
                <w:ilvl w:val="2"/>
                <w:numId w:val="37"/>
              </w:numPr>
              <w:rPr>
                <w:lang w:val="en-US"/>
              </w:rPr>
            </w:pPr>
            <w:r w:rsidRPr="00113ABF">
              <w:rPr>
                <w:lang w:val="en-US"/>
              </w:rPr>
              <w:lastRenderedPageBreak/>
              <w:t>the maximum amount of UE specific TA change of one adjustment due to UE location update shall be y, i.e, |TA_ue_applied-TA_ue(GNSS_c, sat_current)|&lt;x2.</w:t>
            </w:r>
          </w:p>
          <w:p w14:paraId="60AB75D2" w14:textId="77777777" w:rsidR="00125451" w:rsidRPr="00113ABF" w:rsidRDefault="00125451" w:rsidP="00125451">
            <w:pPr>
              <w:numPr>
                <w:ilvl w:val="2"/>
                <w:numId w:val="37"/>
              </w:numPr>
              <w:rPr>
                <w:lang w:val="en-US"/>
              </w:rPr>
            </w:pPr>
            <w:r w:rsidRPr="00113ABF">
              <w:rPr>
                <w:lang w:val="en-US"/>
              </w:rPr>
              <w:t>the minimum aggregate adjustment rate shall be x3 per T1 seconds.</w:t>
            </w:r>
          </w:p>
          <w:p w14:paraId="71E4B1C9" w14:textId="791316DA" w:rsidR="00125451" w:rsidRPr="00125451" w:rsidRDefault="00125451" w:rsidP="00125451">
            <w:pPr>
              <w:numPr>
                <w:ilvl w:val="2"/>
                <w:numId w:val="37"/>
              </w:numPr>
              <w:rPr>
                <w:lang w:val="en-US"/>
              </w:rPr>
            </w:pPr>
            <w:r w:rsidRPr="00113ABF">
              <w:rPr>
                <w:lang w:val="en-US"/>
              </w:rPr>
              <w:t>the maximum aggregate adjustment rate shall be x4 per T2 seconds.</w:t>
            </w:r>
          </w:p>
        </w:tc>
      </w:tr>
      <w:tr w:rsidR="00D67FB2" w14:paraId="64DD17BB" w14:textId="77777777" w:rsidTr="00F258A9">
        <w:trPr>
          <w:trHeight w:val="468"/>
        </w:trPr>
        <w:tc>
          <w:tcPr>
            <w:tcW w:w="1277" w:type="dxa"/>
          </w:tcPr>
          <w:p w14:paraId="59841D4D" w14:textId="21373FD9" w:rsidR="00D67FB2" w:rsidRPr="00D67FB2" w:rsidRDefault="00D16CCF" w:rsidP="00125451">
            <w:pPr>
              <w:spacing w:before="120" w:after="120"/>
            </w:pPr>
            <w:r w:rsidRPr="00D16CCF">
              <w:lastRenderedPageBreak/>
              <w:t>R4-</w:t>
            </w:r>
            <w:r w:rsidR="00125451">
              <w:t>2200525</w:t>
            </w:r>
          </w:p>
        </w:tc>
        <w:tc>
          <w:tcPr>
            <w:tcW w:w="1183" w:type="dxa"/>
          </w:tcPr>
          <w:p w14:paraId="3C650889" w14:textId="16ECBA94" w:rsidR="00D67FB2" w:rsidRPr="00D67FB2" w:rsidRDefault="00125451" w:rsidP="00805BE8">
            <w:pPr>
              <w:spacing w:before="120" w:after="120"/>
            </w:pPr>
            <w:r w:rsidRPr="00125451">
              <w:t>Intel Corporation</w:t>
            </w:r>
          </w:p>
        </w:tc>
        <w:tc>
          <w:tcPr>
            <w:tcW w:w="8102" w:type="dxa"/>
          </w:tcPr>
          <w:p w14:paraId="7139CD35" w14:textId="77777777" w:rsidR="00125451" w:rsidRPr="00354E3A" w:rsidRDefault="00125451" w:rsidP="00125451">
            <w:pPr>
              <w:rPr>
                <w:b/>
                <w:bCs/>
                <w:lang w:eastAsia="zh-CN"/>
              </w:rPr>
            </w:pPr>
            <w:r w:rsidRPr="00354E3A">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8250C1" w14:textId="77777777" w:rsidR="00125451" w:rsidRDefault="00125451" w:rsidP="00125451">
            <w:pPr>
              <w:rPr>
                <w:b/>
                <w:bCs/>
                <w:lang w:eastAsia="zh-CN"/>
              </w:rPr>
            </w:pPr>
            <w:r w:rsidRPr="008C24E6">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0B054963" w14:textId="20144257" w:rsidR="00D67FB2" w:rsidRPr="00125451" w:rsidRDefault="00125451" w:rsidP="00125451">
            <w:pPr>
              <w:rPr>
                <w:rFonts w:eastAsiaTheme="minorEastAsia"/>
                <w:b/>
                <w:lang w:val="en-US" w:eastAsia="zh-CN"/>
              </w:rPr>
            </w:pPr>
            <w:r>
              <w:rPr>
                <w:b/>
                <w:lang w:val="en-US" w:eastAsia="zh-CN"/>
              </w:rPr>
              <w:t>Proposal 3</w:t>
            </w:r>
            <w:r w:rsidRPr="00245D5E">
              <w:rPr>
                <w:b/>
                <w:lang w:val="en-US" w:eastAsia="zh-CN"/>
              </w:rPr>
              <w:t xml:space="preserve">:  </w:t>
            </w:r>
            <w:r>
              <w:rPr>
                <w:b/>
                <w:lang w:val="en-US" w:eastAsia="zh-CN"/>
              </w:rPr>
              <w:t>Specify a set of stand-alone requirements where an NTN UE is required to adjust its UL timing towards updated UE specific TA gradually, according to minimum and maximum aggregate adjustment rate requirements.</w:t>
            </w:r>
          </w:p>
        </w:tc>
      </w:tr>
      <w:tr w:rsidR="00D67FB2" w14:paraId="049EFE25" w14:textId="77777777" w:rsidTr="00F258A9">
        <w:trPr>
          <w:trHeight w:val="468"/>
        </w:trPr>
        <w:tc>
          <w:tcPr>
            <w:tcW w:w="1277" w:type="dxa"/>
          </w:tcPr>
          <w:p w14:paraId="3E24E1B5" w14:textId="050FE171" w:rsidR="00D67FB2" w:rsidRPr="00D67FB2" w:rsidRDefault="00FD008C" w:rsidP="00125451">
            <w:pPr>
              <w:spacing w:before="120" w:after="120"/>
            </w:pPr>
            <w:r w:rsidRPr="00FD008C">
              <w:t>R4-</w:t>
            </w:r>
            <w:r w:rsidR="00125451">
              <w:t>2200565</w:t>
            </w:r>
          </w:p>
        </w:tc>
        <w:tc>
          <w:tcPr>
            <w:tcW w:w="1183" w:type="dxa"/>
          </w:tcPr>
          <w:p w14:paraId="27F3B805" w14:textId="4B1486D3" w:rsidR="00D67FB2" w:rsidRPr="00D67FB2" w:rsidRDefault="00125451" w:rsidP="00805BE8">
            <w:pPr>
              <w:spacing w:before="120" w:after="120"/>
              <w:rPr>
                <w:rFonts w:eastAsiaTheme="minorEastAsia"/>
                <w:lang w:eastAsia="zh-CN"/>
              </w:rPr>
            </w:pPr>
            <w:r w:rsidRPr="00125451">
              <w:rPr>
                <w:rFonts w:eastAsiaTheme="minorEastAsia"/>
                <w:lang w:eastAsia="zh-CN"/>
              </w:rPr>
              <w:t>LG Electronics Inc.</w:t>
            </w:r>
          </w:p>
        </w:tc>
        <w:tc>
          <w:tcPr>
            <w:tcW w:w="8102" w:type="dxa"/>
          </w:tcPr>
          <w:p w14:paraId="2596C096" w14:textId="77777777" w:rsidR="00125451" w:rsidRDefault="00125451" w:rsidP="00125451">
            <w:pPr>
              <w:pStyle w:val="af0"/>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2366F563" w14:textId="77777777" w:rsidR="00125451" w:rsidRDefault="00125451" w:rsidP="00125451">
            <w:pPr>
              <w:pStyle w:val="af0"/>
              <w:numPr>
                <w:ilvl w:val="0"/>
                <w:numId w:val="38"/>
              </w:numPr>
              <w:spacing w:after="120"/>
              <w:jc w:val="both"/>
              <w:rPr>
                <w:lang w:val="en-US" w:eastAsia="ko-KR"/>
              </w:rPr>
            </w:pPr>
            <w:r w:rsidRPr="005B74D0">
              <w:rPr>
                <w:b/>
                <w:i/>
                <w:lang w:val="en-US" w:eastAsia="ko-KR"/>
              </w:rPr>
              <w:t>Proposal 1</w:t>
            </w:r>
            <w:r>
              <w:rPr>
                <w:lang w:val="en-US" w:eastAsia="ko-KR"/>
              </w:rPr>
              <w:t xml:space="preserve">: </w:t>
            </w:r>
            <w:r w:rsidRPr="00A942B6">
              <w:rPr>
                <w:rFonts w:eastAsia="Times New Roman"/>
              </w:rPr>
              <w:t>RAN4 to replace gradual timing adjustment requirement with NTN UE initial timing accuracy requirement</w:t>
            </w:r>
            <w:r>
              <w:rPr>
                <w:rFonts w:eastAsia="Times New Roman"/>
              </w:rPr>
              <w:t xml:space="preserve"> for double correction issue as Option 1.</w:t>
            </w:r>
          </w:p>
          <w:p w14:paraId="3FE0A7F6" w14:textId="77777777" w:rsidR="00125451" w:rsidRDefault="00125451" w:rsidP="00125451">
            <w:pPr>
              <w:pStyle w:val="af0"/>
              <w:numPr>
                <w:ilvl w:val="0"/>
                <w:numId w:val="38"/>
              </w:numPr>
              <w:spacing w:after="120"/>
              <w:jc w:val="both"/>
              <w:rPr>
                <w:lang w:val="en-US" w:eastAsia="ko-KR"/>
              </w:rPr>
            </w:pPr>
            <w:r w:rsidRPr="009B351B">
              <w:rPr>
                <w:b/>
                <w:i/>
                <w:lang w:val="en-US" w:eastAsia="ko-KR"/>
              </w:rPr>
              <w:t>Proposal 2</w:t>
            </w:r>
            <w:r>
              <w:rPr>
                <w:lang w:val="en-US" w:eastAsia="ko-KR"/>
              </w:rPr>
              <w:t>: RAN4 to define the following UE behavior for UE specific TA updating to avoid double correction issue.</w:t>
            </w:r>
          </w:p>
          <w:p w14:paraId="28986FC5" w14:textId="77777777" w:rsidR="00125451" w:rsidRDefault="00125451" w:rsidP="00125451">
            <w:pPr>
              <w:pStyle w:val="af0"/>
              <w:numPr>
                <w:ilvl w:val="1"/>
                <w:numId w:val="38"/>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4BE7546F" w14:textId="6C92668C" w:rsidR="00D67FB2" w:rsidRPr="00125451" w:rsidRDefault="00125451" w:rsidP="00125451">
            <w:pPr>
              <w:pStyle w:val="afe"/>
              <w:numPr>
                <w:ilvl w:val="0"/>
                <w:numId w:val="38"/>
              </w:numPr>
              <w:overflowPunct/>
              <w:autoSpaceDE/>
              <w:autoSpaceDN/>
              <w:adjustRightInd/>
              <w:spacing w:after="0" w:line="276" w:lineRule="auto"/>
              <w:ind w:firstLineChars="0"/>
              <w:jc w:val="both"/>
              <w:textAlignment w:val="auto"/>
              <w:rPr>
                <w:lang w:val="en-US" w:eastAsia="ko-KR"/>
              </w:rPr>
            </w:pPr>
            <w:r w:rsidRPr="005012E2">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D67FB2" w14:paraId="367DA006" w14:textId="77777777" w:rsidTr="00F258A9">
        <w:trPr>
          <w:trHeight w:val="468"/>
        </w:trPr>
        <w:tc>
          <w:tcPr>
            <w:tcW w:w="1277" w:type="dxa"/>
          </w:tcPr>
          <w:p w14:paraId="6288806B" w14:textId="4DBF2FE3" w:rsidR="00D67FB2" w:rsidRPr="00D67FB2" w:rsidRDefault="00711D0E" w:rsidP="00125451">
            <w:pPr>
              <w:spacing w:before="120" w:after="120"/>
            </w:pPr>
            <w:r w:rsidRPr="00711D0E">
              <w:t>R4-</w:t>
            </w:r>
            <w:r w:rsidR="00125451">
              <w:t>2200680</w:t>
            </w:r>
          </w:p>
        </w:tc>
        <w:tc>
          <w:tcPr>
            <w:tcW w:w="1183" w:type="dxa"/>
          </w:tcPr>
          <w:p w14:paraId="29B384CE" w14:textId="3147E3AF" w:rsidR="00D67FB2" w:rsidRPr="00D67FB2" w:rsidRDefault="00125451" w:rsidP="00805BE8">
            <w:pPr>
              <w:spacing w:before="120" w:after="120"/>
            </w:pPr>
            <w:r>
              <w:t>Xiaomi</w:t>
            </w:r>
          </w:p>
        </w:tc>
        <w:tc>
          <w:tcPr>
            <w:tcW w:w="8102" w:type="dxa"/>
          </w:tcPr>
          <w:p w14:paraId="1C2A2752" w14:textId="77777777" w:rsidR="00125451" w:rsidRDefault="00125451" w:rsidP="00125451">
            <w:pPr>
              <w:spacing w:before="240" w:after="240"/>
              <w:rPr>
                <w:b/>
              </w:rPr>
            </w:pPr>
            <w:r w:rsidRPr="008E47A6">
              <w:rPr>
                <w:b/>
              </w:rPr>
              <w:t xml:space="preserve">Proposal 1: </w:t>
            </w:r>
            <w:r>
              <w:rPr>
                <w:b/>
              </w:rPr>
              <w:t xml:space="preserve">RAN4 is not to </w:t>
            </w:r>
            <w:r w:rsidRPr="008E47A6">
              <w:rPr>
                <w:b/>
              </w:rPr>
              <w:t xml:space="preserve">define </w:t>
            </w:r>
            <w:r>
              <w:rPr>
                <w:b/>
              </w:rPr>
              <w:t>update rate</w:t>
            </w:r>
            <w:r w:rsidRPr="008E47A6">
              <w:rPr>
                <w:b/>
              </w:rPr>
              <w:t xml:space="preserve"> for UE specific TA estimation.</w:t>
            </w:r>
          </w:p>
          <w:p w14:paraId="18333D3F" w14:textId="77777777" w:rsidR="00125451" w:rsidRPr="009372B4" w:rsidRDefault="00125451" w:rsidP="00125451">
            <w:pPr>
              <w:spacing w:before="240" w:after="240"/>
              <w:rPr>
                <w:b/>
              </w:rPr>
            </w:pPr>
            <w:r w:rsidRPr="008E47A6">
              <w:rPr>
                <w:b/>
              </w:rPr>
              <w:t xml:space="preserve">Proposal </w:t>
            </w:r>
            <w:r>
              <w:rPr>
                <w:b/>
              </w:rPr>
              <w:t>2</w:t>
            </w:r>
            <w:r w:rsidRPr="008E47A6">
              <w:rPr>
                <w:b/>
              </w:rPr>
              <w:t xml:space="preserve">: </w:t>
            </w:r>
            <w:r>
              <w:rPr>
                <w:b/>
              </w:rPr>
              <w:t xml:space="preserve">RAN4 is not to </w:t>
            </w:r>
            <w:r w:rsidRPr="008E47A6">
              <w:rPr>
                <w:b/>
              </w:rPr>
              <w:t xml:space="preserve">define </w:t>
            </w:r>
            <w:r>
              <w:rPr>
                <w:b/>
              </w:rPr>
              <w:t>UE behavior on updating rate</w:t>
            </w:r>
            <w:r w:rsidRPr="008E47A6">
              <w:rPr>
                <w:b/>
              </w:rPr>
              <w:t xml:space="preserve"> for UE specific TA estimation.</w:t>
            </w:r>
          </w:p>
          <w:p w14:paraId="00C1662B" w14:textId="77777777" w:rsidR="00125451" w:rsidRPr="008E47A6" w:rsidRDefault="00125451" w:rsidP="00125451">
            <w:pPr>
              <w:spacing w:before="240" w:after="240"/>
              <w:rPr>
                <w:b/>
              </w:rPr>
            </w:pPr>
            <w:r w:rsidRPr="008E47A6">
              <w:rPr>
                <w:b/>
              </w:rPr>
              <w:t xml:space="preserve">Proposal </w:t>
            </w:r>
            <w:r>
              <w:rPr>
                <w:b/>
              </w:rPr>
              <w:t>3</w:t>
            </w:r>
            <w:r w:rsidRPr="008E47A6">
              <w:rPr>
                <w:b/>
              </w:rPr>
              <w:t xml:space="preserve">: </w:t>
            </w:r>
            <w:r>
              <w:rPr>
                <w:b/>
              </w:rPr>
              <w:t>RAN4 is n</w:t>
            </w:r>
            <w:r w:rsidRPr="008E47A6">
              <w:rPr>
                <w:b/>
              </w:rPr>
              <w:t xml:space="preserve">ot </w:t>
            </w:r>
            <w:r>
              <w:rPr>
                <w:b/>
              </w:rPr>
              <w:t xml:space="preserve">to </w:t>
            </w:r>
            <w:r w:rsidRPr="008E47A6">
              <w:rPr>
                <w:b/>
              </w:rPr>
              <w:t xml:space="preserve">define </w:t>
            </w:r>
            <w:r>
              <w:rPr>
                <w:b/>
              </w:rPr>
              <w:t xml:space="preserve">UE behavior on </w:t>
            </w:r>
            <w:r>
              <w:rPr>
                <w:rFonts w:hint="eastAsia"/>
                <w:b/>
              </w:rPr>
              <w:t>UE</w:t>
            </w:r>
            <w:r>
              <w:rPr>
                <w:b/>
              </w:rPr>
              <w:t xml:space="preserve"> </w:t>
            </w:r>
            <w:r>
              <w:rPr>
                <w:rFonts w:hint="eastAsia"/>
                <w:b/>
              </w:rPr>
              <w:t>specific</w:t>
            </w:r>
            <w:r>
              <w:rPr>
                <w:b/>
              </w:rPr>
              <w:t xml:space="preserve"> TA updating before applying TA adjustment</w:t>
            </w:r>
            <w:r w:rsidRPr="008E47A6">
              <w:rPr>
                <w:b/>
              </w:rPr>
              <w:t>.</w:t>
            </w:r>
          </w:p>
          <w:p w14:paraId="16792FA7" w14:textId="77777777" w:rsidR="00125451" w:rsidRDefault="00125451" w:rsidP="00125451">
            <w:pPr>
              <w:spacing w:after="240"/>
              <w:rPr>
                <w:b/>
              </w:rPr>
            </w:pPr>
            <w:r w:rsidRPr="008E47A6">
              <w:rPr>
                <w:b/>
              </w:rPr>
              <w:t xml:space="preserve">Proposal </w:t>
            </w:r>
            <w:r>
              <w:rPr>
                <w:b/>
              </w:rPr>
              <w:t>4</w:t>
            </w:r>
            <w:r w:rsidRPr="008E47A6">
              <w:rPr>
                <w:b/>
              </w:rPr>
              <w:t xml:space="preserve">: </w:t>
            </w:r>
            <w:r>
              <w:rPr>
                <w:b/>
              </w:rPr>
              <w:t xml:space="preserve">RAN4 is to </w:t>
            </w:r>
            <w:r w:rsidRPr="00AC4653">
              <w:rPr>
                <w:b/>
              </w:rPr>
              <w:t>define one single set of gradual timing adjustment requirements to incorporate the legacy downlink timing drift and UE specific TA change</w:t>
            </w:r>
            <w:r w:rsidRPr="008E47A6">
              <w:rPr>
                <w:b/>
              </w:rPr>
              <w:t>.</w:t>
            </w:r>
          </w:p>
          <w:p w14:paraId="4225DDB4" w14:textId="77777777" w:rsidR="00125451" w:rsidRPr="00F85DDF" w:rsidRDefault="00125451" w:rsidP="00125451">
            <w:pPr>
              <w:spacing w:after="240"/>
              <w:rPr>
                <w:b/>
              </w:rPr>
            </w:pPr>
            <w:r w:rsidRPr="008E47A6">
              <w:rPr>
                <w:b/>
              </w:rPr>
              <w:t xml:space="preserve">Proposal </w:t>
            </w:r>
            <w:r>
              <w:rPr>
                <w:b/>
              </w:rPr>
              <w:t>5</w:t>
            </w:r>
            <w:r w:rsidRPr="008E47A6">
              <w:rPr>
                <w:b/>
              </w:rPr>
              <w:t xml:space="preserve">: </w:t>
            </w:r>
            <w:r w:rsidRPr="00C23E15">
              <w:rPr>
                <w:b/>
              </w:rPr>
              <w:t>UE performs timing adjustment with combining downlink reception timing drifting and UE specific TA change as one adjustment.</w:t>
            </w:r>
          </w:p>
          <w:p w14:paraId="41B72509" w14:textId="77777777" w:rsidR="00125451" w:rsidRDefault="00125451" w:rsidP="00125451">
            <w:pPr>
              <w:spacing w:after="240"/>
              <w:rPr>
                <w:b/>
              </w:rPr>
            </w:pPr>
            <w:r w:rsidRPr="008E47A6">
              <w:rPr>
                <w:b/>
              </w:rPr>
              <w:t xml:space="preserve">Proposal </w:t>
            </w:r>
            <w:r>
              <w:rPr>
                <w:b/>
              </w:rPr>
              <w:t>6</w:t>
            </w:r>
            <w:r w:rsidRPr="008E47A6">
              <w:rPr>
                <w:b/>
              </w:rPr>
              <w:t xml:space="preserve">: </w:t>
            </w:r>
            <w:r>
              <w:rPr>
                <w:b/>
              </w:rPr>
              <w:t>T</w:t>
            </w:r>
            <w:r w:rsidRPr="00C753F8">
              <w:rPr>
                <w:b/>
              </w:rPr>
              <w:t>he feeder link timing drift</w:t>
            </w:r>
            <w:r>
              <w:rPr>
                <w:b/>
              </w:rPr>
              <w:t xml:space="preserve"> should not be considered</w:t>
            </w:r>
            <w:r w:rsidRPr="00C753F8">
              <w:rPr>
                <w:b/>
              </w:rPr>
              <w:t xml:space="preserve"> in gradual timing adjustment requirement</w:t>
            </w:r>
            <w:r>
              <w:rPr>
                <w:b/>
              </w:rPr>
              <w:t>s.</w:t>
            </w:r>
          </w:p>
          <w:p w14:paraId="2A1495F3" w14:textId="77777777" w:rsidR="00125451" w:rsidRPr="00B33EF1" w:rsidRDefault="00125451" w:rsidP="00125451">
            <w:pPr>
              <w:spacing w:after="240"/>
              <w:rPr>
                <w:b/>
              </w:rPr>
            </w:pPr>
            <w:r w:rsidRPr="008E47A6">
              <w:rPr>
                <w:b/>
              </w:rPr>
              <w:t xml:space="preserve">Proposal </w:t>
            </w:r>
            <w:r>
              <w:rPr>
                <w:b/>
              </w:rPr>
              <w:t>7</w:t>
            </w:r>
            <w:r w:rsidRPr="008E47A6">
              <w:rPr>
                <w:b/>
              </w:rPr>
              <w:t xml:space="preserve">: </w:t>
            </w:r>
            <w:r>
              <w:rPr>
                <w:b/>
              </w:rPr>
              <w:t>T</w:t>
            </w:r>
            <w:r w:rsidRPr="00C23E15">
              <w:rPr>
                <w:b/>
              </w:rPr>
              <w:t>he maximum delay variation for the round trip delay should</w:t>
            </w:r>
            <w:r>
              <w:rPr>
                <w:b/>
              </w:rPr>
              <w:t xml:space="preserve"> not</w:t>
            </w:r>
            <w:r w:rsidRPr="00C23E15">
              <w:rPr>
                <w:b/>
              </w:rPr>
              <w:t xml:space="preserve"> be considered in the gradual timing adjustment requirement in NTN</w:t>
            </w:r>
            <w:r>
              <w:rPr>
                <w:b/>
              </w:rPr>
              <w:t>.</w:t>
            </w:r>
          </w:p>
          <w:p w14:paraId="72C95049" w14:textId="77777777" w:rsidR="00125451" w:rsidRPr="008E47A6" w:rsidRDefault="00125451" w:rsidP="00125451">
            <w:pPr>
              <w:spacing w:after="240"/>
              <w:rPr>
                <w:b/>
              </w:rPr>
            </w:pPr>
            <w:r w:rsidRPr="008E47A6">
              <w:rPr>
                <w:b/>
              </w:rPr>
              <w:t xml:space="preserve">Proposal </w:t>
            </w:r>
            <w:r>
              <w:rPr>
                <w:b/>
              </w:rPr>
              <w:t>8</w:t>
            </w:r>
            <w:r w:rsidRPr="008E47A6">
              <w:rPr>
                <w:b/>
              </w:rPr>
              <w:t xml:space="preserve">: </w:t>
            </w:r>
            <w:r w:rsidRPr="00C753F8">
              <w:rPr>
                <w:b/>
              </w:rPr>
              <w:t>RAN4 to define the same gradual timing adjustment requiremen</w:t>
            </w:r>
            <w:r>
              <w:rPr>
                <w:b/>
              </w:rPr>
              <w:t>ts for different NTN topologies</w:t>
            </w:r>
            <w:r w:rsidRPr="00C753F8">
              <w:rPr>
                <w:b/>
              </w:rPr>
              <w:t>, e.g. GEO, MEO, LEO</w:t>
            </w:r>
            <w:r w:rsidRPr="008E47A6">
              <w:rPr>
                <w:b/>
              </w:rPr>
              <w:t>.</w:t>
            </w:r>
          </w:p>
          <w:p w14:paraId="3019E586" w14:textId="77777777" w:rsidR="00125451" w:rsidRPr="00974AED" w:rsidRDefault="00125451" w:rsidP="00125451">
            <w:pPr>
              <w:spacing w:after="240"/>
              <w:rPr>
                <w:b/>
              </w:rPr>
            </w:pPr>
            <w:r w:rsidRPr="00FF345E">
              <w:rPr>
                <w:b/>
              </w:rPr>
              <w:t xml:space="preserve">Proposal </w:t>
            </w:r>
            <w:r>
              <w:rPr>
                <w:b/>
              </w:rPr>
              <w:t>9</w:t>
            </w:r>
            <w:r w:rsidRPr="00FF345E">
              <w:rPr>
                <w:b/>
              </w:rPr>
              <w:t xml:space="preserve">: </w:t>
            </w:r>
            <w:r>
              <w:rPr>
                <w:b/>
              </w:rPr>
              <w:t>T</w:t>
            </w:r>
            <w:r w:rsidRPr="00FF345E">
              <w:rPr>
                <w:b/>
              </w:rPr>
              <w:t>he gradual timing adjustment requirements for NR NTN UE are specified as follows:</w:t>
            </w:r>
          </w:p>
          <w:p w14:paraId="6C8719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lastRenderedPageBreak/>
              <w:t>1)</w:t>
            </w:r>
            <w:r w:rsidRPr="00974AED">
              <w:rPr>
                <w:rFonts w:eastAsiaTheme="minorEastAsia"/>
                <w:b/>
                <w:kern w:val="2"/>
                <w:lang w:val="en-US" w:eastAsia="zh-CN"/>
              </w:rPr>
              <w:tab/>
              <w:t xml:space="preserve">The maximum amount of the magnitude of the timing change in one adjustment shall be </w:t>
            </w:r>
            <w:r w:rsidRPr="00983DC4">
              <w:rPr>
                <w:b/>
              </w:rPr>
              <w:t>T</w:t>
            </w:r>
            <w:r w:rsidRPr="003B6D07">
              <w:rPr>
                <w:b/>
                <w:vertAlign w:val="subscript"/>
              </w:rPr>
              <w:t>q_NTN</w:t>
            </w:r>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w:t>
            </w:r>
          </w:p>
          <w:p w14:paraId="15F68C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t>2)</w:t>
            </w:r>
            <w:r w:rsidRPr="00974AED">
              <w:rPr>
                <w:rFonts w:eastAsiaTheme="minorEastAsia"/>
                <w:b/>
                <w:kern w:val="2"/>
                <w:lang w:val="en-US" w:eastAsia="zh-CN"/>
              </w:rPr>
              <w:tab/>
              <w:t>The minimum aggregate adjustmen</w:t>
            </w:r>
            <w:r w:rsidRPr="00983DC4">
              <w:rPr>
                <w:rFonts w:eastAsiaTheme="minorEastAsia"/>
                <w:b/>
                <w:kern w:val="2"/>
                <w:lang w:val="en-US" w:eastAsia="zh-CN"/>
              </w:rPr>
              <w:t xml:space="preserve">t rate shall be </w:t>
            </w:r>
            <w:r w:rsidRPr="00983DC4">
              <w:rPr>
                <w:b/>
              </w:rPr>
              <w:t>T</w:t>
            </w:r>
            <w:r w:rsidRPr="003B6D07">
              <w:rPr>
                <w:b/>
                <w:vertAlign w:val="subscript"/>
              </w:rPr>
              <w:t>p_NTN</w:t>
            </w:r>
            <w:r w:rsidRPr="00983DC4">
              <w:rPr>
                <w:rFonts w:eastAsiaTheme="minorEastAsia"/>
                <w:b/>
                <w:kern w:val="2"/>
                <w:lang w:val="en-US" w:eastAsia="zh-CN"/>
              </w:rPr>
              <w:t xml:space="preserve"> = </w:t>
            </w:r>
            <w:r>
              <w:rPr>
                <w:b/>
              </w:rPr>
              <w:t>13.5</w:t>
            </w:r>
            <w:r w:rsidRPr="00983DC4">
              <w:rPr>
                <w:b/>
              </w:rPr>
              <w:t>Ts</w:t>
            </w:r>
            <w:r w:rsidRPr="00983DC4">
              <w:rPr>
                <w:rFonts w:eastAsiaTheme="minorEastAsia"/>
                <w:b/>
                <w:kern w:val="2"/>
                <w:lang w:val="en-US" w:eastAsia="zh-CN"/>
              </w:rPr>
              <w:t xml:space="preserve"> </w:t>
            </w:r>
            <w:r w:rsidRPr="00974AED">
              <w:rPr>
                <w:rFonts w:eastAsiaTheme="minorEastAsia"/>
                <w:b/>
                <w:kern w:val="2"/>
                <w:lang w:val="en-US" w:eastAsia="zh-CN"/>
              </w:rPr>
              <w:t xml:space="preserve">per </w:t>
            </w:r>
            <w:r>
              <w:rPr>
                <w:rFonts w:eastAsiaTheme="minorEastAsia"/>
                <w:b/>
                <w:kern w:val="2"/>
                <w:lang w:val="en-US" w:eastAsia="zh-CN"/>
              </w:rPr>
              <w:t>second</w:t>
            </w:r>
            <w:r w:rsidRPr="00974AED">
              <w:rPr>
                <w:rFonts w:eastAsiaTheme="minorEastAsia"/>
                <w:b/>
                <w:kern w:val="2"/>
                <w:lang w:val="en-US" w:eastAsia="zh-CN"/>
              </w:rPr>
              <w:t>.</w:t>
            </w:r>
          </w:p>
          <w:p w14:paraId="2E850DC3" w14:textId="77777777" w:rsidR="00125451" w:rsidRDefault="00125451" w:rsidP="00125451">
            <w:pPr>
              <w:pStyle w:val="B1"/>
              <w:rPr>
                <w:rFonts w:eastAsiaTheme="minorEastAsia"/>
                <w:b/>
                <w:kern w:val="2"/>
                <w:lang w:val="en-US" w:eastAsia="zh-CN"/>
              </w:rPr>
            </w:pPr>
            <w:r w:rsidRPr="00974AED">
              <w:rPr>
                <w:rFonts w:eastAsiaTheme="minorEastAsia"/>
                <w:b/>
                <w:kern w:val="2"/>
                <w:lang w:val="en-US" w:eastAsia="zh-CN"/>
              </w:rPr>
              <w:t>3)</w:t>
            </w:r>
            <w:r w:rsidRPr="00974AED">
              <w:rPr>
                <w:rFonts w:eastAsiaTheme="minorEastAsia"/>
                <w:b/>
                <w:kern w:val="2"/>
                <w:lang w:val="en-US" w:eastAsia="zh-CN"/>
              </w:rPr>
              <w:tab/>
              <w:t xml:space="preserve">The maximum aggregate adjustment rate shall be </w:t>
            </w:r>
            <w:r w:rsidRPr="00983DC4">
              <w:rPr>
                <w:b/>
              </w:rPr>
              <w:t>Tq_NTN</w:t>
            </w:r>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 xml:space="preserve"> </w:t>
            </w:r>
            <w:r>
              <w:rPr>
                <w:rFonts w:eastAsiaTheme="minorEastAsia"/>
                <w:b/>
                <w:kern w:val="2"/>
                <w:lang w:val="en-US" w:eastAsia="zh-CN"/>
              </w:rPr>
              <w:t>per 200</w:t>
            </w:r>
            <w:r w:rsidRPr="00974AED">
              <w:rPr>
                <w:rFonts w:eastAsiaTheme="minorEastAsia"/>
                <w:b/>
                <w:kern w:val="2"/>
                <w:lang w:val="en-US" w:eastAsia="zh-CN"/>
              </w:rPr>
              <w:t> ms.</w:t>
            </w:r>
          </w:p>
          <w:p w14:paraId="416DB187" w14:textId="77777777" w:rsidR="00125451" w:rsidRDefault="00125451" w:rsidP="00125451">
            <w:pPr>
              <w:pStyle w:val="B1"/>
              <w:rPr>
                <w:rFonts w:eastAsiaTheme="minorEastAsia"/>
                <w:b/>
                <w:kern w:val="2"/>
                <w:lang w:val="en-US" w:eastAsia="zh-CN"/>
              </w:rPr>
            </w:pPr>
            <w:r>
              <w:rPr>
                <w:rFonts w:eastAsiaTheme="minorEastAsia"/>
                <w:b/>
                <w:kern w:val="2"/>
                <w:lang w:val="en-US" w:eastAsia="zh-CN"/>
              </w:rPr>
              <w:t>W</w:t>
            </w:r>
            <w:r w:rsidRPr="003B6D07">
              <w:rPr>
                <w:rFonts w:eastAsiaTheme="minorEastAsia"/>
                <w:b/>
                <w:kern w:val="2"/>
                <w:lang w:val="en-US" w:eastAsia="zh-CN"/>
              </w:rPr>
              <w:t xml:space="preserve">here the maximum autonomous time adjustment step </w:t>
            </w:r>
            <w:r w:rsidRPr="00983DC4">
              <w:rPr>
                <w:b/>
              </w:rPr>
              <w:t>T</w:t>
            </w:r>
            <w:r w:rsidRPr="003B6D07">
              <w:rPr>
                <w:b/>
                <w:vertAlign w:val="subscript"/>
              </w:rPr>
              <w:t>q_NTN</w:t>
            </w:r>
            <w:r w:rsidRPr="003B6D07">
              <w:rPr>
                <w:rFonts w:eastAsiaTheme="minorEastAsia"/>
                <w:b/>
                <w:kern w:val="2"/>
                <w:lang w:val="en-US" w:eastAsia="zh-CN"/>
              </w:rPr>
              <w:t xml:space="preserve"> and the aggregate adjustment rate </w:t>
            </w:r>
            <w:r w:rsidRPr="00983DC4">
              <w:rPr>
                <w:b/>
              </w:rPr>
              <w:t>T</w:t>
            </w:r>
            <w:r w:rsidRPr="003B6D07">
              <w:rPr>
                <w:b/>
                <w:vertAlign w:val="subscript"/>
              </w:rPr>
              <w:t>p_NTN</w:t>
            </w:r>
            <w:r w:rsidRPr="003B6D07">
              <w:rPr>
                <w:rFonts w:eastAsiaTheme="minorEastAsia"/>
                <w:b/>
                <w:kern w:val="2"/>
                <w:lang w:val="en-US" w:eastAsia="zh-CN"/>
              </w:rPr>
              <w:t xml:space="preserve"> are specified in</w:t>
            </w:r>
            <w:r>
              <w:rPr>
                <w:rFonts w:eastAsiaTheme="minorEastAsia"/>
                <w:b/>
                <w:kern w:val="2"/>
                <w:lang w:val="en-US" w:eastAsia="zh-CN"/>
              </w:rPr>
              <w:t xml:space="preserve"> Table 1</w:t>
            </w:r>
          </w:p>
          <w:p w14:paraId="28407105" w14:textId="77777777" w:rsidR="00125451" w:rsidRPr="003B6D07" w:rsidRDefault="00125451" w:rsidP="00125451">
            <w:pPr>
              <w:pStyle w:val="ab"/>
              <w:keepNext/>
              <w:jc w:val="center"/>
              <w:rPr>
                <w:rFonts w:eastAsiaTheme="minorEastAsia"/>
                <w:b w:val="0"/>
              </w:rPr>
            </w:pPr>
            <w:r w:rsidRPr="003B6D07">
              <w:rPr>
                <w:rFonts w:eastAsiaTheme="minorEastAsia"/>
              </w:rPr>
              <w:t xml:space="preserve">Table </w:t>
            </w:r>
            <w:r w:rsidRPr="003B6D07">
              <w:rPr>
                <w:rFonts w:eastAsiaTheme="minorEastAsia"/>
                <w:b w:val="0"/>
              </w:rPr>
              <w:fldChar w:fldCharType="begin"/>
            </w:r>
            <w:r w:rsidRPr="003B6D07">
              <w:rPr>
                <w:rFonts w:eastAsiaTheme="minorEastAsia"/>
              </w:rPr>
              <w:instrText xml:space="preserve"> SEQ Table \* ARABIC </w:instrText>
            </w:r>
            <w:r w:rsidRPr="003B6D07">
              <w:rPr>
                <w:rFonts w:eastAsiaTheme="minorEastAsia"/>
                <w:b w:val="0"/>
              </w:rPr>
              <w:fldChar w:fldCharType="separate"/>
            </w:r>
            <w:r w:rsidRPr="003B6D07">
              <w:rPr>
                <w:rFonts w:eastAsiaTheme="minorEastAsia"/>
              </w:rPr>
              <w:t>1</w:t>
            </w:r>
            <w:r w:rsidRPr="003B6D07">
              <w:rPr>
                <w:rFonts w:eastAsiaTheme="minorEastAsia"/>
                <w:b w:val="0"/>
              </w:rPr>
              <w:fldChar w:fldCharType="end"/>
            </w:r>
            <w:r w:rsidRPr="003B6D07">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125451" w:rsidRPr="003B6D07" w14:paraId="732B1612" w14:textId="77777777" w:rsidTr="00B446EA">
              <w:trPr>
                <w:cantSplit/>
                <w:jc w:val="center"/>
              </w:trPr>
              <w:tc>
                <w:tcPr>
                  <w:tcW w:w="1205" w:type="pct"/>
                  <w:vAlign w:val="center"/>
                </w:tcPr>
                <w:p w14:paraId="4B3C92A6"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Frequency Range</w:t>
                  </w:r>
                </w:p>
              </w:tc>
              <w:tc>
                <w:tcPr>
                  <w:tcW w:w="1280" w:type="pct"/>
                </w:tcPr>
                <w:p w14:paraId="6DD2CF3B"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SCS of uplink signals (kHz)</w:t>
                  </w:r>
                </w:p>
              </w:tc>
              <w:tc>
                <w:tcPr>
                  <w:tcW w:w="1257" w:type="pct"/>
                  <w:vAlign w:val="center"/>
                </w:tcPr>
                <w:p w14:paraId="4B64FDF9"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q_NTN</w:t>
                  </w:r>
                </w:p>
              </w:tc>
              <w:tc>
                <w:tcPr>
                  <w:tcW w:w="1258" w:type="pct"/>
                  <w:vAlign w:val="center"/>
                </w:tcPr>
                <w:p w14:paraId="7C7016E4"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p_NTN</w:t>
                  </w:r>
                </w:p>
              </w:tc>
            </w:tr>
            <w:tr w:rsidR="00125451" w:rsidRPr="003B6D07" w14:paraId="1D60B106" w14:textId="77777777" w:rsidTr="00B446EA">
              <w:trPr>
                <w:cantSplit/>
                <w:jc w:val="center"/>
              </w:trPr>
              <w:tc>
                <w:tcPr>
                  <w:tcW w:w="1205" w:type="pct"/>
                  <w:tcBorders>
                    <w:bottom w:val="nil"/>
                  </w:tcBorders>
                  <w:vAlign w:val="center"/>
                </w:tcPr>
                <w:p w14:paraId="56FAAA7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w:t>
                  </w:r>
                </w:p>
              </w:tc>
              <w:tc>
                <w:tcPr>
                  <w:tcW w:w="1280" w:type="pct"/>
                </w:tcPr>
                <w:p w14:paraId="6969C5A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15</w:t>
                  </w:r>
                </w:p>
              </w:tc>
              <w:tc>
                <w:tcPr>
                  <w:tcW w:w="1257" w:type="pct"/>
                </w:tcPr>
                <w:p w14:paraId="19CFB91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50FD382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48621F42" w14:textId="77777777" w:rsidTr="00B446EA">
              <w:trPr>
                <w:cantSplit/>
                <w:jc w:val="center"/>
              </w:trPr>
              <w:tc>
                <w:tcPr>
                  <w:tcW w:w="1205" w:type="pct"/>
                  <w:tcBorders>
                    <w:top w:val="nil"/>
                    <w:bottom w:val="nil"/>
                  </w:tcBorders>
                  <w:vAlign w:val="center"/>
                </w:tcPr>
                <w:p w14:paraId="21740022" w14:textId="77777777" w:rsidR="00125451" w:rsidRPr="003B6D07" w:rsidRDefault="00125451" w:rsidP="00125451">
                  <w:pPr>
                    <w:pStyle w:val="TAC"/>
                    <w:rPr>
                      <w:rFonts w:ascii="Times New Roman" w:hAnsi="Times New Roman"/>
                      <w:b/>
                      <w:sz w:val="20"/>
                      <w:szCs w:val="24"/>
                      <w:lang w:eastAsia="zh-CN"/>
                    </w:rPr>
                  </w:pPr>
                </w:p>
              </w:tc>
              <w:tc>
                <w:tcPr>
                  <w:tcW w:w="1280" w:type="pct"/>
                </w:tcPr>
                <w:p w14:paraId="7A35E0B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30</w:t>
                  </w:r>
                </w:p>
              </w:tc>
              <w:tc>
                <w:tcPr>
                  <w:tcW w:w="1257" w:type="pct"/>
                </w:tcPr>
                <w:p w14:paraId="7FFB519A"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677681E5"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758EB34C" w14:textId="77777777" w:rsidTr="00B446EA">
              <w:trPr>
                <w:cantSplit/>
                <w:jc w:val="center"/>
              </w:trPr>
              <w:tc>
                <w:tcPr>
                  <w:tcW w:w="1205" w:type="pct"/>
                  <w:tcBorders>
                    <w:top w:val="nil"/>
                  </w:tcBorders>
                  <w:vAlign w:val="center"/>
                </w:tcPr>
                <w:p w14:paraId="7756047C" w14:textId="77777777" w:rsidR="00125451" w:rsidRPr="003B6D07" w:rsidRDefault="00125451" w:rsidP="00125451">
                  <w:pPr>
                    <w:pStyle w:val="TAC"/>
                    <w:rPr>
                      <w:rFonts w:ascii="Times New Roman" w:hAnsi="Times New Roman"/>
                      <w:b/>
                      <w:sz w:val="20"/>
                      <w:szCs w:val="24"/>
                      <w:lang w:eastAsia="zh-CN"/>
                    </w:rPr>
                  </w:pPr>
                </w:p>
              </w:tc>
              <w:tc>
                <w:tcPr>
                  <w:tcW w:w="1280" w:type="pct"/>
                </w:tcPr>
                <w:p w14:paraId="39F6FD43"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60</w:t>
                  </w:r>
                </w:p>
              </w:tc>
              <w:tc>
                <w:tcPr>
                  <w:tcW w:w="1257" w:type="pct"/>
                </w:tcPr>
                <w:p w14:paraId="535EC2B0"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c>
                <w:tcPr>
                  <w:tcW w:w="1258" w:type="pct"/>
                </w:tcPr>
                <w:p w14:paraId="755FC17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r>
            <w:tr w:rsidR="00125451" w:rsidRPr="003B6D07" w14:paraId="42146B8A" w14:textId="77777777" w:rsidTr="00B446EA">
              <w:trPr>
                <w:cantSplit/>
                <w:jc w:val="center"/>
              </w:trPr>
              <w:tc>
                <w:tcPr>
                  <w:tcW w:w="5000" w:type="pct"/>
                  <w:gridSpan w:val="4"/>
                </w:tcPr>
                <w:p w14:paraId="7E81512F" w14:textId="77777777" w:rsidR="00125451" w:rsidRPr="003B6D07" w:rsidRDefault="00125451" w:rsidP="00125451">
                  <w:pPr>
                    <w:pStyle w:val="TAN"/>
                    <w:jc w:val="center"/>
                    <w:rPr>
                      <w:rFonts w:ascii="Times New Roman" w:hAnsi="Times New Roman"/>
                      <w:b/>
                      <w:sz w:val="20"/>
                      <w:szCs w:val="24"/>
                      <w:lang w:eastAsia="zh-CN"/>
                    </w:rPr>
                  </w:pPr>
                  <w:r w:rsidRPr="003B6D07">
                    <w:rPr>
                      <w:rFonts w:ascii="Times New Roman" w:hAnsi="Times New Roman"/>
                      <w:b/>
                      <w:sz w:val="20"/>
                      <w:szCs w:val="24"/>
                      <w:lang w:eastAsia="zh-CN"/>
                    </w:rPr>
                    <w:t>NOTE:</w:t>
                  </w:r>
                  <w:r w:rsidRPr="003B6D07">
                    <w:rPr>
                      <w:rFonts w:ascii="Times New Roman" w:hAnsi="Times New Roman"/>
                      <w:b/>
                      <w:sz w:val="20"/>
                      <w:szCs w:val="24"/>
                      <w:lang w:eastAsia="zh-CN"/>
                    </w:rPr>
                    <w:tab/>
                    <w:t>Tc is the basic timing unit defined in TS 38.211</w:t>
                  </w:r>
                </w:p>
              </w:tc>
            </w:tr>
          </w:tbl>
          <w:p w14:paraId="246E6387" w14:textId="77777777" w:rsidR="00125451" w:rsidRDefault="00125451" w:rsidP="00125451">
            <w:pPr>
              <w:spacing w:after="240"/>
              <w:rPr>
                <w:b/>
              </w:rPr>
            </w:pPr>
          </w:p>
          <w:p w14:paraId="39ECF614" w14:textId="77777777" w:rsidR="00125451" w:rsidRPr="00E63ADA" w:rsidRDefault="00125451" w:rsidP="00125451">
            <w:pPr>
              <w:spacing w:before="240" w:after="240"/>
              <w:rPr>
                <w:b/>
              </w:rPr>
            </w:pPr>
            <w:r>
              <w:rPr>
                <w:b/>
              </w:rPr>
              <w:t xml:space="preserve">Proposal 10: The </w:t>
            </w:r>
            <w:r w:rsidRPr="004F0003">
              <w:rPr>
                <w:b/>
              </w:rPr>
              <w:t xml:space="preserve">UE specific TA estimation error should not be </w:t>
            </w:r>
            <w:r>
              <w:rPr>
                <w:b/>
              </w:rPr>
              <w:t>accounted</w:t>
            </w:r>
            <w:r w:rsidRPr="004F0003">
              <w:rPr>
                <w:b/>
              </w:rPr>
              <w:t xml:space="preserve"> in the TA </w:t>
            </w:r>
            <w:r>
              <w:rPr>
                <w:b/>
              </w:rPr>
              <w:t>adjustment accuracy requirement</w:t>
            </w:r>
            <w:r w:rsidRPr="00E34873">
              <w:rPr>
                <w:b/>
              </w:rPr>
              <w:t>.</w:t>
            </w:r>
          </w:p>
          <w:p w14:paraId="52A93468" w14:textId="77777777" w:rsidR="00125451" w:rsidRPr="00A954CF" w:rsidRDefault="00125451" w:rsidP="00125451">
            <w:pPr>
              <w:spacing w:before="240" w:after="240"/>
              <w:rPr>
                <w:b/>
              </w:rPr>
            </w:pPr>
            <w:r>
              <w:rPr>
                <w:b/>
              </w:rPr>
              <w:t xml:space="preserve">Proposal 11: The legacy </w:t>
            </w:r>
            <w:r w:rsidRPr="00E34873">
              <w:rPr>
                <w:b/>
              </w:rPr>
              <w:t xml:space="preserve">NR TA adjustment accuracy requirements </w:t>
            </w:r>
            <w:r w:rsidRPr="00E34873">
              <w:rPr>
                <w:rFonts w:hint="eastAsia"/>
                <w:b/>
              </w:rPr>
              <w:t>defined in TS 38.133</w:t>
            </w:r>
            <w:r>
              <w:rPr>
                <w:b/>
              </w:rPr>
              <w:t xml:space="preserve"> </w:t>
            </w:r>
            <w:r w:rsidRPr="00E34873">
              <w:rPr>
                <w:b/>
              </w:rPr>
              <w:t>can be reused for NTN scenario.</w:t>
            </w:r>
          </w:p>
          <w:p w14:paraId="404C5D23" w14:textId="77777777" w:rsidR="00125451" w:rsidRPr="00A954CF" w:rsidRDefault="00125451" w:rsidP="00125451">
            <w:pPr>
              <w:spacing w:before="240" w:after="240"/>
              <w:rPr>
                <w:b/>
              </w:rPr>
            </w:pPr>
            <w:r>
              <w:rPr>
                <w:b/>
              </w:rPr>
              <w:t>Proposal 12: T</w:t>
            </w:r>
            <w:r w:rsidRPr="00041BC5">
              <w:rPr>
                <w:b/>
              </w:rPr>
              <w:t>he</w:t>
            </w:r>
            <w:r>
              <w:rPr>
                <w:b/>
              </w:rPr>
              <w:t xml:space="preserve"> timing error due to “double-correction”</w:t>
            </w:r>
            <w:r w:rsidRPr="00041BC5">
              <w:rPr>
                <w:b/>
              </w:rPr>
              <w:t xml:space="preserve"> should be accounted in gradua</w:t>
            </w:r>
            <w:r>
              <w:rPr>
                <w:b/>
              </w:rPr>
              <w:t>l timing adjustment requirement</w:t>
            </w:r>
            <w:r w:rsidRPr="00E34873">
              <w:rPr>
                <w:b/>
              </w:rPr>
              <w:t>.</w:t>
            </w:r>
          </w:p>
          <w:p w14:paraId="66FA96F2" w14:textId="71E292E4" w:rsidR="00D67FB2" w:rsidRPr="00125451" w:rsidRDefault="00D67FB2" w:rsidP="00711D0E">
            <w:pPr>
              <w:overflowPunct/>
              <w:autoSpaceDE/>
              <w:autoSpaceDN/>
              <w:adjustRightInd/>
              <w:spacing w:after="0" w:line="276" w:lineRule="auto"/>
              <w:jc w:val="both"/>
              <w:textAlignment w:val="auto"/>
              <w:rPr>
                <w:rFonts w:eastAsia="MS Mincho"/>
                <w:lang w:eastAsia="ko-KR"/>
              </w:rPr>
            </w:pPr>
          </w:p>
        </w:tc>
      </w:tr>
      <w:tr w:rsidR="00D67FB2" w14:paraId="154C03DC" w14:textId="77777777" w:rsidTr="00F258A9">
        <w:trPr>
          <w:trHeight w:val="468"/>
        </w:trPr>
        <w:tc>
          <w:tcPr>
            <w:tcW w:w="1277" w:type="dxa"/>
          </w:tcPr>
          <w:p w14:paraId="10FB124D" w14:textId="0B231720" w:rsidR="00D67FB2" w:rsidRPr="00D67FB2" w:rsidRDefault="00711D0E" w:rsidP="00125451">
            <w:pPr>
              <w:spacing w:before="120" w:after="120"/>
            </w:pPr>
            <w:r w:rsidRPr="00711D0E">
              <w:lastRenderedPageBreak/>
              <w:t>R4-</w:t>
            </w:r>
            <w:r w:rsidR="00125451">
              <w:t>2200681</w:t>
            </w:r>
          </w:p>
        </w:tc>
        <w:tc>
          <w:tcPr>
            <w:tcW w:w="1183" w:type="dxa"/>
          </w:tcPr>
          <w:p w14:paraId="0AF9C85A" w14:textId="0F96608D" w:rsidR="00D67FB2" w:rsidRPr="00D67FB2" w:rsidRDefault="00125451" w:rsidP="00805BE8">
            <w:pPr>
              <w:spacing w:before="120" w:after="120"/>
              <w:rPr>
                <w:rFonts w:eastAsiaTheme="minorEastAsia"/>
                <w:lang w:eastAsia="zh-CN"/>
              </w:rPr>
            </w:pPr>
            <w:r>
              <w:rPr>
                <w:rFonts w:eastAsiaTheme="minorEastAsia"/>
                <w:lang w:eastAsia="zh-CN"/>
              </w:rPr>
              <w:t>Xiaomi</w:t>
            </w:r>
          </w:p>
        </w:tc>
        <w:tc>
          <w:tcPr>
            <w:tcW w:w="8102" w:type="dxa"/>
          </w:tcPr>
          <w:p w14:paraId="2B87D6E6" w14:textId="5C81DEE9" w:rsidR="00D67FB2" w:rsidRPr="00711D0E" w:rsidRDefault="00125451" w:rsidP="00711D0E">
            <w:pPr>
              <w:rPr>
                <w:rFonts w:eastAsiaTheme="minorEastAsia"/>
                <w:b/>
                <w:lang w:val="en-US" w:eastAsia="zh-CN"/>
              </w:rPr>
            </w:pPr>
            <w:r w:rsidRPr="00125451">
              <w:t>DraftCR on timing requirements for NR NTN</w:t>
            </w:r>
          </w:p>
        </w:tc>
      </w:tr>
      <w:tr w:rsidR="00D67FB2" w14:paraId="37FCF455" w14:textId="77777777" w:rsidTr="00F258A9">
        <w:trPr>
          <w:trHeight w:val="468"/>
        </w:trPr>
        <w:tc>
          <w:tcPr>
            <w:tcW w:w="1277" w:type="dxa"/>
          </w:tcPr>
          <w:p w14:paraId="203CBB48" w14:textId="3ABB870D" w:rsidR="00D67FB2" w:rsidRPr="00D67FB2" w:rsidRDefault="00711D0E" w:rsidP="00125451">
            <w:pPr>
              <w:spacing w:before="120" w:after="120"/>
            </w:pPr>
            <w:r w:rsidRPr="00711D0E">
              <w:t>R4-</w:t>
            </w:r>
            <w:r w:rsidR="00125451">
              <w:t>2200738</w:t>
            </w:r>
          </w:p>
        </w:tc>
        <w:tc>
          <w:tcPr>
            <w:tcW w:w="1183" w:type="dxa"/>
          </w:tcPr>
          <w:p w14:paraId="54E98103" w14:textId="253C7978" w:rsidR="00D67FB2" w:rsidRPr="00D67FB2" w:rsidRDefault="00125451" w:rsidP="00805BE8">
            <w:pPr>
              <w:spacing w:before="120" w:after="120"/>
            </w:pPr>
            <w:r>
              <w:t>ZTE</w:t>
            </w:r>
          </w:p>
        </w:tc>
        <w:tc>
          <w:tcPr>
            <w:tcW w:w="8102" w:type="dxa"/>
          </w:tcPr>
          <w:p w14:paraId="1AB6D24A" w14:textId="77777777" w:rsidR="00125451" w:rsidRDefault="00125451" w:rsidP="00125451">
            <w:pPr>
              <w:rPr>
                <w:rFonts w:eastAsia="SimSun"/>
                <w:b/>
                <w:bCs/>
                <w:lang w:eastAsia="zh-CN"/>
              </w:rPr>
            </w:pPr>
            <w:r>
              <w:rPr>
                <w:rFonts w:eastAsia="SimSun" w:hint="eastAsia"/>
                <w:b/>
                <w:bCs/>
                <w:lang w:val="en-US" w:eastAsia="zh-CN"/>
              </w:rPr>
              <w:t>Proposal 1: No need to define the</w:t>
            </w:r>
            <w:r>
              <w:rPr>
                <w:rFonts w:eastAsia="SimSun" w:hint="eastAsia"/>
                <w:b/>
                <w:bCs/>
                <w:lang w:eastAsia="zh-CN"/>
              </w:rPr>
              <w:t xml:space="preserve"> updat</w:t>
            </w:r>
            <w:r>
              <w:rPr>
                <w:rFonts w:eastAsia="SimSun" w:hint="eastAsia"/>
                <w:b/>
                <w:bCs/>
                <w:lang w:val="en-US" w:eastAsia="zh-CN"/>
              </w:rPr>
              <w:t>e</w:t>
            </w:r>
            <w:r>
              <w:rPr>
                <w:rFonts w:eastAsia="SimSun" w:hint="eastAsia"/>
                <w:b/>
                <w:bCs/>
                <w:lang w:eastAsia="zh-CN"/>
              </w:rPr>
              <w:t xml:space="preserve"> </w:t>
            </w:r>
            <w:r>
              <w:rPr>
                <w:b/>
                <w:bCs/>
              </w:rPr>
              <w:t>periodicity for UE specific TA estimation</w:t>
            </w:r>
            <w:r>
              <w:rPr>
                <w:rFonts w:eastAsia="SimSun" w:hint="eastAsia"/>
                <w:b/>
                <w:bCs/>
                <w:lang w:val="en-US" w:eastAsia="zh-CN"/>
              </w:rPr>
              <w:t>.</w:t>
            </w:r>
          </w:p>
          <w:p w14:paraId="72AE243E" w14:textId="77777777" w:rsidR="00125451" w:rsidRDefault="00125451" w:rsidP="00125451">
            <w:pPr>
              <w:rPr>
                <w:rFonts w:eastAsia="SimSun"/>
                <w:b/>
                <w:bCs/>
                <w:lang w:eastAsia="zh-CN"/>
              </w:rPr>
            </w:pPr>
            <w:r>
              <w:rPr>
                <w:rFonts w:eastAsia="SimSun" w:hint="eastAsia"/>
                <w:b/>
                <w:bCs/>
                <w:lang w:val="en-US" w:eastAsia="zh-CN"/>
              </w:rPr>
              <w:t xml:space="preserve">Proposal 2: No need to define </w:t>
            </w:r>
            <w:r>
              <w:rPr>
                <w:rFonts w:eastAsia="SimSun" w:hint="eastAsia"/>
                <w:b/>
                <w:bCs/>
                <w:lang w:eastAsia="zh-CN"/>
              </w:rPr>
              <w:t>UE behaviour on updating rate for UE specific TA estimation</w:t>
            </w:r>
            <w:r>
              <w:rPr>
                <w:rFonts w:eastAsia="SimSun" w:hint="eastAsia"/>
                <w:b/>
                <w:bCs/>
                <w:lang w:val="en-US" w:eastAsia="zh-CN"/>
              </w:rPr>
              <w:t>.</w:t>
            </w:r>
          </w:p>
          <w:p w14:paraId="1DB143AE" w14:textId="77777777" w:rsidR="00125451" w:rsidRDefault="00125451" w:rsidP="00125451">
            <w:pPr>
              <w:rPr>
                <w:rFonts w:eastAsia="SimSun"/>
                <w:b/>
                <w:bCs/>
                <w:lang w:eastAsia="zh-CN"/>
              </w:rPr>
            </w:pPr>
            <w:r>
              <w:rPr>
                <w:rFonts w:eastAsia="SimSun" w:hint="eastAsia"/>
                <w:b/>
                <w:bCs/>
                <w:lang w:val="en-US" w:eastAsia="zh-CN"/>
              </w:rPr>
              <w:t xml:space="preserve">Proposal 3: No need to specify </w:t>
            </w:r>
            <w:r>
              <w:rPr>
                <w:rFonts w:eastAsia="SimSun" w:hint="eastAsia"/>
                <w:b/>
                <w:bCs/>
                <w:lang w:eastAsia="zh-CN"/>
              </w:rPr>
              <w:t xml:space="preserve">UE behaviour on </w:t>
            </w:r>
            <w:r>
              <w:rPr>
                <w:b/>
                <w:bCs/>
              </w:rPr>
              <w:t>UE specific TA updating before applying TA adjustment</w:t>
            </w:r>
            <w:r>
              <w:rPr>
                <w:rFonts w:eastAsia="SimSun" w:hint="eastAsia"/>
                <w:b/>
                <w:bCs/>
                <w:lang w:val="en-US" w:eastAsia="zh-CN"/>
              </w:rPr>
              <w:t>.</w:t>
            </w:r>
          </w:p>
          <w:p w14:paraId="347E2614" w14:textId="77777777" w:rsidR="00125451" w:rsidRDefault="00125451" w:rsidP="00125451">
            <w:pPr>
              <w:spacing w:after="120"/>
              <w:rPr>
                <w:rFonts w:eastAsia="SimSun"/>
                <w:b/>
                <w:bCs/>
                <w:lang w:eastAsia="zh-CN"/>
              </w:rPr>
            </w:pPr>
            <w:r>
              <w:rPr>
                <w:rFonts w:eastAsia="SimSun" w:hint="eastAsia"/>
                <w:b/>
                <w:bCs/>
                <w:lang w:val="en-US" w:eastAsia="zh-CN"/>
              </w:rPr>
              <w:t xml:space="preserve">Proposal 4: </w:t>
            </w:r>
            <w:r>
              <w:rPr>
                <w:b/>
                <w:bCs/>
              </w:rPr>
              <w:t>UE position and satellite position estimation error should NOT be accounted for TA adjustment accuracy requirement</w:t>
            </w:r>
            <w:r>
              <w:rPr>
                <w:rFonts w:eastAsia="SimSun" w:hint="eastAsia"/>
                <w:b/>
                <w:bCs/>
                <w:lang w:val="en-US" w:eastAsia="zh-CN"/>
              </w:rPr>
              <w:t>.</w:t>
            </w:r>
          </w:p>
          <w:p w14:paraId="6687AC1F" w14:textId="77777777" w:rsidR="00125451" w:rsidRDefault="00125451" w:rsidP="00125451">
            <w:pPr>
              <w:pStyle w:val="afe"/>
              <w:spacing w:after="120"/>
              <w:ind w:firstLine="402"/>
            </w:pPr>
            <w:r>
              <w:rPr>
                <w:rFonts w:eastAsia="SimSun" w:hint="eastAsia"/>
                <w:b/>
                <w:bCs/>
                <w:lang w:val="en-US" w:eastAsia="zh-CN"/>
              </w:rPr>
              <w:t xml:space="preserve">Proposal 5: </w:t>
            </w:r>
            <w:r>
              <w:rPr>
                <w:b/>
                <w:bCs/>
              </w:rPr>
              <w:t>Reuse the existing timing advance adjustment accuracy requirements defined in TS 38.133.</w:t>
            </w:r>
          </w:p>
          <w:p w14:paraId="1D073159" w14:textId="2D9A94B7" w:rsidR="00D67FB2" w:rsidRPr="00125451" w:rsidRDefault="00125451" w:rsidP="00125451">
            <w:pPr>
              <w:spacing w:after="120"/>
              <w:rPr>
                <w:rFonts w:eastAsia="SimSun"/>
                <w:b/>
                <w:bCs/>
                <w:lang w:eastAsia="zh-CN"/>
              </w:rPr>
            </w:pPr>
            <w:r>
              <w:rPr>
                <w:rFonts w:eastAsia="SimSun" w:hint="eastAsia"/>
                <w:b/>
                <w:bCs/>
                <w:lang w:val="en-US" w:eastAsia="zh-CN"/>
              </w:rPr>
              <w:t>Proposal 6: D</w:t>
            </w:r>
            <w:r>
              <w:rPr>
                <w:b/>
                <w:bCs/>
              </w:rPr>
              <w:t xml:space="preserve">efine the same gradual timing adjustment requirements for different NTN topologies. </w:t>
            </w:r>
          </w:p>
        </w:tc>
      </w:tr>
      <w:tr w:rsidR="00AD047E" w14:paraId="0F522BA8" w14:textId="77777777" w:rsidTr="00F258A9">
        <w:trPr>
          <w:trHeight w:val="468"/>
        </w:trPr>
        <w:tc>
          <w:tcPr>
            <w:tcW w:w="1277" w:type="dxa"/>
          </w:tcPr>
          <w:p w14:paraId="671B418A" w14:textId="75F58F0F" w:rsidR="00AD047E" w:rsidRPr="00AD047E" w:rsidRDefault="00AD047E" w:rsidP="00125451">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14:paraId="1BAE353C" w14:textId="0538E73E" w:rsidR="00AD047E" w:rsidRPr="00AD047E" w:rsidRDefault="00AD047E"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5E617876" w14:textId="77777777" w:rsidR="00AD047E" w:rsidRPr="00780C44" w:rsidRDefault="00AD047E" w:rsidP="00AD047E">
            <w:r w:rsidRPr="00780C44">
              <w:t>In this contribution, we discuss the NTN timing requirements and provide our proposals. The proposals are:</w:t>
            </w:r>
          </w:p>
          <w:p w14:paraId="5C573C0E" w14:textId="77777777" w:rsidR="00AD047E" w:rsidRDefault="00AD047E" w:rsidP="00AD047E">
            <w:pPr>
              <w:tabs>
                <w:tab w:val="left" w:pos="1134"/>
              </w:tabs>
              <w:spacing w:before="60" w:after="60"/>
              <w:jc w:val="both"/>
              <w:rPr>
                <w:rFonts w:eastAsia="@Yu Mincho Light"/>
                <w:b/>
                <w:bCs/>
                <w:i/>
                <w:iCs/>
              </w:rPr>
            </w:pPr>
            <w:r w:rsidRPr="00276D43">
              <w:rPr>
                <w:rFonts w:eastAsia="@Yu Mincho Light"/>
                <w:b/>
                <w:bCs/>
                <w:i/>
                <w:iCs/>
              </w:rPr>
              <w:t>Proposal 1: Not to define UE specific TA estimation/updating related UE behavior and requirements, as long as UE can meet the timing requirements.</w:t>
            </w:r>
          </w:p>
          <w:p w14:paraId="19A7C239"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53D2D614"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UE transmit timing control requirement shall be the downlink timing of the reference cell minus (N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r w:rsidRPr="0007464C">
              <w:rPr>
                <w:rFonts w:eastAsiaTheme="minorEastAsia"/>
                <w:b/>
                <w:bCs/>
                <w:i/>
                <w:iCs/>
              </w:rPr>
              <w:t>) ×T</w:t>
            </w:r>
            <w:r w:rsidRPr="0007464C">
              <w:rPr>
                <w:rFonts w:eastAsiaTheme="minorEastAsia"/>
                <w:b/>
                <w:bCs/>
                <w:i/>
                <w:iCs/>
                <w:vertAlign w:val="subscript"/>
              </w:rPr>
              <w:t>c</w:t>
            </w:r>
          </w:p>
          <w:p w14:paraId="5A6BA125" w14:textId="77777777" w:rsidR="00AD047E" w:rsidRPr="00E032DB" w:rsidRDefault="00AD047E" w:rsidP="00AD047E">
            <w:pPr>
              <w:pStyle w:val="afe"/>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for RAN4 requirement</w:t>
            </w:r>
          </w:p>
          <w:p w14:paraId="6E11E726" w14:textId="77777777" w:rsidR="00AD047E" w:rsidRPr="00E032DB" w:rsidRDefault="00AD047E" w:rsidP="00AD047E">
            <w:pPr>
              <w:pStyle w:val="afe"/>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should be ideal value, no estimation or calculation error will be included.</w:t>
            </w:r>
          </w:p>
          <w:p w14:paraId="3FDD8D6C" w14:textId="77777777" w:rsidR="00AD047E" w:rsidRPr="00E032DB" w:rsidRDefault="00AD047E" w:rsidP="00AD047E">
            <w:pPr>
              <w:pStyle w:val="afe"/>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is the slot when UL transmission is supposed to arrive at the target satellite based on true satellite position.</w:t>
            </w:r>
          </w:p>
          <w:p w14:paraId="31874260" w14:textId="77777777" w:rsidR="00AD047E" w:rsidRDefault="00AD047E" w:rsidP="00AD047E">
            <w:pPr>
              <w:spacing w:beforeLines="50" w:before="120"/>
              <w:jc w:val="both"/>
              <w:rPr>
                <w:rFonts w:eastAsiaTheme="minorEastAsia"/>
                <w:b/>
                <w:bCs/>
                <w:i/>
                <w:iCs/>
              </w:rPr>
            </w:pPr>
            <w:r>
              <w:rPr>
                <w:rFonts w:eastAsiaTheme="minorEastAsia" w:hint="eastAsia"/>
                <w:b/>
                <w:bCs/>
                <w:i/>
                <w:iCs/>
              </w:rPr>
              <w:lastRenderedPageBreak/>
              <w:t>P</w:t>
            </w:r>
            <w:r>
              <w:rPr>
                <w:rFonts w:eastAsiaTheme="minorEastAsia"/>
                <w:b/>
                <w:bCs/>
                <w:i/>
                <w:iCs/>
              </w:rPr>
              <w:t xml:space="preserve">roposal 3: </w:t>
            </w:r>
          </w:p>
          <w:p w14:paraId="2D0A240F"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w:t>
            </w:r>
            <w:r w:rsidRPr="00A534B8">
              <w:rPr>
                <w:rFonts w:eastAsiaTheme="minorEastAsia"/>
                <w:b/>
                <w:bCs/>
                <w:i/>
                <w:iCs/>
              </w:rPr>
              <w:t>gradual timing adjustment requirement</w:t>
            </w:r>
            <w:r w:rsidRPr="0007464C">
              <w:rPr>
                <w:rFonts w:eastAsiaTheme="minorEastAsia"/>
                <w:b/>
                <w:bCs/>
                <w:i/>
                <w:iCs/>
              </w:rPr>
              <w:t xml:space="preserve"> shall be the downlink timing of the reference cell minus (N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r w:rsidRPr="0007464C">
              <w:rPr>
                <w:rFonts w:eastAsiaTheme="minorEastAsia"/>
                <w:b/>
                <w:bCs/>
                <w:i/>
                <w:iCs/>
              </w:rPr>
              <w:t>) ×T</w:t>
            </w:r>
            <w:r w:rsidRPr="0007464C">
              <w:rPr>
                <w:rFonts w:eastAsiaTheme="minorEastAsia"/>
                <w:b/>
                <w:bCs/>
                <w:i/>
                <w:iCs/>
                <w:vertAlign w:val="subscript"/>
              </w:rPr>
              <w:t>c</w:t>
            </w:r>
          </w:p>
          <w:p w14:paraId="79161C5A" w14:textId="77777777" w:rsidR="00AD047E" w:rsidRPr="00E032DB" w:rsidRDefault="00AD047E" w:rsidP="00AD047E">
            <w:pPr>
              <w:pStyle w:val="afe"/>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for RAN4 requirement</w:t>
            </w:r>
          </w:p>
          <w:p w14:paraId="604A9EC8" w14:textId="77777777" w:rsidR="00AD047E" w:rsidRPr="00E032DB" w:rsidRDefault="00AD047E" w:rsidP="00AD047E">
            <w:pPr>
              <w:pStyle w:val="afe"/>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should be ideal value, no estimation or calculation error will be included.</w:t>
            </w:r>
          </w:p>
          <w:p w14:paraId="29BA42B0" w14:textId="77777777" w:rsidR="00AD047E" w:rsidRPr="00E032DB" w:rsidRDefault="00AD047E" w:rsidP="00AD047E">
            <w:pPr>
              <w:pStyle w:val="afe"/>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is the slot when UL transmission is supposed to arrive at the target satellite based on true satellite position.</w:t>
            </w:r>
          </w:p>
          <w:p w14:paraId="699D2038"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4BE9ECB8" w14:textId="77777777" w:rsidR="00AD047E" w:rsidRDefault="00AD047E" w:rsidP="00AD047E">
            <w:pPr>
              <w:jc w:val="both"/>
              <w:rPr>
                <w:rFonts w:eastAsiaTheme="minorEastAsia"/>
                <w:b/>
                <w:bCs/>
                <w:i/>
                <w:iCs/>
              </w:rPr>
            </w:pPr>
            <w:r>
              <w:rPr>
                <w:rFonts w:eastAsiaTheme="minorEastAsia"/>
                <w:b/>
                <w:bCs/>
                <w:i/>
                <w:iCs/>
              </w:rPr>
              <w:t xml:space="preserve">There are two alternatives </w:t>
            </w:r>
            <w:r w:rsidRPr="005566DF">
              <w:rPr>
                <w:rFonts w:eastAsiaTheme="minorEastAsia"/>
                <w:b/>
                <w:bCs/>
                <w:i/>
                <w:iCs/>
              </w:rPr>
              <w:t>for defining gradual timing adjustment requirement</w:t>
            </w:r>
            <w:r>
              <w:rPr>
                <w:rFonts w:eastAsiaTheme="minorEastAsia"/>
                <w:b/>
                <w:bCs/>
                <w:i/>
                <w:iCs/>
              </w:rPr>
              <w:t xml:space="preserve"> and addressing the “double correction issue”:</w:t>
            </w:r>
          </w:p>
          <w:p w14:paraId="682B29A8" w14:textId="77777777" w:rsidR="00AD047E" w:rsidRPr="00E56ECA" w:rsidRDefault="00AD047E" w:rsidP="00AD047E">
            <w:pPr>
              <w:pStyle w:val="afe"/>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b/>
                <w:bCs/>
                <w:i/>
                <w:iCs/>
              </w:rPr>
              <w:t>Alt 1: Relax the requirement accordingly to accommodate the timing change/drift, i.e. updating Tq, Tp, and/or the rate.</w:t>
            </w:r>
          </w:p>
          <w:p w14:paraId="5AE9F190" w14:textId="77777777" w:rsidR="00AD047E" w:rsidRPr="00E56ECA" w:rsidRDefault="00AD047E" w:rsidP="00AD047E">
            <w:pPr>
              <w:pStyle w:val="afe"/>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hint="eastAsia"/>
                <w:b/>
                <w:bCs/>
                <w:i/>
                <w:iCs/>
              </w:rPr>
              <w:t>A</w:t>
            </w:r>
            <w:r w:rsidRPr="00E56ECA">
              <w:rPr>
                <w:rFonts w:eastAsiaTheme="minorEastAsia"/>
                <w:b/>
                <w:bCs/>
                <w:i/>
                <w:iCs/>
              </w:rPr>
              <w:t>lt 2: Replace the gradual timing adjustment requirement by UE specific TA requirement, limiting the error between the subsequent UL transmissions and reference timing within T</w:t>
            </w:r>
            <w:r w:rsidRPr="00E56ECA">
              <w:rPr>
                <w:rFonts w:eastAsiaTheme="minorEastAsia"/>
                <w:b/>
                <w:bCs/>
                <w:i/>
                <w:iCs/>
                <w:vertAlign w:val="subscript"/>
              </w:rPr>
              <w:t>e_NTN</w:t>
            </w:r>
            <w:r w:rsidRPr="00E56ECA">
              <w:rPr>
                <w:rFonts w:eastAsiaTheme="minorEastAsia"/>
                <w:b/>
                <w:bCs/>
                <w:i/>
                <w:iCs/>
              </w:rPr>
              <w:t>.</w:t>
            </w:r>
          </w:p>
          <w:p w14:paraId="5BE511DA" w14:textId="77777777" w:rsidR="00AD047E" w:rsidRPr="00276D43" w:rsidRDefault="00AD047E" w:rsidP="00AD047E">
            <w:pPr>
              <w:spacing w:beforeLines="50" w:before="120"/>
              <w:jc w:val="both"/>
              <w:rPr>
                <w:rFonts w:eastAsiaTheme="minorEastAsia"/>
                <w:b/>
                <w:bCs/>
                <w:i/>
                <w:iCs/>
              </w:rPr>
            </w:pPr>
            <w:r w:rsidRPr="00276D43">
              <w:rPr>
                <w:rFonts w:eastAsiaTheme="minorEastAsia" w:hint="eastAsia"/>
                <w:b/>
                <w:bCs/>
                <w:i/>
                <w:iCs/>
              </w:rPr>
              <w:t>P</w:t>
            </w:r>
            <w:r w:rsidRPr="00276D43">
              <w:rPr>
                <w:rFonts w:eastAsiaTheme="minorEastAsia"/>
                <w:b/>
                <w:bCs/>
                <w:i/>
                <w:iCs/>
              </w:rPr>
              <w:t>roposal 5:</w:t>
            </w:r>
          </w:p>
          <w:p w14:paraId="7DEAD1A7" w14:textId="77777777" w:rsidR="00AD047E" w:rsidRPr="00276D43" w:rsidRDefault="00AD047E" w:rsidP="00AD047E">
            <w:pPr>
              <w:pStyle w:val="afe"/>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GEO topology, the gradual timing adjustment requirement:</w:t>
            </w:r>
          </w:p>
          <w:p w14:paraId="3479DE5E" w14:textId="77777777" w:rsidR="00AD047E" w:rsidRPr="00276D43" w:rsidRDefault="00AD047E" w:rsidP="00AD047E">
            <w:pPr>
              <w:pStyle w:val="afe"/>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delay variation for the round trip delay should be considered for T</w:t>
            </w:r>
            <w:r w:rsidRPr="002214E0">
              <w:rPr>
                <w:rFonts w:eastAsiaTheme="minorEastAsia"/>
                <w:b/>
                <w:bCs/>
                <w:i/>
                <w:iCs/>
                <w:vertAlign w:val="subscript"/>
              </w:rPr>
              <w:t>q_NTN</w:t>
            </w:r>
          </w:p>
          <w:p w14:paraId="425488CD" w14:textId="77777777" w:rsidR="00AD047E" w:rsidRPr="00276D43" w:rsidRDefault="00AD047E" w:rsidP="00AD047E">
            <w:pPr>
              <w:pStyle w:val="afe"/>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 for T</w:t>
            </w:r>
            <w:r w:rsidRPr="002214E0">
              <w:rPr>
                <w:rFonts w:eastAsiaTheme="minorEastAsia"/>
                <w:b/>
                <w:bCs/>
                <w:i/>
                <w:iCs/>
                <w:vertAlign w:val="subscript"/>
              </w:rPr>
              <w:t>q_NTN</w:t>
            </w:r>
          </w:p>
          <w:p w14:paraId="4010F358" w14:textId="77777777" w:rsidR="00AD047E" w:rsidRPr="00276D43" w:rsidRDefault="00AD047E" w:rsidP="00AD047E">
            <w:pPr>
              <w:pStyle w:val="afe"/>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current requirement for Tp can be reused for T</w:t>
            </w:r>
            <w:r w:rsidRPr="002214E0">
              <w:rPr>
                <w:rFonts w:eastAsiaTheme="minorEastAsia"/>
                <w:b/>
                <w:bCs/>
                <w:i/>
                <w:iCs/>
                <w:vertAlign w:val="subscript"/>
              </w:rPr>
              <w:t>p_NTN</w:t>
            </w:r>
          </w:p>
          <w:p w14:paraId="65544CC2" w14:textId="77777777" w:rsidR="00AD047E" w:rsidRPr="00276D43" w:rsidRDefault="00AD047E" w:rsidP="00AD047E">
            <w:pPr>
              <w:pStyle w:val="afe"/>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X=1000ms</w:t>
            </w:r>
          </w:p>
          <w:p w14:paraId="6E11ADDA" w14:textId="77777777" w:rsidR="00AD047E" w:rsidRPr="00276D43" w:rsidRDefault="00AD047E" w:rsidP="00AD047E">
            <w:pPr>
              <w:pStyle w:val="afe"/>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0F2DE453"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37477C4E"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4C789CC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4A2302A3"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C291596"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29B800B8"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9D0CE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1A05086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E21506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F15931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7E0CDE84" w14:textId="77777777" w:rsidTr="00B446EA">
              <w:trPr>
                <w:cantSplit/>
                <w:jc w:val="center"/>
              </w:trPr>
              <w:tc>
                <w:tcPr>
                  <w:tcW w:w="1205" w:type="pct"/>
                  <w:tcBorders>
                    <w:top w:val="nil"/>
                    <w:left w:val="single" w:sz="4" w:space="0" w:color="auto"/>
                    <w:bottom w:val="nil"/>
                    <w:right w:val="single" w:sz="4" w:space="0" w:color="auto"/>
                  </w:tcBorders>
                  <w:vAlign w:val="center"/>
                </w:tcPr>
                <w:p w14:paraId="13004AF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0D48C17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3B31F27A"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063017C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348A001"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4EC17B1E"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F9D0FD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77521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38DD59C"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2E42F2B"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42F3A81"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46F26953" w14:textId="77777777" w:rsidR="00AD047E" w:rsidRPr="00276D43" w:rsidRDefault="00AD047E" w:rsidP="00AD047E">
            <w:pPr>
              <w:pStyle w:val="afe"/>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LEO topology, the gradual timing adjustment requirement:</w:t>
            </w:r>
          </w:p>
          <w:p w14:paraId="5CBF73C9" w14:textId="77777777" w:rsidR="00AD047E" w:rsidRPr="00276D43" w:rsidRDefault="00AD047E" w:rsidP="00AD047E">
            <w:pPr>
              <w:pStyle w:val="afe"/>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delay variation for the round trip delay should be considered for T</w:t>
            </w:r>
            <w:r w:rsidRPr="002214E0">
              <w:rPr>
                <w:rFonts w:eastAsiaTheme="minorEastAsia"/>
                <w:b/>
                <w:bCs/>
                <w:i/>
                <w:iCs/>
                <w:vertAlign w:val="subscript"/>
              </w:rPr>
              <w:t>q_NTN</w:t>
            </w:r>
            <w:r w:rsidRPr="00276D43">
              <w:rPr>
                <w:rFonts w:eastAsiaTheme="minorEastAsia"/>
                <w:b/>
                <w:bCs/>
                <w:i/>
                <w:iCs/>
              </w:rPr>
              <w:t xml:space="preserve"> </w:t>
            </w:r>
          </w:p>
          <w:p w14:paraId="37C9CFAB" w14:textId="77777777" w:rsidR="00AD047E" w:rsidRPr="00276D43" w:rsidRDefault="00AD047E" w:rsidP="00AD047E">
            <w:pPr>
              <w:pStyle w:val="afe"/>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 for T</w:t>
            </w:r>
            <w:r w:rsidRPr="002214E0">
              <w:rPr>
                <w:rFonts w:eastAsiaTheme="minorEastAsia"/>
                <w:b/>
                <w:bCs/>
                <w:i/>
                <w:iCs/>
                <w:vertAlign w:val="subscript"/>
              </w:rPr>
              <w:t>q_NTN</w:t>
            </w:r>
          </w:p>
          <w:p w14:paraId="5430B14E" w14:textId="77777777" w:rsidR="00AD047E" w:rsidRPr="00276D43" w:rsidRDefault="00AD047E" w:rsidP="00AD047E">
            <w:pPr>
              <w:pStyle w:val="afe"/>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8164F35"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B0EE389"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353BF5A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84CF83D"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1BDC28C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51899503"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3AE9A56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307C4C7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2B8F6E5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887EC8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[Z1]*64*Tc</w:t>
                  </w:r>
                </w:p>
              </w:tc>
            </w:tr>
            <w:tr w:rsidR="00AD047E" w:rsidRPr="00276D43" w14:paraId="73C97BFB" w14:textId="77777777" w:rsidTr="00B446EA">
              <w:trPr>
                <w:cantSplit/>
                <w:jc w:val="center"/>
              </w:trPr>
              <w:tc>
                <w:tcPr>
                  <w:tcW w:w="1205" w:type="pct"/>
                  <w:tcBorders>
                    <w:top w:val="nil"/>
                    <w:left w:val="single" w:sz="4" w:space="0" w:color="auto"/>
                    <w:bottom w:val="nil"/>
                    <w:right w:val="single" w:sz="4" w:space="0" w:color="auto"/>
                  </w:tcBorders>
                  <w:vAlign w:val="center"/>
                </w:tcPr>
                <w:p w14:paraId="2626871B"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2F19E9A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10268E0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222956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[Z2]*64*Tc</w:t>
                  </w:r>
                </w:p>
              </w:tc>
            </w:tr>
            <w:tr w:rsidR="00AD047E" w:rsidRPr="00276D43" w14:paraId="60FC11D8"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3A652E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EC7588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09C59D5"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92F271B"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[Z3]*64*Tc</w:t>
                  </w:r>
                </w:p>
              </w:tc>
            </w:tr>
            <w:tr w:rsidR="00AD047E" w:rsidRPr="00276D43" w14:paraId="2248CB76"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1457FE8"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5DB24216" w14:textId="77777777" w:rsidR="00AD047E" w:rsidRPr="00276D43" w:rsidRDefault="00AD047E" w:rsidP="00AD047E">
            <w:pPr>
              <w:pStyle w:val="afe"/>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all kinds of NTN topologies, the common gradual timing adjustment requirement:</w:t>
            </w:r>
          </w:p>
          <w:p w14:paraId="1A9E2621" w14:textId="77777777" w:rsidR="00AD047E" w:rsidRPr="00276D43" w:rsidRDefault="00AD047E" w:rsidP="00AD047E">
            <w:pPr>
              <w:pStyle w:val="afe"/>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w:t>
            </w:r>
            <w:r w:rsidRPr="002214E0">
              <w:rPr>
                <w:rFonts w:eastAsiaTheme="minorEastAsia"/>
                <w:b/>
                <w:bCs/>
                <w:i/>
                <w:iCs/>
                <w:vertAlign w:val="subscript"/>
              </w:rPr>
              <w:t>q_NTN</w:t>
            </w:r>
            <w:r w:rsidRPr="00276D43">
              <w:rPr>
                <w:rFonts w:eastAsiaTheme="minorEastAsia"/>
                <w:b/>
                <w:bCs/>
                <w:i/>
                <w:iCs/>
              </w:rPr>
              <w:t xml:space="preserve"> is calculated with the assumption of LEO topology</w:t>
            </w:r>
          </w:p>
          <w:p w14:paraId="40297530" w14:textId="77777777" w:rsidR="00AD047E" w:rsidRPr="00276D43" w:rsidRDefault="00AD047E" w:rsidP="00AD047E">
            <w:pPr>
              <w:pStyle w:val="afe"/>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delay variation for the round trip delay should be considered</w:t>
            </w:r>
          </w:p>
          <w:p w14:paraId="11818AEE" w14:textId="77777777" w:rsidR="00AD047E" w:rsidRPr="00276D43" w:rsidRDefault="00AD047E" w:rsidP="00AD047E">
            <w:pPr>
              <w:pStyle w:val="afe"/>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w:t>
            </w:r>
          </w:p>
          <w:p w14:paraId="31BB93CB" w14:textId="77777777" w:rsidR="00AD047E" w:rsidRPr="00276D43" w:rsidRDefault="00AD047E" w:rsidP="00AD047E">
            <w:pPr>
              <w:pStyle w:val="afe"/>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w:t>
            </w:r>
            <w:r w:rsidRPr="002214E0">
              <w:rPr>
                <w:rFonts w:eastAsiaTheme="minorEastAsia"/>
                <w:b/>
                <w:bCs/>
                <w:i/>
                <w:iCs/>
                <w:vertAlign w:val="subscript"/>
              </w:rPr>
              <w:t>p_NTN</w:t>
            </w:r>
            <w:r w:rsidRPr="00276D43">
              <w:rPr>
                <w:rFonts w:eastAsiaTheme="minorEastAsia"/>
                <w:b/>
                <w:bCs/>
                <w:i/>
                <w:iCs/>
              </w:rPr>
              <w:t xml:space="preserve"> is calculated with the assumption of GEO topology</w:t>
            </w:r>
          </w:p>
          <w:p w14:paraId="0421A998" w14:textId="77777777" w:rsidR="00AD047E" w:rsidRPr="00276D43" w:rsidRDefault="00AD047E" w:rsidP="00AD047E">
            <w:pPr>
              <w:pStyle w:val="afe"/>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X</w:t>
            </w:r>
            <w:r w:rsidRPr="00276D43">
              <w:rPr>
                <w:rFonts w:eastAsiaTheme="minorEastAsia"/>
                <w:b/>
                <w:bCs/>
                <w:i/>
                <w:iCs/>
              </w:rPr>
              <w:t>=1000ms</w:t>
            </w:r>
          </w:p>
          <w:p w14:paraId="1A73CD57" w14:textId="77777777" w:rsidR="00AD047E" w:rsidRPr="00276D43" w:rsidRDefault="00AD047E" w:rsidP="00AD047E">
            <w:pPr>
              <w:pStyle w:val="afe"/>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6099CA9"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799410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lastRenderedPageBreak/>
                    <w:t>Frequency Range</w:t>
                  </w:r>
                </w:p>
              </w:tc>
              <w:tc>
                <w:tcPr>
                  <w:tcW w:w="1280" w:type="pct"/>
                  <w:tcBorders>
                    <w:top w:val="single" w:sz="4" w:space="0" w:color="auto"/>
                    <w:left w:val="single" w:sz="4" w:space="0" w:color="auto"/>
                    <w:bottom w:val="single" w:sz="4" w:space="0" w:color="auto"/>
                    <w:right w:val="single" w:sz="4" w:space="0" w:color="auto"/>
                  </w:tcBorders>
                  <w:hideMark/>
                </w:tcPr>
                <w:p w14:paraId="7D60426A"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70E0E86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7F406FB0"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0927ACC6"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19CBE4A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3E0E90D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FD648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AA2F89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38B86F3C" w14:textId="77777777" w:rsidTr="00B446EA">
              <w:trPr>
                <w:cantSplit/>
                <w:jc w:val="center"/>
              </w:trPr>
              <w:tc>
                <w:tcPr>
                  <w:tcW w:w="1205" w:type="pct"/>
                  <w:tcBorders>
                    <w:top w:val="nil"/>
                    <w:left w:val="single" w:sz="4" w:space="0" w:color="auto"/>
                    <w:bottom w:val="nil"/>
                    <w:right w:val="single" w:sz="4" w:space="0" w:color="auto"/>
                  </w:tcBorders>
                  <w:vAlign w:val="center"/>
                </w:tcPr>
                <w:p w14:paraId="521BDB54"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11BA169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2B012FA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78D746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F9A69FB"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6903162"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34C3354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3FDE980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597A9B0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2863010"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1E0A77C"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00EEC4EF" w14:textId="77777777" w:rsidR="00AD047E" w:rsidRDefault="00AD047E" w:rsidP="00AD047E">
            <w:pPr>
              <w:spacing w:before="60" w:after="60"/>
              <w:rPr>
                <w:rFonts w:eastAsia="sans-serif-black"/>
                <w:b/>
                <w:bCs/>
                <w:i/>
                <w:iCs/>
              </w:rPr>
            </w:pPr>
            <w:r w:rsidRPr="00780C44">
              <w:rPr>
                <w:rFonts w:eastAsia="sans-serif-black"/>
                <w:b/>
                <w:bCs/>
                <w:i/>
                <w:iCs/>
              </w:rPr>
              <w:t xml:space="preserve">Proposal </w:t>
            </w:r>
            <w:r>
              <w:rPr>
                <w:rFonts w:eastAsia="sans-serif-black"/>
                <w:b/>
                <w:bCs/>
                <w:i/>
                <w:iCs/>
              </w:rPr>
              <w:t>6</w:t>
            </w:r>
            <w:r w:rsidRPr="00780C44">
              <w:rPr>
                <w:rFonts w:eastAsia="sans-serif-black"/>
                <w:b/>
                <w:bCs/>
                <w:i/>
                <w:iCs/>
              </w:rPr>
              <w:t xml:space="preserve">: </w:t>
            </w:r>
            <w:r w:rsidRPr="006A7CB4">
              <w:rPr>
                <w:rFonts w:eastAsia="sans-serif-black"/>
                <w:b/>
                <w:bCs/>
                <w:i/>
                <w:iCs/>
              </w:rPr>
              <w:t>UE position and satellite position estimation error should NOT be accounted for TA adjustment accuracy requirement.</w:t>
            </w:r>
          </w:p>
          <w:p w14:paraId="6305C69C" w14:textId="77777777" w:rsidR="00AD047E" w:rsidRDefault="00AD047E" w:rsidP="00AD047E">
            <w:pPr>
              <w:spacing w:before="60" w:after="60"/>
              <w:rPr>
                <w:rFonts w:eastAsia="sans-serif-black"/>
                <w:b/>
                <w:bCs/>
                <w:i/>
                <w:iCs/>
              </w:rPr>
            </w:pPr>
            <w:r>
              <w:rPr>
                <w:rFonts w:eastAsia="sans-serif-black"/>
                <w:b/>
                <w:bCs/>
                <w:i/>
                <w:iCs/>
              </w:rPr>
              <w:t xml:space="preserve">Proposal 7: </w:t>
            </w:r>
            <w:r w:rsidRPr="00576436">
              <w:rPr>
                <w:rFonts w:eastAsia="sans-serif-black"/>
                <w:b/>
                <w:bCs/>
                <w:i/>
                <w:iCs/>
              </w:rPr>
              <w:t>Reuse the existing timing advance adjustment accuracy requirements defined in TS 38.133.</w:t>
            </w:r>
          </w:p>
          <w:p w14:paraId="053CFA12" w14:textId="3864A01F" w:rsidR="00AD047E" w:rsidRPr="00AD047E" w:rsidRDefault="00AD047E" w:rsidP="00AD047E">
            <w:pPr>
              <w:spacing w:before="60" w:after="60"/>
              <w:rPr>
                <w:rFonts w:eastAsiaTheme="minorEastAsia"/>
                <w:b/>
                <w:bCs/>
                <w:i/>
                <w:iCs/>
              </w:rPr>
            </w:pPr>
            <w:r>
              <w:rPr>
                <w:rFonts w:eastAsia="sans-serif-black"/>
                <w:b/>
                <w:bCs/>
                <w:i/>
                <w:iCs/>
              </w:rPr>
              <w:t>Proposal 8: U</w:t>
            </w:r>
            <w:r w:rsidRPr="00C3789C">
              <w:rPr>
                <w:rFonts w:eastAsia="sans-serif-black"/>
                <w:b/>
                <w:bCs/>
                <w:i/>
                <w:iCs/>
              </w:rPr>
              <w:t>se GEO topology</w:t>
            </w:r>
            <w:r>
              <w:rPr>
                <w:rFonts w:eastAsia="sans-serif-black"/>
                <w:b/>
                <w:bCs/>
                <w:i/>
                <w:iCs/>
              </w:rPr>
              <w:t xml:space="preserve"> as the assumption</w:t>
            </w:r>
            <w:r w:rsidRPr="00C3789C">
              <w:rPr>
                <w:rFonts w:eastAsia="sans-serif-black"/>
                <w:b/>
                <w:bCs/>
                <w:i/>
                <w:iCs/>
              </w:rPr>
              <w:t xml:space="preserve"> during TA adjustment accuracy requirement test</w:t>
            </w:r>
            <w:r>
              <w:rPr>
                <w:rFonts w:eastAsia="sans-serif-black"/>
                <w:b/>
                <w:bCs/>
                <w:i/>
                <w:iCs/>
              </w:rPr>
              <w:t>s.</w:t>
            </w:r>
          </w:p>
        </w:tc>
      </w:tr>
      <w:tr w:rsidR="00D67FB2" w14:paraId="6D1B4E05" w14:textId="77777777" w:rsidTr="00F258A9">
        <w:trPr>
          <w:trHeight w:val="468"/>
        </w:trPr>
        <w:tc>
          <w:tcPr>
            <w:tcW w:w="1277" w:type="dxa"/>
          </w:tcPr>
          <w:p w14:paraId="7E3621EA" w14:textId="418B3DE5" w:rsidR="00D67FB2" w:rsidRPr="00D67FB2" w:rsidRDefault="00553206" w:rsidP="00E70D18">
            <w:pPr>
              <w:spacing w:before="120" w:after="120"/>
            </w:pPr>
            <w:r w:rsidRPr="00553206">
              <w:lastRenderedPageBreak/>
              <w:t>R4-</w:t>
            </w:r>
            <w:r w:rsidR="00E70D18">
              <w:t>2200931</w:t>
            </w:r>
          </w:p>
        </w:tc>
        <w:tc>
          <w:tcPr>
            <w:tcW w:w="1183" w:type="dxa"/>
          </w:tcPr>
          <w:p w14:paraId="7DC00152" w14:textId="2AB58783" w:rsidR="00D67FB2" w:rsidRPr="00D67FB2" w:rsidRDefault="00E66526" w:rsidP="00805BE8">
            <w:pPr>
              <w:spacing w:before="120" w:after="120"/>
            </w:pPr>
            <w:r w:rsidRPr="00E66526">
              <w:t>MediaTek inc.</w:t>
            </w:r>
          </w:p>
        </w:tc>
        <w:tc>
          <w:tcPr>
            <w:tcW w:w="8102" w:type="dxa"/>
          </w:tcPr>
          <w:p w14:paraId="1753BC5B" w14:textId="77777777" w:rsidR="00E70D18"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_Ref92717945 \h  \* MERGEFORMAT </w:instrText>
            </w:r>
            <w:r>
              <w:rPr>
                <w:lang w:val="en-US"/>
              </w:rPr>
            </w:r>
            <w:r>
              <w:rPr>
                <w:lang w:val="en-US"/>
              </w:rPr>
              <w:fldChar w:fldCharType="separate"/>
            </w:r>
            <w:r w:rsidRPr="005A0E07">
              <w:rPr>
                <w:b/>
                <w:i/>
                <w:sz w:val="22"/>
              </w:rPr>
              <w:t xml:space="preserve">Observation </w:t>
            </w:r>
            <w:r>
              <w:rPr>
                <w:b/>
                <w:i/>
                <w:noProof/>
                <w:sz w:val="22"/>
              </w:rPr>
              <w:t>1</w:t>
            </w:r>
            <w:r w:rsidRPr="005A0E07">
              <w:rPr>
                <w:i/>
                <w:sz w:val="22"/>
              </w:rPr>
              <w:t xml:space="preserve">: </w:t>
            </w:r>
            <w:r>
              <w:rPr>
                <w:i/>
                <w:sz w:val="22"/>
              </w:rPr>
              <w:t>T</w:t>
            </w:r>
            <w:r w:rsidRPr="00442B4D">
              <w:rPr>
                <w:i/>
                <w:sz w:val="22"/>
              </w:rPr>
              <w:t>here is fundamental difference between the NTN timing drift and TN gradual timing adjustment.</w:t>
            </w:r>
            <w:r>
              <w:rPr>
                <w:i/>
                <w:sz w:val="22"/>
              </w:rPr>
              <w:t xml:space="preserve"> The main part of NTN DL timing change is predictable and can be compensated via UE specific TA while the TN DL timing change is unpredictable because BS location is unknown to the UE.</w:t>
            </w:r>
            <w:r>
              <w:rPr>
                <w:lang w:val="en-US"/>
              </w:rPr>
              <w:fldChar w:fldCharType="end"/>
            </w:r>
          </w:p>
          <w:p w14:paraId="026DB113" w14:textId="77777777" w:rsidR="00E70D18"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_Ref92717948 \h  \* MERGEFORMAT </w:instrText>
            </w:r>
            <w:r>
              <w:rPr>
                <w:lang w:val="en-US"/>
              </w:rPr>
            </w:r>
            <w:r>
              <w:rPr>
                <w:lang w:val="en-US"/>
              </w:rPr>
              <w:fldChar w:fldCharType="separate"/>
            </w:r>
            <w:r w:rsidRPr="005A0E07">
              <w:rPr>
                <w:b/>
                <w:i/>
                <w:sz w:val="22"/>
              </w:rPr>
              <w:t xml:space="preserve">Observation </w:t>
            </w:r>
            <w:r>
              <w:rPr>
                <w:b/>
                <w:i/>
                <w:noProof/>
                <w:sz w:val="22"/>
              </w:rPr>
              <w:t>2</w:t>
            </w:r>
            <w:r w:rsidRPr="005A0E07">
              <w:rPr>
                <w:i/>
                <w:sz w:val="22"/>
              </w:rPr>
              <w:t xml:space="preserve">: </w:t>
            </w:r>
            <w:r w:rsidRPr="00336EB8">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49FF959C" w14:textId="6C0C4E9D" w:rsidR="00D67FB2" w:rsidRPr="00E66526" w:rsidRDefault="00E70D18" w:rsidP="00E70D18">
            <w:pPr>
              <w:spacing w:line="276" w:lineRule="auto"/>
              <w:jc w:val="both"/>
              <w:rPr>
                <w:rFonts w:eastAsia="SimSun"/>
                <w:lang w:val="en-US"/>
              </w:rPr>
            </w:pPr>
            <w:r>
              <w:rPr>
                <w:lang w:val="en-US"/>
              </w:rPr>
              <w:fldChar w:fldCharType="begin"/>
            </w:r>
            <w:r>
              <w:rPr>
                <w:rFonts w:eastAsia="SimSun"/>
                <w:lang w:val="en-US"/>
              </w:rPr>
              <w:instrText xml:space="preserve"> REF _Ref92717969 \h  \* MERGEFORMAT </w:instrText>
            </w:r>
            <w:r>
              <w:rPr>
                <w:lang w:val="en-US"/>
              </w:rPr>
            </w:r>
            <w:r>
              <w:rPr>
                <w:lang w:val="en-US"/>
              </w:rPr>
              <w:fldChar w:fldCharType="separate"/>
            </w:r>
            <w:r w:rsidRPr="005A0E07">
              <w:rPr>
                <w:rFonts w:eastAsia="SimSun"/>
                <w:b/>
                <w:bCs/>
                <w:i/>
                <w:sz w:val="22"/>
              </w:rPr>
              <w:t xml:space="preserve">Proposal </w:t>
            </w:r>
            <w:r>
              <w:rPr>
                <w:rFonts w:eastAsia="SimSun"/>
                <w:b/>
                <w:bCs/>
                <w:i/>
                <w:noProof/>
                <w:sz w:val="22"/>
              </w:rPr>
              <w:t>1</w:t>
            </w:r>
            <w:r w:rsidRPr="005A0E07">
              <w:rPr>
                <w:rFonts w:eastAsia="SimSun"/>
                <w:b/>
                <w:bCs/>
                <w:i/>
                <w:sz w:val="22"/>
              </w:rPr>
              <w:t>:</w:t>
            </w:r>
            <w:r w:rsidRPr="005A0E07">
              <w:rPr>
                <w:i/>
                <w:sz w:val="22"/>
              </w:rPr>
              <w:t xml:space="preserve"> </w:t>
            </w:r>
            <w:r>
              <w:rPr>
                <w:i/>
                <w:sz w:val="22"/>
                <w:lang w:eastAsia="zh-TW"/>
              </w:rPr>
              <w:t>For NTN</w:t>
            </w:r>
            <w:r w:rsidRPr="005A0E07">
              <w:rPr>
                <w:i/>
                <w:sz w:val="22"/>
                <w:lang w:eastAsia="zh-TW"/>
              </w:rPr>
              <w:t xml:space="preserve"> gradual timing adjustment requirement</w:t>
            </w:r>
            <w:r>
              <w:rPr>
                <w:i/>
                <w:sz w:val="22"/>
                <w:lang w:eastAsia="zh-TW"/>
              </w:rPr>
              <w:t xml:space="preserve">, the timing reference should account for the </w:t>
            </w:r>
            <w:r w:rsidRPr="0048794F">
              <w:rPr>
                <w:i/>
                <w:sz w:val="22"/>
                <w:lang w:eastAsia="zh-TW"/>
              </w:rPr>
              <w:t>UE autonomous TA adjustment</w:t>
            </w:r>
            <w:r>
              <w:rPr>
                <w:i/>
                <w:sz w:val="22"/>
                <w:lang w:eastAsia="zh-TW"/>
              </w:rPr>
              <w:t>, i.e. reuse the timing reference as used in Te_NTN requirement</w:t>
            </w:r>
            <w:r>
              <w:rPr>
                <w:lang w:val="en-US"/>
              </w:rPr>
              <w:fldChar w:fldCharType="end"/>
            </w:r>
          </w:p>
        </w:tc>
      </w:tr>
      <w:tr w:rsidR="00D67FB2" w14:paraId="62D11F28" w14:textId="77777777" w:rsidTr="00F258A9">
        <w:trPr>
          <w:trHeight w:val="468"/>
        </w:trPr>
        <w:tc>
          <w:tcPr>
            <w:tcW w:w="1277" w:type="dxa"/>
          </w:tcPr>
          <w:p w14:paraId="4B8D198A" w14:textId="27B16699" w:rsidR="00D67FB2" w:rsidRPr="00D67FB2" w:rsidRDefault="00BE44C3" w:rsidP="00E70D18">
            <w:pPr>
              <w:spacing w:before="120" w:after="120"/>
            </w:pPr>
            <w:r w:rsidRPr="00BE44C3">
              <w:t>R4-</w:t>
            </w:r>
            <w:r w:rsidR="00E70D18">
              <w:t>2201160</w:t>
            </w:r>
          </w:p>
        </w:tc>
        <w:tc>
          <w:tcPr>
            <w:tcW w:w="1183" w:type="dxa"/>
          </w:tcPr>
          <w:p w14:paraId="7F19A98E" w14:textId="31D7F5F0" w:rsidR="00D67FB2" w:rsidRPr="00D67FB2" w:rsidRDefault="00BE44C3" w:rsidP="00805BE8">
            <w:pPr>
              <w:spacing w:before="120" w:after="120"/>
            </w:pPr>
            <w:r>
              <w:t>OPPO</w:t>
            </w:r>
          </w:p>
        </w:tc>
        <w:tc>
          <w:tcPr>
            <w:tcW w:w="8102" w:type="dxa"/>
          </w:tcPr>
          <w:p w14:paraId="6C4FCF61" w14:textId="77777777" w:rsidR="00E70D18" w:rsidRDefault="00E70D18" w:rsidP="00E70D18">
            <w:pPr>
              <w:spacing w:afterLines="50" w:after="120"/>
              <w:jc w:val="both"/>
              <w:rPr>
                <w:rFonts w:eastAsiaTheme="minorEastAsia"/>
                <w:b/>
                <w:iCs/>
              </w:rPr>
            </w:pPr>
            <w:r w:rsidRPr="002924A5">
              <w:rPr>
                <w:rFonts w:eastAsiaTheme="minorEastAsia"/>
                <w:b/>
                <w:iCs/>
                <w:sz w:val="21"/>
                <w:szCs w:val="21"/>
              </w:rPr>
              <w:t xml:space="preserve">Proposal </w:t>
            </w:r>
            <w:r>
              <w:rPr>
                <w:rFonts w:eastAsiaTheme="minorEastAsia"/>
                <w:b/>
                <w:iCs/>
                <w:sz w:val="21"/>
                <w:szCs w:val="21"/>
              </w:rPr>
              <w:t>1</w:t>
            </w:r>
            <w:r w:rsidRPr="002924A5">
              <w:rPr>
                <w:rFonts w:eastAsiaTheme="minorEastAsia"/>
                <w:b/>
                <w:iCs/>
                <w:sz w:val="21"/>
                <w:szCs w:val="21"/>
              </w:rPr>
              <w:t>:</w:t>
            </w:r>
            <w:r>
              <w:rPr>
                <w:b/>
                <w:sz w:val="21"/>
                <w:szCs w:val="21"/>
              </w:rPr>
              <w:t xml:space="preserve"> Do not define </w:t>
            </w:r>
            <w:r w:rsidRPr="00266C57">
              <w:rPr>
                <w:b/>
                <w:sz w:val="21"/>
                <w:szCs w:val="21"/>
              </w:rPr>
              <w:t xml:space="preserve">the update periodicity </w:t>
            </w:r>
            <w:r>
              <w:rPr>
                <w:b/>
                <w:sz w:val="21"/>
                <w:szCs w:val="21"/>
              </w:rPr>
              <w:t>or UE behaviour for UE specific TA estimation.</w:t>
            </w:r>
            <w:r w:rsidRPr="00D40086">
              <w:rPr>
                <w:rFonts w:eastAsiaTheme="minorEastAsia"/>
                <w:b/>
                <w:iCs/>
              </w:rPr>
              <w:t xml:space="preserve"> </w:t>
            </w:r>
          </w:p>
          <w:p w14:paraId="4CD3A450" w14:textId="77777777" w:rsidR="00E70D18" w:rsidRDefault="00E70D18" w:rsidP="00E70D18">
            <w:pPr>
              <w:spacing w:afterLines="50" w:after="120"/>
              <w:jc w:val="both"/>
              <w:rPr>
                <w:b/>
                <w:sz w:val="21"/>
                <w:szCs w:val="21"/>
              </w:rPr>
            </w:pPr>
            <w:r w:rsidRPr="002924A5">
              <w:rPr>
                <w:rFonts w:eastAsiaTheme="minorEastAsia"/>
                <w:b/>
                <w:iCs/>
                <w:sz w:val="21"/>
                <w:szCs w:val="21"/>
              </w:rPr>
              <w:t xml:space="preserve">Proposal </w:t>
            </w:r>
            <w:r>
              <w:rPr>
                <w:rFonts w:eastAsiaTheme="minorEastAsia"/>
                <w:b/>
                <w:iCs/>
                <w:sz w:val="21"/>
                <w:szCs w:val="21"/>
              </w:rPr>
              <w:t>2</w:t>
            </w:r>
            <w:r w:rsidRPr="002924A5">
              <w:rPr>
                <w:rFonts w:eastAsiaTheme="minorEastAsia"/>
                <w:b/>
                <w:iCs/>
                <w:sz w:val="21"/>
                <w:szCs w:val="21"/>
              </w:rPr>
              <w:t>:</w:t>
            </w:r>
            <w:r>
              <w:rPr>
                <w:b/>
                <w:sz w:val="21"/>
                <w:szCs w:val="21"/>
              </w:rPr>
              <w:t xml:space="preserve"> Do not</w:t>
            </w:r>
            <w:r w:rsidRPr="00A020F7">
              <w:t xml:space="preserve"> </w:t>
            </w:r>
            <w:r w:rsidRPr="00A020F7">
              <w:rPr>
                <w:b/>
              </w:rPr>
              <w:t>specify</w:t>
            </w:r>
            <w:r>
              <w:t xml:space="preserve"> </w:t>
            </w:r>
            <w:r w:rsidRPr="00A020F7">
              <w:rPr>
                <w:b/>
                <w:sz w:val="21"/>
                <w:szCs w:val="21"/>
              </w:rPr>
              <w:t xml:space="preserve">UE behaviour </w:t>
            </w:r>
            <w:r>
              <w:rPr>
                <w:b/>
                <w:sz w:val="21"/>
                <w:szCs w:val="21"/>
              </w:rPr>
              <w:t>to update</w:t>
            </w:r>
            <w:r w:rsidRPr="00A020F7">
              <w:rPr>
                <w:b/>
                <w:sz w:val="21"/>
                <w:szCs w:val="21"/>
              </w:rPr>
              <w:t xml:space="preserve"> UE specific TA before applying TA adjustment</w:t>
            </w:r>
            <w:r>
              <w:rPr>
                <w:b/>
                <w:sz w:val="21"/>
                <w:szCs w:val="21"/>
              </w:rPr>
              <w:t>.</w:t>
            </w:r>
          </w:p>
          <w:p w14:paraId="6E537670" w14:textId="77777777" w:rsidR="00E70D18" w:rsidRDefault="00E70D18" w:rsidP="00E70D18">
            <w:pPr>
              <w:spacing w:afterLines="50" w:after="120"/>
              <w:jc w:val="both"/>
              <w:rPr>
                <w:rFonts w:eastAsiaTheme="minorEastAsia"/>
                <w:b/>
                <w:iCs/>
              </w:rPr>
            </w:pPr>
            <w:r w:rsidRPr="002F3CFC">
              <w:rPr>
                <w:rFonts w:eastAsiaTheme="minorEastAsia" w:hint="eastAsia"/>
                <w:b/>
                <w:iCs/>
              </w:rPr>
              <w:t>P</w:t>
            </w:r>
            <w:r w:rsidRPr="002F3CFC">
              <w:rPr>
                <w:rFonts w:eastAsiaTheme="minorEastAsia"/>
                <w:b/>
                <w:iCs/>
              </w:rPr>
              <w:t xml:space="preserve">roposal </w:t>
            </w:r>
            <w:r>
              <w:rPr>
                <w:rFonts w:eastAsiaTheme="minorEastAsia"/>
                <w:b/>
                <w:iCs/>
              </w:rPr>
              <w:t>3</w:t>
            </w:r>
            <w:r w:rsidRPr="002F3CFC">
              <w:rPr>
                <w:rFonts w:eastAsiaTheme="minorEastAsia"/>
                <w:b/>
                <w:iCs/>
              </w:rPr>
              <w:t>:</w:t>
            </w:r>
            <w:r>
              <w:rPr>
                <w:rFonts w:eastAsiaTheme="minorEastAsia"/>
                <w:b/>
                <w:iCs/>
              </w:rPr>
              <w:t xml:space="preserve"> Replace gradual timing adjustment requirements with NTN UE initial timing accuracy requirement and do not define separate gradual timing adjustment requirements.  </w:t>
            </w:r>
          </w:p>
          <w:p w14:paraId="168AB868" w14:textId="15A00957" w:rsidR="00D67FB2" w:rsidRPr="00E70D18" w:rsidRDefault="00E70D18" w:rsidP="00BE44C3">
            <w:pPr>
              <w:spacing w:afterLines="50" w:after="120"/>
              <w:jc w:val="both"/>
              <w:rPr>
                <w:b/>
              </w:rPr>
            </w:pPr>
            <w:r w:rsidRPr="00A13214">
              <w:rPr>
                <w:b/>
              </w:rPr>
              <w:t xml:space="preserve">Proposal </w:t>
            </w:r>
            <w:r>
              <w:rPr>
                <w:b/>
              </w:rPr>
              <w:t>4</w:t>
            </w:r>
            <w:r w:rsidRPr="00A13214">
              <w:rPr>
                <w:b/>
              </w:rPr>
              <w:t>:</w:t>
            </w:r>
            <w:r>
              <w:rPr>
                <w:b/>
              </w:rPr>
              <w:t xml:space="preserve"> Reuse t</w:t>
            </w:r>
            <w:r w:rsidRPr="00BC29BF">
              <w:rPr>
                <w:b/>
              </w:rPr>
              <w:t xml:space="preserve">he existing </w:t>
            </w:r>
            <w:r>
              <w:rPr>
                <w:b/>
              </w:rPr>
              <w:t>TA</w:t>
            </w:r>
            <w:r w:rsidRPr="00BC29BF">
              <w:rPr>
                <w:b/>
              </w:rPr>
              <w:t xml:space="preserve"> adjustment accuracy requirements</w:t>
            </w:r>
          </w:p>
        </w:tc>
      </w:tr>
      <w:tr w:rsidR="00D67FB2" w14:paraId="7BA45BF8" w14:textId="77777777" w:rsidTr="00F258A9">
        <w:trPr>
          <w:trHeight w:val="468"/>
        </w:trPr>
        <w:tc>
          <w:tcPr>
            <w:tcW w:w="1277" w:type="dxa"/>
          </w:tcPr>
          <w:p w14:paraId="311A7540" w14:textId="5A602626" w:rsidR="00D67FB2" w:rsidRPr="00D67FB2" w:rsidRDefault="00BE44C3" w:rsidP="00E70D18">
            <w:pPr>
              <w:spacing w:before="120" w:after="120"/>
            </w:pPr>
            <w:r w:rsidRPr="00BE44C3">
              <w:t>R4-</w:t>
            </w:r>
            <w:r w:rsidR="00E70D18">
              <w:t>2201445</w:t>
            </w:r>
          </w:p>
        </w:tc>
        <w:tc>
          <w:tcPr>
            <w:tcW w:w="1183" w:type="dxa"/>
          </w:tcPr>
          <w:p w14:paraId="5F10E5B9" w14:textId="0ADCFEA4" w:rsidR="00D67FB2" w:rsidRPr="00D67FB2" w:rsidRDefault="00E70D18" w:rsidP="00805BE8">
            <w:pPr>
              <w:spacing w:before="120" w:after="120"/>
            </w:pPr>
            <w:r w:rsidRPr="00E70D18">
              <w:t>Nokia, Nokia Shanghai Bell</w:t>
            </w:r>
          </w:p>
        </w:tc>
        <w:tc>
          <w:tcPr>
            <w:tcW w:w="8102" w:type="dxa"/>
          </w:tcPr>
          <w:p w14:paraId="11162380" w14:textId="77777777" w:rsidR="00E70D18" w:rsidRPr="00913F8D" w:rsidRDefault="00E70D18" w:rsidP="00E70D18">
            <w:r>
              <w:t>In this contribution the following observation and proposal have been made:</w:t>
            </w:r>
          </w:p>
          <w:p w14:paraId="195C8EF0"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0EE451D3"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2</w:t>
            </w:r>
            <w:r w:rsidRPr="00436F5A">
              <w:rPr>
                <w:rFonts w:eastAsiaTheme="minorEastAsia"/>
                <w:b/>
                <w:bCs/>
                <w:iCs/>
                <w:color w:val="333333"/>
              </w:rPr>
              <w:t>: If TAC is generated to introduce an offset in UE timing due to gNB optimizations, the TAC should be applied regardless of UE accuracy for timing estimation.</w:t>
            </w:r>
          </w:p>
          <w:p w14:paraId="6823CDD0" w14:textId="77777777" w:rsidR="00E70D18" w:rsidRPr="002640E4" w:rsidRDefault="00E70D18" w:rsidP="00E70D18">
            <w:pPr>
              <w:rPr>
                <w:b/>
                <w:bCs/>
              </w:rPr>
            </w:pPr>
            <w:r w:rsidRPr="00436F5A">
              <w:rPr>
                <w:rFonts w:eastAsia="Calibri" w:cs="Arial"/>
                <w:b/>
                <w:bCs/>
                <w:color w:val="000000" w:themeColor="text1"/>
              </w:rPr>
              <w:t xml:space="preserve">Observation 3: </w:t>
            </w:r>
            <w:r w:rsidRPr="00436F5A">
              <w:rPr>
                <w:b/>
                <w:bCs/>
              </w:rPr>
              <w:t>Discontinuities on the Common TA function have a similar effect as Time Advance Commands, but are problematic to handle by the UE, because Common TA updates are created at the gNB at time instants unknown to the UE and the respective time of application would be unclear to the UE as well.</w:t>
            </w:r>
          </w:p>
          <w:p w14:paraId="409B8D50" w14:textId="77777777" w:rsidR="00E70D18" w:rsidRPr="00436F5A" w:rsidRDefault="00E70D18" w:rsidP="00E70D18">
            <w:pPr>
              <w:spacing w:after="120"/>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4</w:t>
            </w:r>
            <w:r w:rsidRPr="00436F5A">
              <w:rPr>
                <w:rFonts w:eastAsiaTheme="minorEastAsia"/>
                <w:b/>
                <w:bCs/>
                <w:iCs/>
                <w:color w:val="333333"/>
              </w:rPr>
              <w:t>: Relying on gradual timing adjustment for the UE updating of Common TA may lead to discontinuities in the UE transmit timing due to the errors from applying the tracking model and the large delay to the gNB.</w:t>
            </w:r>
          </w:p>
          <w:p w14:paraId="2A890D5B" w14:textId="77777777" w:rsidR="00E70D18" w:rsidRPr="00436F5A" w:rsidRDefault="00E70D18" w:rsidP="00E70D18">
            <w:pPr>
              <w:spacing w:after="120"/>
              <w:jc w:val="both"/>
              <w:rPr>
                <w:b/>
                <w:bCs/>
                <w:color w:val="333333"/>
              </w:rPr>
            </w:pPr>
            <w:r w:rsidRPr="00436F5A">
              <w:rPr>
                <w:b/>
                <w:bCs/>
                <w:color w:val="333333"/>
              </w:rPr>
              <w:t xml:space="preserve">Observation </w:t>
            </w:r>
            <w:r>
              <w:rPr>
                <w:b/>
                <w:bCs/>
                <w:color w:val="333333"/>
              </w:rPr>
              <w:t>5</w:t>
            </w:r>
            <w:r w:rsidRPr="00436F5A">
              <w:rPr>
                <w:b/>
                <w:bCs/>
                <w:color w:val="333333"/>
              </w:rPr>
              <w:t>: Operation of closed loop and open loop TA control in RRC connected state needs careful design to avoid instability due to erroneous calculation of the UE-specific TA value by the UE.</w:t>
            </w:r>
          </w:p>
          <w:p w14:paraId="66D226FC"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lastRenderedPageBreak/>
              <w:t xml:space="preserve">Observation </w:t>
            </w:r>
            <w:r>
              <w:rPr>
                <w:rFonts w:eastAsiaTheme="minorEastAsia"/>
                <w:b/>
                <w:bCs/>
                <w:iCs/>
                <w:color w:val="333333"/>
              </w:rPr>
              <w:t>6</w:t>
            </w:r>
            <w:r w:rsidRPr="00436F5A">
              <w:rPr>
                <w:rFonts w:eastAsiaTheme="minorEastAsia"/>
                <w:b/>
                <w:bCs/>
                <w:iCs/>
                <w:color w:val="333333"/>
              </w:rPr>
              <w:t xml:space="preserve">: Solving the issues related to combining open and closed loop TA control must be under the control and responsibility of the gNB and needs further specified solutions. </w:t>
            </w:r>
          </w:p>
          <w:p w14:paraId="272E83F7" w14:textId="77777777" w:rsidR="00E70D18" w:rsidRDefault="00E70D18" w:rsidP="00E70D18">
            <w:pPr>
              <w:spacing w:after="120"/>
              <w:rPr>
                <w:rFonts w:eastAsia="Times New Roman"/>
                <w:b/>
                <w:bCs/>
              </w:rPr>
            </w:pPr>
            <w:r w:rsidRPr="678915F8">
              <w:rPr>
                <w:b/>
                <w:bCs/>
                <w:color w:val="333333"/>
              </w:rPr>
              <w:t xml:space="preserve">Proposal 1: </w:t>
            </w:r>
            <w:r w:rsidRPr="678915F8">
              <w:rPr>
                <w:rFonts w:eastAsia="Times New Roman"/>
                <w:b/>
                <w:bCs/>
              </w:rPr>
              <w:t xml:space="preserve">The </w:t>
            </w:r>
            <w:r w:rsidRPr="3A3C474E">
              <w:rPr>
                <w:rFonts w:eastAsia="Times New Roman"/>
                <w:b/>
                <w:bCs/>
              </w:rPr>
              <w:t>solutions</w:t>
            </w:r>
            <w:r w:rsidRPr="678915F8">
              <w:rPr>
                <w:rFonts w:eastAsia="Times New Roman"/>
                <w:b/>
                <w:bCs/>
              </w:rPr>
              <w:t xml:space="preserve"> to resolve the issue on combination of open and closed loop TA control should not be left up to the UE implementation </w:t>
            </w:r>
            <w:r w:rsidRPr="3A3C474E">
              <w:rPr>
                <w:rFonts w:eastAsia="Times New Roman"/>
                <w:b/>
                <w:bCs/>
              </w:rPr>
              <w:t>only and further study and specification of solutions involving the gNB is needed</w:t>
            </w:r>
            <w:r w:rsidRPr="678915F8">
              <w:rPr>
                <w:rFonts w:eastAsia="Times New Roman"/>
                <w:b/>
                <w:bCs/>
              </w:rPr>
              <w:t>.</w:t>
            </w:r>
          </w:p>
          <w:p w14:paraId="3E895C38" w14:textId="77777777" w:rsidR="00E70D18" w:rsidRDefault="00E70D18" w:rsidP="00E70D18">
            <w:pPr>
              <w:spacing w:after="120"/>
              <w:rPr>
                <w:b/>
                <w:color w:val="333333"/>
              </w:rPr>
            </w:pPr>
            <w:r w:rsidRPr="3A3C474E">
              <w:rPr>
                <w:b/>
                <w:bCs/>
                <w:color w:val="333333"/>
              </w:rPr>
              <w:t>Proposal 2: RAN4 sends an LS to RAN1 to clarify that stability of the TA control mechanism cannot be guaranteed by RAN4 specifications and dedicated solutions must be specified in RAN1.</w:t>
            </w:r>
          </w:p>
          <w:p w14:paraId="36A3A0BE" w14:textId="77777777" w:rsidR="00E70D18" w:rsidRDefault="00E70D18" w:rsidP="00E70D18">
            <w:pPr>
              <w:spacing w:after="120"/>
              <w:rPr>
                <w:rFonts w:eastAsia="Times New Roman"/>
                <w:b/>
              </w:rPr>
            </w:pPr>
            <w:r w:rsidRPr="2562F295">
              <w:rPr>
                <w:b/>
                <w:bCs/>
                <w:color w:val="333333"/>
              </w:rPr>
              <w:t xml:space="preserve">Proposal 3: </w:t>
            </w:r>
            <w:r w:rsidRPr="2562F295">
              <w:rPr>
                <w:rFonts w:eastAsia="Times New Roman"/>
                <w:b/>
                <w:bCs/>
              </w:rPr>
              <w:t xml:space="preserve">RAN4 evaluates whether the existing UL timing requirements are sufficient or need to be </w:t>
            </w:r>
            <w:r w:rsidRPr="3A3C474E">
              <w:rPr>
                <w:rFonts w:eastAsia="Times New Roman"/>
                <w:b/>
                <w:bCs/>
              </w:rPr>
              <w:t>refined</w:t>
            </w:r>
            <w:r w:rsidRPr="2562F295">
              <w:rPr>
                <w:rFonts w:eastAsia="Times New Roman"/>
                <w:b/>
                <w:bCs/>
              </w:rPr>
              <w:t>.</w:t>
            </w:r>
          </w:p>
          <w:p w14:paraId="2649E35E" w14:textId="1D81CCF9" w:rsidR="00D67FB2" w:rsidRPr="00E70D18"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7</w:t>
            </w:r>
            <w:r w:rsidRPr="00436F5A">
              <w:rPr>
                <w:rFonts w:eastAsiaTheme="minorEastAsia"/>
                <w:b/>
                <w:bCs/>
                <w:iCs/>
                <w:color w:val="333333"/>
              </w:rPr>
              <w:t>: In order to guarantee TA update loop stability, two operation states for TAC update are needed.</w:t>
            </w:r>
          </w:p>
        </w:tc>
      </w:tr>
      <w:tr w:rsidR="00E70D18" w14:paraId="5CCF3AEF" w14:textId="77777777" w:rsidTr="00F258A9">
        <w:trPr>
          <w:trHeight w:val="468"/>
        </w:trPr>
        <w:tc>
          <w:tcPr>
            <w:tcW w:w="1277" w:type="dxa"/>
          </w:tcPr>
          <w:p w14:paraId="58CDFA9B" w14:textId="3038E851" w:rsidR="00E70D18" w:rsidRPr="00E70D18" w:rsidRDefault="00E70D18" w:rsidP="00B4314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7113FA9A" w14:textId="178559BA" w:rsidR="00E70D18" w:rsidRPr="005D6C60" w:rsidRDefault="00E70D18" w:rsidP="00805BE8">
            <w:pPr>
              <w:spacing w:before="120" w:after="120"/>
            </w:pPr>
            <w:r w:rsidRPr="00E70D18">
              <w:t>Nokia, Nokia Shanghai Bell</w:t>
            </w:r>
          </w:p>
        </w:tc>
        <w:tc>
          <w:tcPr>
            <w:tcW w:w="8102" w:type="dxa"/>
          </w:tcPr>
          <w:p w14:paraId="2681CE2C" w14:textId="393220AC" w:rsidR="00E70D18" w:rsidRPr="00E70D18" w:rsidRDefault="00E70D18" w:rsidP="005D6C60">
            <w:pPr>
              <w:widowControl w:val="0"/>
              <w:snapToGrid w:val="0"/>
              <w:spacing w:before="180"/>
              <w:rPr>
                <w:b/>
                <w:sz w:val="22"/>
                <w:lang w:eastAsia="zh-CN"/>
              </w:rPr>
            </w:pPr>
            <w:r w:rsidRPr="00E70D18">
              <w:rPr>
                <w:b/>
                <w:sz w:val="22"/>
                <w:lang w:eastAsia="zh-CN"/>
              </w:rPr>
              <w:t>LS on Timing Advance control for Rel-17 NTN RRM</w:t>
            </w:r>
          </w:p>
        </w:tc>
      </w:tr>
      <w:tr w:rsidR="00E70D18" w14:paraId="225980D6" w14:textId="77777777" w:rsidTr="00F258A9">
        <w:trPr>
          <w:trHeight w:val="468"/>
        </w:trPr>
        <w:tc>
          <w:tcPr>
            <w:tcW w:w="1277" w:type="dxa"/>
          </w:tcPr>
          <w:p w14:paraId="0343237F" w14:textId="4EE7C9F1"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41B57383" w14:textId="026F6B7E"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2DC95EF5" w14:textId="77777777" w:rsidR="00E70D18" w:rsidRPr="00E3773D" w:rsidRDefault="00E70D18" w:rsidP="00E70D18">
            <w:pPr>
              <w:rPr>
                <w:lang w:eastAsia="ko-KR"/>
              </w:rPr>
            </w:pPr>
            <w:r w:rsidRPr="00A87933">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sidRPr="00A87933">
              <w:rPr>
                <w:b/>
                <w:bCs/>
                <w:lang w:eastAsia="ko-KR"/>
              </w:rPr>
              <w:t xml:space="preserve"> already have requirements in existing legacy specification, TS 38.133. </w:t>
            </w:r>
            <w:r>
              <w:rPr>
                <w:b/>
                <w:bCs/>
                <w:lang w:eastAsia="ko-KR"/>
              </w:rPr>
              <w:br/>
            </w:r>
            <w:r>
              <w:rPr>
                <w:b/>
                <w:bCs/>
                <w:lang w:val="en-US"/>
              </w:rPr>
              <w:br/>
            </w:r>
            <w:r w:rsidRPr="00A87933">
              <w:rPr>
                <w:b/>
                <w:bCs/>
                <w:lang w:val="en-US"/>
              </w:rPr>
              <w:t xml:space="preserve">Proposal 1: </w:t>
            </w:r>
            <w:r>
              <w:rPr>
                <w:b/>
                <w:bCs/>
                <w:lang w:val="en-US"/>
              </w:rPr>
              <w:t>Keep existing gradual timing adjustment requirements for t</w:t>
            </w:r>
            <w:r w:rsidRPr="00A87933">
              <w:rPr>
                <w:b/>
                <w:bCs/>
                <w:lang w:val="en-US"/>
              </w:rPr>
              <w:t xml:space="preserve">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sidRPr="00A87933">
              <w:rPr>
                <w:b/>
                <w:bCs/>
                <w:lang w:val="en-US"/>
              </w:rPr>
              <w:t xml:space="preserve">Observation </w:t>
            </w:r>
            <w:r>
              <w:rPr>
                <w:b/>
                <w:bCs/>
                <w:lang w:val="en-US"/>
              </w:rPr>
              <w:t xml:space="preserve">2: </w:t>
            </w:r>
            <w:r w:rsidRPr="009C6564">
              <w:rPr>
                <w:b/>
                <w:bCs/>
                <w:lang w:val="en-US"/>
              </w:rPr>
              <w:t>The best we can do is to put limits based on the characteristics of at least the UE GNSS positioning accuracy part</w:t>
            </w:r>
            <w:r>
              <w:rPr>
                <w:b/>
                <w:bCs/>
                <w:lang w:val="en-US"/>
              </w:rPr>
              <w:t xml:space="preserve">,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14CB040" w14:textId="77777777" w:rsidR="00E70D18" w:rsidRPr="009C6564" w:rsidRDefault="00E70D18" w:rsidP="00E70D18">
            <w:pPr>
              <w:rPr>
                <w:b/>
                <w:bCs/>
                <w:lang w:eastAsia="zh-CN"/>
              </w:rPr>
            </w:pPr>
            <w:r w:rsidRPr="009C6564">
              <w:rPr>
                <w:b/>
                <w:bCs/>
                <w:lang w:val="en-US"/>
              </w:rPr>
              <w:t>Proposal</w:t>
            </w:r>
            <w:r>
              <w:rPr>
                <w:b/>
                <w:bCs/>
                <w:lang w:val="en-US"/>
              </w:rPr>
              <w:t xml:space="preserve"> </w:t>
            </w:r>
            <w:r w:rsidRPr="009C6564">
              <w:rPr>
                <w:b/>
                <w:bCs/>
                <w:lang w:val="en-US"/>
              </w:rPr>
              <w:t xml:space="preserve">2: </w:t>
            </w:r>
            <w:r>
              <w:rPr>
                <w:b/>
                <w:bCs/>
                <w:lang w:val="en-US"/>
              </w:rPr>
              <w:br/>
            </w:r>
            <w:r w:rsidRPr="009C6564">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sidRPr="009C6564">
              <w:rPr>
                <w:b/>
                <w:bCs/>
              </w:rPr>
              <w:t xml:space="preserve"> shall follow these rules:</w:t>
            </w:r>
          </w:p>
          <w:p w14:paraId="16125986" w14:textId="77777777" w:rsidR="00E70D18" w:rsidRPr="009C6564" w:rsidRDefault="00E70D18" w:rsidP="00E70D18">
            <w:pPr>
              <w:pStyle w:val="B1"/>
              <w:ind w:left="1136"/>
              <w:rPr>
                <w:b/>
                <w:bCs/>
              </w:rPr>
            </w:pPr>
            <w:r w:rsidRPr="009C6564">
              <w:rPr>
                <w:b/>
                <w:bCs/>
              </w:rPr>
              <w:t>1)</w:t>
            </w:r>
            <w:r w:rsidRPr="009C6564">
              <w:rPr>
                <w:b/>
                <w:bCs/>
              </w:rPr>
              <w:tab/>
              <w:t>The UE GNSS position accuracy is 50 meters from true position.</w:t>
            </w:r>
          </w:p>
          <w:p w14:paraId="59012E17" w14:textId="77777777" w:rsidR="00E70D18" w:rsidRPr="009C6564" w:rsidRDefault="00E70D18" w:rsidP="00E70D18">
            <w:pPr>
              <w:pStyle w:val="B1"/>
              <w:ind w:left="1136"/>
              <w:rPr>
                <w:b/>
                <w:bCs/>
              </w:rPr>
            </w:pPr>
            <w:r w:rsidRPr="009C6564">
              <w:rPr>
                <w:b/>
                <w:bCs/>
              </w:rPr>
              <w:t>2)</w:t>
            </w:r>
            <w:r w:rsidRPr="009C6564">
              <w:rPr>
                <w:b/>
                <w:bCs/>
              </w:rPr>
              <w:tab/>
              <w:t>The maximum amount UE GNSS position update rate corresponds to a UE speed &lt; 500 km/h.</w:t>
            </w:r>
          </w:p>
          <w:p w14:paraId="1D51FBFA" w14:textId="77777777" w:rsidR="00E70D18" w:rsidRDefault="00E70D18" w:rsidP="00E70D18">
            <w:pPr>
              <w:pStyle w:val="B1"/>
              <w:ind w:left="1136"/>
              <w:rPr>
                <w:b/>
                <w:bCs/>
              </w:rPr>
            </w:pPr>
            <w:r w:rsidRPr="009C6564">
              <w:rPr>
                <w:b/>
                <w:bCs/>
              </w:rPr>
              <w:t>3)</w:t>
            </w:r>
            <w:r w:rsidRPr="009C6564">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sidRPr="009C6564">
              <w:rPr>
                <w:b/>
                <w:bCs/>
              </w:rPr>
              <w:t xml:space="preserve">, where </w:t>
            </w:r>
            <m:oMath>
              <m:r>
                <m:rPr>
                  <m:sty m:val="b"/>
                </m:rPr>
                <w:rPr>
                  <w:rFonts w:ascii="Cambria Math" w:hAnsi="Cambria Math"/>
                </w:rPr>
                <m:t>Δ</m:t>
              </m:r>
              <m:r>
                <m:rPr>
                  <m:sty m:val="bi"/>
                </m:rPr>
                <w:rPr>
                  <w:rFonts w:ascii="Cambria Math" w:hAnsi="Cambria Math"/>
                </w:rPr>
                <m:t>t</m:t>
              </m:r>
            </m:oMath>
            <w:r w:rsidRPr="009C6564">
              <w:rPr>
                <w:b/>
                <w:bCs/>
              </w:rPr>
              <w:t xml:space="preserve"> is time between UE GNSS position updates. </w:t>
            </w:r>
          </w:p>
          <w:p w14:paraId="691D4128" w14:textId="0FF655E6" w:rsidR="00E70D18" w:rsidRPr="00E70D18" w:rsidRDefault="00E70D18" w:rsidP="00E70D18">
            <w:pPr>
              <w:overflowPunct/>
              <w:autoSpaceDE/>
              <w:autoSpaceDN/>
              <w:adjustRightInd/>
              <w:textAlignment w:val="auto"/>
              <w:rPr>
                <w:rFonts w:eastAsia="SimSun"/>
                <w:b/>
                <w:bCs/>
                <w:lang w:val="en-US"/>
              </w:rPr>
            </w:pPr>
            <w:r w:rsidRPr="009C6564">
              <w:rPr>
                <w:b/>
                <w:bCs/>
                <w:lang w:val="en-US"/>
              </w:rPr>
              <w:t>Proposal</w:t>
            </w:r>
            <w:r>
              <w:rPr>
                <w:b/>
                <w:bCs/>
                <w:lang w:val="en-US"/>
              </w:rPr>
              <w:t xml:space="preserve"> 3: The values</w:t>
            </w:r>
            <w:r w:rsidRPr="00A72A45">
              <w:rPr>
                <w:b/>
                <w:bCs/>
                <w:lang w:val="en-US"/>
              </w:rPr>
              <w:t xml:space="preserve"> of k</w:t>
            </w:r>
            <w:r w:rsidRPr="00A72A45">
              <w:rPr>
                <w:b/>
                <w:bCs/>
                <w:vertAlign w:val="subscript"/>
                <w:lang w:val="en-US"/>
              </w:rPr>
              <w:t>1</w:t>
            </w:r>
            <w:r w:rsidRPr="00A72A45">
              <w:rPr>
                <w:b/>
                <w:bCs/>
                <w:lang w:val="en-US"/>
              </w:rPr>
              <w:t xml:space="preserve"> and k</w:t>
            </w:r>
            <w:r w:rsidRPr="00A72A45">
              <w:rPr>
                <w:b/>
                <w:bCs/>
                <w:vertAlign w:val="subscript"/>
                <w:lang w:val="en-US"/>
              </w:rPr>
              <w:t>2</w:t>
            </w:r>
            <w:r w:rsidRPr="00A72A45">
              <w:rPr>
                <w:b/>
                <w:bCs/>
                <w:lang w:val="en-US"/>
              </w:rPr>
              <w:t xml:space="preserve"> are FFS.</w:t>
            </w:r>
          </w:p>
        </w:tc>
      </w:tr>
      <w:tr w:rsidR="00E70D18" w14:paraId="095D7870" w14:textId="77777777" w:rsidTr="00F258A9">
        <w:trPr>
          <w:trHeight w:val="468"/>
        </w:trPr>
        <w:tc>
          <w:tcPr>
            <w:tcW w:w="1277" w:type="dxa"/>
          </w:tcPr>
          <w:p w14:paraId="631711B6" w14:textId="1D393FB9"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w:t>
            </w:r>
            <w:r w:rsidR="004512D7">
              <w:rPr>
                <w:rFonts w:eastAsiaTheme="minorEastAsia"/>
                <w:lang w:eastAsia="zh-CN"/>
              </w:rPr>
              <w:t>1586</w:t>
            </w:r>
          </w:p>
        </w:tc>
        <w:tc>
          <w:tcPr>
            <w:tcW w:w="1183" w:type="dxa"/>
          </w:tcPr>
          <w:p w14:paraId="070F5EA5" w14:textId="1141B28B"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3AE8627" w14:textId="313F4822" w:rsidR="00E70D18" w:rsidRPr="00E70D18" w:rsidRDefault="004512D7" w:rsidP="005D6C60">
            <w:pPr>
              <w:widowControl w:val="0"/>
              <w:snapToGrid w:val="0"/>
              <w:spacing w:before="180"/>
              <w:rPr>
                <w:sz w:val="22"/>
                <w:lang w:eastAsia="zh-CN"/>
              </w:rPr>
            </w:pPr>
            <w:r w:rsidRPr="004512D7">
              <w:rPr>
                <w:sz w:val="22"/>
                <w:lang w:eastAsia="zh-CN"/>
              </w:rPr>
              <w:t>Reply LS to RAN1: LS on NTN UL time and frequency synchronization requirements (Timing)</w:t>
            </w:r>
          </w:p>
        </w:tc>
      </w:tr>
      <w:tr w:rsidR="00802F9E" w14:paraId="7005214F" w14:textId="77777777" w:rsidTr="00F258A9">
        <w:trPr>
          <w:trHeight w:val="468"/>
        </w:trPr>
        <w:tc>
          <w:tcPr>
            <w:tcW w:w="1277" w:type="dxa"/>
          </w:tcPr>
          <w:p w14:paraId="5B80095E" w14:textId="494983CB" w:rsidR="00802F9E" w:rsidRDefault="00802F9E" w:rsidP="00802F9E">
            <w:pPr>
              <w:spacing w:before="120" w:after="120"/>
              <w:rPr>
                <w:rFonts w:eastAsiaTheme="minorEastAsia"/>
                <w:lang w:eastAsia="zh-CN"/>
              </w:rPr>
            </w:pPr>
            <w:r>
              <w:rPr>
                <w:rFonts w:eastAsiaTheme="minorEastAsia" w:hint="eastAsia"/>
                <w:lang w:eastAsia="zh-CN"/>
              </w:rPr>
              <w:t>R</w:t>
            </w:r>
            <w:r>
              <w:rPr>
                <w:rFonts w:eastAsiaTheme="minorEastAsia"/>
                <w:lang w:eastAsia="zh-CN"/>
              </w:rPr>
              <w:t>4-2201587</w:t>
            </w:r>
          </w:p>
        </w:tc>
        <w:tc>
          <w:tcPr>
            <w:tcW w:w="1183" w:type="dxa"/>
          </w:tcPr>
          <w:p w14:paraId="59F44D1D" w14:textId="5B628B84" w:rsidR="00802F9E" w:rsidRDefault="00802F9E" w:rsidP="00802F9E">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0C3F35F1" w14:textId="5639E330" w:rsidR="00802F9E" w:rsidRPr="004512D7" w:rsidRDefault="00802F9E" w:rsidP="00802F9E">
            <w:pPr>
              <w:widowControl w:val="0"/>
              <w:snapToGrid w:val="0"/>
              <w:spacing w:before="180"/>
              <w:rPr>
                <w:sz w:val="22"/>
                <w:lang w:eastAsia="zh-CN"/>
              </w:rPr>
            </w:pPr>
            <w:r w:rsidRPr="00802F9E">
              <w:rPr>
                <w:sz w:val="22"/>
                <w:lang w:eastAsia="zh-CN"/>
              </w:rPr>
              <w:t>Reply LS to RAN1: LS on open loop closed loop dual correction of timing</w:t>
            </w:r>
          </w:p>
        </w:tc>
      </w:tr>
      <w:tr w:rsidR="00802F9E" w14:paraId="6D09CCC4" w14:textId="77777777" w:rsidTr="00F258A9">
        <w:trPr>
          <w:trHeight w:val="468"/>
        </w:trPr>
        <w:tc>
          <w:tcPr>
            <w:tcW w:w="1277" w:type="dxa"/>
          </w:tcPr>
          <w:p w14:paraId="6B693C97" w14:textId="1743CB56" w:rsidR="00802F9E" w:rsidRPr="00D67FB2" w:rsidRDefault="00802F9E" w:rsidP="00802F9E">
            <w:pPr>
              <w:spacing w:before="120" w:after="120"/>
            </w:pPr>
            <w:r w:rsidRPr="005D6C60">
              <w:t>R4-</w:t>
            </w:r>
            <w:r>
              <w:t>2201610</w:t>
            </w:r>
          </w:p>
        </w:tc>
        <w:tc>
          <w:tcPr>
            <w:tcW w:w="1183" w:type="dxa"/>
          </w:tcPr>
          <w:p w14:paraId="3F4664AB" w14:textId="2CB516CA" w:rsidR="00802F9E" w:rsidRPr="00D67FB2" w:rsidRDefault="00802F9E" w:rsidP="00802F9E">
            <w:pPr>
              <w:spacing w:before="120" w:after="120"/>
            </w:pPr>
            <w:r w:rsidRPr="005D6C60">
              <w:t>Huawei, Hisilicon</w:t>
            </w:r>
          </w:p>
        </w:tc>
        <w:tc>
          <w:tcPr>
            <w:tcW w:w="8102" w:type="dxa"/>
          </w:tcPr>
          <w:p w14:paraId="6BD14CF8" w14:textId="77777777" w:rsidR="00802F9E" w:rsidRDefault="00802F9E" w:rsidP="00802F9E">
            <w:pPr>
              <w:widowControl w:val="0"/>
              <w:snapToGrid w:val="0"/>
              <w:spacing w:before="180"/>
              <w:rPr>
                <w:rFonts w:eastAsia="SimSun"/>
                <w:b/>
                <w:i/>
                <w:sz w:val="22"/>
                <w:lang w:eastAsia="zh-CN"/>
              </w:rPr>
            </w:pPr>
            <w:r w:rsidRPr="00A51063">
              <w:rPr>
                <w:rFonts w:eastAsia="SimSun"/>
                <w:b/>
                <w:i/>
                <w:sz w:val="22"/>
                <w:lang w:eastAsia="zh-CN"/>
              </w:rPr>
              <w:t xml:space="preserve">Proposal </w:t>
            </w:r>
            <w:r>
              <w:rPr>
                <w:rFonts w:eastAsia="SimSun"/>
                <w:b/>
                <w:i/>
                <w:sz w:val="22"/>
                <w:lang w:eastAsia="zh-CN"/>
              </w:rPr>
              <w:t>1</w:t>
            </w:r>
            <w:r w:rsidRPr="00A51063">
              <w:rPr>
                <w:rFonts w:eastAsia="SimSun"/>
                <w:b/>
                <w:i/>
                <w:sz w:val="22"/>
                <w:lang w:eastAsia="zh-CN"/>
              </w:rPr>
              <w:t xml:space="preserve">: </w:t>
            </w:r>
            <w:r>
              <w:rPr>
                <w:rFonts w:eastAsia="SimSun"/>
                <w:b/>
                <w:i/>
                <w:sz w:val="22"/>
                <w:lang w:eastAsia="zh-CN"/>
              </w:rPr>
              <w:t xml:space="preserve">The </w:t>
            </w:r>
            <w:r w:rsidRPr="00C92F17">
              <w:rPr>
                <w:rFonts w:eastAsia="SimSun"/>
                <w:b/>
                <w:i/>
                <w:sz w:val="22"/>
                <w:lang w:eastAsia="zh-CN"/>
              </w:rPr>
              <w:t>UE behaviour on UE specific TA estimation</w:t>
            </w:r>
            <w:r>
              <w:rPr>
                <w:rFonts w:eastAsia="SimSun"/>
                <w:b/>
                <w:i/>
                <w:sz w:val="22"/>
                <w:lang w:eastAsia="zh-CN"/>
              </w:rPr>
              <w:t xml:space="preserve"> can be taken into account when defining </w:t>
            </w:r>
            <w:r w:rsidRPr="00C92F17">
              <w:rPr>
                <w:rFonts w:eastAsia="SimSun"/>
                <w:b/>
                <w:i/>
                <w:sz w:val="22"/>
                <w:lang w:eastAsia="zh-CN"/>
              </w:rPr>
              <w:t>gradual timing adjustment requirements</w:t>
            </w:r>
            <w:r>
              <w:rPr>
                <w:rFonts w:eastAsia="SimSun"/>
                <w:b/>
                <w:i/>
                <w:sz w:val="22"/>
                <w:lang w:eastAsia="zh-CN"/>
              </w:rPr>
              <w:t xml:space="preserve">, and there is no need to </w:t>
            </w:r>
            <w:r w:rsidRPr="00687764">
              <w:rPr>
                <w:rFonts w:eastAsia="SimSun"/>
                <w:b/>
                <w:i/>
                <w:sz w:val="22"/>
                <w:lang w:eastAsia="zh-CN"/>
              </w:rPr>
              <w:t>specify UE behaviour requirement</w:t>
            </w:r>
            <w:r>
              <w:rPr>
                <w:rFonts w:eastAsia="SimSun"/>
                <w:b/>
                <w:i/>
                <w:sz w:val="22"/>
                <w:lang w:eastAsia="zh-CN"/>
              </w:rPr>
              <w:t xml:space="preserve">s for </w:t>
            </w:r>
            <w:r w:rsidRPr="00C92F17">
              <w:rPr>
                <w:rFonts w:eastAsia="SimSun"/>
                <w:b/>
                <w:i/>
                <w:sz w:val="22"/>
                <w:lang w:eastAsia="zh-CN"/>
              </w:rPr>
              <w:t>UE specific TA estimation</w:t>
            </w:r>
            <w:r>
              <w:rPr>
                <w:rFonts w:eastAsia="SimSun"/>
                <w:b/>
                <w:i/>
                <w:sz w:val="22"/>
                <w:lang w:eastAsia="zh-CN"/>
              </w:rPr>
              <w:t xml:space="preserve"> separately.</w:t>
            </w:r>
          </w:p>
          <w:p w14:paraId="5782C53F"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t xml:space="preserve">Proposal </w:t>
            </w:r>
            <w:r>
              <w:rPr>
                <w:rFonts w:eastAsia="SimSun"/>
                <w:b/>
                <w:i/>
                <w:sz w:val="22"/>
                <w:lang w:val="en-US" w:eastAsia="zh-CN"/>
              </w:rPr>
              <w:t>2</w:t>
            </w:r>
            <w:r w:rsidRPr="003304DA">
              <w:rPr>
                <w:rFonts w:eastAsia="SimSun"/>
                <w:b/>
                <w:i/>
                <w:sz w:val="22"/>
                <w:lang w:val="en-US" w:eastAsia="zh-CN"/>
              </w:rPr>
              <w:t>:</w:t>
            </w:r>
            <w:r>
              <w:rPr>
                <w:rFonts w:eastAsia="SimSun"/>
                <w:b/>
                <w:i/>
                <w:sz w:val="22"/>
                <w:lang w:eastAsia="zh-CN"/>
              </w:rPr>
              <w:t xml:space="preserve"> For GEO scenario, the </w:t>
            </w:r>
            <w:r w:rsidRPr="00205073">
              <w:rPr>
                <w:rFonts w:eastAsia="SimSun"/>
                <w:b/>
                <w:i/>
                <w:sz w:val="22"/>
                <w:lang w:eastAsia="zh-CN"/>
              </w:rPr>
              <w:t>UE performs autonomous timing adjustment according to the downlink timing drift and the update of UE specific TA</w:t>
            </w:r>
            <w:r>
              <w:rPr>
                <w:rFonts w:eastAsia="SimSun"/>
                <w:b/>
                <w:i/>
                <w:sz w:val="22"/>
                <w:lang w:eastAsia="zh-CN"/>
              </w:rPr>
              <w:t xml:space="preserve">, where the </w:t>
            </w:r>
            <w:r w:rsidRPr="00AC1955">
              <w:rPr>
                <w:rFonts w:eastAsia="SimSun"/>
                <w:b/>
                <w:i/>
                <w:sz w:val="22"/>
                <w:lang w:eastAsia="zh-CN"/>
              </w:rPr>
              <w:t>common TA</w:t>
            </w:r>
            <w:r>
              <w:rPr>
                <w:rFonts w:eastAsia="SimSun"/>
                <w:b/>
                <w:i/>
                <w:sz w:val="22"/>
                <w:lang w:eastAsia="zh-CN"/>
              </w:rPr>
              <w:t xml:space="preserve"> is assumed to be a fixed value.</w:t>
            </w:r>
          </w:p>
          <w:p w14:paraId="4ED5E52B"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t xml:space="preserve">Proposal </w:t>
            </w:r>
            <w:r>
              <w:rPr>
                <w:rFonts w:eastAsia="SimSun"/>
                <w:b/>
                <w:i/>
                <w:sz w:val="22"/>
                <w:lang w:val="en-US" w:eastAsia="zh-CN"/>
              </w:rPr>
              <w:t>3</w:t>
            </w:r>
            <w:r w:rsidRPr="003304DA">
              <w:rPr>
                <w:rFonts w:eastAsia="SimSun"/>
                <w:b/>
                <w:i/>
                <w:sz w:val="22"/>
                <w:lang w:val="en-US" w:eastAsia="zh-CN"/>
              </w:rPr>
              <w:t>:</w:t>
            </w:r>
            <w:r>
              <w:rPr>
                <w:rFonts w:eastAsia="SimSun"/>
                <w:b/>
                <w:i/>
                <w:sz w:val="22"/>
                <w:lang w:eastAsia="zh-CN"/>
              </w:rPr>
              <w:t xml:space="preserve"> For LEO scenario, the </w:t>
            </w:r>
            <w:r w:rsidRPr="00205073">
              <w:rPr>
                <w:rFonts w:eastAsia="SimSun"/>
                <w:b/>
                <w:i/>
                <w:sz w:val="22"/>
                <w:lang w:eastAsia="zh-CN"/>
              </w:rPr>
              <w:t>UE performs autonomous timing adjustment according to</w:t>
            </w:r>
            <w:r w:rsidRPr="00205073">
              <w:t xml:space="preserve"> </w:t>
            </w:r>
            <w:r w:rsidRPr="00205073">
              <w:rPr>
                <w:rFonts w:eastAsia="SimSun"/>
                <w:b/>
                <w:i/>
                <w:sz w:val="22"/>
                <w:lang w:eastAsia="zh-CN"/>
              </w:rPr>
              <w:t>the downlink timing drift, the update of UE specific TA and the common TA drift</w:t>
            </w:r>
            <w:r>
              <w:rPr>
                <w:rFonts w:eastAsia="SimSun"/>
                <w:b/>
                <w:i/>
                <w:sz w:val="22"/>
                <w:lang w:eastAsia="zh-CN"/>
              </w:rPr>
              <w:t>.</w:t>
            </w:r>
          </w:p>
          <w:p w14:paraId="7EC56FF2" w14:textId="77777777" w:rsidR="00802F9E" w:rsidRPr="003304DA" w:rsidRDefault="00802F9E" w:rsidP="00802F9E">
            <w:pPr>
              <w:widowControl w:val="0"/>
              <w:snapToGrid w:val="0"/>
              <w:spacing w:before="180"/>
              <w:rPr>
                <w:rFonts w:eastAsia="SimSun"/>
                <w:b/>
                <w:i/>
                <w:sz w:val="22"/>
                <w:lang w:val="en-US" w:eastAsia="zh-CN"/>
              </w:rPr>
            </w:pPr>
            <w:r w:rsidRPr="003304DA">
              <w:rPr>
                <w:rFonts w:eastAsia="SimSun"/>
                <w:b/>
                <w:i/>
                <w:sz w:val="22"/>
                <w:lang w:val="en-US" w:eastAsia="zh-CN"/>
              </w:rPr>
              <w:lastRenderedPageBreak/>
              <w:t xml:space="preserve">Proposal </w:t>
            </w:r>
            <w:r>
              <w:rPr>
                <w:rFonts w:eastAsia="SimSun"/>
                <w:b/>
                <w:i/>
                <w:sz w:val="22"/>
                <w:lang w:val="en-US" w:eastAsia="zh-CN"/>
              </w:rPr>
              <w:t>4</w:t>
            </w:r>
            <w:r w:rsidRPr="003304DA">
              <w:rPr>
                <w:rFonts w:eastAsia="SimSun"/>
                <w:b/>
                <w:i/>
                <w:sz w:val="22"/>
                <w:lang w:val="en-US" w:eastAsia="zh-CN"/>
              </w:rPr>
              <w:t>:</w:t>
            </w:r>
            <w:r>
              <w:rPr>
                <w:rFonts w:eastAsia="SimSun"/>
                <w:b/>
                <w:i/>
                <w:sz w:val="22"/>
                <w:lang w:eastAsia="zh-CN"/>
              </w:rPr>
              <w:t xml:space="preserve"> It is suggested that the </w:t>
            </w:r>
            <w:r w:rsidRPr="00B51449">
              <w:rPr>
                <w:rFonts w:eastAsia="SimSun"/>
                <w:b/>
                <w:i/>
                <w:sz w:val="22"/>
                <w:lang w:eastAsia="zh-CN"/>
              </w:rPr>
              <w:t>gradual timing adjustment requirements</w:t>
            </w:r>
            <w:r>
              <w:rPr>
                <w:rFonts w:eastAsia="SimSun"/>
                <w:b/>
                <w:i/>
                <w:sz w:val="22"/>
                <w:lang w:eastAsia="zh-CN"/>
              </w:rPr>
              <w:t xml:space="preserve"> is tested when the </w:t>
            </w:r>
            <w:r w:rsidRPr="00AC1955">
              <w:rPr>
                <w:rFonts w:eastAsia="SimSun"/>
                <w:b/>
                <w:i/>
                <w:sz w:val="22"/>
                <w:lang w:eastAsia="zh-CN"/>
              </w:rPr>
              <w:t>common TA</w:t>
            </w:r>
            <w:r>
              <w:rPr>
                <w:rFonts w:eastAsia="SimSun"/>
                <w:b/>
                <w:i/>
                <w:sz w:val="22"/>
                <w:lang w:eastAsia="zh-CN"/>
              </w:rPr>
              <w:t xml:space="preserve"> is assumed to be a fixed value, i.e. GEO scenario.</w:t>
            </w:r>
          </w:p>
          <w:p w14:paraId="77648222" w14:textId="77777777" w:rsidR="00802F9E" w:rsidRDefault="00802F9E" w:rsidP="00802F9E">
            <w:pPr>
              <w:widowControl w:val="0"/>
              <w:snapToGrid w:val="0"/>
              <w:spacing w:before="180"/>
              <w:rPr>
                <w:rFonts w:eastAsia="SimSun"/>
                <w:b/>
                <w:i/>
                <w:sz w:val="22"/>
                <w:lang w:eastAsia="zh-CN"/>
              </w:rPr>
            </w:pPr>
            <w:r w:rsidRPr="003304DA">
              <w:rPr>
                <w:rFonts w:eastAsia="SimSun"/>
                <w:b/>
                <w:i/>
                <w:sz w:val="22"/>
                <w:lang w:val="en-US" w:eastAsia="zh-CN"/>
              </w:rPr>
              <w:t xml:space="preserve">Proposal </w:t>
            </w:r>
            <w:r>
              <w:rPr>
                <w:rFonts w:eastAsia="SimSun"/>
                <w:b/>
                <w:i/>
                <w:sz w:val="22"/>
                <w:lang w:val="en-US" w:eastAsia="zh-CN"/>
              </w:rPr>
              <w:t>5</w:t>
            </w:r>
            <w:r w:rsidRPr="003304DA">
              <w:rPr>
                <w:rFonts w:eastAsia="SimSun"/>
                <w:b/>
                <w:i/>
                <w:sz w:val="22"/>
                <w:lang w:val="en-US" w:eastAsia="zh-CN"/>
              </w:rPr>
              <w:t>:</w:t>
            </w:r>
            <w:r>
              <w:rPr>
                <w:rFonts w:eastAsia="SimSun"/>
                <w:b/>
                <w:i/>
                <w:sz w:val="22"/>
                <w:lang w:eastAsia="zh-CN"/>
              </w:rPr>
              <w:t xml:space="preserve"> It is suggested to define the </w:t>
            </w:r>
            <w:r w:rsidRPr="00D02CC6">
              <w:rPr>
                <w:rFonts w:eastAsia="SimSun"/>
                <w:b/>
                <w:i/>
                <w:sz w:val="22"/>
                <w:lang w:eastAsia="zh-CN"/>
              </w:rPr>
              <w:t>gradual timing adjustment requirements</w:t>
            </w:r>
            <w:r>
              <w:rPr>
                <w:rFonts w:eastAsia="SimSun"/>
                <w:b/>
                <w:i/>
                <w:sz w:val="22"/>
                <w:lang w:eastAsia="zh-CN"/>
              </w:rPr>
              <w:t xml:space="preserve"> according to the </w:t>
            </w:r>
            <w:r w:rsidRPr="00D02CC6">
              <w:rPr>
                <w:rFonts w:eastAsia="SimSun"/>
                <w:b/>
                <w:i/>
                <w:sz w:val="22"/>
                <w:lang w:eastAsia="zh-CN"/>
              </w:rPr>
              <w:t>propagation delay</w:t>
            </w:r>
            <w:r>
              <w:rPr>
                <w:rFonts w:eastAsia="SimSun"/>
                <w:b/>
                <w:i/>
                <w:sz w:val="22"/>
                <w:lang w:eastAsia="zh-CN"/>
              </w:rPr>
              <w:t xml:space="preserve"> drift rate, i.e. the </w:t>
            </w:r>
            <w:r w:rsidRPr="00D02CC6">
              <w:rPr>
                <w:rFonts w:eastAsia="SimSun"/>
                <w:b/>
                <w:i/>
                <w:sz w:val="22"/>
                <w:lang w:eastAsia="zh-CN"/>
              </w:rPr>
              <w:t>maximum aggregate adjustment rate</w:t>
            </w:r>
            <w:r>
              <w:rPr>
                <w:rFonts w:eastAsia="SimSun"/>
                <w:b/>
                <w:i/>
                <w:sz w:val="22"/>
                <w:lang w:eastAsia="zh-CN"/>
              </w:rPr>
              <w:t xml:space="preserve"> need to be aligned with the propagation delay drift rate.</w:t>
            </w:r>
          </w:p>
          <w:p w14:paraId="65E14FDB" w14:textId="77777777" w:rsidR="00802F9E" w:rsidRPr="00FD34B7" w:rsidRDefault="00802F9E" w:rsidP="00802F9E">
            <w:pPr>
              <w:pStyle w:val="afe"/>
              <w:widowControl w:val="0"/>
              <w:numPr>
                <w:ilvl w:val="0"/>
                <w:numId w:val="46"/>
              </w:numPr>
              <w:overflowPunct/>
              <w:autoSpaceDE/>
              <w:autoSpaceDN/>
              <w:snapToGrid w:val="0"/>
              <w:spacing w:before="180" w:after="0"/>
              <w:ind w:firstLineChars="0"/>
              <w:contextualSpacing/>
              <w:textAlignment w:val="auto"/>
              <w:rPr>
                <w:rFonts w:eastAsia="SimSun"/>
                <w:b/>
                <w:i/>
                <w:sz w:val="22"/>
                <w:lang w:eastAsia="zh-CN"/>
              </w:rPr>
            </w:pPr>
            <w:r w:rsidRPr="00FD34B7">
              <w:rPr>
                <w:rFonts w:eastAsia="SimSun"/>
                <w:b/>
                <w:i/>
                <w:sz w:val="22"/>
                <w:lang w:eastAsia="zh-CN"/>
              </w:rPr>
              <w:t>For GEO, the propagation delay drift rate equals to the serving link delay drift rate.</w:t>
            </w:r>
          </w:p>
          <w:p w14:paraId="0FC167FE" w14:textId="77777777" w:rsidR="00802F9E" w:rsidRPr="00FD34B7" w:rsidRDefault="00802F9E" w:rsidP="00802F9E">
            <w:pPr>
              <w:pStyle w:val="afe"/>
              <w:widowControl w:val="0"/>
              <w:numPr>
                <w:ilvl w:val="0"/>
                <w:numId w:val="46"/>
              </w:numPr>
              <w:overflowPunct/>
              <w:autoSpaceDE/>
              <w:autoSpaceDN/>
              <w:snapToGrid w:val="0"/>
              <w:spacing w:before="180" w:after="0"/>
              <w:ind w:firstLineChars="0"/>
              <w:contextualSpacing/>
              <w:textAlignment w:val="auto"/>
              <w:rPr>
                <w:rFonts w:eastAsia="SimSun"/>
                <w:b/>
                <w:i/>
                <w:sz w:val="22"/>
                <w:lang w:val="en-US" w:eastAsia="zh-CN"/>
              </w:rPr>
            </w:pPr>
            <w:r w:rsidRPr="00FD34B7">
              <w:rPr>
                <w:rFonts w:eastAsia="SimSun"/>
                <w:b/>
                <w:i/>
                <w:sz w:val="22"/>
                <w:lang w:eastAsia="zh-CN"/>
              </w:rPr>
              <w:t>For LEO, the propagation delay drift rate includes the feeder link delay drift rate and the serving link delay drift rate.</w:t>
            </w:r>
          </w:p>
          <w:p w14:paraId="09BF302D" w14:textId="77777777" w:rsidR="00802F9E" w:rsidRPr="00B060BE" w:rsidRDefault="00802F9E" w:rsidP="00802F9E">
            <w:pPr>
              <w:widowControl w:val="0"/>
              <w:snapToGrid w:val="0"/>
              <w:spacing w:before="180"/>
              <w:rPr>
                <w:rFonts w:eastAsia="SimSun"/>
                <w:sz w:val="22"/>
                <w:lang w:eastAsia="zh-CN"/>
              </w:rPr>
            </w:pPr>
            <w:r w:rsidRPr="00A51063">
              <w:rPr>
                <w:rFonts w:eastAsia="SimSun"/>
                <w:b/>
                <w:i/>
                <w:sz w:val="22"/>
                <w:lang w:eastAsia="zh-CN"/>
              </w:rPr>
              <w:t xml:space="preserve">Proposal </w:t>
            </w:r>
            <w:r>
              <w:rPr>
                <w:rFonts w:eastAsia="SimSun"/>
                <w:b/>
                <w:i/>
                <w:sz w:val="22"/>
                <w:lang w:eastAsia="zh-CN"/>
              </w:rPr>
              <w:t>6</w:t>
            </w:r>
            <w:r w:rsidRPr="00A51063">
              <w:rPr>
                <w:rFonts w:eastAsia="SimSun"/>
                <w:b/>
                <w:i/>
                <w:sz w:val="22"/>
                <w:lang w:eastAsia="zh-CN"/>
              </w:rPr>
              <w:t xml:space="preserve">: </w:t>
            </w:r>
            <w:r>
              <w:rPr>
                <w:rFonts w:eastAsia="SimSun"/>
                <w:b/>
                <w:i/>
                <w:sz w:val="22"/>
                <w:lang w:eastAsia="zh-CN"/>
              </w:rPr>
              <w:t xml:space="preserve">It is suggested to consider the values of Tq in Table 3 when defining the </w:t>
            </w:r>
            <w:r w:rsidRPr="00B060BE">
              <w:rPr>
                <w:rFonts w:eastAsia="SimSun"/>
                <w:b/>
                <w:i/>
                <w:sz w:val="22"/>
                <w:lang w:eastAsia="zh-CN"/>
              </w:rPr>
              <w:t>gradual timing adjustment requirements</w:t>
            </w:r>
            <w:r>
              <w:rPr>
                <w:rFonts w:eastAsia="SimSun"/>
                <w:b/>
                <w:i/>
                <w:sz w:val="22"/>
                <w:lang w:eastAsia="zh-CN"/>
              </w:rPr>
              <w:t xml:space="preserve"> for LEO based NTN network.</w:t>
            </w:r>
          </w:p>
          <w:p w14:paraId="06A7EAF8" w14:textId="77777777" w:rsidR="00802F9E" w:rsidRDefault="00802F9E" w:rsidP="00802F9E">
            <w:pPr>
              <w:widowControl w:val="0"/>
              <w:snapToGrid w:val="0"/>
              <w:spacing w:before="180"/>
              <w:rPr>
                <w:rFonts w:eastAsia="SimSun"/>
                <w:b/>
                <w:i/>
                <w:sz w:val="22"/>
                <w:lang w:eastAsia="zh-CN"/>
              </w:rPr>
            </w:pPr>
            <w:r w:rsidRPr="00A51063">
              <w:rPr>
                <w:rFonts w:eastAsia="SimSun"/>
                <w:b/>
                <w:i/>
                <w:sz w:val="22"/>
                <w:lang w:eastAsia="zh-CN"/>
              </w:rPr>
              <w:t xml:space="preserve">Proposal </w:t>
            </w:r>
            <w:r>
              <w:rPr>
                <w:rFonts w:eastAsia="SimSun"/>
                <w:b/>
                <w:i/>
                <w:sz w:val="22"/>
                <w:lang w:eastAsia="zh-CN"/>
              </w:rPr>
              <w:t>7</w:t>
            </w:r>
            <w:r w:rsidRPr="00A51063">
              <w:rPr>
                <w:rFonts w:eastAsia="SimSun"/>
                <w:b/>
                <w:i/>
                <w:sz w:val="22"/>
                <w:lang w:eastAsia="zh-CN"/>
              </w:rPr>
              <w:t xml:space="preserve">: </w:t>
            </w:r>
            <w:r>
              <w:rPr>
                <w:rFonts w:eastAsia="SimSun"/>
                <w:b/>
                <w:i/>
                <w:sz w:val="22"/>
                <w:lang w:eastAsia="zh-CN"/>
              </w:rPr>
              <w:t xml:space="preserve">It is suggested to consider the values of Tq in Table 4 when defining the </w:t>
            </w:r>
            <w:r w:rsidRPr="00B060BE">
              <w:rPr>
                <w:rFonts w:eastAsia="SimSun"/>
                <w:b/>
                <w:i/>
                <w:sz w:val="22"/>
                <w:lang w:eastAsia="zh-CN"/>
              </w:rPr>
              <w:t>gradual timing adjustment requirements</w:t>
            </w:r>
            <w:r>
              <w:rPr>
                <w:rFonts w:eastAsia="SimSun"/>
                <w:b/>
                <w:i/>
                <w:sz w:val="22"/>
                <w:lang w:eastAsia="zh-CN"/>
              </w:rPr>
              <w:t xml:space="preserve"> for GEO based NTN network.</w:t>
            </w:r>
          </w:p>
          <w:p w14:paraId="0A90B8AF" w14:textId="3728B589" w:rsidR="00802F9E" w:rsidRPr="004512D7" w:rsidRDefault="00802F9E" w:rsidP="00802F9E">
            <w:pPr>
              <w:widowControl w:val="0"/>
              <w:snapToGrid w:val="0"/>
              <w:spacing w:before="180"/>
              <w:rPr>
                <w:rFonts w:eastAsia="SimSun"/>
                <w:b/>
                <w:i/>
                <w:sz w:val="22"/>
                <w:lang w:val="en-US" w:eastAsia="zh-CN"/>
              </w:rPr>
            </w:pPr>
            <w:r w:rsidRPr="004D41BE">
              <w:rPr>
                <w:rFonts w:eastAsia="SimSun"/>
                <w:b/>
                <w:i/>
                <w:sz w:val="22"/>
                <w:lang w:val="en-US" w:eastAsia="zh-CN"/>
              </w:rPr>
              <w:t xml:space="preserve">Proposal </w:t>
            </w:r>
            <w:r>
              <w:rPr>
                <w:rFonts w:eastAsia="SimSun"/>
                <w:b/>
                <w:i/>
                <w:sz w:val="22"/>
                <w:lang w:val="en-US" w:eastAsia="zh-CN"/>
              </w:rPr>
              <w:t>8</w:t>
            </w:r>
            <w:r w:rsidRPr="004D41BE">
              <w:rPr>
                <w:rFonts w:eastAsia="SimSun"/>
                <w:b/>
                <w:i/>
                <w:sz w:val="22"/>
                <w:lang w:val="en-US" w:eastAsia="zh-CN"/>
              </w:rPr>
              <w:t>:</w:t>
            </w:r>
            <w:r>
              <w:rPr>
                <w:rFonts w:eastAsia="SimSun"/>
                <w:b/>
                <w:i/>
                <w:sz w:val="22"/>
                <w:lang w:val="en-US" w:eastAsia="zh-CN"/>
              </w:rPr>
              <w:t xml:space="preserve"> It is suggested that the existing TA</w:t>
            </w:r>
            <w:r w:rsidRPr="004D41BE">
              <w:rPr>
                <w:rFonts w:eastAsia="SimSun"/>
                <w:b/>
                <w:i/>
                <w:sz w:val="22"/>
                <w:lang w:val="en-US" w:eastAsia="zh-CN"/>
              </w:rPr>
              <w:t xml:space="preserve"> adjustment </w:t>
            </w:r>
            <w:r>
              <w:rPr>
                <w:rFonts w:eastAsia="SimSun"/>
                <w:b/>
                <w:i/>
                <w:sz w:val="22"/>
                <w:lang w:val="en-US" w:eastAsia="zh-CN"/>
              </w:rPr>
              <w:t xml:space="preserve">accuracy </w:t>
            </w:r>
            <w:r w:rsidRPr="004D41BE">
              <w:rPr>
                <w:rFonts w:eastAsia="SimSun"/>
                <w:b/>
                <w:i/>
                <w:sz w:val="22"/>
                <w:lang w:val="en-US" w:eastAsia="zh-CN"/>
              </w:rPr>
              <w:t>requirements</w:t>
            </w:r>
            <w:r>
              <w:rPr>
                <w:rFonts w:eastAsia="SimSun"/>
                <w:b/>
                <w:i/>
                <w:sz w:val="22"/>
                <w:lang w:val="en-US" w:eastAsia="zh-CN"/>
              </w:rPr>
              <w:t xml:space="preserve"> for TN network can be applied for</w:t>
            </w:r>
            <w:r w:rsidRPr="008C7CB9">
              <w:rPr>
                <w:rFonts w:eastAsia="SimSun"/>
                <w:b/>
                <w:i/>
                <w:sz w:val="22"/>
                <w:lang w:val="en-US" w:eastAsia="zh-CN"/>
              </w:rPr>
              <w:t xml:space="preserve"> </w:t>
            </w:r>
            <w:r>
              <w:rPr>
                <w:rFonts w:eastAsia="SimSun"/>
                <w:b/>
                <w:i/>
                <w:sz w:val="22"/>
                <w:lang w:val="en-US" w:eastAsia="zh-CN"/>
              </w:rPr>
              <w:t>NTN network.</w:t>
            </w:r>
          </w:p>
        </w:tc>
      </w:tr>
    </w:tbl>
    <w:p w14:paraId="3E29E2AF" w14:textId="77777777" w:rsidR="00484C5D" w:rsidRPr="004A7544" w:rsidRDefault="00484C5D" w:rsidP="005B4802"/>
    <w:p w14:paraId="67EA3547" w14:textId="72F0312B" w:rsidR="00484C5D" w:rsidRPr="004A7544" w:rsidRDefault="00837458" w:rsidP="00B831AE">
      <w:pPr>
        <w:pStyle w:val="2"/>
      </w:pPr>
      <w:r w:rsidRPr="004A7544">
        <w:rPr>
          <w:rFonts w:hint="eastAsia"/>
        </w:rPr>
        <w:t>Open issues</w:t>
      </w:r>
      <w:r w:rsidR="00DC2500">
        <w:t xml:space="preserve"> summary</w:t>
      </w:r>
      <w:r w:rsidR="00E36896">
        <w:t xml:space="preserve"> and </w:t>
      </w:r>
      <w:r w:rsidR="00E36896" w:rsidRPr="00035C50">
        <w:t>Companies</w:t>
      </w:r>
      <w:r w:rsidR="00E36896" w:rsidRPr="00035C50">
        <w:rPr>
          <w:rFonts w:hint="eastAsia"/>
        </w:rPr>
        <w:t xml:space="preserve"> views</w:t>
      </w:r>
      <w:r w:rsidR="00E36896" w:rsidRPr="00035C50">
        <w:t>’</w:t>
      </w:r>
      <w:r w:rsidR="00E36896" w:rsidRPr="00035C50">
        <w:rPr>
          <w:rFonts w:hint="eastAsia"/>
        </w:rPr>
        <w:t xml:space="preserve"> collection for 1st round</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E74273" w14:textId="7F54B135" w:rsidR="00E36896" w:rsidRPr="002C3B42" w:rsidRDefault="009D0643" w:rsidP="005B4802">
      <w:pPr>
        <w:pStyle w:val="3"/>
        <w:rPr>
          <w:sz w:val="24"/>
          <w:szCs w:val="16"/>
        </w:rPr>
      </w:pPr>
      <w:r w:rsidRPr="009D0643">
        <w:rPr>
          <w:rFonts w:hint="eastAsia"/>
          <w:sz w:val="24"/>
          <w:szCs w:val="16"/>
        </w:rPr>
        <w:t>U</w:t>
      </w:r>
      <w:r w:rsidRPr="009D0643">
        <w:rPr>
          <w:sz w:val="24"/>
          <w:szCs w:val="16"/>
        </w:rPr>
        <w:t>E specific TA estimation error</w:t>
      </w:r>
    </w:p>
    <w:p w14:paraId="16EE3211" w14:textId="74EB032A" w:rsidR="000D77DB" w:rsidRDefault="004C2F8E" w:rsidP="005B4802">
      <w:pPr>
        <w:rPr>
          <w:b/>
          <w:color w:val="0070C0"/>
          <w:u w:val="single"/>
          <w:lang w:eastAsia="ko-KR"/>
        </w:rPr>
      </w:pPr>
      <w:r>
        <w:rPr>
          <w:b/>
          <w:color w:val="0070C0"/>
          <w:u w:val="single"/>
          <w:lang w:eastAsia="ko-KR"/>
        </w:rPr>
        <w:t>Issue 2</w:t>
      </w:r>
      <w:r w:rsidR="000D77DB">
        <w:rPr>
          <w:b/>
          <w:color w:val="0070C0"/>
          <w:u w:val="single"/>
          <w:lang w:eastAsia="ko-KR"/>
        </w:rPr>
        <w:t>-</w:t>
      </w:r>
      <w:r w:rsidR="00DE474E">
        <w:rPr>
          <w:b/>
          <w:color w:val="0070C0"/>
          <w:u w:val="single"/>
          <w:lang w:eastAsia="ko-KR"/>
        </w:rPr>
        <w:t>1-</w:t>
      </w:r>
      <w:r w:rsidR="002C3B42">
        <w:rPr>
          <w:b/>
          <w:color w:val="0070C0"/>
          <w:u w:val="single"/>
          <w:lang w:eastAsia="ko-KR"/>
        </w:rPr>
        <w:t>1</w:t>
      </w:r>
      <w:r w:rsidR="000D77DB" w:rsidRPr="00805BE8">
        <w:rPr>
          <w:b/>
          <w:color w:val="0070C0"/>
          <w:u w:val="single"/>
          <w:lang w:eastAsia="ko-KR"/>
        </w:rPr>
        <w:t>:</w:t>
      </w:r>
      <w:r w:rsidR="000D6318">
        <w:rPr>
          <w:b/>
          <w:color w:val="0070C0"/>
          <w:u w:val="single"/>
          <w:lang w:eastAsia="ko-KR"/>
        </w:rPr>
        <w:t xml:space="preserve"> </w:t>
      </w:r>
      <w:r w:rsidR="00FB3854">
        <w:rPr>
          <w:b/>
          <w:color w:val="0070C0"/>
          <w:u w:val="single"/>
          <w:lang w:eastAsia="ko-KR"/>
        </w:rPr>
        <w:t xml:space="preserve">Whether to define the </w:t>
      </w:r>
      <w:r w:rsidR="00233A3E">
        <w:rPr>
          <w:b/>
          <w:color w:val="0070C0"/>
          <w:u w:val="single"/>
          <w:lang w:eastAsia="ko-KR"/>
        </w:rPr>
        <w:t>update</w:t>
      </w:r>
      <w:r w:rsidR="00FB3854">
        <w:rPr>
          <w:b/>
          <w:color w:val="0070C0"/>
          <w:u w:val="single"/>
          <w:lang w:eastAsia="ko-KR"/>
        </w:rPr>
        <w:t xml:space="preserve"> periodicity for UE specific TA estimation?</w:t>
      </w:r>
    </w:p>
    <w:p w14:paraId="1DE64C8F" w14:textId="0459F4A5" w:rsidR="000D6318" w:rsidRPr="00665F4B" w:rsidRDefault="000D6318"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665F4B">
        <w:rPr>
          <w:rFonts w:eastAsia="SimSun"/>
          <w:color w:val="0070C0"/>
          <w:szCs w:val="24"/>
          <w:lang w:eastAsia="zh-CN"/>
        </w:rPr>
        <w:t xml:space="preserve">Option 1: </w:t>
      </w:r>
      <w:r w:rsidR="00FB3854" w:rsidRPr="00665F4B">
        <w:rPr>
          <w:rFonts w:eastAsia="SimSun"/>
          <w:color w:val="0070C0"/>
          <w:szCs w:val="24"/>
          <w:lang w:eastAsia="zh-CN"/>
        </w:rPr>
        <w:t>(</w:t>
      </w:r>
      <w:r w:rsidR="0067583F">
        <w:rPr>
          <w:rFonts w:eastAsia="SimSun"/>
          <w:color w:val="0070C0"/>
          <w:szCs w:val="24"/>
          <w:lang w:eastAsia="zh-CN"/>
        </w:rPr>
        <w:t xml:space="preserve">CATT, </w:t>
      </w:r>
      <w:r w:rsidR="00B016BE">
        <w:rPr>
          <w:rFonts w:eastAsia="SimSun"/>
          <w:color w:val="0070C0"/>
          <w:szCs w:val="24"/>
          <w:lang w:eastAsia="zh-CN"/>
        </w:rPr>
        <w:t>Apple</w:t>
      </w:r>
      <w:r w:rsidR="00E569FA">
        <w:rPr>
          <w:rFonts w:eastAsia="SimSun"/>
          <w:color w:val="0070C0"/>
          <w:szCs w:val="24"/>
          <w:lang w:eastAsia="zh-CN"/>
        </w:rPr>
        <w:t>, Xiaomi</w:t>
      </w:r>
      <w:r w:rsidR="0067583F">
        <w:rPr>
          <w:rFonts w:eastAsia="SimSun"/>
          <w:color w:val="0070C0"/>
          <w:szCs w:val="24"/>
          <w:lang w:eastAsia="zh-CN"/>
        </w:rPr>
        <w:t>, ZTE, CMCC, OPPO</w:t>
      </w:r>
      <w:r w:rsidR="00FB3854" w:rsidRPr="00665F4B">
        <w:rPr>
          <w:rFonts w:eastAsia="SimSun"/>
          <w:color w:val="0070C0"/>
          <w:szCs w:val="24"/>
          <w:lang w:eastAsia="zh-CN"/>
        </w:rPr>
        <w:t>)</w:t>
      </w:r>
    </w:p>
    <w:p w14:paraId="22C7BD6F" w14:textId="1C8F0DEE" w:rsidR="000D6318" w:rsidRPr="00665F4B" w:rsidRDefault="00E569FA" w:rsidP="00C4629A">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5986F3F3" w14:textId="77777777" w:rsidR="000D6318" w:rsidRPr="00805BE8" w:rsidRDefault="000D6318"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BD77B7" w14:textId="23BB212C" w:rsidR="000D6318" w:rsidRPr="0067583F" w:rsidRDefault="0067583F" w:rsidP="00C4629A">
      <w:pPr>
        <w:pStyle w:val="afe"/>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67583F">
        <w:rPr>
          <w:rFonts w:eastAsia="SimSun"/>
          <w:color w:val="0070C0"/>
          <w:szCs w:val="24"/>
          <w:highlight w:val="yellow"/>
          <w:lang w:eastAsia="zh-CN"/>
        </w:rPr>
        <w:t>RAN4 not to define the update periodicity for UE specific TA estimation</w:t>
      </w:r>
    </w:p>
    <w:tbl>
      <w:tblPr>
        <w:tblStyle w:val="afd"/>
        <w:tblW w:w="0" w:type="auto"/>
        <w:tblLook w:val="04A0" w:firstRow="1" w:lastRow="0" w:firstColumn="1" w:lastColumn="0" w:noHBand="0" w:noVBand="1"/>
      </w:tblPr>
      <w:tblGrid>
        <w:gridCol w:w="1236"/>
        <w:gridCol w:w="8395"/>
      </w:tblGrid>
      <w:tr w:rsidR="00E36896" w14:paraId="4C651569" w14:textId="77777777" w:rsidTr="00317E32">
        <w:tc>
          <w:tcPr>
            <w:tcW w:w="1236" w:type="dxa"/>
          </w:tcPr>
          <w:p w14:paraId="5C4361C4"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0A7632"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E36896" w14:paraId="5A7EC96A" w14:textId="77777777" w:rsidTr="00317E32">
        <w:tc>
          <w:tcPr>
            <w:tcW w:w="1236" w:type="dxa"/>
          </w:tcPr>
          <w:p w14:paraId="5CF32E4A" w14:textId="118FDCEE" w:rsidR="00E36896" w:rsidRPr="003418CB" w:rsidRDefault="00242DEC" w:rsidP="00317E3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843C238" w14:textId="4EDF4F8F" w:rsidR="00E36896" w:rsidRPr="003418CB" w:rsidRDefault="00AF5669" w:rsidP="00AC7043">
            <w:pPr>
              <w:spacing w:after="120"/>
              <w:rPr>
                <w:rFonts w:eastAsiaTheme="minorEastAsia"/>
                <w:color w:val="0070C0"/>
                <w:lang w:val="en-US" w:eastAsia="zh-CN"/>
              </w:rPr>
            </w:pPr>
            <w:r>
              <w:rPr>
                <w:rFonts w:eastAsiaTheme="minorEastAsia"/>
                <w:color w:val="0070C0"/>
                <w:lang w:val="en-US" w:eastAsia="zh-CN"/>
              </w:rPr>
              <w:t>W</w:t>
            </w:r>
            <w:r w:rsidR="00540352">
              <w:rPr>
                <w:rFonts w:eastAsiaTheme="minorEastAsia"/>
                <w:color w:val="0070C0"/>
                <w:lang w:val="en-US" w:eastAsia="zh-CN"/>
              </w:rPr>
              <w:t xml:space="preserve">hat is </w:t>
            </w:r>
            <w:r>
              <w:rPr>
                <w:rFonts w:eastAsiaTheme="minorEastAsia"/>
                <w:color w:val="0070C0"/>
                <w:lang w:val="en-US" w:eastAsia="zh-CN"/>
              </w:rPr>
              <w:t>the significance of Option 1? Anyway</w:t>
            </w:r>
            <w:r w:rsidR="007E03B5">
              <w:rPr>
                <w:rFonts w:eastAsiaTheme="minorEastAsia"/>
                <w:color w:val="0070C0"/>
                <w:lang w:val="en-US" w:eastAsia="zh-CN"/>
              </w:rPr>
              <w:t>,</w:t>
            </w:r>
            <w:r>
              <w:rPr>
                <w:rFonts w:eastAsiaTheme="minorEastAsia"/>
                <w:color w:val="0070C0"/>
                <w:lang w:val="en-US" w:eastAsia="zh-CN"/>
              </w:rPr>
              <w:t xml:space="preserve"> UE specific TA estimation frequency will be indirectly regulated by requirement spec, i.e. in order to meet requirements, UE will have to </w:t>
            </w:r>
            <w:r w:rsidR="005C4208">
              <w:rPr>
                <w:rFonts w:eastAsiaTheme="minorEastAsia"/>
                <w:color w:val="0070C0"/>
                <w:lang w:val="en-US" w:eastAsia="zh-CN"/>
              </w:rPr>
              <w:t xml:space="preserve">update UE specific TA at a certain </w:t>
            </w:r>
            <w:r w:rsidR="00772D6F">
              <w:rPr>
                <w:rFonts w:eastAsiaTheme="minorEastAsia"/>
                <w:color w:val="0070C0"/>
                <w:lang w:val="en-US" w:eastAsia="zh-CN"/>
              </w:rPr>
              <w:t xml:space="preserve">frequency. If the question here is whether and how to define the frequency, we don’t think we should. But, in any case, we don’t think we need any explicit agreement on this. This high-level discussion/agreement (if made) will just create unnecessary confusion </w:t>
            </w:r>
            <w:r w:rsidR="00270999">
              <w:rPr>
                <w:rFonts w:eastAsiaTheme="minorEastAsia"/>
                <w:color w:val="0070C0"/>
                <w:lang w:val="en-US" w:eastAsia="zh-CN"/>
              </w:rPr>
              <w:t>later.</w:t>
            </w:r>
          </w:p>
        </w:tc>
      </w:tr>
      <w:tr w:rsidR="0015339B" w14:paraId="0F549772" w14:textId="77777777" w:rsidTr="00317E32">
        <w:trPr>
          <w:ins w:id="43" w:author="Magnus Larsson" w:date="2022-01-17T19:37:00Z"/>
        </w:trPr>
        <w:tc>
          <w:tcPr>
            <w:tcW w:w="1236" w:type="dxa"/>
          </w:tcPr>
          <w:p w14:paraId="78344722" w14:textId="3EF43250" w:rsidR="0015339B" w:rsidRDefault="0015339B" w:rsidP="0015339B">
            <w:pPr>
              <w:spacing w:after="120"/>
              <w:rPr>
                <w:ins w:id="44" w:author="Magnus Larsson" w:date="2022-01-17T19:37:00Z"/>
                <w:rFonts w:eastAsiaTheme="minorEastAsia"/>
                <w:color w:val="0070C0"/>
                <w:lang w:val="en-US" w:eastAsia="zh-CN"/>
              </w:rPr>
            </w:pPr>
            <w:ins w:id="45" w:author="Magnus Larsson" w:date="2022-01-17T19:37:00Z">
              <w:r w:rsidRPr="00DC58D8">
                <w:rPr>
                  <w:rFonts w:eastAsiaTheme="minorEastAsia"/>
                  <w:color w:val="0070C0"/>
                  <w:lang w:val="en-US" w:eastAsia="zh-CN"/>
                </w:rPr>
                <w:t>Ericsson</w:t>
              </w:r>
            </w:ins>
          </w:p>
        </w:tc>
        <w:tc>
          <w:tcPr>
            <w:tcW w:w="8395" w:type="dxa"/>
          </w:tcPr>
          <w:p w14:paraId="0899CCDB" w14:textId="393AFE5B" w:rsidR="0015339B" w:rsidRDefault="0015339B" w:rsidP="0015339B">
            <w:pPr>
              <w:spacing w:after="120"/>
              <w:rPr>
                <w:ins w:id="46" w:author="Magnus Larsson" w:date="2022-01-17T19:37:00Z"/>
                <w:rFonts w:eastAsiaTheme="minorEastAsia"/>
                <w:color w:val="0070C0"/>
                <w:lang w:val="en-US" w:eastAsia="zh-CN"/>
              </w:rPr>
            </w:pPr>
            <w:ins w:id="47"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6A5464" w14:paraId="2869E8D1" w14:textId="77777777" w:rsidTr="00317E32">
        <w:trPr>
          <w:ins w:id="48" w:author="Apple, Jerry Cui" w:date="2022-01-17T11:42:00Z"/>
        </w:trPr>
        <w:tc>
          <w:tcPr>
            <w:tcW w:w="1236" w:type="dxa"/>
          </w:tcPr>
          <w:p w14:paraId="6D26130E" w14:textId="629A271B" w:rsidR="006A5464" w:rsidRPr="00DC58D8" w:rsidRDefault="006A5464" w:rsidP="0015339B">
            <w:pPr>
              <w:spacing w:after="120"/>
              <w:rPr>
                <w:ins w:id="49" w:author="Apple, Jerry Cui" w:date="2022-01-17T11:42:00Z"/>
                <w:rFonts w:eastAsiaTheme="minorEastAsia"/>
                <w:color w:val="0070C0"/>
                <w:lang w:val="en-US" w:eastAsia="zh-CN"/>
              </w:rPr>
            </w:pPr>
            <w:ins w:id="50" w:author="Apple, Jerry Cui" w:date="2022-01-17T11:42:00Z">
              <w:r>
                <w:rPr>
                  <w:rFonts w:eastAsiaTheme="minorEastAsia"/>
                  <w:color w:val="0070C0"/>
                  <w:lang w:val="en-US" w:eastAsia="zh-CN"/>
                </w:rPr>
                <w:t>Apple</w:t>
              </w:r>
            </w:ins>
          </w:p>
        </w:tc>
        <w:tc>
          <w:tcPr>
            <w:tcW w:w="8395" w:type="dxa"/>
          </w:tcPr>
          <w:p w14:paraId="68B5FAF8" w14:textId="0246B429" w:rsidR="006A5464" w:rsidRDefault="006A5464" w:rsidP="0015339B">
            <w:pPr>
              <w:spacing w:after="120"/>
              <w:rPr>
                <w:ins w:id="51" w:author="Apple, Jerry Cui" w:date="2022-01-17T11:42:00Z"/>
                <w:rFonts w:eastAsiaTheme="minorEastAsia"/>
                <w:color w:val="0070C0"/>
                <w:lang w:val="en-US" w:eastAsia="zh-CN"/>
              </w:rPr>
            </w:pPr>
            <w:ins w:id="52" w:author="Apple, Jerry Cui" w:date="2022-01-17T11:42:00Z">
              <w:r>
                <w:rPr>
                  <w:rFonts w:eastAsiaTheme="minorEastAsia"/>
                  <w:color w:val="0070C0"/>
                  <w:lang w:val="en-US" w:eastAsia="zh-CN"/>
                </w:rPr>
                <w:t xml:space="preserve">Agree with recommended WF, as we discussed in our paper, no need to </w:t>
              </w:r>
            </w:ins>
            <w:ins w:id="53" w:author="Apple, Jerry Cui" w:date="2022-01-17T11:43:00Z">
              <w:r>
                <w:rPr>
                  <w:rFonts w:eastAsiaTheme="minorEastAsia"/>
                  <w:color w:val="0070C0"/>
                  <w:lang w:val="en-US" w:eastAsia="zh-CN"/>
                </w:rPr>
                <w:t xml:space="preserve">define </w:t>
              </w:r>
            </w:ins>
            <w:ins w:id="54" w:author="Apple, Jerry Cui" w:date="2022-01-17T11:42:00Z">
              <w:r>
                <w:rPr>
                  <w:rFonts w:eastAsiaTheme="minorEastAsia"/>
                  <w:color w:val="0070C0"/>
                  <w:lang w:val="en-US" w:eastAsia="zh-CN"/>
                </w:rPr>
                <w:t xml:space="preserve">such periodicity as </w:t>
              </w:r>
            </w:ins>
            <w:ins w:id="55" w:author="Apple, Jerry Cui" w:date="2022-01-17T11:43:00Z">
              <w:r>
                <w:rPr>
                  <w:rFonts w:eastAsiaTheme="minorEastAsia"/>
                  <w:color w:val="0070C0"/>
                  <w:lang w:val="en-US" w:eastAsia="zh-CN"/>
                </w:rPr>
                <w:t>long as UE can meet the timing requirement.</w:t>
              </w:r>
            </w:ins>
          </w:p>
        </w:tc>
      </w:tr>
      <w:tr w:rsidR="00C56ACA" w14:paraId="7DD6288F" w14:textId="77777777" w:rsidTr="00317E32">
        <w:trPr>
          <w:ins w:id="56" w:author="Xiaomi" w:date="2022-01-18T13:41:00Z"/>
        </w:trPr>
        <w:tc>
          <w:tcPr>
            <w:tcW w:w="1236" w:type="dxa"/>
          </w:tcPr>
          <w:p w14:paraId="0B36B313" w14:textId="38B4AB32" w:rsidR="00C56ACA" w:rsidRDefault="00C56ACA" w:rsidP="00C56ACA">
            <w:pPr>
              <w:spacing w:after="120"/>
              <w:rPr>
                <w:ins w:id="57" w:author="Xiaomi" w:date="2022-01-18T13:41:00Z"/>
                <w:rFonts w:eastAsiaTheme="minorEastAsia"/>
                <w:color w:val="0070C0"/>
                <w:lang w:val="en-US" w:eastAsia="zh-CN"/>
              </w:rPr>
            </w:pPr>
            <w:ins w:id="58"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14ADD4D" w14:textId="77777777" w:rsidR="00C56ACA" w:rsidRDefault="00C56ACA" w:rsidP="00C56ACA">
            <w:pPr>
              <w:spacing w:after="120"/>
              <w:rPr>
                <w:ins w:id="59" w:author="Xiaomi" w:date="2022-01-18T13:41:00Z"/>
                <w:rFonts w:eastAsiaTheme="minorEastAsia"/>
                <w:color w:val="0070C0"/>
                <w:lang w:val="en-US" w:eastAsia="zh-CN"/>
              </w:rPr>
            </w:pPr>
            <w:ins w:id="60"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14:paraId="6018BF3E" w14:textId="77777777" w:rsidR="00C56ACA" w:rsidRPr="00353E73" w:rsidRDefault="009E7D5E" w:rsidP="00C56ACA">
            <w:pPr>
              <w:rPr>
                <w:ins w:id="61" w:author="Xiaomi" w:date="2022-01-18T13:41:00Z"/>
                <w:i/>
                <w:lang w:eastAsia="ja-JP"/>
              </w:rPr>
            </w:pPr>
            <m:oMath>
              <m:sSub>
                <m:sSubPr>
                  <m:ctrlPr>
                    <w:ins w:id="62" w:author="Xiaomi" w:date="2022-01-18T13:41:00Z">
                      <w:rPr>
                        <w:rFonts w:ascii="Cambria Math" w:eastAsia="Calibri" w:hAnsi="Cambria Math" w:cs="Calibri"/>
                        <w:i/>
                        <w:sz w:val="22"/>
                        <w:szCs w:val="22"/>
                        <w:vertAlign w:val="subscript"/>
                        <w:lang w:eastAsia="ja-JP"/>
                      </w:rPr>
                    </w:ins>
                  </m:ctrlPr>
                </m:sSubPr>
                <m:e>
                  <w:ins w:id="63" w:author="Xiaomi" w:date="2022-01-18T13:41:00Z">
                    <m:r>
                      <m:rPr>
                        <m:sty m:val="bi"/>
                      </m:rPr>
                      <w:rPr>
                        <w:rFonts w:ascii="Cambria Math" w:hAnsi="Cambria Math"/>
                        <w:vertAlign w:val="subscript"/>
                        <w:lang w:eastAsia="ja-JP"/>
                      </w:rPr>
                      <m:t>N</m:t>
                    </m:r>
                  </w:ins>
                </m:e>
                <m:sub>
                  <w:ins w:id="64" w:author="Xiaomi" w:date="2022-01-18T13:41:00Z">
                    <m:r>
                      <m:rPr>
                        <m:sty m:val="bi"/>
                      </m:rPr>
                      <w:rPr>
                        <w:rFonts w:ascii="Cambria Math" w:hAnsi="Cambria Math"/>
                        <w:vertAlign w:val="subscript"/>
                        <w:lang w:eastAsia="ja-JP"/>
                      </w:rPr>
                      <m:t>TA</m:t>
                    </m:r>
                    <m:r>
                      <w:rPr>
                        <w:rFonts w:ascii="Cambria Math" w:hAnsi="Cambria Math"/>
                        <w:vertAlign w:val="subscript"/>
                        <w:lang w:eastAsia="ja-JP"/>
                      </w:rPr>
                      <m:t>,</m:t>
                    </m:r>
                    <m:r>
                      <m:rPr>
                        <m:sty m:val="bi"/>
                      </m:rPr>
                      <w:rPr>
                        <w:rFonts w:ascii="Cambria Math" w:hAnsi="Cambria Math"/>
                        <w:vertAlign w:val="subscript"/>
                        <w:lang w:eastAsia="ja-JP"/>
                      </w:rPr>
                      <m:t>UE</m:t>
                    </m:r>
                    <m:r>
                      <w:rPr>
                        <w:rFonts w:ascii="Cambria Math" w:hAnsi="Cambria Math"/>
                        <w:vertAlign w:val="subscript"/>
                        <w:lang w:eastAsia="ja-JP"/>
                      </w:rPr>
                      <m:t>-</m:t>
                    </m:r>
                    <m:r>
                      <m:rPr>
                        <m:sty m:val="bi"/>
                      </m:rPr>
                      <w:rPr>
                        <w:rFonts w:ascii="Cambria Math" w:hAnsi="Cambria Math"/>
                        <w:vertAlign w:val="subscript"/>
                        <w:lang w:eastAsia="ja-JP"/>
                      </w:rPr>
                      <m:t>specific</m:t>
                    </m:r>
                  </w:ins>
                </m:sub>
              </m:sSub>
            </m:oMath>
            <w:ins w:id="65" w:author="Xiaomi" w:date="2022-01-18T13:41:00Z">
              <w:r w:rsidR="00C56ACA" w:rsidRPr="00353E73">
                <w:rPr>
                  <w:i/>
                  <w:lang w:eastAsia="ja-JP"/>
                </w:rPr>
                <w:t xml:space="preserve"> is UE self-estimated TA to pre-compensate for the service link delay, which is calculated using the UE position and the serving satellite ephemeris.</w:t>
              </w:r>
            </w:ins>
          </w:p>
          <w:p w14:paraId="4C80A210" w14:textId="306D997F" w:rsidR="00C56ACA" w:rsidRDefault="00C56ACA" w:rsidP="00C56ACA">
            <w:pPr>
              <w:spacing w:after="120"/>
              <w:rPr>
                <w:ins w:id="66" w:author="Xiaomi" w:date="2022-01-18T13:41:00Z"/>
                <w:rFonts w:eastAsiaTheme="minorEastAsia"/>
                <w:color w:val="0070C0"/>
                <w:lang w:val="en-US" w:eastAsia="zh-CN"/>
              </w:rPr>
            </w:pPr>
            <w:ins w:id="67" w:author="Xiaomi" w:date="2022-01-18T13:41:00Z">
              <w:r w:rsidRPr="00353E73">
                <w:rPr>
                  <w:i/>
                  <w:highlight w:val="green"/>
                </w:rPr>
                <w:t>How the UE calculates/updates N</w:t>
              </w:r>
              <w:r w:rsidRPr="00353E73">
                <w:rPr>
                  <w:i/>
                  <w:highlight w:val="green"/>
                  <w:vertAlign w:val="subscript"/>
                </w:rPr>
                <w:t>TA, UE-specific</w:t>
              </w:r>
              <w:r w:rsidRPr="00353E73">
                <w:rPr>
                  <w:i/>
                  <w:highlight w:val="green"/>
                </w:rPr>
                <w:t xml:space="preserve"> is left to UE implementation.</w:t>
              </w:r>
            </w:ins>
          </w:p>
        </w:tc>
      </w:tr>
      <w:tr w:rsidR="00B20DB4" w14:paraId="23C5AFB6" w14:textId="77777777" w:rsidTr="00317E32">
        <w:trPr>
          <w:ins w:id="68" w:author="CMCC-shiyuan" w:date="2022-01-18T17:34:00Z"/>
        </w:trPr>
        <w:tc>
          <w:tcPr>
            <w:tcW w:w="1236" w:type="dxa"/>
          </w:tcPr>
          <w:p w14:paraId="70C4E7CA" w14:textId="1FBA73A2" w:rsidR="00B20DB4" w:rsidRDefault="00B20DB4" w:rsidP="00C56ACA">
            <w:pPr>
              <w:spacing w:after="120"/>
              <w:rPr>
                <w:ins w:id="69" w:author="CMCC-shiyuan" w:date="2022-01-18T17:34:00Z"/>
                <w:rFonts w:eastAsiaTheme="minorEastAsia"/>
                <w:color w:val="0070C0"/>
                <w:lang w:val="en-US" w:eastAsia="zh-CN"/>
              </w:rPr>
            </w:pPr>
            <w:ins w:id="70" w:author="CMCC-shiyuan" w:date="2022-01-18T17: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CFD12C3" w14:textId="223FA36D" w:rsidR="00B20DB4" w:rsidRDefault="00B20DB4" w:rsidP="00C56ACA">
            <w:pPr>
              <w:spacing w:after="120"/>
              <w:rPr>
                <w:ins w:id="71" w:author="CMCC-shiyuan" w:date="2022-01-18T17:34:00Z"/>
                <w:rFonts w:eastAsiaTheme="minorEastAsia"/>
                <w:color w:val="0070C0"/>
                <w:lang w:val="en-US" w:eastAsia="zh-CN"/>
              </w:rPr>
            </w:pPr>
            <w:ins w:id="72" w:author="CMCC-shiyuan" w:date="2022-01-18T17:34:00Z">
              <w:r>
                <w:rPr>
                  <w:rFonts w:eastAsiaTheme="minorEastAsia" w:hint="eastAsia"/>
                  <w:color w:val="0070C0"/>
                  <w:lang w:val="en-US" w:eastAsia="zh-CN"/>
                </w:rPr>
                <w:t>O</w:t>
              </w:r>
              <w:r>
                <w:rPr>
                  <w:rFonts w:eastAsiaTheme="minorEastAsia"/>
                  <w:color w:val="0070C0"/>
                  <w:lang w:val="en-US" w:eastAsia="zh-CN"/>
                </w:rPr>
                <w:t>k with the recommended WF.</w:t>
              </w:r>
            </w:ins>
          </w:p>
        </w:tc>
      </w:tr>
      <w:tr w:rsidR="00EF6A71" w14:paraId="3CB3DDCD" w14:textId="77777777" w:rsidTr="00317E32">
        <w:trPr>
          <w:ins w:id="73" w:author="JY Hwang" w:date="2022-01-18T21:09:00Z"/>
        </w:trPr>
        <w:tc>
          <w:tcPr>
            <w:tcW w:w="1236" w:type="dxa"/>
          </w:tcPr>
          <w:p w14:paraId="08C843FD" w14:textId="5C595487" w:rsidR="00EF6A71" w:rsidRPr="00EF6A71" w:rsidRDefault="00EF6A71" w:rsidP="00C56ACA">
            <w:pPr>
              <w:spacing w:after="120"/>
              <w:rPr>
                <w:ins w:id="74" w:author="JY Hwang" w:date="2022-01-18T21:09:00Z"/>
                <w:rFonts w:eastAsia="맑은 고딕" w:hint="eastAsia"/>
                <w:color w:val="0070C0"/>
                <w:lang w:val="en-US" w:eastAsia="ko-KR"/>
              </w:rPr>
            </w:pPr>
            <w:ins w:id="75" w:author="JY Hwang" w:date="2022-01-18T21:09:00Z">
              <w:r>
                <w:rPr>
                  <w:rFonts w:eastAsia="맑은 고딕" w:hint="eastAsia"/>
                  <w:color w:val="0070C0"/>
                  <w:lang w:val="en-US" w:eastAsia="ko-KR"/>
                </w:rPr>
                <w:lastRenderedPageBreak/>
                <w:t>LGE</w:t>
              </w:r>
            </w:ins>
          </w:p>
        </w:tc>
        <w:tc>
          <w:tcPr>
            <w:tcW w:w="8395" w:type="dxa"/>
          </w:tcPr>
          <w:p w14:paraId="05E4FC68" w14:textId="6E6FAE88" w:rsidR="00EF6A71" w:rsidRDefault="00EF6A71" w:rsidP="00C56ACA">
            <w:pPr>
              <w:spacing w:after="120"/>
              <w:rPr>
                <w:ins w:id="76" w:author="JY Hwang" w:date="2022-01-18T21:09:00Z"/>
                <w:rFonts w:eastAsiaTheme="minorEastAsia" w:hint="eastAsia"/>
                <w:color w:val="0070C0"/>
                <w:lang w:val="en-US" w:eastAsia="zh-CN"/>
              </w:rPr>
            </w:pPr>
            <w:ins w:id="77" w:author="JY Hwang" w:date="2022-01-18T21:09:00Z">
              <w:r w:rsidRPr="00EF6A71">
                <w:rPr>
                  <w:rFonts w:eastAsiaTheme="minorEastAsia"/>
                  <w:color w:val="0070C0"/>
                  <w:lang w:val="en-US" w:eastAsia="zh-CN"/>
                </w:rPr>
                <w:t>Generally fine with the recommended WF, but we might need to consider some behavior of UE specific TA estimation</w:t>
              </w:r>
              <w:r>
                <w:rPr>
                  <w:rFonts w:eastAsiaTheme="minorEastAsia"/>
                  <w:color w:val="0070C0"/>
                  <w:lang w:val="en-US" w:eastAsia="zh-CN"/>
                </w:rPr>
                <w:t xml:space="preserve"> depending on the conclusion of double correction issue.</w:t>
              </w:r>
            </w:ins>
          </w:p>
        </w:tc>
      </w:tr>
    </w:tbl>
    <w:p w14:paraId="0A042671" w14:textId="77777777" w:rsidR="00E36896" w:rsidRDefault="00E36896" w:rsidP="005D35C3">
      <w:pPr>
        <w:rPr>
          <w:b/>
          <w:color w:val="0070C0"/>
          <w:u w:val="single"/>
          <w:lang w:eastAsia="ko-KR"/>
        </w:rPr>
      </w:pPr>
    </w:p>
    <w:p w14:paraId="2B00617A" w14:textId="6B000DDF" w:rsidR="005D35C3" w:rsidRDefault="00491AB1" w:rsidP="005D35C3">
      <w:pPr>
        <w:rPr>
          <w:b/>
          <w:color w:val="0070C0"/>
          <w:u w:val="single"/>
          <w:lang w:eastAsia="ko-KR"/>
        </w:rPr>
      </w:pPr>
      <w:r>
        <w:rPr>
          <w:b/>
          <w:color w:val="0070C0"/>
          <w:u w:val="single"/>
          <w:lang w:eastAsia="ko-KR"/>
        </w:rPr>
        <w:t>Issue 2</w:t>
      </w:r>
      <w:r w:rsidR="005D35C3">
        <w:rPr>
          <w:b/>
          <w:color w:val="0070C0"/>
          <w:u w:val="single"/>
          <w:lang w:eastAsia="ko-KR"/>
        </w:rPr>
        <w:t>-</w:t>
      </w:r>
      <w:r w:rsidR="00DE474E">
        <w:rPr>
          <w:b/>
          <w:color w:val="0070C0"/>
          <w:u w:val="single"/>
          <w:lang w:eastAsia="ko-KR"/>
        </w:rPr>
        <w:t>1-</w:t>
      </w:r>
      <w:r w:rsidR="00B016BE">
        <w:rPr>
          <w:b/>
          <w:color w:val="0070C0"/>
          <w:u w:val="single"/>
          <w:lang w:eastAsia="ko-KR"/>
        </w:rPr>
        <w:t>2</w:t>
      </w:r>
      <w:r w:rsidR="005D35C3" w:rsidRPr="001E258C">
        <w:rPr>
          <w:b/>
          <w:color w:val="0070C0"/>
          <w:u w:val="single"/>
          <w:lang w:eastAsia="ko-KR"/>
        </w:rPr>
        <w:t xml:space="preserve">: </w:t>
      </w:r>
      <w:r w:rsidR="00460085">
        <w:rPr>
          <w:b/>
          <w:color w:val="0070C0"/>
          <w:u w:val="single"/>
          <w:lang w:eastAsia="ko-KR"/>
        </w:rPr>
        <w:t xml:space="preserve">Whether to define </w:t>
      </w:r>
      <w:r w:rsidR="005D35C3">
        <w:rPr>
          <w:b/>
          <w:color w:val="0070C0"/>
          <w:u w:val="single"/>
          <w:lang w:eastAsia="ko-KR"/>
        </w:rPr>
        <w:t>UE behaviour related to</w:t>
      </w:r>
      <w:r w:rsidR="002C3B42">
        <w:rPr>
          <w:b/>
          <w:color w:val="0070C0"/>
          <w:u w:val="single"/>
          <w:lang w:eastAsia="ko-KR"/>
        </w:rPr>
        <w:t xml:space="preserve"> updating rate for</w:t>
      </w:r>
      <w:r w:rsidR="005D35C3">
        <w:rPr>
          <w:b/>
          <w:color w:val="0070C0"/>
          <w:u w:val="single"/>
          <w:lang w:eastAsia="ko-KR"/>
        </w:rPr>
        <w:t xml:space="preserve"> UE specific TA </w:t>
      </w:r>
      <w:r w:rsidR="008B5DBB">
        <w:rPr>
          <w:b/>
          <w:color w:val="0070C0"/>
          <w:u w:val="single"/>
          <w:lang w:eastAsia="ko-KR"/>
        </w:rPr>
        <w:t>estimation</w:t>
      </w:r>
      <w:r w:rsidR="00460085">
        <w:rPr>
          <w:b/>
          <w:color w:val="0070C0"/>
          <w:u w:val="single"/>
          <w:lang w:eastAsia="ko-KR"/>
        </w:rPr>
        <w:t>?</w:t>
      </w:r>
    </w:p>
    <w:p w14:paraId="48A84D2D" w14:textId="17B393E6" w:rsidR="005D35C3" w:rsidRDefault="005D35C3"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67583F">
        <w:rPr>
          <w:rFonts w:eastAsia="SimSun"/>
          <w:color w:val="0070C0"/>
          <w:szCs w:val="24"/>
          <w:lang w:eastAsia="zh-CN"/>
        </w:rPr>
        <w:t xml:space="preserve">CATT, </w:t>
      </w:r>
      <w:r w:rsidR="004C2F8E">
        <w:rPr>
          <w:rFonts w:eastAsia="SimSun"/>
          <w:color w:val="0070C0"/>
          <w:szCs w:val="24"/>
          <w:lang w:eastAsia="zh-CN"/>
        </w:rPr>
        <w:t>Apple</w:t>
      </w:r>
      <w:r w:rsidR="00E569FA">
        <w:rPr>
          <w:rFonts w:eastAsia="SimSun"/>
          <w:color w:val="0070C0"/>
          <w:szCs w:val="24"/>
          <w:lang w:eastAsia="zh-CN"/>
        </w:rPr>
        <w:t xml:space="preserve">, Xiaomi, </w:t>
      </w:r>
      <w:r w:rsidR="004B3D98">
        <w:rPr>
          <w:rFonts w:eastAsia="SimSun"/>
          <w:color w:val="0070C0"/>
          <w:szCs w:val="24"/>
          <w:lang w:eastAsia="zh-CN"/>
        </w:rPr>
        <w:t>ZTE</w:t>
      </w:r>
      <w:r w:rsidR="00E569FA">
        <w:rPr>
          <w:rFonts w:eastAsia="SimSun"/>
          <w:color w:val="0070C0"/>
          <w:szCs w:val="24"/>
          <w:lang w:eastAsia="zh-CN"/>
        </w:rPr>
        <w:t xml:space="preserve">, </w:t>
      </w:r>
      <w:r w:rsidR="004B3D98">
        <w:rPr>
          <w:rFonts w:eastAsia="SimSun"/>
          <w:color w:val="0070C0"/>
          <w:szCs w:val="24"/>
          <w:lang w:eastAsia="zh-CN"/>
        </w:rPr>
        <w:t>CMCC, OPPO</w:t>
      </w:r>
      <w:r>
        <w:rPr>
          <w:rFonts w:eastAsia="SimSun"/>
          <w:color w:val="0070C0"/>
          <w:szCs w:val="24"/>
          <w:lang w:eastAsia="zh-CN"/>
        </w:rPr>
        <w:t>)</w:t>
      </w:r>
    </w:p>
    <w:p w14:paraId="7BA5989A" w14:textId="396FDD73" w:rsidR="005D35C3" w:rsidRDefault="0067583F" w:rsidP="008D662F">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r w:rsidR="00B016BE" w:rsidRPr="00B016BE">
        <w:rPr>
          <w:rFonts w:eastAsia="SimSun"/>
          <w:color w:val="0070C0"/>
          <w:szCs w:val="24"/>
          <w:lang w:eastAsia="zh-CN"/>
        </w:rPr>
        <w:t>.</w:t>
      </w:r>
    </w:p>
    <w:p w14:paraId="0A0A066A" w14:textId="01DF5873" w:rsidR="004B3D98" w:rsidRDefault="004B3D98" w:rsidP="004B3D98">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1a: (Huawei)</w:t>
      </w:r>
    </w:p>
    <w:p w14:paraId="58180E94" w14:textId="531C9FBA" w:rsidR="004B3D98" w:rsidRPr="004B3D98" w:rsidRDefault="004B3D98" w:rsidP="004B3D98">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4B3D98">
        <w:rPr>
          <w:rFonts w:eastAsia="SimSun"/>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14:paraId="04BFB150" w14:textId="5F3D9207" w:rsidR="00460085" w:rsidRDefault="00460085" w:rsidP="00460085">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(Intel)</w:t>
      </w:r>
    </w:p>
    <w:p w14:paraId="5AD9C0D5" w14:textId="6208F0B3" w:rsidR="00460085" w:rsidRDefault="004B3D98" w:rsidP="004B3D98">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4B3D98">
        <w:rPr>
          <w:rFonts w:eastAsia="SimSun"/>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1ADC434F" w14:textId="4501384D" w:rsidR="005D35C3" w:rsidRPr="00805BE8" w:rsidRDefault="005D35C3"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0EEED1" w14:textId="0706077B" w:rsidR="005D35C3" w:rsidRDefault="005D35C3"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 views on </w:t>
      </w:r>
      <w:r w:rsidR="000343CB">
        <w:rPr>
          <w:rFonts w:eastAsia="SimSun"/>
          <w:color w:val="0070C0"/>
          <w:szCs w:val="24"/>
          <w:lang w:eastAsia="zh-CN"/>
        </w:rPr>
        <w:t>this issue</w:t>
      </w:r>
      <w:r>
        <w:rPr>
          <w:rFonts w:eastAsia="SimSun"/>
          <w:color w:val="0070C0"/>
          <w:szCs w:val="24"/>
          <w:lang w:eastAsia="zh-CN"/>
        </w:rPr>
        <w:t>.</w:t>
      </w:r>
    </w:p>
    <w:tbl>
      <w:tblPr>
        <w:tblStyle w:val="afd"/>
        <w:tblW w:w="0" w:type="auto"/>
        <w:tblLook w:val="04A0" w:firstRow="1" w:lastRow="0" w:firstColumn="1" w:lastColumn="0" w:noHBand="0" w:noVBand="1"/>
      </w:tblPr>
      <w:tblGrid>
        <w:gridCol w:w="1236"/>
        <w:gridCol w:w="8395"/>
      </w:tblGrid>
      <w:tr w:rsidR="00E36896" w14:paraId="021F050D" w14:textId="77777777" w:rsidTr="00317E32">
        <w:tc>
          <w:tcPr>
            <w:tcW w:w="1236" w:type="dxa"/>
          </w:tcPr>
          <w:p w14:paraId="4D01D713"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A4DF80"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3A2B53" w14:paraId="794F3244" w14:textId="77777777" w:rsidTr="00317E32">
        <w:tc>
          <w:tcPr>
            <w:tcW w:w="1236" w:type="dxa"/>
          </w:tcPr>
          <w:p w14:paraId="7B116523" w14:textId="478DBC0C" w:rsidR="003A2B53" w:rsidRPr="003418CB" w:rsidRDefault="003A2B53" w:rsidP="003A2B5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561F05E" w14:textId="338494F4" w:rsidR="003A2B53" w:rsidRPr="003418CB" w:rsidRDefault="006903A7" w:rsidP="003A2B53">
            <w:pPr>
              <w:spacing w:after="120"/>
              <w:rPr>
                <w:rFonts w:eastAsiaTheme="minorEastAsia"/>
                <w:color w:val="0070C0"/>
                <w:lang w:val="en-US" w:eastAsia="zh-CN"/>
              </w:rPr>
            </w:pPr>
            <w:r>
              <w:rPr>
                <w:rFonts w:eastAsiaTheme="minorEastAsia"/>
                <w:color w:val="0070C0"/>
                <w:lang w:val="en-US" w:eastAsia="zh-CN"/>
              </w:rPr>
              <w:t xml:space="preserve">We do not see the </w:t>
            </w:r>
            <w:r w:rsidR="003A2B53">
              <w:rPr>
                <w:rFonts w:eastAsiaTheme="minorEastAsia"/>
                <w:color w:val="0070C0"/>
                <w:lang w:val="en-US" w:eastAsia="zh-CN"/>
              </w:rPr>
              <w:t xml:space="preserve">significance of </w:t>
            </w:r>
            <w:r>
              <w:rPr>
                <w:rFonts w:eastAsiaTheme="minorEastAsia"/>
                <w:color w:val="0070C0"/>
                <w:lang w:val="en-US" w:eastAsia="zh-CN"/>
              </w:rPr>
              <w:t>Issue 2-1-2, and have the same comment as Issue 2-1-1.</w:t>
            </w:r>
            <w:r w:rsidR="003A2B53">
              <w:rPr>
                <w:rFonts w:eastAsiaTheme="minorEastAsia"/>
                <w:color w:val="0070C0"/>
                <w:lang w:val="en-US" w:eastAsia="zh-CN"/>
              </w:rPr>
              <w:t xml:space="preserve"> This high-level discussion/agreement (if made) will just create unnecessary confusion later.</w:t>
            </w:r>
          </w:p>
        </w:tc>
      </w:tr>
      <w:tr w:rsidR="0015339B" w14:paraId="735F421C" w14:textId="77777777" w:rsidTr="00317E32">
        <w:trPr>
          <w:ins w:id="78" w:author="Magnus Larsson" w:date="2022-01-17T19:37:00Z"/>
        </w:trPr>
        <w:tc>
          <w:tcPr>
            <w:tcW w:w="1236" w:type="dxa"/>
          </w:tcPr>
          <w:p w14:paraId="650F0F57" w14:textId="5B1B5CEE" w:rsidR="0015339B" w:rsidRDefault="0015339B" w:rsidP="0015339B">
            <w:pPr>
              <w:spacing w:after="120"/>
              <w:rPr>
                <w:ins w:id="79" w:author="Magnus Larsson" w:date="2022-01-17T19:37:00Z"/>
                <w:rFonts w:eastAsiaTheme="minorEastAsia"/>
                <w:color w:val="0070C0"/>
                <w:lang w:val="en-US" w:eastAsia="zh-CN"/>
              </w:rPr>
            </w:pPr>
            <w:ins w:id="80" w:author="Magnus Larsson" w:date="2022-01-17T19:37:00Z">
              <w:r>
                <w:rPr>
                  <w:rFonts w:eastAsiaTheme="minorEastAsia"/>
                  <w:color w:val="0070C0"/>
                  <w:lang w:val="en-US" w:eastAsia="zh-CN"/>
                </w:rPr>
                <w:t>Ericsson</w:t>
              </w:r>
            </w:ins>
          </w:p>
        </w:tc>
        <w:tc>
          <w:tcPr>
            <w:tcW w:w="8395" w:type="dxa"/>
          </w:tcPr>
          <w:p w14:paraId="0DCC582C" w14:textId="43C8FBFD" w:rsidR="0015339B" w:rsidRDefault="0015339B" w:rsidP="0015339B">
            <w:pPr>
              <w:spacing w:after="120"/>
              <w:rPr>
                <w:ins w:id="81" w:author="Magnus Larsson" w:date="2022-01-17T19:37:00Z"/>
                <w:rFonts w:eastAsiaTheme="minorEastAsia"/>
                <w:color w:val="0070C0"/>
                <w:lang w:val="en-US" w:eastAsia="zh-CN"/>
              </w:rPr>
            </w:pPr>
            <w:ins w:id="82"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r w:rsidR="006A5464" w14:paraId="72C06837" w14:textId="77777777" w:rsidTr="00317E32">
        <w:trPr>
          <w:ins w:id="83" w:author="Apple, Jerry Cui" w:date="2022-01-17T11:43:00Z"/>
        </w:trPr>
        <w:tc>
          <w:tcPr>
            <w:tcW w:w="1236" w:type="dxa"/>
          </w:tcPr>
          <w:p w14:paraId="1D91B8F7" w14:textId="4BDAB1C3" w:rsidR="006A5464" w:rsidRDefault="006A5464" w:rsidP="0015339B">
            <w:pPr>
              <w:spacing w:after="120"/>
              <w:rPr>
                <w:ins w:id="84" w:author="Apple, Jerry Cui" w:date="2022-01-17T11:43:00Z"/>
                <w:rFonts w:eastAsiaTheme="minorEastAsia"/>
                <w:color w:val="0070C0"/>
                <w:lang w:val="en-US" w:eastAsia="zh-CN"/>
              </w:rPr>
            </w:pPr>
            <w:ins w:id="85" w:author="Apple, Jerry Cui" w:date="2022-01-17T11:43:00Z">
              <w:r>
                <w:rPr>
                  <w:rFonts w:eastAsiaTheme="minorEastAsia"/>
                  <w:color w:val="0070C0"/>
                  <w:lang w:val="en-US" w:eastAsia="zh-CN"/>
                </w:rPr>
                <w:t>Apple</w:t>
              </w:r>
            </w:ins>
          </w:p>
        </w:tc>
        <w:tc>
          <w:tcPr>
            <w:tcW w:w="8395" w:type="dxa"/>
          </w:tcPr>
          <w:p w14:paraId="7A719725" w14:textId="65B67B61" w:rsidR="006A5464" w:rsidRDefault="006A5464" w:rsidP="0015339B">
            <w:pPr>
              <w:spacing w:after="120"/>
              <w:rPr>
                <w:ins w:id="86" w:author="Apple, Jerry Cui" w:date="2022-01-17T11:43:00Z"/>
                <w:rFonts w:eastAsiaTheme="minorEastAsia"/>
                <w:color w:val="0070C0"/>
                <w:lang w:val="en-US" w:eastAsia="zh-CN"/>
              </w:rPr>
            </w:pPr>
            <w:ins w:id="87" w:author="Apple, Jerry Cui" w:date="2022-01-17T11:43:00Z">
              <w:r>
                <w:rPr>
                  <w:rFonts w:eastAsiaTheme="minorEastAsia"/>
                  <w:color w:val="0070C0"/>
                  <w:lang w:val="en-US" w:eastAsia="zh-CN"/>
                </w:rPr>
                <w:t>Option 1 and same reason as for issue 2-1-</w:t>
              </w:r>
            </w:ins>
            <w:ins w:id="88" w:author="Apple, Jerry Cui" w:date="2022-01-17T11:44:00Z">
              <w:r>
                <w:rPr>
                  <w:rFonts w:eastAsiaTheme="minorEastAsia"/>
                  <w:color w:val="0070C0"/>
                  <w:lang w:val="en-US" w:eastAsia="zh-CN"/>
                </w:rPr>
                <w:t>1.</w:t>
              </w:r>
            </w:ins>
          </w:p>
        </w:tc>
      </w:tr>
      <w:tr w:rsidR="00C56ACA" w14:paraId="56A99043" w14:textId="77777777" w:rsidTr="00317E32">
        <w:trPr>
          <w:ins w:id="89" w:author="Xiaomi" w:date="2022-01-18T13:42:00Z"/>
        </w:trPr>
        <w:tc>
          <w:tcPr>
            <w:tcW w:w="1236" w:type="dxa"/>
          </w:tcPr>
          <w:p w14:paraId="544D7EE2" w14:textId="61B866A0" w:rsidR="00C56ACA" w:rsidRDefault="00C56ACA" w:rsidP="0015339B">
            <w:pPr>
              <w:spacing w:after="120"/>
              <w:rPr>
                <w:ins w:id="90" w:author="Xiaomi" w:date="2022-01-18T13:42:00Z"/>
                <w:rFonts w:eastAsiaTheme="minorEastAsia"/>
                <w:color w:val="0070C0"/>
                <w:lang w:val="en-US" w:eastAsia="zh-CN"/>
              </w:rPr>
            </w:pPr>
            <w:ins w:id="91"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C099518" w14:textId="5A05CA36" w:rsidR="00C56ACA" w:rsidRDefault="00C56ACA" w:rsidP="0015339B">
            <w:pPr>
              <w:spacing w:after="120"/>
              <w:rPr>
                <w:ins w:id="92" w:author="Xiaomi" w:date="2022-01-18T13:42:00Z"/>
                <w:rFonts w:eastAsiaTheme="minorEastAsia"/>
                <w:color w:val="0070C0"/>
                <w:lang w:val="en-US" w:eastAsia="zh-CN"/>
              </w:rPr>
            </w:pPr>
            <w:ins w:id="93"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1A1123" w14:paraId="1205C738" w14:textId="77777777" w:rsidTr="00317E32">
        <w:trPr>
          <w:ins w:id="94" w:author="CMCC-shiyuan" w:date="2022-01-18T17:35:00Z"/>
        </w:trPr>
        <w:tc>
          <w:tcPr>
            <w:tcW w:w="1236" w:type="dxa"/>
          </w:tcPr>
          <w:p w14:paraId="20C5FB9F" w14:textId="3194C357" w:rsidR="001A1123" w:rsidRDefault="001A1123" w:rsidP="0015339B">
            <w:pPr>
              <w:spacing w:after="120"/>
              <w:rPr>
                <w:ins w:id="95" w:author="CMCC-shiyuan" w:date="2022-01-18T17:35:00Z"/>
                <w:rFonts w:eastAsiaTheme="minorEastAsia"/>
                <w:color w:val="0070C0"/>
                <w:lang w:val="en-US" w:eastAsia="zh-CN"/>
              </w:rPr>
            </w:pPr>
            <w:ins w:id="96"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652D016" w14:textId="7663661D" w:rsidR="001A1123" w:rsidRDefault="001A1123" w:rsidP="0015339B">
            <w:pPr>
              <w:spacing w:after="120"/>
              <w:rPr>
                <w:ins w:id="97" w:author="CMCC-shiyuan" w:date="2022-01-18T17:35:00Z"/>
                <w:rFonts w:eastAsiaTheme="minorEastAsia"/>
                <w:color w:val="0070C0"/>
                <w:lang w:val="en-US" w:eastAsia="zh-CN"/>
              </w:rPr>
            </w:pPr>
            <w:ins w:id="98"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EF6A71" w14:paraId="06276A13" w14:textId="77777777" w:rsidTr="00317E32">
        <w:trPr>
          <w:ins w:id="99" w:author="JY Hwang" w:date="2022-01-18T21:10:00Z"/>
        </w:trPr>
        <w:tc>
          <w:tcPr>
            <w:tcW w:w="1236" w:type="dxa"/>
          </w:tcPr>
          <w:p w14:paraId="13521FEB" w14:textId="311D20A9" w:rsidR="00EF6A71" w:rsidRPr="00EF6A71" w:rsidRDefault="00EF6A71" w:rsidP="0015339B">
            <w:pPr>
              <w:spacing w:after="120"/>
              <w:rPr>
                <w:ins w:id="100" w:author="JY Hwang" w:date="2022-01-18T21:10:00Z"/>
                <w:rFonts w:eastAsia="맑은 고딕" w:hint="eastAsia"/>
                <w:color w:val="0070C0"/>
                <w:lang w:val="en-US" w:eastAsia="ko-KR"/>
              </w:rPr>
            </w:pPr>
            <w:ins w:id="101" w:author="JY Hwang" w:date="2022-01-18T21:10:00Z">
              <w:r>
                <w:rPr>
                  <w:rFonts w:eastAsia="맑은 고딕" w:hint="eastAsia"/>
                  <w:color w:val="0070C0"/>
                  <w:lang w:val="en-US" w:eastAsia="ko-KR"/>
                </w:rPr>
                <w:t>LGE</w:t>
              </w:r>
            </w:ins>
          </w:p>
        </w:tc>
        <w:tc>
          <w:tcPr>
            <w:tcW w:w="8395" w:type="dxa"/>
          </w:tcPr>
          <w:p w14:paraId="509F30FE" w14:textId="53BD191F" w:rsidR="00EF6A71" w:rsidRDefault="00EF6A71" w:rsidP="0015339B">
            <w:pPr>
              <w:spacing w:after="120"/>
              <w:rPr>
                <w:ins w:id="102" w:author="JY Hwang" w:date="2022-01-18T21:10:00Z"/>
                <w:rFonts w:eastAsiaTheme="minorEastAsia" w:hint="eastAsia"/>
                <w:color w:val="0070C0"/>
                <w:lang w:val="en-US" w:eastAsia="zh-CN"/>
              </w:rPr>
            </w:pPr>
            <w:ins w:id="103" w:author="JY Hwang" w:date="2022-01-18T21:10:00Z">
              <w:r w:rsidRPr="00EF6A71">
                <w:rPr>
                  <w:rFonts w:eastAsiaTheme="minorEastAsia"/>
                  <w:color w:val="0070C0"/>
                  <w:lang w:val="en-US" w:eastAsia="zh-CN"/>
                </w:rPr>
                <w:t>It could depend on the conclusion of double correction issue.</w:t>
              </w:r>
            </w:ins>
          </w:p>
        </w:tc>
      </w:tr>
    </w:tbl>
    <w:p w14:paraId="11B8EAC1" w14:textId="45EC5432" w:rsidR="001E258C" w:rsidRDefault="001E258C" w:rsidP="001E258C">
      <w:pPr>
        <w:spacing w:after="120"/>
        <w:rPr>
          <w:rFonts w:eastAsiaTheme="minorEastAsia"/>
          <w:color w:val="0070C0"/>
          <w:szCs w:val="24"/>
          <w:lang w:eastAsia="zh-CN"/>
        </w:rPr>
      </w:pPr>
    </w:p>
    <w:p w14:paraId="03D460C3" w14:textId="5BA813D2" w:rsidR="00B016BE" w:rsidRDefault="00B016BE" w:rsidP="00B016BE">
      <w:pPr>
        <w:rPr>
          <w:b/>
          <w:color w:val="0070C0"/>
          <w:u w:val="single"/>
          <w:lang w:eastAsia="ko-KR"/>
        </w:rPr>
      </w:pPr>
      <w:r>
        <w:rPr>
          <w:b/>
          <w:color w:val="0070C0"/>
          <w:u w:val="single"/>
          <w:lang w:eastAsia="ko-KR"/>
        </w:rPr>
        <w:t>Issue 2-1-3</w:t>
      </w:r>
      <w:r w:rsidRPr="001E258C">
        <w:rPr>
          <w:b/>
          <w:color w:val="0070C0"/>
          <w:u w:val="single"/>
          <w:lang w:eastAsia="ko-KR"/>
        </w:rPr>
        <w:t xml:space="preserve">: </w:t>
      </w:r>
      <w:r w:rsidRPr="00B016BE">
        <w:rPr>
          <w:b/>
          <w:color w:val="0070C0"/>
          <w:u w:val="single"/>
          <w:lang w:eastAsia="ko-KR"/>
        </w:rPr>
        <w:t>UE behaviour on UE specific TA updating before applying TA adjustment</w:t>
      </w:r>
    </w:p>
    <w:p w14:paraId="0590CF18" w14:textId="215B4A08" w:rsidR="00B016BE" w:rsidRDefault="00B016BE" w:rsidP="00B016BE">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w:t>
      </w:r>
      <w:r w:rsidR="007853D9">
        <w:rPr>
          <w:rFonts w:eastAsia="SimSun"/>
          <w:color w:val="0070C0"/>
          <w:szCs w:val="24"/>
          <w:lang w:eastAsia="zh-CN"/>
        </w:rPr>
        <w:t xml:space="preserve">CATT, </w:t>
      </w:r>
      <w:r w:rsidR="008D662F">
        <w:rPr>
          <w:rFonts w:eastAsia="SimSun"/>
          <w:color w:val="0070C0"/>
          <w:szCs w:val="24"/>
          <w:lang w:eastAsia="zh-CN"/>
        </w:rPr>
        <w:t>Apple</w:t>
      </w:r>
      <w:r w:rsidR="00E569FA">
        <w:rPr>
          <w:rFonts w:eastAsia="SimSun"/>
          <w:color w:val="0070C0"/>
          <w:szCs w:val="24"/>
          <w:lang w:eastAsia="zh-CN"/>
        </w:rPr>
        <w:t>, Xiaomi, ZTE</w:t>
      </w:r>
      <w:r w:rsidR="00590AF8">
        <w:rPr>
          <w:rFonts w:eastAsia="SimSun"/>
          <w:color w:val="0070C0"/>
          <w:szCs w:val="24"/>
          <w:lang w:eastAsia="zh-CN"/>
        </w:rPr>
        <w:t>, OPPO</w:t>
      </w:r>
      <w:r>
        <w:rPr>
          <w:rFonts w:eastAsia="SimSun"/>
          <w:color w:val="0070C0"/>
          <w:szCs w:val="24"/>
          <w:lang w:eastAsia="zh-CN"/>
        </w:rPr>
        <w:t>)</w:t>
      </w:r>
    </w:p>
    <w:p w14:paraId="1F656C51" w14:textId="1648D8A7" w:rsidR="00B016BE" w:rsidRDefault="00B016BE" w:rsidP="00B016BE">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B016BE">
        <w:rPr>
          <w:rFonts w:eastAsia="SimSun"/>
          <w:color w:val="0070C0"/>
          <w:szCs w:val="24"/>
          <w:lang w:eastAsia="zh-CN"/>
        </w:rPr>
        <w:t>Do not specify UE behaviour on UE specific TA updating before applying TA adjustment.</w:t>
      </w:r>
    </w:p>
    <w:p w14:paraId="10F9136E" w14:textId="77777777" w:rsidR="00B016BE" w:rsidRPr="00BD205E" w:rsidRDefault="00B016BE" w:rsidP="00B016BE">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BD205E">
        <w:rPr>
          <w:rFonts w:eastAsia="SimSun"/>
          <w:color w:val="0070C0"/>
          <w:szCs w:val="24"/>
          <w:lang w:eastAsia="zh-CN"/>
        </w:rPr>
        <w:t>Option 2: (LGE)</w:t>
      </w:r>
    </w:p>
    <w:p w14:paraId="3E6B18AF" w14:textId="75D766FF" w:rsidR="00B016BE" w:rsidRDefault="00590AF8" w:rsidP="00590AF8">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590AF8">
        <w:rPr>
          <w:rFonts w:eastAsia="SimSun"/>
          <w:color w:val="0070C0"/>
          <w:szCs w:val="24"/>
          <w:lang w:eastAsia="zh-CN"/>
        </w:rPr>
        <w:t>The UE specific TA or open loop TA should be updated at least before uplink transmission (applying TA command) slot.</w:t>
      </w:r>
    </w:p>
    <w:p w14:paraId="590D91DF" w14:textId="77777777" w:rsidR="00B016BE" w:rsidRPr="00805BE8" w:rsidRDefault="00B016BE" w:rsidP="00B016BE">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A1ED34" w14:textId="77777777" w:rsidR="00B016BE" w:rsidRDefault="00B016BE" w:rsidP="00B016BE">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B016BE" w14:paraId="787BD85C" w14:textId="77777777" w:rsidTr="00B016BE">
        <w:tc>
          <w:tcPr>
            <w:tcW w:w="1236" w:type="dxa"/>
          </w:tcPr>
          <w:p w14:paraId="7715D1E2" w14:textId="77777777" w:rsidR="00B016BE" w:rsidRPr="00805BE8" w:rsidRDefault="00B016BE" w:rsidP="00B016B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21BDD2" w14:textId="77777777" w:rsidR="00B016BE" w:rsidRPr="00805BE8" w:rsidRDefault="00B016BE" w:rsidP="00B016BE">
            <w:pPr>
              <w:spacing w:after="120"/>
              <w:rPr>
                <w:rFonts w:eastAsiaTheme="minorEastAsia"/>
                <w:b/>
                <w:bCs/>
                <w:color w:val="0070C0"/>
                <w:lang w:val="en-US" w:eastAsia="zh-CN"/>
              </w:rPr>
            </w:pPr>
            <w:r>
              <w:rPr>
                <w:rFonts w:eastAsiaTheme="minorEastAsia"/>
                <w:b/>
                <w:bCs/>
                <w:color w:val="0070C0"/>
                <w:lang w:val="en-US" w:eastAsia="zh-CN"/>
              </w:rPr>
              <w:t>Comments</w:t>
            </w:r>
          </w:p>
        </w:tc>
      </w:tr>
      <w:tr w:rsidR="00B016BE" w14:paraId="1AB24CE8" w14:textId="77777777" w:rsidTr="00B016BE">
        <w:tc>
          <w:tcPr>
            <w:tcW w:w="1236" w:type="dxa"/>
          </w:tcPr>
          <w:p w14:paraId="42282EAB" w14:textId="270D54E7" w:rsidR="00B016BE" w:rsidRPr="003418CB" w:rsidRDefault="009E5A58" w:rsidP="00B016B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18F6CA" w14:textId="77777777" w:rsidR="00B016BE" w:rsidRDefault="000D05B6" w:rsidP="00B016BE">
            <w:pPr>
              <w:spacing w:after="120"/>
              <w:rPr>
                <w:rFonts w:eastAsiaTheme="minorEastAsia"/>
                <w:color w:val="0070C0"/>
                <w:lang w:val="en-US" w:eastAsia="zh-CN"/>
              </w:rPr>
            </w:pPr>
            <w:r>
              <w:rPr>
                <w:rFonts w:eastAsiaTheme="minorEastAsia"/>
                <w:color w:val="0070C0"/>
                <w:lang w:val="en-US" w:eastAsia="zh-CN"/>
              </w:rPr>
              <w:t xml:space="preserve">Although </w:t>
            </w:r>
            <w:r w:rsidR="00392731">
              <w:rPr>
                <w:rFonts w:eastAsiaTheme="minorEastAsia"/>
                <w:color w:val="0070C0"/>
                <w:lang w:val="en-US" w:eastAsia="zh-CN"/>
              </w:rPr>
              <w:t xml:space="preserve">a detailed design </w:t>
            </w:r>
            <w:r w:rsidR="009E5A58">
              <w:rPr>
                <w:rFonts w:eastAsiaTheme="minorEastAsia"/>
                <w:color w:val="0070C0"/>
                <w:lang w:val="en-US" w:eastAsia="zh-CN"/>
              </w:rPr>
              <w:t>is up to UE implementation choice</w:t>
            </w:r>
            <w:r>
              <w:rPr>
                <w:rFonts w:eastAsiaTheme="minorEastAsia"/>
                <w:color w:val="0070C0"/>
                <w:lang w:val="en-US" w:eastAsia="zh-CN"/>
              </w:rPr>
              <w:t xml:space="preserve">, </w:t>
            </w:r>
            <w:r w:rsidR="00581108">
              <w:rPr>
                <w:rFonts w:eastAsiaTheme="minorEastAsia"/>
                <w:color w:val="0070C0"/>
                <w:lang w:val="en-US" w:eastAsia="zh-CN"/>
              </w:rPr>
              <w:t xml:space="preserve">the spec at least says UE </w:t>
            </w:r>
            <w:r w:rsidR="00A33FC6">
              <w:rPr>
                <w:rFonts w:eastAsiaTheme="minorEastAsia"/>
                <w:color w:val="0070C0"/>
                <w:lang w:val="en-US" w:eastAsia="zh-CN"/>
              </w:rPr>
              <w:t xml:space="preserve">always </w:t>
            </w:r>
            <w:r w:rsidR="00581108">
              <w:rPr>
                <w:rFonts w:eastAsiaTheme="minorEastAsia"/>
                <w:color w:val="0070C0"/>
                <w:lang w:val="en-US" w:eastAsia="zh-CN"/>
              </w:rPr>
              <w:t xml:space="preserve">has to </w:t>
            </w:r>
            <w:r w:rsidR="00A33FC6">
              <w:rPr>
                <w:rFonts w:eastAsiaTheme="minorEastAsia"/>
                <w:color w:val="0070C0"/>
                <w:lang w:val="en-US" w:eastAsia="zh-CN"/>
              </w:rPr>
              <w:t xml:space="preserve">run </w:t>
            </w:r>
            <w:r w:rsidR="00581108">
              <w:rPr>
                <w:rFonts w:eastAsiaTheme="minorEastAsia"/>
                <w:color w:val="0070C0"/>
                <w:lang w:val="en-US" w:eastAsia="zh-CN"/>
              </w:rPr>
              <w:t>open loop TA</w:t>
            </w:r>
            <w:r w:rsidR="004C0B6D">
              <w:rPr>
                <w:rFonts w:eastAsiaTheme="minorEastAsia"/>
                <w:color w:val="0070C0"/>
                <w:lang w:val="en-US" w:eastAsia="zh-CN"/>
              </w:rPr>
              <w:t xml:space="preserve">. </w:t>
            </w:r>
            <w:r w:rsidR="00A10F81">
              <w:rPr>
                <w:rFonts w:eastAsiaTheme="minorEastAsia"/>
                <w:color w:val="0070C0"/>
                <w:lang w:val="en-US" w:eastAsia="zh-CN"/>
              </w:rPr>
              <w:t xml:space="preserve">Depending on UE implementation and </w:t>
            </w:r>
            <w:r w:rsidR="00C81623">
              <w:rPr>
                <w:rFonts w:eastAsiaTheme="minorEastAsia"/>
                <w:color w:val="0070C0"/>
                <w:lang w:val="en-US" w:eastAsia="zh-CN"/>
              </w:rPr>
              <w:t>circumstances</w:t>
            </w:r>
            <w:r w:rsidR="00A10F81">
              <w:rPr>
                <w:rFonts w:eastAsiaTheme="minorEastAsia"/>
                <w:color w:val="0070C0"/>
                <w:lang w:val="en-US" w:eastAsia="zh-CN"/>
              </w:rPr>
              <w:t xml:space="preserve">, UE may not update open loop TA </w:t>
            </w:r>
            <w:r w:rsidR="00C81623">
              <w:rPr>
                <w:rFonts w:eastAsiaTheme="minorEastAsia"/>
                <w:color w:val="0070C0"/>
                <w:lang w:val="en-US" w:eastAsia="zh-CN"/>
              </w:rPr>
              <w:t xml:space="preserve">before every </w:t>
            </w:r>
            <w:r w:rsidR="006E1A43">
              <w:rPr>
                <w:rFonts w:eastAsiaTheme="minorEastAsia"/>
                <w:color w:val="0070C0"/>
                <w:lang w:val="en-US" w:eastAsia="zh-CN"/>
              </w:rPr>
              <w:t xml:space="preserve">single </w:t>
            </w:r>
            <w:r w:rsidR="00C81623">
              <w:rPr>
                <w:rFonts w:eastAsiaTheme="minorEastAsia"/>
                <w:color w:val="0070C0"/>
                <w:lang w:val="en-US" w:eastAsia="zh-CN"/>
              </w:rPr>
              <w:t>UL transmission, however, it should</w:t>
            </w:r>
            <w:r w:rsidR="00E31FD0">
              <w:rPr>
                <w:rFonts w:eastAsiaTheme="minorEastAsia"/>
                <w:color w:val="0070C0"/>
                <w:lang w:val="en-US" w:eastAsia="zh-CN"/>
              </w:rPr>
              <w:t xml:space="preserve">n’t be skipped to the point that the requirements </w:t>
            </w:r>
            <w:r w:rsidR="00025DE4">
              <w:rPr>
                <w:rFonts w:eastAsiaTheme="minorEastAsia"/>
                <w:color w:val="0070C0"/>
                <w:lang w:val="en-US" w:eastAsia="zh-CN"/>
              </w:rPr>
              <w:t>can’t be met.</w:t>
            </w:r>
          </w:p>
          <w:p w14:paraId="1A9329AB" w14:textId="69155080" w:rsidR="007C2B93" w:rsidRPr="003418CB" w:rsidRDefault="00C47FCC" w:rsidP="00B016BE">
            <w:pPr>
              <w:spacing w:after="120"/>
              <w:rPr>
                <w:rFonts w:eastAsiaTheme="minorEastAsia"/>
                <w:color w:val="0070C0"/>
                <w:lang w:val="en-US" w:eastAsia="zh-CN"/>
              </w:rPr>
            </w:pPr>
            <w:r>
              <w:rPr>
                <w:rFonts w:eastAsiaTheme="minorEastAsia"/>
                <w:color w:val="0070C0"/>
                <w:lang w:val="en-US" w:eastAsia="zh-CN"/>
              </w:rPr>
              <w:t xml:space="preserve">RAN4 doesn’t have to specify UE behavior on this because UE behavior is already specified by RAN1 </w:t>
            </w:r>
            <w:r w:rsidR="007F11C0">
              <w:rPr>
                <w:rFonts w:eastAsiaTheme="minorEastAsia"/>
                <w:color w:val="0070C0"/>
                <w:lang w:val="en-US" w:eastAsia="zh-CN"/>
              </w:rPr>
              <w:t xml:space="preserve">spec </w:t>
            </w:r>
            <w:r>
              <w:rPr>
                <w:rFonts w:eastAsiaTheme="minorEastAsia"/>
                <w:color w:val="0070C0"/>
                <w:lang w:val="en-US" w:eastAsia="zh-CN"/>
              </w:rPr>
              <w:t>and it is in line with Option 2.</w:t>
            </w:r>
          </w:p>
        </w:tc>
      </w:tr>
      <w:tr w:rsidR="0015339B" w14:paraId="312CAF3B" w14:textId="77777777" w:rsidTr="00B016BE">
        <w:trPr>
          <w:ins w:id="104" w:author="Magnus Larsson" w:date="2022-01-17T19:38:00Z"/>
        </w:trPr>
        <w:tc>
          <w:tcPr>
            <w:tcW w:w="1236" w:type="dxa"/>
          </w:tcPr>
          <w:p w14:paraId="283C2C01" w14:textId="088D7B25" w:rsidR="0015339B" w:rsidRDefault="0015339B" w:rsidP="0015339B">
            <w:pPr>
              <w:spacing w:after="120"/>
              <w:rPr>
                <w:ins w:id="105" w:author="Magnus Larsson" w:date="2022-01-17T19:38:00Z"/>
                <w:rFonts w:eastAsiaTheme="minorEastAsia"/>
                <w:color w:val="0070C0"/>
                <w:lang w:val="en-US" w:eastAsia="zh-CN"/>
              </w:rPr>
            </w:pPr>
            <w:ins w:id="106" w:author="Magnus Larsson" w:date="2022-01-17T19:38:00Z">
              <w:r>
                <w:rPr>
                  <w:rFonts w:eastAsiaTheme="minorEastAsia"/>
                  <w:color w:val="0070C0"/>
                  <w:lang w:val="en-US" w:eastAsia="zh-CN"/>
                </w:rPr>
                <w:t>Ericsson</w:t>
              </w:r>
            </w:ins>
          </w:p>
        </w:tc>
        <w:tc>
          <w:tcPr>
            <w:tcW w:w="8395" w:type="dxa"/>
          </w:tcPr>
          <w:p w14:paraId="2770E5CD" w14:textId="36B9F1AA" w:rsidR="0015339B" w:rsidRDefault="0015339B" w:rsidP="0015339B">
            <w:pPr>
              <w:spacing w:after="120"/>
              <w:rPr>
                <w:ins w:id="107" w:author="Magnus Larsson" w:date="2022-01-17T19:38:00Z"/>
                <w:rFonts w:eastAsiaTheme="minorEastAsia"/>
                <w:color w:val="0070C0"/>
                <w:lang w:val="en-US" w:eastAsia="zh-CN"/>
              </w:rPr>
            </w:pPr>
            <w:ins w:id="108" w:author="Magnus Larsson" w:date="2022-01-17T19:38:00Z">
              <w:r>
                <w:rPr>
                  <w:rFonts w:eastAsiaTheme="minorEastAsia"/>
                  <w:color w:val="0070C0"/>
                  <w:lang w:val="en-US" w:eastAsia="zh-CN"/>
                </w:rPr>
                <w:t>Option 2.</w:t>
              </w:r>
            </w:ins>
          </w:p>
        </w:tc>
      </w:tr>
      <w:tr w:rsidR="006A5464" w14:paraId="7DB2C119" w14:textId="77777777" w:rsidTr="00B016BE">
        <w:trPr>
          <w:ins w:id="109" w:author="Apple, Jerry Cui" w:date="2022-01-17T11:44:00Z"/>
        </w:trPr>
        <w:tc>
          <w:tcPr>
            <w:tcW w:w="1236" w:type="dxa"/>
          </w:tcPr>
          <w:p w14:paraId="5E8FA564" w14:textId="0E3EC56D" w:rsidR="006A5464" w:rsidRDefault="006A5464" w:rsidP="0015339B">
            <w:pPr>
              <w:spacing w:after="120"/>
              <w:rPr>
                <w:ins w:id="110" w:author="Apple, Jerry Cui" w:date="2022-01-17T11:44:00Z"/>
                <w:rFonts w:eastAsiaTheme="minorEastAsia"/>
                <w:color w:val="0070C0"/>
                <w:lang w:val="en-US" w:eastAsia="zh-CN"/>
              </w:rPr>
            </w:pPr>
            <w:ins w:id="111" w:author="Apple, Jerry Cui" w:date="2022-01-17T11:45:00Z">
              <w:r>
                <w:rPr>
                  <w:rFonts w:eastAsiaTheme="minorEastAsia"/>
                  <w:color w:val="0070C0"/>
                  <w:lang w:val="en-US" w:eastAsia="zh-CN"/>
                </w:rPr>
                <w:lastRenderedPageBreak/>
                <w:t xml:space="preserve">Apple </w:t>
              </w:r>
            </w:ins>
          </w:p>
        </w:tc>
        <w:tc>
          <w:tcPr>
            <w:tcW w:w="8395" w:type="dxa"/>
          </w:tcPr>
          <w:p w14:paraId="47C8CECF" w14:textId="50B98A93" w:rsidR="006A5464" w:rsidRDefault="006A5464" w:rsidP="0015339B">
            <w:pPr>
              <w:spacing w:after="120"/>
              <w:rPr>
                <w:ins w:id="112" w:author="Apple, Jerry Cui" w:date="2022-01-17T11:44:00Z"/>
                <w:rFonts w:eastAsiaTheme="minorEastAsia"/>
                <w:color w:val="0070C0"/>
                <w:lang w:val="en-US" w:eastAsia="zh-CN"/>
              </w:rPr>
            </w:pPr>
            <w:ins w:id="113" w:author="Apple, Jerry Cui" w:date="2022-01-17T11:45:00Z">
              <w:r>
                <w:rPr>
                  <w:rFonts w:eastAsiaTheme="minorEastAsia"/>
                  <w:color w:val="0070C0"/>
                  <w:lang w:val="en-US" w:eastAsia="zh-CN"/>
                </w:rPr>
                <w:t>Option 1</w:t>
              </w:r>
              <w:r w:rsidR="004E7575">
                <w:rPr>
                  <w:rFonts w:eastAsiaTheme="minorEastAsia"/>
                  <w:color w:val="0070C0"/>
                  <w:lang w:val="en-US" w:eastAsia="zh-CN"/>
                </w:rPr>
                <w:t>. As long as t</w:t>
              </w:r>
            </w:ins>
            <w:ins w:id="114" w:author="Apple, Jerry Cui" w:date="2022-01-17T11:46:00Z">
              <w:r w:rsidR="004E7575">
                <w:rPr>
                  <w:rFonts w:eastAsiaTheme="minorEastAsia"/>
                  <w:color w:val="0070C0"/>
                  <w:lang w:val="en-US" w:eastAsia="zh-CN"/>
                </w:rPr>
                <w:t>he timing requirement can be met, there is no need to define anything for UE implementation specific issue.</w:t>
              </w:r>
            </w:ins>
          </w:p>
        </w:tc>
      </w:tr>
      <w:tr w:rsidR="00C56ACA" w14:paraId="089C3427" w14:textId="77777777" w:rsidTr="00B016BE">
        <w:trPr>
          <w:ins w:id="115" w:author="Apple, Jerry Cui" w:date="2022-01-17T11:46:00Z"/>
        </w:trPr>
        <w:tc>
          <w:tcPr>
            <w:tcW w:w="1236" w:type="dxa"/>
          </w:tcPr>
          <w:p w14:paraId="40834B76" w14:textId="4F8D982A" w:rsidR="00C56ACA" w:rsidRDefault="00C56ACA" w:rsidP="00C56ACA">
            <w:pPr>
              <w:spacing w:after="120"/>
              <w:rPr>
                <w:ins w:id="116" w:author="Apple, Jerry Cui" w:date="2022-01-17T11:46:00Z"/>
                <w:rFonts w:eastAsiaTheme="minorEastAsia"/>
                <w:color w:val="0070C0"/>
                <w:lang w:val="en-US" w:eastAsia="zh-CN"/>
              </w:rPr>
            </w:pPr>
            <w:ins w:id="117"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7F2CC81" w14:textId="061369B0" w:rsidR="00C56ACA" w:rsidRDefault="00C56ACA" w:rsidP="00C56ACA">
            <w:pPr>
              <w:spacing w:after="120"/>
              <w:rPr>
                <w:ins w:id="118" w:author="Apple, Jerry Cui" w:date="2022-01-17T11:46:00Z"/>
                <w:rFonts w:eastAsiaTheme="minorEastAsia"/>
                <w:color w:val="0070C0"/>
                <w:lang w:val="en-US" w:eastAsia="zh-CN"/>
              </w:rPr>
            </w:pPr>
            <w:ins w:id="119"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1A1123" w14:paraId="4BA7B319" w14:textId="77777777" w:rsidTr="00B016BE">
        <w:trPr>
          <w:ins w:id="120" w:author="CMCC-shiyuan" w:date="2022-01-18T17:35:00Z"/>
        </w:trPr>
        <w:tc>
          <w:tcPr>
            <w:tcW w:w="1236" w:type="dxa"/>
          </w:tcPr>
          <w:p w14:paraId="3AEF8D75" w14:textId="6C144B1E" w:rsidR="001A1123" w:rsidRDefault="001A1123" w:rsidP="001A1123">
            <w:pPr>
              <w:spacing w:after="120"/>
              <w:rPr>
                <w:ins w:id="121" w:author="CMCC-shiyuan" w:date="2022-01-18T17:35:00Z"/>
                <w:rFonts w:eastAsiaTheme="minorEastAsia"/>
                <w:color w:val="0070C0"/>
                <w:lang w:val="en-US" w:eastAsia="zh-CN"/>
              </w:rPr>
            </w:pPr>
            <w:ins w:id="122"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31299EC" w14:textId="6192BA81" w:rsidR="001A1123" w:rsidRDefault="001A1123" w:rsidP="001A1123">
            <w:pPr>
              <w:spacing w:after="120"/>
              <w:rPr>
                <w:ins w:id="123" w:author="CMCC-shiyuan" w:date="2022-01-18T17:35:00Z"/>
                <w:rFonts w:eastAsiaTheme="minorEastAsia"/>
                <w:color w:val="0070C0"/>
                <w:lang w:val="en-US" w:eastAsia="zh-CN"/>
              </w:rPr>
            </w:pPr>
            <w:ins w:id="124"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EF6A71" w14:paraId="26AF4BF8" w14:textId="77777777" w:rsidTr="00B016BE">
        <w:trPr>
          <w:ins w:id="125" w:author="JY Hwang" w:date="2022-01-18T21:10:00Z"/>
        </w:trPr>
        <w:tc>
          <w:tcPr>
            <w:tcW w:w="1236" w:type="dxa"/>
          </w:tcPr>
          <w:p w14:paraId="007F1D6E" w14:textId="2E0231F7" w:rsidR="00EF6A71" w:rsidRPr="00EF6A71" w:rsidRDefault="00EF6A71" w:rsidP="001A1123">
            <w:pPr>
              <w:spacing w:after="120"/>
              <w:rPr>
                <w:ins w:id="126" w:author="JY Hwang" w:date="2022-01-18T21:10:00Z"/>
                <w:rFonts w:eastAsia="맑은 고딕" w:hint="eastAsia"/>
                <w:color w:val="0070C0"/>
                <w:lang w:val="en-US" w:eastAsia="ko-KR"/>
              </w:rPr>
            </w:pPr>
            <w:ins w:id="127" w:author="JY Hwang" w:date="2022-01-18T21:10:00Z">
              <w:r>
                <w:rPr>
                  <w:rFonts w:eastAsia="맑은 고딕" w:hint="eastAsia"/>
                  <w:color w:val="0070C0"/>
                  <w:lang w:val="en-US" w:eastAsia="ko-KR"/>
                </w:rPr>
                <w:t>LGE</w:t>
              </w:r>
            </w:ins>
          </w:p>
        </w:tc>
        <w:tc>
          <w:tcPr>
            <w:tcW w:w="8395" w:type="dxa"/>
          </w:tcPr>
          <w:p w14:paraId="2798A99A" w14:textId="0F29A9CD" w:rsidR="00EF6A71" w:rsidRPr="00EF6A71" w:rsidRDefault="00EF6A71" w:rsidP="00EF6A71">
            <w:pPr>
              <w:spacing w:after="120"/>
              <w:rPr>
                <w:ins w:id="128" w:author="JY Hwang" w:date="2022-01-18T21:10:00Z"/>
                <w:rFonts w:eastAsia="맑은 고딕" w:hint="eastAsia"/>
                <w:color w:val="0070C0"/>
                <w:lang w:val="en-US" w:eastAsia="ko-KR"/>
              </w:rPr>
            </w:pPr>
            <w:ins w:id="129" w:author="JY Hwang" w:date="2022-01-18T21:11:00Z">
              <w:r>
                <w:rPr>
                  <w:rFonts w:eastAsia="맑은 고딕"/>
                  <w:color w:val="0070C0"/>
                  <w:lang w:val="en-US" w:eastAsia="ko-KR"/>
                </w:rPr>
                <w:t>S</w:t>
              </w:r>
              <w:r>
                <w:rPr>
                  <w:rFonts w:eastAsia="맑은 고딕" w:hint="eastAsia"/>
                  <w:color w:val="0070C0"/>
                  <w:lang w:val="en-US" w:eastAsia="ko-KR"/>
                </w:rPr>
                <w:t xml:space="preserve">upport </w:t>
              </w:r>
              <w:r>
                <w:rPr>
                  <w:rFonts w:eastAsia="맑은 고딕"/>
                  <w:color w:val="0070C0"/>
                  <w:lang w:val="en-US" w:eastAsia="ko-KR"/>
                </w:rPr>
                <w:t>option 2, but i</w:t>
              </w:r>
              <w:r>
                <w:rPr>
                  <w:rFonts w:eastAsiaTheme="minorEastAsia" w:hint="eastAsia"/>
                  <w:color w:val="0070C0"/>
                  <w:lang w:val="en-US" w:eastAsia="ko-KR"/>
                </w:rPr>
                <w:t xml:space="preserve">t </w:t>
              </w:r>
              <w:r>
                <w:rPr>
                  <w:rFonts w:eastAsiaTheme="minorEastAsia"/>
                  <w:color w:val="0070C0"/>
                  <w:lang w:val="en-US" w:eastAsia="ko-KR"/>
                </w:rPr>
                <w:t>could depend on the conclusion of double correction issue.</w:t>
              </w:r>
            </w:ins>
          </w:p>
        </w:tc>
      </w:tr>
    </w:tbl>
    <w:p w14:paraId="6371E70D" w14:textId="09140FFE" w:rsidR="00D927D8" w:rsidRPr="004B3D98" w:rsidRDefault="00D927D8" w:rsidP="001E258C">
      <w:pPr>
        <w:spacing w:after="120"/>
        <w:rPr>
          <w:rFonts w:eastAsia="맑은 고딕"/>
          <w:color w:val="0070C0"/>
          <w:szCs w:val="24"/>
          <w:lang w:eastAsia="zh-CN"/>
        </w:rPr>
      </w:pPr>
    </w:p>
    <w:p w14:paraId="3E373646" w14:textId="714A52C4" w:rsidR="00C569ED" w:rsidRPr="00A10D1D" w:rsidRDefault="00261894" w:rsidP="00571777">
      <w:pPr>
        <w:pStyle w:val="3"/>
        <w:rPr>
          <w:sz w:val="24"/>
          <w:szCs w:val="16"/>
        </w:rPr>
      </w:pPr>
      <w:r>
        <w:rPr>
          <w:sz w:val="24"/>
          <w:szCs w:val="16"/>
        </w:rPr>
        <w:t xml:space="preserve">Initial </w:t>
      </w:r>
      <w:r w:rsidR="005B6B76">
        <w:rPr>
          <w:sz w:val="24"/>
          <w:szCs w:val="16"/>
        </w:rPr>
        <w:t xml:space="preserve">UE transmit timing </w:t>
      </w:r>
      <w:r>
        <w:rPr>
          <w:sz w:val="24"/>
          <w:szCs w:val="16"/>
        </w:rPr>
        <w:t xml:space="preserve">error </w:t>
      </w:r>
      <w:r w:rsidR="005B6B76">
        <w:rPr>
          <w:sz w:val="24"/>
          <w:szCs w:val="16"/>
        </w:rPr>
        <w:t>requirements</w:t>
      </w:r>
    </w:p>
    <w:p w14:paraId="40F1E631" w14:textId="52FD6AAC" w:rsidR="000A31B7" w:rsidRPr="0073706F" w:rsidRDefault="004870D9" w:rsidP="0073706F">
      <w:pPr>
        <w:rPr>
          <w:rFonts w:eastAsia="맑은 고딕"/>
          <w:b/>
          <w:color w:val="0070C0"/>
          <w:u w:val="single"/>
          <w:lang w:eastAsia="ko-KR"/>
        </w:rPr>
      </w:pPr>
      <w:r>
        <w:rPr>
          <w:b/>
          <w:color w:val="0070C0"/>
          <w:u w:val="single"/>
          <w:lang w:eastAsia="ko-KR"/>
        </w:rPr>
        <w:t>Issue 2</w:t>
      </w:r>
      <w:r w:rsidR="007D2AEB">
        <w:rPr>
          <w:rFonts w:hint="eastAsia"/>
          <w:b/>
          <w:color w:val="0070C0"/>
          <w:u w:val="single"/>
          <w:lang w:eastAsia="zh-CN"/>
        </w:rPr>
        <w:t>-</w:t>
      </w:r>
      <w:r w:rsidR="005B6B76">
        <w:rPr>
          <w:b/>
          <w:color w:val="0070C0"/>
          <w:u w:val="single"/>
          <w:lang w:eastAsia="ko-KR"/>
        </w:rPr>
        <w:t>2-</w:t>
      </w:r>
      <w:r w:rsidR="00A10D1D">
        <w:rPr>
          <w:b/>
          <w:color w:val="0070C0"/>
          <w:u w:val="single"/>
          <w:lang w:eastAsia="ko-KR"/>
        </w:rPr>
        <w:t>1</w:t>
      </w:r>
      <w:r w:rsidR="005B6B76">
        <w:rPr>
          <w:b/>
          <w:color w:val="0070C0"/>
          <w:u w:val="single"/>
          <w:lang w:eastAsia="ko-KR"/>
        </w:rPr>
        <w:t xml:space="preserve">: </w:t>
      </w:r>
      <w:r w:rsidR="00842A3A">
        <w:rPr>
          <w:b/>
          <w:color w:val="0070C0"/>
          <w:u w:val="single"/>
          <w:lang w:eastAsia="ko-KR"/>
        </w:rPr>
        <w:t>Requirement of i</w:t>
      </w:r>
      <w:r w:rsidR="005B6B76">
        <w:rPr>
          <w:b/>
          <w:color w:val="0070C0"/>
          <w:u w:val="single"/>
          <w:lang w:eastAsia="ko-KR"/>
        </w:rPr>
        <w:t>nitial transmit timing error (</w:t>
      </w:r>
      <w:r w:rsidR="00D0770B" w:rsidRPr="00D0770B">
        <w:rPr>
          <w:b/>
          <w:color w:val="0070C0"/>
          <w:u w:val="single"/>
          <w:lang w:eastAsia="ko-KR"/>
        </w:rPr>
        <w:t>T</w:t>
      </w:r>
      <w:r w:rsidR="00D0770B" w:rsidRPr="00D0770B">
        <w:rPr>
          <w:b/>
          <w:color w:val="0070C0"/>
          <w:u w:val="single"/>
          <w:vertAlign w:val="subscript"/>
          <w:lang w:eastAsia="ko-KR"/>
        </w:rPr>
        <w:t>e_NTN</w:t>
      </w:r>
      <w:r w:rsidR="005B6B76">
        <w:rPr>
          <w:b/>
          <w:color w:val="0070C0"/>
          <w:u w:val="single"/>
          <w:lang w:eastAsia="ko-KR"/>
        </w:rPr>
        <w:t>)</w:t>
      </w:r>
    </w:p>
    <w:p w14:paraId="12998194" w14:textId="6B1E0CDF" w:rsidR="00A10D1D" w:rsidRDefault="00A10D1D" w:rsidP="00A10D1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w:t>
      </w:r>
    </w:p>
    <w:p w14:paraId="260CC24A" w14:textId="50263A7F" w:rsidR="00A10D1D" w:rsidRDefault="00A10D1D" w:rsidP="00A10D1D">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A10D1D">
        <w:rPr>
          <w:rFonts w:eastAsia="SimSun"/>
          <w:color w:val="0070C0"/>
          <w:szCs w:val="24"/>
          <w:lang w:eastAsia="zh-CN"/>
        </w:rPr>
        <w:t>The [29]*64*Tc and [24]*64*Tc requirements are relaxed unnecessary, and should be reduced suitably. If the same additional values are used, 26*64*Tc and 22*64*Tc can be defined for SSB 15kHz/uplink 30kHz and SSB 30kHz/uplink 30kHz</w:t>
      </w:r>
      <w:r>
        <w:rPr>
          <w:rFonts w:eastAsia="SimSun"/>
          <w:color w:val="0070C0"/>
          <w:szCs w:val="24"/>
          <w:lang w:eastAsia="zh-CN"/>
        </w:rPr>
        <w:t>.</w:t>
      </w:r>
    </w:p>
    <w:p w14:paraId="52865B36" w14:textId="659EFFF6" w:rsidR="00A10D1D" w:rsidRPr="00BD205E" w:rsidRDefault="00A10D1D" w:rsidP="00A10D1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BD205E">
        <w:rPr>
          <w:rFonts w:eastAsia="SimSun"/>
          <w:color w:val="0070C0"/>
          <w:szCs w:val="24"/>
          <w:lang w:eastAsia="zh-CN"/>
        </w:rPr>
        <w:t>Option 2: ()</w:t>
      </w:r>
    </w:p>
    <w:p w14:paraId="2DE8C72E" w14:textId="58DA6AAB" w:rsidR="004870D9" w:rsidRDefault="00A10D1D" w:rsidP="004870D9">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Keep the agreements in RAN4#101e meeting unchanged</w:t>
      </w:r>
      <w:r w:rsidRPr="00590AF8">
        <w:rPr>
          <w:rFonts w:eastAsia="SimSun"/>
          <w:color w:val="0070C0"/>
          <w:szCs w:val="24"/>
          <w:lang w:eastAsia="zh-CN"/>
        </w:rPr>
        <w:t>.</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101B8A" w:rsidRPr="00221CCE" w14:paraId="1D2835B1" w14:textId="77777777" w:rsidTr="00101B8A">
        <w:trPr>
          <w:cantSplit/>
          <w:jc w:val="center"/>
        </w:trPr>
        <w:tc>
          <w:tcPr>
            <w:tcW w:w="919" w:type="pct"/>
            <w:vAlign w:val="center"/>
          </w:tcPr>
          <w:p w14:paraId="0B86E86A"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Frequency Range</w:t>
            </w:r>
          </w:p>
        </w:tc>
        <w:tc>
          <w:tcPr>
            <w:tcW w:w="1184" w:type="pct"/>
          </w:tcPr>
          <w:p w14:paraId="518EEB5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SSB signals (kHz)</w:t>
            </w:r>
          </w:p>
        </w:tc>
        <w:tc>
          <w:tcPr>
            <w:tcW w:w="1317" w:type="pct"/>
          </w:tcPr>
          <w:p w14:paraId="72E6873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uplink signals (kHz)</w:t>
            </w:r>
          </w:p>
        </w:tc>
        <w:tc>
          <w:tcPr>
            <w:tcW w:w="1580" w:type="pct"/>
            <w:vAlign w:val="center"/>
          </w:tcPr>
          <w:p w14:paraId="10DD8446"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Te_NTN</w:t>
            </w:r>
          </w:p>
        </w:tc>
      </w:tr>
      <w:tr w:rsidR="00101B8A" w:rsidRPr="00221CCE" w14:paraId="2DCB0AE8" w14:textId="77777777" w:rsidTr="00101B8A">
        <w:trPr>
          <w:cantSplit/>
          <w:jc w:val="center"/>
        </w:trPr>
        <w:tc>
          <w:tcPr>
            <w:tcW w:w="919" w:type="pct"/>
            <w:vMerge w:val="restart"/>
            <w:vAlign w:val="center"/>
          </w:tcPr>
          <w:p w14:paraId="2AA08CF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w:t>
            </w:r>
          </w:p>
        </w:tc>
        <w:tc>
          <w:tcPr>
            <w:tcW w:w="1184" w:type="pct"/>
            <w:vMerge w:val="restart"/>
          </w:tcPr>
          <w:p w14:paraId="6C4D7689"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317" w:type="pct"/>
          </w:tcPr>
          <w:p w14:paraId="72C9618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2B03AC3"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[29]*64*Tc</w:t>
            </w:r>
          </w:p>
        </w:tc>
      </w:tr>
      <w:tr w:rsidR="00101B8A" w:rsidRPr="00221CCE" w14:paraId="4436CA46" w14:textId="77777777" w:rsidTr="00101B8A">
        <w:trPr>
          <w:cantSplit/>
          <w:jc w:val="center"/>
        </w:trPr>
        <w:tc>
          <w:tcPr>
            <w:tcW w:w="919" w:type="pct"/>
            <w:vMerge/>
            <w:vAlign w:val="center"/>
          </w:tcPr>
          <w:p w14:paraId="616E255F"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599C851A"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64AB1D3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138DDBD2"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7516E617" w14:textId="77777777" w:rsidTr="00101B8A">
        <w:trPr>
          <w:cantSplit/>
          <w:jc w:val="center"/>
        </w:trPr>
        <w:tc>
          <w:tcPr>
            <w:tcW w:w="919" w:type="pct"/>
            <w:vMerge/>
            <w:vAlign w:val="center"/>
          </w:tcPr>
          <w:p w14:paraId="04FAC81C"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23DB8422"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3768DB6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4CB5CA18"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7D42E97F" w14:textId="77777777" w:rsidTr="00101B8A">
        <w:trPr>
          <w:cantSplit/>
          <w:jc w:val="center"/>
        </w:trPr>
        <w:tc>
          <w:tcPr>
            <w:tcW w:w="919" w:type="pct"/>
            <w:vMerge/>
            <w:vAlign w:val="center"/>
          </w:tcPr>
          <w:p w14:paraId="0A85E55D"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val="restart"/>
          </w:tcPr>
          <w:p w14:paraId="4DBCCE91"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317" w:type="pct"/>
          </w:tcPr>
          <w:p w14:paraId="5F4D69D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7E23CCA"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54E7E221" w14:textId="77777777" w:rsidTr="00101B8A">
        <w:trPr>
          <w:cantSplit/>
          <w:jc w:val="center"/>
        </w:trPr>
        <w:tc>
          <w:tcPr>
            <w:tcW w:w="919" w:type="pct"/>
            <w:vMerge/>
            <w:vAlign w:val="center"/>
          </w:tcPr>
          <w:p w14:paraId="0B049E5B"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4B3BCE38"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506306EB"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020D57A4"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22*64*Tc</w:t>
            </w:r>
          </w:p>
        </w:tc>
      </w:tr>
      <w:tr w:rsidR="00101B8A" w:rsidRPr="00221CCE" w14:paraId="3278F51F" w14:textId="77777777" w:rsidTr="00101B8A">
        <w:trPr>
          <w:cantSplit/>
          <w:jc w:val="center"/>
        </w:trPr>
        <w:tc>
          <w:tcPr>
            <w:tcW w:w="919" w:type="pct"/>
            <w:vMerge/>
            <w:vAlign w:val="center"/>
          </w:tcPr>
          <w:p w14:paraId="5EDAE4A1"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0E81E0C3"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27985E60"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1B6951E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4269F3C1" w14:textId="77777777" w:rsidTr="00101B8A">
        <w:trPr>
          <w:cantSplit/>
          <w:jc w:val="center"/>
        </w:trPr>
        <w:tc>
          <w:tcPr>
            <w:tcW w:w="5000" w:type="pct"/>
            <w:gridSpan w:val="4"/>
          </w:tcPr>
          <w:p w14:paraId="6560820C" w14:textId="77777777" w:rsidR="00101B8A" w:rsidRPr="00101B8A" w:rsidRDefault="00101B8A" w:rsidP="00B446EA">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p>
        </w:tc>
      </w:tr>
    </w:tbl>
    <w:p w14:paraId="4E3B1955" w14:textId="77777777" w:rsidR="00101B8A" w:rsidRPr="00101B8A" w:rsidRDefault="00101B8A" w:rsidP="00101B8A">
      <w:pPr>
        <w:spacing w:after="120"/>
        <w:rPr>
          <w:color w:val="0070C0"/>
          <w:szCs w:val="24"/>
          <w:lang w:eastAsia="zh-CN"/>
        </w:rPr>
      </w:pPr>
    </w:p>
    <w:p w14:paraId="10D526C9" w14:textId="2A6D5F3B" w:rsidR="00571777" w:rsidRPr="00805BE8" w:rsidRDefault="00571777"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57B6E1" w14:textId="77777777" w:rsidR="00500C32" w:rsidRDefault="00500C32"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AC553D" w14:paraId="418452AD" w14:textId="77777777" w:rsidTr="007A3E5E">
        <w:tc>
          <w:tcPr>
            <w:tcW w:w="1236" w:type="dxa"/>
          </w:tcPr>
          <w:p w14:paraId="61BFA9CB"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E1CD0E"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4AF5EAE5" w14:textId="77777777" w:rsidTr="007A3E5E">
        <w:tc>
          <w:tcPr>
            <w:tcW w:w="1236" w:type="dxa"/>
          </w:tcPr>
          <w:p w14:paraId="0C64805B" w14:textId="206ED168" w:rsidR="00AC553D" w:rsidRPr="003418CB" w:rsidRDefault="006C3CC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9CDDCE" w14:textId="40016A1B" w:rsidR="00AC553D" w:rsidRPr="003418CB" w:rsidRDefault="00DD7F47" w:rsidP="007A3E5E">
            <w:pPr>
              <w:spacing w:after="120"/>
              <w:rPr>
                <w:rFonts w:eastAsiaTheme="minorEastAsia"/>
                <w:color w:val="0070C0"/>
                <w:lang w:val="en-US" w:eastAsia="zh-CN"/>
              </w:rPr>
            </w:pPr>
            <w:r>
              <w:rPr>
                <w:rFonts w:eastAsiaTheme="minorEastAsia"/>
                <w:color w:val="0070C0"/>
                <w:lang w:val="en-US" w:eastAsia="zh-CN"/>
              </w:rPr>
              <w:t>Option 2.</w:t>
            </w:r>
            <w:r w:rsidR="00082B9D">
              <w:rPr>
                <w:rFonts w:eastAsiaTheme="minorEastAsia"/>
                <w:color w:val="0070C0"/>
                <w:lang w:val="en-US" w:eastAsia="zh-CN"/>
              </w:rPr>
              <w:t xml:space="preserve"> </w:t>
            </w:r>
            <w:r w:rsidR="00B10F60">
              <w:rPr>
                <w:rFonts w:eastAsiaTheme="minorEastAsia"/>
                <w:color w:val="0070C0"/>
                <w:lang w:val="en-US" w:eastAsia="zh-CN"/>
              </w:rPr>
              <w:t xml:space="preserve">There is still </w:t>
            </w:r>
            <w:r w:rsidR="00433CFB">
              <w:rPr>
                <w:rFonts w:eastAsiaTheme="minorEastAsia"/>
                <w:color w:val="0070C0"/>
                <w:lang w:val="en-US" w:eastAsia="zh-CN"/>
              </w:rPr>
              <w:t xml:space="preserve">a large </w:t>
            </w:r>
            <w:r w:rsidR="00B10F60">
              <w:rPr>
                <w:rFonts w:eastAsiaTheme="minorEastAsia"/>
                <w:color w:val="0070C0"/>
                <w:lang w:val="en-US" w:eastAsia="zh-CN"/>
              </w:rPr>
              <w:t>enough margin within the total budget.</w:t>
            </w:r>
          </w:p>
        </w:tc>
      </w:tr>
      <w:tr w:rsidR="0015339B" w14:paraId="512404C4" w14:textId="77777777" w:rsidTr="007A3E5E">
        <w:trPr>
          <w:ins w:id="130" w:author="Magnus Larsson" w:date="2022-01-17T19:38:00Z"/>
        </w:trPr>
        <w:tc>
          <w:tcPr>
            <w:tcW w:w="1236" w:type="dxa"/>
          </w:tcPr>
          <w:p w14:paraId="0CCC02EE" w14:textId="3F9E877E" w:rsidR="0015339B" w:rsidRDefault="0015339B" w:rsidP="0015339B">
            <w:pPr>
              <w:spacing w:after="120"/>
              <w:rPr>
                <w:ins w:id="131" w:author="Magnus Larsson" w:date="2022-01-17T19:38:00Z"/>
                <w:rFonts w:eastAsiaTheme="minorEastAsia"/>
                <w:color w:val="0070C0"/>
                <w:lang w:val="en-US" w:eastAsia="zh-CN"/>
              </w:rPr>
            </w:pPr>
            <w:ins w:id="132" w:author="Magnus Larsson" w:date="2022-01-17T19:38:00Z">
              <w:r>
                <w:rPr>
                  <w:rFonts w:eastAsiaTheme="minorEastAsia"/>
                  <w:color w:val="0070C0"/>
                  <w:lang w:val="en-US" w:eastAsia="zh-CN"/>
                </w:rPr>
                <w:t>Ericsson</w:t>
              </w:r>
            </w:ins>
          </w:p>
        </w:tc>
        <w:tc>
          <w:tcPr>
            <w:tcW w:w="8395" w:type="dxa"/>
          </w:tcPr>
          <w:p w14:paraId="0999176A" w14:textId="3FC0C9D6" w:rsidR="0015339B" w:rsidRDefault="0015339B" w:rsidP="0015339B">
            <w:pPr>
              <w:spacing w:after="120"/>
              <w:rPr>
                <w:ins w:id="133" w:author="Magnus Larsson" w:date="2022-01-17T19:38:00Z"/>
                <w:rFonts w:eastAsiaTheme="minorEastAsia"/>
                <w:color w:val="0070C0"/>
                <w:lang w:val="en-US" w:eastAsia="zh-CN"/>
              </w:rPr>
            </w:pPr>
            <w:ins w:id="134"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4E7575" w14:paraId="2A334163" w14:textId="77777777" w:rsidTr="007A3E5E">
        <w:trPr>
          <w:ins w:id="135" w:author="Apple, Jerry Cui" w:date="2022-01-17T11:47:00Z"/>
        </w:trPr>
        <w:tc>
          <w:tcPr>
            <w:tcW w:w="1236" w:type="dxa"/>
          </w:tcPr>
          <w:p w14:paraId="796C90AD" w14:textId="769244B2" w:rsidR="004E7575" w:rsidRDefault="004E7575" w:rsidP="0015339B">
            <w:pPr>
              <w:spacing w:after="120"/>
              <w:rPr>
                <w:ins w:id="136" w:author="Apple, Jerry Cui" w:date="2022-01-17T11:47:00Z"/>
                <w:rFonts w:eastAsiaTheme="minorEastAsia"/>
                <w:color w:val="0070C0"/>
                <w:lang w:val="en-US" w:eastAsia="zh-CN"/>
              </w:rPr>
            </w:pPr>
            <w:ins w:id="137" w:author="Apple, Jerry Cui" w:date="2022-01-17T11:48:00Z">
              <w:r>
                <w:rPr>
                  <w:rFonts w:eastAsiaTheme="minorEastAsia"/>
                  <w:color w:val="0070C0"/>
                  <w:lang w:val="en-US" w:eastAsia="zh-CN"/>
                </w:rPr>
                <w:t>Apple</w:t>
              </w:r>
            </w:ins>
          </w:p>
        </w:tc>
        <w:tc>
          <w:tcPr>
            <w:tcW w:w="8395" w:type="dxa"/>
          </w:tcPr>
          <w:p w14:paraId="54F73183" w14:textId="1ED15442" w:rsidR="004E7575" w:rsidRDefault="004E7575" w:rsidP="0015339B">
            <w:pPr>
              <w:spacing w:after="120"/>
              <w:rPr>
                <w:ins w:id="138" w:author="Apple, Jerry Cui" w:date="2022-01-17T11:47:00Z"/>
                <w:rFonts w:eastAsiaTheme="minorEastAsia"/>
                <w:color w:val="0070C0"/>
                <w:lang w:val="en-US" w:eastAsia="zh-CN"/>
              </w:rPr>
            </w:pPr>
            <w:ins w:id="139" w:author="Apple, Jerry Cui" w:date="2022-01-17T11:49:00Z">
              <w:r>
                <w:rPr>
                  <w:rFonts w:eastAsiaTheme="minorEastAsia"/>
                  <w:color w:val="0070C0"/>
                  <w:lang w:val="en-US" w:eastAsia="zh-CN"/>
                </w:rPr>
                <w:t>Retain</w:t>
              </w:r>
            </w:ins>
            <w:ins w:id="140" w:author="Apple, Jerry Cui" w:date="2022-01-17T11:48:00Z">
              <w:r>
                <w:rPr>
                  <w:rFonts w:eastAsiaTheme="minorEastAsia"/>
                  <w:color w:val="0070C0"/>
                  <w:lang w:val="en-US" w:eastAsia="zh-CN"/>
                </w:rPr>
                <w:t xml:space="preserve"> the last meeting agreement </w:t>
              </w:r>
            </w:ins>
            <w:ins w:id="141" w:author="Apple, Jerry Cui" w:date="2022-01-17T11:49:00Z">
              <w:r>
                <w:rPr>
                  <w:rFonts w:eastAsiaTheme="minorEastAsia"/>
                  <w:color w:val="0070C0"/>
                  <w:lang w:val="en-US" w:eastAsia="zh-CN"/>
                </w:rPr>
                <w:t>and support option 2.</w:t>
              </w:r>
            </w:ins>
          </w:p>
        </w:tc>
      </w:tr>
      <w:tr w:rsidR="00C56ACA" w14:paraId="58C1696E" w14:textId="77777777" w:rsidTr="007A3E5E">
        <w:trPr>
          <w:ins w:id="142" w:author="Xiaomi" w:date="2022-01-18T13:45:00Z"/>
        </w:trPr>
        <w:tc>
          <w:tcPr>
            <w:tcW w:w="1236" w:type="dxa"/>
          </w:tcPr>
          <w:p w14:paraId="26F93728" w14:textId="3D2DB002" w:rsidR="00C56ACA" w:rsidRDefault="00C56ACA" w:rsidP="0015339B">
            <w:pPr>
              <w:spacing w:after="120"/>
              <w:rPr>
                <w:ins w:id="143" w:author="Xiaomi" w:date="2022-01-18T13:45:00Z"/>
                <w:rFonts w:eastAsiaTheme="minorEastAsia"/>
                <w:color w:val="0070C0"/>
                <w:lang w:val="en-US" w:eastAsia="zh-CN"/>
              </w:rPr>
            </w:pPr>
            <w:ins w:id="144"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1C5B519" w14:textId="55E3F9F9" w:rsidR="00C56ACA" w:rsidRDefault="00C56ACA" w:rsidP="0015339B">
            <w:pPr>
              <w:spacing w:after="120"/>
              <w:rPr>
                <w:ins w:id="145" w:author="Xiaomi" w:date="2022-01-18T13:45:00Z"/>
                <w:rFonts w:eastAsiaTheme="minorEastAsia"/>
                <w:color w:val="0070C0"/>
                <w:lang w:val="en-US" w:eastAsia="zh-CN"/>
              </w:rPr>
            </w:pPr>
            <w:ins w:id="146"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r w:rsidR="007346EA" w14:paraId="09200A1D" w14:textId="77777777" w:rsidTr="007A3E5E">
        <w:trPr>
          <w:ins w:id="147" w:author="Hsuanli Lin (林烜立)" w:date="2022-01-18T15:49:00Z"/>
        </w:trPr>
        <w:tc>
          <w:tcPr>
            <w:tcW w:w="1236" w:type="dxa"/>
          </w:tcPr>
          <w:p w14:paraId="41AA10B9" w14:textId="3F2C1B51" w:rsidR="007346EA" w:rsidRDefault="007346EA" w:rsidP="007346EA">
            <w:pPr>
              <w:spacing w:after="120"/>
              <w:rPr>
                <w:ins w:id="148" w:author="Hsuanli Lin (林烜立)" w:date="2022-01-18T15:49:00Z"/>
                <w:rFonts w:eastAsiaTheme="minorEastAsia"/>
                <w:color w:val="0070C0"/>
                <w:lang w:val="en-US" w:eastAsia="zh-CN"/>
              </w:rPr>
            </w:pPr>
            <w:ins w:id="149" w:author="Hsuanli Lin (林烜立)" w:date="2022-01-18T15:49:00Z">
              <w:r>
                <w:rPr>
                  <w:rFonts w:eastAsiaTheme="minorEastAsia"/>
                  <w:color w:val="0070C0"/>
                  <w:lang w:val="en-US" w:eastAsia="zh-CN"/>
                </w:rPr>
                <w:t>MTK</w:t>
              </w:r>
            </w:ins>
          </w:p>
        </w:tc>
        <w:tc>
          <w:tcPr>
            <w:tcW w:w="8395" w:type="dxa"/>
          </w:tcPr>
          <w:p w14:paraId="345056D5" w14:textId="1A20C6CC" w:rsidR="007346EA" w:rsidRDefault="007346EA" w:rsidP="007346EA">
            <w:pPr>
              <w:spacing w:after="120"/>
              <w:rPr>
                <w:ins w:id="150" w:author="Hsuanli Lin (林烜立)" w:date="2022-01-18T15:49:00Z"/>
                <w:rFonts w:eastAsiaTheme="minorEastAsia"/>
                <w:color w:val="0070C0"/>
                <w:lang w:val="en-US" w:eastAsia="zh-CN"/>
              </w:rPr>
            </w:pPr>
            <w:ins w:id="151" w:author="Hsuanli Lin (林烜立)" w:date="2022-01-18T15:49:00Z">
              <w:r>
                <w:rPr>
                  <w:rFonts w:eastAsiaTheme="minorEastAsia"/>
                  <w:color w:val="0070C0"/>
                  <w:lang w:val="en-US" w:eastAsia="zh-CN"/>
                </w:rPr>
                <w:t>Support Option 2.</w:t>
              </w:r>
            </w:ins>
          </w:p>
        </w:tc>
      </w:tr>
      <w:tr w:rsidR="001A1123" w14:paraId="75174FC7" w14:textId="77777777" w:rsidTr="007A3E5E">
        <w:trPr>
          <w:ins w:id="152" w:author="CMCC-shiyuan" w:date="2022-01-18T17:36:00Z"/>
        </w:trPr>
        <w:tc>
          <w:tcPr>
            <w:tcW w:w="1236" w:type="dxa"/>
          </w:tcPr>
          <w:p w14:paraId="2B4C81AE" w14:textId="50C863FB" w:rsidR="001A1123" w:rsidRDefault="001A1123" w:rsidP="007346EA">
            <w:pPr>
              <w:spacing w:after="120"/>
              <w:rPr>
                <w:ins w:id="153" w:author="CMCC-shiyuan" w:date="2022-01-18T17:36:00Z"/>
                <w:rFonts w:eastAsiaTheme="minorEastAsia"/>
                <w:color w:val="0070C0"/>
                <w:lang w:val="en-US" w:eastAsia="zh-CN"/>
              </w:rPr>
            </w:pPr>
            <w:ins w:id="154" w:author="CMCC-shiyuan" w:date="2022-01-18T17:3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117B213" w14:textId="76FA9B4A" w:rsidR="001A1123" w:rsidRDefault="001A1123" w:rsidP="007346EA">
            <w:pPr>
              <w:spacing w:after="120"/>
              <w:rPr>
                <w:ins w:id="155" w:author="CMCC-shiyuan" w:date="2022-01-18T17:36:00Z"/>
                <w:rFonts w:eastAsiaTheme="minorEastAsia"/>
                <w:color w:val="0070C0"/>
                <w:lang w:val="en-US" w:eastAsia="zh-CN"/>
              </w:rPr>
            </w:pPr>
            <w:ins w:id="156" w:author="CMCC-shiyuan" w:date="2022-01-18T17:36:00Z">
              <w:r>
                <w:rPr>
                  <w:rFonts w:eastAsiaTheme="minorEastAsia" w:hint="eastAsia"/>
                  <w:color w:val="0070C0"/>
                  <w:lang w:val="en-US" w:eastAsia="zh-CN"/>
                </w:rPr>
                <w:t>O</w:t>
              </w:r>
              <w:r>
                <w:rPr>
                  <w:rFonts w:eastAsiaTheme="minorEastAsia"/>
                  <w:color w:val="0070C0"/>
                  <w:lang w:val="en-US" w:eastAsia="zh-CN"/>
                </w:rPr>
                <w:t>ption 1 is preferred, we share same view with CATT, the gap between 15kHz UL and 30kHz UL should keep</w:t>
              </w:r>
            </w:ins>
            <w:ins w:id="157" w:author="CMCC-shiyuan" w:date="2022-01-18T17:37:00Z">
              <w:r>
                <w:rPr>
                  <w:rFonts w:eastAsiaTheme="minorEastAsia"/>
                  <w:color w:val="0070C0"/>
                  <w:lang w:val="en-US" w:eastAsia="zh-CN"/>
                </w:rPr>
                <w:t xml:space="preserve"> same as</w:t>
              </w:r>
              <w:r w:rsidR="00D345D1">
                <w:rPr>
                  <w:rFonts w:eastAsiaTheme="minorEastAsia"/>
                  <w:color w:val="0070C0"/>
                  <w:lang w:val="en-US" w:eastAsia="zh-CN"/>
                </w:rPr>
                <w:t xml:space="preserve"> the</w:t>
              </w:r>
              <w:r>
                <w:rPr>
                  <w:rFonts w:eastAsiaTheme="minorEastAsia"/>
                  <w:color w:val="0070C0"/>
                  <w:lang w:val="en-US" w:eastAsia="zh-CN"/>
                </w:rPr>
                <w:t xml:space="preserve"> legacy requirement, why additional margin is needed</w:t>
              </w:r>
              <w:r w:rsidR="00D345D1">
                <w:rPr>
                  <w:rFonts w:eastAsiaTheme="minorEastAsia"/>
                  <w:color w:val="0070C0"/>
                  <w:lang w:val="en-US" w:eastAsia="zh-CN"/>
                </w:rPr>
                <w:t>?</w:t>
              </w:r>
            </w:ins>
          </w:p>
        </w:tc>
      </w:tr>
    </w:tbl>
    <w:p w14:paraId="707EBF09" w14:textId="77777777" w:rsidR="00500C32" w:rsidRDefault="00500C32" w:rsidP="00835808">
      <w:pPr>
        <w:rPr>
          <w:b/>
          <w:color w:val="0070C0"/>
          <w:u w:val="single"/>
          <w:lang w:eastAsia="ko-KR"/>
        </w:rPr>
      </w:pPr>
    </w:p>
    <w:p w14:paraId="1BFD1D02" w14:textId="24B9E211" w:rsidR="00655B15" w:rsidRPr="00655B15" w:rsidRDefault="00655B15" w:rsidP="00655B15">
      <w:pPr>
        <w:rPr>
          <w:b/>
          <w:color w:val="0070C0"/>
          <w:u w:val="single"/>
          <w:lang w:eastAsia="ko-KR"/>
        </w:rPr>
      </w:pPr>
      <w:r>
        <w:rPr>
          <w:b/>
          <w:color w:val="0070C0"/>
          <w:u w:val="single"/>
          <w:lang w:eastAsia="ko-KR"/>
        </w:rPr>
        <w:t>Issue 2-</w:t>
      </w:r>
      <w:r w:rsidRPr="00835808">
        <w:rPr>
          <w:b/>
          <w:color w:val="0070C0"/>
          <w:u w:val="single"/>
          <w:lang w:eastAsia="ko-KR"/>
        </w:rPr>
        <w:t>2-</w:t>
      </w:r>
      <w:r w:rsidR="00CA42B5">
        <w:rPr>
          <w:b/>
          <w:color w:val="0070C0"/>
          <w:u w:val="single"/>
          <w:lang w:eastAsia="ko-KR"/>
        </w:rPr>
        <w:t>2</w:t>
      </w:r>
      <w:r w:rsidRPr="00835808">
        <w:rPr>
          <w:b/>
          <w:color w:val="0070C0"/>
          <w:u w:val="single"/>
          <w:lang w:eastAsia="ko-KR"/>
        </w:rPr>
        <w:t>:</w:t>
      </w:r>
      <w:r>
        <w:rPr>
          <w:rFonts w:hint="eastAsia"/>
          <w:b/>
          <w:color w:val="0070C0"/>
          <w:u w:val="single"/>
          <w:lang w:eastAsia="ko-KR"/>
        </w:rPr>
        <w:t xml:space="preserve"> </w:t>
      </w:r>
      <w:r w:rsidR="00C119B2">
        <w:rPr>
          <w:b/>
          <w:color w:val="0070C0"/>
          <w:u w:val="single"/>
          <w:lang w:eastAsia="ko-KR"/>
        </w:rPr>
        <w:t xml:space="preserve">The </w:t>
      </w:r>
      <w:r w:rsidR="00CA42B5">
        <w:rPr>
          <w:b/>
          <w:color w:val="0070C0"/>
          <w:u w:val="single"/>
          <w:lang w:eastAsia="ko-KR"/>
        </w:rPr>
        <w:t>reference timing for UE transmit timing</w:t>
      </w:r>
      <w:r>
        <w:rPr>
          <w:b/>
          <w:color w:val="0070C0"/>
          <w:u w:val="single"/>
          <w:lang w:eastAsia="ko-KR"/>
        </w:rPr>
        <w:t>.</w:t>
      </w:r>
    </w:p>
    <w:p w14:paraId="584E88D4" w14:textId="456D21AF" w:rsidR="00655B15" w:rsidRDefault="00655B15"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CA42B5">
        <w:rPr>
          <w:rFonts w:eastAsia="SimSun"/>
          <w:color w:val="0070C0"/>
          <w:szCs w:val="24"/>
          <w:lang w:eastAsia="zh-CN"/>
        </w:rPr>
        <w:t>Qualcomm</w:t>
      </w:r>
      <w:r>
        <w:rPr>
          <w:rFonts w:eastAsia="SimSun"/>
          <w:color w:val="0070C0"/>
          <w:szCs w:val="24"/>
          <w:lang w:eastAsia="zh-CN"/>
        </w:rPr>
        <w:t>)</w:t>
      </w:r>
    </w:p>
    <w:p w14:paraId="07244F49" w14:textId="77777777" w:rsidR="00CA42B5" w:rsidRPr="00CA42B5" w:rsidRDefault="00CA42B5" w:rsidP="00CA42B5">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A time reference for the UL transmit timing requirement is the downlink timing of the reference cell minus (N_TA + N_{TA,UE-specific} +N_{TA,common} + N_{TA,offset}) x T_c where</w:t>
      </w:r>
    </w:p>
    <w:p w14:paraId="17025C05" w14:textId="77777777" w:rsidR="00CA42B5" w:rsidRPr="00CA42B5" w:rsidRDefault="00CA42B5" w:rsidP="00CA42B5">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of downlink is the DL slot corresponding to UL slot index where UE transmits the UL signal/channel.</w:t>
      </w:r>
    </w:p>
    <w:p w14:paraId="5090DDA5" w14:textId="77777777" w:rsidR="00CA42B5" w:rsidRPr="00CA42B5" w:rsidRDefault="00CA42B5" w:rsidP="00CA42B5">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of N_{TA,UE-specific} is</w:t>
      </w:r>
    </w:p>
    <w:p w14:paraId="6093D4C3" w14:textId="77777777" w:rsidR="00CA42B5" w:rsidRPr="00CA42B5" w:rsidRDefault="00CA42B5" w:rsidP="00CA42B5">
      <w:pPr>
        <w:pStyle w:val="afe"/>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lastRenderedPageBreak/>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2256242B" w14:textId="77777777" w:rsidR="00CA42B5" w:rsidRPr="00CA42B5" w:rsidRDefault="00CA42B5" w:rsidP="00CA42B5">
      <w:pPr>
        <w:pStyle w:val="afe"/>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5DB64B9A" w14:textId="77777777" w:rsidR="00CA42B5" w:rsidRPr="00CA42B5" w:rsidRDefault="00CA42B5" w:rsidP="00CA42B5">
      <w:pPr>
        <w:pStyle w:val="afe"/>
        <w:numPr>
          <w:ilvl w:val="3"/>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An independent/separate UE requirement on propagation model will be specified. The requirement on UE propagation model should be more accurate than a reference propagation model (gravity model)</w:t>
      </w:r>
    </w:p>
    <w:p w14:paraId="357F45D0" w14:textId="77777777" w:rsidR="00CA42B5" w:rsidRPr="00CA42B5" w:rsidRDefault="00CA42B5" w:rsidP="00CA42B5">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for N_{TA,common}, F3+F4, is derived according to N_{TA, common} related parameters broadcasted within a validity duration.</w:t>
      </w:r>
    </w:p>
    <w:p w14:paraId="0222E6CB" w14:textId="5D28F8A5" w:rsidR="00523872" w:rsidRPr="00CA42B5" w:rsidRDefault="00CA42B5" w:rsidP="00CA42B5">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Note that downlink frame boundary should also be adjusted according to open-loop TA control related parameters provided by serving cell.</w:t>
      </w:r>
    </w:p>
    <w:p w14:paraId="6135993F" w14:textId="23C3B9CC" w:rsidR="00655B15" w:rsidRDefault="00655B15"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w:t>
      </w:r>
      <w:r w:rsidR="00CA42B5">
        <w:rPr>
          <w:rFonts w:eastAsia="SimSun"/>
          <w:color w:val="0070C0"/>
          <w:szCs w:val="24"/>
          <w:lang w:eastAsia="zh-CN"/>
        </w:rPr>
        <w:t>CMCC</w:t>
      </w:r>
      <w:r>
        <w:rPr>
          <w:rFonts w:eastAsia="SimSun"/>
          <w:color w:val="0070C0"/>
          <w:szCs w:val="24"/>
          <w:lang w:eastAsia="zh-CN"/>
        </w:rPr>
        <w:t>)</w:t>
      </w:r>
    </w:p>
    <w:p w14:paraId="6319AA29" w14:textId="77777777" w:rsidR="00CA42B5" w:rsidRPr="00CA42B5" w:rsidRDefault="00CA42B5" w:rsidP="00CA42B5">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The reference timing for the UE transmit timing control requirement shall be the downlink timing of the reference cell minus (N</w:t>
      </w:r>
      <w:r w:rsidRPr="00CA42B5">
        <w:rPr>
          <w:rFonts w:eastAsia="SimSun"/>
          <w:bCs/>
          <w:iCs/>
          <w:color w:val="0070C0"/>
          <w:szCs w:val="24"/>
          <w:vertAlign w:val="subscript"/>
          <w:lang w:eastAsia="zh-CN"/>
        </w:rPr>
        <w:t>TA</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r w:rsidRPr="00CA42B5">
        <w:rPr>
          <w:rFonts w:eastAsia="SimSun"/>
          <w:bCs/>
          <w:iCs/>
          <w:color w:val="0070C0"/>
          <w:szCs w:val="24"/>
          <w:lang w:eastAsia="zh-CN"/>
        </w:rPr>
        <w:t>) ×T</w:t>
      </w:r>
      <w:r w:rsidRPr="00CA42B5">
        <w:rPr>
          <w:rFonts w:eastAsia="SimSun"/>
          <w:bCs/>
          <w:iCs/>
          <w:color w:val="0070C0"/>
          <w:szCs w:val="24"/>
          <w:vertAlign w:val="subscript"/>
          <w:lang w:eastAsia="zh-CN"/>
        </w:rPr>
        <w:t>c</w:t>
      </w:r>
    </w:p>
    <w:p w14:paraId="6AA1C753" w14:textId="77777777" w:rsidR="00CA42B5" w:rsidRPr="00CA42B5" w:rsidRDefault="00CA42B5" w:rsidP="00CA42B5">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Reuse the RAN1 definition of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 xml:space="preserve"> for RAN4 requirement</w:t>
      </w:r>
    </w:p>
    <w:p w14:paraId="5B68B296" w14:textId="77777777" w:rsidR="00CA42B5" w:rsidRPr="00CA42B5" w:rsidRDefault="00CA42B5" w:rsidP="00CA42B5">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hint="eastAsia"/>
          <w:bCs/>
          <w:iCs/>
          <w:color w:val="0070C0"/>
          <w:szCs w:val="24"/>
          <w:lang w:eastAsia="zh-CN"/>
        </w:rPr>
        <w:t>T</w:t>
      </w:r>
      <w:r w:rsidRPr="00CA42B5">
        <w:rPr>
          <w:rFonts w:eastAsia="SimSun"/>
          <w:bCs/>
          <w:iCs/>
          <w:color w:val="0070C0"/>
          <w:szCs w:val="24"/>
          <w:lang w:eastAsia="zh-CN"/>
        </w:rPr>
        <w:t>he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 xml:space="preserve"> should be ideal value, no estimation or calculation error will be included.</w:t>
      </w:r>
    </w:p>
    <w:p w14:paraId="0D60FFE8" w14:textId="0A4FBA47" w:rsidR="00067679" w:rsidRPr="00CA42B5" w:rsidRDefault="00CA42B5" w:rsidP="00CA42B5">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CA42B5">
        <w:rPr>
          <w:rFonts w:eastAsia="SimSun"/>
          <w:bCs/>
          <w:iCs/>
          <w:color w:val="0070C0"/>
          <w:szCs w:val="24"/>
          <w:lang w:eastAsia="zh-CN"/>
        </w:rPr>
        <w:t>Reference timing for 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and 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 xml:space="preserve"> is the slot when UL transmission is supposed to arrive at the target satellite based on true satellite position.</w:t>
      </w:r>
    </w:p>
    <w:p w14:paraId="3A205761" w14:textId="5A43713A" w:rsidR="001A6DC3" w:rsidRDefault="001A6DC3" w:rsidP="001A6DC3">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(MTK)</w:t>
      </w:r>
    </w:p>
    <w:p w14:paraId="75AE4880" w14:textId="0BCA76F9" w:rsidR="001A6DC3" w:rsidRPr="001A6DC3" w:rsidRDefault="001A6DC3" w:rsidP="001A6DC3">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sidRPr="001A6DC3">
        <w:rPr>
          <w:rFonts w:eastAsia="SimSun"/>
          <w:bCs/>
          <w:iCs/>
          <w:color w:val="0070C0"/>
          <w:szCs w:val="24"/>
          <w:lang w:eastAsia="zh-CN"/>
        </w:rPr>
        <w:t>For NTN gradual timing adjustment requirement, the timing reference should account for the UE autonomous TA adjustment, i.e. reuse the timing reference as used in Te_NTN requirement</w:t>
      </w:r>
      <w:r>
        <w:rPr>
          <w:rFonts w:eastAsia="SimSun"/>
          <w:bCs/>
          <w:iCs/>
          <w:color w:val="0070C0"/>
          <w:szCs w:val="24"/>
          <w:lang w:eastAsia="zh-CN"/>
        </w:rPr>
        <w:t>.</w:t>
      </w:r>
    </w:p>
    <w:p w14:paraId="5102094E" w14:textId="2FC6B8DA" w:rsidR="00655B15" w:rsidRPr="00805BE8" w:rsidRDefault="00655B15"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BDB9D" w14:textId="6091A114" w:rsidR="00655B15" w:rsidRDefault="00702DA1"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sidRPr="00CA42B5">
        <w:rPr>
          <w:rFonts w:eastAsia="SimSun"/>
          <w:bCs/>
          <w:iCs/>
          <w:color w:val="0070C0"/>
          <w:szCs w:val="24"/>
          <w:lang w:eastAsia="zh-CN"/>
        </w:rPr>
        <w:t>The reference timing for the UE transmit timing shall be the downlink timing of the reference cell minus (N</w:t>
      </w:r>
      <w:r w:rsidRPr="00CA42B5">
        <w:rPr>
          <w:rFonts w:eastAsia="SimSun"/>
          <w:bCs/>
          <w:iCs/>
          <w:color w:val="0070C0"/>
          <w:szCs w:val="24"/>
          <w:vertAlign w:val="subscript"/>
          <w:lang w:eastAsia="zh-CN"/>
        </w:rPr>
        <w:t>TA</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r w:rsidRPr="00CA42B5">
        <w:rPr>
          <w:rFonts w:eastAsia="SimSun"/>
          <w:bCs/>
          <w:iCs/>
          <w:color w:val="0070C0"/>
          <w:szCs w:val="24"/>
          <w:lang w:eastAsia="zh-CN"/>
        </w:rPr>
        <w:t>) ×T</w:t>
      </w:r>
      <w:r w:rsidRPr="00CA42B5">
        <w:rPr>
          <w:rFonts w:eastAsia="SimSun"/>
          <w:bCs/>
          <w:iCs/>
          <w:color w:val="0070C0"/>
          <w:szCs w:val="24"/>
          <w:vertAlign w:val="subscript"/>
          <w:lang w:eastAsia="zh-CN"/>
        </w:rPr>
        <w:t>c</w:t>
      </w:r>
      <w:r w:rsidR="00655B15">
        <w:rPr>
          <w:rFonts w:eastAsia="SimSun"/>
          <w:color w:val="0070C0"/>
          <w:szCs w:val="24"/>
          <w:lang w:eastAsia="zh-CN"/>
        </w:rPr>
        <w:t>.</w:t>
      </w:r>
    </w:p>
    <w:p w14:paraId="4DDD7580" w14:textId="3ECEAAD7" w:rsidR="00702DA1" w:rsidRDefault="00702DA1"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views on the additional clarification on the reference timing.</w:t>
      </w:r>
    </w:p>
    <w:tbl>
      <w:tblPr>
        <w:tblStyle w:val="afd"/>
        <w:tblW w:w="0" w:type="auto"/>
        <w:tblLook w:val="04A0" w:firstRow="1" w:lastRow="0" w:firstColumn="1" w:lastColumn="0" w:noHBand="0" w:noVBand="1"/>
      </w:tblPr>
      <w:tblGrid>
        <w:gridCol w:w="1236"/>
        <w:gridCol w:w="8395"/>
        <w:tblGridChange w:id="158">
          <w:tblGrid>
            <w:gridCol w:w="113"/>
            <w:gridCol w:w="1123"/>
            <w:gridCol w:w="113"/>
            <w:gridCol w:w="8282"/>
            <w:gridCol w:w="113"/>
          </w:tblGrid>
        </w:tblGridChange>
      </w:tblGrid>
      <w:tr w:rsidR="00655B15" w14:paraId="40767137" w14:textId="77777777" w:rsidTr="008B6482">
        <w:tc>
          <w:tcPr>
            <w:tcW w:w="1236" w:type="dxa"/>
          </w:tcPr>
          <w:p w14:paraId="6B94ED8D" w14:textId="77777777" w:rsidR="00655B15" w:rsidRPr="00805BE8" w:rsidRDefault="00655B15"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6A1A0E" w14:textId="77777777" w:rsidR="00655B15" w:rsidRPr="00805BE8" w:rsidRDefault="00655B15"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655B15" w14:paraId="7F90BD7B" w14:textId="77777777" w:rsidTr="008B6482">
        <w:tc>
          <w:tcPr>
            <w:tcW w:w="1236" w:type="dxa"/>
          </w:tcPr>
          <w:p w14:paraId="1AE21490" w14:textId="4BF93D6C" w:rsidR="00655B15" w:rsidRPr="003418CB" w:rsidRDefault="00433CFB"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2F06CA2" w14:textId="3E98FE11" w:rsidR="00396921" w:rsidRDefault="00396921" w:rsidP="008B6482">
            <w:pPr>
              <w:spacing w:after="120"/>
              <w:rPr>
                <w:rFonts w:eastAsiaTheme="minorEastAsia"/>
                <w:color w:val="0070C0"/>
                <w:lang w:val="en-US" w:eastAsia="zh-CN"/>
              </w:rPr>
            </w:pPr>
            <w:r>
              <w:rPr>
                <w:rFonts w:eastAsiaTheme="minorEastAsia"/>
                <w:color w:val="0070C0"/>
                <w:lang w:val="en-US" w:eastAsia="zh-CN"/>
              </w:rPr>
              <w:t>Option 1.</w:t>
            </w:r>
          </w:p>
          <w:p w14:paraId="6E3B9A06" w14:textId="5011B8EE" w:rsidR="00755C38" w:rsidRPr="003418CB" w:rsidRDefault="003E0C68" w:rsidP="008B6482">
            <w:pPr>
              <w:spacing w:after="120"/>
              <w:rPr>
                <w:rFonts w:eastAsiaTheme="minorEastAsia"/>
                <w:color w:val="0070C0"/>
                <w:lang w:val="en-US" w:eastAsia="zh-CN"/>
              </w:rPr>
            </w:pPr>
            <w:r>
              <w:rPr>
                <w:rFonts w:eastAsiaTheme="minorEastAsia"/>
                <w:color w:val="0070C0"/>
                <w:lang w:val="en-US" w:eastAsia="zh-CN"/>
              </w:rPr>
              <w:t xml:space="preserve">Depending on how the reference timing is defined, </w:t>
            </w:r>
            <w:r w:rsidR="005B4CDC">
              <w:rPr>
                <w:rFonts w:eastAsiaTheme="minorEastAsia"/>
                <w:color w:val="0070C0"/>
                <w:lang w:val="en-US" w:eastAsia="zh-CN"/>
              </w:rPr>
              <w:t xml:space="preserve">a measured </w:t>
            </w:r>
            <w:r>
              <w:rPr>
                <w:rFonts w:eastAsiaTheme="minorEastAsia"/>
                <w:color w:val="0070C0"/>
                <w:lang w:val="en-US" w:eastAsia="zh-CN"/>
              </w:rPr>
              <w:t xml:space="preserve">timing </w:t>
            </w:r>
            <w:r w:rsidR="003C3D0D">
              <w:rPr>
                <w:rFonts w:eastAsiaTheme="minorEastAsia"/>
                <w:color w:val="0070C0"/>
                <w:lang w:val="en-US" w:eastAsia="zh-CN"/>
              </w:rPr>
              <w:t xml:space="preserve">error </w:t>
            </w:r>
            <w:r w:rsidR="00C07A9C">
              <w:rPr>
                <w:rFonts w:eastAsiaTheme="minorEastAsia"/>
                <w:color w:val="0070C0"/>
                <w:lang w:val="en-US" w:eastAsia="zh-CN"/>
              </w:rPr>
              <w:t xml:space="preserve">can deviate from </w:t>
            </w:r>
            <w:r w:rsidR="00A413B7">
              <w:rPr>
                <w:rFonts w:eastAsiaTheme="minorEastAsia"/>
                <w:color w:val="0070C0"/>
                <w:lang w:val="en-US" w:eastAsia="zh-CN"/>
              </w:rPr>
              <w:t>the error that UE can really achieve.</w:t>
            </w:r>
            <w:r w:rsidR="005B4CDC">
              <w:rPr>
                <w:rFonts w:eastAsiaTheme="minorEastAsia"/>
                <w:color w:val="0070C0"/>
                <w:lang w:val="en-US" w:eastAsia="zh-CN"/>
              </w:rPr>
              <w:t xml:space="preserve"> In NTN, </w:t>
            </w:r>
            <w:r w:rsidR="00B95149">
              <w:rPr>
                <w:rFonts w:eastAsiaTheme="minorEastAsia"/>
                <w:color w:val="0070C0"/>
                <w:lang w:val="en-US" w:eastAsia="zh-CN"/>
              </w:rPr>
              <w:t xml:space="preserve">all parameters </w:t>
            </w:r>
            <w:r w:rsidR="005B4CDC">
              <w:rPr>
                <w:rFonts w:eastAsiaTheme="minorEastAsia"/>
                <w:color w:val="0070C0"/>
                <w:lang w:val="en-US" w:eastAsia="zh-CN"/>
              </w:rPr>
              <w:t xml:space="preserve">change over time. </w:t>
            </w:r>
            <w:r w:rsidR="00B95149">
              <w:rPr>
                <w:rFonts w:eastAsiaTheme="minorEastAsia"/>
                <w:color w:val="0070C0"/>
                <w:lang w:val="en-US" w:eastAsia="zh-CN"/>
              </w:rPr>
              <w:t xml:space="preserve">For example, a downlink timing boundary </w:t>
            </w:r>
            <w:r w:rsidR="00283C17">
              <w:rPr>
                <w:rFonts w:eastAsiaTheme="minorEastAsia"/>
                <w:color w:val="0070C0"/>
                <w:lang w:val="en-US" w:eastAsia="zh-CN"/>
              </w:rPr>
              <w:t xml:space="preserve">from UE perspective </w:t>
            </w:r>
            <w:r w:rsidR="00B95149">
              <w:rPr>
                <w:rFonts w:eastAsiaTheme="minorEastAsia"/>
                <w:color w:val="0070C0"/>
                <w:lang w:val="en-US" w:eastAsia="zh-CN"/>
              </w:rPr>
              <w:t xml:space="preserve">is not </w:t>
            </w:r>
            <w:r w:rsidR="00283C17">
              <w:rPr>
                <w:rFonts w:eastAsiaTheme="minorEastAsia"/>
                <w:color w:val="0070C0"/>
                <w:lang w:val="en-US" w:eastAsia="zh-CN"/>
              </w:rPr>
              <w:t>fixed</w:t>
            </w:r>
            <w:r w:rsidR="00816E65">
              <w:rPr>
                <w:rFonts w:eastAsiaTheme="minorEastAsia"/>
                <w:color w:val="0070C0"/>
                <w:lang w:val="en-US" w:eastAsia="zh-CN"/>
              </w:rPr>
              <w:t xml:space="preserve">, </w:t>
            </w:r>
            <w:r w:rsidR="004E5297">
              <w:rPr>
                <w:rFonts w:eastAsiaTheme="minorEastAsia"/>
                <w:color w:val="0070C0"/>
                <w:lang w:val="en-US" w:eastAsia="zh-CN"/>
              </w:rPr>
              <w:t xml:space="preserve">hence, </w:t>
            </w:r>
            <w:r w:rsidR="0049411D">
              <w:rPr>
                <w:rFonts w:eastAsiaTheme="minorEastAsia"/>
                <w:color w:val="0070C0"/>
                <w:lang w:val="en-US" w:eastAsia="zh-CN"/>
              </w:rPr>
              <w:t xml:space="preserve">a </w:t>
            </w:r>
            <w:r w:rsidR="004E5297">
              <w:rPr>
                <w:rFonts w:eastAsiaTheme="minorEastAsia"/>
                <w:color w:val="0070C0"/>
                <w:lang w:val="en-US" w:eastAsia="zh-CN"/>
              </w:rPr>
              <w:t xml:space="preserve">slot index should </w:t>
            </w:r>
            <w:r w:rsidR="0049411D">
              <w:rPr>
                <w:rFonts w:eastAsiaTheme="minorEastAsia"/>
                <w:color w:val="0070C0"/>
                <w:lang w:val="en-US" w:eastAsia="zh-CN"/>
              </w:rPr>
              <w:t xml:space="preserve">also </w:t>
            </w:r>
            <w:r w:rsidR="004E5297">
              <w:rPr>
                <w:rFonts w:eastAsiaTheme="minorEastAsia"/>
                <w:color w:val="0070C0"/>
                <w:lang w:val="en-US" w:eastAsia="zh-CN"/>
              </w:rPr>
              <w:t>be specified to clearly define</w:t>
            </w:r>
            <w:r w:rsidR="0049411D">
              <w:rPr>
                <w:rFonts w:eastAsiaTheme="minorEastAsia"/>
                <w:color w:val="0070C0"/>
                <w:lang w:val="en-US" w:eastAsia="zh-CN"/>
              </w:rPr>
              <w:t xml:space="preserve"> the reference downlink timing</w:t>
            </w:r>
            <w:r w:rsidR="00755C38">
              <w:rPr>
                <w:rFonts w:eastAsiaTheme="minorEastAsia"/>
                <w:color w:val="0070C0"/>
                <w:lang w:val="en-US" w:eastAsia="zh-CN"/>
              </w:rPr>
              <w:t xml:space="preserve">. </w:t>
            </w:r>
            <w:r w:rsidR="00B508AC">
              <w:rPr>
                <w:rFonts w:eastAsiaTheme="minorEastAsia"/>
                <w:color w:val="0070C0"/>
                <w:lang w:val="en-US" w:eastAsia="zh-CN"/>
              </w:rPr>
              <w:t xml:space="preserve">Regarding UE specific TA, </w:t>
            </w:r>
            <w:r w:rsidR="00CA576E">
              <w:rPr>
                <w:rFonts w:eastAsiaTheme="minorEastAsia"/>
                <w:color w:val="0070C0"/>
                <w:lang w:val="en-US" w:eastAsia="zh-CN"/>
              </w:rPr>
              <w:t>any error included in satellite Ephemeris should be excluded from UE</w:t>
            </w:r>
            <w:r w:rsidR="00642B21">
              <w:rPr>
                <w:rFonts w:eastAsiaTheme="minorEastAsia"/>
                <w:color w:val="0070C0"/>
                <w:lang w:val="en-US" w:eastAsia="zh-CN"/>
              </w:rPr>
              <w:t xml:space="preserve"> timing accuracy</w:t>
            </w:r>
            <w:r w:rsidR="00F75183">
              <w:rPr>
                <w:rFonts w:eastAsiaTheme="minorEastAsia"/>
                <w:color w:val="0070C0"/>
                <w:lang w:val="en-US" w:eastAsia="zh-CN"/>
              </w:rPr>
              <w:t>, and the satellite position shouldn’t be based on a true position.</w:t>
            </w:r>
            <w:r w:rsidR="004C45E9">
              <w:rPr>
                <w:rFonts w:eastAsiaTheme="minorEastAsia"/>
                <w:color w:val="0070C0"/>
                <w:lang w:val="en-US" w:eastAsia="zh-CN"/>
              </w:rPr>
              <w:t xml:space="preserve"> To us, the only option that </w:t>
            </w:r>
            <w:r w:rsidR="00396921">
              <w:rPr>
                <w:rFonts w:eastAsiaTheme="minorEastAsia"/>
                <w:color w:val="0070C0"/>
                <w:lang w:val="en-US" w:eastAsia="zh-CN"/>
              </w:rPr>
              <w:t xml:space="preserve">addresses those aspects and </w:t>
            </w:r>
            <w:r w:rsidR="004C45E9">
              <w:rPr>
                <w:rFonts w:eastAsiaTheme="minorEastAsia"/>
                <w:color w:val="0070C0"/>
                <w:lang w:val="en-US" w:eastAsia="zh-CN"/>
              </w:rPr>
              <w:t>covers all the details</w:t>
            </w:r>
            <w:r w:rsidR="00396921">
              <w:rPr>
                <w:rFonts w:eastAsiaTheme="minorEastAsia"/>
                <w:color w:val="0070C0"/>
                <w:lang w:val="en-US" w:eastAsia="zh-CN"/>
              </w:rPr>
              <w:t xml:space="preserve"> is Option 1.</w:t>
            </w:r>
          </w:p>
        </w:tc>
      </w:tr>
      <w:tr w:rsidR="0015339B" w14:paraId="2EC36A20" w14:textId="77777777" w:rsidTr="008B6482">
        <w:trPr>
          <w:ins w:id="159" w:author="Magnus Larsson" w:date="2022-01-17T19:38:00Z"/>
        </w:trPr>
        <w:tc>
          <w:tcPr>
            <w:tcW w:w="1236" w:type="dxa"/>
          </w:tcPr>
          <w:p w14:paraId="446BDDA0" w14:textId="2FDC56E9" w:rsidR="0015339B" w:rsidRDefault="0015339B" w:rsidP="0015339B">
            <w:pPr>
              <w:spacing w:after="120"/>
              <w:rPr>
                <w:ins w:id="160" w:author="Magnus Larsson" w:date="2022-01-17T19:38:00Z"/>
                <w:rFonts w:eastAsiaTheme="minorEastAsia"/>
                <w:color w:val="0070C0"/>
                <w:lang w:val="en-US" w:eastAsia="zh-CN"/>
              </w:rPr>
            </w:pPr>
            <w:ins w:id="161" w:author="Magnus Larsson" w:date="2022-01-17T19:38:00Z">
              <w:r>
                <w:rPr>
                  <w:rFonts w:eastAsiaTheme="minorEastAsia"/>
                  <w:color w:val="0070C0"/>
                  <w:lang w:val="en-US" w:eastAsia="zh-CN"/>
                </w:rPr>
                <w:t>Ericsson</w:t>
              </w:r>
            </w:ins>
          </w:p>
        </w:tc>
        <w:tc>
          <w:tcPr>
            <w:tcW w:w="8395" w:type="dxa"/>
          </w:tcPr>
          <w:p w14:paraId="79222A73" w14:textId="32FEE2A4" w:rsidR="0015339B" w:rsidRDefault="0015339B" w:rsidP="0015339B">
            <w:pPr>
              <w:spacing w:after="120"/>
              <w:rPr>
                <w:ins w:id="162" w:author="Magnus Larsson" w:date="2022-01-17T19:38:00Z"/>
                <w:rFonts w:eastAsiaTheme="minorEastAsia"/>
                <w:color w:val="0070C0"/>
                <w:lang w:val="en-US" w:eastAsia="zh-CN"/>
              </w:rPr>
            </w:pPr>
            <w:ins w:id="163" w:author="Magnus Larsson" w:date="2022-01-17T19:38:00Z">
              <w:r>
                <w:rPr>
                  <w:rFonts w:eastAsiaTheme="minorEastAsia"/>
                  <w:color w:val="0070C0"/>
                  <w:lang w:val="en-US" w:eastAsia="zh-CN"/>
                </w:rPr>
                <w:t>Option 2.</w:t>
              </w:r>
            </w:ins>
          </w:p>
        </w:tc>
      </w:tr>
      <w:tr w:rsidR="00084C56" w14:paraId="24613FA5" w14:textId="77777777" w:rsidTr="008B6482">
        <w:trPr>
          <w:ins w:id="164" w:author="Apple, Jerry Cui" w:date="2022-01-17T11:51:00Z"/>
        </w:trPr>
        <w:tc>
          <w:tcPr>
            <w:tcW w:w="1236" w:type="dxa"/>
          </w:tcPr>
          <w:p w14:paraId="437B4C5D" w14:textId="2D99530A" w:rsidR="00084C56" w:rsidRDefault="00084C56" w:rsidP="0015339B">
            <w:pPr>
              <w:spacing w:after="120"/>
              <w:rPr>
                <w:ins w:id="165" w:author="Apple, Jerry Cui" w:date="2022-01-17T11:51:00Z"/>
                <w:rFonts w:eastAsiaTheme="minorEastAsia"/>
                <w:color w:val="0070C0"/>
                <w:lang w:val="en-US" w:eastAsia="zh-CN"/>
              </w:rPr>
            </w:pPr>
            <w:ins w:id="166" w:author="Apple, Jerry Cui" w:date="2022-01-17T11:51:00Z">
              <w:r>
                <w:rPr>
                  <w:rFonts w:eastAsiaTheme="minorEastAsia"/>
                  <w:color w:val="0070C0"/>
                  <w:lang w:val="en-US" w:eastAsia="zh-CN"/>
                </w:rPr>
                <w:t>Apple</w:t>
              </w:r>
            </w:ins>
          </w:p>
        </w:tc>
        <w:tc>
          <w:tcPr>
            <w:tcW w:w="8395" w:type="dxa"/>
          </w:tcPr>
          <w:p w14:paraId="6C2D63F9" w14:textId="2BBD10B4" w:rsidR="00084C56" w:rsidRDefault="00084C56" w:rsidP="0015339B">
            <w:pPr>
              <w:spacing w:after="120"/>
              <w:rPr>
                <w:ins w:id="167" w:author="Apple, Jerry Cui" w:date="2022-01-17T11:51:00Z"/>
                <w:rFonts w:eastAsiaTheme="minorEastAsia"/>
                <w:color w:val="0070C0"/>
                <w:lang w:val="en-US" w:eastAsia="zh-CN"/>
              </w:rPr>
            </w:pPr>
            <w:ins w:id="168" w:author="Apple, Jerry Cui" w:date="2022-01-17T11:51:00Z">
              <w:r>
                <w:rPr>
                  <w:rFonts w:eastAsiaTheme="minorEastAsia"/>
                  <w:color w:val="0070C0"/>
                  <w:lang w:val="en-US" w:eastAsia="zh-CN"/>
                </w:rPr>
                <w:t>Agree with recommended WF. We have one comment on option 2,</w:t>
              </w:r>
            </w:ins>
            <w:ins w:id="169" w:author="Apple, Jerry Cui" w:date="2022-01-17T11:52:00Z">
              <w:r>
                <w:rPr>
                  <w:rFonts w:eastAsiaTheme="minorEastAsia"/>
                  <w:color w:val="0070C0"/>
                  <w:lang w:val="en-US" w:eastAsia="zh-CN"/>
                </w:rPr>
                <w:t xml:space="preserve"> the reference time is also used</w:t>
              </w:r>
            </w:ins>
            <w:ins w:id="170" w:author="Apple, Jerry Cui" w:date="2022-01-17T11:53:00Z">
              <w:r>
                <w:rPr>
                  <w:rFonts w:eastAsiaTheme="minorEastAsia"/>
                  <w:color w:val="0070C0"/>
                  <w:lang w:val="en-US" w:eastAsia="zh-CN"/>
                </w:rPr>
                <w:t xml:space="preserve"> by UE to determine if gradual timing adjustment is needed, and we don’t think </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sidRPr="00CA42B5">
                <w:rPr>
                  <w:rFonts w:eastAsia="SimSun"/>
                  <w:bCs/>
                  <w:iCs/>
                  <w:color w:val="0070C0"/>
                  <w:szCs w:val="24"/>
                  <w:lang w:eastAsia="zh-CN"/>
                </w:rPr>
                <w:t xml:space="preserve"> </w:t>
              </w:r>
            </w:ins>
            <w:ins w:id="171" w:author="Apple, Jerry Cui" w:date="2022-01-17T11:54:00Z">
              <w:r>
                <w:rPr>
                  <w:rFonts w:eastAsia="SimSun"/>
                  <w:bCs/>
                  <w:iCs/>
                  <w:color w:val="0070C0"/>
                  <w:szCs w:val="24"/>
                  <w:lang w:eastAsia="zh-CN"/>
                </w:rPr>
                <w:t>in this reference time shall be the ideal value</w:t>
              </w:r>
            </w:ins>
            <w:ins w:id="172" w:author="Apple, Jerry Cui" w:date="2022-01-17T11:55:00Z">
              <w:r w:rsidR="00586446">
                <w:rPr>
                  <w:rFonts w:eastAsia="SimSun"/>
                  <w:bCs/>
                  <w:iCs/>
                  <w:color w:val="0070C0"/>
                  <w:szCs w:val="24"/>
                  <w:lang w:eastAsia="zh-CN"/>
                </w:rPr>
                <w:t xml:space="preserve"> because UE side measur</w:t>
              </w:r>
            </w:ins>
            <w:ins w:id="173" w:author="Apple, Jerry Cui" w:date="2022-01-17T11:56:00Z">
              <w:r w:rsidR="00586446">
                <w:rPr>
                  <w:rFonts w:eastAsia="SimSun"/>
                  <w:bCs/>
                  <w:iCs/>
                  <w:color w:val="0070C0"/>
                  <w:szCs w:val="24"/>
                  <w:lang w:eastAsia="zh-CN"/>
                </w:rPr>
                <w:t xml:space="preserve">ement/estimation is involved to derive </w:t>
              </w:r>
              <w:r w:rsidR="00586446" w:rsidRPr="00CA42B5">
                <w:rPr>
                  <w:rFonts w:eastAsia="SimSun"/>
                  <w:bCs/>
                  <w:iCs/>
                  <w:color w:val="0070C0"/>
                  <w:szCs w:val="24"/>
                  <w:lang w:eastAsia="zh-CN"/>
                </w:rPr>
                <w:t>N</w:t>
              </w:r>
              <w:r w:rsidR="00586446" w:rsidRPr="00CA42B5">
                <w:rPr>
                  <w:rFonts w:eastAsia="SimSun"/>
                  <w:bCs/>
                  <w:iCs/>
                  <w:color w:val="0070C0"/>
                  <w:szCs w:val="24"/>
                  <w:vertAlign w:val="subscript"/>
                  <w:lang w:eastAsia="zh-CN"/>
                </w:rPr>
                <w:t>TA,UE-specific</w:t>
              </w:r>
            </w:ins>
            <w:ins w:id="174" w:author="Apple, Jerry Cui" w:date="2022-01-17T11:55:00Z">
              <w:r>
                <w:rPr>
                  <w:rFonts w:eastAsia="SimSun"/>
                  <w:bCs/>
                  <w:iCs/>
                  <w:color w:val="0070C0"/>
                  <w:szCs w:val="24"/>
                  <w:lang w:eastAsia="zh-CN"/>
                </w:rPr>
                <w:t>;</w:t>
              </w:r>
            </w:ins>
            <w:ins w:id="175" w:author="Apple, Jerry Cui" w:date="2022-01-17T11:56:00Z">
              <w:r w:rsidR="00586446">
                <w:rPr>
                  <w:rFonts w:eastAsia="SimSun"/>
                  <w:bCs/>
                  <w:iCs/>
                  <w:color w:val="0070C0"/>
                  <w:szCs w:val="24"/>
                  <w:lang w:eastAsia="zh-CN"/>
                </w:rPr>
                <w:t xml:space="preserve"> </w:t>
              </w:r>
            </w:ins>
            <w:ins w:id="176" w:author="Apple, Jerry Cui" w:date="2022-01-17T11:54:00Z">
              <w:r>
                <w:rPr>
                  <w:rFonts w:eastAsia="SimSun"/>
                  <w:bCs/>
                  <w:iCs/>
                  <w:color w:val="0070C0"/>
                  <w:szCs w:val="24"/>
                  <w:lang w:eastAsia="zh-CN"/>
                </w:rPr>
                <w:t xml:space="preserve">but for other three components, </w:t>
              </w:r>
            </w:ins>
            <w:ins w:id="177" w:author="Apple, Jerry Cui" w:date="2022-01-17T11:55:00Z">
              <w:r w:rsidRPr="00CA42B5">
                <w:rPr>
                  <w:rFonts w:eastAsia="SimSun"/>
                  <w:bCs/>
                  <w:iCs/>
                  <w:color w:val="0070C0"/>
                  <w:szCs w:val="24"/>
                  <w:lang w:eastAsia="zh-CN"/>
                </w:rPr>
                <w:t>N</w:t>
              </w:r>
              <w:r w:rsidRPr="00CA42B5">
                <w:rPr>
                  <w:rFonts w:eastAsia="SimSun"/>
                  <w:bCs/>
                  <w:iCs/>
                  <w:color w:val="0070C0"/>
                  <w:szCs w:val="24"/>
                  <w:vertAlign w:val="subscript"/>
                  <w:lang w:eastAsia="zh-CN"/>
                </w:rPr>
                <w:t>TA</w:t>
              </w:r>
              <w:r>
                <w:rPr>
                  <w:rFonts w:eastAsia="SimSun"/>
                  <w:bCs/>
                  <w:iCs/>
                  <w:color w:val="0070C0"/>
                  <w:szCs w:val="24"/>
                  <w:lang w:eastAsia="zh-CN"/>
                </w:rPr>
                <w:t xml:space="preserve">, </w:t>
              </w:r>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r>
                <w:rPr>
                  <w:rFonts w:eastAsia="SimSun"/>
                  <w:bCs/>
                  <w:iCs/>
                  <w:color w:val="0070C0"/>
                  <w:szCs w:val="24"/>
                  <w:lang w:eastAsia="zh-CN"/>
                </w:rPr>
                <w:t xml:space="preserve">, </w:t>
              </w:r>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r>
                <w:rPr>
                  <w:rFonts w:eastAsia="SimSun"/>
                  <w:bCs/>
                  <w:iCs/>
                  <w:color w:val="0070C0"/>
                  <w:szCs w:val="24"/>
                  <w:vertAlign w:val="subscript"/>
                  <w:lang w:eastAsia="zh-CN"/>
                </w:rPr>
                <w:t xml:space="preserve"> </w:t>
              </w:r>
              <w:r w:rsidRPr="00084C56">
                <w:rPr>
                  <w:bCs/>
                  <w:iCs/>
                  <w:color w:val="0070C0"/>
                  <w:szCs w:val="24"/>
                  <w:lang w:eastAsia="zh-CN"/>
                  <w:rPrChange w:id="178" w:author="Apple, Jerry Cui" w:date="2022-01-17T11:55:00Z">
                    <w:rPr>
                      <w:bCs/>
                      <w:iCs/>
                      <w:color w:val="0070C0"/>
                      <w:szCs w:val="24"/>
                      <w:vertAlign w:val="subscript"/>
                      <w:lang w:eastAsia="zh-CN"/>
                    </w:rPr>
                  </w:rPrChange>
                </w:rPr>
                <w:t>are</w:t>
              </w:r>
              <w:r>
                <w:rPr>
                  <w:rFonts w:eastAsia="SimSun"/>
                  <w:bCs/>
                  <w:iCs/>
                  <w:color w:val="0070C0"/>
                  <w:szCs w:val="24"/>
                  <w:lang w:eastAsia="zh-CN"/>
                </w:rPr>
                <w:t xml:space="preserve"> all indicated by network or predefined in spec and therefore they are ideal values.</w:t>
              </w:r>
            </w:ins>
          </w:p>
        </w:tc>
      </w:tr>
      <w:tr w:rsidR="00E84124" w14:paraId="1028AF1B" w14:textId="77777777" w:rsidTr="008B6482">
        <w:trPr>
          <w:ins w:id="179" w:author="Xiaomi" w:date="2022-01-18T13:52:00Z"/>
        </w:trPr>
        <w:tc>
          <w:tcPr>
            <w:tcW w:w="1236" w:type="dxa"/>
          </w:tcPr>
          <w:p w14:paraId="1F0AEF58" w14:textId="33A24ADD" w:rsidR="00E84124" w:rsidRDefault="00E84124" w:rsidP="0015339B">
            <w:pPr>
              <w:spacing w:after="120"/>
              <w:rPr>
                <w:ins w:id="180" w:author="Xiaomi" w:date="2022-01-18T13:52:00Z"/>
                <w:rFonts w:eastAsiaTheme="minorEastAsia"/>
                <w:color w:val="0070C0"/>
                <w:lang w:val="en-US" w:eastAsia="zh-CN"/>
              </w:rPr>
            </w:pPr>
            <w:ins w:id="181" w:author="Xiaomi" w:date="2022-01-18T13: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8CC330" w14:textId="3C687093" w:rsidR="00E84124" w:rsidRDefault="00E84124" w:rsidP="006C15C7">
            <w:pPr>
              <w:spacing w:after="120"/>
              <w:rPr>
                <w:ins w:id="182" w:author="Xiaomi" w:date="2022-01-18T13:52:00Z"/>
                <w:rFonts w:eastAsiaTheme="minorEastAsia"/>
                <w:color w:val="0070C0"/>
                <w:lang w:val="en-US" w:eastAsia="zh-CN"/>
              </w:rPr>
            </w:pPr>
            <w:ins w:id="183"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184" w:author="Xiaomi" w:date="2022-01-18T14:04:00Z">
              <w:r w:rsidR="006C15C7">
                <w:rPr>
                  <w:rFonts w:eastAsiaTheme="minorEastAsia"/>
                  <w:color w:val="0070C0"/>
                  <w:lang w:val="en-US" w:eastAsia="zh-CN"/>
                </w:rPr>
                <w:t xml:space="preserve"> reference timing of</w:t>
              </w:r>
            </w:ins>
            <w:ins w:id="185" w:author="Xiaomi" w:date="2022-01-18T13:54:00Z">
              <w:r>
                <w:rPr>
                  <w:rFonts w:eastAsiaTheme="minorEastAsia"/>
                  <w:color w:val="0070C0"/>
                  <w:lang w:val="en-US" w:eastAsia="zh-CN"/>
                </w:rPr>
                <w:t xml:space="preserve"> </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Pr>
                  <w:rFonts w:eastAsia="SimSun"/>
                  <w:bCs/>
                  <w:iCs/>
                  <w:color w:val="0070C0"/>
                  <w:szCs w:val="24"/>
                  <w:lang w:eastAsia="zh-CN"/>
                </w:rPr>
                <w:t>,</w:t>
              </w:r>
            </w:ins>
            <w:ins w:id="186" w:author="Xiaomi" w:date="2022-01-18T14:04:00Z">
              <w:r w:rsidR="006C15C7">
                <w:rPr>
                  <w:rFonts w:eastAsia="SimSun"/>
                  <w:bCs/>
                  <w:iCs/>
                  <w:color w:val="0070C0"/>
                  <w:szCs w:val="24"/>
                  <w:lang w:eastAsia="zh-CN"/>
                </w:rPr>
                <w:t xml:space="preserve"> </w:t>
              </w:r>
            </w:ins>
            <w:ins w:id="187" w:author="Xiaomi" w:date="2022-01-18T14:05:00Z">
              <w:r w:rsidR="006C15C7">
                <w:rPr>
                  <w:rFonts w:eastAsia="SimSun"/>
                  <w:bCs/>
                  <w:iCs/>
                  <w:color w:val="0070C0"/>
                  <w:szCs w:val="24"/>
                  <w:lang w:eastAsia="zh-CN"/>
                </w:rPr>
                <w:t>it should be the value based on the valid ephemeris without estimation error.</w:t>
              </w:r>
            </w:ins>
            <w:ins w:id="188" w:author="Xiaomi" w:date="2022-01-18T14:03:00Z">
              <w:r w:rsidR="006C15C7">
                <w:rPr>
                  <w:rFonts w:eastAsia="SimSun"/>
                  <w:bCs/>
                  <w:iCs/>
                  <w:color w:val="0070C0"/>
                  <w:szCs w:val="24"/>
                  <w:lang w:eastAsia="zh-CN"/>
                </w:rPr>
                <w:t xml:space="preserve">  </w:t>
              </w:r>
            </w:ins>
          </w:p>
        </w:tc>
      </w:tr>
      <w:tr w:rsidR="00123DD0" w14:paraId="1E7F609A" w14:textId="77777777" w:rsidTr="00123DD0">
        <w:tblPrEx>
          <w:tblW w:w="0" w:type="auto"/>
          <w:tblPrExChange w:id="189" w:author="Hsuanli Lin (林烜立)" w:date="2022-01-18T15:49:00Z">
            <w:tblPrEx>
              <w:tblW w:w="0" w:type="auto"/>
            </w:tblPrEx>
          </w:tblPrExChange>
        </w:tblPrEx>
        <w:trPr>
          <w:trHeight w:val="109"/>
          <w:ins w:id="190" w:author="Hsuanli Lin (林烜立)" w:date="2022-01-18T15:49:00Z"/>
          <w:trPrChange w:id="191" w:author="Hsuanli Lin (林烜立)" w:date="2022-01-18T15:49:00Z">
            <w:trPr>
              <w:gridAfter w:val="0"/>
            </w:trPr>
          </w:trPrChange>
        </w:trPr>
        <w:tc>
          <w:tcPr>
            <w:tcW w:w="1236" w:type="dxa"/>
            <w:tcPrChange w:id="192" w:author="Hsuanli Lin (林烜立)" w:date="2022-01-18T15:49:00Z">
              <w:tcPr>
                <w:tcW w:w="1236" w:type="dxa"/>
                <w:gridSpan w:val="2"/>
              </w:tcPr>
            </w:tcPrChange>
          </w:tcPr>
          <w:p w14:paraId="3D6F017F" w14:textId="12A0C085" w:rsidR="00123DD0" w:rsidRDefault="00123DD0" w:rsidP="00123DD0">
            <w:pPr>
              <w:spacing w:after="120"/>
              <w:rPr>
                <w:ins w:id="193" w:author="Hsuanli Lin (林烜立)" w:date="2022-01-18T15:49:00Z"/>
                <w:rFonts w:eastAsiaTheme="minorEastAsia"/>
                <w:color w:val="0070C0"/>
                <w:lang w:val="en-US" w:eastAsia="zh-CN"/>
              </w:rPr>
            </w:pPr>
            <w:ins w:id="194" w:author="Hsuanli Lin (林烜立)" w:date="2022-01-18T15:49:00Z">
              <w:r>
                <w:rPr>
                  <w:rFonts w:eastAsiaTheme="minorEastAsia"/>
                  <w:color w:val="0070C0"/>
                  <w:lang w:val="en-US" w:eastAsia="zh-CN"/>
                </w:rPr>
                <w:t>MTK</w:t>
              </w:r>
            </w:ins>
          </w:p>
        </w:tc>
        <w:tc>
          <w:tcPr>
            <w:tcW w:w="8395" w:type="dxa"/>
            <w:tcPrChange w:id="195" w:author="Hsuanli Lin (林烜立)" w:date="2022-01-18T15:49:00Z">
              <w:tcPr>
                <w:tcW w:w="8395" w:type="dxa"/>
                <w:gridSpan w:val="2"/>
              </w:tcPr>
            </w:tcPrChange>
          </w:tcPr>
          <w:p w14:paraId="3C066311" w14:textId="77777777" w:rsidR="00123DD0" w:rsidRDefault="00123DD0" w:rsidP="00123DD0">
            <w:pPr>
              <w:spacing w:after="120"/>
              <w:rPr>
                <w:ins w:id="196" w:author="Hsuanli Lin (林烜立)" w:date="2022-01-18T15:49:00Z"/>
                <w:rFonts w:eastAsiaTheme="minorEastAsia"/>
                <w:color w:val="0070C0"/>
                <w:lang w:val="en-US" w:eastAsia="zh-CN"/>
              </w:rPr>
            </w:pPr>
            <w:ins w:id="197" w:author="Hsuanli Lin (林烜立)" w:date="2022-01-18T15:49:00Z">
              <w:r>
                <w:rPr>
                  <w:rFonts w:eastAsiaTheme="minorEastAsia"/>
                  <w:color w:val="0070C0"/>
                  <w:lang w:val="en-US" w:eastAsia="zh-CN"/>
                </w:rPr>
                <w:t xml:space="preserve">As commented before meeting, Option 3 is for Issue 2-4-1. </w:t>
              </w:r>
            </w:ins>
          </w:p>
          <w:p w14:paraId="5C135838" w14:textId="77777777" w:rsidR="00123DD0" w:rsidRDefault="00123DD0" w:rsidP="00123DD0">
            <w:pPr>
              <w:spacing w:after="120"/>
              <w:rPr>
                <w:ins w:id="198" w:author="Hsuanli Lin (林烜立)" w:date="2022-01-18T15:49:00Z"/>
                <w:rFonts w:eastAsiaTheme="minorEastAsia"/>
                <w:color w:val="0070C0"/>
                <w:lang w:val="en-US" w:eastAsia="zh-CN"/>
              </w:rPr>
            </w:pPr>
            <w:ins w:id="199" w:author="Hsuanli Lin (林烜立)" w:date="2022-01-18T15:49:00Z">
              <w:r>
                <w:rPr>
                  <w:rFonts w:eastAsiaTheme="minorEastAsia"/>
                  <w:color w:val="0070C0"/>
                  <w:lang w:val="en-US" w:eastAsia="zh-CN"/>
                </w:rPr>
                <w:lastRenderedPageBreak/>
                <w:t>Agree with recommended WF, which is the common part among Option 1 and Option 2.</w:t>
              </w:r>
            </w:ins>
          </w:p>
          <w:p w14:paraId="6699347C" w14:textId="6D2C3C66" w:rsidR="00123DD0" w:rsidRDefault="00123DD0" w:rsidP="00123DD0">
            <w:pPr>
              <w:spacing w:after="120"/>
              <w:rPr>
                <w:ins w:id="200" w:author="Hsuanli Lin (林烜立)" w:date="2022-01-18T15:49:00Z"/>
                <w:rFonts w:eastAsiaTheme="minorEastAsia"/>
                <w:color w:val="0070C0"/>
                <w:lang w:val="en-US" w:eastAsia="zh-CN"/>
              </w:rPr>
            </w:pPr>
            <w:ins w:id="201" w:author="Hsuanli Lin (林烜立)" w:date="2022-01-18T15:49:00Z">
              <w:r>
                <w:rPr>
                  <w:rFonts w:eastAsiaTheme="minorEastAsia"/>
                  <w:color w:val="0070C0"/>
                  <w:lang w:val="en-US" w:eastAsia="zh-CN"/>
                </w:rPr>
                <w:t>Other conditions can be listed for further discussion.</w:t>
              </w:r>
            </w:ins>
          </w:p>
        </w:tc>
      </w:tr>
      <w:tr w:rsidR="00282838" w14:paraId="12F311F3" w14:textId="77777777" w:rsidTr="00123DD0">
        <w:trPr>
          <w:trHeight w:val="109"/>
          <w:ins w:id="202" w:author="CMCC-shiyuan" w:date="2022-01-18T17:38:00Z"/>
        </w:trPr>
        <w:tc>
          <w:tcPr>
            <w:tcW w:w="1236" w:type="dxa"/>
          </w:tcPr>
          <w:p w14:paraId="4BB453FF" w14:textId="72B8CDF7" w:rsidR="00282838" w:rsidRDefault="00282838" w:rsidP="00123DD0">
            <w:pPr>
              <w:spacing w:after="120"/>
              <w:rPr>
                <w:ins w:id="203" w:author="CMCC-shiyuan" w:date="2022-01-18T17:38:00Z"/>
                <w:rFonts w:eastAsiaTheme="minorEastAsia"/>
                <w:color w:val="0070C0"/>
                <w:lang w:val="en-US" w:eastAsia="zh-CN"/>
              </w:rPr>
            </w:pPr>
            <w:ins w:id="204" w:author="CMCC-shiyuan" w:date="2022-01-18T17:3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A4C6C9F" w14:textId="77777777" w:rsidR="00817742" w:rsidRDefault="00817742" w:rsidP="00123DD0">
            <w:pPr>
              <w:spacing w:after="120"/>
              <w:rPr>
                <w:ins w:id="205" w:author="CMCC-shiyuan" w:date="2022-01-18T18:14:00Z"/>
                <w:rFonts w:eastAsiaTheme="minorEastAsia"/>
                <w:color w:val="0070C0"/>
                <w:lang w:val="en-US" w:eastAsia="zh-CN"/>
              </w:rPr>
            </w:pPr>
            <w:ins w:id="206" w:author="CMCC-shiyuan" w:date="2022-01-18T18:09:00Z">
              <w:r>
                <w:rPr>
                  <w:rFonts w:eastAsiaTheme="minorEastAsia" w:hint="eastAsia"/>
                  <w:color w:val="0070C0"/>
                  <w:lang w:val="en-US" w:eastAsia="zh-CN"/>
                </w:rPr>
                <w:t>W</w:t>
              </w:r>
              <w:r>
                <w:rPr>
                  <w:rFonts w:eastAsiaTheme="minorEastAsia"/>
                  <w:color w:val="0070C0"/>
                  <w:lang w:val="en-US" w:eastAsia="zh-CN"/>
                </w:rPr>
                <w:t>e support Option 2.</w:t>
              </w:r>
            </w:ins>
            <w:ins w:id="207" w:author="CMCC-shiyuan" w:date="2022-01-18T18:10:00Z">
              <w:r>
                <w:rPr>
                  <w:rFonts w:eastAsiaTheme="minorEastAsia"/>
                  <w:color w:val="0070C0"/>
                  <w:lang w:val="en-US" w:eastAsia="zh-CN"/>
                </w:rPr>
                <w:t xml:space="preserve"> </w:t>
              </w:r>
            </w:ins>
          </w:p>
          <w:p w14:paraId="3E1C5CD3" w14:textId="77777777" w:rsidR="00904367" w:rsidRDefault="00817742" w:rsidP="00123DD0">
            <w:pPr>
              <w:spacing w:after="120"/>
              <w:rPr>
                <w:ins w:id="208" w:author="CMCC-shiyuan" w:date="2022-01-18T18:50:00Z"/>
                <w:rFonts w:eastAsiaTheme="minorEastAsia"/>
                <w:color w:val="0070C0"/>
                <w:lang w:val="en-US" w:eastAsia="zh-CN"/>
              </w:rPr>
            </w:pPr>
            <w:ins w:id="209" w:author="CMCC-shiyuan" w:date="2022-01-18T18:10:00Z">
              <w:r>
                <w:rPr>
                  <w:rFonts w:eastAsiaTheme="minorEastAsia"/>
                  <w:color w:val="0070C0"/>
                  <w:lang w:val="en-US" w:eastAsia="zh-CN"/>
                </w:rPr>
                <w:t xml:space="preserve">We capture the error of </w:t>
              </w:r>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Pr>
                  <w:rFonts w:eastAsiaTheme="minorEastAsia"/>
                  <w:color w:val="0070C0"/>
                  <w:lang w:val="en-US" w:eastAsia="zh-CN"/>
                </w:rPr>
                <w:t xml:space="preserve"> into the T</w:t>
              </w:r>
              <w:r w:rsidRPr="00817742">
                <w:rPr>
                  <w:rFonts w:eastAsiaTheme="minorEastAsia"/>
                  <w:color w:val="0070C0"/>
                  <w:vertAlign w:val="subscript"/>
                  <w:lang w:val="en-US" w:eastAsia="zh-CN"/>
                </w:rPr>
                <w:t>e_NTN</w:t>
              </w:r>
              <w:r>
                <w:rPr>
                  <w:rFonts w:eastAsiaTheme="minorEastAsia"/>
                  <w:color w:val="0070C0"/>
                  <w:lang w:val="en-US" w:eastAsia="zh-CN"/>
                </w:rPr>
                <w:t xml:space="preserve">, </w:t>
              </w:r>
            </w:ins>
            <w:ins w:id="210" w:author="CMCC-shiyuan" w:date="2022-01-18T18:13:00Z">
              <w:r>
                <w:rPr>
                  <w:rFonts w:eastAsiaTheme="minorEastAsia"/>
                  <w:color w:val="0070C0"/>
                  <w:lang w:val="en-US" w:eastAsia="zh-CN"/>
                </w:rPr>
                <w:t xml:space="preserve">and </w:t>
              </w:r>
            </w:ins>
            <w:ins w:id="211" w:author="CMCC-shiyuan" w:date="2022-01-18T18:11:00Z">
              <w:r>
                <w:rPr>
                  <w:rFonts w:eastAsiaTheme="minorEastAsia"/>
                  <w:color w:val="0070C0"/>
                  <w:lang w:val="en-US" w:eastAsia="zh-CN"/>
                </w:rPr>
                <w:t>this error come</w:t>
              </w:r>
            </w:ins>
            <w:ins w:id="212" w:author="CMCC-shiyuan" w:date="2022-01-18T18:13:00Z">
              <w:r>
                <w:rPr>
                  <w:rFonts w:eastAsiaTheme="minorEastAsia"/>
                  <w:color w:val="0070C0"/>
                  <w:lang w:val="en-US" w:eastAsia="zh-CN"/>
                </w:rPr>
                <w:t xml:space="preserve">s </w:t>
              </w:r>
            </w:ins>
            <w:ins w:id="213" w:author="CMCC-shiyuan" w:date="2022-01-18T18:11:00Z">
              <w:r>
                <w:rPr>
                  <w:rFonts w:eastAsiaTheme="minorEastAsia"/>
                  <w:color w:val="0070C0"/>
                  <w:lang w:val="en-US" w:eastAsia="zh-CN"/>
                </w:rPr>
                <w:t xml:space="preserve">from UE estimation error. If we use the estimated </w:t>
              </w:r>
            </w:ins>
            <w:ins w:id="214" w:author="CMCC-shiyuan" w:date="2022-01-18T18:13:00Z">
              <w:r w:rsidRPr="00CA42B5">
                <w:rPr>
                  <w:rFonts w:eastAsia="SimSun"/>
                  <w:bCs/>
                  <w:iCs/>
                  <w:color w:val="0070C0"/>
                  <w:szCs w:val="24"/>
                  <w:lang w:eastAsia="zh-CN"/>
                </w:rPr>
                <w:t>N</w:t>
              </w:r>
              <w:r w:rsidRPr="00CA42B5">
                <w:rPr>
                  <w:rFonts w:eastAsia="SimSun"/>
                  <w:bCs/>
                  <w:iCs/>
                  <w:color w:val="0070C0"/>
                  <w:szCs w:val="24"/>
                  <w:vertAlign w:val="subscript"/>
                  <w:lang w:eastAsia="zh-CN"/>
                </w:rPr>
                <w:t>TA,UE-specific</w:t>
              </w:r>
              <w:r>
                <w:rPr>
                  <w:rFonts w:eastAsiaTheme="minorEastAsia"/>
                  <w:color w:val="0070C0"/>
                  <w:lang w:val="en-US" w:eastAsia="zh-CN"/>
                </w:rPr>
                <w:t xml:space="preserve"> </w:t>
              </w:r>
            </w:ins>
            <w:ins w:id="215" w:author="CMCC-shiyuan" w:date="2022-01-18T18:12:00Z">
              <w:r>
                <w:rPr>
                  <w:rFonts w:eastAsiaTheme="minorEastAsia"/>
                  <w:color w:val="0070C0"/>
                  <w:lang w:val="en-US" w:eastAsia="zh-CN"/>
                </w:rPr>
                <w:t>for reference time, then the estimation error will not be included in Te_NTN</w:t>
              </w:r>
            </w:ins>
            <w:ins w:id="216" w:author="CMCC-shiyuan" w:date="2022-01-18T18:13:00Z">
              <w:r>
                <w:rPr>
                  <w:rFonts w:eastAsiaTheme="minorEastAsia"/>
                  <w:color w:val="0070C0"/>
                  <w:lang w:val="en-US" w:eastAsia="zh-CN"/>
                </w:rPr>
                <w:t xml:space="preserve"> anymore. Th</w:t>
              </w:r>
            </w:ins>
            <w:ins w:id="217" w:author="CMCC-shiyuan" w:date="2022-01-18T18:14:00Z">
              <w:r>
                <w:rPr>
                  <w:rFonts w:eastAsiaTheme="minorEastAsia"/>
                  <w:color w:val="0070C0"/>
                  <w:lang w:val="en-US" w:eastAsia="zh-CN"/>
                </w:rPr>
                <w:t>e value in Issue 2-2-1 will be invalid.</w:t>
              </w:r>
            </w:ins>
          </w:p>
          <w:p w14:paraId="71BDB698" w14:textId="17344FB1" w:rsidR="00817742" w:rsidRPr="00A67FA8" w:rsidRDefault="00904367" w:rsidP="00123DD0">
            <w:pPr>
              <w:spacing w:after="120"/>
              <w:rPr>
                <w:ins w:id="218" w:author="CMCC-shiyuan" w:date="2022-01-18T19:07:00Z"/>
                <w:rFonts w:eastAsiaTheme="minorEastAsia"/>
                <w:color w:val="0070C0"/>
                <w:lang w:val="en-US" w:eastAsia="zh-CN"/>
              </w:rPr>
            </w:pPr>
            <w:ins w:id="219" w:author="CMCC-shiyuan" w:date="2022-01-18T18:50:00Z">
              <w:r>
                <w:rPr>
                  <w:rFonts w:eastAsiaTheme="minorEastAsia"/>
                  <w:color w:val="0070C0"/>
                  <w:lang w:val="en-US" w:eastAsia="zh-CN"/>
                </w:rPr>
                <w:t xml:space="preserve">@Apple: </w:t>
              </w:r>
            </w:ins>
            <w:ins w:id="220" w:author="CMCC-shiyuan" w:date="2022-01-18T18:51:00Z">
              <w:r>
                <w:rPr>
                  <w:rFonts w:eastAsiaTheme="minorEastAsia"/>
                  <w:color w:val="0070C0"/>
                  <w:lang w:val="en-US" w:eastAsia="zh-CN"/>
                </w:rPr>
                <w:t>We agree the</w:t>
              </w:r>
            </w:ins>
            <w:ins w:id="221" w:author="CMCC-shiyuan" w:date="2022-01-18T18:15:00Z">
              <w:r w:rsidR="000D5156">
                <w:rPr>
                  <w:rFonts w:eastAsiaTheme="minorEastAsia"/>
                  <w:color w:val="0070C0"/>
                  <w:lang w:val="en-US" w:eastAsia="zh-CN"/>
                </w:rPr>
                <w:t xml:space="preserve"> </w:t>
              </w:r>
            </w:ins>
            <w:ins w:id="222" w:author="CMCC-shiyuan" w:date="2022-01-18T18:51:00Z">
              <w:r w:rsidRPr="00904367">
                <w:rPr>
                  <w:rFonts w:eastAsiaTheme="minorEastAsia"/>
                  <w:color w:val="0070C0"/>
                  <w:lang w:val="en-US" w:eastAsia="zh-CN"/>
                </w:rPr>
                <w:t xml:space="preserve">reference time is used by UE to determine </w:t>
              </w:r>
            </w:ins>
            <w:ins w:id="223" w:author="CMCC-shiyuan" w:date="2022-01-18T19:04:00Z">
              <w:r w:rsidR="00660294">
                <w:rPr>
                  <w:rFonts w:eastAsiaTheme="minorEastAsia"/>
                  <w:color w:val="0070C0"/>
                  <w:lang w:val="en-US" w:eastAsia="zh-CN"/>
                </w:rPr>
                <w:t>whether</w:t>
              </w:r>
            </w:ins>
            <w:ins w:id="224" w:author="CMCC-shiyuan" w:date="2022-01-18T18:51:00Z">
              <w:r w:rsidRPr="00904367">
                <w:rPr>
                  <w:rFonts w:eastAsiaTheme="minorEastAsia"/>
                  <w:color w:val="0070C0"/>
                  <w:lang w:val="en-US" w:eastAsia="zh-CN"/>
                </w:rPr>
                <w:t xml:space="preserve"> gradual timing adjustment is needed</w:t>
              </w:r>
              <w:r>
                <w:rPr>
                  <w:rFonts w:eastAsiaTheme="minorEastAsia"/>
                  <w:color w:val="0070C0"/>
                  <w:lang w:val="en-US" w:eastAsia="zh-CN"/>
                </w:rPr>
                <w:t>.</w:t>
              </w:r>
            </w:ins>
            <w:ins w:id="225" w:author="CMCC-shiyuan" w:date="2022-01-18T18:59:00Z">
              <w:r w:rsidR="00432032">
                <w:rPr>
                  <w:rFonts w:eastAsiaTheme="minorEastAsia"/>
                  <w:color w:val="0070C0"/>
                  <w:lang w:val="en-US" w:eastAsia="zh-CN"/>
                </w:rPr>
                <w:t xml:space="preserve"> </w:t>
              </w:r>
            </w:ins>
            <w:ins w:id="226" w:author="CMCC-shiyuan" w:date="2022-01-18T19:05:00Z">
              <w:r w:rsidR="00660294">
                <w:rPr>
                  <w:rFonts w:eastAsiaTheme="minorEastAsia"/>
                  <w:color w:val="0070C0"/>
                  <w:lang w:val="en-US" w:eastAsia="zh-CN"/>
                </w:rPr>
                <w:t>From UE perspective, when</w:t>
              </w:r>
            </w:ins>
            <w:ins w:id="227" w:author="CMCC-shiyuan" w:date="2022-01-18T18:59:00Z">
              <w:r w:rsidR="00432032">
                <w:rPr>
                  <w:rFonts w:eastAsiaTheme="minorEastAsia"/>
                  <w:color w:val="0070C0"/>
                  <w:lang w:val="en-US" w:eastAsia="zh-CN"/>
                </w:rPr>
                <w:t xml:space="preserve"> UE do the gradual timing adjustment, it</w:t>
              </w:r>
            </w:ins>
            <w:ins w:id="228" w:author="CMCC-shiyuan" w:date="2022-01-18T19:05:00Z">
              <w:r w:rsidR="00660294">
                <w:rPr>
                  <w:rFonts w:eastAsiaTheme="minorEastAsia"/>
                  <w:color w:val="0070C0"/>
                  <w:lang w:val="en-US" w:eastAsia="zh-CN"/>
                </w:rPr>
                <w:t xml:space="preserve"> will</w:t>
              </w:r>
            </w:ins>
            <w:ins w:id="229" w:author="CMCC-shiyuan" w:date="2022-01-18T18:59:00Z">
              <w:r w:rsidR="00432032">
                <w:rPr>
                  <w:rFonts w:eastAsiaTheme="minorEastAsia"/>
                  <w:color w:val="0070C0"/>
                  <w:lang w:val="en-US" w:eastAsia="zh-CN"/>
                </w:rPr>
                <w:t xml:space="preserve"> use the estimated </w:t>
              </w:r>
            </w:ins>
            <w:ins w:id="230" w:author="CMCC-shiyuan" w:date="2022-01-18T19:04:00Z">
              <w:r w:rsidR="00660294" w:rsidRPr="00CA42B5">
                <w:rPr>
                  <w:rFonts w:eastAsia="SimSun"/>
                  <w:bCs/>
                  <w:iCs/>
                  <w:color w:val="0070C0"/>
                  <w:szCs w:val="24"/>
                  <w:lang w:eastAsia="zh-CN"/>
                </w:rPr>
                <w:t>N</w:t>
              </w:r>
              <w:r w:rsidR="00660294" w:rsidRPr="00CA42B5">
                <w:rPr>
                  <w:rFonts w:eastAsia="SimSun"/>
                  <w:bCs/>
                  <w:iCs/>
                  <w:color w:val="0070C0"/>
                  <w:szCs w:val="24"/>
                  <w:vertAlign w:val="subscript"/>
                  <w:lang w:eastAsia="zh-CN"/>
                </w:rPr>
                <w:t>TA,UE-specific</w:t>
              </w:r>
            </w:ins>
            <w:ins w:id="231" w:author="CMCC-shiyuan" w:date="2022-01-18T18:59:00Z">
              <w:r w:rsidR="00432032">
                <w:rPr>
                  <w:rFonts w:eastAsiaTheme="minorEastAsia"/>
                  <w:color w:val="0070C0"/>
                  <w:lang w:val="en-US" w:eastAsia="zh-CN"/>
                </w:rPr>
                <w:t xml:space="preserve">, </w:t>
              </w:r>
            </w:ins>
            <w:ins w:id="232" w:author="CMCC-shiyuan" w:date="2022-01-18T19:07:00Z">
              <w:r w:rsidR="00A67FA8">
                <w:rPr>
                  <w:rFonts w:eastAsiaTheme="minorEastAsia"/>
                  <w:color w:val="0070C0"/>
                  <w:lang w:val="en-US" w:eastAsia="zh-CN"/>
                </w:rPr>
                <w:t xml:space="preserve">There is error between the estimated </w:t>
              </w:r>
            </w:ins>
            <w:ins w:id="233" w:author="CMCC-shiyuan" w:date="2022-01-18T19:08:00Z">
              <w:r w:rsidR="00A67FA8" w:rsidRPr="00CA42B5">
                <w:rPr>
                  <w:rFonts w:eastAsia="SimSun"/>
                  <w:bCs/>
                  <w:iCs/>
                  <w:color w:val="0070C0"/>
                  <w:szCs w:val="24"/>
                  <w:lang w:eastAsia="zh-CN"/>
                </w:rPr>
                <w:t>N</w:t>
              </w:r>
              <w:r w:rsidR="00A67FA8" w:rsidRPr="00CA42B5">
                <w:rPr>
                  <w:rFonts w:eastAsia="SimSun"/>
                  <w:bCs/>
                  <w:iCs/>
                  <w:color w:val="0070C0"/>
                  <w:szCs w:val="24"/>
                  <w:vertAlign w:val="subscript"/>
                  <w:lang w:eastAsia="zh-CN"/>
                </w:rPr>
                <w:t>TA,UE-specific</w:t>
              </w:r>
              <w:r w:rsidR="00A67FA8">
                <w:rPr>
                  <w:rFonts w:eastAsiaTheme="minorEastAsia"/>
                  <w:color w:val="0070C0"/>
                  <w:lang w:val="en-US" w:eastAsia="zh-CN"/>
                </w:rPr>
                <w:t xml:space="preserve"> </w:t>
              </w:r>
            </w:ins>
            <w:ins w:id="234" w:author="CMCC-shiyuan" w:date="2022-01-18T19:07:00Z">
              <w:r w:rsidR="00A67FA8">
                <w:rPr>
                  <w:rFonts w:eastAsiaTheme="minorEastAsia"/>
                  <w:color w:val="0070C0"/>
                  <w:lang w:val="en-US" w:eastAsia="zh-CN"/>
                </w:rPr>
                <w:t xml:space="preserve">and ideal </w:t>
              </w:r>
            </w:ins>
            <w:ins w:id="235" w:author="CMCC-shiyuan" w:date="2022-01-18T19:08:00Z">
              <w:r w:rsidR="00A67FA8" w:rsidRPr="00CA42B5">
                <w:rPr>
                  <w:rFonts w:eastAsia="SimSun"/>
                  <w:bCs/>
                  <w:iCs/>
                  <w:color w:val="0070C0"/>
                  <w:szCs w:val="24"/>
                  <w:lang w:eastAsia="zh-CN"/>
                </w:rPr>
                <w:t>N</w:t>
              </w:r>
              <w:r w:rsidR="00A67FA8" w:rsidRPr="00CA42B5">
                <w:rPr>
                  <w:rFonts w:eastAsia="SimSun"/>
                  <w:bCs/>
                  <w:iCs/>
                  <w:color w:val="0070C0"/>
                  <w:szCs w:val="24"/>
                  <w:vertAlign w:val="subscript"/>
                  <w:lang w:eastAsia="zh-CN"/>
                </w:rPr>
                <w:t>TA,UE-specific</w:t>
              </w:r>
            </w:ins>
            <w:ins w:id="236" w:author="CMCC-shiyuan" w:date="2022-01-18T19:07:00Z">
              <w:r w:rsidR="00A67FA8">
                <w:rPr>
                  <w:rFonts w:eastAsiaTheme="minorEastAsia"/>
                  <w:color w:val="0070C0"/>
                  <w:lang w:val="en-US" w:eastAsia="zh-CN"/>
                </w:rPr>
                <w:t xml:space="preserve">, the error will be covered in </w:t>
              </w:r>
              <w:r w:rsidR="00A67FA8" w:rsidRPr="00A67FA8">
                <w:rPr>
                  <w:rFonts w:eastAsiaTheme="minorEastAsia"/>
                  <w:color w:val="0070C0"/>
                  <w:highlight w:val="yellow"/>
                  <w:lang w:val="en-US" w:eastAsia="zh-CN"/>
                </w:rPr>
                <w:t>T</w:t>
              </w:r>
              <w:r w:rsidR="00A67FA8" w:rsidRPr="00A67FA8">
                <w:rPr>
                  <w:rFonts w:eastAsiaTheme="minorEastAsia"/>
                  <w:color w:val="0070C0"/>
                  <w:highlight w:val="yellow"/>
                  <w:vertAlign w:val="subscript"/>
                  <w:lang w:val="en-US" w:eastAsia="zh-CN"/>
                </w:rPr>
                <w:t>e_NTN</w:t>
              </w:r>
              <w:r w:rsidR="00A67FA8">
                <w:rPr>
                  <w:rFonts w:eastAsiaTheme="minorEastAsia"/>
                  <w:color w:val="0070C0"/>
                  <w:lang w:val="en-US" w:eastAsia="zh-CN"/>
                </w:rPr>
                <w:t>.</w:t>
              </w:r>
            </w:ins>
            <w:ins w:id="237" w:author="CMCC-shiyuan" w:date="2022-01-18T19:08:00Z">
              <w:r w:rsidR="00A67FA8">
                <w:rPr>
                  <w:rFonts w:eastAsiaTheme="minorEastAsia"/>
                  <w:color w:val="0070C0"/>
                  <w:lang w:val="en-US" w:eastAsia="zh-CN"/>
                </w:rPr>
                <w:t xml:space="preserve"> </w:t>
              </w:r>
            </w:ins>
            <w:ins w:id="238" w:author="CMCC-shiyuan" w:date="2022-01-18T19:07:00Z">
              <w:r w:rsidR="00A67FA8">
                <w:rPr>
                  <w:rFonts w:eastAsiaTheme="minorEastAsia"/>
                  <w:color w:val="0070C0"/>
                  <w:lang w:val="en-US" w:eastAsia="zh-CN"/>
                </w:rPr>
                <w:t xml:space="preserve">UE don’t need to know the ideal </w:t>
              </w:r>
            </w:ins>
            <w:ins w:id="239" w:author="CMCC-shiyuan" w:date="2022-01-18T19:08:00Z">
              <w:r w:rsidR="00A67FA8" w:rsidRPr="00CA42B5">
                <w:rPr>
                  <w:rFonts w:eastAsia="SimSun"/>
                  <w:bCs/>
                  <w:iCs/>
                  <w:color w:val="0070C0"/>
                  <w:szCs w:val="24"/>
                  <w:lang w:eastAsia="zh-CN"/>
                </w:rPr>
                <w:t>N</w:t>
              </w:r>
              <w:r w:rsidR="00A67FA8" w:rsidRPr="00CA42B5">
                <w:rPr>
                  <w:rFonts w:eastAsia="SimSun"/>
                  <w:bCs/>
                  <w:iCs/>
                  <w:color w:val="0070C0"/>
                  <w:szCs w:val="24"/>
                  <w:vertAlign w:val="subscript"/>
                  <w:lang w:eastAsia="zh-CN"/>
                </w:rPr>
                <w:t>TA,UE-specific</w:t>
              </w:r>
            </w:ins>
            <w:ins w:id="240" w:author="CMCC-shiyuan" w:date="2022-01-18T19:07:00Z">
              <w:r w:rsidR="00A67FA8">
                <w:rPr>
                  <w:rFonts w:eastAsiaTheme="minorEastAsia"/>
                  <w:color w:val="0070C0"/>
                  <w:lang w:val="en-US" w:eastAsia="zh-CN"/>
                </w:rPr>
                <w:t xml:space="preserve">. </w:t>
              </w:r>
            </w:ins>
            <w:ins w:id="241" w:author="CMCC-shiyuan" w:date="2022-01-18T19:08:00Z">
              <w:r w:rsidR="00A67FA8">
                <w:rPr>
                  <w:rFonts w:eastAsiaTheme="minorEastAsia"/>
                  <w:color w:val="0070C0"/>
                  <w:lang w:val="en-US" w:eastAsia="zh-CN"/>
                </w:rPr>
                <w:t>This ideal</w:t>
              </w:r>
              <w:r w:rsidR="00A67FA8" w:rsidRPr="00CA42B5">
                <w:rPr>
                  <w:rFonts w:eastAsia="SimSun"/>
                  <w:bCs/>
                  <w:iCs/>
                  <w:color w:val="0070C0"/>
                  <w:szCs w:val="24"/>
                  <w:lang w:eastAsia="zh-CN"/>
                </w:rPr>
                <w:t xml:space="preserve"> N</w:t>
              </w:r>
              <w:r w:rsidR="00A67FA8" w:rsidRPr="00CA42B5">
                <w:rPr>
                  <w:rFonts w:eastAsia="SimSun"/>
                  <w:bCs/>
                  <w:iCs/>
                  <w:color w:val="0070C0"/>
                  <w:szCs w:val="24"/>
                  <w:vertAlign w:val="subscript"/>
                  <w:lang w:eastAsia="zh-CN"/>
                </w:rPr>
                <w:t>TA,UE-specific</w:t>
              </w:r>
              <w:r w:rsidR="00A67FA8">
                <w:rPr>
                  <w:rFonts w:eastAsiaTheme="minorEastAsia"/>
                  <w:color w:val="0070C0"/>
                  <w:lang w:val="en-US" w:eastAsia="zh-CN"/>
                </w:rPr>
                <w:t xml:space="preserve"> only applies in test.</w:t>
              </w:r>
            </w:ins>
            <w:ins w:id="242" w:author="CMCC-shiyuan" w:date="2022-01-18T19:10:00Z">
              <w:r w:rsidR="00A67FA8">
                <w:rPr>
                  <w:rFonts w:eastAsiaTheme="minorEastAsia" w:hint="eastAsia"/>
                  <w:color w:val="0070C0"/>
                  <w:lang w:val="en-US" w:eastAsia="zh-CN"/>
                </w:rPr>
                <w:t xml:space="preserve"> </w:t>
              </w:r>
            </w:ins>
            <w:ins w:id="243" w:author="CMCC-shiyuan" w:date="2022-01-18T19:06:00Z">
              <w:r w:rsidR="00A67FA8" w:rsidRPr="00A67FA8">
                <w:rPr>
                  <w:rFonts w:eastAsiaTheme="minorEastAsia" w:hint="eastAsia"/>
                  <w:bCs/>
                  <w:color w:val="0070C0"/>
                  <w:lang w:val="en-US" w:eastAsia="zh-CN"/>
                </w:rPr>
                <w:t>T</w:t>
              </w:r>
              <w:r w:rsidR="00A67FA8" w:rsidRPr="00A67FA8">
                <w:rPr>
                  <w:rFonts w:eastAsiaTheme="minorEastAsia"/>
                  <w:bCs/>
                  <w:color w:val="0070C0"/>
                  <w:lang w:val="en-US" w:eastAsia="zh-CN"/>
                </w:rPr>
                <w:t>he spec will be chan</w:t>
              </w:r>
            </w:ins>
            <w:ins w:id="244" w:author="CMCC-shiyuan" w:date="2022-01-18T19:07:00Z">
              <w:r w:rsidR="00A67FA8" w:rsidRPr="00A67FA8">
                <w:rPr>
                  <w:rFonts w:eastAsiaTheme="minorEastAsia"/>
                  <w:bCs/>
                  <w:color w:val="0070C0"/>
                  <w:lang w:val="en-US" w:eastAsia="zh-CN"/>
                </w:rPr>
                <w:t>ged to:</w:t>
              </w:r>
            </w:ins>
          </w:p>
          <w:p w14:paraId="60074BC8" w14:textId="35EBFC76" w:rsidR="00A67FA8" w:rsidRPr="00A67FA8" w:rsidRDefault="00A67FA8" w:rsidP="00123DD0">
            <w:pPr>
              <w:spacing w:after="120"/>
              <w:rPr>
                <w:ins w:id="245" w:author="CMCC-shiyuan" w:date="2022-01-18T17:38:00Z"/>
                <w:rFonts w:eastAsiaTheme="minorEastAsia"/>
                <w:b/>
                <w:i/>
                <w:iCs/>
                <w:color w:val="0070C0"/>
                <w:lang w:val="en-US" w:eastAsia="zh-CN"/>
                <w:rPrChange w:id="246" w:author="CMCC-shiyuan" w:date="2022-01-18T19:10:00Z">
                  <w:rPr>
                    <w:ins w:id="247" w:author="CMCC-shiyuan" w:date="2022-01-18T17:38:00Z"/>
                    <w:rFonts w:eastAsiaTheme="minorEastAsia"/>
                    <w:b/>
                    <w:color w:val="0070C0"/>
                    <w:lang w:val="en-US" w:eastAsia="zh-CN"/>
                  </w:rPr>
                </w:rPrChange>
              </w:rPr>
            </w:pPr>
            <w:ins w:id="248" w:author="CMCC-shiyuan" w:date="2022-01-18T19:07:00Z">
              <w:r w:rsidRPr="00A67FA8">
                <w:rPr>
                  <w:rFonts w:eastAsiaTheme="minorEastAsia"/>
                  <w:bCs/>
                  <w:i/>
                  <w:iCs/>
                  <w:color w:val="0070C0"/>
                  <w:lang w:val="en-US" w:eastAsia="zh-CN"/>
                  <w:rPrChange w:id="249" w:author="CMCC-shiyuan" w:date="2022-01-18T19:10:00Z">
                    <w:rPr>
                      <w:rFonts w:eastAsiaTheme="minorEastAsia"/>
                      <w:bCs/>
                      <w:color w:val="0070C0"/>
                      <w:lang w:val="en-US" w:eastAsia="zh-CN"/>
                    </w:rPr>
                  </w:rPrChange>
                </w:rPr>
                <w:t xml:space="preserve">When the transmission timing error between the UE and the </w:t>
              </w:r>
            </w:ins>
            <w:ins w:id="250" w:author="CMCC-shiyuan" w:date="2022-01-18T19:08:00Z">
              <w:r w:rsidRPr="00A67FA8">
                <w:rPr>
                  <w:rFonts w:eastAsiaTheme="minorEastAsia"/>
                  <w:bCs/>
                  <w:i/>
                  <w:iCs/>
                  <w:color w:val="0070C0"/>
                  <w:lang w:val="en-US" w:eastAsia="zh-CN"/>
                  <w:rPrChange w:id="251" w:author="CMCC-shiyuan" w:date="2022-01-18T19:10:00Z">
                    <w:rPr>
                      <w:rFonts w:eastAsiaTheme="minorEastAsia"/>
                      <w:bCs/>
                      <w:color w:val="0070C0"/>
                      <w:lang w:val="en-US" w:eastAsia="zh-CN"/>
                    </w:rPr>
                  </w:rPrChange>
                </w:rPr>
                <w:t xml:space="preserve">reference timing exceeds </w:t>
              </w:r>
            </w:ins>
            <w:ins w:id="252" w:author="CMCC-shiyuan" w:date="2022-01-18T19:09:00Z">
              <w:r w:rsidRPr="00A67FA8">
                <w:rPr>
                  <w:rFonts w:eastAsiaTheme="minorEastAsia" w:hint="eastAsia"/>
                  <w:bCs/>
                  <w:i/>
                  <w:iCs/>
                  <w:color w:val="0070C0"/>
                  <w:highlight w:val="yellow"/>
                  <w:lang w:val="en-US" w:eastAsia="zh-CN"/>
                  <w:rPrChange w:id="253" w:author="CMCC-shiyuan" w:date="2022-01-18T19:10:00Z">
                    <w:rPr>
                      <w:rFonts w:eastAsiaTheme="minorEastAsia" w:hint="eastAsia"/>
                      <w:bCs/>
                      <w:color w:val="0070C0"/>
                      <w:highlight w:val="yellow"/>
                      <w:lang w:val="en-US" w:eastAsia="zh-CN"/>
                    </w:rPr>
                  </w:rPrChange>
                </w:rPr>
                <w:t>±</w:t>
              </w:r>
              <w:r w:rsidRPr="00A67FA8">
                <w:rPr>
                  <w:rFonts w:eastAsiaTheme="minorEastAsia"/>
                  <w:bCs/>
                  <w:i/>
                  <w:iCs/>
                  <w:color w:val="0070C0"/>
                  <w:highlight w:val="yellow"/>
                  <w:lang w:val="en-US" w:eastAsia="zh-CN"/>
                  <w:rPrChange w:id="254" w:author="CMCC-shiyuan" w:date="2022-01-18T19:10:00Z">
                    <w:rPr>
                      <w:rFonts w:eastAsiaTheme="minorEastAsia"/>
                      <w:bCs/>
                      <w:color w:val="0070C0"/>
                      <w:highlight w:val="yellow"/>
                      <w:lang w:val="en-US" w:eastAsia="zh-CN"/>
                    </w:rPr>
                  </w:rPrChange>
                </w:rPr>
                <w:t>T</w:t>
              </w:r>
              <w:r w:rsidRPr="00A67FA8">
                <w:rPr>
                  <w:rFonts w:eastAsiaTheme="minorEastAsia"/>
                  <w:bCs/>
                  <w:i/>
                  <w:iCs/>
                  <w:color w:val="0070C0"/>
                  <w:highlight w:val="yellow"/>
                  <w:vertAlign w:val="subscript"/>
                  <w:lang w:val="en-US" w:eastAsia="zh-CN"/>
                  <w:rPrChange w:id="255" w:author="CMCC-shiyuan" w:date="2022-01-18T19:10:00Z">
                    <w:rPr>
                      <w:rFonts w:eastAsiaTheme="minorEastAsia"/>
                      <w:bCs/>
                      <w:color w:val="0070C0"/>
                      <w:highlight w:val="yellow"/>
                      <w:vertAlign w:val="subscript"/>
                      <w:lang w:val="en-US" w:eastAsia="zh-CN"/>
                    </w:rPr>
                  </w:rPrChange>
                </w:rPr>
                <w:t>e_NTN</w:t>
              </w:r>
              <w:r w:rsidRPr="00A67FA8">
                <w:rPr>
                  <w:rFonts w:eastAsiaTheme="minorEastAsia"/>
                  <w:bCs/>
                  <w:i/>
                  <w:iCs/>
                  <w:color w:val="0070C0"/>
                  <w:vertAlign w:val="subscript"/>
                  <w:lang w:val="en-US" w:eastAsia="zh-CN"/>
                  <w:rPrChange w:id="256" w:author="CMCC-shiyuan" w:date="2022-01-18T19:10:00Z">
                    <w:rPr>
                      <w:rFonts w:eastAsiaTheme="minorEastAsia"/>
                      <w:bCs/>
                      <w:color w:val="0070C0"/>
                      <w:vertAlign w:val="subscript"/>
                      <w:lang w:val="en-US" w:eastAsia="zh-CN"/>
                    </w:rPr>
                  </w:rPrChange>
                </w:rPr>
                <w:t xml:space="preserve"> </w:t>
              </w:r>
              <w:r w:rsidRPr="00A67FA8">
                <w:rPr>
                  <w:rFonts w:eastAsiaTheme="minorEastAsia"/>
                  <w:bCs/>
                  <w:i/>
                  <w:iCs/>
                  <w:color w:val="0070C0"/>
                  <w:lang w:val="en-US" w:eastAsia="zh-CN"/>
                  <w:rPrChange w:id="257" w:author="CMCC-shiyuan" w:date="2022-01-18T19:10:00Z">
                    <w:rPr>
                      <w:rFonts w:eastAsiaTheme="minorEastAsia"/>
                      <w:bCs/>
                      <w:color w:val="0070C0"/>
                      <w:lang w:val="en-US" w:eastAsia="zh-CN"/>
                    </w:rPr>
                  </w:rPrChange>
                </w:rPr>
                <w:t xml:space="preserve">then UE is required to adjust its timing to within </w:t>
              </w:r>
              <w:r w:rsidRPr="00A67FA8">
                <w:rPr>
                  <w:rFonts w:eastAsiaTheme="minorEastAsia" w:hint="eastAsia"/>
                  <w:bCs/>
                  <w:i/>
                  <w:iCs/>
                  <w:color w:val="0070C0"/>
                  <w:lang w:val="en-US" w:eastAsia="zh-CN"/>
                  <w:rPrChange w:id="258" w:author="CMCC-shiyuan" w:date="2022-01-18T19:10:00Z">
                    <w:rPr>
                      <w:rFonts w:eastAsiaTheme="minorEastAsia" w:hint="eastAsia"/>
                      <w:bCs/>
                      <w:color w:val="0070C0"/>
                      <w:lang w:val="en-US" w:eastAsia="zh-CN"/>
                    </w:rPr>
                  </w:rPrChange>
                </w:rPr>
                <w:t>±</w:t>
              </w:r>
              <w:r w:rsidRPr="00A67FA8">
                <w:rPr>
                  <w:rFonts w:eastAsiaTheme="minorEastAsia"/>
                  <w:bCs/>
                  <w:i/>
                  <w:iCs/>
                  <w:color w:val="0070C0"/>
                  <w:lang w:val="en-US" w:eastAsia="zh-CN"/>
                  <w:rPrChange w:id="259" w:author="CMCC-shiyuan" w:date="2022-01-18T19:10:00Z">
                    <w:rPr>
                      <w:rFonts w:eastAsiaTheme="minorEastAsia"/>
                      <w:bCs/>
                      <w:color w:val="0070C0"/>
                      <w:lang w:val="en-US" w:eastAsia="zh-CN"/>
                    </w:rPr>
                  </w:rPrChange>
                </w:rPr>
                <w:t>T</w:t>
              </w:r>
              <w:r w:rsidRPr="00A67FA8">
                <w:rPr>
                  <w:rFonts w:eastAsiaTheme="minorEastAsia"/>
                  <w:bCs/>
                  <w:i/>
                  <w:iCs/>
                  <w:color w:val="0070C0"/>
                  <w:vertAlign w:val="subscript"/>
                  <w:lang w:val="en-US" w:eastAsia="zh-CN"/>
                  <w:rPrChange w:id="260" w:author="CMCC-shiyuan" w:date="2022-01-18T19:10:00Z">
                    <w:rPr>
                      <w:rFonts w:eastAsiaTheme="minorEastAsia"/>
                      <w:bCs/>
                      <w:color w:val="0070C0"/>
                      <w:vertAlign w:val="subscript"/>
                      <w:lang w:val="en-US" w:eastAsia="zh-CN"/>
                    </w:rPr>
                  </w:rPrChange>
                </w:rPr>
                <w:t>e_NTN</w:t>
              </w:r>
              <w:r w:rsidRPr="00A67FA8">
                <w:rPr>
                  <w:rFonts w:eastAsiaTheme="minorEastAsia"/>
                  <w:bCs/>
                  <w:i/>
                  <w:iCs/>
                  <w:color w:val="0070C0"/>
                  <w:lang w:val="en-US" w:eastAsia="zh-CN"/>
                  <w:rPrChange w:id="261" w:author="CMCC-shiyuan" w:date="2022-01-18T19:10:00Z">
                    <w:rPr>
                      <w:rFonts w:eastAsiaTheme="minorEastAsia"/>
                      <w:bCs/>
                      <w:color w:val="0070C0"/>
                      <w:lang w:val="en-US" w:eastAsia="zh-CN"/>
                    </w:rPr>
                  </w:rPrChange>
                </w:rPr>
                <w:t>.</w:t>
              </w:r>
            </w:ins>
          </w:p>
        </w:tc>
      </w:tr>
    </w:tbl>
    <w:p w14:paraId="75B36DFD" w14:textId="2E92CA63" w:rsidR="00655B15" w:rsidRPr="00817742" w:rsidRDefault="00655B15" w:rsidP="00C909DB">
      <w:pPr>
        <w:rPr>
          <w:rFonts w:eastAsia="맑은 고딕"/>
          <w:b/>
          <w:color w:val="0070C0"/>
          <w:u w:val="single"/>
          <w:lang w:eastAsia="ko-KR"/>
        </w:rPr>
      </w:pPr>
    </w:p>
    <w:p w14:paraId="506B04D7" w14:textId="13389A58" w:rsidR="00A12FED" w:rsidRPr="00A12FED" w:rsidRDefault="00A12FED" w:rsidP="00A12FED">
      <w:pPr>
        <w:pStyle w:val="3"/>
        <w:rPr>
          <w:sz w:val="24"/>
          <w:szCs w:val="16"/>
        </w:rPr>
      </w:pPr>
      <w:r w:rsidRPr="00A12FED">
        <w:rPr>
          <w:sz w:val="24"/>
          <w:szCs w:val="16"/>
        </w:rPr>
        <w:t>Double correction issue related to combination of open and closed loop TA control</w:t>
      </w:r>
    </w:p>
    <w:p w14:paraId="03F8E04A" w14:textId="77777777" w:rsidR="00A12FED" w:rsidRPr="00A12FED" w:rsidRDefault="00A12FED" w:rsidP="00A12FED">
      <w:pPr>
        <w:pStyle w:val="TAL"/>
        <w:rPr>
          <w:rFonts w:ascii="Times New Roman" w:hAnsi="Times New Roman"/>
          <w:bCs/>
          <w:i/>
          <w:iCs/>
          <w:color w:val="0070C0"/>
          <w:sz w:val="20"/>
          <w:szCs w:val="24"/>
          <w:lang w:val="en-GB" w:eastAsia="zh-CN"/>
        </w:rPr>
      </w:pPr>
      <w:r w:rsidRPr="00A12FED">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7DC11813" w14:textId="77777777" w:rsidR="00A12FED" w:rsidRPr="00A12FED" w:rsidRDefault="00A12FED" w:rsidP="00A12FED">
      <w:pPr>
        <w:pStyle w:val="TAL"/>
        <w:rPr>
          <w:rFonts w:ascii="Times New Roman" w:hAnsi="Times New Roman"/>
          <w:bCs/>
          <w:i/>
          <w:iCs/>
          <w:color w:val="0070C0"/>
          <w:sz w:val="20"/>
          <w:szCs w:val="24"/>
          <w:lang w:val="en-GB" w:eastAsia="zh-CN"/>
        </w:rPr>
      </w:pPr>
    </w:p>
    <w:p w14:paraId="73C57CA5" w14:textId="77777777" w:rsidR="00A12FED" w:rsidRPr="00A12FED" w:rsidRDefault="00A12FED" w:rsidP="00A12FED">
      <w:pPr>
        <w:pStyle w:val="afe"/>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1:</w:t>
      </w:r>
    </w:p>
    <w:p w14:paraId="7A4BCDEF" w14:textId="77777777" w:rsidR="00A12FED" w:rsidRPr="00A12FED" w:rsidRDefault="00A12FED" w:rsidP="00A12FED">
      <w:pPr>
        <w:pStyle w:val="afe"/>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replace gradual timing adjustment requirement with NTN UE initial timing accuracy requirement, i.e. NTN UE initial timing accuracy requirement applies to all UL transmissions.</w:t>
      </w:r>
    </w:p>
    <w:p w14:paraId="49283DBD" w14:textId="77777777" w:rsidR="00A12FED" w:rsidRPr="00A12FED" w:rsidRDefault="00A12FED" w:rsidP="00A12FED">
      <w:pPr>
        <w:pStyle w:val="afe"/>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2:</w:t>
      </w:r>
    </w:p>
    <w:p w14:paraId="27D55580" w14:textId="77777777" w:rsidR="00A12FED" w:rsidRPr="00A12FED" w:rsidRDefault="00A12FED" w:rsidP="00A12FED">
      <w:pPr>
        <w:pStyle w:val="afe"/>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3E3DE12C" w14:textId="77777777" w:rsidR="00A12FED" w:rsidRPr="00A12FED" w:rsidRDefault="00A12FED" w:rsidP="00A12FED">
      <w:pPr>
        <w:pStyle w:val="afe"/>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the requirement regulating “double-correction” issue would be a stand-alone requirement</w:t>
      </w:r>
    </w:p>
    <w:p w14:paraId="66F42E5F" w14:textId="77777777" w:rsidR="00A12FED" w:rsidRPr="00A12FED" w:rsidRDefault="00A12FED" w:rsidP="00A12FED">
      <w:pPr>
        <w:pStyle w:val="afe"/>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and how to incorporate the current gradual timing adjustment defined in 7.1.2.1 of TS38.133</w:t>
      </w:r>
    </w:p>
    <w:p w14:paraId="40A3E71A" w14:textId="77777777" w:rsidR="00A12FED" w:rsidRPr="00A12FED" w:rsidRDefault="00A12FED" w:rsidP="00A12FED">
      <w:pPr>
        <w:pStyle w:val="afe"/>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FFS on whether and how to incorporate UE specific change due to satellite position change and feeder link delay change</w:t>
      </w:r>
    </w:p>
    <w:p w14:paraId="6AE59C32" w14:textId="77777777" w:rsidR="00A12FED" w:rsidRPr="00A12FED" w:rsidRDefault="00A12FED" w:rsidP="00A12FED">
      <w:pPr>
        <w:pStyle w:val="afe"/>
        <w:widowControl w:val="0"/>
        <w:numPr>
          <w:ilvl w:val="1"/>
          <w:numId w:val="48"/>
        </w:numPr>
        <w:overflowPunct/>
        <w:autoSpaceDE/>
        <w:autoSpaceDN/>
        <w:adjustRightInd/>
        <w:spacing w:after="0"/>
        <w:ind w:firstLineChars="0"/>
        <w:jc w:val="both"/>
        <w:textAlignment w:val="auto"/>
        <w:rPr>
          <w:rFonts w:eastAsia="SimSun"/>
          <w:bCs/>
          <w:iCs/>
          <w:color w:val="0070C0"/>
          <w:szCs w:val="24"/>
          <w:lang w:eastAsia="zh-CN"/>
        </w:rPr>
      </w:pPr>
      <w:r w:rsidRPr="00A12FED">
        <w:rPr>
          <w:rFonts w:eastAsia="SimSun"/>
          <w:bCs/>
          <w:i/>
          <w:iCs/>
          <w:color w:val="0070C0"/>
          <w:szCs w:val="24"/>
          <w:lang w:eastAsia="zh-CN"/>
        </w:rPr>
        <w:t>FFS on the detailed requirement values and the definition of reference time in terms of UL timing error measurement</w:t>
      </w:r>
    </w:p>
    <w:p w14:paraId="46D9BF20" w14:textId="0C7A32A8" w:rsidR="00A12FED" w:rsidRPr="00A12FED" w:rsidRDefault="00A12FED" w:rsidP="00A12FED">
      <w:pPr>
        <w:rPr>
          <w:rFonts w:eastAsia="맑은 고딕"/>
          <w:b/>
          <w:color w:val="0070C0"/>
          <w:u w:val="single"/>
          <w:lang w:eastAsia="ko-KR"/>
        </w:rPr>
      </w:pPr>
    </w:p>
    <w:p w14:paraId="4093B785" w14:textId="021C3735" w:rsidR="00A12FED" w:rsidRPr="00655B15" w:rsidRDefault="00A12FED" w:rsidP="00A12FED">
      <w:pPr>
        <w:rPr>
          <w:b/>
          <w:color w:val="0070C0"/>
          <w:u w:val="single"/>
          <w:lang w:eastAsia="ko-KR"/>
        </w:rPr>
      </w:pPr>
      <w:r>
        <w:rPr>
          <w:b/>
          <w:color w:val="0070C0"/>
          <w:u w:val="single"/>
          <w:lang w:eastAsia="ko-KR"/>
        </w:rPr>
        <w:t>Issue 2-3</w:t>
      </w:r>
      <w:r w:rsidRPr="00835808">
        <w:rPr>
          <w:b/>
          <w:color w:val="0070C0"/>
          <w:u w:val="single"/>
          <w:lang w:eastAsia="ko-KR"/>
        </w:rPr>
        <w:t>-</w:t>
      </w:r>
      <w:r>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sidRPr="00A12FED">
        <w:rPr>
          <w:b/>
          <w:color w:val="0070C0"/>
          <w:u w:val="single"/>
          <w:lang w:eastAsia="ko-KR"/>
        </w:rPr>
        <w:t>Double correction issue related to combination of open and closed loop TA control</w:t>
      </w:r>
      <w:r>
        <w:rPr>
          <w:b/>
          <w:color w:val="0070C0"/>
          <w:u w:val="single"/>
          <w:lang w:eastAsia="ko-KR"/>
        </w:rPr>
        <w:t>.</w:t>
      </w:r>
    </w:p>
    <w:p w14:paraId="6A701CE4" w14:textId="3A6C3E10" w:rsidR="00A12FED" w:rsidRDefault="00A12FED" w:rsidP="00A12FED">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(Apple, Intel</w:t>
      </w:r>
      <w:r w:rsidR="004F5831">
        <w:rPr>
          <w:rFonts w:eastAsia="SimSun"/>
          <w:color w:val="0070C0"/>
          <w:szCs w:val="24"/>
          <w:lang w:eastAsia="zh-CN"/>
        </w:rPr>
        <w:t>, Xiaomi</w:t>
      </w:r>
      <w:r>
        <w:rPr>
          <w:rFonts w:eastAsia="SimSun"/>
          <w:color w:val="0070C0"/>
          <w:szCs w:val="24"/>
          <w:lang w:eastAsia="zh-CN"/>
        </w:rPr>
        <w:t>)</w:t>
      </w:r>
    </w:p>
    <w:p w14:paraId="2D7990B0" w14:textId="77777777" w:rsidR="00A12FED" w:rsidRPr="00A12FED" w:rsidRDefault="00A12FED" w:rsidP="00A12FED">
      <w:pPr>
        <w:pStyle w:val="afe"/>
        <w:numPr>
          <w:ilvl w:val="1"/>
          <w:numId w:val="1"/>
        </w:numPr>
        <w:spacing w:after="120"/>
        <w:ind w:firstLineChars="0"/>
        <w:rPr>
          <w:rFonts w:eastAsia="SimSun"/>
          <w:bCs/>
          <w:iCs/>
          <w:color w:val="0070C0"/>
          <w:szCs w:val="24"/>
          <w:lang w:eastAsia="zh-CN"/>
        </w:rPr>
      </w:pPr>
      <w:r w:rsidRPr="00A12FED">
        <w:rPr>
          <w:rFonts w:eastAsia="SimSun"/>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A113E01" w14:textId="5637D5F6" w:rsidR="00A12FED" w:rsidRPr="00943438" w:rsidRDefault="00A12FED" w:rsidP="00A12FED">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bCs/>
          <w:iCs/>
          <w:color w:val="0070C0"/>
          <w:szCs w:val="24"/>
          <w:lang w:eastAsia="zh-CN"/>
        </w:rPr>
        <w:t>Such requirement could be under the framework of legacy NTN gradual timing adjustment requirement with some additional clarification.</w:t>
      </w:r>
    </w:p>
    <w:p w14:paraId="31AD8334" w14:textId="5FE6900F" w:rsidR="00943438" w:rsidRDefault="00943438" w:rsidP="00943438">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1a:</w:t>
      </w:r>
      <w:r w:rsidRPr="002219DE">
        <w:rPr>
          <w:rFonts w:eastAsia="SimSun"/>
          <w:color w:val="0070C0"/>
          <w:szCs w:val="24"/>
          <w:lang w:eastAsia="zh-CN"/>
        </w:rPr>
        <w:t xml:space="preserve"> </w:t>
      </w:r>
      <w:r>
        <w:rPr>
          <w:rFonts w:eastAsia="SimSun"/>
          <w:color w:val="0070C0"/>
          <w:szCs w:val="24"/>
          <w:lang w:eastAsia="zh-CN"/>
        </w:rPr>
        <w:t>(Apple)</w:t>
      </w:r>
    </w:p>
    <w:p w14:paraId="688F367C" w14:textId="77777777" w:rsidR="00943438" w:rsidRPr="00A12FED" w:rsidRDefault="00943438" w:rsidP="00943438">
      <w:pPr>
        <w:pStyle w:val="afe"/>
        <w:numPr>
          <w:ilvl w:val="1"/>
          <w:numId w:val="1"/>
        </w:numPr>
        <w:spacing w:after="120"/>
        <w:ind w:firstLineChars="0"/>
        <w:rPr>
          <w:rFonts w:eastAsia="SimSun"/>
          <w:bCs/>
          <w:iCs/>
          <w:color w:val="0070C0"/>
          <w:szCs w:val="24"/>
          <w:lang w:eastAsia="zh-CN"/>
        </w:rPr>
      </w:pPr>
      <w:r w:rsidRPr="00A12FED">
        <w:rPr>
          <w:rFonts w:eastAsia="SimSun"/>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2A0FA8" w14:textId="77777777" w:rsidR="00943438" w:rsidRPr="00A12FED" w:rsidRDefault="00943438" w:rsidP="00943438">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bCs/>
          <w:iCs/>
          <w:color w:val="0070C0"/>
          <w:szCs w:val="24"/>
          <w:lang w:eastAsia="zh-CN"/>
        </w:rPr>
        <w:t>Such requirement could be under the framework of legacy NTN gradual timing adjustment requirement with some additional clarification.</w:t>
      </w:r>
    </w:p>
    <w:p w14:paraId="743A957A" w14:textId="77777777" w:rsidR="00943438" w:rsidRPr="00943438" w:rsidRDefault="00943438" w:rsidP="00943438">
      <w:pPr>
        <w:pStyle w:val="afe"/>
        <w:numPr>
          <w:ilvl w:val="1"/>
          <w:numId w:val="1"/>
        </w:numPr>
        <w:spacing w:after="120"/>
        <w:ind w:firstLineChars="0"/>
        <w:rPr>
          <w:rFonts w:eastAsia="SimSun"/>
          <w:color w:val="0070C0"/>
          <w:szCs w:val="24"/>
          <w:lang w:eastAsia="zh-CN"/>
        </w:rPr>
      </w:pPr>
      <w:r w:rsidRPr="00943438">
        <w:rPr>
          <w:rFonts w:eastAsia="SimSun"/>
          <w:color w:val="0070C0"/>
          <w:szCs w:val="24"/>
          <w:lang w:eastAsia="zh-CN"/>
        </w:rPr>
        <w:lastRenderedPageBreak/>
        <w:t>The gradual timing requirement to address the double correction issue could be based on either of the following options:</w:t>
      </w:r>
    </w:p>
    <w:p w14:paraId="068565DB" w14:textId="77777777" w:rsidR="00943438" w:rsidRPr="00943438" w:rsidRDefault="00943438" w:rsidP="00943438">
      <w:pPr>
        <w:pStyle w:val="afe"/>
        <w:numPr>
          <w:ilvl w:val="2"/>
          <w:numId w:val="1"/>
        </w:numPr>
        <w:spacing w:after="120"/>
        <w:ind w:firstLineChars="0"/>
        <w:rPr>
          <w:rFonts w:eastAsia="SimSun"/>
          <w:color w:val="0070C0"/>
          <w:szCs w:val="24"/>
          <w:lang w:eastAsia="zh-CN"/>
        </w:rPr>
      </w:pPr>
      <w:r w:rsidRPr="00943438">
        <w:rPr>
          <w:rFonts w:eastAsia="SimSun"/>
          <w:color w:val="0070C0"/>
          <w:szCs w:val="24"/>
          <w:lang w:eastAsia="zh-CN"/>
        </w:rPr>
        <w:t>Option 1: when open-loop TA is updated, UE to reset the close-loop TA for Tx timing reference point, or</w:t>
      </w:r>
    </w:p>
    <w:p w14:paraId="37181369" w14:textId="46A131D7" w:rsidR="00943438" w:rsidRPr="00A12FED" w:rsidRDefault="00943438" w:rsidP="00943438">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943438">
        <w:rPr>
          <w:rFonts w:eastAsia="SimSun"/>
          <w:color w:val="0070C0"/>
          <w:szCs w:val="24"/>
          <w:lang w:eastAsia="zh-CN"/>
        </w:rPr>
        <w:t>Option 2: when open-loop TA is updated, UE to slow down the gradual timing adjustment but retain the previous close-loop TA for Tx timing reference point</w:t>
      </w:r>
    </w:p>
    <w:p w14:paraId="0E02BE53" w14:textId="08D7282A" w:rsidR="00A12FED" w:rsidRDefault="00A12FED" w:rsidP="00A12FED">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(Qualcomm)</w:t>
      </w:r>
    </w:p>
    <w:p w14:paraId="63DE38D7" w14:textId="5C0FDB8A" w:rsidR="00A12FED" w:rsidRDefault="00A12FED" w:rsidP="00A12FED">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RAN4 to down select one between the following two options.</w:t>
      </w:r>
    </w:p>
    <w:p w14:paraId="67661253" w14:textId="5F2F93C9" w:rsidR="00A12FED" w:rsidRDefault="00A12FED" w:rsidP="00A12FED">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32442C33" w14:textId="77777777" w:rsidR="00A12FED" w:rsidRPr="00A12FED" w:rsidRDefault="00A12FED" w:rsidP="00A12FED">
      <w:pPr>
        <w:pStyle w:val="afe"/>
        <w:numPr>
          <w:ilvl w:val="2"/>
          <w:numId w:val="1"/>
        </w:numPr>
        <w:spacing w:after="120"/>
        <w:ind w:firstLineChars="0"/>
        <w:rPr>
          <w:rFonts w:eastAsia="SimSun"/>
          <w:color w:val="0070C0"/>
          <w:szCs w:val="24"/>
          <w:lang w:eastAsia="zh-CN"/>
        </w:rPr>
      </w:pPr>
      <w:r w:rsidRPr="00A12FED">
        <w:rPr>
          <w:rFonts w:eastAsia="SimSun"/>
          <w:color w:val="0070C0"/>
          <w:szCs w:val="24"/>
          <w:lang w:eastAsia="zh-CN"/>
        </w:rPr>
        <w:t>Option 2) introduce the following requirement and values of x1, x2, x3, x4, T1 and T2 are FFS:</w:t>
      </w:r>
    </w:p>
    <w:p w14:paraId="7C6071F9" w14:textId="77777777" w:rsidR="00A12FED" w:rsidRPr="00A12FED" w:rsidRDefault="00A12FED" w:rsidP="00A12FED">
      <w:pPr>
        <w:pStyle w:val="afe"/>
        <w:numPr>
          <w:ilvl w:val="3"/>
          <w:numId w:val="1"/>
        </w:numPr>
        <w:spacing w:after="120"/>
        <w:ind w:firstLineChars="0"/>
        <w:rPr>
          <w:rFonts w:eastAsia="SimSun"/>
          <w:color w:val="0070C0"/>
          <w:szCs w:val="24"/>
          <w:lang w:eastAsia="zh-CN"/>
        </w:rPr>
      </w:pPr>
      <w:r w:rsidRPr="00A12FED">
        <w:rPr>
          <w:rFonts w:eastAsia="SimSun"/>
          <w:color w:val="0070C0"/>
          <w:szCs w:val="24"/>
          <w:lang w:eastAsia="zh-CN"/>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1B01484F" w14:textId="77777777" w:rsidR="00A12FED" w:rsidRPr="00A12FED" w:rsidRDefault="00A12FED" w:rsidP="00A12FED">
      <w:pPr>
        <w:pStyle w:val="afe"/>
        <w:numPr>
          <w:ilvl w:val="3"/>
          <w:numId w:val="1"/>
        </w:numPr>
        <w:spacing w:after="120"/>
        <w:ind w:firstLineChars="0"/>
        <w:rPr>
          <w:rFonts w:eastAsia="SimSun"/>
          <w:color w:val="0070C0"/>
          <w:szCs w:val="24"/>
          <w:lang w:eastAsia="zh-CN"/>
        </w:rPr>
      </w:pPr>
      <w:r w:rsidRPr="00A12FED">
        <w:rPr>
          <w:rFonts w:eastAsia="SimSun"/>
          <w:color w:val="0070C0"/>
          <w:szCs w:val="24"/>
          <w:lang w:eastAsia="zh-CN"/>
        </w:rPr>
        <w:t>the maximum amount of UE specific TA change of one adjustment due to UE location update shall be y, i.e, |TA_ue_applied-TA_ue(GNSS_c, sat_current)|&lt;x2.</w:t>
      </w:r>
    </w:p>
    <w:p w14:paraId="1B3FB314" w14:textId="77777777" w:rsidR="00A12FED" w:rsidRPr="00A12FED" w:rsidRDefault="00A12FED" w:rsidP="00A12FED">
      <w:pPr>
        <w:pStyle w:val="afe"/>
        <w:numPr>
          <w:ilvl w:val="3"/>
          <w:numId w:val="1"/>
        </w:numPr>
        <w:spacing w:after="120"/>
        <w:ind w:firstLineChars="0"/>
        <w:rPr>
          <w:rFonts w:eastAsia="SimSun"/>
          <w:color w:val="0070C0"/>
          <w:szCs w:val="24"/>
          <w:lang w:eastAsia="zh-CN"/>
        </w:rPr>
      </w:pPr>
      <w:r w:rsidRPr="00A12FED">
        <w:rPr>
          <w:rFonts w:eastAsia="SimSun"/>
          <w:color w:val="0070C0"/>
          <w:szCs w:val="24"/>
          <w:lang w:eastAsia="zh-CN"/>
        </w:rPr>
        <w:t>the minimum aggregate adjustment rate shall be x3 per T1 seconds.</w:t>
      </w:r>
    </w:p>
    <w:p w14:paraId="3F4579C9" w14:textId="75C5B877" w:rsidR="00A12FED" w:rsidRPr="00FA1DC7" w:rsidRDefault="00A12FED" w:rsidP="00A12FED">
      <w:pPr>
        <w:pStyle w:val="afe"/>
        <w:numPr>
          <w:ilvl w:val="3"/>
          <w:numId w:val="1"/>
        </w:numPr>
        <w:overflowPunct/>
        <w:autoSpaceDE/>
        <w:autoSpaceDN/>
        <w:adjustRightInd/>
        <w:spacing w:after="120"/>
        <w:ind w:firstLineChars="0"/>
        <w:textAlignment w:val="auto"/>
        <w:rPr>
          <w:rFonts w:eastAsia="SimSun"/>
          <w:color w:val="0070C0"/>
          <w:szCs w:val="24"/>
          <w:lang w:eastAsia="zh-CN"/>
        </w:rPr>
      </w:pPr>
      <w:r w:rsidRPr="00A12FED">
        <w:rPr>
          <w:rFonts w:eastAsia="SimSun"/>
          <w:color w:val="0070C0"/>
          <w:szCs w:val="24"/>
          <w:lang w:eastAsia="zh-CN"/>
        </w:rPr>
        <w:t>the maximum aggregate adjustment rate shall be x4 per T2 seconds.</w:t>
      </w:r>
    </w:p>
    <w:p w14:paraId="269B097F" w14:textId="532AEA60" w:rsidR="001A6DC3" w:rsidRDefault="001A6DC3" w:rsidP="001A6DC3">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(LGE)</w:t>
      </w:r>
    </w:p>
    <w:p w14:paraId="19216F13" w14:textId="6B566E6D" w:rsidR="001A6DC3" w:rsidRDefault="001A6DC3" w:rsidP="001A6DC3">
      <w:pPr>
        <w:pStyle w:val="afe"/>
        <w:numPr>
          <w:ilvl w:val="1"/>
          <w:numId w:val="1"/>
        </w:numPr>
        <w:spacing w:after="120"/>
        <w:ind w:firstLineChars="0"/>
        <w:rPr>
          <w:rFonts w:eastAsia="SimSun"/>
          <w:bCs/>
          <w:iCs/>
          <w:color w:val="0070C0"/>
          <w:szCs w:val="24"/>
          <w:lang w:eastAsia="zh-CN"/>
        </w:rPr>
      </w:pPr>
      <w:r w:rsidRPr="001A6DC3">
        <w:rPr>
          <w:rFonts w:eastAsia="SimSun"/>
          <w:bCs/>
          <w:iCs/>
          <w:color w:val="0070C0"/>
          <w:szCs w:val="24"/>
          <w:lang w:eastAsia="zh-CN"/>
        </w:rPr>
        <w:t>RAN4 to replace gradual timing adjustment requirement with NTN UE initial timing accuracy requirement for double correction issue as Option 1.</w:t>
      </w:r>
    </w:p>
    <w:p w14:paraId="10B09DEC" w14:textId="77777777" w:rsidR="001A6DC3" w:rsidRPr="001A6DC3" w:rsidRDefault="001A6DC3" w:rsidP="001A6DC3">
      <w:pPr>
        <w:pStyle w:val="afe"/>
        <w:numPr>
          <w:ilvl w:val="1"/>
          <w:numId w:val="1"/>
        </w:numPr>
        <w:spacing w:after="120"/>
        <w:ind w:firstLineChars="0"/>
        <w:rPr>
          <w:rFonts w:eastAsia="SimSun"/>
          <w:bCs/>
          <w:iCs/>
          <w:color w:val="0070C0"/>
          <w:szCs w:val="24"/>
          <w:lang w:eastAsia="zh-CN"/>
        </w:rPr>
      </w:pPr>
      <w:r w:rsidRPr="001A6DC3">
        <w:rPr>
          <w:rFonts w:eastAsia="SimSun"/>
          <w:bCs/>
          <w:iCs/>
          <w:color w:val="0070C0"/>
          <w:szCs w:val="24"/>
          <w:lang w:eastAsia="zh-CN"/>
        </w:rPr>
        <w:t>RAN4 to define the following UE behavior for UE specific TA updating to avoid double correction issue.</w:t>
      </w:r>
    </w:p>
    <w:p w14:paraId="6DD749B3" w14:textId="45211F4F" w:rsidR="001A6DC3" w:rsidRPr="001A6DC3" w:rsidRDefault="001A6DC3" w:rsidP="001A6DC3">
      <w:pPr>
        <w:pStyle w:val="afe"/>
        <w:numPr>
          <w:ilvl w:val="2"/>
          <w:numId w:val="1"/>
        </w:numPr>
        <w:spacing w:after="120"/>
        <w:ind w:firstLineChars="0"/>
        <w:rPr>
          <w:rFonts w:eastAsia="SimSun"/>
          <w:bCs/>
          <w:iCs/>
          <w:color w:val="0070C0"/>
          <w:szCs w:val="24"/>
          <w:lang w:eastAsia="zh-CN"/>
        </w:rPr>
      </w:pPr>
      <w:r w:rsidRPr="001A6DC3">
        <w:rPr>
          <w:rFonts w:eastAsia="SimSun"/>
          <w:bCs/>
          <w:iCs/>
          <w:color w:val="0070C0"/>
          <w:szCs w:val="24"/>
          <w:lang w:eastAsia="zh-CN"/>
        </w:rPr>
        <w:t>The UE specific TA or open loop TA should be updated at least before uplink transmission (applying TA command) slot.</w:t>
      </w:r>
    </w:p>
    <w:p w14:paraId="297D0BE5" w14:textId="148251E2" w:rsidR="00A12FED" w:rsidRDefault="00A12FED" w:rsidP="00A12FED">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A6DC3">
        <w:rPr>
          <w:rFonts w:eastAsia="SimSun"/>
          <w:color w:val="0070C0"/>
          <w:szCs w:val="24"/>
          <w:lang w:eastAsia="zh-CN"/>
        </w:rPr>
        <w:t>ption 4</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4F5831">
        <w:rPr>
          <w:rFonts w:eastAsia="SimSun"/>
          <w:color w:val="0070C0"/>
          <w:szCs w:val="24"/>
          <w:lang w:eastAsia="zh-CN"/>
        </w:rPr>
        <w:t>CMCC</w:t>
      </w:r>
      <w:r>
        <w:rPr>
          <w:rFonts w:eastAsia="SimSun"/>
          <w:color w:val="0070C0"/>
          <w:szCs w:val="24"/>
          <w:lang w:eastAsia="zh-CN"/>
        </w:rPr>
        <w:t>)</w:t>
      </w:r>
    </w:p>
    <w:p w14:paraId="145A47DD" w14:textId="77777777" w:rsidR="004F5831" w:rsidRPr="004F5831" w:rsidRDefault="004F5831" w:rsidP="004F5831">
      <w:pPr>
        <w:pStyle w:val="afe"/>
        <w:numPr>
          <w:ilvl w:val="1"/>
          <w:numId w:val="1"/>
        </w:numPr>
        <w:spacing w:after="120"/>
        <w:ind w:firstLineChars="0"/>
        <w:rPr>
          <w:rFonts w:eastAsia="SimSun"/>
          <w:bCs/>
          <w:iCs/>
          <w:color w:val="0070C0"/>
          <w:szCs w:val="24"/>
          <w:lang w:eastAsia="zh-CN"/>
        </w:rPr>
      </w:pPr>
      <w:r w:rsidRPr="004F5831">
        <w:rPr>
          <w:rFonts w:eastAsia="SimSun"/>
          <w:bCs/>
          <w:iCs/>
          <w:color w:val="0070C0"/>
          <w:szCs w:val="24"/>
          <w:lang w:eastAsia="zh-CN"/>
        </w:rPr>
        <w:t>There are two alternatives for defining gradual timing adjustment requirement and addressing the “double correction issue”:</w:t>
      </w:r>
    </w:p>
    <w:p w14:paraId="6683B423" w14:textId="77777777" w:rsidR="004F5831" w:rsidRPr="004F5831" w:rsidRDefault="004F5831" w:rsidP="004F5831">
      <w:pPr>
        <w:pStyle w:val="afe"/>
        <w:numPr>
          <w:ilvl w:val="2"/>
          <w:numId w:val="1"/>
        </w:numPr>
        <w:spacing w:after="120"/>
        <w:ind w:firstLineChars="0"/>
        <w:rPr>
          <w:rFonts w:eastAsia="SimSun"/>
          <w:bCs/>
          <w:iCs/>
          <w:color w:val="0070C0"/>
          <w:szCs w:val="24"/>
          <w:lang w:eastAsia="zh-CN"/>
        </w:rPr>
      </w:pPr>
      <w:r w:rsidRPr="004F5831">
        <w:rPr>
          <w:rFonts w:eastAsia="SimSun"/>
          <w:bCs/>
          <w:iCs/>
          <w:color w:val="0070C0"/>
          <w:szCs w:val="24"/>
          <w:lang w:eastAsia="zh-CN"/>
        </w:rPr>
        <w:t>Alt 1: Relax the requirement accordingly to accommodate the timing change/drift, i.e. updating Tq, Tp, and/or the rate.</w:t>
      </w:r>
    </w:p>
    <w:p w14:paraId="65A28E29" w14:textId="77777777" w:rsidR="004F5831" w:rsidRPr="004F5831" w:rsidRDefault="004F5831" w:rsidP="004F5831">
      <w:pPr>
        <w:pStyle w:val="afe"/>
        <w:numPr>
          <w:ilvl w:val="2"/>
          <w:numId w:val="1"/>
        </w:numPr>
        <w:spacing w:after="120"/>
        <w:ind w:firstLineChars="0"/>
        <w:rPr>
          <w:rFonts w:eastAsia="SimSun"/>
          <w:bCs/>
          <w:iCs/>
          <w:color w:val="0070C0"/>
          <w:szCs w:val="24"/>
          <w:lang w:eastAsia="zh-CN"/>
        </w:rPr>
      </w:pPr>
      <w:r w:rsidRPr="004F5831">
        <w:rPr>
          <w:rFonts w:eastAsia="SimSun"/>
          <w:bCs/>
          <w:iCs/>
          <w:color w:val="0070C0"/>
          <w:szCs w:val="24"/>
          <w:lang w:eastAsia="zh-CN"/>
        </w:rPr>
        <w:t>Alt 2: Replace the gradual timing adjustment requirement by UE specific TA requirement, limiting the error between the subsequent UL transmissions and reference timing within Te_NTN.</w:t>
      </w:r>
    </w:p>
    <w:p w14:paraId="1B68369F" w14:textId="2C72C231" w:rsidR="00376257" w:rsidRPr="00376257" w:rsidRDefault="00376257" w:rsidP="00376257">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A6DC3">
        <w:rPr>
          <w:rFonts w:eastAsia="SimSun"/>
          <w:color w:val="0070C0"/>
          <w:szCs w:val="24"/>
          <w:lang w:eastAsia="zh-CN"/>
        </w:rPr>
        <w:t>ption 5</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(Nokia)</w:t>
      </w:r>
      <w:r w:rsidR="00A12FED" w:rsidRPr="00376257">
        <w:rPr>
          <w:rFonts w:eastAsia="SimSun"/>
          <w:bCs/>
          <w:iCs/>
          <w:color w:val="0070C0"/>
          <w:szCs w:val="24"/>
          <w:lang w:eastAsia="zh-CN"/>
        </w:rPr>
        <w:t xml:space="preserve"> </w:t>
      </w:r>
    </w:p>
    <w:p w14:paraId="3D3E1F8A" w14:textId="2977CF4D" w:rsidR="00A12FED" w:rsidRDefault="00376257" w:rsidP="00376257">
      <w:pPr>
        <w:pStyle w:val="afe"/>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14:paraId="74587A69" w14:textId="15FF2279" w:rsidR="00376257" w:rsidRDefault="00376257" w:rsidP="00376257">
      <w:pPr>
        <w:pStyle w:val="afe"/>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lastRenderedPageBreak/>
        <w:t>RAN4 sends an LS to RAN1 to clarify that stability of the TA control mechanism cannot be guaranteed by RAN4 specifications and dedicated solutions must be specified in RAN1.</w:t>
      </w:r>
    </w:p>
    <w:p w14:paraId="4B7650B2" w14:textId="5E912A9A" w:rsidR="00A12FED" w:rsidRPr="00376257" w:rsidRDefault="00376257" w:rsidP="00376257">
      <w:pPr>
        <w:pStyle w:val="afe"/>
        <w:numPr>
          <w:ilvl w:val="1"/>
          <w:numId w:val="1"/>
        </w:numPr>
        <w:spacing w:after="120"/>
        <w:ind w:firstLineChars="0"/>
        <w:rPr>
          <w:rFonts w:eastAsia="SimSun"/>
          <w:bCs/>
          <w:iCs/>
          <w:color w:val="0070C0"/>
          <w:szCs w:val="24"/>
          <w:lang w:eastAsia="zh-CN"/>
        </w:rPr>
      </w:pPr>
      <w:r w:rsidRPr="00376257">
        <w:rPr>
          <w:rFonts w:eastAsia="SimSun"/>
          <w:bCs/>
          <w:iCs/>
          <w:color w:val="0070C0"/>
          <w:szCs w:val="24"/>
          <w:lang w:eastAsia="zh-CN"/>
        </w:rPr>
        <w:t>RAN4 evaluates whether the existing UL timing requirements are sufficient or need to be refined.</w:t>
      </w:r>
    </w:p>
    <w:p w14:paraId="46D5CCCB" w14:textId="38D4816F" w:rsidR="00A12FED" w:rsidRPr="00805BE8" w:rsidRDefault="00A12FED" w:rsidP="00A12FE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1E7512" w14:textId="77777777" w:rsidR="00A12FED" w:rsidRDefault="00A12FED" w:rsidP="00A12FED">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A12FED" w14:paraId="4225C840" w14:textId="77777777" w:rsidTr="00A12FED">
        <w:tc>
          <w:tcPr>
            <w:tcW w:w="1236" w:type="dxa"/>
          </w:tcPr>
          <w:p w14:paraId="127DE78B" w14:textId="77777777" w:rsidR="00A12FED" w:rsidRPr="00805BE8" w:rsidRDefault="00A12FED" w:rsidP="00A12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287539" w14:textId="77777777" w:rsidR="00A12FED" w:rsidRPr="00805BE8" w:rsidRDefault="00A12FED" w:rsidP="00A12FED">
            <w:pPr>
              <w:spacing w:after="120"/>
              <w:rPr>
                <w:rFonts w:eastAsiaTheme="minorEastAsia"/>
                <w:b/>
                <w:bCs/>
                <w:color w:val="0070C0"/>
                <w:lang w:val="en-US" w:eastAsia="zh-CN"/>
              </w:rPr>
            </w:pPr>
            <w:r>
              <w:rPr>
                <w:rFonts w:eastAsiaTheme="minorEastAsia"/>
                <w:b/>
                <w:bCs/>
                <w:color w:val="0070C0"/>
                <w:lang w:val="en-US" w:eastAsia="zh-CN"/>
              </w:rPr>
              <w:t>Comments</w:t>
            </w:r>
          </w:p>
        </w:tc>
      </w:tr>
      <w:tr w:rsidR="00A12FED" w14:paraId="78881059" w14:textId="77777777" w:rsidTr="00A12FED">
        <w:tc>
          <w:tcPr>
            <w:tcW w:w="1236" w:type="dxa"/>
          </w:tcPr>
          <w:p w14:paraId="3E80101A" w14:textId="01962757" w:rsidR="00A12FED" w:rsidRPr="003418CB" w:rsidRDefault="004F1BFA" w:rsidP="00A12FED">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4C0B28" w14:textId="159E70D9" w:rsidR="00A12FED" w:rsidRDefault="004F1BFA" w:rsidP="00A12FED">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14:paraId="4D860156" w14:textId="77777777" w:rsidR="004F1BFA" w:rsidRPr="00A12FED" w:rsidRDefault="004F1BFA" w:rsidP="004F1BFA">
            <w:pPr>
              <w:pStyle w:val="afe"/>
              <w:widowControl w:val="0"/>
              <w:numPr>
                <w:ilvl w:val="0"/>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Option 1:</w:t>
            </w:r>
          </w:p>
          <w:p w14:paraId="28EE19DC" w14:textId="77777777" w:rsidR="004F1BFA" w:rsidRPr="00A12FED" w:rsidRDefault="004F1BFA" w:rsidP="004F1BFA">
            <w:pPr>
              <w:pStyle w:val="afe"/>
              <w:widowControl w:val="0"/>
              <w:numPr>
                <w:ilvl w:val="1"/>
                <w:numId w:val="48"/>
              </w:numPr>
              <w:overflowPunct/>
              <w:autoSpaceDE/>
              <w:autoSpaceDN/>
              <w:adjustRightInd/>
              <w:spacing w:after="0"/>
              <w:ind w:firstLineChars="0"/>
              <w:jc w:val="both"/>
              <w:textAlignment w:val="auto"/>
              <w:rPr>
                <w:rFonts w:eastAsia="SimSun"/>
                <w:bCs/>
                <w:i/>
                <w:iCs/>
                <w:color w:val="0070C0"/>
                <w:szCs w:val="24"/>
                <w:lang w:eastAsia="zh-CN"/>
              </w:rPr>
            </w:pPr>
            <w:r w:rsidRPr="00A12FED">
              <w:rPr>
                <w:rFonts w:eastAsia="SimSun"/>
                <w:bCs/>
                <w:i/>
                <w:iCs/>
                <w:color w:val="0070C0"/>
                <w:szCs w:val="24"/>
                <w:lang w:eastAsia="zh-CN"/>
              </w:rPr>
              <w:t>RAN4 to replace gradual timing adjustment requirement with NTN UE initial timing accuracy requirement, i.e. NTN UE initial timing accuracy requirement applies to all UL transmissions.</w:t>
            </w:r>
          </w:p>
          <w:p w14:paraId="3C6DD425" w14:textId="77777777" w:rsidR="008855C8" w:rsidRDefault="008855C8" w:rsidP="00A12FED">
            <w:pPr>
              <w:spacing w:after="120"/>
              <w:rPr>
                <w:rFonts w:eastAsiaTheme="minorEastAsia"/>
                <w:color w:val="0070C0"/>
                <w:lang w:eastAsia="zh-CN"/>
              </w:rPr>
            </w:pPr>
          </w:p>
          <w:p w14:paraId="35F0209F" w14:textId="77777777" w:rsidR="004F1BFA" w:rsidRDefault="008855C8" w:rsidP="00A12FED">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w:t>
            </w:r>
            <w:r w:rsidR="00313231">
              <w:rPr>
                <w:rFonts w:eastAsiaTheme="minorEastAsia"/>
                <w:color w:val="0070C0"/>
                <w:lang w:eastAsia="zh-CN"/>
              </w:rPr>
              <w:t xml:space="preserve"> before every single UL transmission</w:t>
            </w:r>
            <w:r w:rsidR="00FC01DB">
              <w:rPr>
                <w:rFonts w:eastAsiaTheme="minorEastAsia"/>
                <w:color w:val="0070C0"/>
                <w:lang w:eastAsia="zh-CN"/>
              </w:rPr>
              <w:t xml:space="preserve">. </w:t>
            </w:r>
            <w:r w:rsidR="00313231">
              <w:rPr>
                <w:rFonts w:eastAsiaTheme="minorEastAsia"/>
                <w:color w:val="0070C0"/>
                <w:lang w:eastAsia="zh-CN"/>
              </w:rPr>
              <w:t xml:space="preserve">It is still up to UE implementation whether and how often its position will be updated as long as the requirement is met. </w:t>
            </w:r>
            <w:r w:rsidR="00AD5F47">
              <w:rPr>
                <w:rFonts w:eastAsiaTheme="minorEastAsia"/>
                <w:color w:val="0070C0"/>
                <w:lang w:eastAsia="zh-CN"/>
              </w:rPr>
              <w:t>Only when UE moves faster than a certain speed</w:t>
            </w:r>
            <w:r w:rsidR="00DF4476">
              <w:rPr>
                <w:rFonts w:eastAsiaTheme="minorEastAsia"/>
                <w:color w:val="0070C0"/>
                <w:lang w:eastAsia="zh-CN"/>
              </w:rPr>
              <w:t>, UE may have to update its position more often</w:t>
            </w:r>
            <w:r w:rsidR="003A6413">
              <w:rPr>
                <w:rFonts w:eastAsiaTheme="minorEastAsia"/>
                <w:color w:val="0070C0"/>
                <w:lang w:eastAsia="zh-CN"/>
              </w:rPr>
              <w:t>. But this is anyway how open loop TA is designed in RAN1 for NTN UEs.</w:t>
            </w:r>
          </w:p>
          <w:p w14:paraId="51F67F8C" w14:textId="3EDADDDD" w:rsidR="003A6413" w:rsidRPr="004F1BFA" w:rsidRDefault="003A6413" w:rsidP="00A12FED">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15339B" w14:paraId="19AF4432" w14:textId="77777777" w:rsidTr="00A12FED">
        <w:trPr>
          <w:ins w:id="262" w:author="Magnus Larsson" w:date="2022-01-17T19:39:00Z"/>
        </w:trPr>
        <w:tc>
          <w:tcPr>
            <w:tcW w:w="1236" w:type="dxa"/>
          </w:tcPr>
          <w:p w14:paraId="2D7B9D1D" w14:textId="751EEB37" w:rsidR="0015339B" w:rsidRDefault="0015339B" w:rsidP="0015339B">
            <w:pPr>
              <w:spacing w:after="120"/>
              <w:rPr>
                <w:ins w:id="263" w:author="Magnus Larsson" w:date="2022-01-17T19:39:00Z"/>
                <w:rFonts w:eastAsiaTheme="minorEastAsia"/>
                <w:color w:val="0070C0"/>
                <w:lang w:val="en-US" w:eastAsia="zh-CN"/>
              </w:rPr>
            </w:pPr>
            <w:ins w:id="264" w:author="Magnus Larsson" w:date="2022-01-17T19:39:00Z">
              <w:r>
                <w:rPr>
                  <w:rFonts w:eastAsiaTheme="minorEastAsia"/>
                  <w:color w:val="0070C0"/>
                  <w:lang w:val="en-US" w:eastAsia="zh-CN"/>
                </w:rPr>
                <w:t>Ericsson</w:t>
              </w:r>
            </w:ins>
          </w:p>
        </w:tc>
        <w:tc>
          <w:tcPr>
            <w:tcW w:w="8395" w:type="dxa"/>
          </w:tcPr>
          <w:p w14:paraId="7A473AFF" w14:textId="3E328E92" w:rsidR="0015339B" w:rsidRDefault="0015339B" w:rsidP="0015339B">
            <w:pPr>
              <w:spacing w:after="120"/>
              <w:rPr>
                <w:ins w:id="265" w:author="Magnus Larsson" w:date="2022-01-17T19:39:00Z"/>
                <w:rFonts w:eastAsiaTheme="minorEastAsia"/>
                <w:color w:val="0070C0"/>
                <w:lang w:val="en-US" w:eastAsia="zh-CN"/>
              </w:rPr>
            </w:pPr>
            <w:ins w:id="266" w:author="Magnus Larsson" w:date="2022-01-17T19:39:00Z">
              <w:r>
                <w:rPr>
                  <w:rFonts w:eastAsiaTheme="minorEastAsia"/>
                  <w:color w:val="0070C0"/>
                  <w:lang w:val="en-US" w:eastAsia="zh-CN"/>
                </w:rPr>
                <w:t xml:space="preserve">Our proposal is related to the gradual timing option, but the position is not strong. We are fine to </w:t>
              </w:r>
              <w:r w:rsidRPr="00D30E6E">
                <w:rPr>
                  <w:rFonts w:eastAsiaTheme="minorEastAsia"/>
                  <w:color w:val="0070C0"/>
                  <w:lang w:val="en-US" w:eastAsia="zh-CN"/>
                </w:rPr>
                <w:t>replace gradual timing adjustment requirement with NTN UE initial timing accuracy requirement, i.e. NTN UE initial timing accuracy requirement applies to all UL transmissions</w:t>
              </w:r>
              <w:r>
                <w:rPr>
                  <w:rFonts w:eastAsiaTheme="minorEastAsia"/>
                  <w:color w:val="0070C0"/>
                  <w:lang w:val="en-US" w:eastAsia="zh-CN"/>
                </w:rPr>
                <w:t>, if that solves the issue at hand.</w:t>
              </w:r>
            </w:ins>
          </w:p>
        </w:tc>
      </w:tr>
      <w:tr w:rsidR="00586446" w14:paraId="013925CB" w14:textId="77777777" w:rsidTr="00A12FED">
        <w:trPr>
          <w:ins w:id="267" w:author="Apple, Jerry Cui" w:date="2022-01-17T11:57:00Z"/>
        </w:trPr>
        <w:tc>
          <w:tcPr>
            <w:tcW w:w="1236" w:type="dxa"/>
          </w:tcPr>
          <w:p w14:paraId="4D63D3BE" w14:textId="2BA01E22" w:rsidR="00586446" w:rsidRDefault="00586446" w:rsidP="0015339B">
            <w:pPr>
              <w:spacing w:after="120"/>
              <w:rPr>
                <w:ins w:id="268" w:author="Apple, Jerry Cui" w:date="2022-01-17T11:57:00Z"/>
                <w:rFonts w:eastAsiaTheme="minorEastAsia"/>
                <w:color w:val="0070C0"/>
                <w:lang w:val="en-US" w:eastAsia="zh-CN"/>
              </w:rPr>
            </w:pPr>
            <w:ins w:id="269" w:author="Apple, Jerry Cui" w:date="2022-01-17T11:57:00Z">
              <w:r>
                <w:rPr>
                  <w:rFonts w:eastAsiaTheme="minorEastAsia"/>
                  <w:color w:val="0070C0"/>
                  <w:lang w:val="en-US" w:eastAsia="zh-CN"/>
                </w:rPr>
                <w:t>Apple</w:t>
              </w:r>
            </w:ins>
          </w:p>
        </w:tc>
        <w:tc>
          <w:tcPr>
            <w:tcW w:w="8395" w:type="dxa"/>
          </w:tcPr>
          <w:p w14:paraId="09BF0BEC" w14:textId="41C76326" w:rsidR="00586446" w:rsidRDefault="00586446" w:rsidP="0015339B">
            <w:pPr>
              <w:spacing w:after="120"/>
              <w:rPr>
                <w:ins w:id="270" w:author="Apple, Jerry Cui" w:date="2022-01-17T11:57:00Z"/>
                <w:rFonts w:eastAsiaTheme="minorEastAsia"/>
                <w:color w:val="0070C0"/>
                <w:lang w:val="en-US" w:eastAsia="zh-CN"/>
              </w:rPr>
            </w:pPr>
            <w:ins w:id="271"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272"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273" w:author="Apple, Jerry Cui" w:date="2022-01-17T12:00:00Z">
              <w:r>
                <w:rPr>
                  <w:rFonts w:eastAsiaTheme="minorEastAsia"/>
                  <w:color w:val="0070C0"/>
                  <w:lang w:val="en-US" w:eastAsia="zh-CN"/>
                </w:rPr>
                <w:t xml:space="preserve">, </w:t>
              </w:r>
            </w:ins>
            <w:ins w:id="274" w:author="Apple, Jerry Cui" w:date="2022-01-17T12:01:00Z">
              <w:r w:rsidR="00C359C8">
                <w:rPr>
                  <w:rFonts w:eastAsiaTheme="minorEastAsia"/>
                  <w:color w:val="0070C0"/>
                  <w:lang w:val="en-US" w:eastAsia="zh-CN"/>
                </w:rPr>
                <w:t xml:space="preserve">because </w:t>
              </w:r>
            </w:ins>
            <w:ins w:id="275" w:author="Apple, Jerry Cui" w:date="2022-01-17T12:00:00Z">
              <w:r>
                <w:rPr>
                  <w:rFonts w:eastAsiaTheme="minorEastAsia"/>
                  <w:color w:val="0070C0"/>
                  <w:lang w:val="en-US" w:eastAsia="zh-CN"/>
                </w:rPr>
                <w:t xml:space="preserve">in legacy requirement why Te is only used for initial transmission </w:t>
              </w:r>
            </w:ins>
            <w:ins w:id="276" w:author="Apple, Jerry Cui" w:date="2022-01-17T12:01:00Z">
              <w:r w:rsidR="00C359C8">
                <w:rPr>
                  <w:rFonts w:eastAsiaTheme="minorEastAsia"/>
                  <w:color w:val="0070C0"/>
                  <w:lang w:val="en-US" w:eastAsia="zh-CN"/>
                </w:rPr>
                <w:t>and</w:t>
              </w:r>
            </w:ins>
            <w:ins w:id="277" w:author="Apple, Jerry Cui" w:date="2022-01-17T12:00:00Z">
              <w:r>
                <w:rPr>
                  <w:rFonts w:eastAsiaTheme="minorEastAsia"/>
                  <w:color w:val="0070C0"/>
                  <w:lang w:val="en-US" w:eastAsia="zh-CN"/>
                </w:rPr>
                <w:t xml:space="preserve"> we rely on gradual timing adjustment </w:t>
              </w:r>
            </w:ins>
            <w:ins w:id="278" w:author="Apple, Jerry Cui" w:date="2022-01-17T12:01:00Z">
              <w:r w:rsidR="00C359C8">
                <w:rPr>
                  <w:rFonts w:eastAsiaTheme="minorEastAsia"/>
                  <w:color w:val="0070C0"/>
                  <w:lang w:val="en-US" w:eastAsia="zh-CN"/>
                </w:rPr>
                <w:t xml:space="preserve">for </w:t>
              </w:r>
            </w:ins>
            <w:ins w:id="279" w:author="Apple, Jerry Cui" w:date="2022-01-17T12:02:00Z">
              <w:r w:rsidR="00C359C8">
                <w:rPr>
                  <w:rFonts w:eastAsiaTheme="minorEastAsia"/>
                  <w:color w:val="0070C0"/>
                  <w:lang w:val="en-US" w:eastAsia="zh-CN"/>
                </w:rPr>
                <w:t xml:space="preserve">other </w:t>
              </w:r>
            </w:ins>
            <w:ins w:id="280" w:author="Apple, Jerry Cui" w:date="2022-01-17T12:00:00Z">
              <w:r>
                <w:rPr>
                  <w:rFonts w:eastAsiaTheme="minorEastAsia"/>
                  <w:color w:val="0070C0"/>
                  <w:lang w:val="en-US" w:eastAsia="zh-CN"/>
                </w:rPr>
                <w:t>time</w:t>
              </w:r>
            </w:ins>
            <w:ins w:id="281" w:author="Apple, Jerry Cui" w:date="2022-01-17T12:01:00Z">
              <w:r w:rsidR="00C359C8">
                <w:rPr>
                  <w:rFonts w:eastAsiaTheme="minorEastAsia"/>
                  <w:color w:val="0070C0"/>
                  <w:lang w:val="en-US" w:eastAsia="zh-CN"/>
                </w:rPr>
                <w:t xml:space="preserve"> period is</w:t>
              </w:r>
            </w:ins>
            <w:ins w:id="282" w:author="Apple, Jerry Cui" w:date="2022-01-17T12:12:00Z">
              <w:r w:rsidR="00610D02">
                <w:rPr>
                  <w:rFonts w:eastAsiaTheme="minorEastAsia"/>
                  <w:color w:val="0070C0"/>
                  <w:lang w:val="en-US" w:eastAsia="zh-CN"/>
                </w:rPr>
                <w:t>:</w:t>
              </w:r>
            </w:ins>
            <w:ins w:id="283" w:author="Apple, Jerry Cui" w:date="2022-01-17T12:01:00Z">
              <w:r w:rsidR="00C359C8">
                <w:rPr>
                  <w:rFonts w:eastAsiaTheme="minorEastAsia"/>
                  <w:color w:val="0070C0"/>
                  <w:lang w:val="en-US" w:eastAsia="zh-CN"/>
                </w:rPr>
                <w:t xml:space="preserve"> we don’t expect UE </w:t>
              </w:r>
            </w:ins>
            <w:ins w:id="284" w:author="Apple, Jerry Cui" w:date="2022-01-17T12:02:00Z">
              <w:r w:rsidR="00C359C8">
                <w:rPr>
                  <w:rFonts w:eastAsiaTheme="minorEastAsia"/>
                  <w:color w:val="0070C0"/>
                  <w:lang w:val="en-US" w:eastAsia="zh-CN"/>
                </w:rPr>
                <w:t>to</w:t>
              </w:r>
            </w:ins>
            <w:ins w:id="285" w:author="Apple, Jerry Cui" w:date="2022-01-17T12:01:00Z">
              <w:r w:rsidR="00C359C8">
                <w:rPr>
                  <w:rFonts w:eastAsiaTheme="minorEastAsia"/>
                  <w:color w:val="0070C0"/>
                  <w:lang w:val="en-US" w:eastAsia="zh-CN"/>
                </w:rPr>
                <w:t xml:space="preserve"> adjust timing </w:t>
              </w:r>
            </w:ins>
            <w:ins w:id="286" w:author="Apple, Jerry Cui" w:date="2022-01-17T12:02:00Z">
              <w:r w:rsidR="00C359C8">
                <w:rPr>
                  <w:rFonts w:eastAsiaTheme="minorEastAsia"/>
                  <w:color w:val="0070C0"/>
                  <w:lang w:val="en-US" w:eastAsia="zh-CN"/>
                </w:rPr>
                <w:t xml:space="preserve">significantly </w:t>
              </w:r>
            </w:ins>
            <w:ins w:id="287" w:author="Apple, Jerry Cui" w:date="2022-01-17T12:03:00Z">
              <w:r w:rsidR="00C359C8">
                <w:rPr>
                  <w:rFonts w:eastAsiaTheme="minorEastAsia"/>
                  <w:color w:val="0070C0"/>
                  <w:lang w:val="en-US" w:eastAsia="zh-CN"/>
                </w:rPr>
                <w:t>during active time from slot to slot</w:t>
              </w:r>
            </w:ins>
            <w:ins w:id="288" w:author="Apple, Jerry Cui" w:date="2022-01-17T12:11:00Z">
              <w:r w:rsidR="00610D02">
                <w:rPr>
                  <w:rFonts w:eastAsiaTheme="minorEastAsia"/>
                  <w:color w:val="0070C0"/>
                  <w:lang w:val="en-US" w:eastAsia="zh-CN"/>
                </w:rPr>
                <w:t xml:space="preserve"> (so that’s why we have Tp/Tq to control the adjustment step/pace)</w:t>
              </w:r>
            </w:ins>
            <w:ins w:id="289" w:author="Apple, Jerry Cui" w:date="2022-01-17T12:03:00Z">
              <w:r w:rsidR="00C359C8">
                <w:rPr>
                  <w:rFonts w:eastAsiaTheme="minorEastAsia"/>
                  <w:color w:val="0070C0"/>
                  <w:lang w:val="en-US" w:eastAsia="zh-CN"/>
                </w:rPr>
                <w:t xml:space="preserve">, that also would cause problem to network (imaging that many UEs </w:t>
              </w:r>
            </w:ins>
            <w:ins w:id="290" w:author="Apple, Jerry Cui" w:date="2022-01-17T12:07:00Z">
              <w:r w:rsidR="00610D02">
                <w:rPr>
                  <w:rFonts w:eastAsiaTheme="minorEastAsia"/>
                  <w:color w:val="0070C0"/>
                  <w:lang w:val="en-US" w:eastAsia="zh-CN"/>
                </w:rPr>
                <w:t>have big jump</w:t>
              </w:r>
            </w:ins>
            <w:ins w:id="291" w:author="Apple, Jerry Cui" w:date="2022-01-17T12:12:00Z">
              <w:r w:rsidR="00610D02">
                <w:rPr>
                  <w:rFonts w:eastAsiaTheme="minorEastAsia"/>
                  <w:color w:val="0070C0"/>
                  <w:lang w:val="en-US" w:eastAsia="zh-CN"/>
                </w:rPr>
                <w:t>s</w:t>
              </w:r>
            </w:ins>
            <w:ins w:id="292" w:author="Apple, Jerry Cui" w:date="2022-01-17T12:07:00Z">
              <w:r w:rsidR="00610D02">
                <w:rPr>
                  <w:rFonts w:eastAsiaTheme="minorEastAsia"/>
                  <w:color w:val="0070C0"/>
                  <w:lang w:val="en-US" w:eastAsia="zh-CN"/>
                </w:rPr>
                <w:t xml:space="preserve"> on Tx timing change in the coverage and </w:t>
              </w:r>
            </w:ins>
            <w:ins w:id="293" w:author="Apple, Jerry Cui" w:date="2022-01-17T12:09:00Z">
              <w:r w:rsidR="00610D02">
                <w:rPr>
                  <w:rFonts w:eastAsiaTheme="minorEastAsia"/>
                  <w:color w:val="0070C0"/>
                  <w:lang w:val="en-US" w:eastAsia="zh-CN"/>
                </w:rPr>
                <w:t>network has no idea when those UEs would make such big timing change, and therefore</w:t>
              </w:r>
            </w:ins>
            <w:ins w:id="294" w:author="Apple, Jerry Cui" w:date="2022-01-17T12:10:00Z">
              <w:r w:rsidR="00610D02">
                <w:rPr>
                  <w:rFonts w:eastAsiaTheme="minorEastAsia"/>
                  <w:color w:val="0070C0"/>
                  <w:lang w:val="en-US" w:eastAsia="zh-CN"/>
                </w:rPr>
                <w:t xml:space="preserve"> that </w:t>
              </w:r>
            </w:ins>
            <w:ins w:id="295" w:author="Apple, Jerry Cui" w:date="2022-01-17T12:07:00Z">
              <w:r w:rsidR="00610D02">
                <w:rPr>
                  <w:rFonts w:eastAsiaTheme="minorEastAsia"/>
                  <w:color w:val="0070C0"/>
                  <w:lang w:val="en-US" w:eastAsia="zh-CN"/>
                </w:rPr>
                <w:t xml:space="preserve">would </w:t>
              </w:r>
            </w:ins>
            <w:ins w:id="296" w:author="Apple, Jerry Cui" w:date="2022-01-17T12:08:00Z">
              <w:r w:rsidR="00610D02">
                <w:rPr>
                  <w:rFonts w:eastAsiaTheme="minorEastAsia"/>
                  <w:color w:val="0070C0"/>
                  <w:lang w:val="en-US" w:eastAsia="zh-CN"/>
                </w:rPr>
                <w:t>have quite diverse reception timing</w:t>
              </w:r>
            </w:ins>
            <w:ins w:id="297" w:author="Apple, Jerry Cui" w:date="2022-01-17T12:12:00Z">
              <w:r w:rsidR="00DD6876">
                <w:rPr>
                  <w:rFonts w:eastAsiaTheme="minorEastAsia"/>
                  <w:color w:val="0070C0"/>
                  <w:lang w:val="en-US" w:eastAsia="zh-CN"/>
                </w:rPr>
                <w:t>s</w:t>
              </w:r>
            </w:ins>
            <w:ins w:id="298" w:author="Apple, Jerry Cui" w:date="2022-01-17T12:08:00Z">
              <w:r w:rsidR="00610D02">
                <w:rPr>
                  <w:rFonts w:eastAsiaTheme="minorEastAsia"/>
                  <w:color w:val="0070C0"/>
                  <w:lang w:val="en-US" w:eastAsia="zh-CN"/>
                </w:rPr>
                <w:t xml:space="preserve"> at network reception</w:t>
              </w:r>
            </w:ins>
            <w:ins w:id="299" w:author="Apple, Jerry Cui" w:date="2022-01-17T12:03:00Z">
              <w:r w:rsidR="00C359C8">
                <w:rPr>
                  <w:rFonts w:eastAsiaTheme="minorEastAsia"/>
                  <w:color w:val="0070C0"/>
                  <w:lang w:val="en-US" w:eastAsia="zh-CN"/>
                </w:rPr>
                <w:t xml:space="preserve">) </w:t>
              </w:r>
            </w:ins>
            <w:ins w:id="300" w:author="Apple, Jerry Cui" w:date="2022-01-17T12:10:00Z">
              <w:r w:rsidR="00610D02">
                <w:rPr>
                  <w:rFonts w:eastAsiaTheme="minorEastAsia"/>
                  <w:color w:val="0070C0"/>
                  <w:lang w:val="en-US" w:eastAsia="zh-CN"/>
                </w:rPr>
                <w:t>.</w:t>
              </w:r>
            </w:ins>
          </w:p>
        </w:tc>
      </w:tr>
      <w:tr w:rsidR="006C15C7" w14:paraId="235FDEBA" w14:textId="77777777" w:rsidTr="00A12FED">
        <w:trPr>
          <w:ins w:id="301" w:author="Xiaomi" w:date="2022-01-18T14:08:00Z"/>
        </w:trPr>
        <w:tc>
          <w:tcPr>
            <w:tcW w:w="1236" w:type="dxa"/>
          </w:tcPr>
          <w:p w14:paraId="6E9E9E6D" w14:textId="77918560" w:rsidR="006C15C7" w:rsidRDefault="006C15C7" w:rsidP="006C15C7">
            <w:pPr>
              <w:spacing w:after="120"/>
              <w:rPr>
                <w:ins w:id="302" w:author="Xiaomi" w:date="2022-01-18T14:08:00Z"/>
                <w:rFonts w:eastAsiaTheme="minorEastAsia"/>
                <w:color w:val="0070C0"/>
                <w:lang w:val="en-US" w:eastAsia="zh-CN"/>
              </w:rPr>
            </w:pPr>
            <w:ins w:id="303" w:author="Xiaomi" w:date="2022-01-18T14:0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4B6B4AE" w14:textId="72665715" w:rsidR="006C15C7" w:rsidRDefault="006C15C7" w:rsidP="006C15C7">
            <w:pPr>
              <w:spacing w:after="120"/>
              <w:rPr>
                <w:ins w:id="304" w:author="Xiaomi" w:date="2022-01-18T14:08:00Z"/>
                <w:rFonts w:eastAsia="SimSun"/>
                <w:bCs/>
                <w:iCs/>
                <w:color w:val="0070C0"/>
                <w:szCs w:val="24"/>
                <w:lang w:eastAsia="zh-CN"/>
              </w:rPr>
            </w:pPr>
            <w:ins w:id="305" w:author="Xiaomi" w:date="2022-01-18T14:08:00Z">
              <w:r>
                <w:rPr>
                  <w:rFonts w:eastAsiaTheme="minorEastAsia" w:hint="eastAsia"/>
                  <w:color w:val="0070C0"/>
                  <w:lang w:val="en-US" w:eastAsia="zh-CN"/>
                </w:rPr>
                <w:t>O</w:t>
              </w:r>
              <w:r>
                <w:rPr>
                  <w:rFonts w:eastAsiaTheme="minorEastAsia"/>
                  <w:color w:val="0070C0"/>
                  <w:lang w:val="en-US" w:eastAsia="zh-CN"/>
                </w:rPr>
                <w:t>ption 1, we think the framework of gradual timing adjustment requirement can address the double correction issue</w:t>
              </w:r>
            </w:ins>
            <w:ins w:id="306" w:author="Xiaomi" w:date="2022-01-18T14:09:00Z">
              <w:r>
                <w:rPr>
                  <w:rFonts w:eastAsiaTheme="minorEastAsia"/>
                  <w:color w:val="0070C0"/>
                  <w:lang w:val="en-US" w:eastAsia="zh-CN"/>
                </w:rPr>
                <w:t xml:space="preserve"> with some additional clarifications</w:t>
              </w:r>
            </w:ins>
            <w:ins w:id="307" w:author="Xiaomi" w:date="2022-01-18T14:08:00Z">
              <w:r>
                <w:rPr>
                  <w:rFonts w:eastAsiaTheme="minorEastAsia"/>
                  <w:color w:val="0070C0"/>
                  <w:lang w:val="en-US" w:eastAsia="zh-CN"/>
                </w:rPr>
                <w:t>.</w:t>
              </w:r>
              <w:r w:rsidRPr="00A12FED">
                <w:rPr>
                  <w:rFonts w:eastAsia="SimSun"/>
                  <w:bCs/>
                  <w:iCs/>
                  <w:color w:val="0070C0"/>
                  <w:szCs w:val="24"/>
                  <w:lang w:eastAsia="zh-CN"/>
                </w:rPr>
                <w:t xml:space="preserve"> </w:t>
              </w:r>
              <w:r>
                <w:rPr>
                  <w:rFonts w:eastAsia="SimSun"/>
                  <w:bCs/>
                  <w:iCs/>
                  <w:color w:val="0070C0"/>
                  <w:szCs w:val="24"/>
                  <w:lang w:eastAsia="zh-CN"/>
                </w:rPr>
                <w:t>e.g., the</w:t>
              </w:r>
              <w:r w:rsidRPr="00A12FED">
                <w:rPr>
                  <w:rFonts w:eastAsia="SimSun"/>
                  <w:bCs/>
                  <w:iCs/>
                  <w:color w:val="0070C0"/>
                  <w:szCs w:val="24"/>
                  <w:lang w:eastAsia="zh-CN"/>
                </w:rPr>
                <w:t xml:space="preserve"> </w:t>
              </w:r>
              <w:r>
                <w:rPr>
                  <w:rFonts w:eastAsia="SimSun"/>
                  <w:bCs/>
                  <w:iCs/>
                  <w:color w:val="0070C0"/>
                  <w:szCs w:val="24"/>
                  <w:lang w:eastAsia="zh-CN"/>
                </w:rPr>
                <w:t>timing error due to double correction can</w:t>
              </w:r>
              <w:r w:rsidRPr="00A12FED">
                <w:rPr>
                  <w:rFonts w:eastAsia="SimSun"/>
                  <w:bCs/>
                  <w:iCs/>
                  <w:color w:val="0070C0"/>
                  <w:szCs w:val="24"/>
                  <w:lang w:eastAsia="zh-CN"/>
                </w:rPr>
                <w:t xml:space="preserve"> </w:t>
              </w:r>
              <w:r>
                <w:rPr>
                  <w:rFonts w:eastAsia="SimSun"/>
                  <w:bCs/>
                  <w:iCs/>
                  <w:color w:val="0070C0"/>
                  <w:szCs w:val="24"/>
                  <w:lang w:eastAsia="zh-CN"/>
                </w:rPr>
                <w:t>be</w:t>
              </w:r>
              <w:r w:rsidRPr="00A12FED">
                <w:rPr>
                  <w:rFonts w:eastAsia="SimSun"/>
                  <w:bCs/>
                  <w:iCs/>
                  <w:color w:val="0070C0"/>
                  <w:szCs w:val="24"/>
                  <w:lang w:eastAsia="zh-CN"/>
                </w:rPr>
                <w:t xml:space="preserve"> adjust</w:t>
              </w:r>
              <w:r>
                <w:rPr>
                  <w:rFonts w:eastAsia="SimSun"/>
                  <w:bCs/>
                  <w:iCs/>
                  <w:color w:val="0070C0"/>
                  <w:szCs w:val="24"/>
                  <w:lang w:eastAsia="zh-CN"/>
                </w:rPr>
                <w:t>ed</w:t>
              </w:r>
              <w:r w:rsidRPr="00A12FED">
                <w:rPr>
                  <w:rFonts w:eastAsia="SimSun"/>
                  <w:bCs/>
                  <w:iCs/>
                  <w:color w:val="0070C0"/>
                  <w:szCs w:val="24"/>
                  <w:lang w:eastAsia="zh-CN"/>
                </w:rPr>
                <w:t xml:space="preserve"> </w:t>
              </w:r>
              <w:r>
                <w:rPr>
                  <w:rFonts w:eastAsia="SimSun"/>
                  <w:bCs/>
                  <w:iCs/>
                  <w:color w:val="0070C0"/>
                  <w:szCs w:val="24"/>
                  <w:lang w:eastAsia="zh-CN"/>
                </w:rPr>
                <w:t>according to</w:t>
              </w:r>
              <w:r w:rsidRPr="00A12FED">
                <w:rPr>
                  <w:rFonts w:eastAsia="SimSun"/>
                  <w:bCs/>
                  <w:iCs/>
                  <w:color w:val="0070C0"/>
                  <w:szCs w:val="24"/>
                  <w:lang w:eastAsia="zh-CN"/>
                </w:rPr>
                <w:t xml:space="preserve"> the minimum</w:t>
              </w:r>
              <w:r>
                <w:rPr>
                  <w:rFonts w:eastAsia="SimSun"/>
                  <w:bCs/>
                  <w:iCs/>
                  <w:color w:val="0070C0"/>
                  <w:szCs w:val="24"/>
                  <w:lang w:eastAsia="zh-CN"/>
                </w:rPr>
                <w:t xml:space="preserve"> amount of timing change in one adjustment</w:t>
              </w:r>
              <w:r w:rsidRPr="00A12FED">
                <w:rPr>
                  <w:rFonts w:eastAsia="SimSun"/>
                  <w:bCs/>
                  <w:iCs/>
                  <w:color w:val="0070C0"/>
                  <w:szCs w:val="24"/>
                  <w:lang w:eastAsia="zh-CN"/>
                </w:rPr>
                <w:t xml:space="preserve"> and maximum aggregate adjustment rates.</w:t>
              </w:r>
            </w:ins>
          </w:p>
          <w:p w14:paraId="5630A612" w14:textId="103E33FB" w:rsidR="006C15C7" w:rsidRDefault="006C15C7" w:rsidP="006C15C7">
            <w:pPr>
              <w:spacing w:after="120"/>
              <w:rPr>
                <w:ins w:id="308" w:author="Xiaomi" w:date="2022-01-18T14:08:00Z"/>
                <w:rFonts w:eastAsiaTheme="minorEastAsia"/>
                <w:color w:val="0070C0"/>
                <w:lang w:val="en-US" w:eastAsia="zh-CN"/>
              </w:rPr>
            </w:pPr>
            <w:ins w:id="309" w:author="Xiaomi" w:date="2022-01-18T14:08:00Z">
              <w:r>
                <w:rPr>
                  <w:rFonts w:eastAsia="SimSun"/>
                  <w:bCs/>
                  <w:iCs/>
                  <w:color w:val="0070C0"/>
                  <w:szCs w:val="24"/>
                  <w:lang w:eastAsia="zh-CN"/>
                </w:rPr>
                <w:t>If option 2 is used, the Te requirement is applied to every UL transmission occasion which will introduce the new UE behaviour and test case design.</w:t>
              </w:r>
            </w:ins>
          </w:p>
        </w:tc>
      </w:tr>
      <w:tr w:rsidR="004711CF" w14:paraId="1853BEC5" w14:textId="77777777" w:rsidTr="00A12FED">
        <w:trPr>
          <w:ins w:id="310" w:author="Hsuanli Lin (林烜立)" w:date="2022-01-18T15:50:00Z"/>
        </w:trPr>
        <w:tc>
          <w:tcPr>
            <w:tcW w:w="1236" w:type="dxa"/>
          </w:tcPr>
          <w:p w14:paraId="7628ECFD" w14:textId="06FD6905" w:rsidR="004711CF" w:rsidRDefault="004711CF" w:rsidP="004711CF">
            <w:pPr>
              <w:spacing w:after="120"/>
              <w:rPr>
                <w:ins w:id="311" w:author="Hsuanli Lin (林烜立)" w:date="2022-01-18T15:50:00Z"/>
                <w:rFonts w:eastAsiaTheme="minorEastAsia"/>
                <w:color w:val="0070C0"/>
                <w:lang w:val="en-US" w:eastAsia="zh-CN"/>
              </w:rPr>
            </w:pPr>
            <w:ins w:id="312" w:author="Hsuanli Lin (林烜立)" w:date="2022-01-18T15:50:00Z">
              <w:r>
                <w:rPr>
                  <w:rFonts w:eastAsiaTheme="minorEastAsia"/>
                  <w:color w:val="0070C0"/>
                  <w:lang w:val="en-US" w:eastAsia="zh-CN"/>
                </w:rPr>
                <w:t>MTK</w:t>
              </w:r>
            </w:ins>
          </w:p>
        </w:tc>
        <w:tc>
          <w:tcPr>
            <w:tcW w:w="8395" w:type="dxa"/>
          </w:tcPr>
          <w:p w14:paraId="6A662E7B" w14:textId="18CD891D" w:rsidR="00925977" w:rsidRPr="00925977" w:rsidRDefault="00925977" w:rsidP="004711CF">
            <w:pPr>
              <w:spacing w:after="120"/>
              <w:rPr>
                <w:ins w:id="313" w:author="Hsuanli Lin (林烜立)" w:date="2022-01-18T15:51:00Z"/>
                <w:rFonts w:eastAsiaTheme="minorEastAsia"/>
                <w:color w:val="0070C0"/>
                <w:lang w:val="en-US" w:eastAsia="zh-CN"/>
              </w:rPr>
            </w:pPr>
            <w:ins w:id="314" w:author="Hsuanli Lin (林烜立)" w:date="2022-01-18T15:51:00Z">
              <w:r w:rsidRPr="00925977">
                <w:rPr>
                  <w:rFonts w:eastAsiaTheme="minorEastAsia"/>
                  <w:color w:val="0070C0"/>
                  <w:lang w:val="en-US" w:eastAsia="zh-CN"/>
                  <w:rPrChange w:id="315" w:author="Hsuanli Lin (林烜立)" w:date="2022-01-18T15:52:00Z">
                    <w:rPr>
                      <w:rFonts w:ascii="PMingLiU" w:eastAsia="PMingLiU" w:hAnsi="PMingLiU"/>
                      <w:color w:val="0070C0"/>
                      <w:lang w:val="en-US" w:eastAsia="zh-TW"/>
                    </w:rPr>
                  </w:rPrChange>
                </w:rPr>
                <w:t xml:space="preserve">Disagree with Option 1 on the </w:t>
              </w:r>
            </w:ins>
            <w:ins w:id="316" w:author="Hsuanli Lin (林烜立)" w:date="2022-01-18T15:52:00Z">
              <w:r w:rsidRPr="00925977">
                <w:rPr>
                  <w:rFonts w:eastAsiaTheme="minorEastAsia"/>
                  <w:color w:val="0070C0"/>
                  <w:lang w:val="en-US" w:eastAsia="zh-CN"/>
                  <w:rPrChange w:id="317" w:author="Hsuanli Lin (林烜立)" w:date="2022-01-18T15:52:00Z">
                    <w:rPr>
                      <w:rFonts w:ascii="PMingLiU" w:eastAsia="PMingLiU" w:hAnsi="PMingLiU"/>
                      <w:color w:val="0070C0"/>
                      <w:lang w:val="en-US" w:eastAsia="zh-TW"/>
                    </w:rPr>
                  </w:rPrChange>
                </w:rPr>
                <w:t>“</w:t>
              </w:r>
            </w:ins>
            <w:ins w:id="318" w:author="Hsuanli Lin (林烜立)" w:date="2022-01-18T15:51:00Z">
              <w:r w:rsidRPr="00925977">
                <w:rPr>
                  <w:rFonts w:eastAsiaTheme="minorEastAsia"/>
                  <w:color w:val="0070C0"/>
                  <w:lang w:val="en-US" w:eastAsia="zh-CN"/>
                  <w:rPrChange w:id="319" w:author="Hsuanli Lin (林烜立)" w:date="2022-01-18T15:52:00Z">
                    <w:rPr>
                      <w:rFonts w:ascii="PMingLiU" w:eastAsia="PMingLiU" w:hAnsi="PMingLiU"/>
                      <w:color w:val="0070C0"/>
                      <w:lang w:val="en-US" w:eastAsia="zh-TW"/>
                    </w:rPr>
                  </w:rPrChange>
                </w:rPr>
                <w:t>requirement regulates the maximum amount of UE specific TA change</w:t>
              </w:r>
            </w:ins>
            <w:ins w:id="320" w:author="Hsuanli Lin (林烜立)" w:date="2022-01-18T15:52:00Z">
              <w:r>
                <w:rPr>
                  <w:rFonts w:eastAsiaTheme="minorEastAsia"/>
                  <w:color w:val="0070C0"/>
                  <w:lang w:val="en-US" w:eastAsia="zh-CN"/>
                </w:rPr>
                <w:t xml:space="preserve">” at this moment, more discussion is needed. </w:t>
              </w:r>
            </w:ins>
          </w:p>
          <w:p w14:paraId="42B2A2EF" w14:textId="77777777" w:rsidR="004711CF" w:rsidRDefault="004711CF" w:rsidP="004711CF">
            <w:pPr>
              <w:spacing w:after="120"/>
              <w:rPr>
                <w:ins w:id="321" w:author="Hsuanli Lin (林烜立)" w:date="2022-01-18T15:50:00Z"/>
                <w:rFonts w:eastAsiaTheme="minorEastAsia"/>
                <w:color w:val="0070C0"/>
                <w:lang w:val="en-US" w:eastAsia="zh-CN"/>
              </w:rPr>
            </w:pPr>
            <w:ins w:id="322" w:author="Hsuanli Lin (林烜立)" w:date="2022-01-18T15:50:00Z">
              <w:r>
                <w:rPr>
                  <w:rFonts w:eastAsiaTheme="minorEastAsia"/>
                  <w:color w:val="0070C0"/>
                  <w:lang w:val="en-US" w:eastAsia="zh-CN"/>
                </w:rPr>
                <w:t>We can agree with Option 2 and Option 3 are aligned to support the “</w:t>
              </w:r>
              <w:r w:rsidRPr="00A12FED">
                <w:rPr>
                  <w:rFonts w:eastAsia="SimSun"/>
                  <w:bCs/>
                  <w:i/>
                  <w:iCs/>
                  <w:color w:val="0070C0"/>
                  <w:szCs w:val="24"/>
                  <w:lang w:eastAsia="zh-CN"/>
                </w:rPr>
                <w:t>replace</w:t>
              </w:r>
              <w:r>
                <w:rPr>
                  <w:rFonts w:eastAsia="SimSun"/>
                  <w:bCs/>
                  <w:i/>
                  <w:iCs/>
                  <w:color w:val="0070C0"/>
                  <w:szCs w:val="24"/>
                  <w:lang w:eastAsia="zh-CN"/>
                </w:rPr>
                <w:t xml:space="preserve">” </w:t>
              </w:r>
              <w:r w:rsidRPr="00871AA4">
                <w:rPr>
                  <w:bCs/>
                  <w:iCs/>
                  <w:color w:val="0070C0"/>
                  <w:szCs w:val="24"/>
                  <w:lang w:eastAsia="zh-CN"/>
                </w:rPr>
                <w:t>proposal.</w:t>
              </w:r>
            </w:ins>
          </w:p>
          <w:p w14:paraId="5A21748D" w14:textId="77777777" w:rsidR="004711CF" w:rsidRDefault="004711CF" w:rsidP="004711CF">
            <w:pPr>
              <w:spacing w:after="120"/>
              <w:rPr>
                <w:ins w:id="323" w:author="Hsuanli Lin (林烜立)" w:date="2022-01-18T15:50:00Z"/>
                <w:rFonts w:eastAsiaTheme="minorEastAsia"/>
                <w:color w:val="0070C0"/>
                <w:lang w:val="en-US" w:eastAsia="zh-CN"/>
              </w:rPr>
            </w:pPr>
            <w:ins w:id="324" w:author="Hsuanli Lin (林烜立)" w:date="2022-01-18T15:50:00Z">
              <w:r>
                <w:rPr>
                  <w:rFonts w:eastAsiaTheme="minorEastAsia"/>
                  <w:color w:val="0070C0"/>
                  <w:lang w:val="en-US" w:eastAsia="zh-CN"/>
                </w:rPr>
                <w:t>We can also agree to “</w:t>
              </w:r>
              <w:r w:rsidRPr="00871AA4">
                <w:rPr>
                  <w:rFonts w:eastAsiaTheme="minorEastAsia"/>
                  <w:i/>
                  <w:color w:val="0070C0"/>
                  <w:lang w:val="en-US" w:eastAsia="zh-CN"/>
                </w:rPr>
                <w:t>revise</w:t>
              </w:r>
              <w:r>
                <w:rPr>
                  <w:rFonts w:eastAsiaTheme="minorEastAsia"/>
                  <w:color w:val="0070C0"/>
                  <w:lang w:val="en-US" w:eastAsia="zh-CN"/>
                </w:rPr>
                <w:t xml:space="preserve">” the use gradual timing adjustment framework, as the reference timing needs to be modified. </w:t>
              </w:r>
            </w:ins>
          </w:p>
          <w:p w14:paraId="1B188FDD" w14:textId="50813B3C" w:rsidR="004711CF" w:rsidRDefault="004711CF" w:rsidP="004711CF">
            <w:pPr>
              <w:spacing w:after="120"/>
              <w:rPr>
                <w:ins w:id="325" w:author="Hsuanli Lin (林烜立)" w:date="2022-01-18T15:50:00Z"/>
                <w:rFonts w:eastAsiaTheme="minorEastAsia"/>
                <w:color w:val="0070C0"/>
                <w:lang w:val="en-US" w:eastAsia="zh-CN"/>
              </w:rPr>
            </w:pPr>
            <w:ins w:id="326" w:author="Hsuanli Lin (林烜立)" w:date="2022-01-18T15:50:00Z">
              <w:r>
                <w:rPr>
                  <w:rFonts w:eastAsiaTheme="minorEastAsia"/>
                  <w:color w:val="0070C0"/>
                  <w:lang w:val="en-US" w:eastAsia="zh-CN"/>
                </w:rPr>
                <w:t xml:space="preserve">We oppose dramatically increase Tp/Tq for </w:t>
              </w:r>
              <w:r w:rsidRPr="004A26BE">
                <w:rPr>
                  <w:rFonts w:eastAsiaTheme="minorEastAsia"/>
                  <w:color w:val="0070C0"/>
                  <w:lang w:val="en-US" w:eastAsia="zh-CN"/>
                </w:rPr>
                <w:t>NTN timing drift,</w:t>
              </w:r>
              <w:r>
                <w:rPr>
                  <w:rFonts w:eastAsiaTheme="minorEastAsia"/>
                  <w:color w:val="0070C0"/>
                  <w:lang w:val="en-US" w:eastAsia="zh-CN"/>
                </w:rPr>
                <w:t xml:space="preserve"> as it means UE would need to cope with a sudden big downlink timing jump, which is not the correct requirement.</w:t>
              </w:r>
            </w:ins>
          </w:p>
        </w:tc>
      </w:tr>
      <w:tr w:rsidR="00A67FA8" w14:paraId="20992427" w14:textId="77777777" w:rsidTr="00A12FED">
        <w:trPr>
          <w:ins w:id="327" w:author="CMCC-shiyuan" w:date="2022-01-18T19:12:00Z"/>
        </w:trPr>
        <w:tc>
          <w:tcPr>
            <w:tcW w:w="1236" w:type="dxa"/>
          </w:tcPr>
          <w:p w14:paraId="3AE969EF" w14:textId="6994C40C" w:rsidR="00A67FA8" w:rsidRDefault="00A67FA8" w:rsidP="004711CF">
            <w:pPr>
              <w:spacing w:after="120"/>
              <w:rPr>
                <w:ins w:id="328" w:author="CMCC-shiyuan" w:date="2022-01-18T19:12:00Z"/>
                <w:rFonts w:eastAsiaTheme="minorEastAsia"/>
                <w:color w:val="0070C0"/>
                <w:lang w:val="en-US" w:eastAsia="zh-CN"/>
              </w:rPr>
            </w:pPr>
            <w:ins w:id="329" w:author="CMCC-shiyuan" w:date="2022-01-18T19:1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91D4B0" w14:textId="2FEBAF03" w:rsidR="00A67FA8" w:rsidRPr="00A67FA8" w:rsidRDefault="00A67FA8" w:rsidP="004711CF">
            <w:pPr>
              <w:spacing w:after="120"/>
              <w:rPr>
                <w:ins w:id="330" w:author="CMCC-shiyuan" w:date="2022-01-18T19:12:00Z"/>
                <w:rFonts w:eastAsiaTheme="minorEastAsia"/>
                <w:color w:val="0070C0"/>
                <w:lang w:val="en-US" w:eastAsia="zh-CN"/>
              </w:rPr>
            </w:pPr>
            <w:ins w:id="331" w:author="CMCC-shiyuan" w:date="2022-01-18T19:12:00Z">
              <w:r>
                <w:rPr>
                  <w:rFonts w:eastAsiaTheme="minorEastAsia" w:hint="eastAsia"/>
                  <w:color w:val="0070C0"/>
                  <w:lang w:val="en-US" w:eastAsia="zh-CN"/>
                </w:rPr>
                <w:t>F</w:t>
              </w:r>
              <w:r>
                <w:rPr>
                  <w:rFonts w:eastAsiaTheme="minorEastAsia"/>
                  <w:color w:val="0070C0"/>
                  <w:lang w:val="en-US" w:eastAsia="zh-CN"/>
                </w:rPr>
                <w:t xml:space="preserve">rom technically perspective, we think </w:t>
              </w:r>
            </w:ins>
            <w:ins w:id="332" w:author="CMCC-shiyuan" w:date="2022-01-18T19:13:00Z">
              <w:r w:rsidR="00C023DE">
                <w:rPr>
                  <w:rFonts w:eastAsiaTheme="minorEastAsia"/>
                  <w:color w:val="0070C0"/>
                  <w:lang w:val="en-US" w:eastAsia="zh-CN"/>
                </w:rPr>
                <w:t xml:space="preserve">both </w:t>
              </w:r>
            </w:ins>
            <w:ins w:id="333" w:author="CMCC-shiyuan" w:date="2022-01-18T19:14:00Z">
              <w:r w:rsidR="00C023DE">
                <w:rPr>
                  <w:rFonts w:eastAsiaTheme="minorEastAsia"/>
                  <w:color w:val="0070C0"/>
                  <w:lang w:val="en-US" w:eastAsia="zh-CN"/>
                </w:rPr>
                <w:t>“updated gradual timing adjustment requ</w:t>
              </w:r>
            </w:ins>
            <w:ins w:id="334" w:author="CMCC-shiyuan" w:date="2022-01-18T19:15:00Z">
              <w:r w:rsidR="00C023DE">
                <w:rPr>
                  <w:rFonts w:eastAsiaTheme="minorEastAsia"/>
                  <w:color w:val="0070C0"/>
                  <w:lang w:val="en-US" w:eastAsia="zh-CN"/>
                </w:rPr>
                <w:t>irements</w:t>
              </w:r>
            </w:ins>
            <w:ins w:id="335" w:author="CMCC-shiyuan" w:date="2022-01-18T19:14:00Z">
              <w:r w:rsidR="00C023DE">
                <w:rPr>
                  <w:rFonts w:eastAsiaTheme="minorEastAsia"/>
                  <w:color w:val="0070C0"/>
                  <w:lang w:val="en-US" w:eastAsia="zh-CN"/>
                </w:rPr>
                <w:t>”</w:t>
              </w:r>
            </w:ins>
            <w:ins w:id="336" w:author="CMCC-shiyuan" w:date="2022-01-18T19:15:00Z">
              <w:r w:rsidR="00C023DE">
                <w:rPr>
                  <w:rFonts w:eastAsiaTheme="minorEastAsia"/>
                  <w:color w:val="0070C0"/>
                  <w:lang w:val="en-US" w:eastAsia="zh-CN"/>
                </w:rPr>
                <w:t xml:space="preserve"> and “apply Te_NTN to subsequent transmission” can address the double correction issue. </w:t>
              </w:r>
            </w:ins>
            <w:ins w:id="337" w:author="CMCC-shiyuan" w:date="2022-01-18T19:16:00Z">
              <w:r w:rsidR="00C023DE">
                <w:rPr>
                  <w:rFonts w:eastAsiaTheme="minorEastAsia"/>
                  <w:color w:val="0070C0"/>
                  <w:lang w:val="en-US" w:eastAsia="zh-CN"/>
                </w:rPr>
                <w:t>We also agree that the framework of gradual timing adjustment is important for UE as stated by Apple and Xiaomi. Therefore</w:t>
              </w:r>
            </w:ins>
            <w:ins w:id="338" w:author="CMCC-shiyuan" w:date="2022-01-18T19:17:00Z">
              <w:r w:rsidR="00C023DE">
                <w:rPr>
                  <w:rFonts w:eastAsiaTheme="minorEastAsia"/>
                  <w:color w:val="0070C0"/>
                  <w:lang w:val="en-US" w:eastAsia="zh-CN"/>
                </w:rPr>
                <w:t>, the method “updated gradual timing adjustment requirements” is slightly preferred by us.</w:t>
              </w:r>
            </w:ins>
          </w:p>
        </w:tc>
      </w:tr>
      <w:tr w:rsidR="00EF6A71" w14:paraId="50DB5854" w14:textId="77777777" w:rsidTr="00A12FED">
        <w:trPr>
          <w:ins w:id="339" w:author="JY Hwang" w:date="2022-01-18T21:13:00Z"/>
        </w:trPr>
        <w:tc>
          <w:tcPr>
            <w:tcW w:w="1236" w:type="dxa"/>
          </w:tcPr>
          <w:p w14:paraId="3BA8B83A" w14:textId="09D87193" w:rsidR="00EF6A71" w:rsidRPr="00EF6A71" w:rsidRDefault="00EF6A71" w:rsidP="004711CF">
            <w:pPr>
              <w:spacing w:after="120"/>
              <w:rPr>
                <w:ins w:id="340" w:author="JY Hwang" w:date="2022-01-18T21:13:00Z"/>
                <w:rFonts w:eastAsia="맑은 고딕" w:hint="eastAsia"/>
                <w:color w:val="0070C0"/>
                <w:lang w:val="en-US" w:eastAsia="ko-KR"/>
              </w:rPr>
            </w:pPr>
            <w:ins w:id="341" w:author="JY Hwang" w:date="2022-01-18T21:13:00Z">
              <w:r>
                <w:rPr>
                  <w:rFonts w:eastAsia="맑은 고딕" w:hint="eastAsia"/>
                  <w:color w:val="0070C0"/>
                  <w:lang w:val="en-US" w:eastAsia="ko-KR"/>
                </w:rPr>
                <w:t>LGE</w:t>
              </w:r>
            </w:ins>
          </w:p>
        </w:tc>
        <w:tc>
          <w:tcPr>
            <w:tcW w:w="8395" w:type="dxa"/>
          </w:tcPr>
          <w:p w14:paraId="52B04F34" w14:textId="41FAFDB4" w:rsidR="00EF6A71" w:rsidRDefault="00EF6A71" w:rsidP="00EF6A71">
            <w:pPr>
              <w:spacing w:after="120"/>
              <w:rPr>
                <w:ins w:id="342" w:author="JY Hwang" w:date="2022-01-18T21:13:00Z"/>
                <w:rFonts w:eastAsiaTheme="minorEastAsia" w:hint="eastAsia"/>
                <w:color w:val="0070C0"/>
                <w:lang w:val="en-US" w:eastAsia="zh-CN"/>
              </w:rPr>
            </w:pPr>
            <w:ins w:id="343" w:author="JY Hwang" w:date="2022-01-18T21:13:00Z">
              <w:r w:rsidRPr="00EF6A71">
                <w:rPr>
                  <w:rFonts w:eastAsiaTheme="minorEastAsia"/>
                  <w:color w:val="0070C0"/>
                  <w:lang w:val="en-US" w:eastAsia="zh-CN"/>
                </w:rPr>
                <w:t xml:space="preserve">We support “RAN4 to replace gradual timing adjustment requirement with NTN UE initial timing accuracy requirement, i.e. NTN UE initial timing accuracy requirement applies to all UL </w:t>
              </w:r>
              <w:r w:rsidRPr="00EF6A71">
                <w:rPr>
                  <w:rFonts w:eastAsiaTheme="minorEastAsia"/>
                  <w:color w:val="0070C0"/>
                  <w:lang w:val="en-US" w:eastAsia="zh-CN"/>
                </w:rPr>
                <w:lastRenderedPageBreak/>
                <w:t xml:space="preserve">transmissions” </w:t>
              </w:r>
            </w:ins>
            <w:ins w:id="344" w:author="JY Hwang" w:date="2022-01-18T21:14:00Z">
              <w:r>
                <w:rPr>
                  <w:rFonts w:eastAsiaTheme="minorEastAsia"/>
                  <w:color w:val="0070C0"/>
                  <w:lang w:val="en-US" w:eastAsia="zh-CN"/>
                </w:rPr>
                <w:t xml:space="preserve">as option 3. </w:t>
              </w:r>
            </w:ins>
            <w:ins w:id="345" w:author="JY Hwang" w:date="2022-01-18T21:13:00Z">
              <w:r w:rsidRPr="00EF6A71">
                <w:rPr>
                  <w:rFonts w:eastAsiaTheme="minorEastAsia"/>
                  <w:color w:val="0070C0"/>
                  <w:lang w:val="en-US" w:eastAsia="zh-CN"/>
                </w:rPr>
                <w:t>In NTN, it is unclear using gradual timing adjustment to handle double correction issue since it might be difficult to have consistency between calculated close-loop TA and the last applied UE specific TA (or open-loop TA).</w:t>
              </w:r>
            </w:ins>
          </w:p>
        </w:tc>
      </w:tr>
    </w:tbl>
    <w:p w14:paraId="74AD4493" w14:textId="4BC48498" w:rsidR="00A12FED" w:rsidRPr="00376257" w:rsidRDefault="00A12FED" w:rsidP="00C909DB">
      <w:pPr>
        <w:rPr>
          <w:rFonts w:eastAsia="맑은 고딕"/>
          <w:b/>
          <w:color w:val="0070C0"/>
          <w:u w:val="single"/>
          <w:lang w:eastAsia="ko-KR"/>
        </w:rPr>
      </w:pPr>
    </w:p>
    <w:p w14:paraId="3162636A" w14:textId="24FE598A" w:rsidR="00261894" w:rsidRPr="00261894" w:rsidRDefault="00261894" w:rsidP="00C909DB">
      <w:pPr>
        <w:pStyle w:val="3"/>
        <w:rPr>
          <w:sz w:val="24"/>
          <w:szCs w:val="16"/>
        </w:rPr>
      </w:pPr>
      <w:r>
        <w:rPr>
          <w:sz w:val="24"/>
          <w:szCs w:val="16"/>
        </w:rPr>
        <w:t>Gradual timing adjustment requirements</w:t>
      </w:r>
    </w:p>
    <w:p w14:paraId="458D07E1" w14:textId="022AA75A" w:rsidR="00BC2994" w:rsidRPr="00655B15" w:rsidRDefault="00BC2994" w:rsidP="00BC2994">
      <w:pPr>
        <w:rPr>
          <w:b/>
          <w:color w:val="0070C0"/>
          <w:u w:val="single"/>
          <w:lang w:eastAsia="ko-KR"/>
        </w:rPr>
      </w:pPr>
      <w:r>
        <w:rPr>
          <w:b/>
          <w:color w:val="0070C0"/>
          <w:u w:val="single"/>
          <w:lang w:eastAsia="ko-KR"/>
        </w:rPr>
        <w:t>Issue 2-</w:t>
      </w:r>
      <w:r w:rsidR="00FC4F1D">
        <w:rPr>
          <w:b/>
          <w:color w:val="0070C0"/>
          <w:u w:val="single"/>
          <w:lang w:eastAsia="ko-KR"/>
        </w:rPr>
        <w:t>4</w:t>
      </w:r>
      <w:r w:rsidRPr="00835808">
        <w:rPr>
          <w:b/>
          <w:color w:val="0070C0"/>
          <w:u w:val="single"/>
          <w:lang w:eastAsia="ko-KR"/>
        </w:rPr>
        <w:t>-</w:t>
      </w:r>
      <w:r w:rsidR="00261894">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Pr>
          <w:b/>
          <w:color w:val="0070C0"/>
          <w:u w:val="single"/>
          <w:lang w:eastAsia="ko-KR"/>
        </w:rPr>
        <w:t>The principle</w:t>
      </w:r>
      <w:r w:rsidRPr="00655B15">
        <w:rPr>
          <w:b/>
          <w:color w:val="0070C0"/>
          <w:u w:val="single"/>
          <w:lang w:eastAsia="ko-KR"/>
        </w:rPr>
        <w:t xml:space="preserve"> for </w:t>
      </w:r>
      <w:r>
        <w:rPr>
          <w:b/>
          <w:color w:val="0070C0"/>
          <w:u w:val="single"/>
          <w:lang w:eastAsia="ko-KR"/>
        </w:rPr>
        <w:t>gradual timing adjustment.</w:t>
      </w:r>
    </w:p>
    <w:p w14:paraId="4E742D49" w14:textId="437E6CA0" w:rsidR="00BC2994" w:rsidRDefault="00BC2994"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FA1DC7">
        <w:rPr>
          <w:rFonts w:eastAsia="SimSun"/>
          <w:color w:val="0070C0"/>
          <w:szCs w:val="24"/>
          <w:lang w:eastAsia="zh-CN"/>
        </w:rPr>
        <w:t xml:space="preserve">ption </w:t>
      </w:r>
      <w:r w:rsidR="009858B8">
        <w:rPr>
          <w:rFonts w:eastAsia="SimSun"/>
          <w:color w:val="0070C0"/>
          <w:szCs w:val="24"/>
          <w:lang w:eastAsia="zh-CN"/>
        </w:rPr>
        <w:t>1</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(Apple)</w:t>
      </w:r>
    </w:p>
    <w:p w14:paraId="05811EE5" w14:textId="6D59AF0B" w:rsidR="001D0422" w:rsidRPr="00FA1DC7" w:rsidRDefault="001D0422" w:rsidP="00C4629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1D0422">
        <w:rPr>
          <w:rFonts w:eastAsia="SimSun"/>
          <w:bCs/>
          <w:iCs/>
          <w:color w:val="0070C0"/>
          <w:szCs w:val="24"/>
          <w:lang w:eastAsia="zh-CN"/>
        </w:rPr>
        <w:t>Relax the requirement accordingly to accommodate the timing change/drift, i.e. updating Tq, Tp, and/or the rate</w:t>
      </w:r>
    </w:p>
    <w:p w14:paraId="249D3B60" w14:textId="42964B97" w:rsidR="00FA1DC7" w:rsidRPr="00FA1DC7" w:rsidRDefault="00FA1DC7" w:rsidP="00FA1DC7">
      <w:pPr>
        <w:pStyle w:val="afe"/>
        <w:numPr>
          <w:ilvl w:val="1"/>
          <w:numId w:val="1"/>
        </w:numPr>
        <w:ind w:firstLineChars="0"/>
        <w:rPr>
          <w:rFonts w:eastAsia="SimSun"/>
          <w:color w:val="0070C0"/>
          <w:szCs w:val="24"/>
          <w:lang w:eastAsia="zh-CN"/>
        </w:rPr>
      </w:pPr>
      <w:r w:rsidRPr="00FA1DC7">
        <w:rPr>
          <w:rFonts w:eastAsia="SimSun"/>
          <w:color w:val="0070C0"/>
          <w:szCs w:val="24"/>
          <w:lang w:eastAsia="zh-CN"/>
        </w:rPr>
        <w:t>NTN UE is required to adjust its UL timing towards updated UE specific TA and DL timing gradually, according to minimum and maximum aggregate adjustment rate requirements</w:t>
      </w:r>
    </w:p>
    <w:p w14:paraId="2396EAF0" w14:textId="37FF5324" w:rsidR="00BC2994" w:rsidRPr="00BC2994" w:rsidRDefault="00BC2994" w:rsidP="00C4629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BC2994">
        <w:rPr>
          <w:rFonts w:eastAsia="SimSun"/>
          <w:color w:val="0070C0"/>
          <w:szCs w:val="24"/>
          <w:lang w:eastAsia="zh-CN"/>
        </w:rPr>
        <w:t>the design principle for</w:t>
      </w:r>
      <w:r w:rsidR="00FA1DC7" w:rsidRPr="00FA1DC7">
        <w:rPr>
          <w:rFonts w:eastAsia="SimSun"/>
          <w:color w:val="0070C0"/>
          <w:szCs w:val="24"/>
          <w:lang w:eastAsia="zh-CN"/>
        </w:rPr>
        <w:t xml:space="preserve"> Tq/Tp</w:t>
      </w:r>
      <w:r w:rsidRPr="00BC2994">
        <w:rPr>
          <w:rFonts w:eastAsia="SimSun"/>
          <w:color w:val="0070C0"/>
          <w:szCs w:val="24"/>
          <w:lang w:eastAsia="zh-CN"/>
        </w:rPr>
        <w:t xml:space="preserve"> is:</w:t>
      </w:r>
    </w:p>
    <w:p w14:paraId="1E22E620" w14:textId="3BE31186" w:rsidR="00FA1DC7" w:rsidRDefault="00BC2994" w:rsidP="00FA1DC7">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sidR="00FA1DC7">
        <w:rPr>
          <w:rFonts w:hint="eastAsia"/>
          <w:b/>
          <w:color w:val="0070C0"/>
          <w:szCs w:val="24"/>
          <w:lang w:eastAsia="zh-CN"/>
        </w:rPr>
        <w:t>,</w:t>
      </w:r>
    </w:p>
    <w:p w14:paraId="6FBFB32E" w14:textId="5878DBF0" w:rsidR="00BC2994" w:rsidRPr="00BC2994" w:rsidRDefault="00FA1DC7" w:rsidP="00FA1DC7">
      <w:pPr>
        <w:spacing w:after="120"/>
        <w:ind w:left="1420" w:firstLine="284"/>
        <w:rPr>
          <w:color w:val="0070C0"/>
          <w:szCs w:val="24"/>
          <w:lang w:eastAsia="zh-CN"/>
        </w:rPr>
      </w:pPr>
      <w:r>
        <w:rPr>
          <w:b/>
          <w:color w:val="0070C0"/>
          <w:szCs w:val="24"/>
          <w:lang w:eastAsia="zh-CN"/>
        </w:rPr>
        <w:t xml:space="preserve">Where, </w:t>
      </w:r>
      <w:r w:rsidRPr="00FA1DC7">
        <w:rPr>
          <w:b/>
          <w:color w:val="0070C0"/>
          <w:szCs w:val="24"/>
          <w:lang w:eastAsia="zh-CN"/>
        </w:rPr>
        <w:t>T</w:t>
      </w:r>
      <w:r w:rsidRPr="00C00D33">
        <w:rPr>
          <w:b/>
          <w:color w:val="0070C0"/>
          <w:szCs w:val="24"/>
          <w:vertAlign w:val="subscript"/>
          <w:lang w:eastAsia="zh-CN"/>
        </w:rPr>
        <w:t>q_NTN</w:t>
      </w:r>
      <w:r w:rsidRPr="00FA1DC7">
        <w:rPr>
          <w:b/>
          <w:color w:val="0070C0"/>
          <w:szCs w:val="24"/>
          <w:lang w:eastAsia="zh-CN"/>
        </w:rPr>
        <w:t>= T</w:t>
      </w:r>
      <w:r w:rsidRPr="00C00D33">
        <w:rPr>
          <w:b/>
          <w:color w:val="0070C0"/>
          <w:szCs w:val="24"/>
          <w:vertAlign w:val="subscript"/>
          <w:lang w:eastAsia="zh-CN"/>
        </w:rPr>
        <w:t>p_NTN</w:t>
      </w:r>
    </w:p>
    <w:p w14:paraId="7A11CE8A" w14:textId="3D4141B6" w:rsidR="00B446EA" w:rsidRDefault="00B446EA" w:rsidP="00B446E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(Xiaomi)</w:t>
      </w:r>
    </w:p>
    <w:p w14:paraId="5E19158F" w14:textId="5E86DF1E" w:rsidR="00B446EA" w:rsidRPr="00B446EA" w:rsidRDefault="00186895" w:rsidP="00186895">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sidRPr="00186895">
        <w:rPr>
          <w:rFonts w:eastAsia="SimSun"/>
          <w:bCs/>
          <w:iCs/>
          <w:color w:val="0070C0"/>
          <w:szCs w:val="24"/>
          <w:lang w:eastAsia="zh-CN"/>
        </w:rPr>
        <w:t xml:space="preserve">RAN4 is to define one single set of gradual timing adjustment requirements to incorporate the legacy downlink timing </w:t>
      </w:r>
      <w:r>
        <w:rPr>
          <w:rFonts w:eastAsia="SimSun"/>
          <w:bCs/>
          <w:iCs/>
          <w:color w:val="0070C0"/>
          <w:szCs w:val="24"/>
          <w:lang w:eastAsia="zh-CN"/>
        </w:rPr>
        <w:t>drift and UE specific TA change</w:t>
      </w:r>
      <w:r w:rsidR="00B446EA" w:rsidRPr="009858B8">
        <w:rPr>
          <w:rFonts w:eastAsia="SimSun"/>
          <w:bCs/>
          <w:iCs/>
          <w:color w:val="0070C0"/>
          <w:szCs w:val="24"/>
          <w:lang w:eastAsia="zh-CN"/>
        </w:rPr>
        <w:t>.</w:t>
      </w:r>
    </w:p>
    <w:p w14:paraId="2004D364" w14:textId="25CCBD20" w:rsidR="002D55B0" w:rsidRDefault="002D55B0" w:rsidP="002D55B0">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w:t>
      </w:r>
      <w:r w:rsidRPr="002219DE">
        <w:rPr>
          <w:rFonts w:eastAsia="SimSun"/>
          <w:color w:val="0070C0"/>
          <w:szCs w:val="24"/>
          <w:lang w:eastAsia="zh-CN"/>
        </w:rPr>
        <w:t xml:space="preserve"> </w:t>
      </w:r>
      <w:r>
        <w:rPr>
          <w:rFonts w:eastAsia="SimSun"/>
          <w:color w:val="0070C0"/>
          <w:szCs w:val="24"/>
          <w:lang w:eastAsia="zh-CN"/>
        </w:rPr>
        <w:t>(Intel)</w:t>
      </w:r>
    </w:p>
    <w:p w14:paraId="3F97076E" w14:textId="1FEC0588" w:rsidR="002D55B0" w:rsidRDefault="002D55B0" w:rsidP="002D55B0">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sidRPr="002D55B0">
        <w:rPr>
          <w:rFonts w:eastAsia="SimSun"/>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w:t>
      </w:r>
      <w:r>
        <w:rPr>
          <w:rFonts w:eastAsia="SimSun"/>
          <w:bCs/>
          <w:iCs/>
          <w:color w:val="0070C0"/>
          <w:szCs w:val="24"/>
          <w:lang w:eastAsia="zh-CN"/>
        </w:rPr>
        <w:t>imum aggregate adjustment rates</w:t>
      </w:r>
      <w:r w:rsidRPr="009858B8">
        <w:rPr>
          <w:rFonts w:eastAsia="SimSun"/>
          <w:bCs/>
          <w:iCs/>
          <w:color w:val="0070C0"/>
          <w:szCs w:val="24"/>
          <w:lang w:eastAsia="zh-CN"/>
        </w:rPr>
        <w:t>.</w:t>
      </w:r>
    </w:p>
    <w:p w14:paraId="3C9CF10C" w14:textId="61149581" w:rsidR="002D55B0" w:rsidRPr="002D55B0" w:rsidRDefault="002D55B0" w:rsidP="002D55B0">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sidRPr="002D55B0">
        <w:rPr>
          <w:rFonts w:eastAsia="SimSun"/>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200221AE" w14:textId="1DDE03EB" w:rsidR="001D0422" w:rsidRDefault="001D0422" w:rsidP="001D0422">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C3A78">
        <w:rPr>
          <w:rFonts w:eastAsia="SimSun"/>
          <w:color w:val="0070C0"/>
          <w:szCs w:val="24"/>
          <w:lang w:eastAsia="zh-CN"/>
        </w:rPr>
        <w:t>ption 4</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9858B8">
        <w:rPr>
          <w:rFonts w:eastAsia="SimSun"/>
          <w:color w:val="0070C0"/>
          <w:szCs w:val="24"/>
          <w:lang w:eastAsia="zh-CN"/>
        </w:rPr>
        <w:t>Huawei</w:t>
      </w:r>
      <w:r>
        <w:rPr>
          <w:rFonts w:eastAsia="SimSun"/>
          <w:color w:val="0070C0"/>
          <w:szCs w:val="24"/>
          <w:lang w:eastAsia="zh-CN"/>
        </w:rPr>
        <w:t>)</w:t>
      </w:r>
    </w:p>
    <w:p w14:paraId="5B1B62C6" w14:textId="77777777" w:rsidR="009858B8" w:rsidRPr="009858B8" w:rsidRDefault="009858B8" w:rsidP="009858B8">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14:paraId="44A927C9" w14:textId="77777777" w:rsidR="009858B8" w:rsidRPr="009858B8" w:rsidRDefault="009858B8" w:rsidP="009858B8">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For GEO, the propagation delay drift rate equals to the serving link delay drift rate.</w:t>
      </w:r>
    </w:p>
    <w:p w14:paraId="0CD2CD0E" w14:textId="33820AE3" w:rsidR="001D0422" w:rsidRPr="009858B8" w:rsidRDefault="009858B8" w:rsidP="009858B8">
      <w:pPr>
        <w:pStyle w:val="afe"/>
        <w:numPr>
          <w:ilvl w:val="2"/>
          <w:numId w:val="1"/>
        </w:numPr>
        <w:overflowPunct/>
        <w:autoSpaceDE/>
        <w:autoSpaceDN/>
        <w:adjustRightInd/>
        <w:spacing w:after="120"/>
        <w:ind w:firstLineChars="0"/>
        <w:textAlignment w:val="auto"/>
        <w:rPr>
          <w:rFonts w:eastAsia="SimSun"/>
          <w:bCs/>
          <w:iCs/>
          <w:color w:val="0070C0"/>
          <w:szCs w:val="24"/>
          <w:lang w:eastAsia="zh-CN"/>
        </w:rPr>
      </w:pPr>
      <w:r w:rsidRPr="009858B8">
        <w:rPr>
          <w:rFonts w:eastAsia="SimSun"/>
          <w:bCs/>
          <w:iCs/>
          <w:color w:val="0070C0"/>
          <w:szCs w:val="24"/>
          <w:lang w:eastAsia="zh-CN"/>
        </w:rPr>
        <w:t>For LEO, the propagation delay drift rate includes the feeder link delay drift rate and the serving link delay drift rate.</w:t>
      </w:r>
    </w:p>
    <w:p w14:paraId="1663FA1D" w14:textId="68F0F09C" w:rsidR="000D213F" w:rsidRDefault="000D213F" w:rsidP="000D213F">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1C3A78">
        <w:rPr>
          <w:rFonts w:eastAsia="SimSun"/>
          <w:color w:val="0070C0"/>
          <w:szCs w:val="24"/>
          <w:lang w:eastAsia="zh-CN"/>
        </w:rPr>
        <w:t>ption 5</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B446EA">
        <w:rPr>
          <w:rFonts w:eastAsia="SimSun"/>
          <w:color w:val="0070C0"/>
          <w:szCs w:val="24"/>
          <w:lang w:eastAsia="zh-CN"/>
        </w:rPr>
        <w:t>Ericsson</w:t>
      </w:r>
      <w:r>
        <w:rPr>
          <w:rFonts w:eastAsia="SimSun"/>
          <w:color w:val="0070C0"/>
          <w:szCs w:val="24"/>
          <w:lang w:eastAsia="zh-CN"/>
        </w:rPr>
        <w:t>)</w:t>
      </w:r>
    </w:p>
    <w:p w14:paraId="6A889FB6" w14:textId="6723E558" w:rsidR="000D213F" w:rsidRPr="00B446EA" w:rsidRDefault="00B446EA" w:rsidP="00B446E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bCs/>
          <w:iCs/>
          <w:color w:val="0070C0"/>
          <w:szCs w:val="24"/>
          <w:lang w:eastAsia="zh-CN"/>
        </w:rPr>
        <w:t>Keep existing gradual timing adjustment requireme</w:t>
      </w:r>
      <w:r>
        <w:rPr>
          <w:rFonts w:eastAsia="SimSun"/>
          <w:bCs/>
          <w:iCs/>
          <w:color w:val="0070C0"/>
          <w:szCs w:val="24"/>
          <w:lang w:eastAsia="zh-CN"/>
        </w:rPr>
        <w:t>nts for the closed loop terms N</w:t>
      </w:r>
      <w:r w:rsidRPr="00B446EA">
        <w:rPr>
          <w:rFonts w:eastAsia="SimSun"/>
          <w:bCs/>
          <w:iCs/>
          <w:color w:val="0070C0"/>
          <w:szCs w:val="24"/>
          <w:vertAlign w:val="subscript"/>
          <w:lang w:eastAsia="zh-CN"/>
        </w:rPr>
        <w:t>TA</w:t>
      </w:r>
      <w:r>
        <w:rPr>
          <w:rFonts w:eastAsia="SimSun"/>
          <w:bCs/>
          <w:iCs/>
          <w:color w:val="0070C0"/>
          <w:szCs w:val="24"/>
          <w:lang w:eastAsia="zh-CN"/>
        </w:rPr>
        <w:t>+N</w:t>
      </w:r>
      <w:r w:rsidRPr="00B446EA">
        <w:rPr>
          <w:rFonts w:eastAsia="SimSun"/>
          <w:bCs/>
          <w:iCs/>
          <w:color w:val="0070C0"/>
          <w:szCs w:val="24"/>
          <w:vertAlign w:val="subscript"/>
          <w:lang w:eastAsia="zh-CN"/>
        </w:rPr>
        <w:t>TA,offset</w:t>
      </w:r>
      <w:r w:rsidR="000D213F" w:rsidRPr="000D213F">
        <w:rPr>
          <w:rFonts w:eastAsia="SimSun"/>
          <w:bCs/>
          <w:iCs/>
          <w:color w:val="0070C0"/>
          <w:szCs w:val="24"/>
          <w:lang w:eastAsia="zh-CN"/>
        </w:rPr>
        <w:t>.</w:t>
      </w:r>
    </w:p>
    <w:p w14:paraId="67224E49" w14:textId="36B451FE" w:rsidR="00B446EA" w:rsidRDefault="00B446EA" w:rsidP="00B446E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best we can do is to put limits based on the characteristics of at least the UE GNSS po</w:t>
      </w:r>
      <w:r>
        <w:rPr>
          <w:rFonts w:eastAsia="SimSun"/>
          <w:color w:val="0070C0"/>
          <w:szCs w:val="24"/>
          <w:lang w:eastAsia="zh-CN"/>
        </w:rPr>
        <w:t>sitioning accuracy part, for N</w:t>
      </w:r>
      <w:r w:rsidRPr="00B446EA">
        <w:rPr>
          <w:rFonts w:eastAsia="SimSun"/>
          <w:color w:val="0070C0"/>
          <w:szCs w:val="24"/>
          <w:vertAlign w:val="subscript"/>
          <w:lang w:eastAsia="zh-CN"/>
        </w:rPr>
        <w:t>TA,UE-specific</w:t>
      </w:r>
      <w:r w:rsidRPr="00B446EA">
        <w:rPr>
          <w:rFonts w:eastAsia="SimSun"/>
          <w:color w:val="0070C0"/>
          <w:szCs w:val="24"/>
          <w:lang w:eastAsia="zh-CN"/>
        </w:rPr>
        <w:t>.</w:t>
      </w:r>
    </w:p>
    <w:p w14:paraId="1C4642C1" w14:textId="77777777" w:rsidR="00B446EA" w:rsidRPr="00B446EA" w:rsidRDefault="00B446EA" w:rsidP="00B446E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 xml:space="preserve">All adjustments made to the UE uplink timing, for </w:t>
      </w:r>
      <m:oMath>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N</m:t>
            </m:r>
          </m:e>
          <m:sub>
            <m:r>
              <m:rPr>
                <m:sty m:val="b"/>
              </m:rPr>
              <w:rPr>
                <w:rFonts w:ascii="Cambria Math" w:eastAsia="SimSun" w:hAnsi="Cambria Math"/>
                <w:color w:val="0070C0"/>
                <w:szCs w:val="24"/>
                <w:lang w:eastAsia="zh-CN"/>
              </w:rPr>
              <m:t>TA</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UE</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specific</m:t>
            </m:r>
          </m:sub>
        </m:sSub>
      </m:oMath>
      <w:r w:rsidRPr="00B446EA">
        <w:rPr>
          <w:rFonts w:eastAsia="SimSun"/>
          <w:color w:val="0070C0"/>
          <w:szCs w:val="24"/>
          <w:lang w:eastAsia="zh-CN"/>
        </w:rPr>
        <w:t xml:space="preserve"> shall follow these rules:</w:t>
      </w:r>
    </w:p>
    <w:p w14:paraId="4E7B9637" w14:textId="088DF1CD" w:rsidR="00B446EA" w:rsidRPr="00B446EA" w:rsidRDefault="00B446EA" w:rsidP="00B446EA">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UE GNSS position accuracy is 50 meters from true position.</w:t>
      </w:r>
    </w:p>
    <w:p w14:paraId="763EAD58" w14:textId="65CA1EF6" w:rsidR="00B446EA" w:rsidRPr="00B446EA" w:rsidRDefault="00B446EA" w:rsidP="00B446EA">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maximum amount UE GNSS position update rate corresponds to a UE speed &lt; 500 km/h.</w:t>
      </w:r>
    </w:p>
    <w:p w14:paraId="3EBA5670" w14:textId="649E5AFB" w:rsidR="00B446EA" w:rsidRDefault="00B446EA" w:rsidP="00B446EA">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 xml:space="preserve">The maximum amount of deviation from true displacement between UE GNSS position updates &lt; </w:t>
      </w:r>
      <m:oMath>
        <m:r>
          <m:rPr>
            <m:sty m:val="b"/>
          </m:rPr>
          <w:rPr>
            <w:rFonts w:ascii="Cambria Math" w:eastAsia="SimSun" w:hAnsi="Cambria Math"/>
            <w:color w:val="0070C0"/>
            <w:szCs w:val="24"/>
            <w:lang w:eastAsia="zh-CN"/>
          </w:rPr>
          <m:t>m</m:t>
        </m:r>
        <m:r>
          <m:rPr>
            <m:sty m:val="p"/>
          </m:rPr>
          <w:rPr>
            <w:rFonts w:ascii="Cambria Math" w:eastAsia="SimSun" w:hAnsi="Cambria Math"/>
            <w:color w:val="0070C0"/>
            <w:szCs w:val="24"/>
            <w:lang w:eastAsia="zh-CN"/>
          </w:rPr>
          <m:t>in</m:t>
        </m:r>
        <m:d>
          <m:dPr>
            <m:ctrlPr>
              <w:rPr>
                <w:rFonts w:ascii="Cambria Math" w:eastAsia="SimSun" w:hAnsi="Cambria Math"/>
                <w:color w:val="0070C0"/>
                <w:szCs w:val="24"/>
                <w:lang w:eastAsia="zh-CN"/>
              </w:rPr>
            </m:ctrlPr>
          </m:dPr>
          <m:e>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1</m:t>
                </m:r>
              </m:sub>
            </m:sSub>
            <m:r>
              <m:rPr>
                <m:sty m:val="p"/>
              </m:rPr>
              <w:rPr>
                <w:rFonts w:ascii="Cambria Math" w:eastAsia="SimSun" w:hAnsi="Cambria Math"/>
                <w:color w:val="0070C0"/>
                <w:szCs w:val="24"/>
                <w:lang w:eastAsia="zh-CN"/>
              </w:rPr>
              <m:t> ⋅</m:t>
            </m:r>
            <m:r>
              <m:rPr>
                <m:sty m:val="b"/>
              </m:rPr>
              <w:rPr>
                <w:rFonts w:ascii="Cambria Math" w:eastAsia="SimSun" w:hAnsi="Cambria Math"/>
                <w:color w:val="0070C0"/>
                <w:szCs w:val="24"/>
                <w:lang w:eastAsia="zh-CN"/>
              </w:rPr>
              <m:t>Δt</m:t>
            </m:r>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2</m:t>
                </m:r>
              </m:sub>
            </m:sSub>
          </m:e>
        </m:d>
      </m:oMath>
      <w:r w:rsidRPr="00B446EA">
        <w:rPr>
          <w:rFonts w:eastAsia="SimSun"/>
          <w:color w:val="0070C0"/>
          <w:szCs w:val="24"/>
          <w:lang w:eastAsia="zh-CN"/>
        </w:rPr>
        <w:t xml:space="preserve">, where </w:t>
      </w:r>
      <m:oMath>
        <m:r>
          <m:rPr>
            <m:sty m:val="b"/>
          </m:rPr>
          <w:rPr>
            <w:rFonts w:ascii="Cambria Math" w:eastAsia="SimSun" w:hAnsi="Cambria Math"/>
            <w:color w:val="0070C0"/>
            <w:szCs w:val="24"/>
            <w:lang w:eastAsia="zh-CN"/>
          </w:rPr>
          <m:t>Δ</m:t>
        </m:r>
        <m:r>
          <m:rPr>
            <m:sty m:val="bi"/>
          </m:rPr>
          <w:rPr>
            <w:rFonts w:ascii="Cambria Math" w:eastAsia="SimSun" w:hAnsi="Cambria Math"/>
            <w:color w:val="0070C0"/>
            <w:szCs w:val="24"/>
            <w:lang w:eastAsia="zh-CN"/>
          </w:rPr>
          <m:t>t</m:t>
        </m:r>
      </m:oMath>
      <w:r w:rsidRPr="00B446EA">
        <w:rPr>
          <w:rFonts w:eastAsia="SimSun"/>
          <w:color w:val="0070C0"/>
          <w:szCs w:val="24"/>
          <w:lang w:eastAsia="zh-CN"/>
        </w:rPr>
        <w:t xml:space="preserve"> is time between UE GNSS position updates.</w:t>
      </w:r>
    </w:p>
    <w:p w14:paraId="272DB83F" w14:textId="69D3FD02" w:rsidR="001D0422" w:rsidRPr="00B446EA" w:rsidRDefault="00B446EA" w:rsidP="001D0422">
      <w:pPr>
        <w:pStyle w:val="afe"/>
        <w:numPr>
          <w:ilvl w:val="3"/>
          <w:numId w:val="1"/>
        </w:numPr>
        <w:overflowPunct/>
        <w:autoSpaceDE/>
        <w:autoSpaceDN/>
        <w:adjustRightInd/>
        <w:spacing w:after="120"/>
        <w:ind w:firstLineChars="0"/>
        <w:textAlignment w:val="auto"/>
        <w:rPr>
          <w:rFonts w:eastAsia="SimSun"/>
          <w:color w:val="0070C0"/>
          <w:szCs w:val="24"/>
          <w:lang w:eastAsia="zh-CN"/>
        </w:rPr>
      </w:pPr>
      <w:r w:rsidRPr="00B446EA">
        <w:rPr>
          <w:rFonts w:eastAsia="SimSun"/>
          <w:color w:val="0070C0"/>
          <w:szCs w:val="24"/>
          <w:lang w:eastAsia="zh-CN"/>
        </w:rPr>
        <w:t>The values of k</w:t>
      </w:r>
      <w:r w:rsidRPr="00B446EA">
        <w:rPr>
          <w:rFonts w:eastAsia="SimSun"/>
          <w:color w:val="0070C0"/>
          <w:szCs w:val="24"/>
          <w:vertAlign w:val="subscript"/>
          <w:lang w:eastAsia="zh-CN"/>
        </w:rPr>
        <w:t>1</w:t>
      </w:r>
      <w:r w:rsidRPr="00B446EA">
        <w:rPr>
          <w:rFonts w:eastAsia="SimSun"/>
          <w:color w:val="0070C0"/>
          <w:szCs w:val="24"/>
          <w:lang w:eastAsia="zh-CN"/>
        </w:rPr>
        <w:t xml:space="preserve"> and k</w:t>
      </w:r>
      <w:r w:rsidRPr="00B446EA">
        <w:rPr>
          <w:rFonts w:eastAsia="SimSun"/>
          <w:color w:val="0070C0"/>
          <w:szCs w:val="24"/>
          <w:vertAlign w:val="subscript"/>
          <w:lang w:eastAsia="zh-CN"/>
        </w:rPr>
        <w:t>2</w:t>
      </w:r>
      <w:r w:rsidRPr="00B446EA">
        <w:rPr>
          <w:rFonts w:eastAsia="SimSun"/>
          <w:color w:val="0070C0"/>
          <w:szCs w:val="24"/>
          <w:lang w:eastAsia="zh-CN"/>
        </w:rPr>
        <w:t xml:space="preserve"> are FFS</w:t>
      </w:r>
      <w:r>
        <w:rPr>
          <w:rFonts w:eastAsia="SimSun"/>
          <w:color w:val="0070C0"/>
          <w:szCs w:val="24"/>
          <w:lang w:eastAsia="zh-CN"/>
        </w:rPr>
        <w:t>.</w:t>
      </w:r>
    </w:p>
    <w:p w14:paraId="3001BDCA" w14:textId="3BFA69CA" w:rsidR="00AE6F36" w:rsidRDefault="00AE6F36" w:rsidP="00AE6F36">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6:</w:t>
      </w:r>
      <w:r w:rsidRPr="002219DE">
        <w:rPr>
          <w:rFonts w:eastAsia="SimSun"/>
          <w:color w:val="0070C0"/>
          <w:szCs w:val="24"/>
          <w:lang w:eastAsia="zh-CN"/>
        </w:rPr>
        <w:t xml:space="preserve"> </w:t>
      </w:r>
      <w:r>
        <w:rPr>
          <w:rFonts w:eastAsia="SimSun"/>
          <w:color w:val="0070C0"/>
          <w:szCs w:val="24"/>
          <w:lang w:eastAsia="zh-CN"/>
        </w:rPr>
        <w:t>(Qualcomm)</w:t>
      </w:r>
    </w:p>
    <w:p w14:paraId="79E70D9A" w14:textId="5C896FCB" w:rsidR="00AE6F36" w:rsidRDefault="00AE6F36" w:rsidP="00AE6F36">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Pr>
          <w:rFonts w:eastAsia="SimSun" w:hint="eastAsia"/>
          <w:bCs/>
          <w:iCs/>
          <w:color w:val="0070C0"/>
          <w:szCs w:val="24"/>
          <w:lang w:eastAsia="zh-CN"/>
        </w:rPr>
        <w:lastRenderedPageBreak/>
        <w:t>R</w:t>
      </w:r>
      <w:r w:rsidRPr="00AE6F36">
        <w:rPr>
          <w:rFonts w:eastAsia="SimSun"/>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5539AC92" w14:textId="1235FF22" w:rsidR="00C17B45" w:rsidRDefault="00C17B45" w:rsidP="00C17B45">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7:</w:t>
      </w:r>
      <w:r w:rsidRPr="002219DE">
        <w:rPr>
          <w:rFonts w:eastAsia="SimSun"/>
          <w:color w:val="0070C0"/>
          <w:szCs w:val="24"/>
          <w:lang w:eastAsia="zh-CN"/>
        </w:rPr>
        <w:t xml:space="preserve"> </w:t>
      </w:r>
      <w:r>
        <w:rPr>
          <w:rFonts w:eastAsia="SimSun"/>
          <w:color w:val="0070C0"/>
          <w:szCs w:val="24"/>
          <w:lang w:eastAsia="zh-CN"/>
        </w:rPr>
        <w:t>(MTK)</w:t>
      </w:r>
    </w:p>
    <w:p w14:paraId="1F9293B8" w14:textId="34A88414" w:rsidR="00C17B45" w:rsidRPr="00C17B45" w:rsidRDefault="00C17B45" w:rsidP="00C17B45">
      <w:pPr>
        <w:pStyle w:val="afe"/>
        <w:numPr>
          <w:ilvl w:val="1"/>
          <w:numId w:val="1"/>
        </w:numPr>
        <w:overflowPunct/>
        <w:autoSpaceDE/>
        <w:autoSpaceDN/>
        <w:adjustRightInd/>
        <w:spacing w:after="120"/>
        <w:ind w:firstLineChars="0"/>
        <w:textAlignment w:val="auto"/>
        <w:rPr>
          <w:rFonts w:eastAsia="SimSun"/>
          <w:bCs/>
          <w:iCs/>
          <w:color w:val="0070C0"/>
          <w:szCs w:val="24"/>
          <w:lang w:eastAsia="zh-CN"/>
        </w:rPr>
      </w:pPr>
      <w:r w:rsidRPr="001A6DC3">
        <w:rPr>
          <w:rFonts w:eastAsia="SimSun"/>
          <w:bCs/>
          <w:iCs/>
          <w:color w:val="0070C0"/>
          <w:szCs w:val="24"/>
          <w:lang w:eastAsia="zh-CN"/>
        </w:rPr>
        <w:t>For NTN gradual timing adjustment requirement, the timing reference should account for the UE autonomous TA adjustment, i.e. reuse the timing reference as used in Te_NTN requirement</w:t>
      </w:r>
      <w:r>
        <w:rPr>
          <w:rFonts w:eastAsia="SimSun"/>
          <w:bCs/>
          <w:iCs/>
          <w:color w:val="0070C0"/>
          <w:szCs w:val="24"/>
          <w:lang w:eastAsia="zh-CN"/>
        </w:rPr>
        <w:t>.</w:t>
      </w:r>
    </w:p>
    <w:p w14:paraId="673ACAE3" w14:textId="010D64F7" w:rsidR="00BC2994" w:rsidRPr="00805BE8" w:rsidRDefault="00BC2994"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586421A" w14:textId="77777777" w:rsidR="00BC2994" w:rsidRDefault="00BC2994"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BC2994" w14:paraId="5B7AF1FD" w14:textId="77777777" w:rsidTr="008B6482">
        <w:tc>
          <w:tcPr>
            <w:tcW w:w="1236" w:type="dxa"/>
          </w:tcPr>
          <w:p w14:paraId="1AA2BEE8" w14:textId="77777777" w:rsidR="00BC2994" w:rsidRPr="00805BE8" w:rsidRDefault="00BC2994"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828D7D" w14:textId="77777777" w:rsidR="00BC2994" w:rsidRPr="00805BE8" w:rsidRDefault="00BC2994"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BC2994" w14:paraId="34A6B392" w14:textId="77777777" w:rsidTr="008B6482">
        <w:tc>
          <w:tcPr>
            <w:tcW w:w="1236" w:type="dxa"/>
          </w:tcPr>
          <w:p w14:paraId="16A2613C" w14:textId="53E293D4"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857277D" w14:textId="63D57031" w:rsidR="008827C4" w:rsidRDefault="00DB2F48" w:rsidP="008B6482">
            <w:pPr>
              <w:spacing w:after="120"/>
              <w:rPr>
                <w:rFonts w:eastAsiaTheme="minorEastAsia"/>
                <w:color w:val="0070C0"/>
                <w:lang w:val="en-US" w:eastAsia="zh-CN"/>
              </w:rPr>
            </w:pPr>
            <w:r>
              <w:rPr>
                <w:rFonts w:eastAsiaTheme="minorEastAsia"/>
                <w:color w:val="0070C0"/>
                <w:lang w:val="en-US" w:eastAsia="zh-CN"/>
              </w:rPr>
              <w:t>Option 6.</w:t>
            </w:r>
          </w:p>
          <w:p w14:paraId="6E790AF8" w14:textId="389E9F6F"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really relevant to </w:t>
            </w:r>
            <w:r w:rsidR="00D54168">
              <w:rPr>
                <w:rFonts w:eastAsiaTheme="minorEastAsia"/>
                <w:color w:val="0070C0"/>
                <w:lang w:val="en-US" w:eastAsia="zh-CN"/>
              </w:rPr>
              <w:t xml:space="preserve">NTN scenario. A sudden </w:t>
            </w:r>
            <w:r w:rsidR="00DC2788">
              <w:rPr>
                <w:rFonts w:eastAsiaTheme="minorEastAsia"/>
                <w:color w:val="0070C0"/>
                <w:lang w:val="en-US" w:eastAsia="zh-CN"/>
              </w:rPr>
              <w:t xml:space="preserve">big </w:t>
            </w:r>
            <w:r w:rsidR="00D54168">
              <w:rPr>
                <w:rFonts w:eastAsiaTheme="minorEastAsia"/>
                <w:color w:val="0070C0"/>
                <w:lang w:val="en-US" w:eastAsia="zh-CN"/>
              </w:rPr>
              <w:t>downlink timing jump due to blocking</w:t>
            </w:r>
            <w:r w:rsidR="00DC2788">
              <w:rPr>
                <w:rFonts w:eastAsiaTheme="minorEastAsia"/>
                <w:color w:val="0070C0"/>
                <w:lang w:val="en-US" w:eastAsia="zh-CN"/>
              </w:rPr>
              <w:t xml:space="preserve"> </w:t>
            </w:r>
            <w:r w:rsidR="00D54168">
              <w:rPr>
                <w:rFonts w:eastAsiaTheme="minorEastAsia"/>
                <w:color w:val="0070C0"/>
                <w:lang w:val="en-US" w:eastAsia="zh-CN"/>
              </w:rPr>
              <w:t xml:space="preserve">is unlikely </w:t>
            </w:r>
            <w:r w:rsidR="00DC2788">
              <w:rPr>
                <w:rFonts w:eastAsiaTheme="minorEastAsia"/>
                <w:color w:val="0070C0"/>
                <w:lang w:val="en-US" w:eastAsia="zh-CN"/>
              </w:rPr>
              <w:t xml:space="preserve">in NTN. And it will just confuse UE because UE will receive downlink signals at a totally unexpected timing </w:t>
            </w:r>
            <w:r w:rsidR="003D17F3">
              <w:rPr>
                <w:rFonts w:eastAsiaTheme="minorEastAsia"/>
                <w:color w:val="0070C0"/>
                <w:lang w:val="en-US" w:eastAsia="zh-CN"/>
              </w:rPr>
              <w:t xml:space="preserve">all of sudden. We should keep in mind that NTN UE does not </w:t>
            </w:r>
            <w:r w:rsidR="00B6409E">
              <w:rPr>
                <w:rFonts w:eastAsiaTheme="minorEastAsia"/>
                <w:color w:val="0070C0"/>
                <w:lang w:val="en-US" w:eastAsia="zh-CN"/>
              </w:rPr>
              <w:t xml:space="preserve">only </w:t>
            </w:r>
            <w:r w:rsidR="003D17F3">
              <w:rPr>
                <w:rFonts w:eastAsiaTheme="minorEastAsia"/>
                <w:color w:val="0070C0"/>
                <w:lang w:val="en-US" w:eastAsia="zh-CN"/>
              </w:rPr>
              <w:t xml:space="preserve">keep track of </w:t>
            </w:r>
            <w:r w:rsidR="008E11F9">
              <w:rPr>
                <w:rFonts w:eastAsiaTheme="minorEastAsia"/>
                <w:color w:val="0070C0"/>
                <w:lang w:val="en-US" w:eastAsia="zh-CN"/>
              </w:rPr>
              <w:t xml:space="preserve">downlink reception </w:t>
            </w:r>
            <w:r w:rsidR="00B6409E">
              <w:rPr>
                <w:rFonts w:eastAsiaTheme="minorEastAsia"/>
                <w:color w:val="0070C0"/>
                <w:lang w:val="en-US" w:eastAsia="zh-CN"/>
              </w:rPr>
              <w:t>timing</w:t>
            </w:r>
            <w:r w:rsidR="008E11F9">
              <w:rPr>
                <w:rFonts w:eastAsiaTheme="minorEastAsia"/>
                <w:color w:val="0070C0"/>
                <w:lang w:val="en-US" w:eastAsia="zh-CN"/>
              </w:rPr>
              <w:t>,</w:t>
            </w:r>
            <w:r w:rsidR="00B6409E">
              <w:rPr>
                <w:rFonts w:eastAsiaTheme="minorEastAsia"/>
                <w:color w:val="0070C0"/>
                <w:lang w:val="en-US" w:eastAsia="zh-CN"/>
              </w:rPr>
              <w:t xml:space="preserve"> but also predict</w:t>
            </w:r>
            <w:r w:rsidR="008E11F9">
              <w:rPr>
                <w:rFonts w:eastAsiaTheme="minorEastAsia"/>
                <w:color w:val="0070C0"/>
                <w:lang w:val="en-US" w:eastAsia="zh-CN"/>
              </w:rPr>
              <w:t>s its future arrival timing</w:t>
            </w:r>
            <w:r w:rsidR="00D908BE">
              <w:rPr>
                <w:rFonts w:eastAsiaTheme="minorEastAsia"/>
                <w:color w:val="0070C0"/>
                <w:lang w:val="en-US" w:eastAsia="zh-CN"/>
              </w:rPr>
              <w:t xml:space="preserve"> to determine a reference timing position before applying TA</w:t>
            </w:r>
            <w:r w:rsidR="0044689A">
              <w:rPr>
                <w:rFonts w:eastAsiaTheme="minorEastAsia"/>
                <w:color w:val="0070C0"/>
                <w:lang w:val="en-US" w:eastAsia="zh-CN"/>
              </w:rPr>
              <w:t xml:space="preserve">. So </w:t>
            </w:r>
            <w:r w:rsidR="00383566">
              <w:rPr>
                <w:rFonts w:eastAsiaTheme="minorEastAsia"/>
                <w:color w:val="0070C0"/>
                <w:lang w:val="en-US" w:eastAsia="zh-CN"/>
              </w:rPr>
              <w:t>RAN4</w:t>
            </w:r>
            <w:r w:rsidR="0044689A">
              <w:rPr>
                <w:rFonts w:eastAsiaTheme="minorEastAsia"/>
                <w:color w:val="0070C0"/>
                <w:lang w:val="en-US" w:eastAsia="zh-CN"/>
              </w:rPr>
              <w:t xml:space="preserve"> should not create any unlikely and arti</w:t>
            </w:r>
            <w:r w:rsidR="00383566">
              <w:rPr>
                <w:rFonts w:eastAsiaTheme="minorEastAsia"/>
                <w:color w:val="0070C0"/>
                <w:lang w:val="en-US" w:eastAsia="zh-CN"/>
              </w:rPr>
              <w:t>ficial requirement.</w:t>
            </w:r>
          </w:p>
        </w:tc>
      </w:tr>
      <w:tr w:rsidR="0015339B" w14:paraId="68B21D9A" w14:textId="77777777" w:rsidTr="008B6482">
        <w:trPr>
          <w:ins w:id="346" w:author="Magnus Larsson" w:date="2022-01-17T19:39:00Z"/>
        </w:trPr>
        <w:tc>
          <w:tcPr>
            <w:tcW w:w="1236" w:type="dxa"/>
          </w:tcPr>
          <w:p w14:paraId="17F8FAF2" w14:textId="337D6659" w:rsidR="0015339B" w:rsidRDefault="0015339B" w:rsidP="0015339B">
            <w:pPr>
              <w:spacing w:after="120"/>
              <w:rPr>
                <w:ins w:id="347" w:author="Magnus Larsson" w:date="2022-01-17T19:39:00Z"/>
                <w:rFonts w:eastAsiaTheme="minorEastAsia"/>
                <w:color w:val="0070C0"/>
                <w:lang w:val="en-US" w:eastAsia="zh-CN"/>
              </w:rPr>
            </w:pPr>
            <w:ins w:id="348" w:author="Magnus Larsson" w:date="2022-01-17T19:39:00Z">
              <w:r>
                <w:rPr>
                  <w:rFonts w:eastAsiaTheme="minorEastAsia"/>
                  <w:color w:val="0070C0"/>
                  <w:lang w:val="en-US" w:eastAsia="zh-CN"/>
                </w:rPr>
                <w:t>Ericsson</w:t>
              </w:r>
            </w:ins>
          </w:p>
        </w:tc>
        <w:tc>
          <w:tcPr>
            <w:tcW w:w="8395" w:type="dxa"/>
          </w:tcPr>
          <w:p w14:paraId="6CCC2AE9" w14:textId="77777777" w:rsidR="0015339B" w:rsidRDefault="0015339B" w:rsidP="0015339B">
            <w:pPr>
              <w:spacing w:after="120"/>
              <w:rPr>
                <w:ins w:id="349" w:author="Magnus Larsson" w:date="2022-01-17T19:39:00Z"/>
                <w:rFonts w:eastAsiaTheme="minorEastAsia"/>
                <w:color w:val="0070C0"/>
                <w:lang w:val="en-US" w:eastAsia="zh-CN"/>
              </w:rPr>
            </w:pPr>
            <w:ins w:id="350" w:author="Magnus Larsson" w:date="2022-01-17T19:39:00Z">
              <w:r>
                <w:rPr>
                  <w:rFonts w:eastAsiaTheme="minorEastAsia"/>
                  <w:color w:val="0070C0"/>
                  <w:lang w:val="en-US" w:eastAsia="zh-CN"/>
                </w:rPr>
                <w:t xml:space="preserve">Our proposal is related to the gradual timing option, but the position is not strong. We are fine to </w:t>
              </w:r>
              <w:r w:rsidRPr="00D30E6E">
                <w:rPr>
                  <w:rFonts w:eastAsiaTheme="minorEastAsia"/>
                  <w:color w:val="0070C0"/>
                  <w:lang w:val="en-US" w:eastAsia="zh-CN"/>
                </w:rPr>
                <w:t>replace gradual timing adjustment requirement with NTN UE initial timing accuracy requirement, i.e. NTN UE initial timing accuracy requirement applies to all UL transmissions</w:t>
              </w:r>
              <w:r>
                <w:rPr>
                  <w:rFonts w:eastAsiaTheme="minorEastAsia"/>
                  <w:color w:val="0070C0"/>
                  <w:lang w:val="en-US" w:eastAsia="zh-CN"/>
                </w:rPr>
                <w:t>, if that solves the issue at hand.</w:t>
              </w:r>
            </w:ins>
          </w:p>
          <w:p w14:paraId="6F9730E4" w14:textId="77777777" w:rsidR="0015339B" w:rsidRDefault="0015339B" w:rsidP="0015339B">
            <w:pPr>
              <w:spacing w:after="120"/>
              <w:rPr>
                <w:ins w:id="351" w:author="Magnus Larsson" w:date="2022-01-17T19:39:00Z"/>
                <w:rFonts w:eastAsiaTheme="minorEastAsia"/>
                <w:color w:val="0070C0"/>
                <w:lang w:val="en-US" w:eastAsia="zh-CN"/>
              </w:rPr>
            </w:pPr>
            <w:ins w:id="352"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14:paraId="163B8B99" w14:textId="77777777" w:rsidR="0015339B" w:rsidRDefault="0015339B" w:rsidP="0015339B">
            <w:pPr>
              <w:spacing w:after="120"/>
              <w:rPr>
                <w:ins w:id="353" w:author="Magnus Larsson" w:date="2022-01-17T19:39:00Z"/>
                <w:rFonts w:eastAsiaTheme="minorEastAsia"/>
                <w:color w:val="0070C0"/>
                <w:lang w:val="en-US" w:eastAsia="zh-CN"/>
              </w:rPr>
            </w:pPr>
            <w:ins w:id="354" w:author="Magnus Larsson" w:date="2022-01-17T19:39:00Z">
              <w:r>
                <w:rPr>
                  <w:rFonts w:eastAsiaTheme="minorEastAsia"/>
                  <w:color w:val="0070C0"/>
                  <w:lang w:val="en-US" w:eastAsia="zh-CN"/>
                </w:rPr>
                <w:t>We support option 2 a single set based on limiting requirement, LEO.</w:t>
              </w:r>
            </w:ins>
          </w:p>
          <w:p w14:paraId="05672E4C" w14:textId="77777777" w:rsidR="0015339B" w:rsidRDefault="0015339B" w:rsidP="0015339B">
            <w:pPr>
              <w:spacing w:after="120"/>
              <w:rPr>
                <w:ins w:id="355" w:author="Magnus Larsson" w:date="2022-01-17T19:39:00Z"/>
                <w:rFonts w:eastAsiaTheme="minorEastAsia"/>
                <w:color w:val="0070C0"/>
                <w:lang w:val="en-US" w:eastAsia="zh-CN"/>
              </w:rPr>
            </w:pPr>
            <w:ins w:id="356" w:author="Magnus Larsson" w:date="2022-01-17T19:39:00Z">
              <w:r>
                <w:rPr>
                  <w:rFonts w:eastAsiaTheme="minorEastAsia"/>
                  <w:color w:val="0070C0"/>
                  <w:lang w:val="en-US" w:eastAsia="zh-CN"/>
                </w:rPr>
                <w:t>We support option 3.</w:t>
              </w:r>
            </w:ins>
          </w:p>
          <w:p w14:paraId="6267D88C" w14:textId="77777777" w:rsidR="0015339B" w:rsidRDefault="0015339B" w:rsidP="0015339B">
            <w:pPr>
              <w:spacing w:after="120"/>
              <w:rPr>
                <w:ins w:id="357" w:author="Magnus Larsson" w:date="2022-01-17T19:39:00Z"/>
                <w:rFonts w:eastAsiaTheme="minorEastAsia"/>
                <w:color w:val="0070C0"/>
                <w:lang w:val="en-US" w:eastAsia="zh-CN"/>
              </w:rPr>
            </w:pPr>
            <w:ins w:id="358" w:author="Magnus Larsson" w:date="2022-01-17T19:39:00Z">
              <w:r>
                <w:rPr>
                  <w:rFonts w:eastAsiaTheme="minorEastAsia"/>
                  <w:color w:val="0070C0"/>
                  <w:lang w:val="en-US" w:eastAsia="zh-CN"/>
                </w:rPr>
                <w:t>We support option 4, if RAN4 decides to have separate LEO, MEO, GEO requirements, even if we prefer not to.</w:t>
              </w:r>
            </w:ins>
          </w:p>
          <w:p w14:paraId="45BFC33F" w14:textId="44EB62E1" w:rsidR="0015339B" w:rsidRDefault="0015339B" w:rsidP="0015339B">
            <w:pPr>
              <w:spacing w:after="120"/>
              <w:rPr>
                <w:ins w:id="359" w:author="Magnus Larsson" w:date="2022-01-17T19:39:00Z"/>
                <w:rFonts w:eastAsiaTheme="minorEastAsia"/>
                <w:color w:val="0070C0"/>
                <w:lang w:val="en-US" w:eastAsia="zh-CN"/>
              </w:rPr>
            </w:pPr>
            <w:ins w:id="360" w:author="Magnus Larsson" w:date="2022-01-17T19:39:00Z">
              <w:r>
                <w:rPr>
                  <w:rFonts w:eastAsiaTheme="minorEastAsia"/>
                  <w:color w:val="0070C0"/>
                  <w:lang w:val="en-US" w:eastAsia="zh-CN"/>
                </w:rPr>
                <w:t>Option 6 is also fine. As stated in preamble we are open to any option to resolve dual compensation issue.</w:t>
              </w:r>
            </w:ins>
          </w:p>
        </w:tc>
      </w:tr>
      <w:tr w:rsidR="00DD6876" w14:paraId="33074C1E" w14:textId="77777777" w:rsidTr="008B6482">
        <w:trPr>
          <w:ins w:id="361" w:author="Apple, Jerry Cui" w:date="2022-01-17T12:14:00Z"/>
        </w:trPr>
        <w:tc>
          <w:tcPr>
            <w:tcW w:w="1236" w:type="dxa"/>
          </w:tcPr>
          <w:p w14:paraId="1715F2F5" w14:textId="664D6CE8" w:rsidR="00DD6876" w:rsidRDefault="00DD6876" w:rsidP="0015339B">
            <w:pPr>
              <w:spacing w:after="120"/>
              <w:rPr>
                <w:ins w:id="362" w:author="Apple, Jerry Cui" w:date="2022-01-17T12:14:00Z"/>
                <w:rFonts w:eastAsiaTheme="minorEastAsia"/>
                <w:color w:val="0070C0"/>
                <w:lang w:val="en-US" w:eastAsia="zh-CN"/>
              </w:rPr>
            </w:pPr>
            <w:ins w:id="363" w:author="Apple, Jerry Cui" w:date="2022-01-17T12:14:00Z">
              <w:r>
                <w:rPr>
                  <w:rFonts w:eastAsiaTheme="minorEastAsia"/>
                  <w:color w:val="0070C0"/>
                  <w:lang w:val="en-US" w:eastAsia="zh-CN"/>
                </w:rPr>
                <w:t>Apple</w:t>
              </w:r>
            </w:ins>
          </w:p>
        </w:tc>
        <w:tc>
          <w:tcPr>
            <w:tcW w:w="8395" w:type="dxa"/>
          </w:tcPr>
          <w:p w14:paraId="336C324F" w14:textId="77777777" w:rsidR="00DD6876" w:rsidRDefault="00DD6876" w:rsidP="0015339B">
            <w:pPr>
              <w:spacing w:after="120"/>
              <w:rPr>
                <w:ins w:id="364" w:author="Apple, Jerry Cui" w:date="2022-01-17T12:17:00Z"/>
                <w:rFonts w:eastAsiaTheme="minorEastAsia"/>
                <w:color w:val="0070C0"/>
                <w:lang w:val="en-US" w:eastAsia="zh-CN"/>
              </w:rPr>
            </w:pPr>
            <w:ins w:id="365" w:author="Apple, Jerry Cui" w:date="2022-01-17T12:14:00Z">
              <w:r>
                <w:rPr>
                  <w:rFonts w:eastAsiaTheme="minorEastAsia"/>
                  <w:color w:val="0070C0"/>
                  <w:lang w:val="en-US" w:eastAsia="zh-CN"/>
                </w:rPr>
                <w:t xml:space="preserve">Option 1. We don’t want to mix Tp/Tq design with the double correction issue first, even though we support option 2 </w:t>
              </w:r>
            </w:ins>
            <w:ins w:id="366" w:author="Apple, Jerry Cui" w:date="2022-01-17T12:15:00Z">
              <w:r>
                <w:rPr>
                  <w:rFonts w:eastAsiaTheme="minorEastAsia"/>
                  <w:color w:val="0070C0"/>
                  <w:lang w:val="en-US" w:eastAsia="zh-CN"/>
                </w:rPr>
                <w:t xml:space="preserve">with some clarification in spec for double correction. Tp/Tq shall be basically designed based on gradual changing factors due to, e.g., moving speed, </w:t>
              </w:r>
            </w:ins>
            <w:ins w:id="367" w:author="Apple, Jerry Cui" w:date="2022-01-17T12:16:00Z">
              <w:r>
                <w:rPr>
                  <w:rFonts w:eastAsiaTheme="minorEastAsia"/>
                  <w:color w:val="0070C0"/>
                  <w:lang w:val="en-US" w:eastAsia="zh-CN"/>
                </w:rPr>
                <w:t>time drifting, and etc, but not due to instant open loop TA update.</w:t>
              </w:r>
            </w:ins>
            <w:ins w:id="368" w:author="Apple, Jerry Cui" w:date="2022-01-17T12:17:00Z">
              <w:r>
                <w:rPr>
                  <w:rFonts w:eastAsiaTheme="minorEastAsia"/>
                  <w:color w:val="0070C0"/>
                  <w:lang w:val="en-US" w:eastAsia="zh-CN"/>
                </w:rPr>
                <w:t xml:space="preserve"> So in issue 2-3-1, we propose two methods:</w:t>
              </w:r>
            </w:ins>
          </w:p>
          <w:p w14:paraId="65EF22AC" w14:textId="7E4ECE02" w:rsidR="00DD6876" w:rsidRPr="00943438" w:rsidRDefault="00DD6876">
            <w:pPr>
              <w:pStyle w:val="afe"/>
              <w:numPr>
                <w:ilvl w:val="0"/>
                <w:numId w:val="1"/>
              </w:numPr>
              <w:spacing w:after="120"/>
              <w:ind w:firstLineChars="0"/>
              <w:rPr>
                <w:ins w:id="369" w:author="Apple, Jerry Cui" w:date="2022-01-17T12:17:00Z"/>
                <w:rFonts w:eastAsia="SimSun"/>
                <w:color w:val="0070C0"/>
                <w:szCs w:val="24"/>
                <w:lang w:eastAsia="zh-CN"/>
              </w:rPr>
              <w:pPrChange w:id="370" w:author="Apple, Jerry Cui" w:date="2022-01-17T12:18:00Z">
                <w:pPr>
                  <w:pStyle w:val="afe"/>
                  <w:numPr>
                    <w:ilvl w:val="2"/>
                    <w:numId w:val="1"/>
                  </w:numPr>
                  <w:spacing w:after="120"/>
                  <w:ind w:left="2376" w:firstLineChars="0" w:hanging="360"/>
                </w:pPr>
              </w:pPrChange>
            </w:pPr>
            <w:ins w:id="371" w:author="Apple, Jerry Cui" w:date="2022-01-17T12:17:00Z">
              <w:r w:rsidRPr="00943438">
                <w:rPr>
                  <w:rFonts w:eastAsia="SimSun"/>
                  <w:color w:val="0070C0"/>
                  <w:szCs w:val="24"/>
                  <w:lang w:eastAsia="zh-CN"/>
                </w:rPr>
                <w:t>Option 1: when open-loop TA is updated, UE to reset the close-loop TA for Tx timing reference point</w:t>
              </w:r>
            </w:ins>
            <w:ins w:id="372" w:author="Apple, Jerry Cui" w:date="2022-01-17T12:18:00Z">
              <w:r>
                <w:rPr>
                  <w:rFonts w:eastAsia="SimSun"/>
                  <w:color w:val="0070C0"/>
                  <w:szCs w:val="24"/>
                  <w:lang w:eastAsia="zh-CN"/>
                </w:rPr>
                <w:t xml:space="preserve"> (</w:t>
              </w:r>
            </w:ins>
            <w:ins w:id="373" w:author="Apple, Jerry Cui" w:date="2022-01-17T12:19:00Z">
              <w:r w:rsidR="00962D02">
                <w:rPr>
                  <w:rFonts w:eastAsia="SimSun"/>
                  <w:color w:val="0070C0"/>
                  <w:szCs w:val="24"/>
                  <w:lang w:eastAsia="zh-CN"/>
                </w:rPr>
                <w:t xml:space="preserve">i.e., </w:t>
              </w:r>
            </w:ins>
            <w:ins w:id="374" w:author="Apple, Jerry Cui" w:date="2022-01-17T12:18:00Z">
              <w:r>
                <w:rPr>
                  <w:rFonts w:eastAsia="SimSun"/>
                  <w:color w:val="0070C0"/>
                  <w:szCs w:val="24"/>
                  <w:lang w:eastAsia="zh-CN"/>
                </w:rPr>
                <w:t>adjust reference timing but not change Tp/Tq)</w:t>
              </w:r>
            </w:ins>
            <w:ins w:id="375" w:author="Apple, Jerry Cui" w:date="2022-01-17T12:17:00Z">
              <w:r w:rsidRPr="00943438">
                <w:rPr>
                  <w:rFonts w:eastAsia="SimSun"/>
                  <w:color w:val="0070C0"/>
                  <w:szCs w:val="24"/>
                  <w:lang w:eastAsia="zh-CN"/>
                </w:rPr>
                <w:t>, or</w:t>
              </w:r>
            </w:ins>
          </w:p>
          <w:p w14:paraId="40164FFC" w14:textId="3D903C0B" w:rsidR="00DD6876" w:rsidRPr="00962D02" w:rsidRDefault="00DD6876">
            <w:pPr>
              <w:pStyle w:val="afe"/>
              <w:numPr>
                <w:ilvl w:val="0"/>
                <w:numId w:val="1"/>
              </w:numPr>
              <w:overflowPunct/>
              <w:autoSpaceDE/>
              <w:autoSpaceDN/>
              <w:adjustRightInd/>
              <w:spacing w:after="120"/>
              <w:ind w:firstLineChars="0"/>
              <w:textAlignment w:val="auto"/>
              <w:rPr>
                <w:ins w:id="376" w:author="Apple, Jerry Cui" w:date="2022-01-17T12:14:00Z"/>
                <w:rFonts w:eastAsia="SimSun"/>
                <w:color w:val="0070C0"/>
                <w:szCs w:val="24"/>
                <w:lang w:eastAsia="zh-CN"/>
                <w:rPrChange w:id="377" w:author="Apple, Jerry Cui" w:date="2022-01-17T12:20:00Z">
                  <w:rPr>
                    <w:ins w:id="378" w:author="Apple, Jerry Cui" w:date="2022-01-17T12:14:00Z"/>
                    <w:lang w:val="en-US" w:eastAsia="zh-CN"/>
                  </w:rPr>
                </w:rPrChange>
              </w:rPr>
              <w:pPrChange w:id="379" w:author="Apple, Jerry Cui" w:date="2022-01-17T12:20:00Z">
                <w:pPr>
                  <w:spacing w:after="120"/>
                </w:pPr>
              </w:pPrChange>
            </w:pPr>
            <w:ins w:id="380" w:author="Apple, Jerry Cui" w:date="2022-01-17T12:17:00Z">
              <w:r w:rsidRPr="00943438">
                <w:rPr>
                  <w:rFonts w:eastAsia="SimSun"/>
                  <w:color w:val="0070C0"/>
                  <w:szCs w:val="24"/>
                  <w:lang w:eastAsia="zh-CN"/>
                </w:rPr>
                <w:t>Option 2: when open-loop TA is updated, UE to slow down the gradual timing adjustment but retain the previous close-loop TA for Tx timing reference point</w:t>
              </w:r>
            </w:ins>
            <w:ins w:id="381" w:author="Apple, Jerry Cui" w:date="2022-01-17T12:18:00Z">
              <w:r>
                <w:rPr>
                  <w:rFonts w:eastAsia="SimSun"/>
                  <w:color w:val="0070C0"/>
                  <w:szCs w:val="24"/>
                  <w:lang w:eastAsia="zh-CN"/>
                </w:rPr>
                <w:t xml:space="preserve"> (adjust Tp/Tq for double correction case </w:t>
              </w:r>
            </w:ins>
            <w:ins w:id="382" w:author="Apple, Jerry Cui" w:date="2022-01-17T12:20:00Z">
              <w:r w:rsidR="00962D02">
                <w:rPr>
                  <w:rFonts w:eastAsia="SimSun"/>
                  <w:color w:val="0070C0"/>
                  <w:szCs w:val="24"/>
                  <w:lang w:eastAsia="zh-CN"/>
                </w:rPr>
                <w:t>based on</w:t>
              </w:r>
            </w:ins>
            <w:ins w:id="383" w:author="Apple, Jerry Cui" w:date="2022-01-17T12:18:00Z">
              <w:r w:rsidR="00962D02">
                <w:rPr>
                  <w:rFonts w:eastAsia="SimSun"/>
                  <w:color w:val="0070C0"/>
                  <w:szCs w:val="24"/>
                  <w:lang w:eastAsia="zh-CN"/>
                </w:rPr>
                <w:t xml:space="preserve"> the legac</w:t>
              </w:r>
            </w:ins>
            <w:ins w:id="384" w:author="Apple, Jerry Cui" w:date="2022-01-17T12:19:00Z">
              <w:r w:rsidR="00962D02">
                <w:rPr>
                  <w:rFonts w:eastAsia="SimSun"/>
                  <w:color w:val="0070C0"/>
                  <w:szCs w:val="24"/>
                  <w:lang w:eastAsia="zh-CN"/>
                </w:rPr>
                <w:t>y NTN Tp/Tq to give network sufficient time to react to such double correction</w:t>
              </w:r>
            </w:ins>
            <w:ins w:id="385" w:author="Apple, Jerry Cui" w:date="2022-01-17T12:18:00Z">
              <w:r>
                <w:rPr>
                  <w:rFonts w:eastAsia="SimSun"/>
                  <w:color w:val="0070C0"/>
                  <w:szCs w:val="24"/>
                  <w:lang w:eastAsia="zh-CN"/>
                </w:rPr>
                <w:t>)</w:t>
              </w:r>
            </w:ins>
          </w:p>
        </w:tc>
      </w:tr>
      <w:tr w:rsidR="00915A49" w14:paraId="53CA3CB4" w14:textId="77777777" w:rsidTr="008B6482">
        <w:trPr>
          <w:ins w:id="386" w:author="Xiaomi" w:date="2022-01-18T14:12:00Z"/>
        </w:trPr>
        <w:tc>
          <w:tcPr>
            <w:tcW w:w="1236" w:type="dxa"/>
          </w:tcPr>
          <w:p w14:paraId="004CE612" w14:textId="586809DF" w:rsidR="00915A49" w:rsidRDefault="00915A49" w:rsidP="00915A49">
            <w:pPr>
              <w:spacing w:after="120"/>
              <w:rPr>
                <w:ins w:id="387" w:author="Xiaomi" w:date="2022-01-18T14:12:00Z"/>
                <w:rFonts w:eastAsiaTheme="minorEastAsia"/>
                <w:color w:val="0070C0"/>
                <w:lang w:val="en-US" w:eastAsia="zh-CN"/>
              </w:rPr>
            </w:pPr>
            <w:ins w:id="388" w:author="Xiaomi" w:date="2022-01-18T14:12:00Z">
              <w:r>
                <w:rPr>
                  <w:rFonts w:eastAsiaTheme="minorEastAsia"/>
                  <w:color w:val="0070C0"/>
                  <w:lang w:val="en-US" w:eastAsia="zh-CN"/>
                </w:rPr>
                <w:t>Xiaomi</w:t>
              </w:r>
            </w:ins>
          </w:p>
        </w:tc>
        <w:tc>
          <w:tcPr>
            <w:tcW w:w="8395" w:type="dxa"/>
          </w:tcPr>
          <w:p w14:paraId="2A4F9A90" w14:textId="77777777" w:rsidR="00915A49" w:rsidRDefault="00915A49" w:rsidP="00915A49">
            <w:pPr>
              <w:spacing w:after="120"/>
              <w:rPr>
                <w:ins w:id="389" w:author="Xiaomi" w:date="2022-01-18T14:12:00Z"/>
                <w:rFonts w:eastAsiaTheme="minorEastAsia"/>
                <w:color w:val="0070C0"/>
                <w:lang w:val="en-US" w:eastAsia="zh-CN"/>
              </w:rPr>
            </w:pPr>
            <w:ins w:id="390"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14:paraId="4AE94507" w14:textId="77777777" w:rsidR="00915A49" w:rsidRPr="00086387" w:rsidRDefault="00915A49" w:rsidP="00915A49">
            <w:pPr>
              <w:rPr>
                <w:ins w:id="391" w:author="Xiaomi" w:date="2022-01-18T14:12:00Z"/>
                <w:i/>
              </w:rPr>
            </w:pPr>
            <w:ins w:id="392" w:author="Xiaomi" w:date="2022-01-18T14:12:00Z">
              <w:r w:rsidRPr="00086387">
                <w:rPr>
                  <w:i/>
                </w:rPr>
                <w:t>Using indicated Higher-layer Common TA parameters, if configured, the UE can determine the one-way propagation time (</w:t>
              </w:r>
              <m:oMath>
                <m:sSub>
                  <m:sSubPr>
                    <m:ctrlPr>
                      <w:rPr>
                        <w:rFonts w:ascii="Cambria Math" w:eastAsia="Calibri" w:hAnsi="Cambria Math" w:cs="Calibri"/>
                        <w:i/>
                        <w:sz w:val="24"/>
                      </w:rPr>
                    </m:ctrlPr>
                  </m:sSubPr>
                  <m:e>
                    <m:r>
                      <m:rPr>
                        <m:sty m:val="bi"/>
                      </m:rPr>
                      <w:rPr>
                        <w:rFonts w:ascii="Cambria Math" w:hAnsi="Cambria Math"/>
                      </w:rPr>
                      <m:t>Delay</m:t>
                    </m:r>
                  </m:e>
                  <m:sub>
                    <m:r>
                      <m:rPr>
                        <m:sty m:val="bi"/>
                      </m:rPr>
                      <w:rPr>
                        <w:rFonts w:ascii="Cambria Math" w:hAnsi="Cambria Math"/>
                      </w:rPr>
                      <m:t>common</m:t>
                    </m:r>
                  </m:sub>
                </m:sSub>
                <m:r>
                  <w:rPr>
                    <w:rFonts w:ascii="Cambria Math" w:hAnsi="Cambria Math"/>
                  </w:rPr>
                  <m:t>)</m:t>
                </m:r>
              </m:oMath>
              <w:r w:rsidRPr="00086387">
                <w:rPr>
                  <w:i/>
                </w:rPr>
                <w:t xml:space="preserve"> used for </w:t>
              </w:r>
              <m:oMath>
                <m:sSub>
                  <m:sSubPr>
                    <m:ctrlPr>
                      <w:rPr>
                        <w:rFonts w:ascii="Cambria Math" w:eastAsia="Calibri" w:hAnsi="Cambria Math" w:cs="Calibri"/>
                        <w:i/>
                        <w:sz w:val="24"/>
                      </w:rPr>
                    </m:ctrlPr>
                  </m:sSubPr>
                  <m:e>
                    <m:r>
                      <m:rPr>
                        <m:sty m:val="bi"/>
                      </m:rPr>
                      <w:rPr>
                        <w:rFonts w:ascii="Cambria Math" w:hAnsi="Cambria Math"/>
                      </w:rPr>
                      <m:t>N</m:t>
                    </m:r>
                  </m:e>
                  <m:sub>
                    <m:r>
                      <m:rPr>
                        <m:sty m:val="bi"/>
                      </m:rPr>
                      <w:rPr>
                        <w:rFonts w:ascii="Cambria Math" w:hAnsi="Cambria Math"/>
                      </w:rPr>
                      <m:t>TA</m:t>
                    </m:r>
                    <m:r>
                      <w:rPr>
                        <w:rFonts w:ascii="Cambria Math" w:hAnsi="Cambria Math"/>
                      </w:rPr>
                      <m:t>, </m:t>
                    </m:r>
                    <m:r>
                      <m:rPr>
                        <m:sty m:val="bi"/>
                      </m:rPr>
                      <w:rPr>
                        <w:rFonts w:ascii="Cambria Math" w:hAnsi="Cambria Math"/>
                      </w:rPr>
                      <m:t>common</m:t>
                    </m:r>
                  </m:sub>
                </m:sSub>
              </m:oMath>
              <w:r w:rsidRPr="00086387">
                <w:rPr>
                  <w:i/>
                </w:rPr>
                <w:t xml:space="preserve"> calculation as follows:</w:t>
              </w:r>
            </w:ins>
          </w:p>
          <w:p w14:paraId="7209F8A7" w14:textId="77777777" w:rsidR="00915A49" w:rsidRPr="00086387" w:rsidRDefault="009E7D5E" w:rsidP="00915A49">
            <w:pPr>
              <w:rPr>
                <w:ins w:id="393" w:author="Xiaomi" w:date="2022-01-18T14:12:00Z"/>
                <w:i/>
              </w:rPr>
            </w:pPr>
            <m:oMathPara>
              <m:oMath>
                <m:sSub>
                  <m:sSubPr>
                    <m:ctrlPr>
                      <w:ins w:id="394" w:author="Xiaomi" w:date="2022-01-18T14:12:00Z">
                        <w:rPr>
                          <w:rFonts w:ascii="Cambria Math" w:eastAsia="Calibri" w:hAnsi="Cambria Math" w:cs="Calibri"/>
                          <w:i/>
                          <w:sz w:val="24"/>
                        </w:rPr>
                      </w:ins>
                    </m:ctrlPr>
                  </m:sSubPr>
                  <m:e>
                    <w:ins w:id="395" w:author="Xiaomi" w:date="2022-01-18T14:12:00Z">
                      <m:r>
                        <w:rPr>
                          <w:rFonts w:ascii="Cambria Math" w:hAnsi="Cambria Math"/>
                        </w:rPr>
                        <m:t>Delay</m:t>
                      </m:r>
                    </w:ins>
                  </m:e>
                  <m:sub>
                    <w:ins w:id="396" w:author="Xiaomi" w:date="2022-01-18T14:12:00Z">
                      <m:r>
                        <w:rPr>
                          <w:rFonts w:ascii="Cambria Math" w:hAnsi="Cambria Math"/>
                        </w:rPr>
                        <m:t>common</m:t>
                      </m:r>
                    </w:ins>
                  </m:sub>
                </m:sSub>
                <m:d>
                  <m:dPr>
                    <m:ctrlPr>
                      <w:ins w:id="397" w:author="Xiaomi" w:date="2022-01-18T14:12:00Z">
                        <w:rPr>
                          <w:rFonts w:ascii="Cambria Math" w:eastAsia="Calibri" w:hAnsi="Cambria Math" w:cs="Calibri"/>
                          <w:i/>
                          <w:sz w:val="24"/>
                        </w:rPr>
                      </w:ins>
                    </m:ctrlPr>
                  </m:dPr>
                  <m:e>
                    <w:ins w:id="398" w:author="Xiaomi" w:date="2022-01-18T14:12:00Z">
                      <m:r>
                        <w:rPr>
                          <w:rFonts w:ascii="Cambria Math" w:hAnsi="Cambria Math"/>
                        </w:rPr>
                        <m:t>t</m:t>
                      </m:r>
                    </w:ins>
                  </m:e>
                </m:d>
                <w:ins w:id="399" w:author="Xiaomi" w:date="2022-01-18T14:12:00Z">
                  <m:r>
                    <w:rPr>
                      <w:rFonts w:ascii="Cambria Math" w:hAnsi="Cambria Math"/>
                    </w:rPr>
                    <m:t>=</m:t>
                  </m:r>
                </w:ins>
                <m:sSub>
                  <m:sSubPr>
                    <m:ctrlPr>
                      <w:ins w:id="400" w:author="Xiaomi" w:date="2022-01-18T14:12:00Z">
                        <w:rPr>
                          <w:rFonts w:ascii="Cambria Math" w:eastAsia="Calibri" w:hAnsi="Cambria Math" w:cs="Calibri"/>
                          <w:i/>
                          <w:sz w:val="24"/>
                        </w:rPr>
                      </w:ins>
                    </m:ctrlPr>
                  </m:sSubPr>
                  <m:e>
                    <w:ins w:id="401" w:author="Xiaomi" w:date="2022-01-18T14:12:00Z">
                      <m:r>
                        <w:rPr>
                          <w:rFonts w:ascii="Cambria Math" w:hAnsi="Cambria Math"/>
                        </w:rPr>
                        <m:t>D</m:t>
                      </m:r>
                    </w:ins>
                  </m:e>
                  <m:sub>
                    <w:ins w:id="402" w:author="Xiaomi" w:date="2022-01-18T14:12:00Z">
                      <m:r>
                        <w:rPr>
                          <w:rFonts w:ascii="Cambria Math" w:hAnsi="Cambria Math"/>
                        </w:rPr>
                        <m:t>Common </m:t>
                      </m:r>
                    </w:ins>
                  </m:sub>
                </m:sSub>
                <m:d>
                  <m:dPr>
                    <m:ctrlPr>
                      <w:ins w:id="403" w:author="Xiaomi" w:date="2022-01-18T14:12:00Z">
                        <w:rPr>
                          <w:rFonts w:ascii="Cambria Math" w:eastAsia="Calibri" w:hAnsi="Cambria Math" w:cs="Calibri"/>
                          <w:i/>
                          <w:sz w:val="24"/>
                        </w:rPr>
                      </w:ins>
                    </m:ctrlPr>
                  </m:dPr>
                  <m:e>
                    <m:sSub>
                      <m:sSubPr>
                        <m:ctrlPr>
                          <w:ins w:id="404" w:author="Xiaomi" w:date="2022-01-18T14:12:00Z">
                            <w:rPr>
                              <w:rFonts w:ascii="Cambria Math" w:eastAsia="Calibri" w:hAnsi="Cambria Math" w:cs="Calibri"/>
                              <w:i/>
                              <w:sz w:val="24"/>
                            </w:rPr>
                          </w:ins>
                        </m:ctrlPr>
                      </m:sSubPr>
                      <m:e>
                        <w:ins w:id="405" w:author="Xiaomi" w:date="2022-01-18T14:12:00Z">
                          <m:r>
                            <w:rPr>
                              <w:rFonts w:ascii="Cambria Math" w:hAnsi="Cambria Math"/>
                            </w:rPr>
                            <m:t>t</m:t>
                          </m:r>
                        </w:ins>
                      </m:e>
                      <m:sub>
                        <w:ins w:id="406" w:author="Xiaomi" w:date="2022-01-18T14:12:00Z">
                          <m:r>
                            <w:rPr>
                              <w:rFonts w:ascii="Cambria Math" w:hAnsi="Cambria Math"/>
                            </w:rPr>
                            <m:t>epoch</m:t>
                          </m:r>
                        </w:ins>
                      </m:sub>
                    </m:sSub>
                  </m:e>
                </m:d>
                <w:ins w:id="407" w:author="Xiaomi" w:date="2022-01-18T14:12:00Z">
                  <m:r>
                    <w:rPr>
                      <w:rFonts w:ascii="Cambria Math" w:hAnsi="Cambria Math"/>
                    </w:rPr>
                    <m:t>+ DCommonDrift×</m:t>
                  </m:r>
                </w:ins>
                <m:d>
                  <m:dPr>
                    <m:ctrlPr>
                      <w:ins w:id="408" w:author="Xiaomi" w:date="2022-01-18T14:12:00Z">
                        <w:rPr>
                          <w:rFonts w:ascii="Cambria Math" w:eastAsia="Calibri" w:hAnsi="Cambria Math" w:cs="Calibri"/>
                          <w:i/>
                          <w:sz w:val="24"/>
                        </w:rPr>
                      </w:ins>
                    </m:ctrlPr>
                  </m:dPr>
                  <m:e>
                    <w:ins w:id="409" w:author="Xiaomi" w:date="2022-01-18T14:12:00Z">
                      <m:r>
                        <w:rPr>
                          <w:rFonts w:ascii="Cambria Math" w:hAnsi="Cambria Math"/>
                        </w:rPr>
                        <m:t>t-</m:t>
                      </m:r>
                    </w:ins>
                    <m:sSub>
                      <m:sSubPr>
                        <m:ctrlPr>
                          <w:ins w:id="410" w:author="Xiaomi" w:date="2022-01-18T14:12:00Z">
                            <w:rPr>
                              <w:rFonts w:ascii="Cambria Math" w:eastAsia="Calibri" w:hAnsi="Cambria Math" w:cs="Calibri"/>
                              <w:i/>
                              <w:sz w:val="24"/>
                            </w:rPr>
                          </w:ins>
                        </m:ctrlPr>
                      </m:sSubPr>
                      <m:e>
                        <w:ins w:id="411" w:author="Xiaomi" w:date="2022-01-18T14:12:00Z">
                          <m:r>
                            <w:rPr>
                              <w:rFonts w:ascii="Cambria Math" w:hAnsi="Cambria Math"/>
                            </w:rPr>
                            <m:t>t</m:t>
                          </m:r>
                        </w:ins>
                      </m:e>
                      <m:sub>
                        <w:ins w:id="412" w:author="Xiaomi" w:date="2022-01-18T14:12:00Z">
                          <m:r>
                            <w:rPr>
                              <w:rFonts w:ascii="Cambria Math" w:hAnsi="Cambria Math"/>
                            </w:rPr>
                            <m:t>epoch</m:t>
                          </m:r>
                        </w:ins>
                      </m:sub>
                    </m:sSub>
                  </m:e>
                </m:d>
                <w:ins w:id="413" w:author="Xiaomi" w:date="2022-01-18T14:12:00Z">
                  <m:r>
                    <w:rPr>
                      <w:rFonts w:ascii="Cambria Math" w:hAnsi="Cambria Math"/>
                    </w:rPr>
                    <m:t>+DCommonDriftVariation×</m:t>
                  </m:r>
                </w:ins>
                <m:sSup>
                  <m:sSupPr>
                    <m:ctrlPr>
                      <w:ins w:id="414" w:author="Xiaomi" w:date="2022-01-18T14:12:00Z">
                        <w:rPr>
                          <w:rFonts w:ascii="Cambria Math" w:eastAsia="Calibri" w:hAnsi="Cambria Math" w:cs="Calibri"/>
                          <w:i/>
                          <w:sz w:val="24"/>
                        </w:rPr>
                      </w:ins>
                    </m:ctrlPr>
                  </m:sSupPr>
                  <m:e>
                    <m:d>
                      <m:dPr>
                        <m:ctrlPr>
                          <w:ins w:id="415" w:author="Xiaomi" w:date="2022-01-18T14:12:00Z">
                            <w:rPr>
                              <w:rFonts w:ascii="Cambria Math" w:eastAsia="Calibri" w:hAnsi="Cambria Math" w:cs="Calibri"/>
                              <w:i/>
                              <w:sz w:val="24"/>
                            </w:rPr>
                          </w:ins>
                        </m:ctrlPr>
                      </m:dPr>
                      <m:e>
                        <w:ins w:id="416" w:author="Xiaomi" w:date="2022-01-18T14:12:00Z">
                          <m:r>
                            <w:rPr>
                              <w:rFonts w:ascii="Cambria Math" w:hAnsi="Cambria Math"/>
                            </w:rPr>
                            <m:t>t-</m:t>
                          </m:r>
                        </w:ins>
                        <m:sSub>
                          <m:sSubPr>
                            <m:ctrlPr>
                              <w:ins w:id="417" w:author="Xiaomi" w:date="2022-01-18T14:12:00Z">
                                <w:rPr>
                                  <w:rFonts w:ascii="Cambria Math" w:eastAsia="Calibri" w:hAnsi="Cambria Math" w:cs="Calibri"/>
                                  <w:i/>
                                  <w:sz w:val="24"/>
                                </w:rPr>
                              </w:ins>
                            </m:ctrlPr>
                          </m:sSubPr>
                          <m:e>
                            <w:ins w:id="418" w:author="Xiaomi" w:date="2022-01-18T14:12:00Z">
                              <m:r>
                                <w:rPr>
                                  <w:rFonts w:ascii="Cambria Math" w:hAnsi="Cambria Math"/>
                                </w:rPr>
                                <m:t>t</m:t>
                              </m:r>
                            </w:ins>
                          </m:e>
                          <m:sub>
                            <w:ins w:id="419" w:author="Xiaomi" w:date="2022-01-18T14:12:00Z">
                              <m:r>
                                <w:rPr>
                                  <w:rFonts w:ascii="Cambria Math" w:hAnsi="Cambria Math"/>
                                </w:rPr>
                                <m:t>epoch</m:t>
                              </m:r>
                            </w:ins>
                          </m:sub>
                        </m:sSub>
                      </m:e>
                    </m:d>
                  </m:e>
                  <m:sup>
                    <w:ins w:id="420" w:author="Xiaomi" w:date="2022-01-18T14:12:00Z">
                      <m:r>
                        <w:rPr>
                          <w:rFonts w:ascii="Cambria Math" w:hAnsi="Cambria Math"/>
                        </w:rPr>
                        <m:t>2</m:t>
                      </m:r>
                    </w:ins>
                  </m:sup>
                </m:sSup>
              </m:oMath>
            </m:oMathPara>
          </w:p>
          <w:p w14:paraId="03951A14" w14:textId="77777777" w:rsidR="00915A49" w:rsidRPr="00086387" w:rsidRDefault="00915A49" w:rsidP="00915A49">
            <w:pPr>
              <w:rPr>
                <w:ins w:id="421" w:author="Xiaomi" w:date="2022-01-18T14:12:00Z"/>
                <w:i/>
              </w:rPr>
            </w:pPr>
            <w:ins w:id="422" w:author="Xiaomi" w:date="2022-01-18T14:12:00Z">
              <w:r w:rsidRPr="00086387">
                <w:rPr>
                  <w:i/>
                </w:rPr>
                <w:t>where:</w:t>
              </w:r>
            </w:ins>
          </w:p>
          <w:p w14:paraId="0A162B0A" w14:textId="77777777" w:rsidR="00915A49" w:rsidRPr="00086387" w:rsidRDefault="009E7D5E" w:rsidP="00915A49">
            <w:pPr>
              <w:pStyle w:val="afe"/>
              <w:numPr>
                <w:ilvl w:val="0"/>
                <w:numId w:val="49"/>
              </w:numPr>
              <w:ind w:firstLineChars="0"/>
              <w:contextualSpacing/>
              <w:rPr>
                <w:ins w:id="423" w:author="Xiaomi" w:date="2022-01-18T14:12:00Z"/>
                <w:i/>
              </w:rPr>
            </w:pPr>
            <m:oMath>
              <m:sSub>
                <m:sSubPr>
                  <m:ctrlPr>
                    <w:ins w:id="424" w:author="Xiaomi" w:date="2022-01-18T14:12:00Z">
                      <w:rPr>
                        <w:rFonts w:ascii="Cambria Math" w:eastAsia="Calibri" w:hAnsi="Cambria Math" w:cs="Calibri"/>
                        <w:i/>
                        <w:sz w:val="24"/>
                      </w:rPr>
                    </w:ins>
                  </m:ctrlPr>
                </m:sSubPr>
                <m:e>
                  <w:ins w:id="425" w:author="Xiaomi" w:date="2022-01-18T14:12:00Z">
                    <m:r>
                      <w:rPr>
                        <w:rFonts w:ascii="Cambria Math" w:hAnsi="Cambria Math"/>
                      </w:rPr>
                      <m:t>D</m:t>
                    </m:r>
                  </w:ins>
                </m:e>
                <m:sub>
                  <w:ins w:id="426" w:author="Xiaomi" w:date="2022-01-18T14:12:00Z">
                    <m:r>
                      <w:rPr>
                        <w:rFonts w:ascii="Cambria Math" w:hAnsi="Cambria Math"/>
                      </w:rPr>
                      <m:t>Common </m:t>
                    </m:r>
                  </w:ins>
                </m:sub>
              </m:sSub>
              <w:ins w:id="427" w:author="Xiaomi" w:date="2022-01-18T14:12:00Z">
                <m:r>
                  <w:rPr>
                    <w:rFonts w:ascii="Cambria Math" w:hAnsi="Cambria Math"/>
                  </w:rPr>
                  <m:t>=</m:t>
                </m:r>
              </w:ins>
              <m:f>
                <m:fPr>
                  <m:ctrlPr>
                    <w:ins w:id="428" w:author="Xiaomi" w:date="2022-01-18T14:12:00Z">
                      <w:rPr>
                        <w:rFonts w:ascii="Cambria Math" w:eastAsia="Calibri" w:hAnsi="Cambria Math" w:cs="Calibri"/>
                        <w:i/>
                        <w:sz w:val="24"/>
                      </w:rPr>
                    </w:ins>
                  </m:ctrlPr>
                </m:fPr>
                <m:num>
                  <m:sSub>
                    <m:sSubPr>
                      <m:ctrlPr>
                        <w:ins w:id="429" w:author="Xiaomi" w:date="2022-01-18T14:12:00Z">
                          <w:rPr>
                            <w:rFonts w:ascii="Cambria Math" w:eastAsia="Calibri" w:hAnsi="Cambria Math" w:cs="Calibri"/>
                            <w:i/>
                            <w:sz w:val="24"/>
                          </w:rPr>
                        </w:ins>
                      </m:ctrlPr>
                    </m:sSubPr>
                    <m:e>
                      <w:ins w:id="430" w:author="Xiaomi" w:date="2022-01-18T14:12:00Z">
                        <m:r>
                          <w:rPr>
                            <w:rFonts w:ascii="Cambria Math" w:hAnsi="Cambria Math"/>
                            <w:lang w:eastAsia="fr-FR"/>
                          </w:rPr>
                          <m:t xml:space="preserve"> </m:t>
                        </m:r>
                        <m:r>
                          <w:rPr>
                            <w:rFonts w:ascii="Cambria Math" w:hAnsi="Cambria Math"/>
                          </w:rPr>
                          <m:t>TA</m:t>
                        </m:r>
                      </w:ins>
                    </m:e>
                    <m:sub>
                      <w:ins w:id="431" w:author="Xiaomi" w:date="2022-01-18T14:12:00Z">
                        <m:r>
                          <w:rPr>
                            <w:rFonts w:ascii="Cambria Math" w:hAnsi="Cambria Math"/>
                          </w:rPr>
                          <m:t xml:space="preserve">Common </m:t>
                        </m:r>
                      </w:ins>
                    </m:sub>
                  </m:sSub>
                </m:num>
                <m:den>
                  <w:ins w:id="432" w:author="Xiaomi" w:date="2022-01-18T14:12:00Z">
                    <m:r>
                      <w:rPr>
                        <w:rFonts w:ascii="Cambria Math" w:hAnsi="Cambria Math"/>
                      </w:rPr>
                      <m:t>2</m:t>
                    </m:r>
                  </w:ins>
                </m:den>
              </m:f>
            </m:oMath>
            <w:ins w:id="433" w:author="Xiaomi" w:date="2022-01-18T14:12:00Z">
              <w:r w:rsidR="00915A49" w:rsidRPr="00086387">
                <w:rPr>
                  <w:i/>
                  <w:sz w:val="24"/>
                </w:rPr>
                <w:t xml:space="preserve">, </w:t>
              </w:r>
              <m:oMath>
                <m:r>
                  <w:rPr>
                    <w:rFonts w:ascii="Cambria Math" w:hAnsi="Cambria Math"/>
                  </w:rPr>
                  <m:t>DCommonDrift=</m:t>
                </m:r>
                <m:f>
                  <m:fPr>
                    <m:ctrlPr>
                      <w:rPr>
                        <w:rFonts w:ascii="Cambria Math" w:eastAsia="Calibri" w:hAnsi="Cambria Math" w:cs="Calibri"/>
                        <w:i/>
                        <w:sz w:val="24"/>
                      </w:rPr>
                    </m:ctrlPr>
                  </m:fPr>
                  <m:num>
                    <m:r>
                      <w:rPr>
                        <w:rFonts w:ascii="Cambria Math" w:hAnsi="Cambria Math"/>
                      </w:rPr>
                      <m:t>TACommonDrift</m:t>
                    </m:r>
                  </m:num>
                  <m:den>
                    <m:r>
                      <w:rPr>
                        <w:rFonts w:ascii="Cambria Math" w:hAnsi="Cambria Math"/>
                      </w:rPr>
                      <m:t>2</m:t>
                    </m:r>
                  </m:den>
                </m:f>
              </m:oMath>
              <w:r w:rsidR="00915A49" w:rsidRPr="00086387">
                <w:rPr>
                  <w:i/>
                  <w:sz w:val="24"/>
                </w:rPr>
                <w:t xml:space="preserve"> and </w:t>
              </w:r>
              <m:oMath>
                <m:r>
                  <w:rPr>
                    <w:rFonts w:ascii="Cambria Math" w:hAnsi="Cambria Math"/>
                  </w:rPr>
                  <m:t>DCommonDriftVariation=</m:t>
                </m:r>
                <m:f>
                  <m:fPr>
                    <m:ctrlPr>
                      <w:rPr>
                        <w:rFonts w:ascii="Cambria Math" w:eastAsia="Calibri" w:hAnsi="Cambria Math" w:cs="Calibri"/>
                        <w:i/>
                        <w:sz w:val="24"/>
                      </w:rPr>
                    </m:ctrlPr>
                  </m:fPr>
                  <m:num>
                    <m:r>
                      <w:rPr>
                        <w:rFonts w:ascii="Cambria Math" w:hAnsi="Cambria Math"/>
                      </w:rPr>
                      <m:t>TACommonDriftVariation</m:t>
                    </m:r>
                  </m:num>
                  <m:den>
                    <m:r>
                      <w:rPr>
                        <w:rFonts w:ascii="Cambria Math" w:hAnsi="Cambria Math"/>
                      </w:rPr>
                      <m:t>2</m:t>
                    </m:r>
                  </m:den>
                </m:f>
              </m:oMath>
            </w:ins>
          </w:p>
          <w:p w14:paraId="0F7DD3D6" w14:textId="77777777" w:rsidR="00915A49" w:rsidRPr="00086387" w:rsidRDefault="00915A49" w:rsidP="00915A49">
            <w:pPr>
              <w:pStyle w:val="afe"/>
              <w:numPr>
                <w:ilvl w:val="0"/>
                <w:numId w:val="49"/>
              </w:numPr>
              <w:ind w:firstLineChars="0"/>
              <w:contextualSpacing/>
              <w:rPr>
                <w:ins w:id="434" w:author="Xiaomi" w:date="2022-01-18T14:12:00Z"/>
                <w:i/>
                <w:lang w:eastAsia="ko-KR"/>
              </w:rPr>
            </w:pPr>
            <w:ins w:id="435" w:author="Xiaomi" w:date="2022-01-18T14:12:00Z">
              <w:r w:rsidRPr="00086387">
                <w:rPr>
                  <w:i/>
                  <w:lang w:eastAsia="ko-KR"/>
                </w:rPr>
                <w:t>TACommon, TACommonDrift and TACommonDriftVariation are Common TA parameters defined in RAN1#106-bis-e</w:t>
              </w:r>
            </w:ins>
          </w:p>
          <w:p w14:paraId="69346ADE" w14:textId="77777777" w:rsidR="00915A49" w:rsidRPr="00086387" w:rsidRDefault="009E7D5E" w:rsidP="00915A49">
            <w:pPr>
              <w:pStyle w:val="afe"/>
              <w:numPr>
                <w:ilvl w:val="0"/>
                <w:numId w:val="49"/>
              </w:numPr>
              <w:ind w:firstLineChars="0"/>
              <w:contextualSpacing/>
              <w:rPr>
                <w:ins w:id="436" w:author="Xiaomi" w:date="2022-01-18T14:12:00Z"/>
                <w:i/>
              </w:rPr>
            </w:pPr>
            <m:oMath>
              <m:sSub>
                <m:sSubPr>
                  <m:ctrlPr>
                    <w:ins w:id="437" w:author="Xiaomi" w:date="2022-01-18T14:12:00Z">
                      <w:rPr>
                        <w:rFonts w:ascii="Cambria Math" w:eastAsia="Calibri" w:hAnsi="Cambria Math" w:cs="Calibri"/>
                        <w:i/>
                        <w:iCs/>
                        <w:sz w:val="22"/>
                        <w:szCs w:val="22"/>
                      </w:rPr>
                    </w:ins>
                  </m:ctrlPr>
                </m:sSubPr>
                <m:e>
                  <w:ins w:id="438" w:author="Xiaomi" w:date="2022-01-18T14:12:00Z">
                    <m:r>
                      <m:rPr>
                        <m:sty m:val="bi"/>
                      </m:rPr>
                      <w:rPr>
                        <w:rFonts w:ascii="Cambria Math" w:hAnsi="Cambria Math"/>
                      </w:rPr>
                      <m:t>Delay</m:t>
                    </m:r>
                  </w:ins>
                </m:e>
                <m:sub>
                  <w:ins w:id="439" w:author="Xiaomi" w:date="2022-01-18T14:12:00Z">
                    <m:r>
                      <m:rPr>
                        <m:sty m:val="bi"/>
                      </m:rPr>
                      <w:rPr>
                        <w:rFonts w:ascii="Cambria Math" w:hAnsi="Cambria Math"/>
                      </w:rPr>
                      <m:t>common</m:t>
                    </m:r>
                  </w:ins>
                </m:sub>
              </m:sSub>
              <m:d>
                <m:dPr>
                  <m:ctrlPr>
                    <w:ins w:id="440" w:author="Xiaomi" w:date="2022-01-18T14:12:00Z">
                      <w:rPr>
                        <w:rFonts w:ascii="Cambria Math" w:eastAsia="Calibri" w:hAnsi="Cambria Math" w:cs="Calibri"/>
                        <w:i/>
                        <w:iCs/>
                        <w:sz w:val="22"/>
                        <w:szCs w:val="22"/>
                      </w:rPr>
                    </w:ins>
                  </m:ctrlPr>
                </m:dPr>
                <m:e>
                  <w:ins w:id="441" w:author="Xiaomi" w:date="2022-01-18T14:12:00Z">
                    <m:r>
                      <m:rPr>
                        <m:sty m:val="bi"/>
                      </m:rPr>
                      <w:rPr>
                        <w:rFonts w:ascii="Cambria Math" w:hAnsi="Cambria Math"/>
                      </w:rPr>
                      <m:t>t</m:t>
                    </m:r>
                  </w:ins>
                </m:e>
              </m:d>
            </m:oMath>
            <w:ins w:id="442" w:author="Xiaomi" w:date="2022-01-18T14:12:00Z">
              <w:r w:rsidR="00915A49" w:rsidRPr="00086387">
                <w:rPr>
                  <w:i/>
                </w:rPr>
                <w:t xml:space="preserve"> is the distance between the satellite and the uplink time synchronization reference point divided by the speed of light. DL and UL are frame aligned at the reference point with an offset given by </w:t>
              </w:r>
              <m:oMath>
                <m:sSub>
                  <m:sSubPr>
                    <m:ctrlPr>
                      <w:rPr>
                        <w:rFonts w:ascii="Cambria Math" w:eastAsia="Calibri" w:hAnsi="Cambria Math" w:cs="Calibri"/>
                        <w:i/>
                        <w:sz w:val="22"/>
                        <w:szCs w:val="22"/>
                        <w:lang w:eastAsia="ko-KR"/>
                      </w:rPr>
                    </m:ctrlPr>
                  </m:sSubPr>
                  <m:e>
                    <m:r>
                      <m:rPr>
                        <m:sty m:val="bi"/>
                      </m:rPr>
                      <w:rPr>
                        <w:rFonts w:ascii="Cambria Math" w:hAnsi="Cambria Math"/>
                        <w:lang w:eastAsia="ko-KR"/>
                      </w:rPr>
                      <m:t>N</m:t>
                    </m:r>
                  </m:e>
                  <m:sub>
                    <m:r>
                      <m:rPr>
                        <m:sty m:val="bi"/>
                      </m:rPr>
                      <w:rPr>
                        <w:rFonts w:ascii="Cambria Math" w:hAnsi="Cambria Math"/>
                        <w:lang w:eastAsia="ko-KR"/>
                      </w:rPr>
                      <m:t>TA</m:t>
                    </m:r>
                    <m:r>
                      <w:rPr>
                        <w:rFonts w:ascii="Cambria Math" w:hAnsi="Cambria Math"/>
                        <w:lang w:eastAsia="ko-KR"/>
                      </w:rPr>
                      <m:t>,</m:t>
                    </m:r>
                    <m:r>
                      <m:rPr>
                        <m:sty m:val="bi"/>
                      </m:rPr>
                      <w:rPr>
                        <w:rFonts w:ascii="Cambria Math" w:hAnsi="Cambria Math"/>
                        <w:lang w:eastAsia="ko-KR"/>
                      </w:rPr>
                      <m:t>offset</m:t>
                    </m:r>
                  </m:sub>
                </m:sSub>
              </m:oMath>
              <w:r w:rsidR="00915A49" w:rsidRPr="00086387">
                <w:rPr>
                  <w:i/>
                  <w:lang w:eastAsia="ko-KR"/>
                </w:rPr>
                <w:t>.</w:t>
              </w:r>
            </w:ins>
          </w:p>
          <w:p w14:paraId="1AF4B459" w14:textId="77777777" w:rsidR="00915A49" w:rsidRPr="00086387" w:rsidRDefault="009E7D5E" w:rsidP="00915A49">
            <w:pPr>
              <w:pStyle w:val="afe"/>
              <w:numPr>
                <w:ilvl w:val="0"/>
                <w:numId w:val="49"/>
              </w:numPr>
              <w:ind w:firstLineChars="0"/>
              <w:contextualSpacing/>
              <w:rPr>
                <w:ins w:id="443" w:author="Xiaomi" w:date="2022-01-18T14:12:00Z"/>
                <w:i/>
              </w:rPr>
            </w:pPr>
            <m:oMath>
              <m:sSub>
                <m:sSubPr>
                  <m:ctrlPr>
                    <w:ins w:id="444" w:author="Xiaomi" w:date="2022-01-18T14:12:00Z">
                      <w:rPr>
                        <w:rFonts w:ascii="Cambria Math" w:hAnsi="Cambria Math"/>
                        <w:i/>
                        <w:iCs/>
                        <w:sz w:val="24"/>
                      </w:rPr>
                    </w:ins>
                  </m:ctrlPr>
                </m:sSubPr>
                <m:e>
                  <w:ins w:id="445" w:author="Xiaomi" w:date="2022-01-18T14:12:00Z">
                    <m:r>
                      <m:rPr>
                        <m:sty m:val="bi"/>
                      </m:rPr>
                      <w:rPr>
                        <w:rFonts w:ascii="Cambria Math" w:hAnsi="Cambria Math"/>
                      </w:rPr>
                      <m:t>N</m:t>
                    </m:r>
                  </w:ins>
                </m:e>
                <m:sub>
                  <w:ins w:id="446" w:author="Xiaomi" w:date="2022-01-18T14:12:00Z">
                    <m:r>
                      <m:rPr>
                        <m:sty m:val="bi"/>
                      </m:rPr>
                      <w:rPr>
                        <w:rFonts w:ascii="Cambria Math" w:hAnsi="Cambria Math"/>
                      </w:rPr>
                      <m:t>TA</m:t>
                    </m:r>
                    <m:r>
                      <w:rPr>
                        <w:rFonts w:ascii="Cambria Math" w:hAnsi="Cambria Math"/>
                      </w:rPr>
                      <m:t>, </m:t>
                    </m:r>
                    <m:r>
                      <m:rPr>
                        <m:sty m:val="bi"/>
                      </m:rPr>
                      <w:rPr>
                        <w:rFonts w:ascii="Cambria Math" w:hAnsi="Cambria Math"/>
                      </w:rPr>
                      <m:t>common</m:t>
                    </m:r>
                  </w:ins>
                </m:sub>
              </m:sSub>
            </m:oMath>
            <w:ins w:id="447" w:author="Xiaomi" w:date="2022-01-18T14:12:00Z">
              <w:r w:rsidR="00915A49" w:rsidRPr="00086387">
                <w:rPr>
                  <w:i/>
                </w:rPr>
                <w:t xml:space="preserve"> is derived by the UE based on </w:t>
              </w:r>
              <m:oMath>
                <m:sSub>
                  <m:sSubPr>
                    <m:ctrlPr>
                      <w:rPr>
                        <w:rFonts w:ascii="Cambria Math" w:hAnsi="Cambria Math"/>
                        <w:i/>
                        <w:iCs/>
                        <w:sz w:val="24"/>
                      </w:rPr>
                    </m:ctrlPr>
                  </m:sSubPr>
                  <m:e>
                    <m:r>
                      <m:rPr>
                        <m:sty m:val="bi"/>
                      </m:rPr>
                      <w:rPr>
                        <w:rFonts w:ascii="Cambria Math" w:hAnsi="Cambria Math"/>
                      </w:rPr>
                      <m:t>Delay</m:t>
                    </m:r>
                  </m:e>
                  <m:sub>
                    <m:r>
                      <m:rPr>
                        <m:sty m:val="bi"/>
                      </m:rPr>
                      <w:rPr>
                        <w:rFonts w:ascii="Cambria Math" w:hAnsi="Cambria Math"/>
                      </w:rPr>
                      <m:t>common</m:t>
                    </m:r>
                  </m:sub>
                </m:sSub>
                <m:d>
                  <m:dPr>
                    <m:ctrlPr>
                      <w:rPr>
                        <w:rFonts w:ascii="Cambria Math" w:hAnsi="Cambria Math"/>
                        <w:i/>
                        <w:iCs/>
                        <w:sz w:val="24"/>
                      </w:rPr>
                    </m:ctrlPr>
                  </m:dPr>
                  <m:e>
                    <m:r>
                      <m:rPr>
                        <m:sty m:val="bi"/>
                      </m:rPr>
                      <w:rPr>
                        <w:rFonts w:ascii="Cambria Math" w:hAnsi="Cambria Math"/>
                      </w:rPr>
                      <m:t>t</m:t>
                    </m:r>
                  </m:e>
                </m:d>
              </m:oMath>
              <w:r w:rsidR="00915A49" w:rsidRPr="00086387">
                <w:rPr>
                  <w:i/>
                </w:rPr>
                <w:t xml:space="preserve"> to pre-compensate the two-way transmission delay between the uplink time reference point and the satellite.</w:t>
              </w:r>
            </w:ins>
          </w:p>
          <w:p w14:paraId="2122EC26" w14:textId="35582980" w:rsidR="00915A49" w:rsidRDefault="00915A49" w:rsidP="00915A49">
            <w:pPr>
              <w:spacing w:after="120"/>
              <w:rPr>
                <w:ins w:id="448" w:author="Xiaomi" w:date="2022-01-18T14:12:00Z"/>
                <w:rFonts w:eastAsiaTheme="minorEastAsia"/>
                <w:color w:val="0070C0"/>
                <w:lang w:val="en-US" w:eastAsia="zh-CN"/>
              </w:rPr>
            </w:pPr>
            <w:ins w:id="449" w:author="Xiaomi" w:date="2022-01-18T14:12:00Z">
              <w:r>
                <w:rPr>
                  <w:rFonts w:eastAsiaTheme="minorEastAsia"/>
                  <w:color w:val="0070C0"/>
                  <w:lang w:val="en-US" w:eastAsia="zh-CN"/>
                </w:rPr>
                <w:t>For service link, a</w:t>
              </w:r>
              <w:r w:rsidRPr="00086387">
                <w:rPr>
                  <w:rFonts w:eastAsiaTheme="minorEastAsia"/>
                  <w:color w:val="0070C0"/>
                  <w:lang w:val="en-US" w:eastAsia="zh-CN"/>
                </w:rPr>
                <w:t xml:space="preserve">lthough </w:t>
              </w:r>
              <w:r>
                <w:rPr>
                  <w:rFonts w:eastAsiaTheme="minorEastAsia"/>
                  <w:color w:val="0070C0"/>
                  <w:lang w:val="en-US" w:eastAsia="zh-CN"/>
                </w:rPr>
                <w:t>PVT information or ephemeris information</w:t>
              </w:r>
              <w:r w:rsidRPr="00086387">
                <w:rPr>
                  <w:rFonts w:eastAsiaTheme="minorEastAsia"/>
                  <w:color w:val="0070C0"/>
                  <w:lang w:val="en-US" w:eastAsia="zh-CN"/>
                </w:rPr>
                <w:t xml:space="preserve"> broadcast by the </w:t>
              </w:r>
              <w:r>
                <w:rPr>
                  <w:rFonts w:eastAsiaTheme="minorEastAsia"/>
                  <w:color w:val="0070C0"/>
                  <w:lang w:val="en-US" w:eastAsia="zh-CN"/>
                </w:rPr>
                <w:t>NW</w:t>
              </w:r>
              <w:r w:rsidRPr="00086387">
                <w:rPr>
                  <w:rFonts w:eastAsiaTheme="minorEastAsia"/>
                  <w:color w:val="0070C0"/>
                  <w:lang w:val="en-US" w:eastAsia="zh-CN"/>
                </w:rPr>
                <w:t xml:space="preserve"> are only an instantaneous value, </w:t>
              </w:r>
              <w:r w:rsidRPr="001A331B">
                <w:rPr>
                  <w:rFonts w:eastAsiaTheme="minorEastAsia"/>
                  <w:color w:val="0070C0"/>
                  <w:lang w:val="en-US" w:eastAsia="zh-CN"/>
                </w:rPr>
                <w:t xml:space="preserve">the </w:t>
              </w:r>
              <w:r>
                <w:rPr>
                  <w:rFonts w:eastAsiaTheme="minorEastAsia"/>
                  <w:color w:val="0070C0"/>
                  <w:lang w:val="en-US" w:eastAsia="zh-CN"/>
                </w:rPr>
                <w:t>UE</w:t>
              </w:r>
              <w:r w:rsidRPr="001A331B">
                <w:rPr>
                  <w:rFonts w:eastAsiaTheme="minorEastAsia"/>
                  <w:color w:val="0070C0"/>
                  <w:lang w:val="en-US" w:eastAsia="zh-CN"/>
                </w:rPr>
                <w:t xml:space="preserve"> can derive the satellite's position and velocity in real time according to Kepler's law</w:t>
              </w:r>
              <w:r w:rsidRPr="00086387">
                <w:rPr>
                  <w:rFonts w:eastAsiaTheme="minorEastAsia"/>
                  <w:color w:val="0070C0"/>
                  <w:lang w:val="en-US" w:eastAsia="zh-CN"/>
                </w:rPr>
                <w:t>.</w:t>
              </w:r>
              <w:r>
                <w:rPr>
                  <w:rFonts w:eastAsiaTheme="minorEastAsia"/>
                  <w:color w:val="0070C0"/>
                  <w:lang w:val="en-US" w:eastAsia="zh-CN"/>
                </w:rPr>
                <w:t xml:space="preserve"> Thus, the propagation delay variation for service link is not needed. For the</w:t>
              </w:r>
            </w:ins>
            <w:ins w:id="450" w:author="Xiaomi" w:date="2022-01-18T14:13:00Z">
              <w:r>
                <w:rPr>
                  <w:rFonts w:eastAsiaTheme="minorEastAsia"/>
                  <w:color w:val="0070C0"/>
                  <w:lang w:val="en-US" w:eastAsia="zh-CN"/>
                </w:rPr>
                <w:t xml:space="preserve"> UE position change, it depends on the UE speed and GNSS update rate, some margin can be considere</w:t>
              </w:r>
            </w:ins>
            <w:ins w:id="451" w:author="Xiaomi" w:date="2022-01-18T14:14:00Z">
              <w:r>
                <w:rPr>
                  <w:rFonts w:eastAsiaTheme="minorEastAsia"/>
                  <w:color w:val="0070C0"/>
                  <w:lang w:val="en-US" w:eastAsia="zh-CN"/>
                </w:rPr>
                <w:t>d for UE position change.</w:t>
              </w:r>
            </w:ins>
          </w:p>
        </w:tc>
      </w:tr>
      <w:tr w:rsidR="002C5E47" w14:paraId="690606D4" w14:textId="77777777" w:rsidTr="008B6482">
        <w:trPr>
          <w:ins w:id="452" w:author="CMCC-shiyuan" w:date="2022-01-18T19:20:00Z"/>
        </w:trPr>
        <w:tc>
          <w:tcPr>
            <w:tcW w:w="1236" w:type="dxa"/>
          </w:tcPr>
          <w:p w14:paraId="7FA5249E" w14:textId="1E1D3148" w:rsidR="002C5E47" w:rsidRDefault="002C5E47" w:rsidP="00915A49">
            <w:pPr>
              <w:spacing w:after="120"/>
              <w:rPr>
                <w:ins w:id="453" w:author="CMCC-shiyuan" w:date="2022-01-18T19:20:00Z"/>
                <w:rFonts w:eastAsiaTheme="minorEastAsia"/>
                <w:color w:val="0070C0"/>
                <w:lang w:val="en-US" w:eastAsia="zh-CN"/>
              </w:rPr>
            </w:pPr>
            <w:ins w:id="454" w:author="CMCC-shiyuan" w:date="2022-01-18T19:2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0B3A35E4" w14:textId="6B714644" w:rsidR="002C5E47" w:rsidRDefault="002C5E47" w:rsidP="00915A49">
            <w:pPr>
              <w:spacing w:after="120"/>
              <w:rPr>
                <w:ins w:id="455" w:author="CMCC-shiyuan" w:date="2022-01-18T19:22:00Z"/>
                <w:rFonts w:eastAsiaTheme="minorEastAsia"/>
                <w:color w:val="0070C0"/>
                <w:lang w:val="en-US" w:eastAsia="zh-CN"/>
              </w:rPr>
            </w:pPr>
            <w:ins w:id="456" w:author="CMCC-shiyuan" w:date="2022-01-18T19:22:00Z">
              <w:r>
                <w:rPr>
                  <w:rFonts w:eastAsiaTheme="minorEastAsia"/>
                  <w:color w:val="0070C0"/>
                  <w:lang w:val="en-US" w:eastAsia="zh-CN"/>
                </w:rPr>
                <w:t>Basically, we support the logic in Option 1.</w:t>
              </w:r>
            </w:ins>
          </w:p>
          <w:p w14:paraId="7D7ABF33" w14:textId="3A2B83F4" w:rsidR="002C5E47" w:rsidRDefault="002C5E47" w:rsidP="00915A49">
            <w:pPr>
              <w:spacing w:after="120"/>
              <w:rPr>
                <w:ins w:id="457" w:author="CMCC-shiyuan" w:date="2022-01-18T19:20:00Z"/>
                <w:rFonts w:eastAsiaTheme="minorEastAsia"/>
                <w:color w:val="0070C0"/>
                <w:lang w:val="en-US" w:eastAsia="zh-CN"/>
              </w:rPr>
            </w:pPr>
            <w:ins w:id="458" w:author="CMCC-shiyuan" w:date="2022-01-18T19:22:00Z">
              <w:r>
                <w:rPr>
                  <w:rFonts w:eastAsiaTheme="minorEastAsia" w:hint="eastAsia"/>
                  <w:color w:val="0070C0"/>
                  <w:lang w:val="en-US" w:eastAsia="zh-CN"/>
                </w:rPr>
                <w:t>H</w:t>
              </w:r>
              <w:r>
                <w:rPr>
                  <w:rFonts w:eastAsiaTheme="minorEastAsia"/>
                  <w:color w:val="0070C0"/>
                  <w:lang w:val="en-US" w:eastAsia="zh-CN"/>
                </w:rPr>
                <w:t xml:space="preserve">owever, as stated by Xiaomi, whether the </w:t>
              </w:r>
            </w:ins>
            <w:ins w:id="459" w:author="CMCC-shiyuan" w:date="2022-01-18T19:23:00Z">
              <w:r>
                <w:rPr>
                  <w:rFonts w:eastAsiaTheme="minorEastAsia"/>
                  <w:color w:val="0070C0"/>
                  <w:lang w:val="en-US" w:eastAsia="zh-CN"/>
                </w:rPr>
                <w:t>delay variation should consider feeder link</w:t>
              </w:r>
            </w:ins>
            <w:ins w:id="460" w:author="CMCC-shiyuan" w:date="2022-01-18T19:24:00Z">
              <w:r>
                <w:rPr>
                  <w:rFonts w:eastAsiaTheme="minorEastAsia"/>
                  <w:color w:val="0070C0"/>
                  <w:lang w:val="en-US" w:eastAsia="zh-CN"/>
                </w:rPr>
                <w:t xml:space="preserve"> delay</w:t>
              </w:r>
            </w:ins>
            <w:ins w:id="461" w:author="CMCC-shiyuan" w:date="2022-01-18T19:23:00Z">
              <w:r>
                <w:rPr>
                  <w:rFonts w:eastAsiaTheme="minorEastAsia"/>
                  <w:color w:val="0070C0"/>
                  <w:lang w:val="en-US" w:eastAsia="zh-CN"/>
                </w:rPr>
                <w:t xml:space="preserve"> variation </w:t>
              </w:r>
            </w:ins>
            <w:ins w:id="462" w:author="CMCC-shiyuan" w:date="2022-01-18T19:24:00Z">
              <w:r>
                <w:rPr>
                  <w:rFonts w:eastAsiaTheme="minorEastAsia"/>
                  <w:color w:val="0070C0"/>
                  <w:lang w:val="en-US" w:eastAsia="zh-CN"/>
                </w:rPr>
                <w:t xml:space="preserve">and serving link delay variation </w:t>
              </w:r>
            </w:ins>
            <w:ins w:id="463" w:author="CMCC-shiyuan" w:date="2022-01-18T19:23:00Z">
              <w:r>
                <w:rPr>
                  <w:rFonts w:eastAsiaTheme="minorEastAsia"/>
                  <w:color w:val="0070C0"/>
                  <w:lang w:val="en-US" w:eastAsia="zh-CN"/>
                </w:rPr>
                <w:t xml:space="preserve">should be further considered. </w:t>
              </w:r>
            </w:ins>
            <w:ins w:id="464" w:author="CMCC-shiyuan" w:date="2022-01-18T19:24:00Z">
              <w:r>
                <w:rPr>
                  <w:rFonts w:eastAsiaTheme="minorEastAsia"/>
                  <w:color w:val="0070C0"/>
                  <w:lang w:val="en-US" w:eastAsia="zh-CN"/>
                </w:rPr>
                <w:t>We think i</w:t>
              </w:r>
            </w:ins>
            <w:ins w:id="465" w:author="CMCC-shiyuan" w:date="2022-01-18T19:23:00Z">
              <w:r>
                <w:rPr>
                  <w:rFonts w:eastAsiaTheme="minorEastAsia"/>
                  <w:color w:val="0070C0"/>
                  <w:lang w:val="en-US" w:eastAsia="zh-CN"/>
                </w:rPr>
                <w:t xml:space="preserve">t </w:t>
              </w:r>
            </w:ins>
            <w:ins w:id="466" w:author="CMCC-shiyuan" w:date="2022-01-18T19:24:00Z">
              <w:r>
                <w:rPr>
                  <w:rFonts w:eastAsiaTheme="minorEastAsia"/>
                  <w:color w:val="0070C0"/>
                  <w:lang w:val="en-US" w:eastAsia="zh-CN"/>
                </w:rPr>
                <w:t>depends</w:t>
              </w:r>
            </w:ins>
            <w:ins w:id="467" w:author="CMCC-shiyuan" w:date="2022-01-18T19:23:00Z">
              <w:r>
                <w:rPr>
                  <w:rFonts w:eastAsiaTheme="minorEastAsia"/>
                  <w:color w:val="0070C0"/>
                  <w:lang w:val="en-US" w:eastAsia="zh-CN"/>
                </w:rPr>
                <w:t xml:space="preserve"> on the definition of gradual timing adjus</w:t>
              </w:r>
            </w:ins>
            <w:ins w:id="468" w:author="CMCC-shiyuan" w:date="2022-01-18T19:24:00Z">
              <w:r>
                <w:rPr>
                  <w:rFonts w:eastAsiaTheme="minorEastAsia"/>
                  <w:color w:val="0070C0"/>
                  <w:lang w:val="en-US" w:eastAsia="zh-CN"/>
                </w:rPr>
                <w:t>tment.</w:t>
              </w:r>
            </w:ins>
            <w:ins w:id="469" w:author="CMCC-shiyuan" w:date="2022-01-18T19:26:00Z">
              <w:r w:rsidR="00F740AA">
                <w:rPr>
                  <w:rFonts w:eastAsiaTheme="minorEastAsia"/>
                  <w:color w:val="0070C0"/>
                  <w:lang w:val="en-US" w:eastAsia="zh-CN"/>
                </w:rPr>
                <w:t xml:space="preserve"> The UE compensate the feeder link delay variation </w:t>
              </w:r>
            </w:ins>
            <w:ins w:id="470" w:author="CMCC-shiyuan" w:date="2022-01-18T19:27:00Z">
              <w:r w:rsidR="00F740AA">
                <w:rPr>
                  <w:rFonts w:eastAsiaTheme="minorEastAsia"/>
                  <w:color w:val="0070C0"/>
                  <w:lang w:val="en-US" w:eastAsia="zh-CN"/>
                </w:rPr>
                <w:t xml:space="preserve">according to the </w:t>
              </w:r>
            </w:ins>
            <w:ins w:id="471" w:author="CMCC-shiyuan" w:date="2022-01-18T19:26:00Z">
              <w:r w:rsidR="00F740AA">
                <w:rPr>
                  <w:rFonts w:eastAsiaTheme="minorEastAsia"/>
                  <w:color w:val="0070C0"/>
                  <w:lang w:val="en-US" w:eastAsia="zh-CN"/>
                </w:rPr>
                <w:t xml:space="preserve"> </w:t>
              </w:r>
            </w:ins>
            <w:ins w:id="472" w:author="CMCC-shiyuan" w:date="2022-01-18T19:27:00Z">
              <w:r w:rsidR="00F740AA">
                <w:rPr>
                  <w:rFonts w:eastAsiaTheme="minorEastAsia"/>
                  <w:color w:val="0070C0"/>
                  <w:lang w:val="en-US" w:eastAsia="zh-CN"/>
                </w:rPr>
                <w:t>N</w:t>
              </w:r>
              <w:r w:rsidR="00F740AA" w:rsidRPr="00F740AA">
                <w:rPr>
                  <w:rFonts w:eastAsiaTheme="minorEastAsia"/>
                  <w:color w:val="0070C0"/>
                  <w:vertAlign w:val="subscript"/>
                  <w:lang w:val="en-US" w:eastAsia="zh-CN"/>
                  <w:rPrChange w:id="473" w:author="CMCC-shiyuan" w:date="2022-01-18T19:27:00Z">
                    <w:rPr>
                      <w:rFonts w:eastAsiaTheme="minorEastAsia"/>
                      <w:color w:val="0070C0"/>
                      <w:lang w:val="en-US" w:eastAsia="zh-CN"/>
                    </w:rPr>
                  </w:rPrChange>
                </w:rPr>
                <w:t>TA,common</w:t>
              </w:r>
              <w:r w:rsidR="00F740AA">
                <w:rPr>
                  <w:rFonts w:eastAsiaTheme="minorEastAsia"/>
                  <w:color w:val="0070C0"/>
                  <w:lang w:val="en-US" w:eastAsia="zh-CN"/>
                </w:rPr>
                <w:t xml:space="preserve"> </w:t>
              </w:r>
            </w:ins>
            <w:ins w:id="474" w:author="CMCC-shiyuan" w:date="2022-01-18T19:29:00Z">
              <w:r w:rsidR="00F740AA">
                <w:rPr>
                  <w:rFonts w:eastAsiaTheme="minorEastAsia"/>
                  <w:color w:val="0070C0"/>
                  <w:lang w:val="en-US" w:eastAsia="zh-CN"/>
                </w:rPr>
                <w:t xml:space="preserve">value based on </w:t>
              </w:r>
            </w:ins>
            <w:ins w:id="475" w:author="CMCC-shiyuan" w:date="2022-01-18T19:27:00Z">
              <w:r w:rsidR="00F740AA">
                <w:rPr>
                  <w:rFonts w:eastAsiaTheme="minorEastAsia"/>
                  <w:color w:val="0070C0"/>
                  <w:lang w:val="en-US" w:eastAsia="zh-CN"/>
                </w:rPr>
                <w:t>calculation, then</w:t>
              </w:r>
            </w:ins>
            <w:ins w:id="476" w:author="CMCC-shiyuan" w:date="2022-01-18T19:29:00Z">
              <w:r w:rsidR="00F740AA">
                <w:rPr>
                  <w:rFonts w:eastAsiaTheme="minorEastAsia"/>
                  <w:color w:val="0070C0"/>
                  <w:lang w:val="en-US" w:eastAsia="zh-CN"/>
                </w:rPr>
                <w:t>,</w:t>
              </w:r>
            </w:ins>
            <w:ins w:id="477" w:author="CMCC-shiyuan" w:date="2022-01-18T19:27:00Z">
              <w:r w:rsidR="00F740AA">
                <w:rPr>
                  <w:rFonts w:eastAsiaTheme="minorEastAsia"/>
                  <w:color w:val="0070C0"/>
                  <w:lang w:val="en-US" w:eastAsia="zh-CN"/>
                </w:rPr>
                <w:t xml:space="preserve"> </w:t>
              </w:r>
            </w:ins>
            <w:ins w:id="478" w:author="CMCC-shiyuan" w:date="2022-01-18T19:28:00Z">
              <w:r w:rsidR="00F740AA">
                <w:rPr>
                  <w:rFonts w:eastAsiaTheme="minorEastAsia"/>
                  <w:color w:val="0070C0"/>
                  <w:lang w:val="en-US" w:eastAsia="zh-CN"/>
                </w:rPr>
                <w:t>is this compensation one kind of gradu</w:t>
              </w:r>
            </w:ins>
            <w:ins w:id="479" w:author="CMCC-shiyuan" w:date="2022-01-18T19:29:00Z">
              <w:r w:rsidR="00F740AA">
                <w:rPr>
                  <w:rFonts w:eastAsiaTheme="minorEastAsia"/>
                  <w:color w:val="0070C0"/>
                  <w:lang w:val="en-US" w:eastAsia="zh-CN"/>
                </w:rPr>
                <w:t>al timing adjustment?</w:t>
              </w:r>
            </w:ins>
          </w:p>
        </w:tc>
      </w:tr>
      <w:tr w:rsidR="00EF6A71" w14:paraId="3B4E6478" w14:textId="77777777" w:rsidTr="008B6482">
        <w:trPr>
          <w:ins w:id="480" w:author="JY Hwang" w:date="2022-01-18T21:14:00Z"/>
        </w:trPr>
        <w:tc>
          <w:tcPr>
            <w:tcW w:w="1236" w:type="dxa"/>
          </w:tcPr>
          <w:p w14:paraId="0F466974" w14:textId="49712D54" w:rsidR="00EF6A71" w:rsidRPr="00EF6A71" w:rsidRDefault="00EF6A71" w:rsidP="00915A49">
            <w:pPr>
              <w:spacing w:after="120"/>
              <w:rPr>
                <w:ins w:id="481" w:author="JY Hwang" w:date="2022-01-18T21:14:00Z"/>
                <w:rFonts w:eastAsia="맑은 고딕" w:hint="eastAsia"/>
                <w:color w:val="0070C0"/>
                <w:lang w:val="en-US" w:eastAsia="ko-KR"/>
              </w:rPr>
            </w:pPr>
            <w:ins w:id="482" w:author="JY Hwang" w:date="2022-01-18T21:14:00Z">
              <w:r>
                <w:rPr>
                  <w:rFonts w:eastAsia="맑은 고딕" w:hint="eastAsia"/>
                  <w:color w:val="0070C0"/>
                  <w:lang w:val="en-US" w:eastAsia="ko-KR"/>
                </w:rPr>
                <w:t>LGE</w:t>
              </w:r>
            </w:ins>
          </w:p>
        </w:tc>
        <w:tc>
          <w:tcPr>
            <w:tcW w:w="8395" w:type="dxa"/>
          </w:tcPr>
          <w:p w14:paraId="0E28B71F" w14:textId="77777777" w:rsidR="00EF6A71" w:rsidRPr="00EF6A71" w:rsidRDefault="00EF6A71" w:rsidP="00EF6A71">
            <w:pPr>
              <w:spacing w:after="120"/>
              <w:rPr>
                <w:ins w:id="483" w:author="JY Hwang" w:date="2022-01-18T21:14:00Z"/>
                <w:rFonts w:eastAsiaTheme="minorEastAsia"/>
                <w:color w:val="0070C0"/>
                <w:lang w:val="en-US" w:eastAsia="zh-CN"/>
              </w:rPr>
            </w:pPr>
            <w:ins w:id="484" w:author="JY Hwang" w:date="2022-01-18T21:14:00Z">
              <w:r w:rsidRPr="00EF6A71">
                <w:rPr>
                  <w:rFonts w:eastAsiaTheme="minorEastAsia"/>
                  <w:color w:val="0070C0"/>
                  <w:lang w:val="en-US" w:eastAsia="zh-CN"/>
                </w:rPr>
                <w:t>It depends on conclusion of double correction issue, so issue 2-3-1 should be first discussed.</w:t>
              </w:r>
            </w:ins>
          </w:p>
          <w:p w14:paraId="1B482F61" w14:textId="4B05D024" w:rsidR="00EF6A71" w:rsidRDefault="00EF6A71" w:rsidP="00EF6A71">
            <w:pPr>
              <w:spacing w:after="120"/>
              <w:rPr>
                <w:ins w:id="485" w:author="JY Hwang" w:date="2022-01-18T21:14:00Z"/>
                <w:rFonts w:eastAsiaTheme="minorEastAsia"/>
                <w:color w:val="0070C0"/>
                <w:lang w:val="en-US" w:eastAsia="zh-CN"/>
              </w:rPr>
            </w:pPr>
            <w:ins w:id="486" w:author="JY Hwang" w:date="2022-01-18T21:14:00Z">
              <w:r w:rsidRPr="00EF6A71">
                <w:rPr>
                  <w:rFonts w:eastAsiaTheme="minorEastAsia"/>
                  <w:color w:val="0070C0"/>
                  <w:lang w:val="en-US" w:eastAsia="zh-CN"/>
                </w:rPr>
                <w:t>Option 6 is fine for us.</w:t>
              </w:r>
            </w:ins>
          </w:p>
        </w:tc>
      </w:tr>
    </w:tbl>
    <w:p w14:paraId="3EDF6A48" w14:textId="3FBF1ECE" w:rsidR="00655B15" w:rsidRDefault="00655B15" w:rsidP="00C909DB">
      <w:pPr>
        <w:rPr>
          <w:rFonts w:eastAsia="맑은 고딕"/>
          <w:b/>
          <w:color w:val="0070C0"/>
          <w:u w:val="single"/>
          <w:lang w:eastAsia="ko-KR"/>
        </w:rPr>
      </w:pPr>
    </w:p>
    <w:p w14:paraId="1B66BAE6" w14:textId="39FE30BE" w:rsidR="00A5472D" w:rsidRPr="00E21F68" w:rsidRDefault="00FC4F1D" w:rsidP="00A5472D">
      <w:pPr>
        <w:rPr>
          <w:b/>
          <w:color w:val="0070C0"/>
          <w:u w:val="single"/>
          <w:lang w:eastAsia="ko-KR"/>
        </w:rPr>
      </w:pPr>
      <w:r>
        <w:rPr>
          <w:b/>
          <w:color w:val="0070C0"/>
          <w:u w:val="single"/>
          <w:lang w:eastAsia="ko-KR"/>
        </w:rPr>
        <w:t>Issue 2-4</w:t>
      </w:r>
      <w:r w:rsidR="00A5472D" w:rsidRPr="00835808">
        <w:rPr>
          <w:b/>
          <w:color w:val="0070C0"/>
          <w:u w:val="single"/>
          <w:lang w:eastAsia="ko-KR"/>
        </w:rPr>
        <w:t>-</w:t>
      </w:r>
      <w:r w:rsidR="00A5472D">
        <w:rPr>
          <w:b/>
          <w:color w:val="0070C0"/>
          <w:u w:val="single"/>
          <w:lang w:eastAsia="ko-KR"/>
        </w:rPr>
        <w:t>2</w:t>
      </w:r>
      <w:r w:rsidR="00A5472D" w:rsidRPr="00835808">
        <w:rPr>
          <w:b/>
          <w:color w:val="0070C0"/>
          <w:u w:val="single"/>
          <w:lang w:eastAsia="ko-KR"/>
        </w:rPr>
        <w:t>:</w:t>
      </w:r>
      <w:r w:rsidR="00A5472D">
        <w:rPr>
          <w:rFonts w:hint="eastAsia"/>
          <w:b/>
          <w:color w:val="0070C0"/>
          <w:u w:val="single"/>
          <w:lang w:eastAsia="ko-KR"/>
        </w:rPr>
        <w:t xml:space="preserve"> </w:t>
      </w:r>
      <w:r w:rsidR="00A5472D">
        <w:rPr>
          <w:b/>
          <w:color w:val="0070C0"/>
          <w:u w:val="single"/>
          <w:lang w:eastAsia="ko-KR"/>
        </w:rPr>
        <w:t>UE behaviour for</w:t>
      </w:r>
      <w:r w:rsidR="00A5472D" w:rsidRPr="00E21F68">
        <w:rPr>
          <w:b/>
          <w:color w:val="0070C0"/>
          <w:u w:val="single"/>
          <w:lang w:eastAsia="ko-KR"/>
        </w:rPr>
        <w:t xml:space="preserve"> gradual timing adjustment for NTN </w:t>
      </w:r>
      <w:r w:rsidR="00A5472D">
        <w:rPr>
          <w:b/>
          <w:color w:val="0070C0"/>
          <w:u w:val="single"/>
          <w:lang w:eastAsia="ko-KR"/>
        </w:rPr>
        <w:t>UE</w:t>
      </w:r>
    </w:p>
    <w:p w14:paraId="4F1CBFF4" w14:textId="083922D6" w:rsidR="00A5472D" w:rsidRDefault="00A5472D" w:rsidP="00A5472D">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p>
    <w:p w14:paraId="1CFCC889" w14:textId="77777777" w:rsidR="00A5472D" w:rsidRPr="00E21F68" w:rsidRDefault="00A5472D" w:rsidP="00A5472D">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E21F68">
        <w:rPr>
          <w:rFonts w:eastAsia="SimSun"/>
          <w:color w:val="0070C0"/>
          <w:szCs w:val="24"/>
          <w:lang w:eastAsia="zh-CN"/>
        </w:rPr>
        <w:t>UE performs timing adjustment for downlink reception timing drifting and UE specific TA change separately.</w:t>
      </w:r>
    </w:p>
    <w:p w14:paraId="28A601E5" w14:textId="2CEA2DC7" w:rsidR="00A5472D" w:rsidRPr="005F6ED7" w:rsidRDefault="00A5472D" w:rsidP="00A5472D">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 xml:space="preserve">(Apple, </w:t>
      </w:r>
      <w:r w:rsidR="00186895">
        <w:rPr>
          <w:rFonts w:eastAsia="SimSun"/>
          <w:color w:val="0070C0"/>
          <w:szCs w:val="24"/>
          <w:lang w:eastAsia="zh-CN"/>
        </w:rPr>
        <w:t>Xiaomi</w:t>
      </w:r>
      <w:r>
        <w:rPr>
          <w:rFonts w:eastAsia="SimSun"/>
          <w:color w:val="0070C0"/>
          <w:szCs w:val="24"/>
          <w:lang w:eastAsia="zh-CN"/>
        </w:rPr>
        <w:t>)</w:t>
      </w:r>
    </w:p>
    <w:p w14:paraId="03A364AB" w14:textId="77777777" w:rsidR="00A5472D" w:rsidRDefault="00A5472D" w:rsidP="00A5472D">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E21F68">
        <w:rPr>
          <w:rFonts w:eastAsia="SimSun"/>
          <w:color w:val="0070C0"/>
          <w:szCs w:val="24"/>
          <w:lang w:eastAsia="zh-CN"/>
        </w:rPr>
        <w:t>UE performs timing adjustment with combining downlink reception timing drifting and UE specific TA change as one adjustment.</w:t>
      </w:r>
    </w:p>
    <w:p w14:paraId="1489440E" w14:textId="77777777" w:rsidR="00A5472D" w:rsidRPr="00805BE8" w:rsidRDefault="00A5472D" w:rsidP="00A5472D">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047F0F" w14:textId="77777777" w:rsidR="00A5472D" w:rsidRDefault="00A5472D" w:rsidP="00A5472D">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A5472D" w14:paraId="0473BA1A" w14:textId="77777777" w:rsidTr="00381F79">
        <w:tc>
          <w:tcPr>
            <w:tcW w:w="1236" w:type="dxa"/>
          </w:tcPr>
          <w:p w14:paraId="548B6892" w14:textId="77777777" w:rsidR="00A5472D" w:rsidRPr="00805BE8" w:rsidRDefault="00A5472D"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378847" w14:textId="77777777" w:rsidR="00A5472D" w:rsidRPr="00805BE8" w:rsidRDefault="00A5472D"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A5472D" w14:paraId="5B9D5E3E" w14:textId="77777777" w:rsidTr="00381F79">
        <w:tc>
          <w:tcPr>
            <w:tcW w:w="1236" w:type="dxa"/>
          </w:tcPr>
          <w:p w14:paraId="66B734A9" w14:textId="178A9B1B" w:rsidR="00A5472D" w:rsidRPr="003418CB" w:rsidRDefault="00383566"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6C3797" w14:textId="39DBFC3B" w:rsidR="00A5472D" w:rsidRPr="003418CB" w:rsidRDefault="00582010" w:rsidP="00381F79">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8F1CA1" w14:paraId="41232EFF" w14:textId="77777777" w:rsidTr="00381F79">
        <w:trPr>
          <w:ins w:id="487" w:author="Magnus Larsson" w:date="2022-01-17T19:39:00Z"/>
        </w:trPr>
        <w:tc>
          <w:tcPr>
            <w:tcW w:w="1236" w:type="dxa"/>
          </w:tcPr>
          <w:p w14:paraId="29A7E04A" w14:textId="265E3CF6" w:rsidR="008F1CA1" w:rsidRDefault="008F1CA1" w:rsidP="008F1CA1">
            <w:pPr>
              <w:spacing w:after="120"/>
              <w:rPr>
                <w:ins w:id="488" w:author="Magnus Larsson" w:date="2022-01-17T19:39:00Z"/>
                <w:rFonts w:eastAsiaTheme="minorEastAsia"/>
                <w:color w:val="0070C0"/>
                <w:lang w:val="en-US" w:eastAsia="zh-CN"/>
              </w:rPr>
            </w:pPr>
            <w:ins w:id="489" w:author="Magnus Larsson" w:date="2022-01-17T19:39:00Z">
              <w:r>
                <w:rPr>
                  <w:rFonts w:eastAsiaTheme="minorEastAsia"/>
                  <w:color w:val="0070C0"/>
                  <w:lang w:val="en-US" w:eastAsia="zh-CN"/>
                </w:rPr>
                <w:t>Ericsson</w:t>
              </w:r>
            </w:ins>
          </w:p>
        </w:tc>
        <w:tc>
          <w:tcPr>
            <w:tcW w:w="8395" w:type="dxa"/>
          </w:tcPr>
          <w:p w14:paraId="28543287" w14:textId="08557439" w:rsidR="008F1CA1" w:rsidRDefault="008F1CA1" w:rsidP="008F1CA1">
            <w:pPr>
              <w:spacing w:after="120"/>
              <w:rPr>
                <w:ins w:id="490" w:author="Magnus Larsson" w:date="2022-01-17T19:39:00Z"/>
                <w:rFonts w:eastAsiaTheme="minorEastAsia"/>
                <w:color w:val="0070C0"/>
                <w:lang w:val="en-US" w:eastAsia="zh-CN"/>
              </w:rPr>
            </w:pPr>
            <w:ins w:id="491" w:author="Magnus Larsson" w:date="2022-01-17T19:39:00Z">
              <w:r>
                <w:rPr>
                  <w:rFonts w:eastAsiaTheme="minorEastAsia"/>
                  <w:color w:val="0070C0"/>
                  <w:lang w:val="en-US" w:eastAsia="zh-CN"/>
                </w:rPr>
                <w:t>Option 2.</w:t>
              </w:r>
            </w:ins>
          </w:p>
        </w:tc>
      </w:tr>
      <w:tr w:rsidR="00962D02" w14:paraId="4230DFF6" w14:textId="77777777" w:rsidTr="00381F79">
        <w:trPr>
          <w:ins w:id="492" w:author="Apple, Jerry Cui" w:date="2022-01-17T12:20:00Z"/>
        </w:trPr>
        <w:tc>
          <w:tcPr>
            <w:tcW w:w="1236" w:type="dxa"/>
          </w:tcPr>
          <w:p w14:paraId="0DABF7C7" w14:textId="5DE3C36B" w:rsidR="00962D02" w:rsidRDefault="00962D02" w:rsidP="008F1CA1">
            <w:pPr>
              <w:spacing w:after="120"/>
              <w:rPr>
                <w:ins w:id="493" w:author="Apple, Jerry Cui" w:date="2022-01-17T12:20:00Z"/>
                <w:rFonts w:eastAsiaTheme="minorEastAsia"/>
                <w:color w:val="0070C0"/>
                <w:lang w:val="en-US" w:eastAsia="zh-CN"/>
              </w:rPr>
            </w:pPr>
            <w:ins w:id="494" w:author="Apple, Jerry Cui" w:date="2022-01-17T12:20:00Z">
              <w:r>
                <w:rPr>
                  <w:rFonts w:eastAsiaTheme="minorEastAsia"/>
                  <w:color w:val="0070C0"/>
                  <w:lang w:val="en-US" w:eastAsia="zh-CN"/>
                </w:rPr>
                <w:t xml:space="preserve">Apple </w:t>
              </w:r>
            </w:ins>
          </w:p>
        </w:tc>
        <w:tc>
          <w:tcPr>
            <w:tcW w:w="8395" w:type="dxa"/>
          </w:tcPr>
          <w:p w14:paraId="194D3682" w14:textId="59D04F3E" w:rsidR="00962D02" w:rsidRDefault="00962D02" w:rsidP="008F1CA1">
            <w:pPr>
              <w:spacing w:after="120"/>
              <w:rPr>
                <w:ins w:id="495" w:author="Apple, Jerry Cui" w:date="2022-01-17T12:20:00Z"/>
                <w:rFonts w:eastAsiaTheme="minorEastAsia"/>
                <w:color w:val="0070C0"/>
                <w:lang w:val="en-US" w:eastAsia="zh-CN"/>
              </w:rPr>
            </w:pPr>
            <w:ins w:id="496" w:author="Apple, Jerry Cui" w:date="2022-01-17T12:20:00Z">
              <w:r>
                <w:rPr>
                  <w:rFonts w:eastAsiaTheme="minorEastAsia"/>
                  <w:color w:val="0070C0"/>
                  <w:lang w:val="en-US" w:eastAsia="zh-CN"/>
                </w:rPr>
                <w:t>Option 2.</w:t>
              </w:r>
            </w:ins>
          </w:p>
        </w:tc>
      </w:tr>
      <w:tr w:rsidR="00915A49" w14:paraId="4435D8CD" w14:textId="77777777" w:rsidTr="00381F79">
        <w:trPr>
          <w:ins w:id="497" w:author="Xiaomi" w:date="2022-01-18T14:14:00Z"/>
        </w:trPr>
        <w:tc>
          <w:tcPr>
            <w:tcW w:w="1236" w:type="dxa"/>
          </w:tcPr>
          <w:p w14:paraId="7D476E90" w14:textId="26E94FC7" w:rsidR="00915A49" w:rsidRDefault="00915A49" w:rsidP="008F1CA1">
            <w:pPr>
              <w:spacing w:after="120"/>
              <w:rPr>
                <w:ins w:id="498" w:author="Xiaomi" w:date="2022-01-18T14:14:00Z"/>
                <w:rFonts w:eastAsiaTheme="minorEastAsia"/>
                <w:color w:val="0070C0"/>
                <w:lang w:val="en-US" w:eastAsia="zh-CN"/>
              </w:rPr>
            </w:pPr>
            <w:ins w:id="499" w:author="Xiaomi" w:date="2022-01-18T14: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698C3D" w14:textId="37058D7E" w:rsidR="00915A49" w:rsidRDefault="00915A49" w:rsidP="008F1CA1">
            <w:pPr>
              <w:spacing w:after="120"/>
              <w:rPr>
                <w:ins w:id="500" w:author="Xiaomi" w:date="2022-01-18T14:14:00Z"/>
                <w:rFonts w:eastAsiaTheme="minorEastAsia"/>
                <w:color w:val="0070C0"/>
                <w:lang w:val="en-US" w:eastAsia="zh-CN"/>
              </w:rPr>
            </w:pPr>
            <w:ins w:id="501"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r w:rsidR="00F740AA" w14:paraId="2F308E1A" w14:textId="77777777" w:rsidTr="00381F79">
        <w:trPr>
          <w:ins w:id="502" w:author="CMCC-shiyuan" w:date="2022-01-18T19:29:00Z"/>
        </w:trPr>
        <w:tc>
          <w:tcPr>
            <w:tcW w:w="1236" w:type="dxa"/>
          </w:tcPr>
          <w:p w14:paraId="53EF773D" w14:textId="28F29896" w:rsidR="00F740AA" w:rsidRDefault="00F740AA" w:rsidP="008F1CA1">
            <w:pPr>
              <w:spacing w:after="120"/>
              <w:rPr>
                <w:ins w:id="503" w:author="CMCC-shiyuan" w:date="2022-01-18T19:29:00Z"/>
                <w:rFonts w:eastAsiaTheme="minorEastAsia"/>
                <w:color w:val="0070C0"/>
                <w:lang w:val="en-US" w:eastAsia="zh-CN"/>
              </w:rPr>
            </w:pPr>
            <w:ins w:id="504" w:author="CMCC-shiyuan" w:date="2022-01-18T19: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4BE2F7D" w14:textId="451F421E" w:rsidR="00F740AA" w:rsidRDefault="00F740AA" w:rsidP="008F1CA1">
            <w:pPr>
              <w:spacing w:after="120"/>
              <w:rPr>
                <w:ins w:id="505" w:author="CMCC-shiyuan" w:date="2022-01-18T19:29:00Z"/>
                <w:rFonts w:eastAsiaTheme="minorEastAsia"/>
                <w:color w:val="0070C0"/>
                <w:lang w:val="en-US" w:eastAsia="zh-CN"/>
              </w:rPr>
            </w:pPr>
            <w:ins w:id="506" w:author="CMCC-shiyuan" w:date="2022-01-18T19:29:00Z">
              <w:r>
                <w:rPr>
                  <w:rFonts w:eastAsiaTheme="minorEastAsia" w:hint="eastAsia"/>
                  <w:color w:val="0070C0"/>
                  <w:lang w:val="en-US" w:eastAsia="zh-CN"/>
                </w:rPr>
                <w:t>O</w:t>
              </w:r>
              <w:r>
                <w:rPr>
                  <w:rFonts w:eastAsiaTheme="minorEastAsia"/>
                  <w:color w:val="0070C0"/>
                  <w:lang w:val="en-US" w:eastAsia="zh-CN"/>
                </w:rPr>
                <w:t>ption 2</w:t>
              </w:r>
            </w:ins>
          </w:p>
        </w:tc>
      </w:tr>
    </w:tbl>
    <w:p w14:paraId="220D9636" w14:textId="77777777" w:rsidR="00BC2994" w:rsidRPr="00BC2994" w:rsidRDefault="00BC2994" w:rsidP="00C909DB">
      <w:pPr>
        <w:rPr>
          <w:rFonts w:eastAsia="맑은 고딕"/>
          <w:b/>
          <w:color w:val="0070C0"/>
          <w:u w:val="single"/>
          <w:lang w:eastAsia="ko-KR"/>
        </w:rPr>
      </w:pPr>
    </w:p>
    <w:p w14:paraId="7D44CF4D" w14:textId="7D97AC22" w:rsidR="00C909DB" w:rsidRPr="00835808" w:rsidRDefault="005E2CFA" w:rsidP="00C909DB">
      <w:pPr>
        <w:rPr>
          <w:color w:val="0070C0"/>
          <w:lang w:eastAsia="zh-CN"/>
        </w:rPr>
      </w:pPr>
      <w:r>
        <w:rPr>
          <w:b/>
          <w:color w:val="0070C0"/>
          <w:u w:val="single"/>
          <w:lang w:eastAsia="ko-KR"/>
        </w:rPr>
        <w:t>Issue 2</w:t>
      </w:r>
      <w:r w:rsidR="00C909DB">
        <w:rPr>
          <w:b/>
          <w:color w:val="0070C0"/>
          <w:u w:val="single"/>
          <w:lang w:eastAsia="ko-KR"/>
        </w:rPr>
        <w:t>-</w:t>
      </w:r>
      <w:r w:rsidR="00FC4F1D">
        <w:rPr>
          <w:b/>
          <w:color w:val="0070C0"/>
          <w:u w:val="single"/>
          <w:lang w:eastAsia="ko-KR"/>
        </w:rPr>
        <w:t>4</w:t>
      </w:r>
      <w:r w:rsidR="00C909DB" w:rsidRPr="00835808">
        <w:rPr>
          <w:b/>
          <w:color w:val="0070C0"/>
          <w:u w:val="single"/>
          <w:lang w:eastAsia="ko-KR"/>
        </w:rPr>
        <w:t>-</w:t>
      </w:r>
      <w:r w:rsidR="00C56588">
        <w:rPr>
          <w:b/>
          <w:color w:val="0070C0"/>
          <w:u w:val="single"/>
          <w:lang w:eastAsia="ko-KR"/>
        </w:rPr>
        <w:t>3</w:t>
      </w:r>
      <w:r w:rsidR="00C909DB" w:rsidRPr="00835808">
        <w:rPr>
          <w:b/>
          <w:color w:val="0070C0"/>
          <w:u w:val="single"/>
          <w:lang w:eastAsia="ko-KR"/>
        </w:rPr>
        <w:t>:</w:t>
      </w:r>
      <w:r w:rsidR="00C909DB">
        <w:rPr>
          <w:rFonts w:hint="eastAsia"/>
          <w:b/>
          <w:color w:val="0070C0"/>
          <w:u w:val="single"/>
          <w:lang w:eastAsia="ko-KR"/>
        </w:rPr>
        <w:t xml:space="preserve"> </w:t>
      </w:r>
      <w:r w:rsidR="00C909DB">
        <w:rPr>
          <w:b/>
          <w:color w:val="0070C0"/>
          <w:u w:val="single"/>
          <w:lang w:eastAsia="ko-KR"/>
        </w:rPr>
        <w:t>W</w:t>
      </w:r>
      <w:r w:rsidR="00C909DB" w:rsidRPr="00C909DB">
        <w:rPr>
          <w:rFonts w:hint="eastAsia"/>
          <w:b/>
          <w:color w:val="0070C0"/>
          <w:u w:val="single"/>
          <w:lang w:eastAsia="ko-KR"/>
        </w:rPr>
        <w:t xml:space="preserve">hether define different </w:t>
      </w:r>
      <w:r w:rsidR="00C909DB">
        <w:rPr>
          <w:b/>
          <w:color w:val="0070C0"/>
          <w:u w:val="single"/>
          <w:lang w:eastAsia="ko-KR"/>
        </w:rPr>
        <w:t xml:space="preserve">gradual timing adjustment </w:t>
      </w:r>
      <w:r w:rsidR="00C909DB" w:rsidRPr="00C909DB">
        <w:rPr>
          <w:rFonts w:hint="eastAsia"/>
          <w:b/>
          <w:color w:val="0070C0"/>
          <w:u w:val="single"/>
          <w:lang w:eastAsia="ko-KR"/>
        </w:rPr>
        <w:t>requirements for different NTN topologies</w:t>
      </w:r>
      <w:r w:rsidR="00DB0E0C" w:rsidRPr="00DB0E0C">
        <w:rPr>
          <w:rFonts w:asciiTheme="minorHAnsi" w:eastAsiaTheme="minorEastAsia" w:hAnsi="等线" w:cstheme="minorBidi" w:hint="eastAsia"/>
          <w:color w:val="000000" w:themeColor="text1"/>
          <w:kern w:val="24"/>
          <w:sz w:val="40"/>
          <w:szCs w:val="40"/>
        </w:rPr>
        <w:t xml:space="preserve"> </w:t>
      </w:r>
      <w:r w:rsidR="00DB0E0C" w:rsidRPr="00DB0E0C">
        <w:rPr>
          <w:rFonts w:hint="eastAsia"/>
          <w:b/>
          <w:color w:val="0070C0"/>
          <w:u w:val="single"/>
          <w:lang w:eastAsia="ko-KR"/>
        </w:rPr>
        <w:t>e.g. GEO, MEO, LEO</w:t>
      </w:r>
      <w:r w:rsidR="00DB0E0C">
        <w:rPr>
          <w:b/>
          <w:color w:val="0070C0"/>
          <w:u w:val="single"/>
          <w:lang w:eastAsia="ko-KR"/>
        </w:rPr>
        <w:t>.</w:t>
      </w:r>
    </w:p>
    <w:p w14:paraId="53D1C890" w14:textId="53250DDE" w:rsidR="00C909DB" w:rsidRDefault="00C909DB"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0A21EA">
        <w:rPr>
          <w:rFonts w:eastAsia="SimSun"/>
          <w:color w:val="0070C0"/>
          <w:szCs w:val="24"/>
          <w:lang w:eastAsia="zh-CN"/>
        </w:rPr>
        <w:t>Apple</w:t>
      </w:r>
      <w:r w:rsidR="002D2472">
        <w:rPr>
          <w:rFonts w:eastAsia="SimSun"/>
          <w:color w:val="0070C0"/>
          <w:szCs w:val="24"/>
          <w:lang w:eastAsia="zh-CN"/>
        </w:rPr>
        <w:t>,</w:t>
      </w:r>
      <w:r w:rsidR="001C3A78">
        <w:rPr>
          <w:rFonts w:eastAsia="SimSun"/>
          <w:color w:val="0070C0"/>
          <w:szCs w:val="24"/>
          <w:lang w:eastAsia="zh-CN"/>
        </w:rPr>
        <w:t xml:space="preserve"> CMCC</w:t>
      </w:r>
      <w:r>
        <w:rPr>
          <w:rFonts w:eastAsia="SimSun"/>
          <w:color w:val="0070C0"/>
          <w:szCs w:val="24"/>
          <w:lang w:eastAsia="zh-CN"/>
        </w:rPr>
        <w:t>)</w:t>
      </w:r>
    </w:p>
    <w:p w14:paraId="32082570" w14:textId="2BABCF90" w:rsidR="00C909DB" w:rsidRDefault="002D2472" w:rsidP="00C4629A">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Yes, </w:t>
      </w:r>
      <w:r w:rsidR="000A21EA" w:rsidRPr="000A21EA">
        <w:rPr>
          <w:rFonts w:eastAsia="SimSun"/>
          <w:color w:val="0070C0"/>
          <w:szCs w:val="24"/>
          <w:lang w:eastAsia="zh-CN"/>
        </w:rPr>
        <w:t xml:space="preserve">RAN4 to define different gradual timing adjustment requirements for different NTN topologies, e.g., GEO, </w:t>
      </w:r>
      <w:r w:rsidR="009D4D60">
        <w:rPr>
          <w:rFonts w:eastAsia="SimSun"/>
          <w:color w:val="0070C0"/>
          <w:szCs w:val="24"/>
          <w:lang w:eastAsia="zh-CN"/>
        </w:rPr>
        <w:t xml:space="preserve">MEO, </w:t>
      </w:r>
      <w:r w:rsidR="000A21EA" w:rsidRPr="000A21EA">
        <w:rPr>
          <w:rFonts w:eastAsia="SimSun"/>
          <w:color w:val="0070C0"/>
          <w:szCs w:val="24"/>
          <w:lang w:eastAsia="zh-CN"/>
        </w:rPr>
        <w:t>LEO</w:t>
      </w:r>
      <w:r w:rsidR="009D4D60">
        <w:rPr>
          <w:rFonts w:eastAsia="SimSun"/>
          <w:color w:val="0070C0"/>
          <w:szCs w:val="24"/>
          <w:lang w:eastAsia="zh-CN"/>
        </w:rPr>
        <w:t>,</w:t>
      </w:r>
      <w:r w:rsidR="000A21EA" w:rsidRPr="000A21EA">
        <w:rPr>
          <w:rFonts w:eastAsia="SimSun"/>
          <w:color w:val="0070C0"/>
          <w:szCs w:val="24"/>
          <w:lang w:eastAsia="zh-CN"/>
        </w:rPr>
        <w:t xml:space="preserve"> </w:t>
      </w:r>
      <w:r w:rsidR="009D4D60">
        <w:rPr>
          <w:rFonts w:eastAsia="SimSun"/>
          <w:color w:val="0070C0"/>
          <w:szCs w:val="24"/>
          <w:lang w:eastAsia="zh-CN"/>
        </w:rPr>
        <w:t>etc</w:t>
      </w:r>
      <w:r w:rsidR="000A21EA" w:rsidRPr="000A21EA">
        <w:rPr>
          <w:rFonts w:eastAsia="SimSun"/>
          <w:color w:val="0070C0"/>
          <w:szCs w:val="24"/>
          <w:lang w:eastAsia="zh-CN"/>
        </w:rPr>
        <w:t>.</w:t>
      </w:r>
    </w:p>
    <w:p w14:paraId="173AAD67" w14:textId="15FBC9FA" w:rsidR="00C909DB" w:rsidRDefault="00C909DB"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4E6631">
        <w:rPr>
          <w:rFonts w:eastAsia="SimSun"/>
          <w:color w:val="0070C0"/>
          <w:szCs w:val="24"/>
          <w:lang w:eastAsia="zh-CN"/>
        </w:rPr>
        <w:t>ption 2</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186895">
        <w:rPr>
          <w:rFonts w:eastAsia="SimSun"/>
          <w:color w:val="0070C0"/>
          <w:szCs w:val="24"/>
          <w:lang w:eastAsia="zh-CN"/>
        </w:rPr>
        <w:t xml:space="preserve">Apple, </w:t>
      </w:r>
      <w:r w:rsidR="001C3A78">
        <w:rPr>
          <w:rFonts w:eastAsia="SimSun"/>
          <w:color w:val="0070C0"/>
          <w:szCs w:val="24"/>
          <w:lang w:eastAsia="zh-CN"/>
        </w:rPr>
        <w:t>Xiaomi</w:t>
      </w:r>
      <w:r w:rsidR="008859A3">
        <w:rPr>
          <w:rFonts w:eastAsia="SimSun"/>
          <w:color w:val="0070C0"/>
          <w:szCs w:val="24"/>
          <w:lang w:eastAsia="zh-CN"/>
        </w:rPr>
        <w:t xml:space="preserve">, </w:t>
      </w:r>
      <w:r w:rsidR="001C3A78">
        <w:rPr>
          <w:rFonts w:eastAsia="SimSun"/>
          <w:color w:val="0070C0"/>
          <w:szCs w:val="24"/>
          <w:lang w:eastAsia="zh-CN"/>
        </w:rPr>
        <w:t>ZTE</w:t>
      </w:r>
      <w:r w:rsidR="009D4D60">
        <w:rPr>
          <w:rFonts w:eastAsia="SimSun"/>
          <w:color w:val="0070C0"/>
          <w:szCs w:val="24"/>
          <w:lang w:eastAsia="zh-CN"/>
        </w:rPr>
        <w:t xml:space="preserve">, </w:t>
      </w:r>
      <w:r w:rsidR="001C3A78">
        <w:rPr>
          <w:rFonts w:eastAsia="SimSun"/>
          <w:color w:val="0070C0"/>
          <w:szCs w:val="24"/>
          <w:lang w:eastAsia="zh-CN"/>
        </w:rPr>
        <w:t>CMCC</w:t>
      </w:r>
      <w:r>
        <w:rPr>
          <w:rFonts w:eastAsia="SimSun"/>
          <w:color w:val="0070C0"/>
          <w:szCs w:val="24"/>
          <w:lang w:eastAsia="zh-CN"/>
        </w:rPr>
        <w:t>)</w:t>
      </w:r>
    </w:p>
    <w:p w14:paraId="411B0EA0" w14:textId="78F76515" w:rsidR="00C909DB" w:rsidRDefault="002D2472" w:rsidP="00C4629A">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No, </w:t>
      </w:r>
      <w:r w:rsidR="009D4D60">
        <w:rPr>
          <w:rFonts w:eastAsia="SimSun"/>
          <w:color w:val="0070C0"/>
          <w:szCs w:val="24"/>
          <w:lang w:eastAsia="zh-CN"/>
        </w:rPr>
        <w:t xml:space="preserve">RAN4 to </w:t>
      </w:r>
      <w:r>
        <w:rPr>
          <w:rFonts w:eastAsia="SimSun"/>
          <w:color w:val="0070C0"/>
          <w:szCs w:val="24"/>
          <w:lang w:eastAsia="zh-CN"/>
        </w:rPr>
        <w:t>d</w:t>
      </w:r>
      <w:r w:rsidR="00523872" w:rsidRPr="00523872">
        <w:rPr>
          <w:rFonts w:eastAsia="SimSun"/>
          <w:color w:val="0070C0"/>
          <w:szCs w:val="24"/>
          <w:lang w:eastAsia="zh-CN"/>
        </w:rPr>
        <w:t xml:space="preserve">efine </w:t>
      </w:r>
      <w:r w:rsidR="009D4D60">
        <w:rPr>
          <w:rFonts w:eastAsia="SimSun"/>
          <w:color w:val="0070C0"/>
          <w:szCs w:val="24"/>
          <w:lang w:eastAsia="zh-CN"/>
        </w:rPr>
        <w:t xml:space="preserve">the </w:t>
      </w:r>
      <w:r w:rsidR="00523872" w:rsidRPr="00523872">
        <w:rPr>
          <w:rFonts w:eastAsia="SimSun"/>
          <w:color w:val="0070C0"/>
          <w:szCs w:val="24"/>
          <w:lang w:eastAsia="zh-CN"/>
        </w:rPr>
        <w:t>s</w:t>
      </w:r>
      <w:r w:rsidR="00523872" w:rsidRPr="00523872">
        <w:rPr>
          <w:rFonts w:eastAsia="SimSun" w:hint="eastAsia"/>
          <w:color w:val="0070C0"/>
          <w:szCs w:val="24"/>
          <w:lang w:eastAsia="zh-CN"/>
        </w:rPr>
        <w:t>ame gradual timing adjustment requirements for different NTN topologies.</w:t>
      </w:r>
    </w:p>
    <w:p w14:paraId="786CA16D" w14:textId="77777777" w:rsidR="00EC453E" w:rsidRPr="00805BE8" w:rsidRDefault="00EC453E"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79DBB7" w14:textId="77777777" w:rsidR="00EC453E" w:rsidRDefault="00EC453E"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AC553D" w14:paraId="11422E57" w14:textId="77777777" w:rsidTr="007A3E5E">
        <w:tc>
          <w:tcPr>
            <w:tcW w:w="1236" w:type="dxa"/>
          </w:tcPr>
          <w:p w14:paraId="574142D5"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ADD7F1"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7172932F" w14:textId="77777777" w:rsidTr="007A3E5E">
        <w:tc>
          <w:tcPr>
            <w:tcW w:w="1236" w:type="dxa"/>
          </w:tcPr>
          <w:p w14:paraId="32F887C3" w14:textId="1DF43CFE" w:rsidR="00AC553D" w:rsidRPr="003418CB" w:rsidRDefault="00DF7D3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37D1A9C" w14:textId="2F6DBE76" w:rsidR="00AC553D" w:rsidRPr="003418CB" w:rsidRDefault="004D1C23" w:rsidP="007A3E5E">
            <w:pPr>
              <w:spacing w:after="120"/>
              <w:rPr>
                <w:rFonts w:eastAsiaTheme="minorEastAsia"/>
                <w:color w:val="0070C0"/>
                <w:lang w:val="en-US" w:eastAsia="zh-CN"/>
              </w:rPr>
            </w:pPr>
            <w:r>
              <w:rPr>
                <w:rFonts w:eastAsiaTheme="minorEastAsia"/>
                <w:color w:val="0070C0"/>
                <w:lang w:val="en-US" w:eastAsia="zh-CN"/>
              </w:rPr>
              <w:t xml:space="preserve">We do not see a </w:t>
            </w:r>
            <w:r w:rsidR="00901C10">
              <w:rPr>
                <w:rFonts w:eastAsiaTheme="minorEastAsia"/>
                <w:color w:val="0070C0"/>
                <w:lang w:val="en-US" w:eastAsia="zh-CN"/>
              </w:rPr>
              <w:t>point of defining gradual timing adjustment. The scenario is artificial and</w:t>
            </w:r>
            <w:r w:rsidR="006D73E7">
              <w:rPr>
                <w:rFonts w:eastAsiaTheme="minorEastAsia"/>
                <w:color w:val="0070C0"/>
                <w:lang w:val="en-US" w:eastAsia="zh-CN"/>
              </w:rPr>
              <w:t xml:space="preserve"> not likely.</w:t>
            </w:r>
          </w:p>
        </w:tc>
      </w:tr>
      <w:tr w:rsidR="008F1CA1" w14:paraId="57DD20B7" w14:textId="77777777" w:rsidTr="007A3E5E">
        <w:trPr>
          <w:ins w:id="507" w:author="Magnus Larsson" w:date="2022-01-17T19:39:00Z"/>
        </w:trPr>
        <w:tc>
          <w:tcPr>
            <w:tcW w:w="1236" w:type="dxa"/>
          </w:tcPr>
          <w:p w14:paraId="673B5AF4" w14:textId="5E014E28" w:rsidR="008F1CA1" w:rsidRDefault="008F1CA1" w:rsidP="008F1CA1">
            <w:pPr>
              <w:spacing w:after="120"/>
              <w:rPr>
                <w:ins w:id="508" w:author="Magnus Larsson" w:date="2022-01-17T19:39:00Z"/>
                <w:rFonts w:eastAsiaTheme="minorEastAsia"/>
                <w:color w:val="0070C0"/>
                <w:lang w:val="en-US" w:eastAsia="zh-CN"/>
              </w:rPr>
            </w:pPr>
            <w:ins w:id="509" w:author="Magnus Larsson" w:date="2022-01-17T19:39:00Z">
              <w:r>
                <w:rPr>
                  <w:rFonts w:eastAsiaTheme="minorEastAsia"/>
                  <w:color w:val="0070C0"/>
                  <w:lang w:val="en-US" w:eastAsia="zh-CN"/>
                </w:rPr>
                <w:t>Ericsson</w:t>
              </w:r>
            </w:ins>
          </w:p>
        </w:tc>
        <w:tc>
          <w:tcPr>
            <w:tcW w:w="8395" w:type="dxa"/>
          </w:tcPr>
          <w:p w14:paraId="6B1D2339" w14:textId="732043A6" w:rsidR="008F1CA1" w:rsidRDefault="008F1CA1" w:rsidP="008F1CA1">
            <w:pPr>
              <w:spacing w:after="120"/>
              <w:rPr>
                <w:ins w:id="510" w:author="Magnus Larsson" w:date="2022-01-17T19:39:00Z"/>
                <w:rFonts w:eastAsiaTheme="minorEastAsia"/>
                <w:color w:val="0070C0"/>
                <w:lang w:val="en-US" w:eastAsia="zh-CN"/>
              </w:rPr>
            </w:pPr>
            <w:ins w:id="511" w:author="Magnus Larsson" w:date="2022-01-17T19:39:00Z">
              <w:r>
                <w:rPr>
                  <w:rFonts w:eastAsiaTheme="minorEastAsia"/>
                  <w:color w:val="0070C0"/>
                  <w:lang w:val="en-US" w:eastAsia="zh-CN"/>
                </w:rPr>
                <w:t>Option 2 is preferred. Option 1 is possible if that is RAN4 consensus.</w:t>
              </w:r>
            </w:ins>
          </w:p>
        </w:tc>
      </w:tr>
      <w:tr w:rsidR="00962D02" w14:paraId="694B7D85" w14:textId="77777777" w:rsidTr="007A3E5E">
        <w:trPr>
          <w:ins w:id="512" w:author="Apple, Jerry Cui" w:date="2022-01-17T12:20:00Z"/>
        </w:trPr>
        <w:tc>
          <w:tcPr>
            <w:tcW w:w="1236" w:type="dxa"/>
          </w:tcPr>
          <w:p w14:paraId="1808D25A" w14:textId="05B16803" w:rsidR="00962D02" w:rsidRDefault="00962D02" w:rsidP="008F1CA1">
            <w:pPr>
              <w:spacing w:after="120"/>
              <w:rPr>
                <w:ins w:id="513" w:author="Apple, Jerry Cui" w:date="2022-01-17T12:20:00Z"/>
                <w:rFonts w:eastAsiaTheme="minorEastAsia"/>
                <w:color w:val="0070C0"/>
                <w:lang w:val="en-US" w:eastAsia="zh-CN"/>
              </w:rPr>
            </w:pPr>
            <w:ins w:id="514" w:author="Apple, Jerry Cui" w:date="2022-01-17T12:21:00Z">
              <w:r>
                <w:rPr>
                  <w:rFonts w:eastAsiaTheme="minorEastAsia"/>
                  <w:color w:val="0070C0"/>
                  <w:lang w:val="en-US" w:eastAsia="zh-CN"/>
                </w:rPr>
                <w:t>Apple</w:t>
              </w:r>
            </w:ins>
          </w:p>
        </w:tc>
        <w:tc>
          <w:tcPr>
            <w:tcW w:w="8395" w:type="dxa"/>
          </w:tcPr>
          <w:p w14:paraId="11FC10A7" w14:textId="1A8FA8C4" w:rsidR="00962D02" w:rsidRDefault="00962D02" w:rsidP="008F1CA1">
            <w:pPr>
              <w:spacing w:after="120"/>
              <w:rPr>
                <w:ins w:id="515" w:author="Apple, Jerry Cui" w:date="2022-01-17T12:21:00Z"/>
                <w:rFonts w:eastAsiaTheme="minorEastAsia"/>
                <w:color w:val="0070C0"/>
                <w:lang w:val="en-US" w:eastAsia="zh-CN"/>
              </w:rPr>
            </w:pPr>
            <w:ins w:id="516" w:author="Apple, Jerry Cui" w:date="2022-01-17T12:21:00Z">
              <w:r>
                <w:rPr>
                  <w:rFonts w:eastAsiaTheme="minorEastAsia"/>
                  <w:color w:val="0070C0"/>
                  <w:lang w:val="en-US" w:eastAsia="zh-CN"/>
                </w:rPr>
                <w:t xml:space="preserve">We could compromise to Option 2 and in our paper we </w:t>
              </w:r>
            </w:ins>
            <w:ins w:id="517" w:author="Apple, Jerry Cui" w:date="2022-01-17T12:22:00Z">
              <w:r>
                <w:rPr>
                  <w:rFonts w:eastAsiaTheme="minorEastAsia"/>
                  <w:color w:val="0070C0"/>
                  <w:lang w:val="en-US" w:eastAsia="zh-CN"/>
                </w:rPr>
                <w:t>a</w:t>
              </w:r>
            </w:ins>
            <w:ins w:id="518" w:author="Apple, Jerry Cui" w:date="2022-01-17T12:23:00Z">
              <w:r>
                <w:rPr>
                  <w:rFonts w:eastAsiaTheme="minorEastAsia"/>
                  <w:color w:val="0070C0"/>
                  <w:lang w:val="en-US" w:eastAsia="zh-CN"/>
                </w:rPr>
                <w:t xml:space="preserve">lso </w:t>
              </w:r>
            </w:ins>
            <w:ins w:id="519" w:author="Apple, Jerry Cui" w:date="2022-01-17T12:21:00Z">
              <w:r>
                <w:rPr>
                  <w:rFonts w:eastAsiaTheme="minorEastAsia"/>
                  <w:color w:val="0070C0"/>
                  <w:lang w:val="en-US" w:eastAsia="zh-CN"/>
                </w:rPr>
                <w:t>propose:</w:t>
              </w:r>
            </w:ins>
          </w:p>
          <w:p w14:paraId="72BA32F8" w14:textId="023FE58C" w:rsidR="00962D02" w:rsidRPr="00962D02" w:rsidRDefault="00962D02" w:rsidP="00962D02">
            <w:pPr>
              <w:jc w:val="both"/>
              <w:rPr>
                <w:ins w:id="520" w:author="Apple, Jerry Cui" w:date="2022-01-17T12:22:00Z"/>
                <w:rFonts w:eastAsiaTheme="minorEastAsia"/>
                <w:color w:val="000000"/>
                <w:rPrChange w:id="521" w:author="Apple, Jerry Cui" w:date="2022-01-17T12:23:00Z">
                  <w:rPr>
                    <w:ins w:id="522" w:author="Apple, Jerry Cui" w:date="2022-01-17T12:22:00Z"/>
                    <w:rFonts w:eastAsiaTheme="minorEastAsia"/>
                    <w:b/>
                    <w:bCs/>
                    <w:i/>
                    <w:iCs/>
                    <w:color w:val="000000"/>
                  </w:rPr>
                </w:rPrChange>
              </w:rPr>
            </w:pPr>
            <w:ins w:id="523" w:author="Apple, Jerry Cui" w:date="2022-01-17T12:22:00Z">
              <w:r w:rsidRPr="00962D02">
                <w:rPr>
                  <w:rFonts w:eastAsiaTheme="minorEastAsia"/>
                  <w:color w:val="000000"/>
                  <w:rPrChange w:id="524"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14:paraId="257A8BA2" w14:textId="12B3ACE2" w:rsidR="00962D02" w:rsidRDefault="00962D02" w:rsidP="008F1CA1">
            <w:pPr>
              <w:spacing w:after="120"/>
              <w:rPr>
                <w:ins w:id="525" w:author="Apple, Jerry Cui" w:date="2022-01-17T12:20:00Z"/>
                <w:rFonts w:eastAsiaTheme="minorEastAsia"/>
                <w:color w:val="0070C0"/>
                <w:lang w:val="en-US" w:eastAsia="zh-CN"/>
              </w:rPr>
            </w:pPr>
          </w:p>
        </w:tc>
      </w:tr>
      <w:tr w:rsidR="00915A49" w14:paraId="07975190" w14:textId="77777777" w:rsidTr="007A3E5E">
        <w:trPr>
          <w:ins w:id="526" w:author="Xiaomi" w:date="2022-01-18T14:15:00Z"/>
        </w:trPr>
        <w:tc>
          <w:tcPr>
            <w:tcW w:w="1236" w:type="dxa"/>
          </w:tcPr>
          <w:p w14:paraId="3342DF78" w14:textId="60BC1484" w:rsidR="00915A49" w:rsidRDefault="00915A49" w:rsidP="00915A49">
            <w:pPr>
              <w:spacing w:after="120"/>
              <w:rPr>
                <w:ins w:id="527" w:author="Xiaomi" w:date="2022-01-18T14:15:00Z"/>
                <w:rFonts w:eastAsiaTheme="minorEastAsia"/>
                <w:color w:val="0070C0"/>
                <w:lang w:val="en-US" w:eastAsia="zh-CN"/>
              </w:rPr>
            </w:pPr>
            <w:ins w:id="528" w:author="Xiaomi" w:date="2022-01-18T14:1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783D536" w14:textId="2A6C03B1" w:rsidR="00915A49" w:rsidRDefault="00915A49" w:rsidP="00915A49">
            <w:pPr>
              <w:spacing w:after="120"/>
              <w:rPr>
                <w:ins w:id="529" w:author="Xiaomi" w:date="2022-01-18T14:15:00Z"/>
                <w:rFonts w:eastAsiaTheme="minorEastAsia"/>
                <w:color w:val="0070C0"/>
                <w:lang w:val="en-US" w:eastAsia="zh-CN"/>
              </w:rPr>
            </w:pPr>
            <w:ins w:id="530"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bl>
    <w:p w14:paraId="374216DB" w14:textId="7F63F554" w:rsidR="00C909DB" w:rsidRDefault="00C909DB" w:rsidP="005B4802">
      <w:pPr>
        <w:rPr>
          <w:rFonts w:eastAsia="맑은 고딕"/>
          <w:b/>
          <w:color w:val="0070C0"/>
          <w:u w:val="single"/>
          <w:lang w:eastAsia="ko-KR"/>
        </w:rPr>
      </w:pPr>
    </w:p>
    <w:p w14:paraId="5DB7ECB5" w14:textId="186A4B11" w:rsidR="00C56588" w:rsidRDefault="00FC4F1D" w:rsidP="00C56588">
      <w:pPr>
        <w:rPr>
          <w:rFonts w:eastAsia="맑은 고딕"/>
          <w:b/>
          <w:color w:val="0070C0"/>
          <w:u w:val="single"/>
          <w:lang w:eastAsia="ko-KR"/>
        </w:rPr>
      </w:pPr>
      <w:r>
        <w:rPr>
          <w:b/>
          <w:color w:val="0070C0"/>
          <w:u w:val="single"/>
          <w:lang w:eastAsia="ko-KR"/>
        </w:rPr>
        <w:t>Issue 2-4</w:t>
      </w:r>
      <w:r w:rsidR="00C56588" w:rsidRPr="00835808">
        <w:rPr>
          <w:b/>
          <w:color w:val="0070C0"/>
          <w:u w:val="single"/>
          <w:lang w:eastAsia="ko-KR"/>
        </w:rPr>
        <w:t>-</w:t>
      </w:r>
      <w:r w:rsidR="00C56588">
        <w:rPr>
          <w:b/>
          <w:color w:val="0070C0"/>
          <w:u w:val="single"/>
          <w:lang w:eastAsia="ko-KR"/>
        </w:rPr>
        <w:t>4</w:t>
      </w:r>
      <w:r w:rsidR="00C56588" w:rsidRPr="00835808">
        <w:rPr>
          <w:b/>
          <w:color w:val="0070C0"/>
          <w:u w:val="single"/>
          <w:lang w:eastAsia="ko-KR"/>
        </w:rPr>
        <w:t>:</w:t>
      </w:r>
      <w:r w:rsidR="00C56588">
        <w:rPr>
          <w:b/>
          <w:color w:val="0070C0"/>
          <w:u w:val="single"/>
          <w:lang w:eastAsia="ko-KR"/>
        </w:rPr>
        <w:t xml:space="preserve"> W</w:t>
      </w:r>
      <w:r w:rsidR="00C56588" w:rsidRPr="00C909DB">
        <w:rPr>
          <w:rFonts w:hint="eastAsia"/>
          <w:b/>
          <w:color w:val="0070C0"/>
          <w:u w:val="single"/>
          <w:lang w:eastAsia="ko-KR"/>
        </w:rPr>
        <w:t xml:space="preserve">hether </w:t>
      </w:r>
      <w:r w:rsidR="00C56588" w:rsidRPr="00EC453E">
        <w:rPr>
          <w:rFonts w:eastAsia="맑은 고딕"/>
          <w:b/>
          <w:color w:val="0070C0"/>
          <w:u w:val="single"/>
          <w:lang w:eastAsia="ko-KR"/>
        </w:rPr>
        <w:t xml:space="preserve">the </w:t>
      </w:r>
      <w:r w:rsidR="00025CAB">
        <w:rPr>
          <w:rFonts w:eastAsia="맑은 고딕"/>
          <w:b/>
          <w:color w:val="0070C0"/>
          <w:u w:val="single"/>
          <w:lang w:eastAsia="ko-KR"/>
        </w:rPr>
        <w:t xml:space="preserve">maximum </w:t>
      </w:r>
      <w:r w:rsidR="00C56588" w:rsidRPr="00EC453E">
        <w:rPr>
          <w:rFonts w:eastAsia="맑은 고딕"/>
          <w:b/>
          <w:color w:val="0070C0"/>
          <w:u w:val="single"/>
          <w:lang w:eastAsia="ko-KR"/>
        </w:rPr>
        <w:t>delay variation</w:t>
      </w:r>
      <w:r w:rsidR="00025CAB">
        <w:rPr>
          <w:rFonts w:eastAsia="맑은 고딕"/>
          <w:b/>
          <w:color w:val="0070C0"/>
          <w:u w:val="single"/>
          <w:lang w:eastAsia="ko-KR"/>
        </w:rPr>
        <w:t xml:space="preserve"> for </w:t>
      </w:r>
      <w:r w:rsidR="00025CAB" w:rsidRPr="00025CAB">
        <w:rPr>
          <w:rFonts w:eastAsia="맑은 고딕"/>
          <w:b/>
          <w:color w:val="0070C0"/>
          <w:u w:val="single"/>
          <w:lang w:eastAsia="ko-KR"/>
        </w:rPr>
        <w:t>the round trip delay</w:t>
      </w:r>
      <w:r w:rsidR="00C56588">
        <w:rPr>
          <w:rFonts w:eastAsia="맑은 고딕"/>
          <w:b/>
          <w:color w:val="0070C0"/>
          <w:u w:val="single"/>
          <w:lang w:eastAsia="ko-KR"/>
        </w:rPr>
        <w:t xml:space="preserve"> should be considered</w:t>
      </w:r>
      <w:r w:rsidR="00C56588" w:rsidRPr="00EC453E">
        <w:rPr>
          <w:rFonts w:eastAsia="맑은 고딕"/>
          <w:b/>
          <w:color w:val="0070C0"/>
          <w:u w:val="single"/>
          <w:lang w:eastAsia="ko-KR"/>
        </w:rPr>
        <w:t xml:space="preserve"> in the gradual timing adjustment requirement in NTN</w:t>
      </w:r>
      <w:r w:rsidR="00C56588">
        <w:rPr>
          <w:rFonts w:eastAsia="맑은 고딕"/>
          <w:b/>
          <w:color w:val="0070C0"/>
          <w:u w:val="single"/>
          <w:lang w:eastAsia="ko-KR"/>
        </w:rPr>
        <w:t>?</w:t>
      </w:r>
    </w:p>
    <w:p w14:paraId="7400C83F" w14:textId="738F71D6" w:rsidR="00C56588" w:rsidRDefault="00C56588" w:rsidP="00C56588">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1C3A78">
        <w:rPr>
          <w:rFonts w:eastAsia="SimSun"/>
          <w:color w:val="0070C0"/>
          <w:szCs w:val="24"/>
          <w:lang w:eastAsia="zh-CN"/>
        </w:rPr>
        <w:t>Apple, CMCC</w:t>
      </w:r>
      <w:r w:rsidR="00025CAB">
        <w:rPr>
          <w:rFonts w:eastAsia="SimSun"/>
          <w:color w:val="0070C0"/>
          <w:szCs w:val="24"/>
          <w:lang w:eastAsia="zh-CN"/>
        </w:rPr>
        <w:t>, Huawei</w:t>
      </w:r>
      <w:r>
        <w:rPr>
          <w:rFonts w:eastAsia="SimSun"/>
          <w:color w:val="0070C0"/>
          <w:szCs w:val="24"/>
          <w:lang w:eastAsia="zh-CN"/>
        </w:rPr>
        <w:t>)</w:t>
      </w:r>
    </w:p>
    <w:p w14:paraId="5D0F19B0" w14:textId="470FFE64" w:rsidR="00C56588" w:rsidRDefault="00C56588" w:rsidP="00C56588">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2F620DD1" w14:textId="38F6B9C3" w:rsidR="001C3A78" w:rsidRDefault="001C3A78" w:rsidP="001C3A78">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(Xiaomi)</w:t>
      </w:r>
    </w:p>
    <w:p w14:paraId="4B9F0A7C" w14:textId="751F1559" w:rsidR="001C3A78" w:rsidRPr="001C3A78" w:rsidRDefault="001C3A78" w:rsidP="001C3A78">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3B7316A1" w14:textId="77777777" w:rsidR="00C56588" w:rsidRPr="00805BE8" w:rsidRDefault="00C56588" w:rsidP="00C56588">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93801EB" w14:textId="0FF8AA81" w:rsidR="00C56588" w:rsidRPr="001C3A78" w:rsidRDefault="001C3A78" w:rsidP="001C3A78">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C56588" w14:paraId="41AACF32" w14:textId="77777777" w:rsidTr="00381F79">
        <w:tc>
          <w:tcPr>
            <w:tcW w:w="1236" w:type="dxa"/>
          </w:tcPr>
          <w:p w14:paraId="04AE6FA3" w14:textId="77777777" w:rsidR="00C56588" w:rsidRPr="00805BE8" w:rsidRDefault="00C56588"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FD7CD5" w14:textId="77777777" w:rsidR="00C56588" w:rsidRPr="00805BE8" w:rsidRDefault="00C56588"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C56588" w14:paraId="4A129C38" w14:textId="77777777" w:rsidTr="00381F79">
        <w:tc>
          <w:tcPr>
            <w:tcW w:w="1236" w:type="dxa"/>
          </w:tcPr>
          <w:p w14:paraId="50DB8682" w14:textId="1F1D4C12" w:rsidR="00C56588" w:rsidRPr="003418CB" w:rsidRDefault="00EF03E4"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0C3FECC" w14:textId="7692434B" w:rsidR="00C56588" w:rsidRPr="003418CB" w:rsidRDefault="00901A87" w:rsidP="00381F79">
            <w:pPr>
              <w:spacing w:after="120"/>
              <w:rPr>
                <w:rFonts w:eastAsiaTheme="minorEastAsia"/>
                <w:color w:val="0070C0"/>
                <w:lang w:val="en-US" w:eastAsia="zh-CN"/>
              </w:rPr>
            </w:pPr>
            <w:r>
              <w:rPr>
                <w:rFonts w:eastAsiaTheme="minorEastAsia"/>
                <w:color w:val="0070C0"/>
                <w:lang w:val="en-US" w:eastAsia="zh-CN"/>
              </w:rPr>
              <w:t xml:space="preserve">Although we </w:t>
            </w:r>
            <w:r w:rsidR="000704EA">
              <w:rPr>
                <w:rFonts w:eastAsiaTheme="minorEastAsia"/>
                <w:color w:val="0070C0"/>
                <w:lang w:val="en-US" w:eastAsia="zh-CN"/>
              </w:rPr>
              <w:t xml:space="preserve">oppose </w:t>
            </w:r>
            <w:r>
              <w:rPr>
                <w:rFonts w:eastAsiaTheme="minorEastAsia"/>
                <w:color w:val="0070C0"/>
                <w:lang w:val="en-US" w:eastAsia="zh-CN"/>
              </w:rPr>
              <w:t xml:space="preserve">defining </w:t>
            </w:r>
            <w:r w:rsidR="008A2C42">
              <w:rPr>
                <w:rFonts w:eastAsiaTheme="minorEastAsia"/>
                <w:color w:val="0070C0"/>
                <w:lang w:val="en-US" w:eastAsia="zh-CN"/>
              </w:rPr>
              <w:t xml:space="preserve">a </w:t>
            </w:r>
            <w:r>
              <w:rPr>
                <w:rFonts w:eastAsiaTheme="minorEastAsia"/>
                <w:color w:val="0070C0"/>
                <w:lang w:val="en-US" w:eastAsia="zh-CN"/>
              </w:rPr>
              <w:t xml:space="preserve">gradual timing adjustment, </w:t>
            </w:r>
            <w:r w:rsidR="0088199B">
              <w:rPr>
                <w:rFonts w:eastAsiaTheme="minorEastAsia"/>
                <w:color w:val="0070C0"/>
                <w:lang w:val="en-US" w:eastAsia="zh-CN"/>
              </w:rPr>
              <w:t xml:space="preserve">Option 1 will just relax the requirement more than necessary. </w:t>
            </w:r>
            <w:r w:rsidR="0058726B">
              <w:rPr>
                <w:rFonts w:eastAsiaTheme="minorEastAsia"/>
                <w:color w:val="0070C0"/>
                <w:lang w:val="en-US" w:eastAsia="zh-CN"/>
              </w:rPr>
              <w:t xml:space="preserve">The key, if have to discuss, </w:t>
            </w:r>
            <w:r w:rsidR="007A0833">
              <w:rPr>
                <w:rFonts w:eastAsiaTheme="minorEastAsia"/>
                <w:color w:val="0070C0"/>
                <w:lang w:val="en-US" w:eastAsia="zh-CN"/>
              </w:rPr>
              <w:t xml:space="preserve">should be </w:t>
            </w:r>
            <w:r w:rsidR="006D3F1B">
              <w:rPr>
                <w:rFonts w:eastAsiaTheme="minorEastAsia"/>
                <w:color w:val="0070C0"/>
                <w:lang w:val="en-US" w:eastAsia="zh-CN"/>
              </w:rPr>
              <w:t xml:space="preserve">how to define </w:t>
            </w:r>
            <w:r w:rsidR="007E2E51">
              <w:rPr>
                <w:rFonts w:eastAsiaTheme="minorEastAsia"/>
                <w:color w:val="0070C0"/>
                <w:lang w:val="en-US" w:eastAsia="zh-CN"/>
              </w:rPr>
              <w:t xml:space="preserve">a reference timing </w:t>
            </w:r>
            <w:r w:rsidR="004D006F">
              <w:rPr>
                <w:rFonts w:eastAsiaTheme="minorEastAsia"/>
                <w:color w:val="0070C0"/>
                <w:lang w:val="en-US" w:eastAsia="zh-CN"/>
              </w:rPr>
              <w:t xml:space="preserve">for the measurement of </w:t>
            </w:r>
            <w:r w:rsidR="00FA2101">
              <w:rPr>
                <w:rFonts w:eastAsiaTheme="minorEastAsia"/>
                <w:color w:val="0070C0"/>
                <w:lang w:val="en-US" w:eastAsia="zh-CN"/>
              </w:rPr>
              <w:t xml:space="preserve">the amount of </w:t>
            </w:r>
            <w:r w:rsidR="00F431B3">
              <w:rPr>
                <w:rFonts w:eastAsiaTheme="minorEastAsia"/>
                <w:color w:val="0070C0"/>
                <w:lang w:val="en-US" w:eastAsia="zh-CN"/>
              </w:rPr>
              <w:t>relative</w:t>
            </w:r>
            <w:r w:rsidR="008A7505">
              <w:rPr>
                <w:rFonts w:eastAsiaTheme="minorEastAsia"/>
                <w:color w:val="0070C0"/>
                <w:lang w:val="en-US" w:eastAsia="zh-CN"/>
              </w:rPr>
              <w:t xml:space="preserve"> </w:t>
            </w:r>
            <w:r w:rsidR="00FA2101">
              <w:rPr>
                <w:rFonts w:eastAsiaTheme="minorEastAsia"/>
                <w:color w:val="0070C0"/>
                <w:lang w:val="en-US" w:eastAsia="zh-CN"/>
              </w:rPr>
              <w:t>timing adjustment</w:t>
            </w:r>
            <w:r w:rsidR="000704EA">
              <w:rPr>
                <w:rFonts w:eastAsiaTheme="minorEastAsia"/>
                <w:color w:val="0070C0"/>
                <w:lang w:val="en-US" w:eastAsia="zh-CN"/>
              </w:rPr>
              <w:t xml:space="preserve">. </w:t>
            </w:r>
            <w:r w:rsidR="00E146D9">
              <w:rPr>
                <w:rFonts w:eastAsiaTheme="minorEastAsia"/>
                <w:color w:val="0070C0"/>
                <w:lang w:val="en-US" w:eastAsia="zh-CN"/>
              </w:rPr>
              <w:t xml:space="preserve">The reference timing can be defined in such a way that </w:t>
            </w:r>
            <w:r w:rsidR="006E6D6A">
              <w:rPr>
                <w:rFonts w:eastAsiaTheme="minorEastAsia"/>
                <w:color w:val="0070C0"/>
                <w:lang w:val="en-US" w:eastAsia="zh-CN"/>
              </w:rPr>
              <w:t xml:space="preserve">the exact amount of </w:t>
            </w:r>
            <w:r w:rsidR="00C25046">
              <w:rPr>
                <w:rFonts w:eastAsiaTheme="minorEastAsia"/>
                <w:color w:val="0070C0"/>
                <w:lang w:val="en-US" w:eastAsia="zh-CN"/>
              </w:rPr>
              <w:t xml:space="preserve">timing adjustment </w:t>
            </w:r>
            <w:r w:rsidR="00430CFD">
              <w:rPr>
                <w:rFonts w:eastAsiaTheme="minorEastAsia"/>
                <w:color w:val="0070C0"/>
                <w:lang w:val="en-US" w:eastAsia="zh-CN"/>
              </w:rPr>
              <w:t xml:space="preserve">to </w:t>
            </w:r>
            <w:r w:rsidR="00C25046">
              <w:rPr>
                <w:rFonts w:eastAsiaTheme="minorEastAsia"/>
                <w:color w:val="0070C0"/>
                <w:lang w:val="en-US" w:eastAsia="zh-CN"/>
              </w:rPr>
              <w:t xml:space="preserve">pre-compensate </w:t>
            </w:r>
            <w:r w:rsidR="00430CFD">
              <w:rPr>
                <w:rFonts w:eastAsiaTheme="minorEastAsia"/>
                <w:color w:val="0070C0"/>
                <w:lang w:val="en-US" w:eastAsia="zh-CN"/>
              </w:rPr>
              <w:t>satellite/UE mobility and</w:t>
            </w:r>
            <w:r w:rsidR="00593423">
              <w:rPr>
                <w:rFonts w:eastAsiaTheme="minorEastAsia"/>
                <w:color w:val="0070C0"/>
                <w:lang w:val="en-US" w:eastAsia="zh-CN"/>
              </w:rPr>
              <w:t xml:space="preserve"> </w:t>
            </w:r>
            <w:r w:rsidR="008E2527">
              <w:rPr>
                <w:rFonts w:eastAsiaTheme="minorEastAsia"/>
                <w:color w:val="0070C0"/>
                <w:lang w:val="en-US" w:eastAsia="zh-CN"/>
              </w:rPr>
              <w:t xml:space="preserve">a drift on feeder link </w:t>
            </w:r>
            <w:r w:rsidR="00430CFD">
              <w:rPr>
                <w:rFonts w:eastAsiaTheme="minorEastAsia"/>
                <w:color w:val="0070C0"/>
                <w:lang w:val="en-US" w:eastAsia="zh-CN"/>
              </w:rPr>
              <w:t xml:space="preserve">can </w:t>
            </w:r>
            <w:r w:rsidR="00A2252D">
              <w:rPr>
                <w:rFonts w:eastAsiaTheme="minorEastAsia"/>
                <w:color w:val="0070C0"/>
                <w:lang w:val="en-US" w:eastAsia="zh-CN"/>
              </w:rPr>
              <w:t xml:space="preserve">still </w:t>
            </w:r>
            <w:r w:rsidR="00430CFD">
              <w:rPr>
                <w:rFonts w:eastAsiaTheme="minorEastAsia"/>
                <w:color w:val="0070C0"/>
                <w:lang w:val="en-US" w:eastAsia="zh-CN"/>
              </w:rPr>
              <w:t xml:space="preserve">be </w:t>
            </w:r>
            <w:r w:rsidR="00312B48">
              <w:rPr>
                <w:rFonts w:eastAsiaTheme="minorEastAsia"/>
                <w:color w:val="0070C0"/>
                <w:lang w:val="en-US" w:eastAsia="zh-CN"/>
              </w:rPr>
              <w:t>allowed.</w:t>
            </w:r>
          </w:p>
        </w:tc>
      </w:tr>
      <w:tr w:rsidR="008F1CA1" w14:paraId="08C14810" w14:textId="77777777" w:rsidTr="00381F79">
        <w:trPr>
          <w:ins w:id="531" w:author="Magnus Larsson" w:date="2022-01-17T19:40:00Z"/>
        </w:trPr>
        <w:tc>
          <w:tcPr>
            <w:tcW w:w="1236" w:type="dxa"/>
          </w:tcPr>
          <w:p w14:paraId="0B80B83D" w14:textId="305B8AC6" w:rsidR="008F1CA1" w:rsidRDefault="008F1CA1" w:rsidP="008F1CA1">
            <w:pPr>
              <w:spacing w:after="120"/>
              <w:rPr>
                <w:ins w:id="532" w:author="Magnus Larsson" w:date="2022-01-17T19:40:00Z"/>
                <w:rFonts w:eastAsiaTheme="minorEastAsia"/>
                <w:color w:val="0070C0"/>
                <w:lang w:val="en-US" w:eastAsia="zh-CN"/>
              </w:rPr>
            </w:pPr>
            <w:ins w:id="533" w:author="Magnus Larsson" w:date="2022-01-17T19:40:00Z">
              <w:r>
                <w:rPr>
                  <w:rFonts w:eastAsiaTheme="minorEastAsia"/>
                  <w:color w:val="0070C0"/>
                  <w:lang w:val="en-US" w:eastAsia="zh-CN"/>
                </w:rPr>
                <w:t>Ericsson</w:t>
              </w:r>
            </w:ins>
          </w:p>
        </w:tc>
        <w:tc>
          <w:tcPr>
            <w:tcW w:w="8395" w:type="dxa"/>
          </w:tcPr>
          <w:p w14:paraId="6428B554" w14:textId="42E7A2D3" w:rsidR="008F1CA1" w:rsidRDefault="008F1CA1" w:rsidP="008F1CA1">
            <w:pPr>
              <w:spacing w:after="120"/>
              <w:rPr>
                <w:ins w:id="534" w:author="Magnus Larsson" w:date="2022-01-17T19:40:00Z"/>
                <w:rFonts w:eastAsiaTheme="minorEastAsia"/>
                <w:color w:val="0070C0"/>
                <w:lang w:val="en-US" w:eastAsia="zh-CN"/>
              </w:rPr>
            </w:pPr>
            <w:ins w:id="535" w:author="Magnus Larsson" w:date="2022-01-17T19:40:00Z">
              <w:r>
                <w:rPr>
                  <w:rFonts w:eastAsiaTheme="minorEastAsia"/>
                  <w:color w:val="0070C0"/>
                  <w:lang w:val="en-US" w:eastAsia="zh-CN"/>
                </w:rPr>
                <w:t>Option 1, Yes.</w:t>
              </w:r>
            </w:ins>
          </w:p>
        </w:tc>
      </w:tr>
      <w:tr w:rsidR="00962D02" w14:paraId="5B808B07" w14:textId="77777777" w:rsidTr="00381F79">
        <w:trPr>
          <w:ins w:id="536" w:author="Apple, Jerry Cui" w:date="2022-01-17T12:23:00Z"/>
        </w:trPr>
        <w:tc>
          <w:tcPr>
            <w:tcW w:w="1236" w:type="dxa"/>
          </w:tcPr>
          <w:p w14:paraId="5F371F6C" w14:textId="1FABD6A1" w:rsidR="00962D02" w:rsidRDefault="00962D02" w:rsidP="008F1CA1">
            <w:pPr>
              <w:spacing w:after="120"/>
              <w:rPr>
                <w:ins w:id="537" w:author="Apple, Jerry Cui" w:date="2022-01-17T12:23:00Z"/>
                <w:rFonts w:eastAsiaTheme="minorEastAsia"/>
                <w:color w:val="0070C0"/>
                <w:lang w:val="en-US" w:eastAsia="zh-CN"/>
              </w:rPr>
            </w:pPr>
            <w:ins w:id="538" w:author="Apple, Jerry Cui" w:date="2022-01-17T12:23:00Z">
              <w:r>
                <w:rPr>
                  <w:rFonts w:eastAsiaTheme="minorEastAsia"/>
                  <w:color w:val="0070C0"/>
                  <w:lang w:val="en-US" w:eastAsia="zh-CN"/>
                </w:rPr>
                <w:t>Apple</w:t>
              </w:r>
            </w:ins>
          </w:p>
        </w:tc>
        <w:tc>
          <w:tcPr>
            <w:tcW w:w="8395" w:type="dxa"/>
          </w:tcPr>
          <w:p w14:paraId="60BD5C08" w14:textId="4AA9A619" w:rsidR="00962D02" w:rsidRDefault="00962D02" w:rsidP="008F1CA1">
            <w:pPr>
              <w:spacing w:after="120"/>
              <w:rPr>
                <w:ins w:id="539" w:author="Apple, Jerry Cui" w:date="2022-01-17T12:23:00Z"/>
                <w:rFonts w:eastAsiaTheme="minorEastAsia"/>
                <w:color w:val="0070C0"/>
                <w:lang w:val="en-US" w:eastAsia="zh-CN"/>
              </w:rPr>
            </w:pPr>
            <w:ins w:id="540" w:author="Apple, Jerry Cui" w:date="2022-01-17T12:23:00Z">
              <w:r>
                <w:rPr>
                  <w:rFonts w:eastAsiaTheme="minorEastAsia"/>
                  <w:color w:val="0070C0"/>
                  <w:lang w:val="en-US" w:eastAsia="zh-CN"/>
                </w:rPr>
                <w:t>Option 1.</w:t>
              </w:r>
            </w:ins>
          </w:p>
        </w:tc>
      </w:tr>
      <w:tr w:rsidR="00915A49" w14:paraId="725D0D9B" w14:textId="77777777" w:rsidTr="00381F79">
        <w:trPr>
          <w:ins w:id="541" w:author="Xiaomi" w:date="2022-01-18T14:16:00Z"/>
        </w:trPr>
        <w:tc>
          <w:tcPr>
            <w:tcW w:w="1236" w:type="dxa"/>
          </w:tcPr>
          <w:p w14:paraId="04115179" w14:textId="60EBB2AF" w:rsidR="00915A49" w:rsidRDefault="00915A49" w:rsidP="00915A49">
            <w:pPr>
              <w:spacing w:after="120"/>
              <w:rPr>
                <w:ins w:id="542" w:author="Xiaomi" w:date="2022-01-18T14:16:00Z"/>
                <w:rFonts w:eastAsiaTheme="minorEastAsia"/>
                <w:color w:val="0070C0"/>
                <w:lang w:val="en-US" w:eastAsia="zh-CN"/>
              </w:rPr>
            </w:pPr>
            <w:ins w:id="543"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76F42A9" w14:textId="4D32DB02" w:rsidR="00915A49" w:rsidRDefault="00915A49" w:rsidP="00915A49">
            <w:pPr>
              <w:spacing w:after="120"/>
              <w:rPr>
                <w:ins w:id="544" w:author="Xiaomi" w:date="2022-01-18T14:16:00Z"/>
                <w:rFonts w:eastAsiaTheme="minorEastAsia"/>
                <w:color w:val="0070C0"/>
                <w:lang w:val="en-US" w:eastAsia="zh-CN"/>
              </w:rPr>
            </w:pPr>
            <w:ins w:id="545"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service link and feeder link are addressed by RAN1 design and UE implementation.</w:t>
              </w:r>
            </w:ins>
          </w:p>
        </w:tc>
      </w:tr>
      <w:tr w:rsidR="0051226D" w14:paraId="7D9AF8D1" w14:textId="77777777" w:rsidTr="00381F79">
        <w:trPr>
          <w:ins w:id="546" w:author="CMCC-shiyuan" w:date="2022-01-18T19:30:00Z"/>
        </w:trPr>
        <w:tc>
          <w:tcPr>
            <w:tcW w:w="1236" w:type="dxa"/>
          </w:tcPr>
          <w:p w14:paraId="776E60EA" w14:textId="4B196B9F" w:rsidR="0051226D" w:rsidRDefault="0051226D" w:rsidP="00915A49">
            <w:pPr>
              <w:spacing w:after="120"/>
              <w:rPr>
                <w:ins w:id="547" w:author="CMCC-shiyuan" w:date="2022-01-18T19:30:00Z"/>
                <w:rFonts w:eastAsiaTheme="minorEastAsia"/>
                <w:color w:val="0070C0"/>
                <w:lang w:val="en-US" w:eastAsia="zh-CN"/>
              </w:rPr>
            </w:pPr>
            <w:ins w:id="548" w:author="CMCC-shiyuan" w:date="2022-01-18T19:3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64A0DF8" w14:textId="77777777" w:rsidR="0051226D" w:rsidRDefault="0051226D" w:rsidP="00915A49">
            <w:pPr>
              <w:spacing w:after="120"/>
              <w:rPr>
                <w:ins w:id="549" w:author="CMCC-shiyuan" w:date="2022-01-18T19:31:00Z"/>
                <w:rFonts w:eastAsiaTheme="minorEastAsia"/>
                <w:color w:val="0070C0"/>
                <w:lang w:val="en-US" w:eastAsia="zh-CN"/>
              </w:rPr>
            </w:pPr>
            <w:ins w:id="550" w:author="CMCC-shiyuan" w:date="2022-01-18T19:30:00Z">
              <w:r>
                <w:rPr>
                  <w:rFonts w:eastAsiaTheme="minorEastAsia" w:hint="eastAsia"/>
                  <w:color w:val="0070C0"/>
                  <w:lang w:val="en-US" w:eastAsia="zh-CN"/>
                </w:rPr>
                <w:t>S</w:t>
              </w:r>
              <w:r>
                <w:rPr>
                  <w:rFonts w:eastAsiaTheme="minorEastAsia"/>
                  <w:color w:val="0070C0"/>
                  <w:lang w:val="en-US" w:eastAsia="zh-CN"/>
                </w:rPr>
                <w:t xml:space="preserve">imilar </w:t>
              </w:r>
            </w:ins>
            <w:ins w:id="551" w:author="CMCC-shiyuan" w:date="2022-01-18T19:31:00Z">
              <w:r>
                <w:rPr>
                  <w:rFonts w:eastAsiaTheme="minorEastAsia"/>
                  <w:color w:val="0070C0"/>
                  <w:lang w:val="en-US" w:eastAsia="zh-CN"/>
                </w:rPr>
                <w:t>comments as issue 2-4-1</w:t>
              </w:r>
            </w:ins>
          </w:p>
          <w:p w14:paraId="6088DD34" w14:textId="60ADFE91" w:rsidR="0051226D" w:rsidRDefault="0051226D" w:rsidP="00915A49">
            <w:pPr>
              <w:spacing w:after="120"/>
              <w:rPr>
                <w:ins w:id="552" w:author="CMCC-shiyuan" w:date="2022-01-18T19:30:00Z"/>
                <w:rFonts w:eastAsiaTheme="minorEastAsia"/>
                <w:color w:val="0070C0"/>
                <w:lang w:val="en-US" w:eastAsia="zh-CN"/>
              </w:rPr>
            </w:pPr>
            <w:ins w:id="553" w:author="CMCC-shiyuan" w:date="2022-01-18T19:31:00Z">
              <w:r>
                <w:rPr>
                  <w:rFonts w:eastAsiaTheme="minorEastAsia"/>
                  <w:color w:val="0070C0"/>
                  <w:lang w:val="en-US" w:eastAsia="zh-CN"/>
                </w:rPr>
                <w:t>We think it depends on the definition of gradual timing adjustment. The UE compensate the feeder link delay variation according to the calculated N</w:t>
              </w:r>
              <w:r w:rsidRPr="00E5581E">
                <w:rPr>
                  <w:rFonts w:eastAsiaTheme="minorEastAsia"/>
                  <w:color w:val="0070C0"/>
                  <w:vertAlign w:val="subscript"/>
                  <w:lang w:val="en-US" w:eastAsia="zh-CN"/>
                </w:rPr>
                <w:t>TA,common</w:t>
              </w:r>
              <w:r>
                <w:rPr>
                  <w:rFonts w:eastAsiaTheme="minorEastAsia"/>
                  <w:color w:val="0070C0"/>
                  <w:lang w:val="en-US" w:eastAsia="zh-CN"/>
                </w:rPr>
                <w:t xml:space="preserve"> value, then, is this compensation one kind of gradual timing adjustment?</w:t>
              </w:r>
            </w:ins>
          </w:p>
        </w:tc>
      </w:tr>
    </w:tbl>
    <w:p w14:paraId="38C7A2A9" w14:textId="77777777" w:rsidR="00C56588" w:rsidRPr="0051226D" w:rsidRDefault="00C56588" w:rsidP="005B4802">
      <w:pPr>
        <w:rPr>
          <w:rFonts w:eastAsia="맑은 고딕"/>
          <w:b/>
          <w:color w:val="0070C0"/>
          <w:u w:val="single"/>
          <w:lang w:eastAsia="ko-KR"/>
        </w:rPr>
      </w:pPr>
    </w:p>
    <w:p w14:paraId="292EB64A" w14:textId="74EA1376" w:rsidR="00BD3520" w:rsidRPr="00BD3520" w:rsidRDefault="00FC4F1D" w:rsidP="00BD3520">
      <w:pPr>
        <w:rPr>
          <w:rFonts w:eastAsia="맑은 고딕"/>
          <w:b/>
          <w:color w:val="0070C0"/>
          <w:u w:val="single"/>
          <w:lang w:eastAsia="ko-KR"/>
        </w:rPr>
      </w:pPr>
      <w:r>
        <w:rPr>
          <w:b/>
          <w:color w:val="0070C0"/>
          <w:u w:val="single"/>
          <w:lang w:eastAsia="ko-KR"/>
        </w:rPr>
        <w:t>Issue 2-4</w:t>
      </w:r>
      <w:r w:rsidR="00C56588">
        <w:rPr>
          <w:b/>
          <w:color w:val="0070C0"/>
          <w:u w:val="single"/>
          <w:lang w:eastAsia="ko-KR"/>
        </w:rPr>
        <w:t>-5</w:t>
      </w:r>
      <w:r w:rsidR="00BD3520" w:rsidRPr="00BD3520">
        <w:rPr>
          <w:b/>
          <w:color w:val="0070C0"/>
          <w:u w:val="single"/>
          <w:lang w:eastAsia="ko-KR"/>
        </w:rPr>
        <w:t>: W</w:t>
      </w:r>
      <w:r w:rsidR="00BD3520" w:rsidRPr="00BD3520">
        <w:rPr>
          <w:rFonts w:hint="eastAsia"/>
          <w:b/>
          <w:color w:val="0070C0"/>
          <w:u w:val="single"/>
          <w:lang w:eastAsia="ko-KR"/>
        </w:rPr>
        <w:t xml:space="preserve">hether </w:t>
      </w:r>
      <w:r w:rsidR="00BD3520" w:rsidRPr="00BD3520">
        <w:rPr>
          <w:rFonts w:eastAsia="맑은 고딕"/>
          <w:b/>
          <w:color w:val="0070C0"/>
          <w:u w:val="single"/>
          <w:lang w:eastAsia="ko-KR"/>
        </w:rPr>
        <w:t xml:space="preserve">the feeder link time </w:t>
      </w:r>
      <w:r w:rsidR="00BD3520">
        <w:rPr>
          <w:rFonts w:eastAsia="맑은 고딕"/>
          <w:b/>
          <w:color w:val="0070C0"/>
          <w:u w:val="single"/>
          <w:lang w:eastAsia="ko-KR"/>
        </w:rPr>
        <w:t>drift</w:t>
      </w:r>
      <w:r w:rsidR="00BD3520" w:rsidRPr="00BD3520">
        <w:rPr>
          <w:rFonts w:eastAsia="맑은 고딕"/>
          <w:b/>
          <w:color w:val="0070C0"/>
          <w:u w:val="single"/>
          <w:lang w:eastAsia="ko-KR"/>
        </w:rPr>
        <w:t xml:space="preserve"> should be considered in the gradual timing adjustment requirement in NTN?</w:t>
      </w:r>
    </w:p>
    <w:p w14:paraId="00140D14" w14:textId="173FC8C7" w:rsidR="00BD3520" w:rsidRPr="00BD3520" w:rsidRDefault="00BD3520"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sidRPr="00BD3520">
        <w:rPr>
          <w:rFonts w:eastAsia="SimSun" w:hint="eastAsia"/>
          <w:color w:val="0070C0"/>
          <w:szCs w:val="24"/>
          <w:lang w:eastAsia="zh-CN"/>
        </w:rPr>
        <w:t>O</w:t>
      </w:r>
      <w:r w:rsidRPr="00BD3520">
        <w:rPr>
          <w:rFonts w:eastAsia="SimSun"/>
          <w:color w:val="0070C0"/>
          <w:szCs w:val="24"/>
          <w:lang w:eastAsia="zh-CN"/>
        </w:rPr>
        <w:t>ption 1: (</w:t>
      </w:r>
      <w:r w:rsidR="00C56588">
        <w:rPr>
          <w:rFonts w:eastAsia="SimSun"/>
          <w:color w:val="0070C0"/>
          <w:szCs w:val="24"/>
          <w:lang w:eastAsia="zh-CN"/>
        </w:rPr>
        <w:t>CMCC</w:t>
      </w:r>
      <w:r w:rsidR="00666DD1">
        <w:rPr>
          <w:rFonts w:eastAsia="SimSun"/>
          <w:color w:val="0070C0"/>
          <w:szCs w:val="24"/>
          <w:lang w:eastAsia="zh-CN"/>
        </w:rPr>
        <w:t>, Huawei</w:t>
      </w:r>
      <w:r w:rsidRPr="00BD3520">
        <w:rPr>
          <w:rFonts w:eastAsia="SimSun"/>
          <w:color w:val="0070C0"/>
          <w:szCs w:val="24"/>
          <w:lang w:eastAsia="zh-CN"/>
        </w:rPr>
        <w:t>)</w:t>
      </w:r>
    </w:p>
    <w:p w14:paraId="1C4663BA" w14:textId="62BFF377" w:rsidR="00BD3520" w:rsidRDefault="00BD3520" w:rsidP="00C4629A">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4617A9F" w14:textId="003644A6" w:rsidR="00C56588" w:rsidRPr="00BD3520" w:rsidRDefault="00C56588" w:rsidP="00C56588">
      <w:pPr>
        <w:pStyle w:val="afe"/>
        <w:numPr>
          <w:ilvl w:val="0"/>
          <w:numId w:val="1"/>
        </w:numPr>
        <w:overflowPunct/>
        <w:autoSpaceDE/>
        <w:autoSpaceDN/>
        <w:adjustRightInd/>
        <w:spacing w:after="120"/>
        <w:ind w:firstLineChars="0"/>
        <w:textAlignment w:val="auto"/>
        <w:rPr>
          <w:rFonts w:eastAsia="SimSun"/>
          <w:color w:val="0070C0"/>
          <w:szCs w:val="24"/>
          <w:lang w:eastAsia="zh-CN"/>
        </w:rPr>
      </w:pPr>
      <w:r w:rsidRPr="00BD3520">
        <w:rPr>
          <w:rFonts w:eastAsia="SimSun" w:hint="eastAsia"/>
          <w:color w:val="0070C0"/>
          <w:szCs w:val="24"/>
          <w:lang w:eastAsia="zh-CN"/>
        </w:rPr>
        <w:t>O</w:t>
      </w:r>
      <w:r>
        <w:rPr>
          <w:rFonts w:eastAsia="SimSun"/>
          <w:color w:val="0070C0"/>
          <w:szCs w:val="24"/>
          <w:lang w:eastAsia="zh-CN"/>
        </w:rPr>
        <w:t>ption 2</w:t>
      </w:r>
      <w:r w:rsidRPr="00BD3520">
        <w:rPr>
          <w:rFonts w:eastAsia="SimSun"/>
          <w:color w:val="0070C0"/>
          <w:szCs w:val="24"/>
          <w:lang w:eastAsia="zh-CN"/>
        </w:rPr>
        <w:t>: (</w:t>
      </w:r>
      <w:r>
        <w:rPr>
          <w:rFonts w:eastAsia="SimSun"/>
          <w:color w:val="0070C0"/>
          <w:szCs w:val="24"/>
          <w:lang w:eastAsia="zh-CN"/>
        </w:rPr>
        <w:t>Apple</w:t>
      </w:r>
      <w:r w:rsidR="00666DD1">
        <w:rPr>
          <w:rFonts w:eastAsia="SimSun"/>
          <w:color w:val="0070C0"/>
          <w:szCs w:val="24"/>
          <w:lang w:eastAsia="zh-CN"/>
        </w:rPr>
        <w:t>, Xiaomi</w:t>
      </w:r>
      <w:r w:rsidRPr="00BD3520">
        <w:rPr>
          <w:rFonts w:eastAsia="SimSun"/>
          <w:color w:val="0070C0"/>
          <w:szCs w:val="24"/>
          <w:lang w:eastAsia="zh-CN"/>
        </w:rPr>
        <w:t>)</w:t>
      </w:r>
    </w:p>
    <w:p w14:paraId="7AE5FE80" w14:textId="1D045EEA" w:rsidR="00C56588" w:rsidRPr="00C56588" w:rsidRDefault="00C56588" w:rsidP="00C56588">
      <w:pPr>
        <w:pStyle w:val="afe"/>
        <w:numPr>
          <w:ilvl w:val="1"/>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536C9789" w14:textId="77777777" w:rsidR="00BD3520" w:rsidRPr="00BD3520" w:rsidRDefault="00BD3520"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BD3520">
        <w:rPr>
          <w:rFonts w:eastAsia="SimSun"/>
          <w:color w:val="0070C0"/>
          <w:szCs w:val="24"/>
          <w:lang w:eastAsia="zh-CN"/>
        </w:rPr>
        <w:lastRenderedPageBreak/>
        <w:t>Recommended WF</w:t>
      </w:r>
    </w:p>
    <w:p w14:paraId="07FE3665" w14:textId="77777777" w:rsidR="00BD3520" w:rsidRPr="00BD3520" w:rsidRDefault="00BD3520"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sidRPr="00BD3520">
        <w:rPr>
          <w:rFonts w:eastAsia="SimSun"/>
          <w:color w:val="0070C0"/>
          <w:szCs w:val="24"/>
          <w:lang w:eastAsia="zh-CN"/>
        </w:rPr>
        <w:t>Companies are encouraged to provide the views on this issue.</w:t>
      </w:r>
    </w:p>
    <w:tbl>
      <w:tblPr>
        <w:tblStyle w:val="afd"/>
        <w:tblW w:w="0" w:type="auto"/>
        <w:tblLook w:val="04A0" w:firstRow="1" w:lastRow="0" w:firstColumn="1" w:lastColumn="0" w:noHBand="0" w:noVBand="1"/>
      </w:tblPr>
      <w:tblGrid>
        <w:gridCol w:w="1236"/>
        <w:gridCol w:w="8395"/>
      </w:tblGrid>
      <w:tr w:rsidR="00BD3520" w:rsidRPr="00BD3520" w14:paraId="505449D1" w14:textId="77777777" w:rsidTr="009F5727">
        <w:tc>
          <w:tcPr>
            <w:tcW w:w="1236" w:type="dxa"/>
          </w:tcPr>
          <w:p w14:paraId="3E796914"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Company</w:t>
            </w:r>
          </w:p>
        </w:tc>
        <w:tc>
          <w:tcPr>
            <w:tcW w:w="8395" w:type="dxa"/>
          </w:tcPr>
          <w:p w14:paraId="52C0FA6F"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Comments</w:t>
            </w:r>
          </w:p>
        </w:tc>
      </w:tr>
      <w:tr w:rsidR="00BD3520" w:rsidRPr="00BD3520" w14:paraId="6A3766A8" w14:textId="77777777" w:rsidTr="009F5727">
        <w:tc>
          <w:tcPr>
            <w:tcW w:w="1236" w:type="dxa"/>
          </w:tcPr>
          <w:p w14:paraId="4CA0BA6E" w14:textId="1E9F1471" w:rsidR="00BD3520" w:rsidRPr="00BD3520" w:rsidRDefault="002E42BE" w:rsidP="009F5727">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D1CF031" w14:textId="72D4B5A0" w:rsidR="00BD3520" w:rsidRPr="00BD3520" w:rsidRDefault="00FE0858" w:rsidP="009F5727">
            <w:pPr>
              <w:spacing w:after="120"/>
              <w:rPr>
                <w:rFonts w:eastAsiaTheme="minorEastAsia"/>
                <w:color w:val="0070C0"/>
                <w:lang w:val="en-US" w:eastAsia="zh-CN"/>
              </w:rPr>
            </w:pPr>
            <w:r>
              <w:rPr>
                <w:rFonts w:eastAsiaTheme="minorEastAsia"/>
                <w:color w:val="0070C0"/>
                <w:lang w:val="en-US" w:eastAsia="zh-CN"/>
              </w:rPr>
              <w:t>Same comment as Issue 2-4-4.</w:t>
            </w:r>
          </w:p>
        </w:tc>
      </w:tr>
      <w:tr w:rsidR="008F1CA1" w:rsidRPr="00BD3520" w14:paraId="04250E2C" w14:textId="77777777" w:rsidTr="009F5727">
        <w:trPr>
          <w:ins w:id="554" w:author="Magnus Larsson" w:date="2022-01-17T19:40:00Z"/>
        </w:trPr>
        <w:tc>
          <w:tcPr>
            <w:tcW w:w="1236" w:type="dxa"/>
          </w:tcPr>
          <w:p w14:paraId="39F8F094" w14:textId="25DFF7A9" w:rsidR="008F1CA1" w:rsidRDefault="008F1CA1" w:rsidP="008F1CA1">
            <w:pPr>
              <w:spacing w:after="120"/>
              <w:rPr>
                <w:ins w:id="555" w:author="Magnus Larsson" w:date="2022-01-17T19:40:00Z"/>
                <w:rFonts w:eastAsiaTheme="minorEastAsia"/>
                <w:color w:val="0070C0"/>
                <w:lang w:val="en-US" w:eastAsia="zh-CN"/>
              </w:rPr>
            </w:pPr>
            <w:ins w:id="556" w:author="Magnus Larsson" w:date="2022-01-17T19:40:00Z">
              <w:r>
                <w:rPr>
                  <w:rFonts w:eastAsiaTheme="minorEastAsia"/>
                  <w:color w:val="0070C0"/>
                  <w:lang w:val="en-US" w:eastAsia="zh-CN"/>
                </w:rPr>
                <w:t>Ericsson</w:t>
              </w:r>
            </w:ins>
          </w:p>
        </w:tc>
        <w:tc>
          <w:tcPr>
            <w:tcW w:w="8395" w:type="dxa"/>
          </w:tcPr>
          <w:p w14:paraId="1E3220E7" w14:textId="1C2CC64B" w:rsidR="008F1CA1" w:rsidRDefault="008F1CA1" w:rsidP="008F1CA1">
            <w:pPr>
              <w:spacing w:after="120"/>
              <w:rPr>
                <w:ins w:id="557" w:author="Magnus Larsson" w:date="2022-01-17T19:40:00Z"/>
                <w:rFonts w:eastAsiaTheme="minorEastAsia"/>
                <w:color w:val="0070C0"/>
                <w:lang w:val="en-US" w:eastAsia="zh-CN"/>
              </w:rPr>
            </w:pPr>
            <w:ins w:id="558" w:author="Magnus Larsson" w:date="2022-01-17T19:40:00Z">
              <w:r>
                <w:rPr>
                  <w:rFonts w:eastAsiaTheme="minorEastAsia"/>
                  <w:color w:val="0070C0"/>
                  <w:lang w:val="en-US" w:eastAsia="zh-CN"/>
                </w:rPr>
                <w:t>Option 1, Yes.</w:t>
              </w:r>
            </w:ins>
          </w:p>
        </w:tc>
      </w:tr>
      <w:tr w:rsidR="00962D02" w:rsidRPr="00BD3520" w14:paraId="66C083CF" w14:textId="77777777" w:rsidTr="009F5727">
        <w:trPr>
          <w:ins w:id="559" w:author="Apple, Jerry Cui" w:date="2022-01-17T12:24:00Z"/>
        </w:trPr>
        <w:tc>
          <w:tcPr>
            <w:tcW w:w="1236" w:type="dxa"/>
          </w:tcPr>
          <w:p w14:paraId="59AA672D" w14:textId="3A83AACC" w:rsidR="00962D02" w:rsidRDefault="00962D02" w:rsidP="008F1CA1">
            <w:pPr>
              <w:spacing w:after="120"/>
              <w:rPr>
                <w:ins w:id="560" w:author="Apple, Jerry Cui" w:date="2022-01-17T12:24:00Z"/>
                <w:rFonts w:eastAsiaTheme="minorEastAsia"/>
                <w:color w:val="0070C0"/>
                <w:lang w:val="en-US" w:eastAsia="zh-CN"/>
              </w:rPr>
            </w:pPr>
            <w:ins w:id="561" w:author="Apple, Jerry Cui" w:date="2022-01-17T12:24:00Z">
              <w:r>
                <w:rPr>
                  <w:rFonts w:eastAsiaTheme="minorEastAsia"/>
                  <w:color w:val="0070C0"/>
                  <w:lang w:val="en-US" w:eastAsia="zh-CN"/>
                </w:rPr>
                <w:t>Apple</w:t>
              </w:r>
            </w:ins>
          </w:p>
        </w:tc>
        <w:tc>
          <w:tcPr>
            <w:tcW w:w="8395" w:type="dxa"/>
          </w:tcPr>
          <w:p w14:paraId="7944FD90" w14:textId="112D7802" w:rsidR="00962D02" w:rsidRDefault="00962D02" w:rsidP="008F1CA1">
            <w:pPr>
              <w:spacing w:after="120"/>
              <w:rPr>
                <w:ins w:id="562" w:author="Apple, Jerry Cui" w:date="2022-01-17T12:24:00Z"/>
                <w:rFonts w:eastAsiaTheme="minorEastAsia"/>
                <w:color w:val="0070C0"/>
                <w:lang w:val="en-US" w:eastAsia="zh-CN"/>
              </w:rPr>
            </w:pPr>
            <w:ins w:id="563" w:author="Apple, Jerry Cui" w:date="2022-01-17T12:24:00Z">
              <w:r>
                <w:rPr>
                  <w:rFonts w:eastAsiaTheme="minorEastAsia"/>
                  <w:color w:val="0070C0"/>
                  <w:lang w:val="en-US" w:eastAsia="zh-CN"/>
                </w:rPr>
                <w:t>Option 2.</w:t>
              </w:r>
              <w:r w:rsidR="000E37CE">
                <w:rPr>
                  <w:rFonts w:eastAsiaTheme="minorEastAsia"/>
                  <w:color w:val="0070C0"/>
                  <w:lang w:val="en-US" w:eastAsia="zh-CN"/>
                </w:rPr>
                <w:t xml:space="preserve"> </w:t>
              </w:r>
            </w:ins>
            <w:ins w:id="564" w:author="Apple, Jerry Cui" w:date="2022-01-17T12:26:00Z">
              <w:r w:rsidR="000E37CE">
                <w:rPr>
                  <w:rFonts w:eastAsiaTheme="minorEastAsia"/>
                  <w:color w:val="0070C0"/>
                  <w:lang w:val="en-US" w:eastAsia="zh-CN"/>
                </w:rPr>
                <w:t>That part shall be compensate</w:t>
              </w:r>
            </w:ins>
            <w:ins w:id="565" w:author="Apple, Jerry Cui" w:date="2022-01-17T12:27:00Z">
              <w:r w:rsidR="000E37CE">
                <w:rPr>
                  <w:rFonts w:eastAsiaTheme="minorEastAsia"/>
                  <w:color w:val="0070C0"/>
                  <w:lang w:val="en-US" w:eastAsia="zh-CN"/>
                </w:rPr>
                <w:t>d/handled</w:t>
              </w:r>
            </w:ins>
            <w:ins w:id="566" w:author="Apple, Jerry Cui" w:date="2022-01-17T12:26:00Z">
              <w:r w:rsidR="000E37CE">
                <w:rPr>
                  <w:rFonts w:eastAsiaTheme="minorEastAsia"/>
                  <w:color w:val="0070C0"/>
                  <w:lang w:val="en-US" w:eastAsia="zh-CN"/>
                </w:rPr>
                <w:t xml:space="preserve"> by network</w:t>
              </w:r>
            </w:ins>
            <w:ins w:id="567" w:author="Apple, Jerry Cui" w:date="2022-01-17T12:27:00Z">
              <w:r w:rsidR="000E37CE">
                <w:rPr>
                  <w:rFonts w:eastAsiaTheme="minorEastAsia"/>
                  <w:color w:val="0070C0"/>
                  <w:lang w:val="en-US" w:eastAsia="zh-CN"/>
                </w:rPr>
                <w:t xml:space="preserve">, </w:t>
              </w:r>
            </w:ins>
            <w:ins w:id="568" w:author="Apple, Jerry Cui" w:date="2022-01-17T12:28:00Z">
              <w:r w:rsidR="000E37CE">
                <w:rPr>
                  <w:rFonts w:eastAsiaTheme="minorEastAsia"/>
                  <w:color w:val="0070C0"/>
                  <w:lang w:val="en-US" w:eastAsia="zh-CN"/>
                </w:rPr>
                <w:t>and</w:t>
              </w:r>
            </w:ins>
            <w:ins w:id="569" w:author="Apple, Jerry Cui" w:date="2022-01-17T12:27:00Z">
              <w:r w:rsidR="000E37CE">
                <w:rPr>
                  <w:rFonts w:eastAsiaTheme="minorEastAsia"/>
                  <w:color w:val="0070C0"/>
                  <w:lang w:val="en-US" w:eastAsia="zh-CN"/>
                </w:rPr>
                <w:t xml:space="preserve"> we don’t want UE to enhance</w:t>
              </w:r>
            </w:ins>
            <w:ins w:id="570" w:author="Apple, Jerry Cui" w:date="2022-01-17T12:28:00Z">
              <w:r w:rsidR="000E37CE">
                <w:rPr>
                  <w:rFonts w:eastAsiaTheme="minorEastAsia"/>
                  <w:color w:val="0070C0"/>
                  <w:lang w:val="en-US" w:eastAsia="zh-CN"/>
                </w:rPr>
                <w:t xml:space="preserve"> gradual timing adjustment</w:t>
              </w:r>
            </w:ins>
            <w:ins w:id="571" w:author="Apple, Jerry Cui" w:date="2022-01-17T12:27:00Z">
              <w:r w:rsidR="000E37CE">
                <w:rPr>
                  <w:rFonts w:eastAsiaTheme="minorEastAsia"/>
                  <w:color w:val="0070C0"/>
                  <w:lang w:val="en-US" w:eastAsia="zh-CN"/>
                </w:rPr>
                <w:t xml:space="preserve"> to </w:t>
              </w:r>
            </w:ins>
            <w:ins w:id="572" w:author="Apple, Jerry Cui" w:date="2022-01-17T12:28:00Z">
              <w:r w:rsidR="000E37CE">
                <w:rPr>
                  <w:rFonts w:eastAsiaTheme="minorEastAsia"/>
                  <w:color w:val="0070C0"/>
                  <w:lang w:val="en-US" w:eastAsia="zh-CN"/>
                </w:rPr>
                <w:t>take care of</w:t>
              </w:r>
            </w:ins>
            <w:ins w:id="573" w:author="Apple, Jerry Cui" w:date="2022-01-17T12:27:00Z">
              <w:r w:rsidR="000E37CE">
                <w:rPr>
                  <w:rFonts w:eastAsiaTheme="minorEastAsia"/>
                  <w:color w:val="0070C0"/>
                  <w:lang w:val="en-US" w:eastAsia="zh-CN"/>
                </w:rPr>
                <w:t xml:space="preserve"> such </w:t>
              </w:r>
            </w:ins>
            <w:ins w:id="574" w:author="Apple, Jerry Cui" w:date="2022-01-17T12:28:00Z">
              <w:r w:rsidR="000E37CE">
                <w:rPr>
                  <w:rFonts w:eastAsiaTheme="minorEastAsia"/>
                  <w:color w:val="0070C0"/>
                  <w:lang w:val="en-US" w:eastAsia="zh-CN"/>
                </w:rPr>
                <w:t>feeder</w:t>
              </w:r>
            </w:ins>
            <w:ins w:id="575" w:author="Apple, Jerry Cui" w:date="2022-01-17T12:29:00Z">
              <w:r w:rsidR="000E37CE">
                <w:rPr>
                  <w:rFonts w:eastAsiaTheme="minorEastAsia"/>
                  <w:color w:val="0070C0"/>
                  <w:lang w:val="en-US" w:eastAsia="zh-CN"/>
                </w:rPr>
                <w:t xml:space="preserve"> </w:t>
              </w:r>
            </w:ins>
            <w:ins w:id="576" w:author="Apple, Jerry Cui" w:date="2022-01-17T12:28:00Z">
              <w:r w:rsidR="000E37CE">
                <w:rPr>
                  <w:rFonts w:eastAsiaTheme="minorEastAsia"/>
                  <w:color w:val="0070C0"/>
                  <w:lang w:val="en-US" w:eastAsia="zh-CN"/>
                </w:rPr>
                <w:t>link drifting. Even though this feeder link</w:t>
              </w:r>
            </w:ins>
            <w:ins w:id="577" w:author="Apple, Jerry Cui" w:date="2022-01-17T12:29:00Z">
              <w:r w:rsidR="000E37CE">
                <w:rPr>
                  <w:rFonts w:eastAsiaTheme="minorEastAsia"/>
                  <w:color w:val="0070C0"/>
                  <w:lang w:val="en-US" w:eastAsia="zh-CN"/>
                </w:rPr>
                <w:t xml:space="preserve"> drifting is not considered at Tp/Tq, network could still send close loop TA</w:t>
              </w:r>
              <w:r w:rsidR="002C18F3">
                <w:rPr>
                  <w:rFonts w:eastAsiaTheme="minorEastAsia"/>
                  <w:color w:val="0070C0"/>
                  <w:lang w:val="en-US" w:eastAsia="zh-CN"/>
                </w:rPr>
                <w:t xml:space="preserve"> command</w:t>
              </w:r>
              <w:r w:rsidR="000E37CE">
                <w:rPr>
                  <w:rFonts w:eastAsiaTheme="minorEastAsia"/>
                  <w:color w:val="0070C0"/>
                  <w:lang w:val="en-US" w:eastAsia="zh-CN"/>
                </w:rPr>
                <w:t xml:space="preserve"> </w:t>
              </w:r>
            </w:ins>
            <w:ins w:id="578" w:author="Apple, Jerry Cui" w:date="2022-01-17T12:30:00Z">
              <w:r w:rsidR="002C18F3">
                <w:rPr>
                  <w:rFonts w:eastAsiaTheme="minorEastAsia"/>
                  <w:color w:val="0070C0"/>
                  <w:lang w:val="en-US" w:eastAsia="zh-CN"/>
                </w:rPr>
                <w:t>or new T</w:t>
              </w:r>
            </w:ins>
            <w:ins w:id="579" w:author="Apple, Jerry Cui" w:date="2022-01-17T12:31:00Z">
              <w:r w:rsidR="002C18F3">
                <w:rPr>
                  <w:rFonts w:eastAsiaTheme="minorEastAsia"/>
                  <w:color w:val="0070C0"/>
                  <w:lang w:val="en-US" w:eastAsia="zh-CN"/>
                </w:rPr>
                <w:t xml:space="preserve">A_common </w:t>
              </w:r>
            </w:ins>
            <w:ins w:id="580" w:author="Apple, Jerry Cui" w:date="2022-01-17T12:29:00Z">
              <w:r w:rsidR="000E37CE">
                <w:rPr>
                  <w:rFonts w:eastAsiaTheme="minorEastAsia"/>
                  <w:color w:val="0070C0"/>
                  <w:lang w:val="en-US" w:eastAsia="zh-CN"/>
                </w:rPr>
                <w:t xml:space="preserve">to make timing adjustment </w:t>
              </w:r>
              <w:r w:rsidR="002C18F3">
                <w:rPr>
                  <w:rFonts w:eastAsiaTheme="minorEastAsia"/>
                  <w:color w:val="0070C0"/>
                  <w:lang w:val="en-US" w:eastAsia="zh-CN"/>
                </w:rPr>
                <w:t xml:space="preserve">at UE when it </w:t>
              </w:r>
            </w:ins>
            <w:ins w:id="581" w:author="Apple, Jerry Cui" w:date="2022-01-17T12:30:00Z">
              <w:r w:rsidR="002C18F3">
                <w:rPr>
                  <w:rFonts w:eastAsiaTheme="minorEastAsia"/>
                  <w:color w:val="0070C0"/>
                  <w:lang w:val="en-US" w:eastAsia="zh-CN"/>
                </w:rPr>
                <w:t>realized big drifting on feeder link.</w:t>
              </w:r>
            </w:ins>
          </w:p>
        </w:tc>
      </w:tr>
      <w:tr w:rsidR="00915A49" w:rsidRPr="00BD3520" w14:paraId="583AEE04" w14:textId="77777777" w:rsidTr="009F5727">
        <w:trPr>
          <w:ins w:id="582" w:author="Xiaomi" w:date="2022-01-18T14:17:00Z"/>
        </w:trPr>
        <w:tc>
          <w:tcPr>
            <w:tcW w:w="1236" w:type="dxa"/>
          </w:tcPr>
          <w:p w14:paraId="5B098E01" w14:textId="78BDC24E" w:rsidR="00915A49" w:rsidRDefault="00915A49" w:rsidP="00915A49">
            <w:pPr>
              <w:spacing w:after="120"/>
              <w:rPr>
                <w:ins w:id="583" w:author="Xiaomi" w:date="2022-01-18T14:17:00Z"/>
                <w:rFonts w:eastAsiaTheme="minorEastAsia"/>
                <w:color w:val="0070C0"/>
                <w:lang w:val="en-US" w:eastAsia="zh-CN"/>
              </w:rPr>
            </w:pPr>
            <w:ins w:id="584"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8999D79" w14:textId="22D41137" w:rsidR="00915A49" w:rsidRDefault="00915A49" w:rsidP="00915A49">
            <w:pPr>
              <w:spacing w:after="120"/>
              <w:rPr>
                <w:ins w:id="585" w:author="Xiaomi" w:date="2022-01-18T14:17:00Z"/>
                <w:rFonts w:eastAsiaTheme="minorEastAsia"/>
                <w:color w:val="0070C0"/>
                <w:lang w:val="en-US" w:eastAsia="zh-CN"/>
              </w:rPr>
            </w:pPr>
            <w:ins w:id="586"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feeder link are addressed by RAN1 design.</w:t>
              </w:r>
            </w:ins>
          </w:p>
        </w:tc>
      </w:tr>
      <w:tr w:rsidR="008B5F76" w:rsidRPr="00BD3520" w14:paraId="78368F1B" w14:textId="77777777" w:rsidTr="009F5727">
        <w:trPr>
          <w:ins w:id="587" w:author="Hsuanli Lin (林烜立)" w:date="2022-01-18T15:54:00Z"/>
        </w:trPr>
        <w:tc>
          <w:tcPr>
            <w:tcW w:w="1236" w:type="dxa"/>
          </w:tcPr>
          <w:p w14:paraId="54CF5D02" w14:textId="6350D76C" w:rsidR="008B5F76" w:rsidRDefault="008B5F76" w:rsidP="008B5F76">
            <w:pPr>
              <w:spacing w:after="120"/>
              <w:rPr>
                <w:ins w:id="588" w:author="Hsuanli Lin (林烜立)" w:date="2022-01-18T15:54:00Z"/>
                <w:rFonts w:eastAsiaTheme="minorEastAsia"/>
                <w:color w:val="0070C0"/>
                <w:lang w:val="en-US" w:eastAsia="zh-CN"/>
              </w:rPr>
            </w:pPr>
            <w:ins w:id="589" w:author="Hsuanli Lin (林烜立)" w:date="2022-01-18T15:54:00Z">
              <w:r>
                <w:rPr>
                  <w:rFonts w:eastAsiaTheme="minorEastAsia"/>
                  <w:color w:val="0070C0"/>
                  <w:lang w:val="en-US" w:eastAsia="zh-CN"/>
                </w:rPr>
                <w:t>MTK</w:t>
              </w:r>
            </w:ins>
          </w:p>
        </w:tc>
        <w:tc>
          <w:tcPr>
            <w:tcW w:w="8395" w:type="dxa"/>
          </w:tcPr>
          <w:p w14:paraId="2F65365B" w14:textId="77777777" w:rsidR="008B5F76" w:rsidRDefault="008B5F76" w:rsidP="008B5F76">
            <w:pPr>
              <w:spacing w:after="120"/>
              <w:rPr>
                <w:ins w:id="590" w:author="Hsuanli Lin (林烜立)" w:date="2022-01-18T15:54:00Z"/>
                <w:rFonts w:eastAsiaTheme="minorEastAsia"/>
                <w:color w:val="0070C0"/>
                <w:lang w:val="en-US" w:eastAsia="zh-CN"/>
              </w:rPr>
            </w:pPr>
            <w:ins w:id="591" w:author="Hsuanli Lin (林烜立)" w:date="2022-01-18T15:54:00Z">
              <w:r>
                <w:rPr>
                  <w:rFonts w:eastAsiaTheme="minorEastAsia"/>
                  <w:color w:val="0070C0"/>
                  <w:lang w:val="en-US" w:eastAsia="zh-CN"/>
                </w:rPr>
                <w:t xml:space="preserve">Agree with Apple’s comment. </w:t>
              </w:r>
            </w:ins>
          </w:p>
          <w:p w14:paraId="32300B84" w14:textId="5847B526" w:rsidR="008B5F76" w:rsidRDefault="008B5F76" w:rsidP="008B5F76">
            <w:pPr>
              <w:spacing w:after="120"/>
              <w:rPr>
                <w:ins w:id="592" w:author="Hsuanli Lin (林烜立)" w:date="2022-01-18T15:54:00Z"/>
                <w:rFonts w:eastAsiaTheme="minorEastAsia"/>
                <w:color w:val="0070C0"/>
                <w:lang w:val="en-US" w:eastAsia="zh-CN"/>
              </w:rPr>
            </w:pPr>
            <w:ins w:id="593" w:author="Hsuanli Lin (林烜立)" w:date="2022-01-18T15:54:00Z">
              <w:r w:rsidRPr="008B5F76">
                <w:rPr>
                  <w:rFonts w:eastAsiaTheme="minorEastAsia"/>
                  <w:color w:val="0070C0"/>
                  <w:lang w:val="en-US" w:eastAsia="zh-CN"/>
                  <w:rPrChange w:id="594" w:author="Hsuanli Lin (林烜立)" w:date="2022-01-18T15:54:00Z">
                    <w:rPr>
                      <w:rFonts w:ascii="PMingLiU" w:eastAsia="PMingLiU" w:hAnsi="PMingLiU"/>
                      <w:color w:val="0070C0"/>
                      <w:lang w:val="en-US" w:eastAsia="zh-TW"/>
                    </w:rPr>
                  </w:rPrChange>
                </w:rPr>
                <w:t xml:space="preserve">As, proposed by Option 2, </w:t>
              </w:r>
              <w:r>
                <w:rPr>
                  <w:rFonts w:eastAsiaTheme="minorEastAsia"/>
                  <w:color w:val="0070C0"/>
                  <w:lang w:val="en-US" w:eastAsia="zh-CN"/>
                </w:rPr>
                <w:t xml:space="preserve">would it be agreeable that </w:t>
              </w:r>
              <w:r w:rsidRPr="00871AA4">
                <w:rPr>
                  <w:rFonts w:eastAsiaTheme="minorEastAsia"/>
                  <w:color w:val="0070C0"/>
                  <w:lang w:val="en-US" w:eastAsia="zh-CN"/>
                </w:rPr>
                <w:t>UE is not required to</w:t>
              </w:r>
              <w:r>
                <w:rPr>
                  <w:rFonts w:eastAsiaTheme="minorEastAsia"/>
                  <w:color w:val="0070C0"/>
                  <w:lang w:val="en-US" w:eastAsia="zh-CN"/>
                </w:rPr>
                <w:t xml:space="preserve"> pre-compensate satellite for</w:t>
              </w:r>
              <w:r w:rsidRPr="008B5F76">
                <w:rPr>
                  <w:rFonts w:eastAsiaTheme="minorEastAsia"/>
                  <w:color w:val="0070C0"/>
                  <w:lang w:val="en-US" w:eastAsia="zh-CN"/>
                  <w:rPrChange w:id="595" w:author="Hsuanli Lin (林烜立)" w:date="2022-01-18T15:54:00Z">
                    <w:rPr>
                      <w:rFonts w:ascii="PMingLiU" w:eastAsia="PMingLiU" w:hAnsi="PMingLiU"/>
                      <w:color w:val="0070C0"/>
                      <w:lang w:val="en-US" w:eastAsia="zh-TW"/>
                    </w:rPr>
                  </w:rPrChange>
                </w:rPr>
                <w:t xml:space="preserve"> </w:t>
              </w:r>
              <w:r>
                <w:rPr>
                  <w:rFonts w:eastAsiaTheme="minorEastAsia"/>
                  <w:color w:val="0070C0"/>
                  <w:lang w:val="en-US" w:eastAsia="zh-CN"/>
                </w:rPr>
                <w:t xml:space="preserve">feeder link drifting? </w:t>
              </w:r>
            </w:ins>
          </w:p>
        </w:tc>
      </w:tr>
      <w:tr w:rsidR="0051226D" w:rsidRPr="00BD3520" w14:paraId="38834F44" w14:textId="77777777" w:rsidTr="009F5727">
        <w:trPr>
          <w:ins w:id="596" w:author="CMCC-shiyuan" w:date="2022-01-18T19:32:00Z"/>
        </w:trPr>
        <w:tc>
          <w:tcPr>
            <w:tcW w:w="1236" w:type="dxa"/>
          </w:tcPr>
          <w:p w14:paraId="73CB89C7" w14:textId="2E8AC7CA" w:rsidR="0051226D" w:rsidRDefault="0051226D" w:rsidP="008B5F76">
            <w:pPr>
              <w:spacing w:after="120"/>
              <w:rPr>
                <w:ins w:id="597" w:author="CMCC-shiyuan" w:date="2022-01-18T19:32:00Z"/>
                <w:rFonts w:eastAsiaTheme="minorEastAsia"/>
                <w:color w:val="0070C0"/>
                <w:lang w:val="en-US" w:eastAsia="zh-CN"/>
              </w:rPr>
            </w:pPr>
            <w:ins w:id="598"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2718835" w14:textId="5AEDA9DF" w:rsidR="0051226D" w:rsidRDefault="0051226D" w:rsidP="008B5F76">
            <w:pPr>
              <w:spacing w:after="120"/>
              <w:rPr>
                <w:ins w:id="599" w:author="CMCC-shiyuan" w:date="2022-01-18T19:32:00Z"/>
                <w:rFonts w:eastAsiaTheme="minorEastAsia"/>
                <w:color w:val="0070C0"/>
                <w:lang w:val="en-US" w:eastAsia="zh-CN"/>
              </w:rPr>
            </w:pPr>
            <w:ins w:id="600" w:author="CMCC-shiyuan" w:date="2022-01-18T19:32:00Z">
              <w:r>
                <w:rPr>
                  <w:rFonts w:eastAsiaTheme="minorEastAsia" w:hint="eastAsia"/>
                  <w:color w:val="0070C0"/>
                  <w:lang w:val="en-US" w:eastAsia="zh-CN"/>
                </w:rPr>
                <w:t>S</w:t>
              </w:r>
              <w:r>
                <w:rPr>
                  <w:rFonts w:eastAsiaTheme="minorEastAsia"/>
                  <w:color w:val="0070C0"/>
                  <w:lang w:val="en-US" w:eastAsia="zh-CN"/>
                </w:rPr>
                <w:t>imilar comments as issue 2-4-1</w:t>
              </w:r>
            </w:ins>
          </w:p>
        </w:tc>
      </w:tr>
    </w:tbl>
    <w:p w14:paraId="0026902E" w14:textId="03EB94BF" w:rsidR="00DB36A9" w:rsidRPr="00C92E1F" w:rsidRDefault="00DB36A9" w:rsidP="005B4802">
      <w:pPr>
        <w:rPr>
          <w:rFonts w:eastAsia="맑은 고딕"/>
          <w:b/>
          <w:color w:val="0070C0"/>
          <w:highlight w:val="yellow"/>
          <w:u w:val="single"/>
          <w:lang w:eastAsia="ko-KR"/>
        </w:rPr>
      </w:pPr>
    </w:p>
    <w:p w14:paraId="3D7B6E82" w14:textId="73A9420A" w:rsidR="003418CB" w:rsidRPr="00835808" w:rsidRDefault="00973438" w:rsidP="005B4802">
      <w:pPr>
        <w:rPr>
          <w:color w:val="0070C0"/>
          <w:lang w:eastAsia="zh-CN"/>
        </w:rPr>
      </w:pPr>
      <w:r>
        <w:rPr>
          <w:b/>
          <w:color w:val="0070C0"/>
          <w:u w:val="single"/>
          <w:lang w:eastAsia="ko-KR"/>
        </w:rPr>
        <w:t xml:space="preserve">Issue </w:t>
      </w:r>
      <w:r w:rsidR="005E2CFA">
        <w:rPr>
          <w:b/>
          <w:color w:val="0070C0"/>
          <w:u w:val="single"/>
          <w:lang w:eastAsia="ko-KR"/>
        </w:rPr>
        <w:t>2</w:t>
      </w:r>
      <w:r>
        <w:rPr>
          <w:b/>
          <w:color w:val="0070C0"/>
          <w:u w:val="single"/>
          <w:lang w:eastAsia="ko-KR"/>
        </w:rPr>
        <w:t>-</w:t>
      </w:r>
      <w:r w:rsidR="00FC4F1D">
        <w:rPr>
          <w:b/>
          <w:color w:val="0070C0"/>
          <w:u w:val="single"/>
          <w:lang w:eastAsia="ko-KR"/>
        </w:rPr>
        <w:t>4</w:t>
      </w:r>
      <w:r w:rsidR="00201FF9" w:rsidRPr="00835808">
        <w:rPr>
          <w:b/>
          <w:color w:val="0070C0"/>
          <w:u w:val="single"/>
          <w:lang w:eastAsia="ko-KR"/>
        </w:rPr>
        <w:t>-</w:t>
      </w:r>
      <w:r w:rsidR="00F913F6">
        <w:rPr>
          <w:b/>
          <w:color w:val="0070C0"/>
          <w:u w:val="single"/>
          <w:lang w:eastAsia="ko-KR"/>
        </w:rPr>
        <w:t>6</w:t>
      </w:r>
      <w:r w:rsidR="00201FF9" w:rsidRPr="00835808">
        <w:rPr>
          <w:b/>
          <w:color w:val="0070C0"/>
          <w:u w:val="single"/>
          <w:lang w:eastAsia="ko-KR"/>
        </w:rPr>
        <w:t>:</w:t>
      </w:r>
      <w:r w:rsidR="00201FF9">
        <w:rPr>
          <w:b/>
          <w:color w:val="0070C0"/>
          <w:u w:val="single"/>
          <w:lang w:eastAsia="ko-KR"/>
        </w:rPr>
        <w:t xml:space="preserve"> </w:t>
      </w:r>
      <w:r w:rsidR="00BD3520">
        <w:rPr>
          <w:b/>
          <w:color w:val="0070C0"/>
          <w:u w:val="single"/>
          <w:lang w:eastAsia="ko-KR"/>
        </w:rPr>
        <w:t>T</w:t>
      </w:r>
      <w:r w:rsidR="00C92E1F">
        <w:rPr>
          <w:b/>
          <w:color w:val="0070C0"/>
          <w:u w:val="single"/>
          <w:lang w:eastAsia="ko-KR"/>
        </w:rPr>
        <w:t>he g</w:t>
      </w:r>
      <w:r w:rsidR="00201FF9" w:rsidRPr="00201FF9">
        <w:rPr>
          <w:b/>
          <w:color w:val="0070C0"/>
          <w:u w:val="single"/>
          <w:lang w:eastAsia="ko-KR"/>
        </w:rPr>
        <w:t xml:space="preserve">radual timing adjustment </w:t>
      </w:r>
      <w:r w:rsidR="009F2144">
        <w:rPr>
          <w:b/>
          <w:color w:val="0070C0"/>
          <w:u w:val="single"/>
          <w:lang w:eastAsia="ko-KR"/>
        </w:rPr>
        <w:t>requirement</w:t>
      </w:r>
    </w:p>
    <w:p w14:paraId="5D7B94F9" w14:textId="28879EC8" w:rsidR="00E8737A" w:rsidRDefault="00E8737A" w:rsidP="00E8737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(CATT)</w:t>
      </w:r>
    </w:p>
    <w:p w14:paraId="3092E0A4" w14:textId="5F642607" w:rsidR="00E8737A" w:rsidRPr="00E8737A" w:rsidRDefault="00E8737A" w:rsidP="00E8737A">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E8737A">
        <w:rPr>
          <w:rFonts w:eastAsia="SimSun"/>
          <w:color w:val="0070C0"/>
          <w:szCs w:val="24"/>
          <w:lang w:eastAsia="zh-CN"/>
        </w:rPr>
        <w:t>The gradual timing adjustment requirements for TN UE can be reused for NTN UE.</w:t>
      </w:r>
    </w:p>
    <w:p w14:paraId="214D8F75" w14:textId="204B1CC3" w:rsidR="00FD743E" w:rsidRDefault="00FD743E"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E8737A">
        <w:rPr>
          <w:rFonts w:eastAsia="SimSun"/>
          <w:color w:val="0070C0"/>
          <w:szCs w:val="24"/>
          <w:lang w:eastAsia="zh-CN"/>
        </w:rPr>
        <w:t>ption 2</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1A1ADC">
        <w:rPr>
          <w:rFonts w:eastAsia="SimSun"/>
          <w:color w:val="0070C0"/>
          <w:szCs w:val="24"/>
          <w:lang w:eastAsia="zh-CN"/>
        </w:rPr>
        <w:t>Apple</w:t>
      </w:r>
      <w:r>
        <w:rPr>
          <w:rFonts w:eastAsia="SimSun"/>
          <w:color w:val="0070C0"/>
          <w:szCs w:val="24"/>
          <w:lang w:eastAsia="zh-CN"/>
        </w:rPr>
        <w:t>)</w:t>
      </w:r>
    </w:p>
    <w:p w14:paraId="371D0236" w14:textId="55B7392D" w:rsidR="00876228" w:rsidRDefault="0058687C" w:rsidP="0058687C">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58687C">
        <w:rPr>
          <w:rFonts w:eastAsia="SimSun"/>
          <w:color w:val="0070C0"/>
          <w:szCs w:val="24"/>
          <w:lang w:eastAsia="zh-CN"/>
        </w:rPr>
        <w:t>For LEO (if separated requirement specified for different NTN topologies) or for general gradual timing adjustment requirement (if same requirement specified for different NTN topologies),</w:t>
      </w:r>
      <w:r w:rsidR="00876228">
        <w:rPr>
          <w:rFonts w:eastAsia="SimSun"/>
          <w:color w:val="0070C0"/>
          <w:szCs w:val="24"/>
          <w:lang w:eastAsia="zh-CN"/>
        </w:rPr>
        <w:t xml:space="preserve"> </w:t>
      </w:r>
    </w:p>
    <w:p w14:paraId="7B47653F" w14:textId="7C3C79E3" w:rsidR="001A1ADC" w:rsidRPr="001A1ADC" w:rsidRDefault="001A1ADC" w:rsidP="00876228">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1) The maximum amount of the magnitude of the timing change in one adjustment shall be T</w:t>
      </w:r>
      <w:r w:rsidRPr="00E8737A">
        <w:rPr>
          <w:rFonts w:eastAsia="SimSun"/>
          <w:color w:val="0070C0"/>
          <w:szCs w:val="24"/>
          <w:vertAlign w:val="subscript"/>
          <w:lang w:eastAsia="zh-CN"/>
        </w:rPr>
        <w:t>q_NTN</w:t>
      </w:r>
      <w:r w:rsidRPr="001A1ADC">
        <w:rPr>
          <w:rFonts w:eastAsia="SimSun"/>
          <w:color w:val="0070C0"/>
          <w:szCs w:val="24"/>
          <w:lang w:eastAsia="zh-CN"/>
        </w:rPr>
        <w:t>.</w:t>
      </w:r>
    </w:p>
    <w:p w14:paraId="7D042070" w14:textId="77777777" w:rsidR="001A1ADC" w:rsidRPr="001A1ADC" w:rsidRDefault="001A1ADC" w:rsidP="00876228">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2) The minimum aggregate adjustment rate shall be T</w:t>
      </w:r>
      <w:r w:rsidRPr="00E8737A">
        <w:rPr>
          <w:rFonts w:eastAsia="SimSun"/>
          <w:color w:val="0070C0"/>
          <w:szCs w:val="24"/>
          <w:vertAlign w:val="subscript"/>
          <w:lang w:eastAsia="zh-CN"/>
        </w:rPr>
        <w:t>p_NTN</w:t>
      </w:r>
      <w:r w:rsidRPr="001A1ADC" w:rsidDel="00053109">
        <w:rPr>
          <w:rFonts w:eastAsia="SimSun"/>
          <w:color w:val="0070C0"/>
          <w:szCs w:val="24"/>
          <w:lang w:eastAsia="zh-CN"/>
        </w:rPr>
        <w:t xml:space="preserve"> </w:t>
      </w:r>
      <w:r w:rsidRPr="001A1ADC">
        <w:rPr>
          <w:rFonts w:eastAsia="SimSun"/>
          <w:color w:val="0070C0"/>
          <w:szCs w:val="24"/>
          <w:lang w:eastAsia="zh-CN"/>
        </w:rPr>
        <w:t>per 100ms.</w:t>
      </w:r>
    </w:p>
    <w:p w14:paraId="735D1248" w14:textId="15616C03" w:rsidR="001A1ADC" w:rsidRPr="001A1ADC" w:rsidRDefault="001A1ADC" w:rsidP="00876228">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A1ADC">
        <w:rPr>
          <w:rFonts w:eastAsia="SimSun"/>
          <w:color w:val="0070C0"/>
          <w:szCs w:val="24"/>
          <w:lang w:eastAsia="zh-CN"/>
        </w:rPr>
        <w:t>3) The maximum aggregate adjustment rate shall be T</w:t>
      </w:r>
      <w:r w:rsidRPr="00E8737A">
        <w:rPr>
          <w:rFonts w:eastAsia="SimSun"/>
          <w:color w:val="0070C0"/>
          <w:szCs w:val="24"/>
          <w:vertAlign w:val="subscript"/>
          <w:lang w:eastAsia="zh-CN"/>
        </w:rPr>
        <w:t>q_NTN</w:t>
      </w:r>
      <w:r w:rsidRPr="001A1ADC">
        <w:rPr>
          <w:rFonts w:eastAsia="SimSun"/>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546"/>
        <w:gridCol w:w="1996"/>
        <w:gridCol w:w="2000"/>
      </w:tblGrid>
      <w:tr w:rsidR="001A1ADC" w:rsidRPr="006A427F" w14:paraId="6C6E391E" w14:textId="77777777" w:rsidTr="0058687C">
        <w:trPr>
          <w:cantSplit/>
          <w:jc w:val="center"/>
        </w:trPr>
        <w:tc>
          <w:tcPr>
            <w:tcW w:w="935" w:type="pct"/>
            <w:vAlign w:val="center"/>
          </w:tcPr>
          <w:p w14:paraId="54934359"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Frequency Range</w:t>
            </w:r>
          </w:p>
        </w:tc>
        <w:tc>
          <w:tcPr>
            <w:tcW w:w="1134" w:type="pct"/>
          </w:tcPr>
          <w:p w14:paraId="308B9C74"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SCS of uplink signals (kHz)</w:t>
            </w:r>
          </w:p>
        </w:tc>
        <w:tc>
          <w:tcPr>
            <w:tcW w:w="1464" w:type="pct"/>
            <w:vAlign w:val="center"/>
          </w:tcPr>
          <w:p w14:paraId="76FDCFED"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r w:rsidRPr="001A1ADC">
              <w:rPr>
                <w:rFonts w:ascii="Times New Roman" w:hAnsi="Times New Roman"/>
                <w:b w:val="0"/>
                <w:color w:val="0070C0"/>
                <w:sz w:val="20"/>
                <w:szCs w:val="24"/>
                <w:lang w:val="en-GB" w:eastAsia="zh-CN"/>
              </w:rPr>
              <w:t xml:space="preserve"> for LEO</w:t>
            </w:r>
          </w:p>
        </w:tc>
        <w:tc>
          <w:tcPr>
            <w:tcW w:w="1467" w:type="pct"/>
            <w:vAlign w:val="center"/>
          </w:tcPr>
          <w:p w14:paraId="021EA360"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r w:rsidRPr="001A1ADC">
              <w:rPr>
                <w:rFonts w:ascii="Times New Roman" w:hAnsi="Times New Roman"/>
                <w:b w:val="0"/>
                <w:color w:val="0070C0"/>
                <w:sz w:val="20"/>
                <w:szCs w:val="24"/>
                <w:lang w:val="en-GB" w:eastAsia="zh-CN"/>
              </w:rPr>
              <w:t xml:space="preserve"> for LEO</w:t>
            </w:r>
          </w:p>
        </w:tc>
      </w:tr>
      <w:tr w:rsidR="001A1ADC" w:rsidRPr="006A427F" w14:paraId="4969970A" w14:textId="77777777" w:rsidTr="0058687C">
        <w:trPr>
          <w:cantSplit/>
          <w:jc w:val="center"/>
        </w:trPr>
        <w:tc>
          <w:tcPr>
            <w:tcW w:w="935" w:type="pct"/>
            <w:tcBorders>
              <w:bottom w:val="nil"/>
            </w:tcBorders>
            <w:vAlign w:val="center"/>
          </w:tcPr>
          <w:p w14:paraId="5B922A49"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w:t>
            </w:r>
          </w:p>
        </w:tc>
        <w:tc>
          <w:tcPr>
            <w:tcW w:w="1134" w:type="pct"/>
          </w:tcPr>
          <w:p w14:paraId="116D2324"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15</w:t>
            </w:r>
          </w:p>
        </w:tc>
        <w:tc>
          <w:tcPr>
            <w:tcW w:w="1464" w:type="pct"/>
          </w:tcPr>
          <w:p w14:paraId="22E9CFC8"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ED4EBDE"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20E6E09B" w14:textId="77777777" w:rsidTr="0058687C">
        <w:trPr>
          <w:cantSplit/>
          <w:jc w:val="center"/>
        </w:trPr>
        <w:tc>
          <w:tcPr>
            <w:tcW w:w="935" w:type="pct"/>
            <w:tcBorders>
              <w:top w:val="nil"/>
              <w:bottom w:val="nil"/>
            </w:tcBorders>
            <w:vAlign w:val="center"/>
          </w:tcPr>
          <w:p w14:paraId="72D429FB"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505B69B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30</w:t>
            </w:r>
          </w:p>
        </w:tc>
        <w:tc>
          <w:tcPr>
            <w:tcW w:w="1464" w:type="pct"/>
          </w:tcPr>
          <w:p w14:paraId="5DF42C55"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B55AD50"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4C632A6A" w14:textId="77777777" w:rsidTr="0058687C">
        <w:trPr>
          <w:cantSplit/>
          <w:jc w:val="center"/>
        </w:trPr>
        <w:tc>
          <w:tcPr>
            <w:tcW w:w="935" w:type="pct"/>
            <w:tcBorders>
              <w:top w:val="nil"/>
            </w:tcBorders>
            <w:vAlign w:val="center"/>
          </w:tcPr>
          <w:p w14:paraId="54436E9A"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39F6F10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60</w:t>
            </w:r>
          </w:p>
        </w:tc>
        <w:tc>
          <w:tcPr>
            <w:tcW w:w="1464" w:type="pct"/>
          </w:tcPr>
          <w:p w14:paraId="518A30CD"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c>
          <w:tcPr>
            <w:tcW w:w="1467" w:type="pct"/>
          </w:tcPr>
          <w:p w14:paraId="3D7F0157"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r>
      <w:tr w:rsidR="001A1ADC" w:rsidRPr="006A427F" w14:paraId="2F9374B8" w14:textId="77777777" w:rsidTr="0058687C">
        <w:trPr>
          <w:cantSplit/>
          <w:jc w:val="center"/>
        </w:trPr>
        <w:tc>
          <w:tcPr>
            <w:tcW w:w="5000" w:type="pct"/>
            <w:gridSpan w:val="4"/>
          </w:tcPr>
          <w:p w14:paraId="4863968D" w14:textId="65334111" w:rsidR="001A1ADC" w:rsidRPr="001A1ADC" w:rsidRDefault="001A1ADC" w:rsidP="001A1ADC">
            <w:pPr>
              <w:pStyle w:val="TAN"/>
              <w:jc w:val="center"/>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p>
        </w:tc>
      </w:tr>
    </w:tbl>
    <w:p w14:paraId="0082F09B" w14:textId="77777777" w:rsidR="00876228" w:rsidRPr="00876228" w:rsidRDefault="00876228" w:rsidP="00876228">
      <w:pPr>
        <w:spacing w:after="120"/>
        <w:rPr>
          <w:color w:val="0070C0"/>
          <w:szCs w:val="24"/>
          <w:lang w:eastAsia="zh-CN"/>
        </w:rPr>
      </w:pPr>
    </w:p>
    <w:p w14:paraId="18424D89" w14:textId="31A6E225" w:rsidR="00B1478C" w:rsidRDefault="00B1478C"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573177">
        <w:rPr>
          <w:rFonts w:eastAsia="SimSun"/>
          <w:color w:val="0070C0"/>
          <w:szCs w:val="24"/>
          <w:lang w:eastAsia="zh-CN"/>
        </w:rPr>
        <w:t>ption 3</w:t>
      </w:r>
      <w:r>
        <w:rPr>
          <w:rFonts w:eastAsia="SimSun"/>
          <w:color w:val="0070C0"/>
          <w:szCs w:val="24"/>
          <w:lang w:eastAsia="zh-CN"/>
        </w:rPr>
        <w:t>: (</w:t>
      </w:r>
      <w:r w:rsidR="00573177">
        <w:rPr>
          <w:rFonts w:eastAsia="SimSun"/>
          <w:color w:val="0070C0"/>
          <w:szCs w:val="24"/>
          <w:lang w:eastAsia="zh-CN"/>
        </w:rPr>
        <w:t>Xiaomi</w:t>
      </w:r>
      <w:r>
        <w:rPr>
          <w:rFonts w:eastAsia="SimSun"/>
          <w:color w:val="0070C0"/>
          <w:szCs w:val="24"/>
          <w:lang w:eastAsia="zh-CN"/>
        </w:rPr>
        <w:t>)</w:t>
      </w:r>
    </w:p>
    <w:p w14:paraId="4B7BC8ED" w14:textId="66252DAE" w:rsidR="00876228" w:rsidRPr="00573177" w:rsidRDefault="00573177" w:rsidP="00573177">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573177">
        <w:rPr>
          <w:rFonts w:eastAsia="SimSun"/>
          <w:color w:val="0070C0"/>
          <w:szCs w:val="24"/>
          <w:lang w:eastAsia="zh-CN"/>
        </w:rPr>
        <w:t>The gradual timing adjustment requirements for NR NTN UE are specified as follows:</w:t>
      </w:r>
    </w:p>
    <w:p w14:paraId="253FE064" w14:textId="77777777" w:rsidR="00573177" w:rsidRPr="00573177" w:rsidRDefault="00573177" w:rsidP="00573177">
      <w:pPr>
        <w:pStyle w:val="afe"/>
        <w:numPr>
          <w:ilvl w:val="2"/>
          <w:numId w:val="1"/>
        </w:numPr>
        <w:spacing w:after="120"/>
        <w:ind w:firstLineChars="0"/>
        <w:rPr>
          <w:rFonts w:eastAsia="SimSun"/>
          <w:color w:val="0070C0"/>
          <w:szCs w:val="24"/>
          <w:lang w:eastAsia="zh-CN"/>
        </w:rPr>
      </w:pPr>
      <w:r w:rsidRPr="00573177">
        <w:rPr>
          <w:rFonts w:eastAsia="SimSun"/>
          <w:color w:val="0070C0"/>
          <w:szCs w:val="24"/>
          <w:lang w:eastAsia="zh-CN"/>
        </w:rPr>
        <w:t>1)</w:t>
      </w:r>
      <w:r w:rsidRPr="00573177">
        <w:rPr>
          <w:rFonts w:eastAsia="SimSun"/>
          <w:color w:val="0070C0"/>
          <w:szCs w:val="24"/>
          <w:lang w:eastAsia="zh-CN"/>
        </w:rPr>
        <w:tab/>
        <w:t>The maximum amount of the magnitude of the timing change in one adjustment shall be T</w:t>
      </w:r>
      <w:r w:rsidRPr="00573177">
        <w:rPr>
          <w:rFonts w:eastAsia="SimSun"/>
          <w:color w:val="0070C0"/>
          <w:szCs w:val="24"/>
          <w:vertAlign w:val="subscript"/>
          <w:lang w:eastAsia="zh-CN"/>
        </w:rPr>
        <w:t>q_NTN</w:t>
      </w:r>
      <w:r w:rsidRPr="00573177">
        <w:rPr>
          <w:rFonts w:eastAsia="SimSun"/>
          <w:color w:val="0070C0"/>
          <w:szCs w:val="24"/>
          <w:lang w:eastAsia="zh-CN"/>
        </w:rPr>
        <w:t xml:space="preserve"> = 13.5Ts.</w:t>
      </w:r>
    </w:p>
    <w:p w14:paraId="1E9035A5" w14:textId="77777777" w:rsidR="00573177" w:rsidRPr="00573177" w:rsidRDefault="00573177" w:rsidP="00573177">
      <w:pPr>
        <w:pStyle w:val="afe"/>
        <w:numPr>
          <w:ilvl w:val="2"/>
          <w:numId w:val="1"/>
        </w:numPr>
        <w:spacing w:after="120"/>
        <w:ind w:firstLineChars="0"/>
        <w:rPr>
          <w:rFonts w:eastAsia="SimSun"/>
          <w:color w:val="0070C0"/>
          <w:szCs w:val="24"/>
          <w:lang w:eastAsia="zh-CN"/>
        </w:rPr>
      </w:pPr>
      <w:r w:rsidRPr="00573177">
        <w:rPr>
          <w:rFonts w:eastAsia="SimSun"/>
          <w:color w:val="0070C0"/>
          <w:szCs w:val="24"/>
          <w:lang w:eastAsia="zh-CN"/>
        </w:rPr>
        <w:t>2)</w:t>
      </w:r>
      <w:r w:rsidRPr="00573177">
        <w:rPr>
          <w:rFonts w:eastAsia="SimSun"/>
          <w:color w:val="0070C0"/>
          <w:szCs w:val="24"/>
          <w:lang w:eastAsia="zh-CN"/>
        </w:rPr>
        <w:tab/>
        <w:t>The minimum aggregate adjustment rate shall be T</w:t>
      </w:r>
      <w:r w:rsidRPr="00573177">
        <w:rPr>
          <w:rFonts w:eastAsia="SimSun"/>
          <w:color w:val="0070C0"/>
          <w:szCs w:val="24"/>
          <w:vertAlign w:val="subscript"/>
          <w:lang w:eastAsia="zh-CN"/>
        </w:rPr>
        <w:t>p_NTN</w:t>
      </w:r>
      <w:r w:rsidRPr="00573177">
        <w:rPr>
          <w:rFonts w:eastAsia="SimSun"/>
          <w:color w:val="0070C0"/>
          <w:szCs w:val="24"/>
          <w:lang w:eastAsia="zh-CN"/>
        </w:rPr>
        <w:t xml:space="preserve"> = 13.5Ts per second.</w:t>
      </w:r>
    </w:p>
    <w:p w14:paraId="1D66C233" w14:textId="77777777" w:rsidR="00573177" w:rsidRPr="00573177" w:rsidRDefault="00573177" w:rsidP="00573177">
      <w:pPr>
        <w:pStyle w:val="afe"/>
        <w:numPr>
          <w:ilvl w:val="2"/>
          <w:numId w:val="1"/>
        </w:numPr>
        <w:spacing w:after="120"/>
        <w:ind w:firstLineChars="0"/>
        <w:rPr>
          <w:rFonts w:eastAsia="SimSun"/>
          <w:color w:val="0070C0"/>
          <w:szCs w:val="24"/>
          <w:lang w:eastAsia="zh-CN"/>
        </w:rPr>
      </w:pPr>
      <w:r w:rsidRPr="00573177">
        <w:rPr>
          <w:rFonts w:eastAsia="SimSun"/>
          <w:color w:val="0070C0"/>
          <w:szCs w:val="24"/>
          <w:lang w:eastAsia="zh-CN"/>
        </w:rPr>
        <w:t>3)</w:t>
      </w:r>
      <w:r w:rsidRPr="00573177">
        <w:rPr>
          <w:rFonts w:eastAsia="SimSun"/>
          <w:color w:val="0070C0"/>
          <w:szCs w:val="24"/>
          <w:lang w:eastAsia="zh-CN"/>
        </w:rPr>
        <w:tab/>
        <w:t>The maximum aggregate adjustment rate shall be T</w:t>
      </w:r>
      <w:r w:rsidRPr="00573177">
        <w:rPr>
          <w:rFonts w:eastAsia="SimSun"/>
          <w:color w:val="0070C0"/>
          <w:szCs w:val="24"/>
          <w:vertAlign w:val="subscript"/>
          <w:lang w:eastAsia="zh-CN"/>
        </w:rPr>
        <w:t>q_NTN</w:t>
      </w:r>
      <w:r w:rsidRPr="00573177">
        <w:rPr>
          <w:rFonts w:eastAsia="SimSun"/>
          <w:color w:val="0070C0"/>
          <w:szCs w:val="24"/>
          <w:lang w:eastAsia="zh-CN"/>
        </w:rPr>
        <w:t xml:space="preserve"> = 13.5Ts per 200 ms.</w:t>
      </w:r>
    </w:p>
    <w:p w14:paraId="3AF1B315" w14:textId="1D1A4E93" w:rsidR="00573177" w:rsidRPr="00573177" w:rsidRDefault="00573177" w:rsidP="00573177">
      <w:pPr>
        <w:spacing w:after="120"/>
        <w:ind w:left="2272" w:firstLine="104"/>
        <w:rPr>
          <w:color w:val="0070C0"/>
          <w:szCs w:val="24"/>
          <w:lang w:eastAsia="zh-CN"/>
        </w:rPr>
      </w:pPr>
      <w:r w:rsidRPr="00573177">
        <w:rPr>
          <w:color w:val="0070C0"/>
          <w:szCs w:val="24"/>
          <w:lang w:eastAsia="zh-CN"/>
        </w:rPr>
        <w:t>Where the maximum autonomous time adjustment step T</w:t>
      </w:r>
      <w:r w:rsidRPr="00573177">
        <w:rPr>
          <w:color w:val="0070C0"/>
          <w:szCs w:val="24"/>
          <w:vertAlign w:val="subscript"/>
          <w:lang w:eastAsia="zh-CN"/>
        </w:rPr>
        <w:t>q_NTN</w:t>
      </w:r>
      <w:r w:rsidRPr="00573177">
        <w:rPr>
          <w:color w:val="0070C0"/>
          <w:szCs w:val="24"/>
          <w:lang w:eastAsia="zh-CN"/>
        </w:rPr>
        <w:t xml:space="preserve"> and the aggregate adjustment rate T</w:t>
      </w:r>
      <w:r w:rsidRPr="00573177">
        <w:rPr>
          <w:color w:val="0070C0"/>
          <w:szCs w:val="24"/>
          <w:vertAlign w:val="subscript"/>
          <w:lang w:eastAsia="zh-CN"/>
        </w:rPr>
        <w:t>p_NTN</w:t>
      </w:r>
      <w:r w:rsidRPr="00573177">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573177" w:rsidRPr="003B6D07" w14:paraId="4F218073" w14:textId="77777777" w:rsidTr="00573177">
        <w:trPr>
          <w:cantSplit/>
          <w:jc w:val="center"/>
        </w:trPr>
        <w:tc>
          <w:tcPr>
            <w:tcW w:w="955" w:type="pct"/>
            <w:vAlign w:val="center"/>
          </w:tcPr>
          <w:p w14:paraId="656FF801"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lastRenderedPageBreak/>
              <w:t>Frequency Range</w:t>
            </w:r>
          </w:p>
        </w:tc>
        <w:tc>
          <w:tcPr>
            <w:tcW w:w="1051" w:type="pct"/>
          </w:tcPr>
          <w:p w14:paraId="138A343B"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SCS of uplink signals (kHz)</w:t>
            </w:r>
          </w:p>
        </w:tc>
        <w:tc>
          <w:tcPr>
            <w:tcW w:w="1496" w:type="pct"/>
            <w:vAlign w:val="center"/>
          </w:tcPr>
          <w:p w14:paraId="38026432"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p>
        </w:tc>
        <w:tc>
          <w:tcPr>
            <w:tcW w:w="1498" w:type="pct"/>
            <w:vAlign w:val="center"/>
          </w:tcPr>
          <w:p w14:paraId="4ECAA4CF"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p>
        </w:tc>
      </w:tr>
      <w:tr w:rsidR="00573177" w:rsidRPr="003B6D07" w14:paraId="0A1B9585" w14:textId="77777777" w:rsidTr="00573177">
        <w:trPr>
          <w:cantSplit/>
          <w:jc w:val="center"/>
        </w:trPr>
        <w:tc>
          <w:tcPr>
            <w:tcW w:w="955" w:type="pct"/>
            <w:tcBorders>
              <w:bottom w:val="nil"/>
            </w:tcBorders>
            <w:vAlign w:val="center"/>
          </w:tcPr>
          <w:p w14:paraId="5349A12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w:t>
            </w:r>
          </w:p>
        </w:tc>
        <w:tc>
          <w:tcPr>
            <w:tcW w:w="1051" w:type="pct"/>
          </w:tcPr>
          <w:p w14:paraId="4AB84C2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15</w:t>
            </w:r>
          </w:p>
        </w:tc>
        <w:tc>
          <w:tcPr>
            <w:tcW w:w="1496" w:type="pct"/>
          </w:tcPr>
          <w:p w14:paraId="1B4E5F1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28A2D6EA"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6E653409" w14:textId="77777777" w:rsidTr="00573177">
        <w:trPr>
          <w:cantSplit/>
          <w:jc w:val="center"/>
        </w:trPr>
        <w:tc>
          <w:tcPr>
            <w:tcW w:w="955" w:type="pct"/>
            <w:tcBorders>
              <w:top w:val="nil"/>
              <w:bottom w:val="nil"/>
            </w:tcBorders>
            <w:vAlign w:val="center"/>
          </w:tcPr>
          <w:p w14:paraId="5F43BFDE"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45249C76"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30</w:t>
            </w:r>
          </w:p>
        </w:tc>
        <w:tc>
          <w:tcPr>
            <w:tcW w:w="1496" w:type="pct"/>
          </w:tcPr>
          <w:p w14:paraId="28933B8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335F69A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24A62376" w14:textId="77777777" w:rsidTr="00573177">
        <w:trPr>
          <w:cantSplit/>
          <w:jc w:val="center"/>
        </w:trPr>
        <w:tc>
          <w:tcPr>
            <w:tcW w:w="955" w:type="pct"/>
            <w:tcBorders>
              <w:top w:val="nil"/>
            </w:tcBorders>
            <w:vAlign w:val="center"/>
          </w:tcPr>
          <w:p w14:paraId="3B8A2D96"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3F03B81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60</w:t>
            </w:r>
          </w:p>
        </w:tc>
        <w:tc>
          <w:tcPr>
            <w:tcW w:w="1496" w:type="pct"/>
          </w:tcPr>
          <w:p w14:paraId="0CBB54EE"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c>
          <w:tcPr>
            <w:tcW w:w="1498" w:type="pct"/>
          </w:tcPr>
          <w:p w14:paraId="09B5F5D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r>
      <w:tr w:rsidR="00573177" w:rsidRPr="003B6D07" w14:paraId="05597B3A" w14:textId="77777777" w:rsidTr="00573177">
        <w:trPr>
          <w:cantSplit/>
          <w:jc w:val="center"/>
        </w:trPr>
        <w:tc>
          <w:tcPr>
            <w:tcW w:w="5000" w:type="pct"/>
            <w:gridSpan w:val="4"/>
          </w:tcPr>
          <w:p w14:paraId="14AB293B" w14:textId="77777777" w:rsidR="00573177" w:rsidRPr="00573177" w:rsidRDefault="00573177" w:rsidP="00A12FED">
            <w:pPr>
              <w:pStyle w:val="TAN"/>
              <w:jc w:val="center"/>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NOTE:</w:t>
            </w:r>
            <w:r w:rsidRPr="00573177">
              <w:rPr>
                <w:rFonts w:ascii="Times New Roman" w:hAnsi="Times New Roman"/>
                <w:color w:val="0070C0"/>
                <w:sz w:val="20"/>
                <w:szCs w:val="24"/>
                <w:lang w:val="en-GB" w:eastAsia="zh-CN"/>
              </w:rPr>
              <w:tab/>
              <w:t>Tc is the basic timing unit defined in TS 38.211</w:t>
            </w:r>
          </w:p>
        </w:tc>
      </w:tr>
    </w:tbl>
    <w:p w14:paraId="436269D7" w14:textId="15495FED" w:rsidR="00965378" w:rsidRPr="00573177" w:rsidRDefault="00965378" w:rsidP="00573177">
      <w:pPr>
        <w:spacing w:after="120"/>
        <w:rPr>
          <w:color w:val="0070C0"/>
          <w:szCs w:val="24"/>
          <w:lang w:eastAsia="zh-CN"/>
        </w:rPr>
      </w:pPr>
    </w:p>
    <w:p w14:paraId="45A9E567" w14:textId="1EF3A799" w:rsidR="00205022" w:rsidRDefault="00205022"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sidR="00700F7B">
        <w:rPr>
          <w:rFonts w:eastAsia="SimSun"/>
          <w:color w:val="0070C0"/>
          <w:szCs w:val="24"/>
          <w:lang w:eastAsia="zh-CN"/>
        </w:rPr>
        <w:t>ption 4</w:t>
      </w:r>
      <w:r>
        <w:rPr>
          <w:rFonts w:eastAsia="SimSun"/>
          <w:color w:val="0070C0"/>
          <w:szCs w:val="24"/>
          <w:lang w:eastAsia="zh-CN"/>
        </w:rPr>
        <w:t>: (</w:t>
      </w:r>
      <w:r w:rsidR="00573177">
        <w:rPr>
          <w:rFonts w:eastAsia="SimSun"/>
          <w:color w:val="0070C0"/>
          <w:szCs w:val="24"/>
          <w:lang w:eastAsia="zh-CN"/>
        </w:rPr>
        <w:t>CMCC</w:t>
      </w:r>
      <w:r>
        <w:rPr>
          <w:rFonts w:eastAsia="SimSun"/>
          <w:color w:val="0070C0"/>
          <w:szCs w:val="24"/>
          <w:lang w:eastAsia="zh-CN"/>
        </w:rPr>
        <w:t>)</w:t>
      </w:r>
    </w:p>
    <w:p w14:paraId="7B3810E5" w14:textId="77777777" w:rsidR="00573177" w:rsidRPr="004D1CC5" w:rsidRDefault="00573177" w:rsidP="004D1CC5">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For GEO topology, the gradual timing adjustment requirement:</w:t>
      </w:r>
    </w:p>
    <w:p w14:paraId="30ED091E" w14:textId="77777777" w:rsidR="00573177" w:rsidRPr="004D1CC5" w:rsidRDefault="00573177" w:rsidP="004D1CC5">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the maximum delay variation for the round trip delay should be considered for T</w:t>
      </w:r>
      <w:r w:rsidRPr="004D1CC5">
        <w:rPr>
          <w:rFonts w:eastAsia="SimSun"/>
          <w:color w:val="0070C0"/>
          <w:szCs w:val="24"/>
          <w:vertAlign w:val="subscript"/>
          <w:lang w:eastAsia="zh-CN"/>
        </w:rPr>
        <w:t>q_NTN</w:t>
      </w:r>
    </w:p>
    <w:p w14:paraId="10839B58" w14:textId="77777777" w:rsidR="00573177" w:rsidRPr="004D1CC5" w:rsidRDefault="00573177" w:rsidP="004D1CC5">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the maximum propagation delay variation due to UE movement should be considered for T</w:t>
      </w:r>
      <w:r w:rsidRPr="004D1CC5">
        <w:rPr>
          <w:rFonts w:eastAsia="SimSun"/>
          <w:color w:val="0070C0"/>
          <w:szCs w:val="24"/>
          <w:vertAlign w:val="subscript"/>
          <w:lang w:eastAsia="zh-CN"/>
        </w:rPr>
        <w:t>q_NTN</w:t>
      </w:r>
    </w:p>
    <w:p w14:paraId="23EB3179" w14:textId="77777777" w:rsidR="00573177" w:rsidRPr="004D1CC5" w:rsidRDefault="00573177" w:rsidP="004D1CC5">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the current requirement for T</w:t>
      </w:r>
      <w:r w:rsidRPr="004D1CC5">
        <w:rPr>
          <w:rFonts w:eastAsia="SimSun"/>
          <w:color w:val="0070C0"/>
          <w:szCs w:val="24"/>
          <w:vertAlign w:val="subscript"/>
          <w:lang w:eastAsia="zh-CN"/>
        </w:rPr>
        <w:t>p</w:t>
      </w:r>
      <w:r w:rsidRPr="004D1CC5">
        <w:rPr>
          <w:rFonts w:eastAsia="SimSun"/>
          <w:color w:val="0070C0"/>
          <w:szCs w:val="24"/>
          <w:lang w:eastAsia="zh-CN"/>
        </w:rPr>
        <w:t xml:space="preserve"> can be reused for T</w:t>
      </w:r>
      <w:r w:rsidRPr="004D1CC5">
        <w:rPr>
          <w:rFonts w:eastAsia="SimSun"/>
          <w:color w:val="0070C0"/>
          <w:szCs w:val="24"/>
          <w:vertAlign w:val="subscript"/>
          <w:lang w:eastAsia="zh-CN"/>
        </w:rPr>
        <w:t>p_NTN</w:t>
      </w:r>
    </w:p>
    <w:p w14:paraId="10D5B2C5" w14:textId="77777777" w:rsidR="00573177" w:rsidRPr="004D1CC5" w:rsidRDefault="00573177" w:rsidP="004D1CC5">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color w:val="0070C0"/>
          <w:szCs w:val="24"/>
          <w:lang w:eastAsia="zh-CN"/>
        </w:rPr>
        <w:t>X=1000ms</w:t>
      </w:r>
    </w:p>
    <w:p w14:paraId="7137F1CD" w14:textId="77777777" w:rsidR="00573177" w:rsidRPr="004D1CC5" w:rsidRDefault="00573177" w:rsidP="004D1CC5">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4D1CC5">
        <w:rPr>
          <w:rFonts w:eastAsia="SimSun" w:hint="eastAsia"/>
          <w:color w:val="0070C0"/>
          <w:szCs w:val="24"/>
          <w:lang w:eastAsia="zh-CN"/>
        </w:rPr>
        <w:t>Y</w:t>
      </w:r>
      <w:r w:rsidRPr="004D1CC5">
        <w:rPr>
          <w:rFonts w:eastAsia="SimSun"/>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573177" w:rsidRPr="00276D43" w14:paraId="0F52C6B4" w14:textId="77777777" w:rsidTr="00156133">
        <w:trPr>
          <w:cantSplit/>
          <w:jc w:val="center"/>
        </w:trPr>
        <w:tc>
          <w:tcPr>
            <w:tcW w:w="935" w:type="pct"/>
            <w:tcBorders>
              <w:top w:val="single" w:sz="4" w:space="0" w:color="auto"/>
              <w:left w:val="single" w:sz="4" w:space="0" w:color="auto"/>
              <w:bottom w:val="single" w:sz="4" w:space="0" w:color="auto"/>
              <w:right w:val="single" w:sz="4" w:space="0" w:color="auto"/>
            </w:tcBorders>
            <w:vAlign w:val="center"/>
            <w:hideMark/>
          </w:tcPr>
          <w:p w14:paraId="0A44353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hideMark/>
          </w:tcPr>
          <w:p w14:paraId="75B96C0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hideMark/>
          </w:tcPr>
          <w:p w14:paraId="6572DAA1"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hideMark/>
          </w:tcPr>
          <w:p w14:paraId="023A3D6A"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
        </w:tc>
      </w:tr>
      <w:tr w:rsidR="00573177" w:rsidRPr="00276D43" w14:paraId="206F57CF" w14:textId="77777777" w:rsidTr="00156133">
        <w:trPr>
          <w:cantSplit/>
          <w:jc w:val="center"/>
        </w:trPr>
        <w:tc>
          <w:tcPr>
            <w:tcW w:w="935" w:type="pct"/>
            <w:tcBorders>
              <w:top w:val="single" w:sz="4" w:space="0" w:color="auto"/>
              <w:left w:val="single" w:sz="4" w:space="0" w:color="auto"/>
              <w:bottom w:val="nil"/>
              <w:right w:val="single" w:sz="4" w:space="0" w:color="auto"/>
            </w:tcBorders>
            <w:vAlign w:val="center"/>
            <w:hideMark/>
          </w:tcPr>
          <w:p w14:paraId="759DADE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hideMark/>
          </w:tcPr>
          <w:p w14:paraId="3D253E7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hideMark/>
          </w:tcPr>
          <w:p w14:paraId="58DA93C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546421B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029CE4C4" w14:textId="77777777" w:rsidTr="00156133">
        <w:trPr>
          <w:cantSplit/>
          <w:jc w:val="center"/>
        </w:trPr>
        <w:tc>
          <w:tcPr>
            <w:tcW w:w="935" w:type="pct"/>
            <w:tcBorders>
              <w:top w:val="nil"/>
              <w:left w:val="single" w:sz="4" w:space="0" w:color="auto"/>
              <w:bottom w:val="nil"/>
              <w:right w:val="single" w:sz="4" w:space="0" w:color="auto"/>
            </w:tcBorders>
            <w:vAlign w:val="center"/>
          </w:tcPr>
          <w:p w14:paraId="6A88553F"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0B3B42C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hideMark/>
          </w:tcPr>
          <w:p w14:paraId="7B7EA868"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450F9A3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B6BED78" w14:textId="77777777" w:rsidTr="00156133">
        <w:trPr>
          <w:cantSplit/>
          <w:jc w:val="center"/>
        </w:trPr>
        <w:tc>
          <w:tcPr>
            <w:tcW w:w="935" w:type="pct"/>
            <w:tcBorders>
              <w:top w:val="nil"/>
              <w:left w:val="single" w:sz="4" w:space="0" w:color="auto"/>
              <w:bottom w:val="single" w:sz="4" w:space="0" w:color="auto"/>
              <w:right w:val="single" w:sz="4" w:space="0" w:color="auto"/>
            </w:tcBorders>
            <w:vAlign w:val="center"/>
          </w:tcPr>
          <w:p w14:paraId="5800D512"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32FAF14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hideMark/>
          </w:tcPr>
          <w:p w14:paraId="6007043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083885A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692D15E"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6820F53"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11100BB5" w14:textId="77777777" w:rsidR="00156133" w:rsidRPr="00156133" w:rsidRDefault="00156133" w:rsidP="00156133">
      <w:pPr>
        <w:spacing w:after="120"/>
        <w:rPr>
          <w:color w:val="0070C0"/>
          <w:szCs w:val="24"/>
          <w:lang w:eastAsia="zh-CN"/>
        </w:rPr>
      </w:pPr>
    </w:p>
    <w:p w14:paraId="79770AD7" w14:textId="1407FA0A" w:rsidR="00573177" w:rsidRPr="00156133" w:rsidRDefault="00573177" w:rsidP="00156133">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For LEO topology, the gradual timing adjustment requirement:</w:t>
      </w:r>
    </w:p>
    <w:p w14:paraId="66E7D882" w14:textId="77777777" w:rsidR="00573177" w:rsidRPr="00156133" w:rsidRDefault="00573177" w:rsidP="00156133">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delay variation for the round trip delay should be considered for T</w:t>
      </w:r>
      <w:r w:rsidRPr="00156133">
        <w:rPr>
          <w:rFonts w:eastAsia="SimSun"/>
          <w:color w:val="0070C0"/>
          <w:szCs w:val="24"/>
          <w:vertAlign w:val="subscript"/>
          <w:lang w:eastAsia="zh-CN"/>
        </w:rPr>
        <w:t>q_NTN</w:t>
      </w:r>
      <w:r w:rsidRPr="00156133">
        <w:rPr>
          <w:rFonts w:eastAsia="SimSun"/>
          <w:color w:val="0070C0"/>
          <w:szCs w:val="24"/>
          <w:lang w:eastAsia="zh-CN"/>
        </w:rPr>
        <w:t xml:space="preserve"> </w:t>
      </w:r>
    </w:p>
    <w:p w14:paraId="6769DD8C" w14:textId="77777777" w:rsidR="00573177" w:rsidRPr="00156133" w:rsidRDefault="00573177" w:rsidP="00156133">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propagation delay variation due to UE movement should be considered for T</w:t>
      </w:r>
      <w:r w:rsidRPr="00156133">
        <w:rPr>
          <w:rFonts w:eastAsia="SimSun"/>
          <w:color w:val="0070C0"/>
          <w:szCs w:val="24"/>
          <w:vertAlign w:val="subscript"/>
          <w:lang w:eastAsia="zh-CN"/>
        </w:rPr>
        <w:t>q_NTN</w:t>
      </w:r>
    </w:p>
    <w:p w14:paraId="63653A65" w14:textId="77777777" w:rsidR="00573177" w:rsidRPr="00156133" w:rsidRDefault="00573177" w:rsidP="00156133">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Y</w:t>
      </w:r>
      <w:r w:rsidRPr="00156133">
        <w:rPr>
          <w:rFonts w:eastAsia="SimSun"/>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573177" w:rsidRPr="00276D43" w14:paraId="177000E4" w14:textId="77777777" w:rsidTr="00156133">
        <w:trPr>
          <w:cantSplit/>
          <w:jc w:val="center"/>
        </w:trPr>
        <w:tc>
          <w:tcPr>
            <w:tcW w:w="867" w:type="pct"/>
            <w:tcBorders>
              <w:top w:val="single" w:sz="4" w:space="0" w:color="auto"/>
              <w:left w:val="single" w:sz="4" w:space="0" w:color="auto"/>
              <w:bottom w:val="single" w:sz="4" w:space="0" w:color="auto"/>
              <w:right w:val="single" w:sz="4" w:space="0" w:color="auto"/>
            </w:tcBorders>
            <w:vAlign w:val="center"/>
            <w:hideMark/>
          </w:tcPr>
          <w:p w14:paraId="3D7E1C2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hideMark/>
          </w:tcPr>
          <w:p w14:paraId="2A0B718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hideMark/>
          </w:tcPr>
          <w:p w14:paraId="140FA5C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hideMark/>
          </w:tcPr>
          <w:p w14:paraId="3756C92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
        </w:tc>
      </w:tr>
      <w:tr w:rsidR="00573177" w:rsidRPr="00276D43" w14:paraId="59678B9B" w14:textId="77777777" w:rsidTr="00156133">
        <w:trPr>
          <w:cantSplit/>
          <w:jc w:val="center"/>
        </w:trPr>
        <w:tc>
          <w:tcPr>
            <w:tcW w:w="867" w:type="pct"/>
            <w:tcBorders>
              <w:top w:val="single" w:sz="4" w:space="0" w:color="auto"/>
              <w:left w:val="single" w:sz="4" w:space="0" w:color="auto"/>
              <w:bottom w:val="nil"/>
              <w:right w:val="single" w:sz="4" w:space="0" w:color="auto"/>
            </w:tcBorders>
            <w:vAlign w:val="center"/>
            <w:hideMark/>
          </w:tcPr>
          <w:p w14:paraId="3EDED9E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hideMark/>
          </w:tcPr>
          <w:p w14:paraId="06598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hideMark/>
          </w:tcPr>
          <w:p w14:paraId="34E84691"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4DE8072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[Z1]*64*Tc</w:t>
            </w:r>
          </w:p>
        </w:tc>
      </w:tr>
      <w:tr w:rsidR="00573177" w:rsidRPr="00276D43" w14:paraId="73ADE47E" w14:textId="77777777" w:rsidTr="00156133">
        <w:trPr>
          <w:cantSplit/>
          <w:jc w:val="center"/>
        </w:trPr>
        <w:tc>
          <w:tcPr>
            <w:tcW w:w="867" w:type="pct"/>
            <w:tcBorders>
              <w:top w:val="nil"/>
              <w:left w:val="single" w:sz="4" w:space="0" w:color="auto"/>
              <w:bottom w:val="nil"/>
              <w:right w:val="single" w:sz="4" w:space="0" w:color="auto"/>
            </w:tcBorders>
            <w:vAlign w:val="center"/>
          </w:tcPr>
          <w:p w14:paraId="74639FBC"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2CF3D4C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hideMark/>
          </w:tcPr>
          <w:p w14:paraId="2135A17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21812D2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[Z2]*64*Tc</w:t>
            </w:r>
          </w:p>
        </w:tc>
      </w:tr>
      <w:tr w:rsidR="00573177" w:rsidRPr="00276D43" w14:paraId="53E491B5" w14:textId="77777777" w:rsidTr="00156133">
        <w:trPr>
          <w:cantSplit/>
          <w:jc w:val="center"/>
        </w:trPr>
        <w:tc>
          <w:tcPr>
            <w:tcW w:w="867" w:type="pct"/>
            <w:tcBorders>
              <w:top w:val="nil"/>
              <w:left w:val="single" w:sz="4" w:space="0" w:color="auto"/>
              <w:bottom w:val="single" w:sz="4" w:space="0" w:color="auto"/>
              <w:right w:val="single" w:sz="4" w:space="0" w:color="auto"/>
            </w:tcBorders>
            <w:vAlign w:val="center"/>
          </w:tcPr>
          <w:p w14:paraId="71239FDF"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7EB90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hideMark/>
          </w:tcPr>
          <w:p w14:paraId="1C99FA7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5A2B8D9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[Z3]*64*Tc</w:t>
            </w:r>
          </w:p>
        </w:tc>
      </w:tr>
      <w:tr w:rsidR="00573177" w:rsidRPr="00276D43" w14:paraId="3410A7AB"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2B6A626"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22BBBD30" w14:textId="77777777" w:rsidR="00156133" w:rsidRPr="00156133" w:rsidRDefault="00156133" w:rsidP="00156133">
      <w:pPr>
        <w:spacing w:after="120"/>
        <w:rPr>
          <w:color w:val="0070C0"/>
          <w:szCs w:val="24"/>
          <w:lang w:eastAsia="zh-CN"/>
        </w:rPr>
      </w:pPr>
    </w:p>
    <w:p w14:paraId="7DFD16DF" w14:textId="3818993E" w:rsidR="00573177" w:rsidRPr="00156133" w:rsidRDefault="00573177" w:rsidP="00156133">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For all kinds of NTN topologies, the common gradual timing adjustment requirement:</w:t>
      </w:r>
    </w:p>
    <w:p w14:paraId="7163725A" w14:textId="77777777" w:rsidR="00573177" w:rsidRPr="00156133" w:rsidRDefault="00573177" w:rsidP="00156133">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w:t>
      </w:r>
      <w:r w:rsidRPr="00156133">
        <w:rPr>
          <w:rFonts w:eastAsia="SimSun"/>
          <w:color w:val="0070C0"/>
          <w:szCs w:val="24"/>
          <w:vertAlign w:val="subscript"/>
          <w:lang w:eastAsia="zh-CN"/>
        </w:rPr>
        <w:t>q_NTN</w:t>
      </w:r>
      <w:r w:rsidRPr="00156133">
        <w:rPr>
          <w:rFonts w:eastAsia="SimSun"/>
          <w:color w:val="0070C0"/>
          <w:szCs w:val="24"/>
          <w:lang w:eastAsia="zh-CN"/>
        </w:rPr>
        <w:t xml:space="preserve"> is calculated with the assumption of LEO topology</w:t>
      </w:r>
    </w:p>
    <w:p w14:paraId="0F26E4F4" w14:textId="77777777" w:rsidR="00573177" w:rsidRPr="00156133" w:rsidRDefault="00573177" w:rsidP="00156133">
      <w:pPr>
        <w:pStyle w:val="afe"/>
        <w:numPr>
          <w:ilvl w:val="3"/>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delay variation for the round trip delay should be considered</w:t>
      </w:r>
    </w:p>
    <w:p w14:paraId="622A1AAA" w14:textId="77777777" w:rsidR="00573177" w:rsidRPr="00156133" w:rsidRDefault="00573177" w:rsidP="00156133">
      <w:pPr>
        <w:pStyle w:val="afe"/>
        <w:numPr>
          <w:ilvl w:val="3"/>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the maximum propagation delay variation due to UE movement should be considered</w:t>
      </w:r>
    </w:p>
    <w:p w14:paraId="044DC42D" w14:textId="77777777" w:rsidR="00573177" w:rsidRPr="00156133" w:rsidRDefault="00573177" w:rsidP="00156133">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color w:val="0070C0"/>
          <w:szCs w:val="24"/>
          <w:lang w:eastAsia="zh-CN"/>
        </w:rPr>
        <w:t>T</w:t>
      </w:r>
      <w:r w:rsidRPr="00156133">
        <w:rPr>
          <w:rFonts w:eastAsia="SimSun"/>
          <w:color w:val="0070C0"/>
          <w:szCs w:val="24"/>
          <w:vertAlign w:val="subscript"/>
          <w:lang w:eastAsia="zh-CN"/>
        </w:rPr>
        <w:t>p_NTN</w:t>
      </w:r>
      <w:r w:rsidRPr="00156133">
        <w:rPr>
          <w:rFonts w:eastAsia="SimSun"/>
          <w:color w:val="0070C0"/>
          <w:szCs w:val="24"/>
          <w:lang w:eastAsia="zh-CN"/>
        </w:rPr>
        <w:t xml:space="preserve"> is calculated with the assumption of GEO topology</w:t>
      </w:r>
    </w:p>
    <w:p w14:paraId="366BB2B6" w14:textId="77777777" w:rsidR="00573177" w:rsidRPr="00156133" w:rsidRDefault="00573177" w:rsidP="00156133">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X</w:t>
      </w:r>
      <w:r w:rsidRPr="00156133">
        <w:rPr>
          <w:rFonts w:eastAsia="SimSun"/>
          <w:color w:val="0070C0"/>
          <w:szCs w:val="24"/>
          <w:lang w:eastAsia="zh-CN"/>
        </w:rPr>
        <w:t>=1000ms</w:t>
      </w:r>
    </w:p>
    <w:p w14:paraId="5CB3CB14" w14:textId="77777777" w:rsidR="00573177" w:rsidRPr="00156133" w:rsidRDefault="00573177" w:rsidP="00156133">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156133">
        <w:rPr>
          <w:rFonts w:eastAsia="SimSun" w:hint="eastAsia"/>
          <w:color w:val="0070C0"/>
          <w:szCs w:val="24"/>
          <w:lang w:eastAsia="zh-CN"/>
        </w:rPr>
        <w:t>Y</w:t>
      </w:r>
      <w:r w:rsidRPr="00156133">
        <w:rPr>
          <w:rFonts w:eastAsia="SimSun"/>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573177" w:rsidRPr="00276D43" w14:paraId="6FA1C46A" w14:textId="77777777" w:rsidTr="00156133">
        <w:trPr>
          <w:cantSplit/>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7882ABBC"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hideMark/>
          </w:tcPr>
          <w:p w14:paraId="4803339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hideMark/>
          </w:tcPr>
          <w:p w14:paraId="3DDF486D"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hideMark/>
          </w:tcPr>
          <w:p w14:paraId="39EA6141"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Tp_NTN</w:t>
            </w:r>
          </w:p>
        </w:tc>
      </w:tr>
      <w:tr w:rsidR="00573177" w:rsidRPr="00276D43" w14:paraId="638EE66A" w14:textId="77777777" w:rsidTr="00156133">
        <w:trPr>
          <w:cantSplit/>
          <w:jc w:val="center"/>
        </w:trPr>
        <w:tc>
          <w:tcPr>
            <w:tcW w:w="956" w:type="pct"/>
            <w:tcBorders>
              <w:top w:val="single" w:sz="4" w:space="0" w:color="auto"/>
              <w:left w:val="single" w:sz="4" w:space="0" w:color="auto"/>
              <w:bottom w:val="nil"/>
              <w:right w:val="single" w:sz="4" w:space="0" w:color="auto"/>
            </w:tcBorders>
            <w:vAlign w:val="center"/>
            <w:hideMark/>
          </w:tcPr>
          <w:p w14:paraId="2BF9137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hideMark/>
          </w:tcPr>
          <w:p w14:paraId="0D6D7B5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hideMark/>
          </w:tcPr>
          <w:p w14:paraId="3C21F67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DF9646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6B2E0DE2" w14:textId="77777777" w:rsidTr="00156133">
        <w:trPr>
          <w:cantSplit/>
          <w:jc w:val="center"/>
        </w:trPr>
        <w:tc>
          <w:tcPr>
            <w:tcW w:w="956" w:type="pct"/>
            <w:tcBorders>
              <w:top w:val="nil"/>
              <w:left w:val="single" w:sz="4" w:space="0" w:color="auto"/>
              <w:bottom w:val="nil"/>
              <w:right w:val="single" w:sz="4" w:space="0" w:color="auto"/>
            </w:tcBorders>
            <w:vAlign w:val="center"/>
          </w:tcPr>
          <w:p w14:paraId="7C2A6684"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01ABD96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hideMark/>
          </w:tcPr>
          <w:p w14:paraId="38BF28CB"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188CC353"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475EB337" w14:textId="77777777" w:rsidTr="00156133">
        <w:trPr>
          <w:cantSplit/>
          <w:jc w:val="center"/>
        </w:trPr>
        <w:tc>
          <w:tcPr>
            <w:tcW w:w="956" w:type="pct"/>
            <w:tcBorders>
              <w:top w:val="nil"/>
              <w:left w:val="single" w:sz="4" w:space="0" w:color="auto"/>
              <w:bottom w:val="single" w:sz="4" w:space="0" w:color="auto"/>
              <w:right w:val="single" w:sz="4" w:space="0" w:color="auto"/>
            </w:tcBorders>
            <w:vAlign w:val="center"/>
          </w:tcPr>
          <w:p w14:paraId="60D782EC"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46C6804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hideMark/>
          </w:tcPr>
          <w:p w14:paraId="48334CB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31352D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11B047C3"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70E1109"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5BB5A0BC" w14:textId="77777777" w:rsidR="00700F7B" w:rsidRPr="00573177" w:rsidRDefault="00700F7B" w:rsidP="00700F7B">
      <w:pPr>
        <w:pStyle w:val="afe"/>
        <w:overflowPunct/>
        <w:autoSpaceDE/>
        <w:autoSpaceDN/>
        <w:adjustRightInd/>
        <w:spacing w:after="120"/>
        <w:ind w:left="936" w:firstLineChars="0" w:firstLine="0"/>
        <w:textAlignment w:val="auto"/>
        <w:rPr>
          <w:rFonts w:eastAsia="SimSun"/>
          <w:color w:val="0070C0"/>
          <w:szCs w:val="24"/>
          <w:lang w:eastAsia="zh-CN"/>
        </w:rPr>
      </w:pPr>
    </w:p>
    <w:p w14:paraId="67092545" w14:textId="5C4C4055" w:rsidR="00856B27" w:rsidRDefault="00856B27"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lastRenderedPageBreak/>
        <w:t>O</w:t>
      </w:r>
      <w:r w:rsidR="00D91B59">
        <w:rPr>
          <w:rFonts w:eastAsia="SimSun"/>
          <w:color w:val="0070C0"/>
          <w:szCs w:val="24"/>
          <w:lang w:eastAsia="zh-CN"/>
        </w:rPr>
        <w:t>pt</w:t>
      </w:r>
      <w:r w:rsidR="00700F7B">
        <w:rPr>
          <w:rFonts w:eastAsia="SimSun"/>
          <w:color w:val="0070C0"/>
          <w:szCs w:val="24"/>
          <w:lang w:eastAsia="zh-CN"/>
        </w:rPr>
        <w:t>ion 5</w:t>
      </w:r>
      <w:r>
        <w:rPr>
          <w:rFonts w:eastAsia="SimSun"/>
          <w:color w:val="0070C0"/>
          <w:szCs w:val="24"/>
          <w:lang w:eastAsia="zh-CN"/>
        </w:rPr>
        <w:t>: (</w:t>
      </w:r>
      <w:r w:rsidR="00D91B59">
        <w:rPr>
          <w:rFonts w:eastAsia="SimSun"/>
          <w:color w:val="0070C0"/>
          <w:szCs w:val="24"/>
          <w:lang w:eastAsia="zh-CN"/>
        </w:rPr>
        <w:t>Huawei</w:t>
      </w:r>
      <w:r>
        <w:rPr>
          <w:rFonts w:eastAsia="SimSun"/>
          <w:color w:val="0070C0"/>
          <w:szCs w:val="24"/>
          <w:lang w:eastAsia="zh-CN"/>
        </w:rPr>
        <w:t>)</w:t>
      </w:r>
    </w:p>
    <w:p w14:paraId="64E7B77C" w14:textId="4708A1F3" w:rsidR="00856B27" w:rsidRDefault="00D04CA8" w:rsidP="00D04CA8">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D04CA8">
        <w:rPr>
          <w:rFonts w:eastAsia="SimSun"/>
          <w:color w:val="0070C0"/>
          <w:szCs w:val="24"/>
          <w:lang w:eastAsia="zh-CN"/>
        </w:rPr>
        <w:t>It is suggested to consider the values of T</w:t>
      </w:r>
      <w:r w:rsidRPr="00D04CA8">
        <w:rPr>
          <w:rFonts w:eastAsia="SimSun"/>
          <w:color w:val="0070C0"/>
          <w:szCs w:val="24"/>
          <w:vertAlign w:val="subscript"/>
          <w:lang w:eastAsia="zh-CN"/>
        </w:rPr>
        <w:t>q</w:t>
      </w:r>
      <w:r w:rsidRPr="00D04CA8">
        <w:rPr>
          <w:rFonts w:eastAsia="SimSun"/>
          <w:color w:val="0070C0"/>
          <w:szCs w:val="24"/>
          <w:lang w:eastAsia="zh-CN"/>
        </w:rPr>
        <w:t xml:space="preserve"> in Table 3 when defining the gradual timing adjustment requirements for LEO based NTN network.</w:t>
      </w:r>
    </w:p>
    <w:p w14:paraId="1C77CDBC" w14:textId="02418DE6" w:rsidR="00AD4380" w:rsidRPr="00AD4380" w:rsidRDefault="00AD4380" w:rsidP="00AD4380">
      <w:pPr>
        <w:widowControl w:val="0"/>
        <w:overflowPunct w:val="0"/>
        <w:autoSpaceDE w:val="0"/>
        <w:autoSpaceDN w:val="0"/>
        <w:adjustRightInd w:val="0"/>
        <w:snapToGrid w:val="0"/>
        <w:spacing w:after="0"/>
        <w:jc w:val="center"/>
        <w:textAlignment w:val="baseline"/>
        <w:rPr>
          <w:b/>
          <w:color w:val="0070C0"/>
          <w:szCs w:val="24"/>
          <w:lang w:eastAsia="zh-CN"/>
        </w:rPr>
      </w:pPr>
      <w:r w:rsidRPr="00AD4380">
        <w:rPr>
          <w:b/>
          <w:color w:val="0070C0"/>
          <w:szCs w:val="24"/>
          <w:lang w:eastAsia="zh-CN"/>
        </w:rPr>
        <w:t xml:space="preserve">Table </w:t>
      </w:r>
      <w:r w:rsidR="00D04CA8">
        <w:rPr>
          <w:b/>
          <w:color w:val="0070C0"/>
          <w:szCs w:val="24"/>
          <w:lang w:eastAsia="zh-CN"/>
        </w:rPr>
        <w:t>3</w:t>
      </w:r>
      <w:r w:rsidRPr="00AD4380">
        <w:rPr>
          <w:b/>
          <w:color w:val="0070C0"/>
          <w:szCs w:val="24"/>
          <w:lang w:eastAsia="zh-CN"/>
        </w:rPr>
        <w:t xml:space="preserve">: Timing drift for </w:t>
      </w:r>
      <w:r w:rsidR="00D04CA8">
        <w:rPr>
          <w:rFonts w:hint="eastAsia"/>
          <w:b/>
          <w:color w:val="0070C0"/>
          <w:szCs w:val="24"/>
          <w:lang w:eastAsia="zh-CN"/>
        </w:rPr>
        <w:t>LEO</w:t>
      </w:r>
      <w:r w:rsidR="00D04CA8">
        <w:rPr>
          <w:b/>
          <w:color w:val="0070C0"/>
          <w:szCs w:val="24"/>
          <w:lang w:eastAsia="zh-CN"/>
        </w:rPr>
        <w:t xml:space="preserve"> based </w:t>
      </w:r>
      <w:r w:rsidRPr="00AD4380">
        <w:rPr>
          <w:b/>
          <w:color w:val="0070C0"/>
          <w:szCs w:val="24"/>
          <w:lang w:eastAsia="zh-CN"/>
        </w:rPr>
        <w:t>NTN network</w:t>
      </w:r>
    </w:p>
    <w:tbl>
      <w:tblPr>
        <w:tblStyle w:val="afd"/>
        <w:tblW w:w="0" w:type="auto"/>
        <w:tblLook w:val="04A0" w:firstRow="1" w:lastRow="0" w:firstColumn="1" w:lastColumn="0" w:noHBand="0" w:noVBand="1"/>
      </w:tblPr>
      <w:tblGrid>
        <w:gridCol w:w="1696"/>
        <w:gridCol w:w="1268"/>
        <w:gridCol w:w="1303"/>
        <w:gridCol w:w="1134"/>
        <w:gridCol w:w="1134"/>
        <w:gridCol w:w="1276"/>
        <w:gridCol w:w="1276"/>
      </w:tblGrid>
      <w:tr w:rsidR="00AD4380" w:rsidRPr="00C25A34" w14:paraId="2E509A80" w14:textId="77777777" w:rsidTr="00381F79">
        <w:tc>
          <w:tcPr>
            <w:tcW w:w="2964" w:type="dxa"/>
            <w:gridSpan w:val="2"/>
          </w:tcPr>
          <w:p w14:paraId="3B1C691C" w14:textId="77777777" w:rsidR="00AD4380" w:rsidRPr="00AD4380" w:rsidRDefault="00AD4380" w:rsidP="00381F79">
            <w:pPr>
              <w:widowControl w:val="0"/>
              <w:snapToGrid w:val="0"/>
              <w:spacing w:after="0"/>
              <w:rPr>
                <w:rFonts w:eastAsia="SimSun"/>
                <w:b/>
                <w:color w:val="0070C0"/>
                <w:szCs w:val="24"/>
                <w:lang w:eastAsia="zh-CN"/>
              </w:rPr>
            </w:pPr>
            <w:r w:rsidRPr="00AD4380">
              <w:rPr>
                <w:rFonts w:eastAsia="SimSun"/>
                <w:b/>
                <w:color w:val="0070C0"/>
                <w:szCs w:val="24"/>
                <w:lang w:eastAsia="zh-CN"/>
              </w:rPr>
              <w:t>Parameters</w:t>
            </w:r>
          </w:p>
        </w:tc>
        <w:tc>
          <w:tcPr>
            <w:tcW w:w="6123" w:type="dxa"/>
            <w:gridSpan w:val="5"/>
          </w:tcPr>
          <w:p w14:paraId="4BF91968" w14:textId="77777777" w:rsidR="00AD4380" w:rsidRPr="00AD4380" w:rsidRDefault="00AD4380" w:rsidP="00381F79">
            <w:pPr>
              <w:widowControl w:val="0"/>
              <w:snapToGrid w:val="0"/>
              <w:spacing w:after="0"/>
              <w:jc w:val="center"/>
              <w:rPr>
                <w:rFonts w:eastAsia="SimSun"/>
                <w:b/>
                <w:color w:val="0070C0"/>
                <w:szCs w:val="24"/>
                <w:lang w:eastAsia="zh-CN"/>
              </w:rPr>
            </w:pPr>
            <w:r w:rsidRPr="00AD4380">
              <w:rPr>
                <w:rFonts w:eastAsia="SimSun"/>
                <w:b/>
                <w:color w:val="0070C0"/>
                <w:szCs w:val="24"/>
                <w:lang w:eastAsia="zh-CN"/>
              </w:rPr>
              <w:t>Values</w:t>
            </w:r>
          </w:p>
        </w:tc>
      </w:tr>
      <w:tr w:rsidR="00AD4380" w:rsidRPr="00C25A34" w14:paraId="30423541" w14:textId="77777777" w:rsidTr="00381F79">
        <w:tc>
          <w:tcPr>
            <w:tcW w:w="2964" w:type="dxa"/>
            <w:gridSpan w:val="2"/>
          </w:tcPr>
          <w:p w14:paraId="6543F3AB"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Frequency range</w:t>
            </w:r>
          </w:p>
        </w:tc>
        <w:tc>
          <w:tcPr>
            <w:tcW w:w="3571" w:type="dxa"/>
            <w:gridSpan w:val="3"/>
          </w:tcPr>
          <w:p w14:paraId="7AE7D8C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FR1</w:t>
            </w:r>
          </w:p>
        </w:tc>
        <w:tc>
          <w:tcPr>
            <w:tcW w:w="2552" w:type="dxa"/>
            <w:gridSpan w:val="2"/>
          </w:tcPr>
          <w:p w14:paraId="2B7485E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FR2</w:t>
            </w:r>
          </w:p>
        </w:tc>
      </w:tr>
      <w:tr w:rsidR="00AD4380" w:rsidRPr="00C25A34" w14:paraId="26947359" w14:textId="77777777" w:rsidTr="00381F79">
        <w:tc>
          <w:tcPr>
            <w:tcW w:w="2964" w:type="dxa"/>
            <w:gridSpan w:val="2"/>
          </w:tcPr>
          <w:p w14:paraId="7701D0E2"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UL SCS</w:t>
            </w:r>
          </w:p>
        </w:tc>
        <w:tc>
          <w:tcPr>
            <w:tcW w:w="1303" w:type="dxa"/>
          </w:tcPr>
          <w:p w14:paraId="1BB758E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134" w:type="dxa"/>
          </w:tcPr>
          <w:p w14:paraId="63D95D1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134" w:type="dxa"/>
          </w:tcPr>
          <w:p w14:paraId="24D4514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15kHz</w:t>
            </w:r>
          </w:p>
        </w:tc>
        <w:tc>
          <w:tcPr>
            <w:tcW w:w="1276" w:type="dxa"/>
          </w:tcPr>
          <w:p w14:paraId="003E230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60kHz</w:t>
            </w:r>
          </w:p>
        </w:tc>
        <w:tc>
          <w:tcPr>
            <w:tcW w:w="1276" w:type="dxa"/>
          </w:tcPr>
          <w:p w14:paraId="6AD2730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120kHz</w:t>
            </w:r>
          </w:p>
        </w:tc>
      </w:tr>
      <w:tr w:rsidR="00AD4380" w:rsidRPr="00C25A34" w14:paraId="2A6B1D9B" w14:textId="77777777" w:rsidTr="00381F79">
        <w:tc>
          <w:tcPr>
            <w:tcW w:w="2964" w:type="dxa"/>
            <w:gridSpan w:val="2"/>
          </w:tcPr>
          <w:p w14:paraId="2819D30F"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BWmin</w:t>
            </w:r>
          </w:p>
        </w:tc>
        <w:tc>
          <w:tcPr>
            <w:tcW w:w="1303" w:type="dxa"/>
          </w:tcPr>
          <w:p w14:paraId="01C2A2F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5MHz</w:t>
            </w:r>
          </w:p>
        </w:tc>
        <w:tc>
          <w:tcPr>
            <w:tcW w:w="1134" w:type="dxa"/>
          </w:tcPr>
          <w:p w14:paraId="22F3BB2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5MHz</w:t>
            </w:r>
          </w:p>
        </w:tc>
        <w:tc>
          <w:tcPr>
            <w:tcW w:w="1134" w:type="dxa"/>
          </w:tcPr>
          <w:p w14:paraId="7B5E6DB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10MHz</w:t>
            </w:r>
          </w:p>
        </w:tc>
        <w:tc>
          <w:tcPr>
            <w:tcW w:w="1276" w:type="dxa"/>
          </w:tcPr>
          <w:p w14:paraId="70A464C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50MHz</w:t>
            </w:r>
          </w:p>
        </w:tc>
        <w:tc>
          <w:tcPr>
            <w:tcW w:w="1276" w:type="dxa"/>
          </w:tcPr>
          <w:p w14:paraId="6DBA982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50MHz</w:t>
            </w:r>
          </w:p>
        </w:tc>
      </w:tr>
      <w:tr w:rsidR="00AD4380" w:rsidRPr="00C25A34" w14:paraId="110B15E3" w14:textId="77777777" w:rsidTr="00381F79">
        <w:tc>
          <w:tcPr>
            <w:tcW w:w="2964" w:type="dxa"/>
            <w:gridSpan w:val="2"/>
          </w:tcPr>
          <w:p w14:paraId="6A5B8146"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Sampling interval</w:t>
            </w:r>
          </w:p>
        </w:tc>
        <w:tc>
          <w:tcPr>
            <w:tcW w:w="1303" w:type="dxa"/>
          </w:tcPr>
          <w:p w14:paraId="537B3C9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4Ts</w:t>
            </w:r>
          </w:p>
        </w:tc>
        <w:tc>
          <w:tcPr>
            <w:tcW w:w="1134" w:type="dxa"/>
          </w:tcPr>
          <w:p w14:paraId="39D01E6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4Ts</w:t>
            </w:r>
          </w:p>
        </w:tc>
        <w:tc>
          <w:tcPr>
            <w:tcW w:w="1134" w:type="dxa"/>
          </w:tcPr>
          <w:p w14:paraId="002A71E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2Ts</w:t>
            </w:r>
          </w:p>
        </w:tc>
        <w:tc>
          <w:tcPr>
            <w:tcW w:w="1276" w:type="dxa"/>
          </w:tcPr>
          <w:p w14:paraId="7760EF7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0.5Ts</w:t>
            </w:r>
          </w:p>
        </w:tc>
        <w:tc>
          <w:tcPr>
            <w:tcW w:w="1276" w:type="dxa"/>
          </w:tcPr>
          <w:p w14:paraId="5CCF1FFD"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0.5Ts</w:t>
            </w:r>
          </w:p>
        </w:tc>
      </w:tr>
      <w:tr w:rsidR="00AD4380" w:rsidRPr="00C25A34" w14:paraId="647BF8A4" w14:textId="77777777" w:rsidTr="00381F79">
        <w:tc>
          <w:tcPr>
            <w:tcW w:w="2964" w:type="dxa"/>
            <w:gridSpan w:val="2"/>
          </w:tcPr>
          <w:p w14:paraId="71536B4C"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Timing drift due to 0.1ppm frequency error (per 200ms)</w:t>
            </w:r>
          </w:p>
        </w:tc>
        <w:tc>
          <w:tcPr>
            <w:tcW w:w="1303" w:type="dxa"/>
          </w:tcPr>
          <w:p w14:paraId="2848278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134" w:type="dxa"/>
          </w:tcPr>
          <w:p w14:paraId="7321A66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134" w:type="dxa"/>
          </w:tcPr>
          <w:p w14:paraId="6CF8E1D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276" w:type="dxa"/>
          </w:tcPr>
          <w:p w14:paraId="22FD69E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c>
          <w:tcPr>
            <w:tcW w:w="1276" w:type="dxa"/>
          </w:tcPr>
          <w:p w14:paraId="6ED4603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20ns</w:t>
            </w:r>
          </w:p>
        </w:tc>
      </w:tr>
      <w:tr w:rsidR="00AD4380" w:rsidRPr="00C25A34" w14:paraId="08F52C17" w14:textId="77777777" w:rsidTr="00381F79">
        <w:tc>
          <w:tcPr>
            <w:tcW w:w="2964" w:type="dxa"/>
            <w:gridSpan w:val="2"/>
          </w:tcPr>
          <w:p w14:paraId="02FEA3B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delay variation (per 200ms)</w:t>
            </w:r>
          </w:p>
        </w:tc>
        <w:tc>
          <w:tcPr>
            <w:tcW w:w="1303" w:type="dxa"/>
          </w:tcPr>
          <w:p w14:paraId="7DDA774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411F68B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6D01179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5DF3A16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66849FD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r>
      <w:tr w:rsidR="00AD4380" w:rsidRPr="00C25A34" w14:paraId="27DAD77F" w14:textId="77777777" w:rsidTr="00381F79">
        <w:tc>
          <w:tcPr>
            <w:tcW w:w="2964" w:type="dxa"/>
            <w:gridSpan w:val="2"/>
          </w:tcPr>
          <w:p w14:paraId="40A9232E"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downlink timing drift</w:t>
            </w:r>
          </w:p>
          <w:p w14:paraId="33B777B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(per 200ms)</w:t>
            </w:r>
          </w:p>
        </w:tc>
        <w:tc>
          <w:tcPr>
            <w:tcW w:w="1303" w:type="dxa"/>
          </w:tcPr>
          <w:p w14:paraId="2078D025"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55D5F06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134" w:type="dxa"/>
          </w:tcPr>
          <w:p w14:paraId="0B74C53D"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19BF678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c>
          <w:tcPr>
            <w:tcW w:w="1276" w:type="dxa"/>
          </w:tcPr>
          <w:p w14:paraId="5EF2E8D3"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8us</w:t>
            </w:r>
          </w:p>
        </w:tc>
      </w:tr>
      <w:tr w:rsidR="00AD4380" w:rsidRPr="00C25A34" w14:paraId="14618957" w14:textId="77777777" w:rsidTr="00381F79">
        <w:tc>
          <w:tcPr>
            <w:tcW w:w="2964" w:type="dxa"/>
            <w:gridSpan w:val="2"/>
          </w:tcPr>
          <w:p w14:paraId="1189EBBF"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Max TA variation per 200ms</w:t>
            </w:r>
          </w:p>
        </w:tc>
        <w:tc>
          <w:tcPr>
            <w:tcW w:w="1303" w:type="dxa"/>
          </w:tcPr>
          <w:p w14:paraId="7325B23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134" w:type="dxa"/>
          </w:tcPr>
          <w:p w14:paraId="08339C50"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134" w:type="dxa"/>
          </w:tcPr>
          <w:p w14:paraId="3F006DE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276" w:type="dxa"/>
          </w:tcPr>
          <w:p w14:paraId="0E85CDCE"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c>
          <w:tcPr>
            <w:tcW w:w="1276" w:type="dxa"/>
          </w:tcPr>
          <w:p w14:paraId="3E350DD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16us</w:t>
            </w:r>
          </w:p>
        </w:tc>
      </w:tr>
      <w:tr w:rsidR="00AD4380" w:rsidRPr="00C25A34" w14:paraId="636C1FE0" w14:textId="77777777" w:rsidTr="00381F79">
        <w:tc>
          <w:tcPr>
            <w:tcW w:w="1696" w:type="dxa"/>
            <w:vMerge w:val="restart"/>
          </w:tcPr>
          <w:p w14:paraId="7CDE8EF7"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Tq for downlink timing drift</w:t>
            </w:r>
          </w:p>
        </w:tc>
        <w:tc>
          <w:tcPr>
            <w:tcW w:w="1268" w:type="dxa"/>
          </w:tcPr>
          <w:p w14:paraId="011F9B10"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w/o DigRF error</w:t>
            </w:r>
          </w:p>
        </w:tc>
        <w:tc>
          <w:tcPr>
            <w:tcW w:w="1303" w:type="dxa"/>
          </w:tcPr>
          <w:p w14:paraId="348C55B5"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06C0D0A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2E10879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4B2E9EE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c>
          <w:tcPr>
            <w:tcW w:w="1276" w:type="dxa"/>
          </w:tcPr>
          <w:p w14:paraId="569313D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r>
      <w:tr w:rsidR="00AD4380" w:rsidRPr="00C25A34" w14:paraId="0E7D0850" w14:textId="77777777" w:rsidTr="00381F79">
        <w:tc>
          <w:tcPr>
            <w:tcW w:w="1696" w:type="dxa"/>
            <w:vMerge/>
          </w:tcPr>
          <w:p w14:paraId="460FC43E"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65E85FA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 DigRF error</w:t>
            </w:r>
          </w:p>
        </w:tc>
        <w:tc>
          <w:tcPr>
            <w:tcW w:w="1303" w:type="dxa"/>
          </w:tcPr>
          <w:p w14:paraId="1EA98CE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698FB64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4951011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276" w:type="dxa"/>
          </w:tcPr>
          <w:p w14:paraId="43A3786B"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714F690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r>
      <w:tr w:rsidR="00AD4380" w:rsidRPr="00C25A34" w14:paraId="1F66AF02" w14:textId="77777777" w:rsidTr="00381F79">
        <w:tc>
          <w:tcPr>
            <w:tcW w:w="1696" w:type="dxa"/>
            <w:vMerge w:val="restart"/>
          </w:tcPr>
          <w:p w14:paraId="6DB4A5B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Tq for TA variation</w:t>
            </w:r>
          </w:p>
        </w:tc>
        <w:tc>
          <w:tcPr>
            <w:tcW w:w="1268" w:type="dxa"/>
          </w:tcPr>
          <w:p w14:paraId="4646A10B"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w/o DigRF error</w:t>
            </w:r>
          </w:p>
        </w:tc>
        <w:tc>
          <w:tcPr>
            <w:tcW w:w="1303" w:type="dxa"/>
          </w:tcPr>
          <w:p w14:paraId="1E9D0022"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496Ts</w:t>
            </w:r>
          </w:p>
        </w:tc>
        <w:tc>
          <w:tcPr>
            <w:tcW w:w="1134" w:type="dxa"/>
          </w:tcPr>
          <w:p w14:paraId="081AE9B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496Ts</w:t>
            </w:r>
          </w:p>
        </w:tc>
        <w:tc>
          <w:tcPr>
            <w:tcW w:w="1134" w:type="dxa"/>
          </w:tcPr>
          <w:p w14:paraId="0B85421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c>
          <w:tcPr>
            <w:tcW w:w="1276" w:type="dxa"/>
          </w:tcPr>
          <w:p w14:paraId="124524B4"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492.5Ts</w:t>
            </w:r>
          </w:p>
        </w:tc>
        <w:tc>
          <w:tcPr>
            <w:tcW w:w="1276" w:type="dxa"/>
          </w:tcPr>
          <w:p w14:paraId="019DD7A6"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492.5Ts</w:t>
            </w:r>
          </w:p>
        </w:tc>
      </w:tr>
      <w:tr w:rsidR="00AD4380" w:rsidRPr="00C25A34" w14:paraId="3E7437DC" w14:textId="77777777" w:rsidTr="00381F79">
        <w:tc>
          <w:tcPr>
            <w:tcW w:w="1696" w:type="dxa"/>
            <w:vMerge/>
          </w:tcPr>
          <w:p w14:paraId="41549FF1"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6688B914"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 DigRF error</w:t>
            </w:r>
          </w:p>
        </w:tc>
        <w:tc>
          <w:tcPr>
            <w:tcW w:w="1303" w:type="dxa"/>
          </w:tcPr>
          <w:p w14:paraId="2631123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497.5Ts</w:t>
            </w:r>
          </w:p>
        </w:tc>
        <w:tc>
          <w:tcPr>
            <w:tcW w:w="1134" w:type="dxa"/>
          </w:tcPr>
          <w:p w14:paraId="43950C5E"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497.5Ts</w:t>
            </w:r>
          </w:p>
        </w:tc>
        <w:tc>
          <w:tcPr>
            <w:tcW w:w="1134" w:type="dxa"/>
          </w:tcPr>
          <w:p w14:paraId="48084F0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495.5Ts</w:t>
            </w:r>
          </w:p>
        </w:tc>
        <w:tc>
          <w:tcPr>
            <w:tcW w:w="1276" w:type="dxa"/>
          </w:tcPr>
          <w:p w14:paraId="01CDD54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c>
          <w:tcPr>
            <w:tcW w:w="1276" w:type="dxa"/>
          </w:tcPr>
          <w:p w14:paraId="507BF509"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494Ts</w:t>
            </w:r>
          </w:p>
        </w:tc>
      </w:tr>
      <w:tr w:rsidR="00AD4380" w:rsidRPr="00C25A34" w14:paraId="08C46B65" w14:textId="77777777" w:rsidTr="00381F79">
        <w:tc>
          <w:tcPr>
            <w:tcW w:w="1696" w:type="dxa"/>
            <w:vMerge w:val="restart"/>
          </w:tcPr>
          <w:p w14:paraId="0B8FB862"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 xml:space="preserve">Tq for combining downlink timing drift and TA variation </w:t>
            </w:r>
          </w:p>
        </w:tc>
        <w:tc>
          <w:tcPr>
            <w:tcW w:w="1268" w:type="dxa"/>
          </w:tcPr>
          <w:p w14:paraId="23A149B1"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w/o DigRF error</w:t>
            </w:r>
          </w:p>
        </w:tc>
        <w:tc>
          <w:tcPr>
            <w:tcW w:w="1303" w:type="dxa"/>
          </w:tcPr>
          <w:p w14:paraId="7D94C6B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4F985C4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134" w:type="dxa"/>
          </w:tcPr>
          <w:p w14:paraId="23181A88"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6EBEA2F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c>
          <w:tcPr>
            <w:tcW w:w="1276" w:type="dxa"/>
          </w:tcPr>
          <w:p w14:paraId="227F4D4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246.5Ts</w:t>
            </w:r>
          </w:p>
        </w:tc>
      </w:tr>
      <w:tr w:rsidR="00AD4380" w:rsidRPr="00C25A34" w14:paraId="1A944DF3" w14:textId="77777777" w:rsidTr="00381F79">
        <w:tc>
          <w:tcPr>
            <w:tcW w:w="1696" w:type="dxa"/>
            <w:vMerge/>
          </w:tcPr>
          <w:p w14:paraId="7258C9EB" w14:textId="77777777" w:rsidR="00AD4380" w:rsidRPr="00AD4380" w:rsidRDefault="00AD4380" w:rsidP="00381F79">
            <w:pPr>
              <w:widowControl w:val="0"/>
              <w:snapToGrid w:val="0"/>
              <w:spacing w:after="0"/>
              <w:rPr>
                <w:rFonts w:eastAsia="SimSun"/>
                <w:color w:val="0070C0"/>
                <w:szCs w:val="24"/>
                <w:lang w:eastAsia="zh-CN"/>
              </w:rPr>
            </w:pPr>
          </w:p>
        </w:tc>
        <w:tc>
          <w:tcPr>
            <w:tcW w:w="1268" w:type="dxa"/>
          </w:tcPr>
          <w:p w14:paraId="53474078"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w/ DigRF error</w:t>
            </w:r>
          </w:p>
        </w:tc>
        <w:tc>
          <w:tcPr>
            <w:tcW w:w="1303" w:type="dxa"/>
          </w:tcPr>
          <w:p w14:paraId="6F811E6C"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4779057A"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134" w:type="dxa"/>
          </w:tcPr>
          <w:p w14:paraId="08D3F70F"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249.5Ts</w:t>
            </w:r>
          </w:p>
        </w:tc>
        <w:tc>
          <w:tcPr>
            <w:tcW w:w="1276" w:type="dxa"/>
          </w:tcPr>
          <w:p w14:paraId="46B9B6D7"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c>
          <w:tcPr>
            <w:tcW w:w="1276" w:type="dxa"/>
          </w:tcPr>
          <w:p w14:paraId="5DA83F61" w14:textId="77777777" w:rsidR="00AD4380" w:rsidRPr="00AD4380" w:rsidRDefault="00AD4380" w:rsidP="00381F79">
            <w:pPr>
              <w:widowControl w:val="0"/>
              <w:snapToGrid w:val="0"/>
              <w:spacing w:after="0"/>
              <w:jc w:val="center"/>
              <w:rPr>
                <w:rFonts w:eastAsia="SimSun"/>
                <w:color w:val="0070C0"/>
                <w:szCs w:val="24"/>
                <w:lang w:eastAsia="zh-CN"/>
              </w:rPr>
            </w:pPr>
            <w:r w:rsidRPr="00AD4380">
              <w:rPr>
                <w:rFonts w:eastAsia="SimSun"/>
                <w:color w:val="0070C0"/>
                <w:szCs w:val="24"/>
                <w:lang w:eastAsia="zh-CN"/>
              </w:rPr>
              <w:t>248Ts</w:t>
            </w:r>
          </w:p>
        </w:tc>
      </w:tr>
      <w:tr w:rsidR="00AD4380" w:rsidRPr="00C25A34" w14:paraId="3E9B1F48" w14:textId="77777777" w:rsidTr="00381F79">
        <w:tc>
          <w:tcPr>
            <w:tcW w:w="9087" w:type="dxa"/>
            <w:gridSpan w:val="7"/>
          </w:tcPr>
          <w:p w14:paraId="467F115C"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Note 1: The time length of Ts equals to 1/30720000 second (≈ 32.55 ns)</w:t>
            </w:r>
          </w:p>
          <w:p w14:paraId="13C9C519" w14:textId="77777777" w:rsidR="00AD4380" w:rsidRPr="00AD4380" w:rsidRDefault="00AD4380" w:rsidP="00381F79">
            <w:pPr>
              <w:widowControl w:val="0"/>
              <w:snapToGrid w:val="0"/>
              <w:spacing w:after="0"/>
              <w:rPr>
                <w:rFonts w:eastAsia="SimSun"/>
                <w:color w:val="0070C0"/>
                <w:szCs w:val="24"/>
                <w:lang w:eastAsia="zh-CN"/>
              </w:rPr>
            </w:pPr>
            <w:r w:rsidRPr="00AD4380">
              <w:rPr>
                <w:rFonts w:eastAsia="SimSun"/>
                <w:color w:val="0070C0"/>
                <w:szCs w:val="24"/>
                <w:lang w:eastAsia="zh-CN"/>
              </w:rPr>
              <w:t>Note 2: DigRF error is assumed as 1.5Ts.</w:t>
            </w:r>
          </w:p>
        </w:tc>
      </w:tr>
    </w:tbl>
    <w:p w14:paraId="0E6BB1FA" w14:textId="42D12E9F" w:rsidR="00AD4380" w:rsidRDefault="00AD4380" w:rsidP="00AD4380">
      <w:pPr>
        <w:spacing w:after="120"/>
        <w:rPr>
          <w:color w:val="0070C0"/>
          <w:szCs w:val="24"/>
          <w:lang w:eastAsia="zh-CN"/>
        </w:rPr>
      </w:pPr>
    </w:p>
    <w:p w14:paraId="6DF66A6B" w14:textId="44221AD7" w:rsidR="00D04CA8" w:rsidRPr="00D04CA8" w:rsidRDefault="00D04CA8" w:rsidP="00D04CA8">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D04CA8">
        <w:rPr>
          <w:rFonts w:eastAsia="SimSun"/>
          <w:color w:val="0070C0"/>
          <w:szCs w:val="24"/>
          <w:lang w:eastAsia="zh-CN"/>
        </w:rPr>
        <w:t>It is suggested to consider the values of Tq in Table 4 when defining the gradual timing adjustment requirements for GEO based NTN network.</w:t>
      </w:r>
    </w:p>
    <w:p w14:paraId="4AF405D3" w14:textId="77777777" w:rsidR="00D04CA8" w:rsidRPr="00D04CA8" w:rsidRDefault="00D04CA8" w:rsidP="00D04CA8">
      <w:pPr>
        <w:widowControl w:val="0"/>
        <w:overflowPunct w:val="0"/>
        <w:autoSpaceDE w:val="0"/>
        <w:autoSpaceDN w:val="0"/>
        <w:adjustRightInd w:val="0"/>
        <w:snapToGrid w:val="0"/>
        <w:spacing w:after="0"/>
        <w:jc w:val="center"/>
        <w:textAlignment w:val="baseline"/>
        <w:rPr>
          <w:b/>
          <w:color w:val="0070C0"/>
          <w:szCs w:val="24"/>
          <w:lang w:eastAsia="zh-CN"/>
        </w:rPr>
      </w:pPr>
      <w:r w:rsidRPr="00D04CA8">
        <w:rPr>
          <w:b/>
          <w:color w:val="0070C0"/>
          <w:szCs w:val="24"/>
          <w:lang w:eastAsia="zh-CN"/>
        </w:rPr>
        <w:t>Table 4: Timing drift for GEO based NTN network</w:t>
      </w:r>
    </w:p>
    <w:tbl>
      <w:tblPr>
        <w:tblStyle w:val="afd"/>
        <w:tblW w:w="0" w:type="auto"/>
        <w:tblLook w:val="04A0" w:firstRow="1" w:lastRow="0" w:firstColumn="1" w:lastColumn="0" w:noHBand="0" w:noVBand="1"/>
      </w:tblPr>
      <w:tblGrid>
        <w:gridCol w:w="1696"/>
        <w:gridCol w:w="1268"/>
        <w:gridCol w:w="1303"/>
        <w:gridCol w:w="1134"/>
        <w:gridCol w:w="1134"/>
        <w:gridCol w:w="1276"/>
        <w:gridCol w:w="1276"/>
      </w:tblGrid>
      <w:tr w:rsidR="00D04CA8" w:rsidRPr="00C25A34" w14:paraId="1F6A4E30" w14:textId="77777777" w:rsidTr="00A12FED">
        <w:tc>
          <w:tcPr>
            <w:tcW w:w="2964" w:type="dxa"/>
            <w:gridSpan w:val="2"/>
          </w:tcPr>
          <w:p w14:paraId="0E905676" w14:textId="77777777" w:rsidR="00D04CA8" w:rsidRPr="00D04CA8" w:rsidRDefault="00D04CA8" w:rsidP="00A12FED">
            <w:pPr>
              <w:widowControl w:val="0"/>
              <w:snapToGrid w:val="0"/>
              <w:spacing w:after="0"/>
              <w:rPr>
                <w:rFonts w:eastAsia="SimSun"/>
                <w:b/>
                <w:color w:val="0070C0"/>
                <w:szCs w:val="24"/>
                <w:lang w:eastAsia="zh-CN"/>
              </w:rPr>
            </w:pPr>
            <w:r w:rsidRPr="00D04CA8">
              <w:rPr>
                <w:rFonts w:eastAsia="SimSun"/>
                <w:b/>
                <w:color w:val="0070C0"/>
                <w:szCs w:val="24"/>
                <w:lang w:eastAsia="zh-CN"/>
              </w:rPr>
              <w:t>Parameters</w:t>
            </w:r>
          </w:p>
        </w:tc>
        <w:tc>
          <w:tcPr>
            <w:tcW w:w="6123" w:type="dxa"/>
            <w:gridSpan w:val="5"/>
          </w:tcPr>
          <w:p w14:paraId="5251991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Values</w:t>
            </w:r>
          </w:p>
        </w:tc>
      </w:tr>
      <w:tr w:rsidR="00D04CA8" w:rsidRPr="00C25A34" w14:paraId="69BEAC8C" w14:textId="77777777" w:rsidTr="00A12FED">
        <w:tc>
          <w:tcPr>
            <w:tcW w:w="2964" w:type="dxa"/>
            <w:gridSpan w:val="2"/>
          </w:tcPr>
          <w:p w14:paraId="4C464A93"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Frequency range</w:t>
            </w:r>
          </w:p>
        </w:tc>
        <w:tc>
          <w:tcPr>
            <w:tcW w:w="3571" w:type="dxa"/>
            <w:gridSpan w:val="3"/>
          </w:tcPr>
          <w:p w14:paraId="3FA7B9A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FR1</w:t>
            </w:r>
          </w:p>
        </w:tc>
        <w:tc>
          <w:tcPr>
            <w:tcW w:w="2552" w:type="dxa"/>
            <w:gridSpan w:val="2"/>
          </w:tcPr>
          <w:p w14:paraId="208A03C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FR2</w:t>
            </w:r>
          </w:p>
        </w:tc>
      </w:tr>
      <w:tr w:rsidR="00D04CA8" w:rsidRPr="00C25A34" w14:paraId="11393D1A" w14:textId="77777777" w:rsidTr="00A12FED">
        <w:tc>
          <w:tcPr>
            <w:tcW w:w="2964" w:type="dxa"/>
            <w:gridSpan w:val="2"/>
          </w:tcPr>
          <w:p w14:paraId="52EE61DB"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UL SCS</w:t>
            </w:r>
          </w:p>
        </w:tc>
        <w:tc>
          <w:tcPr>
            <w:tcW w:w="1303" w:type="dxa"/>
          </w:tcPr>
          <w:p w14:paraId="1E2CF71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134" w:type="dxa"/>
          </w:tcPr>
          <w:p w14:paraId="3E0FC96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134" w:type="dxa"/>
          </w:tcPr>
          <w:p w14:paraId="7EAD658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15kHz</w:t>
            </w:r>
          </w:p>
        </w:tc>
        <w:tc>
          <w:tcPr>
            <w:tcW w:w="1276" w:type="dxa"/>
          </w:tcPr>
          <w:p w14:paraId="5D1CDD5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60kHz</w:t>
            </w:r>
          </w:p>
        </w:tc>
        <w:tc>
          <w:tcPr>
            <w:tcW w:w="1276" w:type="dxa"/>
          </w:tcPr>
          <w:p w14:paraId="3763F84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120kHz</w:t>
            </w:r>
          </w:p>
        </w:tc>
      </w:tr>
      <w:tr w:rsidR="00D04CA8" w:rsidRPr="00C25A34" w14:paraId="4E9C24D5" w14:textId="77777777" w:rsidTr="00A12FED">
        <w:tc>
          <w:tcPr>
            <w:tcW w:w="2964" w:type="dxa"/>
            <w:gridSpan w:val="2"/>
          </w:tcPr>
          <w:p w14:paraId="5BE9B87B"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BWmin</w:t>
            </w:r>
          </w:p>
        </w:tc>
        <w:tc>
          <w:tcPr>
            <w:tcW w:w="1303" w:type="dxa"/>
          </w:tcPr>
          <w:p w14:paraId="30571CB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5MHz</w:t>
            </w:r>
          </w:p>
        </w:tc>
        <w:tc>
          <w:tcPr>
            <w:tcW w:w="1134" w:type="dxa"/>
          </w:tcPr>
          <w:p w14:paraId="18F4EC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5MHz</w:t>
            </w:r>
          </w:p>
        </w:tc>
        <w:tc>
          <w:tcPr>
            <w:tcW w:w="1134" w:type="dxa"/>
          </w:tcPr>
          <w:p w14:paraId="0732EBAA"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10MHz</w:t>
            </w:r>
          </w:p>
        </w:tc>
        <w:tc>
          <w:tcPr>
            <w:tcW w:w="1276" w:type="dxa"/>
          </w:tcPr>
          <w:p w14:paraId="478793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50MHz</w:t>
            </w:r>
          </w:p>
        </w:tc>
        <w:tc>
          <w:tcPr>
            <w:tcW w:w="1276" w:type="dxa"/>
          </w:tcPr>
          <w:p w14:paraId="3740DE47"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50MHz</w:t>
            </w:r>
          </w:p>
        </w:tc>
      </w:tr>
      <w:tr w:rsidR="00D04CA8" w:rsidRPr="00C25A34" w14:paraId="6FBEA634" w14:textId="77777777" w:rsidTr="00A12FED">
        <w:tc>
          <w:tcPr>
            <w:tcW w:w="2964" w:type="dxa"/>
            <w:gridSpan w:val="2"/>
          </w:tcPr>
          <w:p w14:paraId="573DCD74"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Sampling interval</w:t>
            </w:r>
          </w:p>
        </w:tc>
        <w:tc>
          <w:tcPr>
            <w:tcW w:w="1303" w:type="dxa"/>
          </w:tcPr>
          <w:p w14:paraId="78FFBF5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4Ts</w:t>
            </w:r>
          </w:p>
        </w:tc>
        <w:tc>
          <w:tcPr>
            <w:tcW w:w="1134" w:type="dxa"/>
          </w:tcPr>
          <w:p w14:paraId="065B810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4Ts</w:t>
            </w:r>
          </w:p>
        </w:tc>
        <w:tc>
          <w:tcPr>
            <w:tcW w:w="1134" w:type="dxa"/>
          </w:tcPr>
          <w:p w14:paraId="7F7109DB"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2Ts</w:t>
            </w:r>
          </w:p>
        </w:tc>
        <w:tc>
          <w:tcPr>
            <w:tcW w:w="1276" w:type="dxa"/>
          </w:tcPr>
          <w:p w14:paraId="2E94187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0.5Ts</w:t>
            </w:r>
          </w:p>
        </w:tc>
        <w:tc>
          <w:tcPr>
            <w:tcW w:w="1276" w:type="dxa"/>
          </w:tcPr>
          <w:p w14:paraId="027C25B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0.5Ts</w:t>
            </w:r>
          </w:p>
        </w:tc>
      </w:tr>
      <w:tr w:rsidR="00D04CA8" w:rsidRPr="00C25A34" w14:paraId="144E7812" w14:textId="77777777" w:rsidTr="00A12FED">
        <w:tc>
          <w:tcPr>
            <w:tcW w:w="2964" w:type="dxa"/>
            <w:gridSpan w:val="2"/>
          </w:tcPr>
          <w:p w14:paraId="7FFB0DDA"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Timing drift due to 0.1ppm frequency error (per 200ms)</w:t>
            </w:r>
          </w:p>
        </w:tc>
        <w:tc>
          <w:tcPr>
            <w:tcW w:w="1303" w:type="dxa"/>
          </w:tcPr>
          <w:p w14:paraId="5D4F69CA"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134" w:type="dxa"/>
          </w:tcPr>
          <w:p w14:paraId="4A9A657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134" w:type="dxa"/>
          </w:tcPr>
          <w:p w14:paraId="203456F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276" w:type="dxa"/>
          </w:tcPr>
          <w:p w14:paraId="12F8DA1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c>
          <w:tcPr>
            <w:tcW w:w="1276" w:type="dxa"/>
          </w:tcPr>
          <w:p w14:paraId="6FD332B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20ns</w:t>
            </w:r>
          </w:p>
        </w:tc>
      </w:tr>
      <w:tr w:rsidR="00D04CA8" w:rsidRPr="00C25A34" w14:paraId="4792239C" w14:textId="77777777" w:rsidTr="00A12FED">
        <w:tc>
          <w:tcPr>
            <w:tcW w:w="2964" w:type="dxa"/>
            <w:gridSpan w:val="2"/>
          </w:tcPr>
          <w:p w14:paraId="21610450"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UE speed</w:t>
            </w:r>
          </w:p>
        </w:tc>
        <w:tc>
          <w:tcPr>
            <w:tcW w:w="1303" w:type="dxa"/>
          </w:tcPr>
          <w:p w14:paraId="21EF264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134" w:type="dxa"/>
          </w:tcPr>
          <w:p w14:paraId="6E9BB0D4"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134" w:type="dxa"/>
          </w:tcPr>
          <w:p w14:paraId="65DBA2B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276" w:type="dxa"/>
          </w:tcPr>
          <w:p w14:paraId="35FDF6F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c>
          <w:tcPr>
            <w:tcW w:w="1276" w:type="dxa"/>
          </w:tcPr>
          <w:p w14:paraId="6AF802D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hint="eastAsia"/>
                <w:color w:val="0070C0"/>
                <w:szCs w:val="24"/>
                <w:lang w:eastAsia="zh-CN"/>
              </w:rPr>
              <w:t>1</w:t>
            </w:r>
            <w:r w:rsidRPr="00D04CA8">
              <w:rPr>
                <w:rFonts w:eastAsia="SimSun"/>
                <w:color w:val="0070C0"/>
                <w:szCs w:val="24"/>
                <w:lang w:eastAsia="zh-CN"/>
              </w:rPr>
              <w:t>200 km/h</w:t>
            </w:r>
          </w:p>
        </w:tc>
      </w:tr>
      <w:tr w:rsidR="00D04CA8" w:rsidRPr="00C25A34" w14:paraId="7A8EA671" w14:textId="77777777" w:rsidTr="00A12FED">
        <w:tc>
          <w:tcPr>
            <w:tcW w:w="2964" w:type="dxa"/>
            <w:gridSpan w:val="2"/>
          </w:tcPr>
          <w:p w14:paraId="4C6CFD59"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delay variation (per 200ms)</w:t>
            </w:r>
          </w:p>
        </w:tc>
        <w:tc>
          <w:tcPr>
            <w:tcW w:w="1303" w:type="dxa"/>
          </w:tcPr>
          <w:p w14:paraId="0C402BD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134" w:type="dxa"/>
          </w:tcPr>
          <w:p w14:paraId="14DE3E7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134" w:type="dxa"/>
          </w:tcPr>
          <w:p w14:paraId="2D0ECB3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276" w:type="dxa"/>
          </w:tcPr>
          <w:p w14:paraId="2B961B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c>
          <w:tcPr>
            <w:tcW w:w="1276" w:type="dxa"/>
          </w:tcPr>
          <w:p w14:paraId="38BB0A8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222.22 ns</w:t>
            </w:r>
          </w:p>
        </w:tc>
      </w:tr>
      <w:tr w:rsidR="00D04CA8" w:rsidRPr="00C25A34" w14:paraId="2953703E" w14:textId="77777777" w:rsidTr="00A12FED">
        <w:tc>
          <w:tcPr>
            <w:tcW w:w="2964" w:type="dxa"/>
            <w:gridSpan w:val="2"/>
          </w:tcPr>
          <w:p w14:paraId="4D942400"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downlink timing drift</w:t>
            </w:r>
          </w:p>
          <w:p w14:paraId="47360405"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(per 200ms)</w:t>
            </w:r>
          </w:p>
        </w:tc>
        <w:tc>
          <w:tcPr>
            <w:tcW w:w="1303" w:type="dxa"/>
          </w:tcPr>
          <w:p w14:paraId="7E44FC7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134" w:type="dxa"/>
          </w:tcPr>
          <w:p w14:paraId="3797755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134" w:type="dxa"/>
          </w:tcPr>
          <w:p w14:paraId="487C94E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 ns</w:t>
            </w:r>
          </w:p>
        </w:tc>
        <w:tc>
          <w:tcPr>
            <w:tcW w:w="1276" w:type="dxa"/>
          </w:tcPr>
          <w:p w14:paraId="6E68E15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c>
          <w:tcPr>
            <w:tcW w:w="1276" w:type="dxa"/>
          </w:tcPr>
          <w:p w14:paraId="4898CF3F"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242.22 ns</w:t>
            </w:r>
          </w:p>
        </w:tc>
      </w:tr>
      <w:tr w:rsidR="00D04CA8" w:rsidRPr="00C25A34" w14:paraId="5A2C3C87" w14:textId="77777777" w:rsidTr="00A12FED">
        <w:tc>
          <w:tcPr>
            <w:tcW w:w="2964" w:type="dxa"/>
            <w:gridSpan w:val="2"/>
          </w:tcPr>
          <w:p w14:paraId="0105B186"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Max TA variation per 200ms</w:t>
            </w:r>
          </w:p>
        </w:tc>
        <w:tc>
          <w:tcPr>
            <w:tcW w:w="1303" w:type="dxa"/>
          </w:tcPr>
          <w:p w14:paraId="52782198"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134" w:type="dxa"/>
          </w:tcPr>
          <w:p w14:paraId="65AD9BB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134" w:type="dxa"/>
          </w:tcPr>
          <w:p w14:paraId="503C6698"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276" w:type="dxa"/>
          </w:tcPr>
          <w:p w14:paraId="3838B34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c>
          <w:tcPr>
            <w:tcW w:w="1276" w:type="dxa"/>
          </w:tcPr>
          <w:p w14:paraId="72419C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444.44 ns</w:t>
            </w:r>
          </w:p>
        </w:tc>
      </w:tr>
      <w:tr w:rsidR="00D04CA8" w:rsidRPr="00C25A34" w14:paraId="44CB31C7" w14:textId="77777777" w:rsidTr="00A12FED">
        <w:tc>
          <w:tcPr>
            <w:tcW w:w="2964" w:type="dxa"/>
            <w:gridSpan w:val="2"/>
          </w:tcPr>
          <w:p w14:paraId="6E1AEA52"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Downlink timing drift</w:t>
            </w:r>
          </w:p>
        </w:tc>
        <w:tc>
          <w:tcPr>
            <w:tcW w:w="1303" w:type="dxa"/>
          </w:tcPr>
          <w:p w14:paraId="199C3F7B"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1A3C168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0E39A99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276" w:type="dxa"/>
          </w:tcPr>
          <w:p w14:paraId="552AD5B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c>
          <w:tcPr>
            <w:tcW w:w="1276" w:type="dxa"/>
          </w:tcPr>
          <w:p w14:paraId="67550C71"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r>
      <w:tr w:rsidR="00D04CA8" w:rsidRPr="00C25A34" w14:paraId="1384BEE3" w14:textId="77777777" w:rsidTr="00A12FED">
        <w:tc>
          <w:tcPr>
            <w:tcW w:w="2964" w:type="dxa"/>
            <w:gridSpan w:val="2"/>
          </w:tcPr>
          <w:p w14:paraId="42417A42"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TA variation</w:t>
            </w:r>
          </w:p>
        </w:tc>
        <w:tc>
          <w:tcPr>
            <w:tcW w:w="1303" w:type="dxa"/>
          </w:tcPr>
          <w:p w14:paraId="64FBFD15"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16Ts</w:t>
            </w:r>
          </w:p>
        </w:tc>
        <w:tc>
          <w:tcPr>
            <w:tcW w:w="1134" w:type="dxa"/>
          </w:tcPr>
          <w:p w14:paraId="3228F6E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16Ts</w:t>
            </w:r>
          </w:p>
        </w:tc>
        <w:tc>
          <w:tcPr>
            <w:tcW w:w="1134" w:type="dxa"/>
          </w:tcPr>
          <w:p w14:paraId="6895DC4E"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c>
          <w:tcPr>
            <w:tcW w:w="1276" w:type="dxa"/>
          </w:tcPr>
          <w:p w14:paraId="58317FFD"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c>
          <w:tcPr>
            <w:tcW w:w="1276" w:type="dxa"/>
          </w:tcPr>
          <w:p w14:paraId="7E07FD1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14Ts</w:t>
            </w:r>
          </w:p>
        </w:tc>
      </w:tr>
      <w:tr w:rsidR="00D04CA8" w:rsidRPr="00C25A34" w14:paraId="67B8DD77" w14:textId="77777777" w:rsidTr="00A12FED">
        <w:tc>
          <w:tcPr>
            <w:tcW w:w="1696" w:type="dxa"/>
            <w:vMerge w:val="restart"/>
          </w:tcPr>
          <w:p w14:paraId="669BBD0A"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 xml:space="preserve">Tq for combining downlink timing drift and TA variation </w:t>
            </w:r>
          </w:p>
        </w:tc>
        <w:tc>
          <w:tcPr>
            <w:tcW w:w="1268" w:type="dxa"/>
          </w:tcPr>
          <w:p w14:paraId="7FB019C5"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w/o DigRF error</w:t>
            </w:r>
          </w:p>
        </w:tc>
        <w:tc>
          <w:tcPr>
            <w:tcW w:w="1303" w:type="dxa"/>
          </w:tcPr>
          <w:p w14:paraId="21D9A56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35AB76F3"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134" w:type="dxa"/>
          </w:tcPr>
          <w:p w14:paraId="0DFF1EE6"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8Ts</w:t>
            </w:r>
          </w:p>
        </w:tc>
        <w:tc>
          <w:tcPr>
            <w:tcW w:w="1276" w:type="dxa"/>
          </w:tcPr>
          <w:p w14:paraId="0F51102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c>
          <w:tcPr>
            <w:tcW w:w="1276" w:type="dxa"/>
          </w:tcPr>
          <w:p w14:paraId="33E4B32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7.5Ts</w:t>
            </w:r>
          </w:p>
        </w:tc>
      </w:tr>
      <w:tr w:rsidR="00D04CA8" w:rsidRPr="00C25A34" w14:paraId="1665B30C" w14:textId="77777777" w:rsidTr="00A12FED">
        <w:tc>
          <w:tcPr>
            <w:tcW w:w="1696" w:type="dxa"/>
            <w:vMerge/>
          </w:tcPr>
          <w:p w14:paraId="3A150E53" w14:textId="77777777" w:rsidR="00D04CA8" w:rsidRPr="00D04CA8" w:rsidRDefault="00D04CA8" w:rsidP="00A12FED">
            <w:pPr>
              <w:widowControl w:val="0"/>
              <w:snapToGrid w:val="0"/>
              <w:spacing w:after="0"/>
              <w:rPr>
                <w:rFonts w:eastAsia="SimSun"/>
                <w:color w:val="0070C0"/>
                <w:szCs w:val="24"/>
                <w:lang w:eastAsia="zh-CN"/>
              </w:rPr>
            </w:pPr>
          </w:p>
        </w:tc>
        <w:tc>
          <w:tcPr>
            <w:tcW w:w="1268" w:type="dxa"/>
          </w:tcPr>
          <w:p w14:paraId="54D355CD"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w/ DigRF error</w:t>
            </w:r>
          </w:p>
        </w:tc>
        <w:tc>
          <w:tcPr>
            <w:tcW w:w="1303" w:type="dxa"/>
          </w:tcPr>
          <w:p w14:paraId="4A8F7689"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134" w:type="dxa"/>
          </w:tcPr>
          <w:p w14:paraId="7CC3302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134" w:type="dxa"/>
          </w:tcPr>
          <w:p w14:paraId="671BEFFC"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9.5Ts</w:t>
            </w:r>
          </w:p>
        </w:tc>
        <w:tc>
          <w:tcPr>
            <w:tcW w:w="1276" w:type="dxa"/>
          </w:tcPr>
          <w:p w14:paraId="35D274E2"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9Ts</w:t>
            </w:r>
          </w:p>
        </w:tc>
        <w:tc>
          <w:tcPr>
            <w:tcW w:w="1276" w:type="dxa"/>
          </w:tcPr>
          <w:p w14:paraId="65DACFE0" w14:textId="77777777" w:rsidR="00D04CA8" w:rsidRPr="00D04CA8" w:rsidRDefault="00D04CA8" w:rsidP="00A12FED">
            <w:pPr>
              <w:widowControl w:val="0"/>
              <w:snapToGrid w:val="0"/>
              <w:spacing w:after="0"/>
              <w:jc w:val="center"/>
              <w:rPr>
                <w:rFonts w:eastAsia="SimSun"/>
                <w:color w:val="0070C0"/>
                <w:szCs w:val="24"/>
                <w:lang w:eastAsia="zh-CN"/>
              </w:rPr>
            </w:pPr>
            <w:r w:rsidRPr="00D04CA8">
              <w:rPr>
                <w:rFonts w:eastAsia="SimSun"/>
                <w:color w:val="0070C0"/>
                <w:szCs w:val="24"/>
                <w:lang w:eastAsia="zh-CN"/>
              </w:rPr>
              <w:t>9Ts</w:t>
            </w:r>
          </w:p>
        </w:tc>
      </w:tr>
      <w:tr w:rsidR="00D04CA8" w:rsidRPr="00C25A34" w14:paraId="39F8630B" w14:textId="77777777" w:rsidTr="00A12FED">
        <w:tc>
          <w:tcPr>
            <w:tcW w:w="9087" w:type="dxa"/>
            <w:gridSpan w:val="7"/>
          </w:tcPr>
          <w:p w14:paraId="569291B3"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Note 1: The time length of Ts equals to 1/30720000 second (≈ 32.55 ns)</w:t>
            </w:r>
          </w:p>
          <w:p w14:paraId="4FEC5EA9" w14:textId="77777777" w:rsidR="00D04CA8" w:rsidRPr="00D04CA8" w:rsidRDefault="00D04CA8" w:rsidP="00A12FED">
            <w:pPr>
              <w:widowControl w:val="0"/>
              <w:snapToGrid w:val="0"/>
              <w:spacing w:after="0"/>
              <w:rPr>
                <w:rFonts w:eastAsia="SimSun"/>
                <w:color w:val="0070C0"/>
                <w:szCs w:val="24"/>
                <w:lang w:eastAsia="zh-CN"/>
              </w:rPr>
            </w:pPr>
            <w:r w:rsidRPr="00D04CA8">
              <w:rPr>
                <w:rFonts w:eastAsia="SimSun"/>
                <w:color w:val="0070C0"/>
                <w:szCs w:val="24"/>
                <w:lang w:eastAsia="zh-CN"/>
              </w:rPr>
              <w:t>Note 2: DigRF error is assumed as 1.5Ts.</w:t>
            </w:r>
          </w:p>
        </w:tc>
      </w:tr>
    </w:tbl>
    <w:p w14:paraId="18BF16EA" w14:textId="77777777" w:rsidR="00D04CA8" w:rsidRPr="00D04CA8" w:rsidRDefault="00D04CA8" w:rsidP="00AD4380">
      <w:pPr>
        <w:spacing w:after="120"/>
        <w:rPr>
          <w:color w:val="0070C0"/>
          <w:szCs w:val="24"/>
          <w:lang w:eastAsia="zh-CN"/>
        </w:rPr>
      </w:pPr>
    </w:p>
    <w:p w14:paraId="03027E90" w14:textId="77777777" w:rsidR="00FD743E" w:rsidRPr="00805BE8" w:rsidRDefault="00FD743E"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BE0912" w14:textId="1E6D1A43" w:rsidR="00FD743E" w:rsidRPr="006F4BFC" w:rsidRDefault="00322FB5" w:rsidP="00C4629A">
      <w:pPr>
        <w:pStyle w:val="afe"/>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r w:rsidR="00206BB3" w:rsidRPr="006F4BFC">
        <w:rPr>
          <w:rFonts w:eastAsia="SimSun"/>
          <w:color w:val="0070C0"/>
          <w:szCs w:val="24"/>
          <w:lang w:eastAsia="zh-CN"/>
        </w:rPr>
        <w:t xml:space="preserve">. </w:t>
      </w:r>
    </w:p>
    <w:tbl>
      <w:tblPr>
        <w:tblStyle w:val="afd"/>
        <w:tblW w:w="0" w:type="auto"/>
        <w:tblLook w:val="04A0" w:firstRow="1" w:lastRow="0" w:firstColumn="1" w:lastColumn="0" w:noHBand="0" w:noVBand="1"/>
      </w:tblPr>
      <w:tblGrid>
        <w:gridCol w:w="1236"/>
        <w:gridCol w:w="8395"/>
      </w:tblGrid>
      <w:tr w:rsidR="00AC553D" w14:paraId="1DED1B92" w14:textId="77777777" w:rsidTr="007A3E5E">
        <w:tc>
          <w:tcPr>
            <w:tcW w:w="1236" w:type="dxa"/>
          </w:tcPr>
          <w:p w14:paraId="509EEE89"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C31CF5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385883" w14:paraId="1B288E78" w14:textId="77777777" w:rsidTr="007A3E5E">
        <w:tc>
          <w:tcPr>
            <w:tcW w:w="1236" w:type="dxa"/>
          </w:tcPr>
          <w:p w14:paraId="2C478263" w14:textId="447E579E"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E61DB58" w14:textId="3DF4271C"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Same comment as Issue 2-4-4.</w:t>
            </w:r>
          </w:p>
        </w:tc>
      </w:tr>
      <w:tr w:rsidR="008F1CA1" w14:paraId="051A2BAF" w14:textId="77777777" w:rsidTr="007A3E5E">
        <w:trPr>
          <w:ins w:id="601" w:author="Magnus Larsson" w:date="2022-01-17T19:40:00Z"/>
        </w:trPr>
        <w:tc>
          <w:tcPr>
            <w:tcW w:w="1236" w:type="dxa"/>
          </w:tcPr>
          <w:p w14:paraId="1947E1F1" w14:textId="26BE2120" w:rsidR="008F1CA1" w:rsidRDefault="008F1CA1" w:rsidP="008F1CA1">
            <w:pPr>
              <w:spacing w:after="120"/>
              <w:rPr>
                <w:ins w:id="602" w:author="Magnus Larsson" w:date="2022-01-17T19:40:00Z"/>
                <w:rFonts w:eastAsiaTheme="minorEastAsia"/>
                <w:color w:val="0070C0"/>
                <w:lang w:val="en-US" w:eastAsia="zh-CN"/>
              </w:rPr>
            </w:pPr>
            <w:ins w:id="603" w:author="Magnus Larsson" w:date="2022-01-17T19:40:00Z">
              <w:r>
                <w:rPr>
                  <w:rFonts w:eastAsiaTheme="minorEastAsia"/>
                  <w:color w:val="0070C0"/>
                  <w:lang w:val="en-US" w:eastAsia="zh-CN"/>
                </w:rPr>
                <w:t>Ericsson</w:t>
              </w:r>
            </w:ins>
          </w:p>
        </w:tc>
        <w:tc>
          <w:tcPr>
            <w:tcW w:w="8395" w:type="dxa"/>
          </w:tcPr>
          <w:p w14:paraId="670991E7" w14:textId="77777777" w:rsidR="008F1CA1" w:rsidRDefault="008F1CA1" w:rsidP="008F1CA1">
            <w:pPr>
              <w:spacing w:after="120"/>
              <w:rPr>
                <w:ins w:id="604" w:author="Magnus Larsson" w:date="2022-01-17T19:40:00Z"/>
                <w:rFonts w:eastAsiaTheme="minorEastAsia"/>
                <w:color w:val="0070C0"/>
                <w:lang w:val="en-US" w:eastAsia="zh-CN"/>
              </w:rPr>
            </w:pPr>
            <w:ins w:id="605"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14:paraId="752F3D7B" w14:textId="77777777" w:rsidR="008F1CA1" w:rsidRDefault="008F1CA1" w:rsidP="008F1CA1">
            <w:pPr>
              <w:spacing w:after="120"/>
              <w:rPr>
                <w:ins w:id="606" w:author="Magnus Larsson" w:date="2022-01-17T19:40:00Z"/>
                <w:rFonts w:eastAsiaTheme="minorEastAsia"/>
                <w:color w:val="0070C0"/>
                <w:lang w:val="en-US" w:eastAsia="zh-CN"/>
              </w:rPr>
            </w:pPr>
            <w:ins w:id="607" w:author="Magnus Larsson" w:date="2022-01-17T19:40:00Z">
              <w:r>
                <w:rPr>
                  <w:rFonts w:eastAsiaTheme="minorEastAsia"/>
                  <w:color w:val="0070C0"/>
                  <w:lang w:val="en-US" w:eastAsia="zh-CN"/>
                </w:rPr>
                <w:t>The proposal from Apple, option 2 has used 40 µs/s but latest T</w:t>
              </w:r>
              <w:r w:rsidRPr="00A73C5E">
                <w:rPr>
                  <w:rFonts w:eastAsiaTheme="minorEastAsia"/>
                  <w:color w:val="0070C0"/>
                  <w:lang w:val="en-US" w:eastAsia="zh-CN"/>
                </w:rPr>
                <w:t xml:space="preserve">R 38.821 v16.1.0 </w:t>
              </w:r>
              <w:r>
                <w:rPr>
                  <w:rFonts w:eastAsiaTheme="minorEastAsia"/>
                  <w:color w:val="0070C0"/>
                  <w:lang w:val="en-US" w:eastAsia="zh-CN"/>
                </w:rPr>
                <w:t xml:space="preserve">states </w:t>
              </w:r>
              <w:r w:rsidRPr="00A73C5E">
                <w:rPr>
                  <w:rFonts w:eastAsiaTheme="minorEastAsia"/>
                  <w:color w:val="0070C0"/>
                  <w:lang w:val="en-US" w:eastAsia="zh-CN"/>
                </w:rPr>
                <w:t>+/- 93 µs/s</w:t>
              </w:r>
              <w:r>
                <w:rPr>
                  <w:rFonts w:eastAsiaTheme="minorEastAsia"/>
                  <w:color w:val="0070C0"/>
                  <w:lang w:val="en-US" w:eastAsia="zh-CN"/>
                </w:rPr>
                <w:t>. We prefer to keep gradual step requirement limits less than a TA step, if possible.</w:t>
              </w:r>
            </w:ins>
          </w:p>
          <w:p w14:paraId="75B392F8" w14:textId="30568D79" w:rsidR="008F1CA1" w:rsidRDefault="008F1CA1" w:rsidP="008F1CA1">
            <w:pPr>
              <w:spacing w:after="120"/>
              <w:rPr>
                <w:ins w:id="608" w:author="Magnus Larsson" w:date="2022-01-17T19:40:00Z"/>
                <w:rFonts w:eastAsiaTheme="minorEastAsia"/>
                <w:color w:val="0070C0"/>
                <w:lang w:val="en-US" w:eastAsia="zh-CN"/>
              </w:rPr>
            </w:pPr>
            <w:ins w:id="609" w:author="Magnus Larsson" w:date="2022-01-17T19:40:00Z">
              <w:r>
                <w:rPr>
                  <w:rFonts w:eastAsiaTheme="minorEastAsia"/>
                  <w:color w:val="0070C0"/>
                  <w:lang w:val="en-US" w:eastAsia="zh-CN"/>
                </w:rPr>
                <w:t xml:space="preserve">The proposal from Huawei, option 5, </w:t>
              </w:r>
              <w:r w:rsidRPr="00A73C5E">
                <w:rPr>
                  <w:rFonts w:eastAsiaTheme="minorEastAsia"/>
                  <w:color w:val="0070C0"/>
                  <w:lang w:val="en-US" w:eastAsia="zh-CN"/>
                </w:rPr>
                <w:t xml:space="preserve">has used 40 µs/s but latest TR 38.821 v16.1.0 states </w:t>
              </w:r>
              <w:r>
                <w:rPr>
                  <w:rFonts w:eastAsiaTheme="minorEastAsia"/>
                  <w:color w:val="0070C0"/>
                  <w:lang w:val="en-US" w:eastAsia="zh-CN"/>
                </w:rPr>
                <w:br/>
              </w:r>
              <w:r w:rsidRPr="00A73C5E">
                <w:rPr>
                  <w:rFonts w:eastAsiaTheme="minorEastAsia"/>
                  <w:color w:val="0070C0"/>
                  <w:lang w:val="en-US" w:eastAsia="zh-CN"/>
                </w:rPr>
                <w:t>+/- 93 µs/s.</w:t>
              </w:r>
              <w:r>
                <w:rPr>
                  <w:rFonts w:eastAsiaTheme="minorEastAsia"/>
                  <w:color w:val="0070C0"/>
                  <w:lang w:val="en-US" w:eastAsia="zh-CN"/>
                </w:rPr>
                <w:t xml:space="preserve"> We prefer to keep gradual step requirement limits less than a TA step, if possible.</w:t>
              </w:r>
            </w:ins>
          </w:p>
        </w:tc>
      </w:tr>
      <w:tr w:rsidR="002C18F3" w14:paraId="38F69983" w14:textId="77777777" w:rsidTr="007A3E5E">
        <w:trPr>
          <w:ins w:id="610" w:author="Apple, Jerry Cui" w:date="2022-01-17T12:32:00Z"/>
        </w:trPr>
        <w:tc>
          <w:tcPr>
            <w:tcW w:w="1236" w:type="dxa"/>
          </w:tcPr>
          <w:p w14:paraId="614C13FB" w14:textId="280384EA" w:rsidR="002C18F3" w:rsidRDefault="00D351AE" w:rsidP="008F1CA1">
            <w:pPr>
              <w:spacing w:after="120"/>
              <w:rPr>
                <w:ins w:id="611" w:author="Apple, Jerry Cui" w:date="2022-01-17T12:32:00Z"/>
                <w:rFonts w:eastAsiaTheme="minorEastAsia"/>
                <w:color w:val="0070C0"/>
                <w:lang w:val="en-US" w:eastAsia="zh-CN"/>
              </w:rPr>
            </w:pPr>
            <w:ins w:id="612" w:author="Apple, Jerry Cui" w:date="2022-01-17T13:20:00Z">
              <w:r>
                <w:rPr>
                  <w:rFonts w:eastAsiaTheme="minorEastAsia"/>
                  <w:color w:val="0070C0"/>
                  <w:lang w:val="en-US" w:eastAsia="zh-CN"/>
                </w:rPr>
                <w:t>Apple</w:t>
              </w:r>
            </w:ins>
          </w:p>
        </w:tc>
        <w:tc>
          <w:tcPr>
            <w:tcW w:w="8395" w:type="dxa"/>
          </w:tcPr>
          <w:p w14:paraId="6C5EF8A5" w14:textId="1DA59B8B" w:rsidR="002C18F3" w:rsidRDefault="00D351AE" w:rsidP="008F1CA1">
            <w:pPr>
              <w:spacing w:after="120"/>
              <w:rPr>
                <w:ins w:id="613" w:author="Apple, Jerry Cui" w:date="2022-01-17T13:16:00Z"/>
                <w:rFonts w:eastAsiaTheme="minorEastAsia"/>
                <w:color w:val="0070C0"/>
                <w:lang w:val="en-US" w:eastAsia="zh-CN"/>
              </w:rPr>
            </w:pPr>
            <w:ins w:id="614" w:author="Apple, Jerry Cui" w:date="2022-01-17T13:20:00Z">
              <w:r>
                <w:rPr>
                  <w:rFonts w:eastAsiaTheme="minorEastAsia"/>
                  <w:color w:val="0070C0"/>
                  <w:lang w:val="en-US" w:eastAsia="zh-CN"/>
                </w:rPr>
                <w:t xml:space="preserve">Thanks Ericsson for pointing out the updating </w:t>
              </w:r>
            </w:ins>
            <w:ins w:id="615" w:author="Apple, Jerry Cui" w:date="2022-01-17T13:21:00Z">
              <w:r>
                <w:rPr>
                  <w:rFonts w:eastAsiaTheme="minorEastAsia"/>
                  <w:color w:val="0070C0"/>
                  <w:lang w:val="en-US" w:eastAsia="zh-CN"/>
                </w:rPr>
                <w:t xml:space="preserve">of </w:t>
              </w:r>
            </w:ins>
            <w:ins w:id="616" w:author="Apple, Jerry Cui" w:date="2022-01-17T13:20:00Z">
              <w:r>
                <w:rPr>
                  <w:rFonts w:eastAsiaTheme="minorEastAsia"/>
                  <w:color w:val="0070C0"/>
                  <w:lang w:val="en-US" w:eastAsia="zh-CN"/>
                </w:rPr>
                <w:t>TS38.821</w:t>
              </w:r>
            </w:ins>
            <w:ins w:id="617" w:author="Apple, Jerry Cui" w:date="2022-01-17T13:21:00Z">
              <w:r>
                <w:rPr>
                  <w:rFonts w:eastAsiaTheme="minorEastAsia"/>
                  <w:color w:val="0070C0"/>
                  <w:lang w:val="en-US" w:eastAsia="zh-CN"/>
                </w:rPr>
                <w:t xml:space="preserve">, based on +/- 93 us/s delay variation, the following </w:t>
              </w:r>
              <w:r w:rsidR="004377F1">
                <w:rPr>
                  <w:rFonts w:eastAsiaTheme="minorEastAsia"/>
                  <w:color w:val="0070C0"/>
                  <w:lang w:val="en-US" w:eastAsia="zh-CN"/>
                </w:rPr>
                <w:t>analysis is used</w:t>
              </w:r>
            </w:ins>
          </w:p>
          <w:tbl>
            <w:tblPr>
              <w:tblW w:w="7280" w:type="dxa"/>
              <w:jc w:val="center"/>
              <w:tblCellMar>
                <w:left w:w="0" w:type="dxa"/>
                <w:right w:w="0" w:type="dxa"/>
              </w:tblCellMar>
              <w:tblLook w:val="0600" w:firstRow="0" w:lastRow="0" w:firstColumn="0" w:lastColumn="0" w:noHBand="1" w:noVBand="1"/>
            </w:tblPr>
            <w:tblGrid>
              <w:gridCol w:w="4220"/>
              <w:gridCol w:w="900"/>
              <w:gridCol w:w="1080"/>
              <w:gridCol w:w="1080"/>
            </w:tblGrid>
            <w:tr w:rsidR="00D351AE" w:rsidRPr="008C3776" w14:paraId="4E8E68DC" w14:textId="77777777" w:rsidTr="00C56ACA">
              <w:trPr>
                <w:trHeight w:val="315"/>
                <w:jc w:val="center"/>
                <w:ins w:id="618"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F8169" w14:textId="77777777" w:rsidR="00D351AE" w:rsidRPr="00063883" w:rsidRDefault="00D351AE" w:rsidP="00D351AE">
                  <w:pPr>
                    <w:adjustRightInd w:val="0"/>
                    <w:snapToGrid w:val="0"/>
                    <w:spacing w:after="0"/>
                    <w:rPr>
                      <w:ins w:id="619" w:author="Apple, Jerry Cui" w:date="2022-01-17T13:16:00Z"/>
                      <w:b/>
                    </w:rPr>
                  </w:pPr>
                  <w:ins w:id="620" w:author="Apple, Jerry Cui" w:date="2022-01-17T13:16:00Z">
                    <w:r w:rsidRPr="00063883">
                      <w:rPr>
                        <w:b/>
                      </w:rPr>
                      <w:t>T</w:t>
                    </w:r>
                    <w:r w:rsidRPr="00D60684">
                      <w:rPr>
                        <w:b/>
                        <w:vertAlign w:val="subscript"/>
                      </w:rPr>
                      <w:t xml:space="preserve">q_NTN </w:t>
                    </w:r>
                    <w:r w:rsidRPr="00063883">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345ADC" w14:textId="77777777" w:rsidR="00D351AE" w:rsidRPr="00BC374F" w:rsidRDefault="00D351AE" w:rsidP="00D351AE">
                  <w:pPr>
                    <w:adjustRightInd w:val="0"/>
                    <w:snapToGrid w:val="0"/>
                    <w:spacing w:after="0"/>
                    <w:jc w:val="center"/>
                    <w:rPr>
                      <w:ins w:id="621" w:author="Apple, Jerry Cui" w:date="2022-01-17T13:16:00Z"/>
                      <w:bCs/>
                    </w:rPr>
                  </w:pPr>
                  <w:ins w:id="622" w:author="Apple, Jerry Cui" w:date="2022-01-17T13:16:00Z">
                    <w:r>
                      <w:rPr>
                        <w:bCs/>
                      </w:rPr>
                      <w:t>FR1</w:t>
                    </w:r>
                  </w:ins>
                </w:p>
              </w:tc>
            </w:tr>
            <w:tr w:rsidR="00D351AE" w14:paraId="4A31511F" w14:textId="77777777" w:rsidTr="00C56ACA">
              <w:trPr>
                <w:trHeight w:val="315"/>
                <w:jc w:val="center"/>
                <w:ins w:id="623"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9AFF1" w14:textId="77777777" w:rsidR="00D351AE" w:rsidRPr="00BC374F" w:rsidRDefault="00D351AE" w:rsidP="00D351AE">
                  <w:pPr>
                    <w:adjustRightInd w:val="0"/>
                    <w:snapToGrid w:val="0"/>
                    <w:spacing w:after="0"/>
                    <w:rPr>
                      <w:ins w:id="624" w:author="Apple, Jerry Cui" w:date="2022-01-17T13:16:00Z"/>
                      <w:bCs/>
                    </w:rPr>
                  </w:pPr>
                  <w:ins w:id="625" w:author="Apple, Jerry Cui" w:date="2022-01-17T13:16:00Z">
                    <w:r w:rsidRPr="00BC374F">
                      <w:rPr>
                        <w:bCs/>
                      </w:rPr>
                      <w:t>UL</w:t>
                    </w:r>
                    <w:r w:rsidRPr="00BC374F">
                      <w:rPr>
                        <w:rFonts w:hint="eastAsia"/>
                        <w:bCs/>
                      </w:rPr>
                      <w:t xml:space="preserve"> SCS</w:t>
                    </w:r>
                    <w:r w:rsidRPr="00BC374F">
                      <w:rPr>
                        <w:rFonts w:ascii="SimSun" w:hAnsi="SimSun"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BF793B" w14:textId="77777777" w:rsidR="00D351AE" w:rsidRPr="00BC374F" w:rsidRDefault="00D351AE" w:rsidP="00D351AE">
                  <w:pPr>
                    <w:adjustRightInd w:val="0"/>
                    <w:snapToGrid w:val="0"/>
                    <w:spacing w:after="0"/>
                    <w:jc w:val="center"/>
                    <w:rPr>
                      <w:ins w:id="626" w:author="Apple, Jerry Cui" w:date="2022-01-17T13:16:00Z"/>
                      <w:bCs/>
                    </w:rPr>
                  </w:pPr>
                  <w:ins w:id="627" w:author="Apple, Jerry Cui" w:date="2022-01-17T13:16:00Z">
                    <w:r w:rsidRPr="00BC374F">
                      <w:rPr>
                        <w:rFonts w:hint="eastAsia"/>
                        <w:bCs/>
                      </w:rPr>
                      <w:t>15</w:t>
                    </w:r>
                    <w:r w:rsidRPr="00BC374F">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AAD9D" w14:textId="77777777" w:rsidR="00D351AE" w:rsidRPr="00BC374F" w:rsidRDefault="00D351AE" w:rsidP="00D351AE">
                  <w:pPr>
                    <w:adjustRightInd w:val="0"/>
                    <w:snapToGrid w:val="0"/>
                    <w:spacing w:after="0"/>
                    <w:jc w:val="center"/>
                    <w:rPr>
                      <w:ins w:id="628" w:author="Apple, Jerry Cui" w:date="2022-01-17T13:16:00Z"/>
                      <w:bCs/>
                    </w:rPr>
                  </w:pPr>
                  <w:ins w:id="629" w:author="Apple, Jerry Cui" w:date="2022-01-17T13:16:00Z">
                    <w:r w:rsidRPr="00BC374F">
                      <w:rPr>
                        <w:rFonts w:hint="eastAsia"/>
                        <w:bCs/>
                      </w:rPr>
                      <w:t>30</w:t>
                    </w:r>
                    <w:r w:rsidRPr="00BC374F">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3506D" w14:textId="77777777" w:rsidR="00D351AE" w:rsidRPr="00BC374F" w:rsidRDefault="00D351AE" w:rsidP="00D351AE">
                  <w:pPr>
                    <w:adjustRightInd w:val="0"/>
                    <w:snapToGrid w:val="0"/>
                    <w:spacing w:after="0"/>
                    <w:jc w:val="center"/>
                    <w:rPr>
                      <w:ins w:id="630" w:author="Apple, Jerry Cui" w:date="2022-01-17T13:16:00Z"/>
                      <w:bCs/>
                    </w:rPr>
                  </w:pPr>
                  <w:ins w:id="631" w:author="Apple, Jerry Cui" w:date="2022-01-17T13:16:00Z">
                    <w:r w:rsidRPr="00BC374F">
                      <w:rPr>
                        <w:rFonts w:hint="eastAsia"/>
                        <w:bCs/>
                      </w:rPr>
                      <w:t>60</w:t>
                    </w:r>
                    <w:r w:rsidRPr="00BC374F">
                      <w:rPr>
                        <w:bCs/>
                      </w:rPr>
                      <w:t xml:space="preserve"> KHz</w:t>
                    </w:r>
                  </w:ins>
                </w:p>
              </w:tc>
            </w:tr>
            <w:tr w:rsidR="00D351AE" w14:paraId="0A9074FC" w14:textId="77777777" w:rsidTr="00C56ACA">
              <w:trPr>
                <w:trHeight w:val="315"/>
                <w:jc w:val="center"/>
                <w:ins w:id="632"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01DEE9" w14:textId="77777777" w:rsidR="00D351AE" w:rsidRDefault="00D351AE" w:rsidP="00D351AE">
                  <w:pPr>
                    <w:adjustRightInd w:val="0"/>
                    <w:snapToGrid w:val="0"/>
                    <w:spacing w:after="0"/>
                    <w:rPr>
                      <w:ins w:id="633" w:author="Apple, Jerry Cui" w:date="2022-01-17T13:16:00Z"/>
                      <w:bCs/>
                    </w:rPr>
                  </w:pPr>
                  <w:ins w:id="634"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D189E1" w14:textId="77777777" w:rsidR="00D351AE" w:rsidRDefault="00D351AE" w:rsidP="00D351AE">
                  <w:pPr>
                    <w:adjustRightInd w:val="0"/>
                    <w:snapToGrid w:val="0"/>
                    <w:spacing w:after="0"/>
                    <w:jc w:val="center"/>
                    <w:rPr>
                      <w:ins w:id="635" w:author="Apple, Jerry Cui" w:date="2022-01-17T13:16:00Z"/>
                      <w:bCs/>
                    </w:rPr>
                  </w:pPr>
                  <w:ins w:id="636"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35288" w14:textId="77777777" w:rsidR="00D351AE" w:rsidRDefault="00D351AE" w:rsidP="00D351AE">
                  <w:pPr>
                    <w:adjustRightInd w:val="0"/>
                    <w:snapToGrid w:val="0"/>
                    <w:spacing w:after="0"/>
                    <w:jc w:val="center"/>
                    <w:rPr>
                      <w:ins w:id="637" w:author="Apple, Jerry Cui" w:date="2022-01-17T13:16:00Z"/>
                      <w:bCs/>
                    </w:rPr>
                  </w:pPr>
                  <w:ins w:id="638"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A2046C" w14:textId="77777777" w:rsidR="00D351AE" w:rsidRDefault="00D351AE" w:rsidP="00D351AE">
                  <w:pPr>
                    <w:adjustRightInd w:val="0"/>
                    <w:snapToGrid w:val="0"/>
                    <w:spacing w:after="0"/>
                    <w:jc w:val="center"/>
                    <w:rPr>
                      <w:ins w:id="639" w:author="Apple, Jerry Cui" w:date="2022-01-17T13:16:00Z"/>
                      <w:bCs/>
                    </w:rPr>
                  </w:pPr>
                  <w:ins w:id="640" w:author="Apple, Jerry Cui" w:date="2022-01-17T13:16:00Z">
                    <w:r>
                      <w:rPr>
                        <w:bCs/>
                      </w:rPr>
                      <w:t>11PRBs (10MHz)</w:t>
                    </w:r>
                  </w:ins>
                </w:p>
              </w:tc>
            </w:tr>
            <w:tr w:rsidR="00D351AE" w14:paraId="0BBF79B4" w14:textId="77777777" w:rsidTr="00C56ACA">
              <w:trPr>
                <w:trHeight w:val="315"/>
                <w:jc w:val="center"/>
                <w:ins w:id="641"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E4A18A" w14:textId="77777777" w:rsidR="00D351AE" w:rsidRPr="00BC374F" w:rsidRDefault="00D351AE" w:rsidP="00D351AE">
                  <w:pPr>
                    <w:adjustRightInd w:val="0"/>
                    <w:snapToGrid w:val="0"/>
                    <w:spacing w:after="0"/>
                    <w:rPr>
                      <w:ins w:id="642" w:author="Apple, Jerry Cui" w:date="2022-01-17T13:16:00Z"/>
                      <w:bCs/>
                    </w:rPr>
                  </w:pPr>
                  <w:ins w:id="643"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161B99" w14:textId="77777777" w:rsidR="00D351AE" w:rsidRPr="00BC374F" w:rsidRDefault="00D351AE" w:rsidP="00D351AE">
                  <w:pPr>
                    <w:adjustRightInd w:val="0"/>
                    <w:snapToGrid w:val="0"/>
                    <w:spacing w:after="0"/>
                    <w:jc w:val="center"/>
                    <w:rPr>
                      <w:ins w:id="644" w:author="Apple, Jerry Cui" w:date="2022-01-17T13:16:00Z"/>
                      <w:bCs/>
                    </w:rPr>
                  </w:pPr>
                  <w:ins w:id="645"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DAF14" w14:textId="77777777" w:rsidR="00D351AE" w:rsidRPr="00BC374F" w:rsidRDefault="00D351AE" w:rsidP="00D351AE">
                  <w:pPr>
                    <w:adjustRightInd w:val="0"/>
                    <w:snapToGrid w:val="0"/>
                    <w:spacing w:after="0"/>
                    <w:jc w:val="center"/>
                    <w:rPr>
                      <w:ins w:id="646" w:author="Apple, Jerry Cui" w:date="2022-01-17T13:16:00Z"/>
                      <w:bCs/>
                    </w:rPr>
                  </w:pPr>
                  <w:ins w:id="647"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2345D" w14:textId="77777777" w:rsidR="00D351AE" w:rsidRPr="00BC374F" w:rsidRDefault="00D351AE" w:rsidP="00D351AE">
                  <w:pPr>
                    <w:adjustRightInd w:val="0"/>
                    <w:snapToGrid w:val="0"/>
                    <w:spacing w:after="0"/>
                    <w:jc w:val="center"/>
                    <w:rPr>
                      <w:ins w:id="648" w:author="Apple, Jerry Cui" w:date="2022-01-17T13:16:00Z"/>
                      <w:bCs/>
                    </w:rPr>
                  </w:pPr>
                  <w:ins w:id="649" w:author="Apple, Jerry Cui" w:date="2022-01-17T13:16:00Z">
                    <w:r>
                      <w:rPr>
                        <w:bCs/>
                      </w:rPr>
                      <w:t>2Ts</w:t>
                    </w:r>
                  </w:ins>
                </w:p>
              </w:tc>
            </w:tr>
            <w:tr w:rsidR="00D351AE" w14:paraId="47150C90" w14:textId="77777777" w:rsidTr="00C56ACA">
              <w:trPr>
                <w:trHeight w:val="315"/>
                <w:jc w:val="center"/>
                <w:ins w:id="650"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ACB56A" w14:textId="77777777" w:rsidR="00D351AE" w:rsidRDefault="00D351AE" w:rsidP="00D351AE">
                  <w:pPr>
                    <w:adjustRightInd w:val="0"/>
                    <w:snapToGrid w:val="0"/>
                    <w:spacing w:after="0"/>
                    <w:rPr>
                      <w:ins w:id="651" w:author="Apple, Jerry Cui" w:date="2022-01-17T13:16:00Z"/>
                      <w:bCs/>
                    </w:rPr>
                  </w:pPr>
                  <w:ins w:id="652"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B87595" w14:textId="37D75560" w:rsidR="00D351AE" w:rsidRDefault="00D351AE" w:rsidP="00D351AE">
                  <w:pPr>
                    <w:adjustRightInd w:val="0"/>
                    <w:snapToGrid w:val="0"/>
                    <w:spacing w:after="0"/>
                    <w:jc w:val="center"/>
                    <w:rPr>
                      <w:ins w:id="653" w:author="Apple, Jerry Cui" w:date="2022-01-17T13:16:00Z"/>
                      <w:bCs/>
                    </w:rPr>
                  </w:pPr>
                  <w:ins w:id="654"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2E83B26B" w14:textId="0D53720B" w:rsidR="00D351AE" w:rsidRDefault="00D351AE" w:rsidP="00D351AE">
                  <w:pPr>
                    <w:adjustRightInd w:val="0"/>
                    <w:snapToGrid w:val="0"/>
                    <w:spacing w:after="0"/>
                    <w:jc w:val="center"/>
                    <w:rPr>
                      <w:ins w:id="655" w:author="Apple, Jerry Cui" w:date="2022-01-17T13:16:00Z"/>
                      <w:bCs/>
                    </w:rPr>
                  </w:pPr>
                  <w:ins w:id="656"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D606BD2" w14:textId="53880F2A" w:rsidR="00D351AE" w:rsidRDefault="00D351AE" w:rsidP="00D351AE">
                  <w:pPr>
                    <w:adjustRightInd w:val="0"/>
                    <w:snapToGrid w:val="0"/>
                    <w:spacing w:after="0"/>
                    <w:jc w:val="center"/>
                    <w:rPr>
                      <w:ins w:id="657" w:author="Apple, Jerry Cui" w:date="2022-01-17T13:16:00Z"/>
                      <w:bCs/>
                    </w:rPr>
                  </w:pPr>
                  <w:ins w:id="658" w:author="Apple, Jerry Cui" w:date="2022-01-17T13:16:00Z">
                    <w:r>
                      <w:rPr>
                        <w:bCs/>
                      </w:rPr>
                      <w:t>57.2Ts</w:t>
                    </w:r>
                  </w:ins>
                </w:p>
              </w:tc>
            </w:tr>
            <w:tr w:rsidR="00D351AE" w:rsidRPr="008C3776" w14:paraId="7E8D2235" w14:textId="77777777" w:rsidTr="00C56ACA">
              <w:trPr>
                <w:trHeight w:val="315"/>
                <w:jc w:val="center"/>
                <w:ins w:id="659"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8FCFC6" w14:textId="77777777" w:rsidR="00D351AE" w:rsidRPr="00BC374F" w:rsidRDefault="00D351AE" w:rsidP="00D351AE">
                  <w:pPr>
                    <w:adjustRightInd w:val="0"/>
                    <w:snapToGrid w:val="0"/>
                    <w:spacing w:after="0"/>
                    <w:rPr>
                      <w:ins w:id="660" w:author="Apple, Jerry Cui" w:date="2022-01-17T13:16:00Z"/>
                      <w:bCs/>
                    </w:rPr>
                  </w:pPr>
                  <w:ins w:id="661" w:author="Apple, Jerry Cui" w:date="2022-01-17T13:16:00Z">
                    <w:r w:rsidRPr="00BC374F">
                      <w:rPr>
                        <w:rFonts w:hint="eastAsia"/>
                        <w:bCs/>
                      </w:rPr>
                      <w:t>DigRF</w:t>
                    </w:r>
                    <w:r w:rsidRPr="00BC374F">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22A223" w14:textId="77777777" w:rsidR="00D351AE" w:rsidRPr="00063883" w:rsidRDefault="00D351AE" w:rsidP="00D351AE">
                  <w:pPr>
                    <w:adjustRightInd w:val="0"/>
                    <w:snapToGrid w:val="0"/>
                    <w:spacing w:after="0"/>
                    <w:jc w:val="center"/>
                    <w:rPr>
                      <w:ins w:id="662" w:author="Apple, Jerry Cui" w:date="2022-01-17T13:16:00Z"/>
                      <w:bCs/>
                    </w:rPr>
                  </w:pPr>
                  <w:ins w:id="663" w:author="Apple, Jerry Cui" w:date="2022-01-17T13:16:00Z">
                    <w:r w:rsidRPr="00063883">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8B3164C" w14:textId="77777777" w:rsidR="00D351AE" w:rsidRPr="00063883" w:rsidRDefault="00D351AE" w:rsidP="00D351AE">
                  <w:pPr>
                    <w:adjustRightInd w:val="0"/>
                    <w:snapToGrid w:val="0"/>
                    <w:spacing w:after="0"/>
                    <w:jc w:val="center"/>
                    <w:rPr>
                      <w:ins w:id="664" w:author="Apple, Jerry Cui" w:date="2022-01-17T13:16:00Z"/>
                      <w:bCs/>
                    </w:rPr>
                  </w:pPr>
                  <w:ins w:id="665" w:author="Apple, Jerry Cui" w:date="2022-01-17T13:16:00Z">
                    <w:r w:rsidRPr="00063883">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96B2591" w14:textId="77777777" w:rsidR="00D351AE" w:rsidRPr="00063883" w:rsidRDefault="00D351AE" w:rsidP="00D351AE">
                  <w:pPr>
                    <w:adjustRightInd w:val="0"/>
                    <w:snapToGrid w:val="0"/>
                    <w:spacing w:after="0"/>
                    <w:jc w:val="center"/>
                    <w:rPr>
                      <w:ins w:id="666" w:author="Apple, Jerry Cui" w:date="2022-01-17T13:16:00Z"/>
                      <w:bCs/>
                    </w:rPr>
                  </w:pPr>
                  <w:ins w:id="667" w:author="Apple, Jerry Cui" w:date="2022-01-17T13:16:00Z">
                    <w:r w:rsidRPr="00063883">
                      <w:rPr>
                        <w:bCs/>
                      </w:rPr>
                      <w:t>1.5Ts</w:t>
                    </w:r>
                  </w:ins>
                </w:p>
              </w:tc>
            </w:tr>
            <w:tr w:rsidR="00D351AE" w:rsidRPr="007E11DD" w14:paraId="2DF96994" w14:textId="77777777" w:rsidTr="00C56ACA">
              <w:trPr>
                <w:trHeight w:val="315"/>
                <w:jc w:val="center"/>
                <w:ins w:id="668"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665919" w14:textId="77777777" w:rsidR="00D351AE" w:rsidRPr="00BC374F" w:rsidRDefault="00D351AE" w:rsidP="00D351AE">
                  <w:pPr>
                    <w:adjustRightInd w:val="0"/>
                    <w:snapToGrid w:val="0"/>
                    <w:spacing w:after="0"/>
                    <w:rPr>
                      <w:ins w:id="669" w:author="Apple, Jerry Cui" w:date="2022-01-17T13:16:00Z"/>
                      <w:bCs/>
                    </w:rPr>
                  </w:pPr>
                  <w:ins w:id="670" w:author="Apple, Jerry Cui" w:date="2022-01-17T13:16:00Z">
                    <w:r w:rsidRPr="00BC374F">
                      <w:rPr>
                        <w:bCs/>
                      </w:rPr>
                      <w:t>T</w:t>
                    </w:r>
                    <w:r w:rsidRPr="00BC374F">
                      <w:rPr>
                        <w:bCs/>
                        <w:vertAlign w:val="subscript"/>
                      </w:rPr>
                      <w:t>q</w:t>
                    </w:r>
                    <w:r w:rsidRPr="00BC374F">
                      <w:rPr>
                        <w:bCs/>
                      </w:rPr>
                      <w:t xml:space="preserve"> (with 1.5Ts </w:t>
                    </w:r>
                    <w:r w:rsidRPr="00BC374F">
                      <w:rPr>
                        <w:rFonts w:hint="eastAsia"/>
                        <w:bCs/>
                      </w:rPr>
                      <w:t>DigRF</w:t>
                    </w:r>
                    <w:r w:rsidRPr="00BC374F">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74C1B6" w14:textId="61FBEDFB" w:rsidR="00D351AE" w:rsidRPr="00BC374F" w:rsidRDefault="00D351AE" w:rsidP="00D351AE">
                  <w:pPr>
                    <w:adjustRightInd w:val="0"/>
                    <w:snapToGrid w:val="0"/>
                    <w:spacing w:after="0"/>
                    <w:jc w:val="center"/>
                    <w:rPr>
                      <w:ins w:id="671" w:author="Apple, Jerry Cui" w:date="2022-01-17T13:16:00Z"/>
                      <w:bCs/>
                      <w:color w:val="FF0000"/>
                    </w:rPr>
                  </w:pPr>
                  <w:ins w:id="672" w:author="Apple, Jerry Cui" w:date="2022-01-17T13:16:00Z">
                    <w:r>
                      <w:rPr>
                        <w:bCs/>
                        <w:color w:val="FF0000"/>
                      </w:rPr>
                      <w:t>61</w:t>
                    </w:r>
                  </w:ins>
                  <w:ins w:id="673"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3854B6" w14:textId="634D02E7" w:rsidR="00D351AE" w:rsidRPr="00BC374F" w:rsidRDefault="00D351AE" w:rsidP="00D351AE">
                  <w:pPr>
                    <w:adjustRightInd w:val="0"/>
                    <w:snapToGrid w:val="0"/>
                    <w:spacing w:after="0"/>
                    <w:jc w:val="center"/>
                    <w:rPr>
                      <w:ins w:id="674" w:author="Apple, Jerry Cui" w:date="2022-01-17T13:16:00Z"/>
                      <w:bCs/>
                      <w:color w:val="FF0000"/>
                    </w:rPr>
                  </w:pPr>
                  <w:ins w:id="675"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168BAE" w14:textId="474374D8" w:rsidR="00D351AE" w:rsidRPr="00BC374F" w:rsidRDefault="00D351AE" w:rsidP="00D351AE">
                  <w:pPr>
                    <w:adjustRightInd w:val="0"/>
                    <w:snapToGrid w:val="0"/>
                    <w:spacing w:after="0"/>
                    <w:jc w:val="center"/>
                    <w:rPr>
                      <w:ins w:id="676" w:author="Apple, Jerry Cui" w:date="2022-01-17T13:16:00Z"/>
                      <w:bCs/>
                      <w:color w:val="FF0000"/>
                    </w:rPr>
                  </w:pPr>
                  <w:ins w:id="677" w:author="Apple, Jerry Cui" w:date="2022-01-17T13:17:00Z">
                    <w:r>
                      <w:rPr>
                        <w:bCs/>
                        <w:color w:val="FF0000"/>
                      </w:rPr>
                      <w:t>59.5Ts</w:t>
                    </w:r>
                  </w:ins>
                </w:p>
              </w:tc>
            </w:tr>
          </w:tbl>
          <w:p w14:paraId="208847A5" w14:textId="77777777" w:rsidR="00D351AE" w:rsidRDefault="00D351AE" w:rsidP="008F1CA1">
            <w:pPr>
              <w:spacing w:after="120"/>
              <w:rPr>
                <w:ins w:id="678" w:author="Apple, Jerry Cui" w:date="2022-01-17T13:16:00Z"/>
                <w:rFonts w:eastAsiaTheme="minorEastAsia"/>
                <w:color w:val="0070C0"/>
                <w:lang w:val="en-US" w:eastAsia="zh-CN"/>
              </w:rPr>
            </w:pPr>
          </w:p>
          <w:p w14:paraId="745AA72B" w14:textId="37D96C18" w:rsidR="004377F1" w:rsidRDefault="004377F1" w:rsidP="008F1CA1">
            <w:pPr>
              <w:spacing w:after="120"/>
              <w:rPr>
                <w:ins w:id="679" w:author="Apple, Jerry Cui" w:date="2022-01-17T13:22:00Z"/>
                <w:rFonts w:eastAsiaTheme="minorEastAsia"/>
                <w:color w:val="0070C0"/>
                <w:lang w:val="en-US" w:eastAsia="zh-CN"/>
              </w:rPr>
            </w:pPr>
            <w:ins w:id="680" w:author="Apple, Jerry Cui" w:date="2022-01-17T13:24:00Z">
              <w:r>
                <w:rPr>
                  <w:rFonts w:eastAsiaTheme="minorEastAsia"/>
                  <w:color w:val="0070C0"/>
                  <w:lang w:val="en-US" w:eastAsia="zh-CN"/>
                </w:rPr>
                <w:t>In the legacy TN requirement, the gradual timing adjustment could be greater than smallest TA step for some SCS cases.</w:t>
              </w:r>
            </w:ins>
            <w:ins w:id="681" w:author="Apple, Jerry Cui" w:date="2022-01-17T13:25:00Z">
              <w:r>
                <w:rPr>
                  <w:rFonts w:eastAsiaTheme="minorEastAsia"/>
                  <w:color w:val="0070C0"/>
                  <w:lang w:val="en-US" w:eastAsia="zh-CN"/>
                </w:rPr>
                <w:t xml:space="preserve"> </w:t>
              </w:r>
            </w:ins>
            <w:ins w:id="682" w:author="Apple, Jerry Cui" w:date="2022-01-17T13:21:00Z">
              <w:r>
                <w:rPr>
                  <w:rFonts w:eastAsiaTheme="minorEastAsia"/>
                  <w:color w:val="0070C0"/>
                  <w:lang w:val="en-US" w:eastAsia="zh-CN"/>
                </w:rPr>
                <w:t>Thus</w:t>
              </w:r>
            </w:ins>
            <w:ins w:id="683" w:author="Apple, Jerry Cui" w:date="2022-01-17T13:22:00Z">
              <w:r>
                <w:rPr>
                  <w:rFonts w:eastAsiaTheme="minorEastAsia"/>
                  <w:color w:val="0070C0"/>
                  <w:lang w:val="en-US" w:eastAsia="zh-CN"/>
                </w:rPr>
                <w:t>,</w:t>
              </w:r>
            </w:ins>
            <w:ins w:id="684" w:author="Apple, Jerry Cui" w:date="2022-01-17T13:21:00Z">
              <w:r>
                <w:rPr>
                  <w:rFonts w:eastAsiaTheme="minorEastAsia"/>
                  <w:color w:val="0070C0"/>
                  <w:lang w:val="en-US" w:eastAsia="zh-CN"/>
                </w:rPr>
                <w:t xml:space="preserve"> the </w:t>
              </w:r>
            </w:ins>
            <w:ins w:id="685" w:author="Apple, Jerry Cui" w:date="2022-01-17T13:22:00Z">
              <w:r>
                <w:rPr>
                  <w:rFonts w:eastAsiaTheme="minorEastAsia"/>
                  <w:color w:val="0070C0"/>
                  <w:lang w:val="en-US" w:eastAsia="zh-CN"/>
                </w:rPr>
                <w:t>option 2 is updated as:</w:t>
              </w:r>
            </w:ins>
          </w:p>
          <w:p w14:paraId="1B810624" w14:textId="77777777" w:rsidR="004377F1" w:rsidRDefault="004377F1" w:rsidP="004377F1">
            <w:pPr>
              <w:pStyle w:val="afe"/>
              <w:numPr>
                <w:ilvl w:val="0"/>
                <w:numId w:val="1"/>
              </w:numPr>
              <w:overflowPunct/>
              <w:autoSpaceDE/>
              <w:autoSpaceDN/>
              <w:adjustRightInd/>
              <w:spacing w:after="120"/>
              <w:ind w:firstLineChars="0"/>
              <w:textAlignment w:val="auto"/>
              <w:rPr>
                <w:ins w:id="686" w:author="Apple, Jerry Cui" w:date="2022-01-17T13:22:00Z"/>
                <w:rFonts w:eastAsia="SimSun"/>
                <w:color w:val="0070C0"/>
                <w:szCs w:val="24"/>
                <w:lang w:eastAsia="zh-CN"/>
              </w:rPr>
            </w:pPr>
            <w:ins w:id="687" w:author="Apple, Jerry Cui" w:date="2022-01-17T13:22:00Z">
              <w:r>
                <w:rPr>
                  <w:rFonts w:eastAsia="SimSun" w:hint="eastAsia"/>
                  <w:color w:val="0070C0"/>
                  <w:szCs w:val="24"/>
                  <w:lang w:eastAsia="zh-CN"/>
                </w:rPr>
                <w:t>O</w:t>
              </w:r>
              <w:r>
                <w:rPr>
                  <w:rFonts w:eastAsia="SimSun"/>
                  <w:color w:val="0070C0"/>
                  <w:szCs w:val="24"/>
                  <w:lang w:eastAsia="zh-CN"/>
                </w:rPr>
                <w:t>ption 2:</w:t>
              </w:r>
              <w:r w:rsidRPr="002219DE">
                <w:rPr>
                  <w:rFonts w:eastAsia="SimSun"/>
                  <w:color w:val="0070C0"/>
                  <w:szCs w:val="24"/>
                  <w:lang w:eastAsia="zh-CN"/>
                </w:rPr>
                <w:t xml:space="preserve"> </w:t>
              </w:r>
              <w:r>
                <w:rPr>
                  <w:rFonts w:eastAsia="SimSun"/>
                  <w:color w:val="0070C0"/>
                  <w:szCs w:val="24"/>
                  <w:lang w:eastAsia="zh-CN"/>
                </w:rPr>
                <w:t>(Apple)</w:t>
              </w:r>
            </w:ins>
          </w:p>
          <w:p w14:paraId="3FD55E88" w14:textId="77777777" w:rsidR="004377F1" w:rsidRDefault="004377F1" w:rsidP="004377F1">
            <w:pPr>
              <w:pStyle w:val="afe"/>
              <w:numPr>
                <w:ilvl w:val="1"/>
                <w:numId w:val="1"/>
              </w:numPr>
              <w:overflowPunct/>
              <w:autoSpaceDE/>
              <w:autoSpaceDN/>
              <w:adjustRightInd/>
              <w:spacing w:after="120"/>
              <w:ind w:firstLineChars="0"/>
              <w:textAlignment w:val="auto"/>
              <w:rPr>
                <w:ins w:id="688" w:author="Apple, Jerry Cui" w:date="2022-01-17T13:22:00Z"/>
                <w:rFonts w:eastAsia="SimSun"/>
                <w:color w:val="0070C0"/>
                <w:szCs w:val="24"/>
                <w:lang w:eastAsia="zh-CN"/>
              </w:rPr>
            </w:pPr>
            <w:ins w:id="689" w:author="Apple, Jerry Cui" w:date="2022-01-17T13:22:00Z">
              <w:r w:rsidRPr="0058687C">
                <w:rPr>
                  <w:rFonts w:eastAsia="SimSun"/>
                  <w:color w:val="0070C0"/>
                  <w:szCs w:val="24"/>
                  <w:lang w:eastAsia="zh-CN"/>
                </w:rPr>
                <w:t>For LEO (if separated requirement specified for different NTN topologies) or for general gradual timing adjustment requirement (if same requirement specified for different NTN topologies),</w:t>
              </w:r>
              <w:r>
                <w:rPr>
                  <w:rFonts w:eastAsia="SimSun"/>
                  <w:color w:val="0070C0"/>
                  <w:szCs w:val="24"/>
                  <w:lang w:eastAsia="zh-CN"/>
                </w:rPr>
                <w:t xml:space="preserve"> </w:t>
              </w:r>
            </w:ins>
          </w:p>
          <w:p w14:paraId="77985DDF" w14:textId="77777777" w:rsidR="004377F1" w:rsidRPr="001A1ADC" w:rsidRDefault="004377F1" w:rsidP="004377F1">
            <w:pPr>
              <w:pStyle w:val="afe"/>
              <w:numPr>
                <w:ilvl w:val="2"/>
                <w:numId w:val="1"/>
              </w:numPr>
              <w:overflowPunct/>
              <w:autoSpaceDE/>
              <w:autoSpaceDN/>
              <w:adjustRightInd/>
              <w:spacing w:after="120"/>
              <w:ind w:firstLineChars="0"/>
              <w:textAlignment w:val="auto"/>
              <w:rPr>
                <w:ins w:id="690" w:author="Apple, Jerry Cui" w:date="2022-01-17T13:22:00Z"/>
                <w:rFonts w:eastAsia="SimSun"/>
                <w:color w:val="0070C0"/>
                <w:szCs w:val="24"/>
                <w:lang w:eastAsia="zh-CN"/>
              </w:rPr>
            </w:pPr>
            <w:ins w:id="691" w:author="Apple, Jerry Cui" w:date="2022-01-17T13:22:00Z">
              <w:r w:rsidRPr="001A1ADC">
                <w:rPr>
                  <w:rFonts w:eastAsia="SimSun"/>
                  <w:color w:val="0070C0"/>
                  <w:szCs w:val="24"/>
                  <w:lang w:eastAsia="zh-CN"/>
                </w:rPr>
                <w:t>1) The maximum amount of the magnitude of the timing change in one adjustment shall be T</w:t>
              </w:r>
              <w:r w:rsidRPr="00E8737A">
                <w:rPr>
                  <w:rFonts w:eastAsia="SimSun"/>
                  <w:color w:val="0070C0"/>
                  <w:szCs w:val="24"/>
                  <w:vertAlign w:val="subscript"/>
                  <w:lang w:eastAsia="zh-CN"/>
                </w:rPr>
                <w:t>q_NTN</w:t>
              </w:r>
              <w:r w:rsidRPr="001A1ADC">
                <w:rPr>
                  <w:rFonts w:eastAsia="SimSun"/>
                  <w:color w:val="0070C0"/>
                  <w:szCs w:val="24"/>
                  <w:lang w:eastAsia="zh-CN"/>
                </w:rPr>
                <w:t>.</w:t>
              </w:r>
            </w:ins>
          </w:p>
          <w:p w14:paraId="2B562561" w14:textId="77777777" w:rsidR="004377F1" w:rsidRPr="001A1ADC" w:rsidRDefault="004377F1" w:rsidP="004377F1">
            <w:pPr>
              <w:pStyle w:val="afe"/>
              <w:numPr>
                <w:ilvl w:val="2"/>
                <w:numId w:val="1"/>
              </w:numPr>
              <w:overflowPunct/>
              <w:autoSpaceDE/>
              <w:autoSpaceDN/>
              <w:adjustRightInd/>
              <w:spacing w:after="120"/>
              <w:ind w:firstLineChars="0"/>
              <w:textAlignment w:val="auto"/>
              <w:rPr>
                <w:ins w:id="692" w:author="Apple, Jerry Cui" w:date="2022-01-17T13:22:00Z"/>
                <w:rFonts w:eastAsia="SimSun"/>
                <w:color w:val="0070C0"/>
                <w:szCs w:val="24"/>
                <w:lang w:eastAsia="zh-CN"/>
              </w:rPr>
            </w:pPr>
            <w:ins w:id="693" w:author="Apple, Jerry Cui" w:date="2022-01-17T13:22:00Z">
              <w:r w:rsidRPr="001A1ADC">
                <w:rPr>
                  <w:rFonts w:eastAsia="SimSun"/>
                  <w:color w:val="0070C0"/>
                  <w:szCs w:val="24"/>
                  <w:lang w:eastAsia="zh-CN"/>
                </w:rPr>
                <w:t>2) The minimum aggregate adjustment rate shall be T</w:t>
              </w:r>
              <w:r w:rsidRPr="00E8737A">
                <w:rPr>
                  <w:rFonts w:eastAsia="SimSun"/>
                  <w:color w:val="0070C0"/>
                  <w:szCs w:val="24"/>
                  <w:vertAlign w:val="subscript"/>
                  <w:lang w:eastAsia="zh-CN"/>
                </w:rPr>
                <w:t>p_NTN</w:t>
              </w:r>
              <w:r w:rsidRPr="001A1ADC" w:rsidDel="00053109">
                <w:rPr>
                  <w:rFonts w:eastAsia="SimSun"/>
                  <w:color w:val="0070C0"/>
                  <w:szCs w:val="24"/>
                  <w:lang w:eastAsia="zh-CN"/>
                </w:rPr>
                <w:t xml:space="preserve"> </w:t>
              </w:r>
              <w:r w:rsidRPr="001A1ADC">
                <w:rPr>
                  <w:rFonts w:eastAsia="SimSun"/>
                  <w:color w:val="0070C0"/>
                  <w:szCs w:val="24"/>
                  <w:lang w:eastAsia="zh-CN"/>
                </w:rPr>
                <w:t>per 100ms.</w:t>
              </w:r>
            </w:ins>
          </w:p>
          <w:p w14:paraId="22E4CD56" w14:textId="77777777" w:rsidR="004377F1" w:rsidRPr="001A1ADC" w:rsidRDefault="004377F1" w:rsidP="004377F1">
            <w:pPr>
              <w:pStyle w:val="afe"/>
              <w:numPr>
                <w:ilvl w:val="2"/>
                <w:numId w:val="1"/>
              </w:numPr>
              <w:overflowPunct/>
              <w:autoSpaceDE/>
              <w:autoSpaceDN/>
              <w:adjustRightInd/>
              <w:spacing w:after="120"/>
              <w:ind w:firstLineChars="0"/>
              <w:textAlignment w:val="auto"/>
              <w:rPr>
                <w:ins w:id="694" w:author="Apple, Jerry Cui" w:date="2022-01-17T13:22:00Z"/>
                <w:rFonts w:eastAsia="SimSun"/>
                <w:color w:val="0070C0"/>
                <w:szCs w:val="24"/>
                <w:lang w:eastAsia="zh-CN"/>
              </w:rPr>
            </w:pPr>
            <w:ins w:id="695" w:author="Apple, Jerry Cui" w:date="2022-01-17T13:22:00Z">
              <w:r w:rsidRPr="001A1ADC">
                <w:rPr>
                  <w:rFonts w:eastAsia="SimSun"/>
                  <w:color w:val="0070C0"/>
                  <w:szCs w:val="24"/>
                  <w:lang w:eastAsia="zh-CN"/>
                </w:rPr>
                <w:t>3) The maximum aggregate adjustment rate shall be T</w:t>
              </w:r>
              <w:r w:rsidRPr="00E8737A">
                <w:rPr>
                  <w:rFonts w:eastAsia="SimSun"/>
                  <w:color w:val="0070C0"/>
                  <w:szCs w:val="24"/>
                  <w:vertAlign w:val="subscript"/>
                  <w:lang w:eastAsia="zh-CN"/>
                </w:rPr>
                <w:t>q_NTN</w:t>
              </w:r>
              <w:r w:rsidRPr="001A1ADC">
                <w:rPr>
                  <w:rFonts w:eastAsia="SimSun"/>
                  <w:color w:val="0070C0"/>
                  <w:szCs w:val="24"/>
                  <w:lang w:eastAsia="zh-CN"/>
                </w:rPr>
                <w:t xml:space="preserve"> per 20 ms.</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311"/>
              <w:gridCol w:w="1693"/>
              <w:gridCol w:w="1696"/>
            </w:tblGrid>
            <w:tr w:rsidR="004377F1" w:rsidRPr="006A427F" w14:paraId="7C9775F0" w14:textId="77777777" w:rsidTr="00C56ACA">
              <w:trPr>
                <w:cantSplit/>
                <w:jc w:val="center"/>
                <w:ins w:id="696" w:author="Apple, Jerry Cui" w:date="2022-01-17T13:22:00Z"/>
              </w:trPr>
              <w:tc>
                <w:tcPr>
                  <w:tcW w:w="935" w:type="pct"/>
                  <w:vAlign w:val="center"/>
                </w:tcPr>
                <w:p w14:paraId="3EA62094" w14:textId="77777777" w:rsidR="004377F1" w:rsidRPr="001A1ADC" w:rsidRDefault="004377F1" w:rsidP="004377F1">
                  <w:pPr>
                    <w:pStyle w:val="TAH"/>
                    <w:rPr>
                      <w:ins w:id="697" w:author="Apple, Jerry Cui" w:date="2022-01-17T13:22:00Z"/>
                      <w:rFonts w:ascii="Times New Roman" w:hAnsi="Times New Roman"/>
                      <w:b w:val="0"/>
                      <w:color w:val="0070C0"/>
                      <w:sz w:val="20"/>
                      <w:szCs w:val="24"/>
                      <w:lang w:val="en-GB" w:eastAsia="zh-CN"/>
                    </w:rPr>
                  </w:pPr>
                  <w:ins w:id="698" w:author="Apple, Jerry Cui" w:date="2022-01-17T13:22:00Z">
                    <w:r w:rsidRPr="001A1ADC">
                      <w:rPr>
                        <w:rFonts w:ascii="Times New Roman" w:hAnsi="Times New Roman"/>
                        <w:b w:val="0"/>
                        <w:color w:val="0070C0"/>
                        <w:sz w:val="20"/>
                        <w:szCs w:val="24"/>
                        <w:lang w:val="en-GB" w:eastAsia="zh-CN"/>
                      </w:rPr>
                      <w:t>Frequency Range</w:t>
                    </w:r>
                  </w:ins>
                </w:p>
              </w:tc>
              <w:tc>
                <w:tcPr>
                  <w:tcW w:w="1134" w:type="pct"/>
                </w:tcPr>
                <w:p w14:paraId="063C9A6C" w14:textId="77777777" w:rsidR="004377F1" w:rsidRPr="001A1ADC" w:rsidRDefault="004377F1" w:rsidP="004377F1">
                  <w:pPr>
                    <w:pStyle w:val="TAH"/>
                    <w:rPr>
                      <w:ins w:id="699" w:author="Apple, Jerry Cui" w:date="2022-01-17T13:22:00Z"/>
                      <w:rFonts w:ascii="Times New Roman" w:hAnsi="Times New Roman"/>
                      <w:b w:val="0"/>
                      <w:color w:val="0070C0"/>
                      <w:sz w:val="20"/>
                      <w:szCs w:val="24"/>
                      <w:lang w:val="en-GB" w:eastAsia="zh-CN"/>
                    </w:rPr>
                  </w:pPr>
                  <w:ins w:id="700" w:author="Apple, Jerry Cui" w:date="2022-01-17T13:22:00Z">
                    <w:r w:rsidRPr="001A1ADC">
                      <w:rPr>
                        <w:rFonts w:ascii="Times New Roman" w:hAnsi="Times New Roman"/>
                        <w:b w:val="0"/>
                        <w:color w:val="0070C0"/>
                        <w:sz w:val="20"/>
                        <w:szCs w:val="24"/>
                        <w:lang w:val="en-GB" w:eastAsia="zh-CN"/>
                      </w:rPr>
                      <w:t>SCS of uplink signals (kHz)</w:t>
                    </w:r>
                  </w:ins>
                </w:p>
              </w:tc>
              <w:tc>
                <w:tcPr>
                  <w:tcW w:w="1464" w:type="pct"/>
                  <w:vAlign w:val="center"/>
                </w:tcPr>
                <w:p w14:paraId="5DFCCDBE" w14:textId="77777777" w:rsidR="004377F1" w:rsidRPr="001A1ADC" w:rsidRDefault="004377F1" w:rsidP="004377F1">
                  <w:pPr>
                    <w:pStyle w:val="TAH"/>
                    <w:rPr>
                      <w:ins w:id="701" w:author="Apple, Jerry Cui" w:date="2022-01-17T13:22:00Z"/>
                      <w:rFonts w:ascii="Times New Roman" w:hAnsi="Times New Roman"/>
                      <w:b w:val="0"/>
                      <w:color w:val="0070C0"/>
                      <w:sz w:val="20"/>
                      <w:szCs w:val="24"/>
                      <w:lang w:val="en-GB" w:eastAsia="zh-CN"/>
                    </w:rPr>
                  </w:pPr>
                  <w:ins w:id="702" w:author="Apple, Jerry Cui" w:date="2022-01-17T13:22:00Z">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r w:rsidRPr="001A1ADC">
                      <w:rPr>
                        <w:rFonts w:ascii="Times New Roman" w:hAnsi="Times New Roman"/>
                        <w:b w:val="0"/>
                        <w:color w:val="0070C0"/>
                        <w:sz w:val="20"/>
                        <w:szCs w:val="24"/>
                        <w:lang w:val="en-GB" w:eastAsia="zh-CN"/>
                      </w:rPr>
                      <w:t xml:space="preserve"> for LEO</w:t>
                    </w:r>
                  </w:ins>
                </w:p>
              </w:tc>
              <w:tc>
                <w:tcPr>
                  <w:tcW w:w="1467" w:type="pct"/>
                  <w:vAlign w:val="center"/>
                </w:tcPr>
                <w:p w14:paraId="466DC7D1" w14:textId="77777777" w:rsidR="004377F1" w:rsidRPr="001A1ADC" w:rsidRDefault="004377F1" w:rsidP="004377F1">
                  <w:pPr>
                    <w:pStyle w:val="TAH"/>
                    <w:rPr>
                      <w:ins w:id="703" w:author="Apple, Jerry Cui" w:date="2022-01-17T13:22:00Z"/>
                      <w:rFonts w:ascii="Times New Roman" w:hAnsi="Times New Roman"/>
                      <w:b w:val="0"/>
                      <w:color w:val="0070C0"/>
                      <w:sz w:val="20"/>
                      <w:szCs w:val="24"/>
                      <w:lang w:val="en-GB" w:eastAsia="zh-CN"/>
                    </w:rPr>
                  </w:pPr>
                  <w:ins w:id="704" w:author="Apple, Jerry Cui" w:date="2022-01-17T13:22:00Z">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r w:rsidRPr="001A1ADC">
                      <w:rPr>
                        <w:rFonts w:ascii="Times New Roman" w:hAnsi="Times New Roman"/>
                        <w:b w:val="0"/>
                        <w:color w:val="0070C0"/>
                        <w:sz w:val="20"/>
                        <w:szCs w:val="24"/>
                        <w:lang w:val="en-GB" w:eastAsia="zh-CN"/>
                      </w:rPr>
                      <w:t xml:space="preserve"> for LEO</w:t>
                    </w:r>
                  </w:ins>
                </w:p>
              </w:tc>
            </w:tr>
            <w:tr w:rsidR="004377F1" w:rsidRPr="006A427F" w14:paraId="54EC48B0" w14:textId="77777777" w:rsidTr="00C56ACA">
              <w:trPr>
                <w:cantSplit/>
                <w:jc w:val="center"/>
                <w:ins w:id="705" w:author="Apple, Jerry Cui" w:date="2022-01-17T13:22:00Z"/>
              </w:trPr>
              <w:tc>
                <w:tcPr>
                  <w:tcW w:w="935" w:type="pct"/>
                  <w:tcBorders>
                    <w:bottom w:val="nil"/>
                  </w:tcBorders>
                  <w:vAlign w:val="center"/>
                </w:tcPr>
                <w:p w14:paraId="5994704C" w14:textId="77777777" w:rsidR="004377F1" w:rsidRPr="001A1ADC" w:rsidRDefault="004377F1" w:rsidP="004377F1">
                  <w:pPr>
                    <w:pStyle w:val="TAC"/>
                    <w:rPr>
                      <w:ins w:id="706" w:author="Apple, Jerry Cui" w:date="2022-01-17T13:22:00Z"/>
                      <w:rFonts w:ascii="Times New Roman" w:hAnsi="Times New Roman"/>
                      <w:color w:val="0070C0"/>
                      <w:sz w:val="20"/>
                      <w:szCs w:val="24"/>
                      <w:lang w:val="en-GB" w:eastAsia="zh-CN"/>
                    </w:rPr>
                  </w:pPr>
                  <w:ins w:id="707" w:author="Apple, Jerry Cui" w:date="2022-01-17T13:22:00Z">
                    <w:r w:rsidRPr="001A1ADC">
                      <w:rPr>
                        <w:rFonts w:ascii="Times New Roman" w:hAnsi="Times New Roman"/>
                        <w:color w:val="0070C0"/>
                        <w:sz w:val="20"/>
                        <w:szCs w:val="24"/>
                        <w:lang w:val="en-GB" w:eastAsia="zh-CN"/>
                      </w:rPr>
                      <w:t>1</w:t>
                    </w:r>
                  </w:ins>
                </w:p>
              </w:tc>
              <w:tc>
                <w:tcPr>
                  <w:tcW w:w="1134" w:type="pct"/>
                </w:tcPr>
                <w:p w14:paraId="2EA4F40B" w14:textId="77777777" w:rsidR="004377F1" w:rsidRPr="001A1ADC" w:rsidRDefault="004377F1" w:rsidP="004377F1">
                  <w:pPr>
                    <w:pStyle w:val="TAC"/>
                    <w:rPr>
                      <w:ins w:id="708" w:author="Apple, Jerry Cui" w:date="2022-01-17T13:22:00Z"/>
                      <w:rFonts w:ascii="Times New Roman" w:hAnsi="Times New Roman"/>
                      <w:color w:val="0070C0"/>
                      <w:sz w:val="20"/>
                      <w:szCs w:val="24"/>
                      <w:lang w:val="en-GB" w:eastAsia="zh-CN"/>
                    </w:rPr>
                  </w:pPr>
                  <w:ins w:id="709" w:author="Apple, Jerry Cui" w:date="2022-01-17T13:22:00Z">
                    <w:r w:rsidRPr="001A1ADC">
                      <w:rPr>
                        <w:rFonts w:ascii="Times New Roman" w:hAnsi="Times New Roman"/>
                        <w:color w:val="0070C0"/>
                        <w:sz w:val="20"/>
                        <w:szCs w:val="24"/>
                        <w:lang w:val="en-GB" w:eastAsia="zh-CN"/>
                      </w:rPr>
                      <w:t>15</w:t>
                    </w:r>
                  </w:ins>
                </w:p>
              </w:tc>
              <w:tc>
                <w:tcPr>
                  <w:tcW w:w="1464" w:type="pct"/>
                </w:tcPr>
                <w:p w14:paraId="09331B12" w14:textId="4BB467E2" w:rsidR="004377F1" w:rsidRPr="001A1ADC" w:rsidRDefault="004377F1" w:rsidP="004377F1">
                  <w:pPr>
                    <w:pStyle w:val="TAC"/>
                    <w:rPr>
                      <w:ins w:id="710" w:author="Apple, Jerry Cui" w:date="2022-01-17T13:22:00Z"/>
                      <w:rFonts w:ascii="Times New Roman" w:hAnsi="Times New Roman"/>
                      <w:color w:val="0070C0"/>
                      <w:sz w:val="20"/>
                      <w:szCs w:val="24"/>
                      <w:lang w:val="en-GB" w:eastAsia="zh-CN"/>
                    </w:rPr>
                  </w:pPr>
                  <w:ins w:id="711" w:author="Apple, Jerry Cui" w:date="2022-01-17T13:22: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.5*64*Tc</w:t>
                    </w:r>
                  </w:ins>
                </w:p>
              </w:tc>
              <w:tc>
                <w:tcPr>
                  <w:tcW w:w="1467" w:type="pct"/>
                </w:tcPr>
                <w:p w14:paraId="08A2498D" w14:textId="40E3602E" w:rsidR="004377F1" w:rsidRPr="001A1ADC" w:rsidRDefault="004377F1" w:rsidP="004377F1">
                  <w:pPr>
                    <w:pStyle w:val="TAC"/>
                    <w:rPr>
                      <w:ins w:id="712" w:author="Apple, Jerry Cui" w:date="2022-01-17T13:22:00Z"/>
                      <w:rFonts w:ascii="Times New Roman" w:hAnsi="Times New Roman"/>
                      <w:color w:val="0070C0"/>
                      <w:sz w:val="20"/>
                      <w:szCs w:val="24"/>
                      <w:lang w:val="en-GB" w:eastAsia="zh-CN"/>
                    </w:rPr>
                  </w:pPr>
                  <w:ins w:id="713"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714" w:author="Apple, Jerry Cui" w:date="2022-01-17T13:22:00Z">
                    <w:r w:rsidRPr="001A1ADC">
                      <w:rPr>
                        <w:rFonts w:ascii="Times New Roman" w:hAnsi="Times New Roman"/>
                        <w:color w:val="0070C0"/>
                        <w:sz w:val="20"/>
                        <w:szCs w:val="24"/>
                        <w:lang w:val="en-GB" w:eastAsia="zh-CN"/>
                      </w:rPr>
                      <w:t>*64*Tc</w:t>
                    </w:r>
                  </w:ins>
                </w:p>
              </w:tc>
            </w:tr>
            <w:tr w:rsidR="004377F1" w:rsidRPr="006A427F" w14:paraId="46071FF5" w14:textId="77777777" w:rsidTr="00C56ACA">
              <w:trPr>
                <w:cantSplit/>
                <w:jc w:val="center"/>
                <w:ins w:id="715" w:author="Apple, Jerry Cui" w:date="2022-01-17T13:22:00Z"/>
              </w:trPr>
              <w:tc>
                <w:tcPr>
                  <w:tcW w:w="935" w:type="pct"/>
                  <w:tcBorders>
                    <w:top w:val="nil"/>
                    <w:bottom w:val="nil"/>
                  </w:tcBorders>
                  <w:vAlign w:val="center"/>
                </w:tcPr>
                <w:p w14:paraId="07AD770F" w14:textId="77777777" w:rsidR="004377F1" w:rsidRPr="001A1ADC" w:rsidRDefault="004377F1" w:rsidP="004377F1">
                  <w:pPr>
                    <w:pStyle w:val="TAC"/>
                    <w:rPr>
                      <w:ins w:id="716" w:author="Apple, Jerry Cui" w:date="2022-01-17T13:22:00Z"/>
                      <w:rFonts w:ascii="Times New Roman" w:hAnsi="Times New Roman"/>
                      <w:color w:val="0070C0"/>
                      <w:sz w:val="20"/>
                      <w:szCs w:val="24"/>
                      <w:lang w:val="en-GB" w:eastAsia="zh-CN"/>
                    </w:rPr>
                  </w:pPr>
                </w:p>
              </w:tc>
              <w:tc>
                <w:tcPr>
                  <w:tcW w:w="1134" w:type="pct"/>
                </w:tcPr>
                <w:p w14:paraId="24BD3C3D" w14:textId="77777777" w:rsidR="004377F1" w:rsidRPr="001A1ADC" w:rsidRDefault="004377F1" w:rsidP="004377F1">
                  <w:pPr>
                    <w:pStyle w:val="TAC"/>
                    <w:rPr>
                      <w:ins w:id="717" w:author="Apple, Jerry Cui" w:date="2022-01-17T13:22:00Z"/>
                      <w:rFonts w:ascii="Times New Roman" w:hAnsi="Times New Roman"/>
                      <w:color w:val="0070C0"/>
                      <w:sz w:val="20"/>
                      <w:szCs w:val="24"/>
                      <w:lang w:val="en-GB" w:eastAsia="zh-CN"/>
                    </w:rPr>
                  </w:pPr>
                  <w:ins w:id="718" w:author="Apple, Jerry Cui" w:date="2022-01-17T13:22:00Z">
                    <w:r w:rsidRPr="001A1ADC">
                      <w:rPr>
                        <w:rFonts w:ascii="Times New Roman" w:hAnsi="Times New Roman"/>
                        <w:color w:val="0070C0"/>
                        <w:sz w:val="20"/>
                        <w:szCs w:val="24"/>
                        <w:lang w:val="en-GB" w:eastAsia="zh-CN"/>
                      </w:rPr>
                      <w:t>30</w:t>
                    </w:r>
                  </w:ins>
                </w:p>
              </w:tc>
              <w:tc>
                <w:tcPr>
                  <w:tcW w:w="1464" w:type="pct"/>
                </w:tcPr>
                <w:p w14:paraId="0ABCB612" w14:textId="1A094179" w:rsidR="004377F1" w:rsidRPr="001A1ADC" w:rsidRDefault="004377F1" w:rsidP="004377F1">
                  <w:pPr>
                    <w:pStyle w:val="TAC"/>
                    <w:rPr>
                      <w:ins w:id="719" w:author="Apple, Jerry Cui" w:date="2022-01-17T13:22:00Z"/>
                      <w:rFonts w:ascii="Times New Roman" w:hAnsi="Times New Roman"/>
                      <w:color w:val="0070C0"/>
                      <w:sz w:val="20"/>
                      <w:szCs w:val="24"/>
                      <w:lang w:val="en-GB" w:eastAsia="zh-CN"/>
                    </w:rPr>
                  </w:pPr>
                  <w:ins w:id="720"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721" w:author="Apple, Jerry Cui" w:date="2022-01-17T13:22:00Z">
                    <w:r w:rsidRPr="001A1ADC">
                      <w:rPr>
                        <w:rFonts w:ascii="Times New Roman" w:hAnsi="Times New Roman"/>
                        <w:color w:val="0070C0"/>
                        <w:sz w:val="20"/>
                        <w:szCs w:val="24"/>
                        <w:lang w:val="en-GB" w:eastAsia="zh-CN"/>
                      </w:rPr>
                      <w:t>*64*Tc</w:t>
                    </w:r>
                  </w:ins>
                </w:p>
              </w:tc>
              <w:tc>
                <w:tcPr>
                  <w:tcW w:w="1467" w:type="pct"/>
                </w:tcPr>
                <w:p w14:paraId="04A19614" w14:textId="4BC5DE0B" w:rsidR="004377F1" w:rsidRPr="001A1ADC" w:rsidRDefault="004377F1" w:rsidP="004377F1">
                  <w:pPr>
                    <w:pStyle w:val="TAC"/>
                    <w:rPr>
                      <w:ins w:id="722" w:author="Apple, Jerry Cui" w:date="2022-01-17T13:22:00Z"/>
                      <w:rFonts w:ascii="Times New Roman" w:hAnsi="Times New Roman"/>
                      <w:color w:val="0070C0"/>
                      <w:sz w:val="20"/>
                      <w:szCs w:val="24"/>
                      <w:lang w:val="en-GB" w:eastAsia="zh-CN"/>
                    </w:rPr>
                  </w:pPr>
                  <w:ins w:id="723"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724" w:author="Apple, Jerry Cui" w:date="2022-01-17T13:22:00Z">
                    <w:r w:rsidRPr="001A1ADC">
                      <w:rPr>
                        <w:rFonts w:ascii="Times New Roman" w:hAnsi="Times New Roman"/>
                        <w:color w:val="0070C0"/>
                        <w:sz w:val="20"/>
                        <w:szCs w:val="24"/>
                        <w:lang w:val="en-GB" w:eastAsia="zh-CN"/>
                      </w:rPr>
                      <w:t>*64*Tc</w:t>
                    </w:r>
                  </w:ins>
                </w:p>
              </w:tc>
            </w:tr>
            <w:tr w:rsidR="004377F1" w:rsidRPr="006A427F" w14:paraId="7F7911DB" w14:textId="77777777" w:rsidTr="00C56ACA">
              <w:trPr>
                <w:cantSplit/>
                <w:jc w:val="center"/>
                <w:ins w:id="725" w:author="Apple, Jerry Cui" w:date="2022-01-17T13:22:00Z"/>
              </w:trPr>
              <w:tc>
                <w:tcPr>
                  <w:tcW w:w="935" w:type="pct"/>
                  <w:tcBorders>
                    <w:top w:val="nil"/>
                  </w:tcBorders>
                  <w:vAlign w:val="center"/>
                </w:tcPr>
                <w:p w14:paraId="1A61D7AB" w14:textId="77777777" w:rsidR="004377F1" w:rsidRPr="001A1ADC" w:rsidRDefault="004377F1" w:rsidP="004377F1">
                  <w:pPr>
                    <w:pStyle w:val="TAC"/>
                    <w:rPr>
                      <w:ins w:id="726" w:author="Apple, Jerry Cui" w:date="2022-01-17T13:22:00Z"/>
                      <w:rFonts w:ascii="Times New Roman" w:hAnsi="Times New Roman"/>
                      <w:color w:val="0070C0"/>
                      <w:sz w:val="20"/>
                      <w:szCs w:val="24"/>
                      <w:lang w:val="en-GB" w:eastAsia="zh-CN"/>
                    </w:rPr>
                  </w:pPr>
                </w:p>
              </w:tc>
              <w:tc>
                <w:tcPr>
                  <w:tcW w:w="1134" w:type="pct"/>
                </w:tcPr>
                <w:p w14:paraId="369B708C" w14:textId="77777777" w:rsidR="004377F1" w:rsidRPr="001A1ADC" w:rsidRDefault="004377F1" w:rsidP="004377F1">
                  <w:pPr>
                    <w:pStyle w:val="TAC"/>
                    <w:rPr>
                      <w:ins w:id="727" w:author="Apple, Jerry Cui" w:date="2022-01-17T13:22:00Z"/>
                      <w:rFonts w:ascii="Times New Roman" w:hAnsi="Times New Roman"/>
                      <w:color w:val="0070C0"/>
                      <w:sz w:val="20"/>
                      <w:szCs w:val="24"/>
                      <w:lang w:val="en-GB" w:eastAsia="zh-CN"/>
                    </w:rPr>
                  </w:pPr>
                  <w:ins w:id="728" w:author="Apple, Jerry Cui" w:date="2022-01-17T13:22:00Z">
                    <w:r w:rsidRPr="001A1ADC">
                      <w:rPr>
                        <w:rFonts w:ascii="Times New Roman" w:hAnsi="Times New Roman"/>
                        <w:color w:val="0070C0"/>
                        <w:sz w:val="20"/>
                        <w:szCs w:val="24"/>
                        <w:lang w:val="en-GB" w:eastAsia="zh-CN"/>
                      </w:rPr>
                      <w:t>60</w:t>
                    </w:r>
                  </w:ins>
                </w:p>
              </w:tc>
              <w:tc>
                <w:tcPr>
                  <w:tcW w:w="1464" w:type="pct"/>
                </w:tcPr>
                <w:p w14:paraId="043971E5" w14:textId="472F00A2" w:rsidR="004377F1" w:rsidRPr="001A1ADC" w:rsidRDefault="004377F1" w:rsidP="004377F1">
                  <w:pPr>
                    <w:pStyle w:val="TAC"/>
                    <w:rPr>
                      <w:ins w:id="729" w:author="Apple, Jerry Cui" w:date="2022-01-17T13:22:00Z"/>
                      <w:rFonts w:ascii="Times New Roman" w:hAnsi="Times New Roman"/>
                      <w:color w:val="0070C0"/>
                      <w:sz w:val="20"/>
                      <w:szCs w:val="24"/>
                      <w:lang w:val="en-GB" w:eastAsia="zh-CN"/>
                    </w:rPr>
                  </w:pPr>
                  <w:ins w:id="730" w:author="Apple, Jerry Cui" w:date="2022-01-17T13:23:00Z">
                    <w:r>
                      <w:rPr>
                        <w:rFonts w:ascii="Times New Roman" w:hAnsi="Times New Roman"/>
                        <w:color w:val="0070C0"/>
                        <w:sz w:val="20"/>
                        <w:szCs w:val="24"/>
                        <w:lang w:val="en-GB" w:eastAsia="zh-CN"/>
                      </w:rPr>
                      <w:t>59.5</w:t>
                    </w:r>
                  </w:ins>
                  <w:ins w:id="731" w:author="Apple, Jerry Cui" w:date="2022-01-17T13:22:00Z">
                    <w:r w:rsidRPr="001A1ADC">
                      <w:rPr>
                        <w:rFonts w:ascii="Times New Roman" w:hAnsi="Times New Roman"/>
                        <w:color w:val="0070C0"/>
                        <w:sz w:val="20"/>
                        <w:szCs w:val="24"/>
                        <w:lang w:val="en-GB" w:eastAsia="zh-CN"/>
                      </w:rPr>
                      <w:t>*64*Tc</w:t>
                    </w:r>
                  </w:ins>
                </w:p>
              </w:tc>
              <w:tc>
                <w:tcPr>
                  <w:tcW w:w="1467" w:type="pct"/>
                </w:tcPr>
                <w:p w14:paraId="2AD31929" w14:textId="71296C01" w:rsidR="004377F1" w:rsidRPr="001A1ADC" w:rsidRDefault="004377F1" w:rsidP="004377F1">
                  <w:pPr>
                    <w:pStyle w:val="TAC"/>
                    <w:rPr>
                      <w:ins w:id="732" w:author="Apple, Jerry Cui" w:date="2022-01-17T13:22:00Z"/>
                      <w:rFonts w:ascii="Times New Roman" w:hAnsi="Times New Roman"/>
                      <w:color w:val="0070C0"/>
                      <w:sz w:val="20"/>
                      <w:szCs w:val="24"/>
                      <w:lang w:val="en-GB" w:eastAsia="zh-CN"/>
                    </w:rPr>
                  </w:pPr>
                  <w:ins w:id="733" w:author="Apple, Jerry Cui" w:date="2022-01-17T13:23:00Z">
                    <w:r>
                      <w:rPr>
                        <w:rFonts w:ascii="Times New Roman" w:hAnsi="Times New Roman"/>
                        <w:color w:val="0070C0"/>
                        <w:sz w:val="20"/>
                        <w:szCs w:val="24"/>
                        <w:lang w:val="en-GB" w:eastAsia="zh-CN"/>
                      </w:rPr>
                      <w:t>59.5</w:t>
                    </w:r>
                  </w:ins>
                  <w:ins w:id="734" w:author="Apple, Jerry Cui" w:date="2022-01-17T13:22:00Z">
                    <w:r w:rsidRPr="001A1ADC">
                      <w:rPr>
                        <w:rFonts w:ascii="Times New Roman" w:hAnsi="Times New Roman"/>
                        <w:color w:val="0070C0"/>
                        <w:sz w:val="20"/>
                        <w:szCs w:val="24"/>
                        <w:lang w:val="en-GB" w:eastAsia="zh-CN"/>
                      </w:rPr>
                      <w:t>*64*Tc</w:t>
                    </w:r>
                  </w:ins>
                </w:p>
              </w:tc>
            </w:tr>
            <w:tr w:rsidR="004377F1" w:rsidRPr="006A427F" w14:paraId="6FDA804A" w14:textId="77777777" w:rsidTr="00C56ACA">
              <w:trPr>
                <w:cantSplit/>
                <w:jc w:val="center"/>
                <w:ins w:id="735" w:author="Apple, Jerry Cui" w:date="2022-01-17T13:22:00Z"/>
              </w:trPr>
              <w:tc>
                <w:tcPr>
                  <w:tcW w:w="5000" w:type="pct"/>
                  <w:gridSpan w:val="4"/>
                </w:tcPr>
                <w:p w14:paraId="62AF0833" w14:textId="77777777" w:rsidR="004377F1" w:rsidRPr="001A1ADC" w:rsidRDefault="004377F1" w:rsidP="004377F1">
                  <w:pPr>
                    <w:pStyle w:val="TAN"/>
                    <w:jc w:val="center"/>
                    <w:rPr>
                      <w:ins w:id="736" w:author="Apple, Jerry Cui" w:date="2022-01-17T13:22:00Z"/>
                      <w:rFonts w:ascii="Times New Roman" w:hAnsi="Times New Roman"/>
                      <w:color w:val="0070C0"/>
                      <w:sz w:val="20"/>
                      <w:szCs w:val="24"/>
                      <w:lang w:val="en-GB" w:eastAsia="zh-CN"/>
                    </w:rPr>
                  </w:pPr>
                  <w:ins w:id="737" w:author="Apple, Jerry Cui" w:date="2022-01-17T13:22:00Z">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ins>
                </w:p>
              </w:tc>
            </w:tr>
          </w:tbl>
          <w:p w14:paraId="53EB5009" w14:textId="77777777" w:rsidR="004377F1" w:rsidRDefault="004377F1" w:rsidP="008F1CA1">
            <w:pPr>
              <w:spacing w:after="120"/>
              <w:rPr>
                <w:ins w:id="738" w:author="Apple, Jerry Cui" w:date="2022-01-17T13:23:00Z"/>
                <w:rFonts w:eastAsiaTheme="minorEastAsia"/>
                <w:color w:val="0070C0"/>
                <w:lang w:val="en-US" w:eastAsia="zh-CN"/>
              </w:rPr>
            </w:pPr>
          </w:p>
          <w:p w14:paraId="3EA77314" w14:textId="530F70FE" w:rsidR="004377F1" w:rsidRDefault="004377F1" w:rsidP="004377F1">
            <w:pPr>
              <w:spacing w:after="120"/>
              <w:rPr>
                <w:ins w:id="739" w:author="Apple, Jerry Cui" w:date="2022-01-17T12:32:00Z"/>
                <w:rFonts w:eastAsiaTheme="minorEastAsia"/>
                <w:color w:val="0070C0"/>
                <w:lang w:val="en-US" w:eastAsia="zh-CN"/>
              </w:rPr>
            </w:pPr>
          </w:p>
        </w:tc>
      </w:tr>
      <w:tr w:rsidR="00915A49" w14:paraId="5E8FF751" w14:textId="77777777" w:rsidTr="007A3E5E">
        <w:trPr>
          <w:ins w:id="740" w:author="Xiaomi" w:date="2022-01-18T14:19:00Z"/>
        </w:trPr>
        <w:tc>
          <w:tcPr>
            <w:tcW w:w="1236" w:type="dxa"/>
          </w:tcPr>
          <w:p w14:paraId="6DDAB0DF" w14:textId="0E4FDA2D" w:rsidR="00915A49" w:rsidRDefault="00915A49" w:rsidP="00915A49">
            <w:pPr>
              <w:spacing w:after="120"/>
              <w:rPr>
                <w:ins w:id="741" w:author="Xiaomi" w:date="2022-01-18T14:19:00Z"/>
                <w:rFonts w:eastAsiaTheme="minorEastAsia"/>
                <w:color w:val="0070C0"/>
                <w:lang w:val="en-US" w:eastAsia="zh-CN"/>
              </w:rPr>
            </w:pPr>
            <w:ins w:id="742" w:author="Xiaomi" w:date="2022-01-18T14: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C03A78" w14:textId="28719FA1" w:rsidR="00915A49" w:rsidRDefault="00915A49" w:rsidP="00915A49">
            <w:pPr>
              <w:spacing w:after="120"/>
              <w:rPr>
                <w:ins w:id="743" w:author="Xiaomi" w:date="2022-01-18T14:19:00Z"/>
                <w:rFonts w:eastAsiaTheme="minorEastAsia"/>
                <w:color w:val="0070C0"/>
                <w:lang w:val="en-US" w:eastAsia="zh-CN"/>
              </w:rPr>
            </w:pPr>
            <w:ins w:id="744"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r w:rsidR="002C483F" w14:paraId="568812F5" w14:textId="77777777" w:rsidTr="007A3E5E">
        <w:trPr>
          <w:ins w:id="745" w:author="Hsuanli Lin (林烜立)" w:date="2022-01-18T15:55:00Z"/>
        </w:trPr>
        <w:tc>
          <w:tcPr>
            <w:tcW w:w="1236" w:type="dxa"/>
          </w:tcPr>
          <w:p w14:paraId="464226B9" w14:textId="01483D37" w:rsidR="002C483F" w:rsidRDefault="002C483F" w:rsidP="002C483F">
            <w:pPr>
              <w:spacing w:after="120"/>
              <w:rPr>
                <w:ins w:id="746" w:author="Hsuanli Lin (林烜立)" w:date="2022-01-18T15:55:00Z"/>
                <w:rFonts w:eastAsiaTheme="minorEastAsia"/>
                <w:color w:val="0070C0"/>
                <w:lang w:val="en-US" w:eastAsia="zh-CN"/>
              </w:rPr>
            </w:pPr>
            <w:ins w:id="747" w:author="Hsuanli Lin (林烜立)" w:date="2022-01-18T15:55:00Z">
              <w:r>
                <w:rPr>
                  <w:rFonts w:eastAsiaTheme="minorEastAsia"/>
                  <w:color w:val="0070C0"/>
                  <w:lang w:val="en-US" w:eastAsia="zh-CN"/>
                </w:rPr>
                <w:t>MTK</w:t>
              </w:r>
            </w:ins>
          </w:p>
        </w:tc>
        <w:tc>
          <w:tcPr>
            <w:tcW w:w="8395" w:type="dxa"/>
          </w:tcPr>
          <w:p w14:paraId="4B612386" w14:textId="77777777" w:rsidR="002C483F" w:rsidRDefault="002C483F" w:rsidP="002C483F">
            <w:pPr>
              <w:spacing w:after="120"/>
              <w:rPr>
                <w:ins w:id="748" w:author="Hsuanli Lin (林烜立)" w:date="2022-01-18T15:55:00Z"/>
                <w:rFonts w:eastAsiaTheme="minorEastAsia"/>
                <w:color w:val="0070C0"/>
                <w:lang w:val="en-US" w:eastAsia="zh-CN"/>
              </w:rPr>
            </w:pPr>
            <w:ins w:id="749" w:author="Hsuanli Lin (林烜立)" w:date="2022-01-18T15:55:00Z">
              <w:r>
                <w:rPr>
                  <w:rFonts w:eastAsiaTheme="minorEastAsia"/>
                  <w:color w:val="0070C0"/>
                  <w:lang w:val="en-US" w:eastAsia="zh-CN"/>
                </w:rPr>
                <w:t xml:space="preserve">As commented in Issue 2-3-1. </w:t>
              </w:r>
            </w:ins>
          </w:p>
          <w:p w14:paraId="72D4532E" w14:textId="689C9C87" w:rsidR="002C483F" w:rsidRDefault="002C483F" w:rsidP="002C483F">
            <w:pPr>
              <w:spacing w:after="120"/>
              <w:rPr>
                <w:ins w:id="750" w:author="Hsuanli Lin (林烜立)" w:date="2022-01-18T15:55:00Z"/>
                <w:rFonts w:eastAsiaTheme="minorEastAsia"/>
                <w:color w:val="0070C0"/>
                <w:lang w:val="en-US" w:eastAsia="zh-CN"/>
              </w:rPr>
            </w:pPr>
            <w:ins w:id="751" w:author="Hsuanli Lin (林烜立)" w:date="2022-01-18T15:55:00Z">
              <w:r>
                <w:rPr>
                  <w:rFonts w:eastAsiaTheme="minorEastAsia"/>
                  <w:color w:val="0070C0"/>
                  <w:lang w:val="en-US" w:eastAsia="zh-CN"/>
                </w:rPr>
                <w:t xml:space="preserve">We oppose dramatically increase Tp/Tq for </w:t>
              </w:r>
              <w:r w:rsidRPr="004A26BE">
                <w:rPr>
                  <w:rFonts w:eastAsiaTheme="minorEastAsia"/>
                  <w:color w:val="0070C0"/>
                  <w:lang w:val="en-US" w:eastAsia="zh-CN"/>
                </w:rPr>
                <w:t>NTN timing drift,</w:t>
              </w:r>
              <w:r>
                <w:rPr>
                  <w:rFonts w:eastAsiaTheme="minorEastAsia"/>
                  <w:color w:val="0070C0"/>
                  <w:lang w:val="en-US" w:eastAsia="zh-CN"/>
                </w:rPr>
                <w:t xml:space="preserve"> as it means UE would need to cope with a sudden big downlink timing jump, which is not the correct requirement.</w:t>
              </w:r>
            </w:ins>
          </w:p>
        </w:tc>
      </w:tr>
      <w:tr w:rsidR="0051226D" w14:paraId="7A4485AF" w14:textId="77777777" w:rsidTr="007A3E5E">
        <w:trPr>
          <w:ins w:id="752" w:author="CMCC-shiyuan" w:date="2022-01-18T19:32:00Z"/>
        </w:trPr>
        <w:tc>
          <w:tcPr>
            <w:tcW w:w="1236" w:type="dxa"/>
          </w:tcPr>
          <w:p w14:paraId="54973971" w14:textId="05172B45" w:rsidR="0051226D" w:rsidRDefault="0051226D" w:rsidP="002C483F">
            <w:pPr>
              <w:spacing w:after="120"/>
              <w:rPr>
                <w:ins w:id="753" w:author="CMCC-shiyuan" w:date="2022-01-18T19:32:00Z"/>
                <w:rFonts w:eastAsiaTheme="minorEastAsia"/>
                <w:color w:val="0070C0"/>
                <w:lang w:val="en-US" w:eastAsia="zh-CN"/>
              </w:rPr>
            </w:pPr>
            <w:ins w:id="754"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8839052" w14:textId="1E35A0E4" w:rsidR="0051226D" w:rsidRDefault="0051226D" w:rsidP="002C483F">
            <w:pPr>
              <w:spacing w:after="120"/>
              <w:rPr>
                <w:ins w:id="755" w:author="CMCC-shiyuan" w:date="2022-01-18T19:32:00Z"/>
                <w:rFonts w:eastAsiaTheme="minorEastAsia"/>
                <w:color w:val="0070C0"/>
                <w:lang w:val="en-US" w:eastAsia="zh-CN"/>
              </w:rPr>
            </w:pPr>
            <w:ins w:id="756" w:author="CMCC-shiyuan" w:date="2022-01-18T19:32:00Z">
              <w:r>
                <w:rPr>
                  <w:rFonts w:eastAsiaTheme="minorEastAsia" w:hint="eastAsia"/>
                  <w:color w:val="0070C0"/>
                  <w:lang w:val="en-US" w:eastAsia="zh-CN"/>
                </w:rPr>
                <w:t>W</w:t>
              </w:r>
              <w:r>
                <w:rPr>
                  <w:rFonts w:eastAsiaTheme="minorEastAsia"/>
                  <w:color w:val="0070C0"/>
                  <w:lang w:val="en-US" w:eastAsia="zh-CN"/>
                </w:rPr>
                <w:t>e</w:t>
              </w:r>
            </w:ins>
            <w:ins w:id="757" w:author="CMCC-shiyuan" w:date="2022-01-18T19:33:00Z">
              <w:r>
                <w:rPr>
                  <w:rFonts w:eastAsiaTheme="minorEastAsia"/>
                  <w:color w:val="0070C0"/>
                  <w:lang w:val="en-US" w:eastAsia="zh-CN"/>
                </w:rPr>
                <w:t xml:space="preserve"> prefer to come back to this issue</w:t>
              </w:r>
            </w:ins>
            <w:ins w:id="758" w:author="CMCC-shiyuan" w:date="2022-01-18T19:34:00Z">
              <w:r>
                <w:rPr>
                  <w:rFonts w:eastAsiaTheme="minorEastAsia"/>
                  <w:color w:val="0070C0"/>
                  <w:lang w:val="en-US" w:eastAsia="zh-CN"/>
                </w:rPr>
                <w:t xml:space="preserve"> later</w:t>
              </w:r>
            </w:ins>
            <w:ins w:id="759" w:author="CMCC-shiyuan" w:date="2022-01-18T19:33:00Z">
              <w:r>
                <w:rPr>
                  <w:rFonts w:eastAsiaTheme="minorEastAsia"/>
                  <w:color w:val="0070C0"/>
                  <w:lang w:val="en-US" w:eastAsia="zh-CN"/>
                </w:rPr>
                <w:t>, since it is highly up to the conclusions of Issue 2-4-1 to 2</w:t>
              </w:r>
            </w:ins>
            <w:ins w:id="760" w:author="CMCC-shiyuan" w:date="2022-01-18T19:34:00Z">
              <w:r>
                <w:rPr>
                  <w:rFonts w:eastAsiaTheme="minorEastAsia"/>
                  <w:color w:val="0070C0"/>
                  <w:lang w:val="en-US" w:eastAsia="zh-CN"/>
                </w:rPr>
                <w:t>-4-5.</w:t>
              </w:r>
            </w:ins>
          </w:p>
        </w:tc>
      </w:tr>
    </w:tbl>
    <w:p w14:paraId="23F3876C" w14:textId="77777777" w:rsidR="00AC553D" w:rsidRDefault="00AC553D" w:rsidP="007A136B">
      <w:pPr>
        <w:rPr>
          <w:b/>
          <w:color w:val="0070C0"/>
          <w:u w:val="single"/>
          <w:lang w:eastAsia="ko-KR"/>
        </w:rPr>
      </w:pPr>
    </w:p>
    <w:p w14:paraId="06957EE8" w14:textId="117A2BDE" w:rsidR="0005174C" w:rsidRPr="00C11472" w:rsidRDefault="0005174C" w:rsidP="00C11472">
      <w:pPr>
        <w:spacing w:after="120"/>
        <w:rPr>
          <w:color w:val="0070C0"/>
          <w:szCs w:val="24"/>
          <w:lang w:eastAsia="zh-CN"/>
        </w:rPr>
      </w:pPr>
    </w:p>
    <w:p w14:paraId="0EB51F68" w14:textId="307B204C" w:rsidR="00634252" w:rsidRPr="00FD1376" w:rsidRDefault="00473666" w:rsidP="00A51E54">
      <w:pPr>
        <w:pStyle w:val="3"/>
        <w:rPr>
          <w:sz w:val="24"/>
          <w:szCs w:val="16"/>
        </w:rPr>
      </w:pPr>
      <w:r>
        <w:rPr>
          <w:sz w:val="24"/>
          <w:szCs w:val="16"/>
        </w:rPr>
        <w:lastRenderedPageBreak/>
        <w:t xml:space="preserve">TA </w:t>
      </w:r>
      <w:r w:rsidR="007A136B">
        <w:rPr>
          <w:sz w:val="24"/>
          <w:szCs w:val="16"/>
        </w:rPr>
        <w:t>adjustment accuracy</w:t>
      </w:r>
      <w:r>
        <w:rPr>
          <w:sz w:val="24"/>
          <w:szCs w:val="16"/>
        </w:rPr>
        <w:t xml:space="preserve"> requirements</w:t>
      </w:r>
    </w:p>
    <w:p w14:paraId="2AFA81FB" w14:textId="0E2D733C" w:rsidR="0078640B" w:rsidRPr="00835808" w:rsidRDefault="00FC4F1D" w:rsidP="0078640B">
      <w:pPr>
        <w:rPr>
          <w:color w:val="0070C0"/>
          <w:lang w:eastAsia="zh-CN"/>
        </w:rPr>
      </w:pPr>
      <w:r>
        <w:rPr>
          <w:b/>
          <w:color w:val="0070C0"/>
          <w:u w:val="single"/>
          <w:lang w:eastAsia="ko-KR"/>
        </w:rPr>
        <w:t>Issue 2-5</w:t>
      </w:r>
      <w:r w:rsidR="0078640B" w:rsidRPr="00835808">
        <w:rPr>
          <w:b/>
          <w:color w:val="0070C0"/>
          <w:u w:val="single"/>
          <w:lang w:eastAsia="ko-KR"/>
        </w:rPr>
        <w:t>-</w:t>
      </w:r>
      <w:r w:rsidR="0078640B">
        <w:rPr>
          <w:b/>
          <w:color w:val="0070C0"/>
          <w:u w:val="single"/>
          <w:lang w:eastAsia="ko-KR"/>
        </w:rPr>
        <w:t>1</w:t>
      </w:r>
      <w:r w:rsidR="0078640B" w:rsidRPr="00835808">
        <w:rPr>
          <w:b/>
          <w:color w:val="0070C0"/>
          <w:u w:val="single"/>
          <w:lang w:eastAsia="ko-KR"/>
        </w:rPr>
        <w:t>:</w:t>
      </w:r>
      <w:r w:rsidR="0078640B">
        <w:rPr>
          <w:b/>
          <w:color w:val="0070C0"/>
          <w:u w:val="single"/>
          <w:lang w:eastAsia="ko-KR"/>
        </w:rPr>
        <w:t xml:space="preserve"> </w:t>
      </w:r>
      <w:r w:rsidR="0078640B">
        <w:rPr>
          <w:rFonts w:hint="eastAsia"/>
          <w:b/>
          <w:color w:val="0070C0"/>
          <w:u w:val="single"/>
          <w:lang w:eastAsia="zh-CN"/>
        </w:rPr>
        <w:t>W</w:t>
      </w:r>
      <w:r w:rsidR="0078640B" w:rsidRPr="0078640B">
        <w:rPr>
          <w:b/>
          <w:color w:val="0070C0"/>
          <w:u w:val="single"/>
          <w:lang w:eastAsia="ko-KR"/>
        </w:rPr>
        <w:t>hether the UE position and satellite position estimation error should be accounted for TA adjustment accuracy requirement.</w:t>
      </w:r>
    </w:p>
    <w:p w14:paraId="675932AD" w14:textId="71C5E34B" w:rsidR="0078640B" w:rsidRDefault="0078640B" w:rsidP="0078640B">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666DD1">
        <w:rPr>
          <w:rFonts w:eastAsia="SimSun"/>
          <w:color w:val="0070C0"/>
          <w:szCs w:val="24"/>
          <w:lang w:eastAsia="zh-CN"/>
        </w:rPr>
        <w:t xml:space="preserve">CATT, Apple, </w:t>
      </w:r>
      <w:r>
        <w:rPr>
          <w:rFonts w:eastAsia="SimSun"/>
          <w:color w:val="0070C0"/>
          <w:szCs w:val="24"/>
          <w:lang w:eastAsia="zh-CN"/>
        </w:rPr>
        <w:t>Xiaomi</w:t>
      </w:r>
      <w:r w:rsidR="00666DD1">
        <w:rPr>
          <w:rFonts w:eastAsia="SimSun"/>
          <w:color w:val="0070C0"/>
          <w:szCs w:val="24"/>
          <w:lang w:eastAsia="zh-CN"/>
        </w:rPr>
        <w:t>, Qualcomm</w:t>
      </w:r>
      <w:r w:rsidR="00CE0CC2">
        <w:rPr>
          <w:rFonts w:eastAsia="SimSun"/>
          <w:color w:val="0070C0"/>
          <w:szCs w:val="24"/>
          <w:lang w:eastAsia="zh-CN"/>
        </w:rPr>
        <w:t>, ZTE, CMCC</w:t>
      </w:r>
      <w:r>
        <w:rPr>
          <w:rFonts w:eastAsia="SimSun"/>
          <w:color w:val="0070C0"/>
          <w:szCs w:val="24"/>
          <w:lang w:eastAsia="zh-CN"/>
        </w:rPr>
        <w:t>)</w:t>
      </w:r>
    </w:p>
    <w:p w14:paraId="63FA1566" w14:textId="4199D168" w:rsidR="0078640B" w:rsidRDefault="00666DD1" w:rsidP="00666DD1">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666DD1">
        <w:rPr>
          <w:rFonts w:eastAsia="SimSun"/>
          <w:color w:val="0070C0"/>
          <w:szCs w:val="24"/>
          <w:lang w:eastAsia="zh-CN"/>
        </w:rPr>
        <w:t>UE position and satellite position estimation error should NOT be accounted for TA adjustment accurac</w:t>
      </w:r>
      <w:r>
        <w:rPr>
          <w:rFonts w:eastAsia="SimSun"/>
          <w:color w:val="0070C0"/>
          <w:szCs w:val="24"/>
          <w:lang w:eastAsia="zh-CN"/>
        </w:rPr>
        <w:t>y requirement</w:t>
      </w:r>
      <w:r w:rsidR="0078640B" w:rsidRPr="00381F79">
        <w:rPr>
          <w:rFonts w:eastAsia="SimSun"/>
          <w:color w:val="0070C0"/>
          <w:szCs w:val="24"/>
          <w:lang w:eastAsia="zh-CN"/>
        </w:rPr>
        <w:t>.</w:t>
      </w:r>
    </w:p>
    <w:p w14:paraId="71DB257C" w14:textId="77777777" w:rsidR="0078640B" w:rsidRPr="00805BE8" w:rsidRDefault="0078640B" w:rsidP="0078640B">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F39F264" w14:textId="62284AC5" w:rsidR="0078640B" w:rsidRPr="00CE0CC2" w:rsidRDefault="00CE0CC2" w:rsidP="00790690">
      <w:pPr>
        <w:pStyle w:val="afe"/>
        <w:numPr>
          <w:ilvl w:val="1"/>
          <w:numId w:val="1"/>
        </w:numPr>
        <w:overflowPunct/>
        <w:autoSpaceDE/>
        <w:autoSpaceDN/>
        <w:adjustRightInd/>
        <w:spacing w:after="120"/>
        <w:ind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UE position and satellite position estimation error should NOT be accounted for TA adjustment accuracy requirement.</w:t>
      </w:r>
    </w:p>
    <w:tbl>
      <w:tblPr>
        <w:tblStyle w:val="afd"/>
        <w:tblW w:w="0" w:type="auto"/>
        <w:tblLook w:val="04A0" w:firstRow="1" w:lastRow="0" w:firstColumn="1" w:lastColumn="0" w:noHBand="0" w:noVBand="1"/>
      </w:tblPr>
      <w:tblGrid>
        <w:gridCol w:w="1236"/>
        <w:gridCol w:w="8395"/>
      </w:tblGrid>
      <w:tr w:rsidR="0078640B" w14:paraId="408208D8" w14:textId="77777777" w:rsidTr="008D662F">
        <w:tc>
          <w:tcPr>
            <w:tcW w:w="1236" w:type="dxa"/>
          </w:tcPr>
          <w:p w14:paraId="6D14D957" w14:textId="77777777" w:rsidR="0078640B" w:rsidRPr="00805BE8" w:rsidRDefault="0078640B" w:rsidP="008D66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E2D7EA" w14:textId="77777777" w:rsidR="0078640B" w:rsidRPr="00805BE8" w:rsidRDefault="0078640B" w:rsidP="008D662F">
            <w:pPr>
              <w:spacing w:after="120"/>
              <w:rPr>
                <w:rFonts w:eastAsiaTheme="minorEastAsia"/>
                <w:b/>
                <w:bCs/>
                <w:color w:val="0070C0"/>
                <w:lang w:val="en-US" w:eastAsia="zh-CN"/>
              </w:rPr>
            </w:pPr>
            <w:r>
              <w:rPr>
                <w:rFonts w:eastAsiaTheme="minorEastAsia"/>
                <w:b/>
                <w:bCs/>
                <w:color w:val="0070C0"/>
                <w:lang w:val="en-US" w:eastAsia="zh-CN"/>
              </w:rPr>
              <w:t>Comments</w:t>
            </w:r>
          </w:p>
        </w:tc>
      </w:tr>
      <w:tr w:rsidR="0078640B" w14:paraId="2F1068F3" w14:textId="77777777" w:rsidTr="008D662F">
        <w:tc>
          <w:tcPr>
            <w:tcW w:w="1236" w:type="dxa"/>
          </w:tcPr>
          <w:p w14:paraId="579A2254" w14:textId="1349822E" w:rsidR="0078640B" w:rsidRPr="003418CB" w:rsidRDefault="003B609A" w:rsidP="008D662F">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23E4E1" w14:textId="2D018686" w:rsidR="0078640B" w:rsidRPr="003418CB" w:rsidRDefault="000139FC" w:rsidP="008D662F">
            <w:pPr>
              <w:spacing w:after="120"/>
              <w:rPr>
                <w:rFonts w:eastAsiaTheme="minorEastAsia"/>
                <w:color w:val="0070C0"/>
                <w:lang w:val="en-US" w:eastAsia="zh-CN"/>
              </w:rPr>
            </w:pPr>
            <w:r>
              <w:rPr>
                <w:rFonts w:eastAsiaTheme="minorEastAsia"/>
                <w:color w:val="0070C0"/>
                <w:lang w:val="en-US" w:eastAsia="zh-CN"/>
              </w:rPr>
              <w:t xml:space="preserve">We </w:t>
            </w:r>
            <w:r w:rsidR="00DB7A41">
              <w:rPr>
                <w:rFonts w:eastAsiaTheme="minorEastAsia"/>
                <w:color w:val="0070C0"/>
                <w:lang w:val="en-US" w:eastAsia="zh-CN"/>
              </w:rPr>
              <w:t>skip this and go to Issue 2-5-2 directly.</w:t>
            </w:r>
          </w:p>
        </w:tc>
      </w:tr>
      <w:tr w:rsidR="008F1CA1" w14:paraId="69438858" w14:textId="77777777" w:rsidTr="008D662F">
        <w:trPr>
          <w:ins w:id="761" w:author="Magnus Larsson" w:date="2022-01-17T19:40:00Z"/>
        </w:trPr>
        <w:tc>
          <w:tcPr>
            <w:tcW w:w="1236" w:type="dxa"/>
          </w:tcPr>
          <w:p w14:paraId="193CD2FD" w14:textId="2A60836C" w:rsidR="008F1CA1" w:rsidRDefault="008F1CA1" w:rsidP="008F1CA1">
            <w:pPr>
              <w:spacing w:after="120"/>
              <w:rPr>
                <w:ins w:id="762" w:author="Magnus Larsson" w:date="2022-01-17T19:40:00Z"/>
                <w:rFonts w:eastAsiaTheme="minorEastAsia"/>
                <w:color w:val="0070C0"/>
                <w:lang w:val="en-US" w:eastAsia="zh-CN"/>
              </w:rPr>
            </w:pPr>
            <w:ins w:id="763" w:author="Magnus Larsson" w:date="2022-01-17T19:40:00Z">
              <w:r>
                <w:rPr>
                  <w:rFonts w:eastAsiaTheme="minorEastAsia"/>
                  <w:color w:val="0070C0"/>
                  <w:lang w:val="en-US" w:eastAsia="zh-CN"/>
                </w:rPr>
                <w:t>Ericsson</w:t>
              </w:r>
            </w:ins>
          </w:p>
        </w:tc>
        <w:tc>
          <w:tcPr>
            <w:tcW w:w="8395" w:type="dxa"/>
          </w:tcPr>
          <w:p w14:paraId="4D76FFE3" w14:textId="539E9761" w:rsidR="008F1CA1" w:rsidRDefault="008F1CA1" w:rsidP="008F1CA1">
            <w:pPr>
              <w:spacing w:after="120"/>
              <w:rPr>
                <w:ins w:id="764" w:author="Magnus Larsson" w:date="2022-01-17T19:40:00Z"/>
                <w:rFonts w:eastAsiaTheme="minorEastAsia"/>
                <w:color w:val="0070C0"/>
                <w:lang w:val="en-US" w:eastAsia="zh-CN"/>
              </w:rPr>
            </w:pPr>
            <w:ins w:id="765" w:author="Magnus Larsson" w:date="2022-01-17T19:40:00Z">
              <w:r>
                <w:rPr>
                  <w:rFonts w:eastAsiaTheme="minorEastAsia"/>
                  <w:color w:val="0070C0"/>
                  <w:lang w:val="en-US" w:eastAsia="zh-CN"/>
                </w:rPr>
                <w:t>The WF is fine.</w:t>
              </w:r>
            </w:ins>
          </w:p>
        </w:tc>
      </w:tr>
      <w:tr w:rsidR="002C18F3" w14:paraId="168BB658" w14:textId="77777777" w:rsidTr="008D662F">
        <w:trPr>
          <w:ins w:id="766" w:author="Apple, Jerry Cui" w:date="2022-01-17T12:34:00Z"/>
        </w:trPr>
        <w:tc>
          <w:tcPr>
            <w:tcW w:w="1236" w:type="dxa"/>
          </w:tcPr>
          <w:p w14:paraId="5FB7450D" w14:textId="54B135AD" w:rsidR="002C18F3" w:rsidRDefault="002C18F3" w:rsidP="008F1CA1">
            <w:pPr>
              <w:spacing w:after="120"/>
              <w:rPr>
                <w:ins w:id="767" w:author="Apple, Jerry Cui" w:date="2022-01-17T12:34:00Z"/>
                <w:rFonts w:eastAsiaTheme="minorEastAsia"/>
                <w:color w:val="0070C0"/>
                <w:lang w:val="en-US" w:eastAsia="zh-CN"/>
              </w:rPr>
            </w:pPr>
            <w:ins w:id="768" w:author="Apple, Jerry Cui" w:date="2022-01-17T12:34:00Z">
              <w:r>
                <w:rPr>
                  <w:rFonts w:eastAsiaTheme="minorEastAsia"/>
                  <w:color w:val="0070C0"/>
                  <w:lang w:val="en-US" w:eastAsia="zh-CN"/>
                </w:rPr>
                <w:t>Apple</w:t>
              </w:r>
            </w:ins>
          </w:p>
        </w:tc>
        <w:tc>
          <w:tcPr>
            <w:tcW w:w="8395" w:type="dxa"/>
          </w:tcPr>
          <w:p w14:paraId="14E0FE62" w14:textId="13BFD836" w:rsidR="002C18F3" w:rsidRDefault="002C18F3" w:rsidP="008F1CA1">
            <w:pPr>
              <w:spacing w:after="120"/>
              <w:rPr>
                <w:ins w:id="769" w:author="Apple, Jerry Cui" w:date="2022-01-17T12:34:00Z"/>
                <w:rFonts w:eastAsiaTheme="minorEastAsia"/>
                <w:color w:val="0070C0"/>
                <w:lang w:val="en-US" w:eastAsia="zh-CN"/>
              </w:rPr>
            </w:pPr>
            <w:ins w:id="770" w:author="Apple, Jerry Cui" w:date="2022-01-17T12:34:00Z">
              <w:r>
                <w:rPr>
                  <w:rFonts w:eastAsiaTheme="minorEastAsia"/>
                  <w:color w:val="0070C0"/>
                  <w:lang w:val="en-US" w:eastAsia="zh-CN"/>
                </w:rPr>
                <w:t>Fine with recommended WF.</w:t>
              </w:r>
            </w:ins>
          </w:p>
        </w:tc>
      </w:tr>
      <w:tr w:rsidR="00696762" w14:paraId="72CEE063" w14:textId="77777777" w:rsidTr="008D662F">
        <w:trPr>
          <w:ins w:id="771" w:author="Xiaomi" w:date="2022-01-18T14:19:00Z"/>
        </w:trPr>
        <w:tc>
          <w:tcPr>
            <w:tcW w:w="1236" w:type="dxa"/>
          </w:tcPr>
          <w:p w14:paraId="78A95207" w14:textId="75B0F2B8" w:rsidR="00696762" w:rsidRDefault="00696762" w:rsidP="00696762">
            <w:pPr>
              <w:spacing w:after="120"/>
              <w:rPr>
                <w:ins w:id="772" w:author="Xiaomi" w:date="2022-01-18T14:19:00Z"/>
                <w:rFonts w:eastAsiaTheme="minorEastAsia"/>
                <w:color w:val="0070C0"/>
                <w:lang w:val="en-US" w:eastAsia="zh-CN"/>
              </w:rPr>
            </w:pPr>
            <w:ins w:id="773"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2BCDF4A" w14:textId="205C6C0A" w:rsidR="00696762" w:rsidRDefault="00696762" w:rsidP="00696762">
            <w:pPr>
              <w:spacing w:after="120"/>
              <w:rPr>
                <w:ins w:id="774" w:author="Xiaomi" w:date="2022-01-18T14:19:00Z"/>
                <w:rFonts w:eastAsiaTheme="minorEastAsia"/>
                <w:color w:val="0070C0"/>
                <w:lang w:val="en-US" w:eastAsia="zh-CN"/>
              </w:rPr>
            </w:pPr>
            <w:ins w:id="775"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51226D" w14:paraId="218338C0" w14:textId="77777777" w:rsidTr="008D662F">
        <w:trPr>
          <w:ins w:id="776" w:author="CMCC-shiyuan" w:date="2022-01-18T19:34:00Z"/>
        </w:trPr>
        <w:tc>
          <w:tcPr>
            <w:tcW w:w="1236" w:type="dxa"/>
          </w:tcPr>
          <w:p w14:paraId="04C1F3A0" w14:textId="46EE2827" w:rsidR="0051226D" w:rsidRDefault="0051226D" w:rsidP="00696762">
            <w:pPr>
              <w:spacing w:after="120"/>
              <w:rPr>
                <w:ins w:id="777" w:author="CMCC-shiyuan" w:date="2022-01-18T19:34:00Z"/>
                <w:rFonts w:eastAsiaTheme="minorEastAsia"/>
                <w:color w:val="0070C0"/>
                <w:lang w:val="en-US" w:eastAsia="zh-CN"/>
              </w:rPr>
            </w:pPr>
            <w:ins w:id="778"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FABEBD6" w14:textId="5414C135" w:rsidR="0051226D" w:rsidRDefault="0051226D" w:rsidP="00696762">
            <w:pPr>
              <w:spacing w:after="120"/>
              <w:rPr>
                <w:ins w:id="779" w:author="CMCC-shiyuan" w:date="2022-01-18T19:34:00Z"/>
                <w:rFonts w:eastAsiaTheme="minorEastAsia"/>
                <w:color w:val="0070C0"/>
                <w:lang w:val="en-US" w:eastAsia="zh-CN"/>
              </w:rPr>
            </w:pPr>
            <w:ins w:id="780"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bl>
    <w:p w14:paraId="6A46C9F8" w14:textId="3EC948C0" w:rsidR="00536C0B" w:rsidRPr="00536C0B" w:rsidRDefault="00536C0B" w:rsidP="00A51E54">
      <w:pPr>
        <w:rPr>
          <w:rFonts w:eastAsia="맑은 고딕"/>
          <w:b/>
          <w:color w:val="0070C0"/>
          <w:u w:val="single"/>
          <w:lang w:eastAsia="ko-KR"/>
        </w:rPr>
      </w:pPr>
    </w:p>
    <w:p w14:paraId="21AF9E41" w14:textId="13CB3A26" w:rsidR="00A51E54" w:rsidRPr="00835808" w:rsidRDefault="005E2CFA" w:rsidP="00A51E54">
      <w:pPr>
        <w:rPr>
          <w:color w:val="0070C0"/>
          <w:lang w:eastAsia="zh-CN"/>
        </w:rPr>
      </w:pPr>
      <w:r>
        <w:rPr>
          <w:b/>
          <w:color w:val="0070C0"/>
          <w:u w:val="single"/>
          <w:lang w:eastAsia="ko-KR"/>
        </w:rPr>
        <w:t xml:space="preserve">Issue </w:t>
      </w:r>
      <w:r w:rsidR="00A51E54">
        <w:rPr>
          <w:b/>
          <w:color w:val="0070C0"/>
          <w:u w:val="single"/>
          <w:lang w:eastAsia="ko-KR"/>
        </w:rPr>
        <w:t>2</w:t>
      </w:r>
      <w:r>
        <w:rPr>
          <w:b/>
          <w:color w:val="0070C0"/>
          <w:u w:val="single"/>
          <w:lang w:eastAsia="ko-KR"/>
        </w:rPr>
        <w:t>-</w:t>
      </w:r>
      <w:r w:rsidR="00FC4F1D">
        <w:rPr>
          <w:b/>
          <w:color w:val="0070C0"/>
          <w:u w:val="single"/>
          <w:lang w:eastAsia="ko-KR"/>
        </w:rPr>
        <w:t>5</w:t>
      </w:r>
      <w:r w:rsidR="00A51E54" w:rsidRPr="00835808">
        <w:rPr>
          <w:b/>
          <w:color w:val="0070C0"/>
          <w:u w:val="single"/>
          <w:lang w:eastAsia="ko-KR"/>
        </w:rPr>
        <w:t>-</w:t>
      </w:r>
      <w:r w:rsidR="00CE0CC2">
        <w:rPr>
          <w:b/>
          <w:color w:val="0070C0"/>
          <w:u w:val="single"/>
          <w:lang w:eastAsia="ko-KR"/>
        </w:rPr>
        <w:t>2</w:t>
      </w:r>
      <w:r w:rsidR="00A51E54" w:rsidRPr="00835808">
        <w:rPr>
          <w:b/>
          <w:color w:val="0070C0"/>
          <w:u w:val="single"/>
          <w:lang w:eastAsia="ko-KR"/>
        </w:rPr>
        <w:t>:</w:t>
      </w:r>
      <w:r w:rsidR="00A51E54">
        <w:rPr>
          <w:b/>
          <w:color w:val="0070C0"/>
          <w:u w:val="single"/>
          <w:lang w:eastAsia="ko-KR"/>
        </w:rPr>
        <w:t xml:space="preserve"> TA adjustment accuracy requirement in RRC_CONNECTED mode</w:t>
      </w:r>
      <w:r w:rsidR="00A51E54" w:rsidRPr="00201FF9">
        <w:rPr>
          <w:b/>
          <w:color w:val="0070C0"/>
          <w:u w:val="single"/>
          <w:lang w:eastAsia="ko-KR"/>
        </w:rPr>
        <w:t xml:space="preserve"> </w:t>
      </w:r>
    </w:p>
    <w:p w14:paraId="34CDE75E" w14:textId="24BCFAB6" w:rsidR="00A51E54" w:rsidRDefault="00A51E54"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w:t>
      </w:r>
      <w:r w:rsidRPr="002219DE">
        <w:rPr>
          <w:rFonts w:eastAsia="SimSun"/>
          <w:color w:val="0070C0"/>
          <w:szCs w:val="24"/>
          <w:lang w:eastAsia="zh-CN"/>
        </w:rPr>
        <w:t xml:space="preserve"> </w:t>
      </w:r>
      <w:r>
        <w:rPr>
          <w:rFonts w:eastAsia="SimSun"/>
          <w:color w:val="0070C0"/>
          <w:szCs w:val="24"/>
          <w:lang w:eastAsia="zh-CN"/>
        </w:rPr>
        <w:t>(</w:t>
      </w:r>
      <w:r w:rsidR="00CE0CC2">
        <w:rPr>
          <w:rFonts w:eastAsia="SimSun"/>
          <w:color w:val="0070C0"/>
          <w:szCs w:val="24"/>
          <w:lang w:eastAsia="zh-CN"/>
        </w:rPr>
        <w:t xml:space="preserve">CATT, </w:t>
      </w:r>
      <w:r w:rsidR="001828B5">
        <w:rPr>
          <w:rFonts w:eastAsia="SimSun"/>
          <w:color w:val="0070C0"/>
          <w:szCs w:val="24"/>
          <w:lang w:eastAsia="zh-CN"/>
        </w:rPr>
        <w:t>Apple</w:t>
      </w:r>
      <w:r w:rsidR="00A15B6B">
        <w:rPr>
          <w:rFonts w:eastAsia="SimSun"/>
          <w:color w:val="0070C0"/>
          <w:szCs w:val="24"/>
          <w:lang w:eastAsia="zh-CN"/>
        </w:rPr>
        <w:t xml:space="preserve">, </w:t>
      </w:r>
      <w:r w:rsidR="00F26D69">
        <w:rPr>
          <w:rFonts w:eastAsia="SimSun"/>
          <w:color w:val="0070C0"/>
          <w:szCs w:val="24"/>
          <w:lang w:eastAsia="zh-CN"/>
        </w:rPr>
        <w:t xml:space="preserve">CMCC, Xiaomi, </w:t>
      </w:r>
      <w:r w:rsidR="00A15B6B">
        <w:rPr>
          <w:rFonts w:eastAsia="SimSun"/>
          <w:color w:val="0070C0"/>
          <w:szCs w:val="24"/>
          <w:lang w:eastAsia="zh-CN"/>
        </w:rPr>
        <w:t>ZTE</w:t>
      </w:r>
      <w:r w:rsidR="00205022">
        <w:rPr>
          <w:rFonts w:eastAsia="SimSun"/>
          <w:color w:val="0070C0"/>
          <w:szCs w:val="24"/>
          <w:lang w:eastAsia="zh-CN"/>
        </w:rPr>
        <w:t xml:space="preserve">, </w:t>
      </w:r>
      <w:r w:rsidR="00CE0CC2">
        <w:rPr>
          <w:rFonts w:eastAsia="SimSun"/>
          <w:color w:val="0070C0"/>
          <w:szCs w:val="24"/>
          <w:lang w:eastAsia="zh-CN"/>
        </w:rPr>
        <w:t>OPPO</w:t>
      </w:r>
      <w:r w:rsidR="00D91B59">
        <w:rPr>
          <w:rFonts w:eastAsia="SimSun"/>
          <w:color w:val="0070C0"/>
          <w:szCs w:val="24"/>
          <w:lang w:eastAsia="zh-CN"/>
        </w:rPr>
        <w:t>, Huawei</w:t>
      </w:r>
      <w:r>
        <w:rPr>
          <w:rFonts w:eastAsia="SimSun"/>
          <w:color w:val="0070C0"/>
          <w:szCs w:val="24"/>
          <w:lang w:eastAsia="zh-CN"/>
        </w:rPr>
        <w:t>)</w:t>
      </w:r>
    </w:p>
    <w:p w14:paraId="3EC55EAD" w14:textId="0E19722A" w:rsidR="00A51E54" w:rsidRDefault="00CE0CC2" w:rsidP="00CE0CC2">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The legacy NR TA adjustment accuracy requirements defined in TS 38.133 can be reused for NTN scenario</w:t>
      </w:r>
      <w:r w:rsidR="00A51E54" w:rsidRPr="00A51E54">
        <w:rPr>
          <w:rFonts w:eastAsia="SimSun"/>
          <w:color w:val="0070C0"/>
          <w:szCs w:val="24"/>
          <w:lang w:eastAsia="zh-CN"/>
        </w:rPr>
        <w:t>.</w:t>
      </w:r>
    </w:p>
    <w:p w14:paraId="07B9E7C0" w14:textId="2B3274FB" w:rsidR="001828B5" w:rsidRDefault="001828B5" w:rsidP="00C4629A">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w:t>
      </w:r>
      <w:r w:rsidR="00F26D69">
        <w:rPr>
          <w:rFonts w:eastAsia="SimSun"/>
          <w:color w:val="0070C0"/>
          <w:szCs w:val="24"/>
          <w:lang w:eastAsia="zh-CN"/>
        </w:rPr>
        <w:t>1a</w:t>
      </w:r>
      <w:r>
        <w:rPr>
          <w:rFonts w:eastAsia="SimSun"/>
          <w:color w:val="0070C0"/>
          <w:szCs w:val="24"/>
          <w:lang w:eastAsia="zh-CN"/>
        </w:rPr>
        <w:t>:</w:t>
      </w:r>
      <w:r w:rsidRPr="002219DE">
        <w:rPr>
          <w:rFonts w:eastAsia="SimSun"/>
          <w:color w:val="0070C0"/>
          <w:szCs w:val="24"/>
          <w:lang w:eastAsia="zh-CN"/>
        </w:rPr>
        <w:t xml:space="preserve"> </w:t>
      </w:r>
      <w:r>
        <w:rPr>
          <w:rFonts w:eastAsia="SimSun"/>
          <w:color w:val="0070C0"/>
          <w:szCs w:val="24"/>
          <w:lang w:eastAsia="zh-CN"/>
        </w:rPr>
        <w:t>(</w:t>
      </w:r>
      <w:r w:rsidR="00CE0CC2">
        <w:rPr>
          <w:rFonts w:eastAsia="SimSun"/>
          <w:color w:val="0070C0"/>
          <w:szCs w:val="24"/>
          <w:lang w:eastAsia="zh-CN"/>
        </w:rPr>
        <w:t>LGE</w:t>
      </w:r>
      <w:r>
        <w:rPr>
          <w:rFonts w:eastAsia="SimSun"/>
          <w:color w:val="0070C0"/>
          <w:szCs w:val="24"/>
          <w:lang w:eastAsia="zh-CN"/>
        </w:rPr>
        <w:t>)</w:t>
      </w:r>
    </w:p>
    <w:p w14:paraId="35A7385F" w14:textId="791C1154" w:rsidR="001828B5" w:rsidRDefault="00CE0CC2" w:rsidP="00CE0CC2">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Reuse existing TA adjustment accuracy under the condition of updating UE specific TA or open loop TA before uplink tra</w:t>
      </w:r>
      <w:r>
        <w:rPr>
          <w:rFonts w:eastAsia="SimSun"/>
          <w:color w:val="0070C0"/>
          <w:szCs w:val="24"/>
          <w:lang w:eastAsia="zh-CN"/>
        </w:rPr>
        <w:t>nsmission (applying TA command)</w:t>
      </w:r>
      <w:r w:rsidR="001828B5" w:rsidRPr="00A51E54">
        <w:rPr>
          <w:rFonts w:eastAsia="SimSun"/>
          <w:color w:val="0070C0"/>
          <w:szCs w:val="24"/>
          <w:lang w:eastAsia="zh-CN"/>
        </w:rPr>
        <w:t>.</w:t>
      </w:r>
    </w:p>
    <w:p w14:paraId="2B1D8448" w14:textId="5374F219" w:rsidR="00F26D69" w:rsidRDefault="00F26D69" w:rsidP="00F26D69">
      <w:pPr>
        <w:pStyle w:val="afe"/>
        <w:numPr>
          <w:ilvl w:val="0"/>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1b:</w:t>
      </w:r>
      <w:r w:rsidRPr="002219DE">
        <w:rPr>
          <w:rFonts w:eastAsia="SimSun"/>
          <w:color w:val="0070C0"/>
          <w:szCs w:val="24"/>
          <w:lang w:eastAsia="zh-CN"/>
        </w:rPr>
        <w:t xml:space="preserve"> </w:t>
      </w:r>
      <w:r>
        <w:rPr>
          <w:rFonts w:eastAsia="SimSun"/>
          <w:color w:val="0070C0"/>
          <w:szCs w:val="24"/>
          <w:lang w:eastAsia="zh-CN"/>
        </w:rPr>
        <w:t>(QC)</w:t>
      </w:r>
    </w:p>
    <w:p w14:paraId="5BD9376D" w14:textId="77777777" w:rsidR="00F26D69" w:rsidRPr="00F26D69" w:rsidRDefault="00F26D69" w:rsidP="00F26D69">
      <w:pPr>
        <w:pStyle w:val="afe"/>
        <w:numPr>
          <w:ilvl w:val="1"/>
          <w:numId w:val="1"/>
        </w:numPr>
        <w:overflowPunct/>
        <w:autoSpaceDE/>
        <w:autoSpaceDN/>
        <w:adjustRightInd/>
        <w:spacing w:after="120"/>
        <w:ind w:firstLineChars="0"/>
        <w:textAlignment w:val="auto"/>
        <w:rPr>
          <w:rFonts w:eastAsia="SimSun"/>
          <w:color w:val="0070C0"/>
          <w:szCs w:val="24"/>
          <w:lang w:eastAsia="zh-CN"/>
        </w:rPr>
      </w:pPr>
      <w:r w:rsidRPr="00F26D69">
        <w:rPr>
          <w:rFonts w:eastAsia="SimSun"/>
          <w:color w:val="0070C0"/>
          <w:szCs w:val="24"/>
          <w:lang w:eastAsia="zh-CN"/>
        </w:rPr>
        <w:t>NTN TA adjustment accuracy requirement should be the same as the current TA adjustment requirements with the following modifications:</w:t>
      </w:r>
    </w:p>
    <w:p w14:paraId="373042DD" w14:textId="6408CBE1" w:rsidR="00F26D69" w:rsidRPr="00F26D69" w:rsidRDefault="00CE0CC2" w:rsidP="00CE0CC2">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r w:rsidR="00F26D69" w:rsidRPr="00F26D69">
        <w:rPr>
          <w:rFonts w:eastAsia="SimSun"/>
          <w:color w:val="0070C0"/>
          <w:szCs w:val="24"/>
          <w:lang w:eastAsia="zh-CN"/>
        </w:rPr>
        <w:t>.</w:t>
      </w:r>
    </w:p>
    <w:p w14:paraId="5181F233" w14:textId="1D618B4C" w:rsidR="00F26D69" w:rsidRPr="00F26D69" w:rsidRDefault="00CE0CC2" w:rsidP="00CE0CC2">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CE0CC2">
        <w:rPr>
          <w:rFonts w:eastAsia="SimSun"/>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r w:rsidR="00F26D69" w:rsidRPr="00F26D69">
        <w:rPr>
          <w:rFonts w:eastAsia="SimSun"/>
          <w:color w:val="0070C0"/>
          <w:szCs w:val="24"/>
          <w:lang w:eastAsia="zh-CN"/>
        </w:rPr>
        <w:t>.</w:t>
      </w:r>
    </w:p>
    <w:p w14:paraId="0135672C" w14:textId="77777777" w:rsidR="00F26D69" w:rsidRPr="00F26D69" w:rsidRDefault="00F26D69" w:rsidP="00F26D69">
      <w:pPr>
        <w:pStyle w:val="afe"/>
        <w:numPr>
          <w:ilvl w:val="2"/>
          <w:numId w:val="1"/>
        </w:numPr>
        <w:overflowPunct/>
        <w:autoSpaceDE/>
        <w:autoSpaceDN/>
        <w:adjustRightInd/>
        <w:spacing w:after="120"/>
        <w:ind w:firstLineChars="0"/>
        <w:textAlignment w:val="auto"/>
        <w:rPr>
          <w:rFonts w:eastAsia="SimSun"/>
          <w:color w:val="0070C0"/>
          <w:szCs w:val="24"/>
          <w:lang w:eastAsia="zh-CN"/>
        </w:rPr>
      </w:pPr>
      <w:r w:rsidRPr="00F26D69">
        <w:rPr>
          <w:rFonts w:eastAsia="SimSun"/>
          <w:color w:val="0070C0"/>
          <w:szCs w:val="24"/>
          <w:lang w:eastAsia="zh-CN"/>
        </w:rPr>
        <w:t>The requirement applies only to a stationary UE.</w:t>
      </w:r>
    </w:p>
    <w:p w14:paraId="7C913DC6" w14:textId="386CF469" w:rsidR="00A51E54" w:rsidRPr="00805BE8" w:rsidRDefault="00A51E54" w:rsidP="00C4629A">
      <w:pPr>
        <w:pStyle w:val="afe"/>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FBCACA" w14:textId="329C2F29" w:rsidR="00A51E54" w:rsidRPr="00CE0CC2" w:rsidRDefault="00CE0CC2" w:rsidP="00C4629A">
      <w:pPr>
        <w:pStyle w:val="afe"/>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The legacy NR TA adjustment accuracy requirements defined in TS 38.133 can be reused for NTN case</w:t>
      </w:r>
      <w:r w:rsidR="006F4BFC" w:rsidRPr="00CE0CC2">
        <w:rPr>
          <w:rFonts w:eastAsia="SimSun"/>
          <w:color w:val="0070C0"/>
          <w:szCs w:val="24"/>
          <w:highlight w:val="yellow"/>
          <w:lang w:eastAsia="zh-CN"/>
        </w:rPr>
        <w:t>.</w:t>
      </w:r>
    </w:p>
    <w:p w14:paraId="2CCA0DEA" w14:textId="25170258" w:rsidR="00CE0CC2" w:rsidRPr="00CE0CC2" w:rsidRDefault="00CE0CC2" w:rsidP="00C4629A">
      <w:pPr>
        <w:pStyle w:val="afe"/>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CE0CC2">
        <w:rPr>
          <w:rFonts w:eastAsia="SimSun"/>
          <w:color w:val="0070C0"/>
          <w:szCs w:val="24"/>
          <w:highlight w:val="yellow"/>
          <w:lang w:eastAsia="zh-CN"/>
        </w:rPr>
        <w:t xml:space="preserve">FFS on the additional conditions for NTN TA adjustment accuracy requirement. </w:t>
      </w:r>
    </w:p>
    <w:tbl>
      <w:tblPr>
        <w:tblStyle w:val="afd"/>
        <w:tblW w:w="0" w:type="auto"/>
        <w:tblLook w:val="04A0" w:firstRow="1" w:lastRow="0" w:firstColumn="1" w:lastColumn="0" w:noHBand="0" w:noVBand="1"/>
      </w:tblPr>
      <w:tblGrid>
        <w:gridCol w:w="1236"/>
        <w:gridCol w:w="8395"/>
      </w:tblGrid>
      <w:tr w:rsidR="00AC553D" w14:paraId="640F24FF" w14:textId="77777777" w:rsidTr="007A3E5E">
        <w:tc>
          <w:tcPr>
            <w:tcW w:w="1236" w:type="dxa"/>
          </w:tcPr>
          <w:p w14:paraId="14E92E08"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97A12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017C4053" w14:textId="77777777" w:rsidTr="007A3E5E">
        <w:tc>
          <w:tcPr>
            <w:tcW w:w="1236" w:type="dxa"/>
          </w:tcPr>
          <w:p w14:paraId="340B28D3" w14:textId="3CEB9A62" w:rsidR="00AC553D" w:rsidRPr="003418CB" w:rsidRDefault="00DB7A41"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ABED224" w14:textId="77777777" w:rsidR="00AC553D" w:rsidRDefault="00E251BD" w:rsidP="007A3E5E">
            <w:pPr>
              <w:spacing w:after="120"/>
              <w:rPr>
                <w:rFonts w:eastAsiaTheme="minorEastAsia"/>
                <w:color w:val="0070C0"/>
                <w:lang w:val="en-US" w:eastAsia="zh-CN"/>
              </w:rPr>
            </w:pPr>
            <w:r>
              <w:rPr>
                <w:rFonts w:eastAsiaTheme="minorEastAsia"/>
                <w:color w:val="0070C0"/>
                <w:lang w:val="en-US" w:eastAsia="zh-CN"/>
              </w:rPr>
              <w:t>Option 1b.</w:t>
            </w:r>
          </w:p>
          <w:p w14:paraId="2B29E67E" w14:textId="5BE84455" w:rsidR="00E251BD" w:rsidRPr="003418CB" w:rsidRDefault="00E251BD" w:rsidP="007A3E5E">
            <w:pPr>
              <w:spacing w:after="120"/>
              <w:rPr>
                <w:rFonts w:eastAsiaTheme="minorEastAsia"/>
                <w:color w:val="0070C0"/>
                <w:lang w:val="en-US" w:eastAsia="zh-CN"/>
              </w:rPr>
            </w:pPr>
            <w:r>
              <w:rPr>
                <w:rFonts w:eastAsiaTheme="minorEastAsia"/>
                <w:color w:val="0070C0"/>
                <w:lang w:val="en-US" w:eastAsia="zh-CN"/>
              </w:rPr>
              <w:t xml:space="preserve">We can’t </w:t>
            </w:r>
            <w:r w:rsidR="00DD55B6">
              <w:rPr>
                <w:rFonts w:eastAsiaTheme="minorEastAsia"/>
                <w:color w:val="0070C0"/>
                <w:lang w:val="en-US" w:eastAsia="zh-CN"/>
              </w:rPr>
              <w:t xml:space="preserve">stop UE from updating both open loop and closed loop TA. In other words, </w:t>
            </w:r>
            <w:r w:rsidR="00E50EC4">
              <w:rPr>
                <w:rFonts w:eastAsiaTheme="minorEastAsia"/>
                <w:color w:val="0070C0"/>
                <w:lang w:val="en-US" w:eastAsia="zh-CN"/>
              </w:rPr>
              <w:t>UE may keep updating open loop</w:t>
            </w:r>
            <w:r w:rsidR="006B045C">
              <w:rPr>
                <w:rFonts w:eastAsiaTheme="minorEastAsia"/>
                <w:color w:val="0070C0"/>
                <w:lang w:val="en-US" w:eastAsia="zh-CN"/>
              </w:rPr>
              <w:t xml:space="preserve"> even when closed loop TA is received. Therefore, a certain </w:t>
            </w:r>
            <w:r w:rsidR="007A6275">
              <w:rPr>
                <w:rFonts w:eastAsiaTheme="minorEastAsia"/>
                <w:color w:val="0070C0"/>
                <w:lang w:val="en-US" w:eastAsia="zh-CN"/>
              </w:rPr>
              <w:t xml:space="preserve">margin due to open </w:t>
            </w:r>
            <w:r w:rsidR="007A6275">
              <w:rPr>
                <w:rFonts w:eastAsiaTheme="minorEastAsia"/>
                <w:color w:val="0070C0"/>
                <w:lang w:val="en-US" w:eastAsia="zh-CN"/>
              </w:rPr>
              <w:lastRenderedPageBreak/>
              <w:t xml:space="preserve">loop update also needs to be considered. Here, the </w:t>
            </w:r>
            <w:r w:rsidR="00AD1AE5">
              <w:rPr>
                <w:rFonts w:eastAsiaTheme="minorEastAsia"/>
                <w:color w:val="0070C0"/>
                <w:lang w:val="en-US" w:eastAsia="zh-CN"/>
              </w:rPr>
              <w:t xml:space="preserve">amount of </w:t>
            </w:r>
            <w:r w:rsidR="007A6275">
              <w:rPr>
                <w:rFonts w:eastAsiaTheme="minorEastAsia"/>
                <w:color w:val="0070C0"/>
                <w:lang w:val="en-US" w:eastAsia="zh-CN"/>
              </w:rPr>
              <w:t xml:space="preserve">margin </w:t>
            </w:r>
            <w:r w:rsidR="00A77813">
              <w:rPr>
                <w:rFonts w:eastAsiaTheme="minorEastAsia"/>
                <w:color w:val="0070C0"/>
                <w:lang w:val="en-US" w:eastAsia="zh-CN"/>
              </w:rPr>
              <w:t xml:space="preserve">is just to </w:t>
            </w:r>
            <w:r w:rsidR="007A6275">
              <w:rPr>
                <w:rFonts w:eastAsiaTheme="minorEastAsia"/>
                <w:color w:val="0070C0"/>
                <w:lang w:val="en-US" w:eastAsia="zh-CN"/>
              </w:rPr>
              <w:t xml:space="preserve">allow a small variation </w:t>
            </w:r>
            <w:r w:rsidR="00A77813">
              <w:rPr>
                <w:rFonts w:eastAsiaTheme="minorEastAsia"/>
                <w:color w:val="0070C0"/>
                <w:lang w:val="en-US" w:eastAsia="zh-CN"/>
              </w:rPr>
              <w:t>in open loop TA update.</w:t>
            </w:r>
          </w:p>
        </w:tc>
      </w:tr>
      <w:tr w:rsidR="008F1CA1" w14:paraId="2B02A822" w14:textId="77777777" w:rsidTr="007A3E5E">
        <w:trPr>
          <w:ins w:id="781" w:author="Magnus Larsson" w:date="2022-01-17T19:41:00Z"/>
        </w:trPr>
        <w:tc>
          <w:tcPr>
            <w:tcW w:w="1236" w:type="dxa"/>
          </w:tcPr>
          <w:p w14:paraId="0611FF88" w14:textId="14D511A0" w:rsidR="008F1CA1" w:rsidRDefault="008F1CA1" w:rsidP="008F1CA1">
            <w:pPr>
              <w:spacing w:after="120"/>
              <w:rPr>
                <w:ins w:id="782" w:author="Magnus Larsson" w:date="2022-01-17T19:41:00Z"/>
                <w:rFonts w:eastAsiaTheme="minorEastAsia"/>
                <w:color w:val="0070C0"/>
                <w:lang w:val="en-US" w:eastAsia="zh-CN"/>
              </w:rPr>
            </w:pPr>
            <w:ins w:id="783" w:author="Magnus Larsson" w:date="2022-01-17T19:41:00Z">
              <w:r>
                <w:rPr>
                  <w:rFonts w:eastAsiaTheme="minorEastAsia"/>
                  <w:color w:val="0070C0"/>
                  <w:lang w:val="en-US" w:eastAsia="zh-CN"/>
                </w:rPr>
                <w:lastRenderedPageBreak/>
                <w:t>Ericsson</w:t>
              </w:r>
            </w:ins>
          </w:p>
        </w:tc>
        <w:tc>
          <w:tcPr>
            <w:tcW w:w="8395" w:type="dxa"/>
          </w:tcPr>
          <w:p w14:paraId="7B84A6DF" w14:textId="4D11EE4E" w:rsidR="008F1CA1" w:rsidRDefault="008F1CA1" w:rsidP="008F1CA1">
            <w:pPr>
              <w:spacing w:after="120"/>
              <w:rPr>
                <w:ins w:id="784" w:author="Magnus Larsson" w:date="2022-01-17T19:41:00Z"/>
                <w:rFonts w:eastAsiaTheme="minorEastAsia"/>
                <w:color w:val="0070C0"/>
                <w:lang w:val="en-US" w:eastAsia="zh-CN"/>
              </w:rPr>
            </w:pPr>
            <w:ins w:id="785" w:author="Magnus Larsson" w:date="2022-01-17T19:41:00Z">
              <w:r>
                <w:rPr>
                  <w:rFonts w:eastAsiaTheme="minorEastAsia"/>
                  <w:color w:val="0070C0"/>
                  <w:lang w:val="en-US" w:eastAsia="zh-CN"/>
                </w:rPr>
                <w:t>The WF is fine.</w:t>
              </w:r>
            </w:ins>
          </w:p>
        </w:tc>
      </w:tr>
      <w:tr w:rsidR="002C18F3" w14:paraId="2876C64B" w14:textId="77777777" w:rsidTr="007A3E5E">
        <w:trPr>
          <w:ins w:id="786" w:author="Apple, Jerry Cui" w:date="2022-01-17T12:34:00Z"/>
        </w:trPr>
        <w:tc>
          <w:tcPr>
            <w:tcW w:w="1236" w:type="dxa"/>
          </w:tcPr>
          <w:p w14:paraId="664F3A8F" w14:textId="6C6B15E0" w:rsidR="002C18F3" w:rsidRDefault="002C18F3" w:rsidP="008F1CA1">
            <w:pPr>
              <w:spacing w:after="120"/>
              <w:rPr>
                <w:ins w:id="787" w:author="Apple, Jerry Cui" w:date="2022-01-17T12:34:00Z"/>
                <w:rFonts w:eastAsiaTheme="minorEastAsia"/>
                <w:color w:val="0070C0"/>
                <w:lang w:val="en-US" w:eastAsia="zh-CN"/>
              </w:rPr>
            </w:pPr>
            <w:ins w:id="788" w:author="Apple, Jerry Cui" w:date="2022-01-17T12:34:00Z">
              <w:r>
                <w:rPr>
                  <w:rFonts w:eastAsiaTheme="minorEastAsia"/>
                  <w:color w:val="0070C0"/>
                  <w:lang w:val="en-US" w:eastAsia="zh-CN"/>
                </w:rPr>
                <w:t>Apple</w:t>
              </w:r>
            </w:ins>
          </w:p>
        </w:tc>
        <w:tc>
          <w:tcPr>
            <w:tcW w:w="8395" w:type="dxa"/>
          </w:tcPr>
          <w:p w14:paraId="08866FAC" w14:textId="7ADA0D6C" w:rsidR="002C18F3" w:rsidRDefault="00FF6295" w:rsidP="008F1CA1">
            <w:pPr>
              <w:spacing w:after="120"/>
              <w:rPr>
                <w:ins w:id="789" w:author="Apple, Jerry Cui" w:date="2022-01-17T12:34:00Z"/>
                <w:rFonts w:eastAsiaTheme="minorEastAsia"/>
                <w:color w:val="0070C0"/>
                <w:lang w:val="en-US" w:eastAsia="zh-CN"/>
              </w:rPr>
            </w:pPr>
            <w:ins w:id="790" w:author="Apple, Jerry Cui" w:date="2022-01-17T12:34:00Z">
              <w:r>
                <w:rPr>
                  <w:rFonts w:eastAsiaTheme="minorEastAsia"/>
                  <w:color w:val="0070C0"/>
                  <w:lang w:val="en-US" w:eastAsia="zh-CN"/>
                </w:rPr>
                <w:t>Option 1.</w:t>
              </w:r>
            </w:ins>
            <w:ins w:id="791"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r w:rsidR="00696762" w14:paraId="6E24339D" w14:textId="77777777" w:rsidTr="007A3E5E">
        <w:trPr>
          <w:ins w:id="792" w:author="Xiaomi" w:date="2022-01-18T14:21:00Z"/>
        </w:trPr>
        <w:tc>
          <w:tcPr>
            <w:tcW w:w="1236" w:type="dxa"/>
          </w:tcPr>
          <w:p w14:paraId="6F36CDD8" w14:textId="3FD17B92" w:rsidR="00696762" w:rsidRDefault="00696762" w:rsidP="00696762">
            <w:pPr>
              <w:spacing w:after="120"/>
              <w:rPr>
                <w:ins w:id="793" w:author="Xiaomi" w:date="2022-01-18T14:21:00Z"/>
                <w:rFonts w:eastAsiaTheme="minorEastAsia"/>
                <w:color w:val="0070C0"/>
                <w:lang w:val="en-US" w:eastAsia="zh-CN"/>
              </w:rPr>
            </w:pPr>
            <w:ins w:id="794"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483C4DE" w14:textId="627E65C1" w:rsidR="00696762" w:rsidRDefault="00696762" w:rsidP="00696762">
            <w:pPr>
              <w:spacing w:after="120"/>
              <w:rPr>
                <w:ins w:id="795" w:author="Xiaomi" w:date="2022-01-18T14:21:00Z"/>
                <w:rFonts w:eastAsiaTheme="minorEastAsia"/>
                <w:color w:val="0070C0"/>
                <w:lang w:val="en-US" w:eastAsia="zh-CN"/>
              </w:rPr>
            </w:pPr>
            <w:ins w:id="796" w:author="Xiaomi" w:date="2022-01-18T14:21:00Z">
              <w:r>
                <w:rPr>
                  <w:rFonts w:eastAsiaTheme="minorEastAsia"/>
                  <w:color w:val="0070C0"/>
                  <w:lang w:val="en-US" w:eastAsia="zh-CN"/>
                </w:rPr>
                <w:t>Support the recommended WF.</w:t>
              </w:r>
            </w:ins>
          </w:p>
        </w:tc>
      </w:tr>
      <w:tr w:rsidR="0051226D" w14:paraId="6818E6A2" w14:textId="77777777" w:rsidTr="007A3E5E">
        <w:trPr>
          <w:ins w:id="797" w:author="CMCC-shiyuan" w:date="2022-01-18T19:34:00Z"/>
        </w:trPr>
        <w:tc>
          <w:tcPr>
            <w:tcW w:w="1236" w:type="dxa"/>
          </w:tcPr>
          <w:p w14:paraId="07A3ABE6" w14:textId="15A022C5" w:rsidR="0051226D" w:rsidRDefault="0051226D" w:rsidP="00696762">
            <w:pPr>
              <w:spacing w:after="120"/>
              <w:rPr>
                <w:ins w:id="798" w:author="CMCC-shiyuan" w:date="2022-01-18T19:34:00Z"/>
                <w:rFonts w:eastAsiaTheme="minorEastAsia"/>
                <w:color w:val="0070C0"/>
                <w:lang w:val="en-US" w:eastAsia="zh-CN"/>
              </w:rPr>
            </w:pPr>
            <w:ins w:id="799"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D065C8A" w14:textId="4CEA4CC0" w:rsidR="0051226D" w:rsidRDefault="0051226D" w:rsidP="00696762">
            <w:pPr>
              <w:spacing w:after="120"/>
              <w:rPr>
                <w:ins w:id="800" w:author="CMCC-shiyuan" w:date="2022-01-18T19:34:00Z"/>
                <w:rFonts w:eastAsiaTheme="minorEastAsia"/>
                <w:color w:val="0070C0"/>
                <w:lang w:val="en-US" w:eastAsia="zh-CN"/>
              </w:rPr>
            </w:pPr>
            <w:ins w:id="801"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EF6A71" w14:paraId="6D893B77" w14:textId="77777777" w:rsidTr="007A3E5E">
        <w:trPr>
          <w:ins w:id="802" w:author="JY Hwang" w:date="2022-01-18T21:15:00Z"/>
        </w:trPr>
        <w:tc>
          <w:tcPr>
            <w:tcW w:w="1236" w:type="dxa"/>
          </w:tcPr>
          <w:p w14:paraId="1D2DFC90" w14:textId="44BB3E4A" w:rsidR="00EF6A71" w:rsidRPr="00EF6A71" w:rsidRDefault="00EF6A71" w:rsidP="00696762">
            <w:pPr>
              <w:spacing w:after="120"/>
              <w:rPr>
                <w:ins w:id="803" w:author="JY Hwang" w:date="2022-01-18T21:15:00Z"/>
                <w:rFonts w:eastAsia="맑은 고딕" w:hint="eastAsia"/>
                <w:color w:val="0070C0"/>
                <w:lang w:val="en-US" w:eastAsia="ko-KR"/>
              </w:rPr>
            </w:pPr>
            <w:ins w:id="804" w:author="JY Hwang" w:date="2022-01-18T21:15:00Z">
              <w:r>
                <w:rPr>
                  <w:rFonts w:eastAsia="맑은 고딕" w:hint="eastAsia"/>
                  <w:color w:val="0070C0"/>
                  <w:lang w:val="en-US" w:eastAsia="ko-KR"/>
                </w:rPr>
                <w:t>LGE</w:t>
              </w:r>
            </w:ins>
          </w:p>
        </w:tc>
        <w:tc>
          <w:tcPr>
            <w:tcW w:w="8395" w:type="dxa"/>
          </w:tcPr>
          <w:p w14:paraId="083ED54A" w14:textId="3857AAFA" w:rsidR="00EF6A71" w:rsidRDefault="00EF6A71" w:rsidP="00696762">
            <w:pPr>
              <w:spacing w:after="120"/>
              <w:rPr>
                <w:ins w:id="805" w:author="JY Hwang" w:date="2022-01-18T21:15:00Z"/>
                <w:rFonts w:eastAsiaTheme="minorEastAsia" w:hint="eastAsia"/>
                <w:color w:val="0070C0"/>
                <w:lang w:val="en-US" w:eastAsia="zh-CN"/>
              </w:rPr>
            </w:pPr>
            <w:ins w:id="806" w:author="JY Hwang" w:date="2022-01-18T21:15:00Z">
              <w:r w:rsidRPr="00EF6A71">
                <w:rPr>
                  <w:rFonts w:eastAsiaTheme="minorEastAsia"/>
                  <w:color w:val="0070C0"/>
                  <w:lang w:val="en-US" w:eastAsia="zh-CN"/>
                </w:rPr>
                <w:t>Support the first bullet of recommended WF with option 1a.</w:t>
              </w:r>
              <w:bookmarkStart w:id="807" w:name="_GoBack"/>
              <w:bookmarkEnd w:id="807"/>
            </w:ins>
          </w:p>
        </w:tc>
      </w:tr>
    </w:tbl>
    <w:p w14:paraId="14C07499" w14:textId="4AB390CC" w:rsidR="00F936C6" w:rsidRPr="00F936C6" w:rsidRDefault="00F936C6" w:rsidP="00540F2C">
      <w:pPr>
        <w:spacing w:after="120"/>
        <w:rPr>
          <w:color w:val="0070C0"/>
          <w:szCs w:val="24"/>
          <w:lang w:val="sv-SE"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48748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748A">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13F4F047"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8748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748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58B4749" w14:textId="2AC8EDE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48748A">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48748A">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48748A">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48748A">
        <w:tc>
          <w:tcPr>
            <w:tcW w:w="1424" w:type="dxa"/>
          </w:tcPr>
          <w:p w14:paraId="7C907B32" w14:textId="77777777" w:rsidR="00DC4F72" w:rsidRPr="00045592" w:rsidRDefault="00DC4F72"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48748A">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48748A">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48748A">
            <w:pPr>
              <w:spacing w:after="120"/>
              <w:rPr>
                <w:b/>
                <w:bCs/>
                <w:color w:val="0070C0"/>
                <w:lang w:val="en-US" w:eastAsia="zh-CN"/>
              </w:rPr>
            </w:pPr>
            <w:r>
              <w:rPr>
                <w:b/>
                <w:bCs/>
                <w:color w:val="0070C0"/>
                <w:lang w:val="en-US" w:eastAsia="zh-CN"/>
              </w:rPr>
              <w:t>Comments</w:t>
            </w:r>
          </w:p>
        </w:tc>
      </w:tr>
      <w:tr w:rsidR="00DC4F72" w:rsidRPr="00B04195" w14:paraId="6A0B0BBE" w14:textId="77777777" w:rsidTr="0048748A">
        <w:tc>
          <w:tcPr>
            <w:tcW w:w="1424" w:type="dxa"/>
          </w:tcPr>
          <w:p w14:paraId="24D717C9" w14:textId="77777777" w:rsidR="00DC4F72" w:rsidRPr="0093133D" w:rsidRDefault="00DC4F72"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48748A">
            <w:pPr>
              <w:spacing w:after="120"/>
              <w:rPr>
                <w:rFonts w:eastAsiaTheme="minorEastAsia"/>
                <w:color w:val="0070C0"/>
                <w:lang w:val="en-US" w:eastAsia="zh-CN"/>
              </w:rPr>
            </w:pPr>
          </w:p>
        </w:tc>
      </w:tr>
      <w:tr w:rsidR="00DC4F72" w:rsidRPr="00B04195" w14:paraId="452D471D" w14:textId="77777777" w:rsidTr="0048748A">
        <w:tc>
          <w:tcPr>
            <w:tcW w:w="1424" w:type="dxa"/>
          </w:tcPr>
          <w:p w14:paraId="44CE6246" w14:textId="68B47050" w:rsidR="00DC4F72" w:rsidRPr="00B04195" w:rsidRDefault="00DC4F72" w:rsidP="0048748A">
            <w:pPr>
              <w:spacing w:after="120"/>
              <w:rPr>
                <w:rFonts w:eastAsiaTheme="minorEastAsia"/>
                <w:color w:val="0070C0"/>
                <w:lang w:val="en-US" w:eastAsia="zh-CN"/>
              </w:rPr>
            </w:pPr>
          </w:p>
        </w:tc>
        <w:tc>
          <w:tcPr>
            <w:tcW w:w="2682" w:type="dxa"/>
          </w:tcPr>
          <w:p w14:paraId="3C9CE0A3" w14:textId="64722817" w:rsidR="00DC4F72" w:rsidRPr="00B04195" w:rsidRDefault="00DC4F72" w:rsidP="0048748A">
            <w:pPr>
              <w:spacing w:after="120"/>
              <w:rPr>
                <w:rFonts w:eastAsiaTheme="minorEastAsia"/>
                <w:color w:val="0070C0"/>
                <w:lang w:val="en-US" w:eastAsia="zh-CN"/>
              </w:rPr>
            </w:pPr>
          </w:p>
        </w:tc>
        <w:tc>
          <w:tcPr>
            <w:tcW w:w="1418" w:type="dxa"/>
          </w:tcPr>
          <w:p w14:paraId="69629272" w14:textId="2A4998A8" w:rsidR="00DC4F72" w:rsidRPr="00B04195" w:rsidRDefault="00DC4F72" w:rsidP="0048748A">
            <w:pPr>
              <w:spacing w:after="120"/>
              <w:rPr>
                <w:rFonts w:eastAsiaTheme="minorEastAsia"/>
                <w:color w:val="0070C0"/>
                <w:lang w:val="en-US" w:eastAsia="zh-CN"/>
              </w:rPr>
            </w:pPr>
          </w:p>
        </w:tc>
        <w:tc>
          <w:tcPr>
            <w:tcW w:w="2409" w:type="dxa"/>
          </w:tcPr>
          <w:p w14:paraId="05991954" w14:textId="359B84FC" w:rsidR="00DC4F72" w:rsidRPr="00D0036C" w:rsidRDefault="00DC4F72" w:rsidP="0048748A">
            <w:pPr>
              <w:spacing w:after="120"/>
              <w:rPr>
                <w:rFonts w:eastAsiaTheme="minorEastAsia"/>
                <w:color w:val="0070C0"/>
                <w:lang w:val="en-US" w:eastAsia="zh-CN"/>
              </w:rPr>
            </w:pPr>
          </w:p>
        </w:tc>
        <w:tc>
          <w:tcPr>
            <w:tcW w:w="1698" w:type="dxa"/>
          </w:tcPr>
          <w:p w14:paraId="5D6D4CEF" w14:textId="77777777" w:rsidR="00DC4F72" w:rsidRPr="00B04195" w:rsidRDefault="00DC4F72" w:rsidP="0048748A">
            <w:pPr>
              <w:spacing w:after="120"/>
              <w:rPr>
                <w:rFonts w:eastAsiaTheme="minorEastAsia"/>
                <w:color w:val="0070C0"/>
                <w:lang w:val="en-US" w:eastAsia="zh-CN"/>
              </w:rPr>
            </w:pPr>
          </w:p>
        </w:tc>
      </w:tr>
      <w:tr w:rsidR="00DC4F72" w:rsidRPr="00B04195" w14:paraId="4AC3DFFA" w14:textId="77777777" w:rsidTr="0048748A">
        <w:tc>
          <w:tcPr>
            <w:tcW w:w="1424" w:type="dxa"/>
          </w:tcPr>
          <w:p w14:paraId="750DF8A7" w14:textId="02A65673" w:rsidR="00DC4F72" w:rsidRPr="0093133D" w:rsidRDefault="00DC4F72" w:rsidP="0048748A">
            <w:pPr>
              <w:spacing w:after="120"/>
              <w:rPr>
                <w:rFonts w:eastAsiaTheme="minorEastAsia"/>
                <w:color w:val="0070C0"/>
                <w:lang w:val="en-US" w:eastAsia="zh-CN"/>
              </w:rPr>
            </w:pPr>
          </w:p>
        </w:tc>
        <w:tc>
          <w:tcPr>
            <w:tcW w:w="2682" w:type="dxa"/>
          </w:tcPr>
          <w:p w14:paraId="340905B2" w14:textId="03472D39" w:rsidR="00DC4F72" w:rsidRPr="00B04195" w:rsidRDefault="00DC4F72" w:rsidP="0048748A">
            <w:pPr>
              <w:spacing w:after="120"/>
              <w:rPr>
                <w:rFonts w:eastAsiaTheme="minorEastAsia"/>
                <w:color w:val="0070C0"/>
                <w:lang w:val="en-US" w:eastAsia="zh-CN"/>
              </w:rPr>
            </w:pPr>
          </w:p>
        </w:tc>
        <w:tc>
          <w:tcPr>
            <w:tcW w:w="1418" w:type="dxa"/>
          </w:tcPr>
          <w:p w14:paraId="592C4E36" w14:textId="226E79E6" w:rsidR="00DC4F72" w:rsidRPr="00B04195" w:rsidRDefault="00DC4F72" w:rsidP="0048748A">
            <w:pPr>
              <w:spacing w:after="120"/>
              <w:rPr>
                <w:rFonts w:eastAsiaTheme="minorEastAsia"/>
                <w:color w:val="0070C0"/>
                <w:lang w:val="en-US" w:eastAsia="zh-CN"/>
              </w:rPr>
            </w:pPr>
          </w:p>
        </w:tc>
        <w:tc>
          <w:tcPr>
            <w:tcW w:w="2409" w:type="dxa"/>
          </w:tcPr>
          <w:p w14:paraId="13C15193" w14:textId="6D459B94" w:rsidR="00DC4F72" w:rsidRPr="00D0036C" w:rsidRDefault="00DC4F72" w:rsidP="0048748A">
            <w:pPr>
              <w:spacing w:after="120"/>
              <w:rPr>
                <w:rFonts w:eastAsiaTheme="minorEastAsia"/>
                <w:color w:val="0070C0"/>
                <w:lang w:val="en-US" w:eastAsia="zh-CN"/>
              </w:rPr>
            </w:pPr>
          </w:p>
        </w:tc>
        <w:tc>
          <w:tcPr>
            <w:tcW w:w="1698" w:type="dxa"/>
          </w:tcPr>
          <w:p w14:paraId="7A6333B7" w14:textId="77777777" w:rsidR="00DC4F72" w:rsidRPr="00B04195" w:rsidRDefault="00DC4F72" w:rsidP="0048748A">
            <w:pPr>
              <w:spacing w:after="120"/>
              <w:rPr>
                <w:rFonts w:eastAsiaTheme="minorEastAsia"/>
                <w:color w:val="0070C0"/>
                <w:lang w:val="en-US" w:eastAsia="zh-CN"/>
              </w:rPr>
            </w:pPr>
          </w:p>
        </w:tc>
      </w:tr>
      <w:tr w:rsidR="00DC4F72" w14:paraId="4A8D9BB6" w14:textId="77777777" w:rsidTr="0048748A">
        <w:tc>
          <w:tcPr>
            <w:tcW w:w="1424" w:type="dxa"/>
          </w:tcPr>
          <w:p w14:paraId="57745442" w14:textId="77777777" w:rsidR="00DC4F72" w:rsidRPr="00B04195" w:rsidRDefault="00DC4F72" w:rsidP="0048748A">
            <w:pPr>
              <w:spacing w:after="120"/>
              <w:rPr>
                <w:rFonts w:eastAsiaTheme="minorEastAsia"/>
                <w:color w:val="0070C0"/>
                <w:lang w:eastAsia="zh-CN"/>
              </w:rPr>
            </w:pPr>
          </w:p>
        </w:tc>
        <w:tc>
          <w:tcPr>
            <w:tcW w:w="2682" w:type="dxa"/>
          </w:tcPr>
          <w:p w14:paraId="24D14B09" w14:textId="77777777" w:rsidR="00DC4F72" w:rsidRPr="00404831" w:rsidRDefault="00DC4F72" w:rsidP="0048748A">
            <w:pPr>
              <w:spacing w:after="120"/>
              <w:rPr>
                <w:rFonts w:eastAsiaTheme="minorEastAsia"/>
                <w:i/>
                <w:color w:val="0070C0"/>
                <w:lang w:val="en-US" w:eastAsia="zh-CN"/>
              </w:rPr>
            </w:pPr>
          </w:p>
        </w:tc>
        <w:tc>
          <w:tcPr>
            <w:tcW w:w="1418" w:type="dxa"/>
          </w:tcPr>
          <w:p w14:paraId="0C3850B2" w14:textId="77777777" w:rsidR="00DC4F72" w:rsidRPr="00404831" w:rsidRDefault="00DC4F72" w:rsidP="0048748A">
            <w:pPr>
              <w:spacing w:after="120"/>
              <w:rPr>
                <w:rFonts w:eastAsiaTheme="minorEastAsia"/>
                <w:i/>
                <w:color w:val="0070C0"/>
                <w:lang w:val="en-US" w:eastAsia="zh-CN"/>
              </w:rPr>
            </w:pPr>
          </w:p>
        </w:tc>
        <w:tc>
          <w:tcPr>
            <w:tcW w:w="2409" w:type="dxa"/>
          </w:tcPr>
          <w:p w14:paraId="677C6785" w14:textId="77777777" w:rsidR="00DC4F72" w:rsidRPr="003418CB" w:rsidRDefault="00DC4F72" w:rsidP="0048748A">
            <w:pPr>
              <w:spacing w:after="120"/>
              <w:rPr>
                <w:rFonts w:eastAsiaTheme="minorEastAsia"/>
                <w:color w:val="0070C0"/>
                <w:lang w:val="en-US" w:eastAsia="zh-CN"/>
              </w:rPr>
            </w:pPr>
          </w:p>
        </w:tc>
        <w:tc>
          <w:tcPr>
            <w:tcW w:w="1698" w:type="dxa"/>
          </w:tcPr>
          <w:p w14:paraId="2A9C55A0" w14:textId="77777777" w:rsidR="00DC4F72" w:rsidRPr="00404831" w:rsidRDefault="00DC4F72" w:rsidP="0048748A">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4629A">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4629A">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4629A">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4629A">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4629A">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4629A">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48748A">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48748A">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48748A">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48748A">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48748A">
            <w:pPr>
              <w:spacing w:after="120"/>
              <w:rPr>
                <w:rFonts w:eastAsiaTheme="minorEastAsia"/>
                <w:color w:val="0070C0"/>
                <w:lang w:eastAsia="zh-CN"/>
              </w:rPr>
            </w:pPr>
          </w:p>
        </w:tc>
        <w:tc>
          <w:tcPr>
            <w:tcW w:w="2682" w:type="dxa"/>
          </w:tcPr>
          <w:p w14:paraId="1D988A8B" w14:textId="77777777" w:rsidR="00C63557" w:rsidRPr="00404831" w:rsidRDefault="00C63557" w:rsidP="0048748A">
            <w:pPr>
              <w:spacing w:after="120"/>
              <w:rPr>
                <w:rFonts w:eastAsiaTheme="minorEastAsia"/>
                <w:i/>
                <w:color w:val="0070C0"/>
                <w:lang w:val="en-US" w:eastAsia="zh-CN"/>
              </w:rPr>
            </w:pPr>
          </w:p>
        </w:tc>
        <w:tc>
          <w:tcPr>
            <w:tcW w:w="1418" w:type="dxa"/>
          </w:tcPr>
          <w:p w14:paraId="0007A721" w14:textId="77777777" w:rsidR="00C63557" w:rsidRPr="00404831" w:rsidRDefault="00C63557" w:rsidP="0048748A">
            <w:pPr>
              <w:spacing w:after="120"/>
              <w:rPr>
                <w:rFonts w:eastAsiaTheme="minorEastAsia"/>
                <w:i/>
                <w:color w:val="0070C0"/>
                <w:lang w:val="en-US" w:eastAsia="zh-CN"/>
              </w:rPr>
            </w:pPr>
          </w:p>
        </w:tc>
        <w:tc>
          <w:tcPr>
            <w:tcW w:w="2409" w:type="dxa"/>
          </w:tcPr>
          <w:p w14:paraId="40A34C0B" w14:textId="77777777" w:rsidR="00C63557" w:rsidRPr="003418CB" w:rsidRDefault="00C63557" w:rsidP="0048748A">
            <w:pPr>
              <w:spacing w:after="120"/>
              <w:rPr>
                <w:rFonts w:eastAsiaTheme="minorEastAsia"/>
                <w:color w:val="0070C0"/>
                <w:lang w:val="en-US" w:eastAsia="zh-CN"/>
              </w:rPr>
            </w:pPr>
          </w:p>
        </w:tc>
        <w:tc>
          <w:tcPr>
            <w:tcW w:w="1698" w:type="dxa"/>
          </w:tcPr>
          <w:p w14:paraId="53A91E88" w14:textId="77777777" w:rsidR="00C63557" w:rsidRPr="00404831" w:rsidRDefault="00C63557" w:rsidP="0048748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4629A">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4629A">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4629A">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4629A">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4629A">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9CDED1F" w14:textId="77777777" w:rsidR="00A72495" w:rsidRDefault="00A72495" w:rsidP="00A72495">
      <w:pPr>
        <w:pStyle w:val="1"/>
        <w:numPr>
          <w:ilvl w:val="0"/>
          <w:numId w:val="0"/>
        </w:numPr>
        <w:rPr>
          <w:lang w:val="en-US" w:eastAsia="ja-JP"/>
        </w:rPr>
      </w:pPr>
      <w:r>
        <w:rPr>
          <w:rFonts w:hint="eastAsia"/>
          <w:lang w:val="en-US" w:eastAsia="ja-JP"/>
        </w:rPr>
        <w:t>Annex</w:t>
      </w:r>
      <w:r>
        <w:rPr>
          <w:lang w:val="en-US" w:eastAsia="ja-JP"/>
        </w:rPr>
        <w:t xml:space="preserve"> </w:t>
      </w:r>
    </w:p>
    <w:p w14:paraId="4C0E9D4F" w14:textId="77777777" w:rsidR="00A72495" w:rsidRPr="00A84052" w:rsidRDefault="00A72495" w:rsidP="00A72495">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A72495" w:rsidRPr="00A84052" w14:paraId="2601922C" w14:textId="77777777" w:rsidTr="009F5727">
        <w:tc>
          <w:tcPr>
            <w:tcW w:w="3210" w:type="dxa"/>
          </w:tcPr>
          <w:p w14:paraId="67B5B62A"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11A5AA0"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B137F26"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A72495" w:rsidRPr="00A84052" w14:paraId="1D589630" w14:textId="77777777" w:rsidTr="009F5727">
        <w:tc>
          <w:tcPr>
            <w:tcW w:w="3210" w:type="dxa"/>
          </w:tcPr>
          <w:p w14:paraId="255172C2" w14:textId="5CD7852E" w:rsidR="00A72495" w:rsidRPr="00A84052" w:rsidRDefault="00CF3832" w:rsidP="009F5727">
            <w:pPr>
              <w:spacing w:after="120"/>
              <w:rPr>
                <w:rFonts w:eastAsiaTheme="minorEastAsia"/>
                <w:color w:val="0070C0"/>
                <w:lang w:val="en-US" w:eastAsia="zh-CN"/>
              </w:rPr>
            </w:pPr>
            <w:ins w:id="808" w:author="Apple, Jerry Cui" w:date="2022-01-17T19:26:00Z">
              <w:r>
                <w:rPr>
                  <w:rFonts w:eastAsiaTheme="minorEastAsia" w:hint="eastAsia"/>
                  <w:color w:val="0070C0"/>
                  <w:lang w:val="en-US" w:eastAsia="zh-CN"/>
                </w:rPr>
                <w:lastRenderedPageBreak/>
                <w:t>Apple</w:t>
              </w:r>
            </w:ins>
          </w:p>
        </w:tc>
        <w:tc>
          <w:tcPr>
            <w:tcW w:w="3210" w:type="dxa"/>
          </w:tcPr>
          <w:p w14:paraId="40AC4EF9" w14:textId="6917F085" w:rsidR="00A72495" w:rsidRPr="00A84052" w:rsidRDefault="00CF3832" w:rsidP="009F5727">
            <w:pPr>
              <w:spacing w:after="120"/>
              <w:rPr>
                <w:rFonts w:eastAsiaTheme="minorEastAsia"/>
                <w:color w:val="0070C0"/>
                <w:lang w:val="en-US" w:eastAsia="zh-CN"/>
              </w:rPr>
            </w:pPr>
            <w:ins w:id="809" w:author="Apple, Jerry Cui" w:date="2022-01-17T19:26:00Z">
              <w:r>
                <w:rPr>
                  <w:rFonts w:eastAsiaTheme="minorEastAsia"/>
                  <w:color w:val="0070C0"/>
                  <w:lang w:val="en-US" w:eastAsia="zh-CN"/>
                </w:rPr>
                <w:t>Jie Cui</w:t>
              </w:r>
            </w:ins>
          </w:p>
        </w:tc>
        <w:tc>
          <w:tcPr>
            <w:tcW w:w="3211" w:type="dxa"/>
          </w:tcPr>
          <w:p w14:paraId="2D5E7FC6" w14:textId="39045A61" w:rsidR="00A72495" w:rsidRPr="00A84052" w:rsidRDefault="00CF3832" w:rsidP="009F5727">
            <w:pPr>
              <w:spacing w:after="120"/>
              <w:rPr>
                <w:rFonts w:eastAsiaTheme="minorEastAsia"/>
                <w:color w:val="0070C0"/>
                <w:lang w:val="en-US" w:eastAsia="zh-CN"/>
              </w:rPr>
            </w:pPr>
            <w:ins w:id="810" w:author="Apple, Jerry Cui" w:date="2022-01-17T19:26:00Z">
              <w:r>
                <w:rPr>
                  <w:rFonts w:eastAsiaTheme="minorEastAsia"/>
                  <w:color w:val="0070C0"/>
                  <w:lang w:val="en-US" w:eastAsia="zh-CN"/>
                </w:rPr>
                <w:t>Jie_cui@apple.c</w:t>
              </w:r>
            </w:ins>
            <w:ins w:id="811" w:author="Apple, Jerry Cui" w:date="2022-01-17T19:27:00Z">
              <w:r>
                <w:rPr>
                  <w:rFonts w:eastAsiaTheme="minorEastAsia"/>
                  <w:color w:val="0070C0"/>
                  <w:lang w:val="en-US" w:eastAsia="zh-CN"/>
                </w:rPr>
                <w:t>om</w:t>
              </w:r>
            </w:ins>
          </w:p>
        </w:tc>
      </w:tr>
    </w:tbl>
    <w:p w14:paraId="6A867F4F" w14:textId="77777777" w:rsidR="00A72495" w:rsidRPr="00A84052" w:rsidRDefault="00A72495" w:rsidP="00A72495">
      <w:pPr>
        <w:rPr>
          <w:rFonts w:eastAsia="Yu Mincho"/>
          <w:lang w:val="en-US" w:eastAsia="ja-JP"/>
        </w:rPr>
      </w:pPr>
    </w:p>
    <w:p w14:paraId="44CEEBAA" w14:textId="77777777" w:rsidR="00A72495" w:rsidRPr="00A84052" w:rsidRDefault="00A72495" w:rsidP="00A72495">
      <w:pPr>
        <w:rPr>
          <w:rFonts w:eastAsiaTheme="minorEastAsia"/>
          <w:color w:val="0070C0"/>
          <w:lang w:val="en-US" w:eastAsia="zh-CN"/>
        </w:rPr>
      </w:pPr>
      <w:r w:rsidRPr="00A84052">
        <w:rPr>
          <w:rFonts w:eastAsiaTheme="minorEastAsia"/>
          <w:color w:val="0070C0"/>
          <w:lang w:val="en-US" w:eastAsia="zh-CN"/>
        </w:rPr>
        <w:t>Note:</w:t>
      </w:r>
    </w:p>
    <w:p w14:paraId="5133BD29" w14:textId="77777777" w:rsidR="00A72495" w:rsidRPr="00A84052" w:rsidRDefault="00A72495" w:rsidP="00A72495">
      <w:pPr>
        <w:pStyle w:val="afe"/>
        <w:numPr>
          <w:ilvl w:val="0"/>
          <w:numId w:val="2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8ECB705" w14:textId="77777777" w:rsidR="00A72495" w:rsidRPr="00A84052" w:rsidRDefault="00A72495" w:rsidP="00A72495">
      <w:pPr>
        <w:pStyle w:val="afe"/>
        <w:numPr>
          <w:ilvl w:val="0"/>
          <w:numId w:val="2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4E4533" w14:textId="5F52560D" w:rsidR="00C63557" w:rsidRPr="00A72495" w:rsidRDefault="00C63557" w:rsidP="00805BE8">
      <w:pPr>
        <w:rPr>
          <w:rFonts w:ascii="Arial" w:hAnsi="Arial"/>
          <w:lang w:val="en-US" w:eastAsia="zh-CN"/>
        </w:rPr>
      </w:pPr>
    </w:p>
    <w:sectPr w:rsidR="00C63557" w:rsidRPr="00A724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20852" w14:textId="77777777" w:rsidR="009E7D5E" w:rsidRDefault="009E7D5E">
      <w:r>
        <w:separator/>
      </w:r>
    </w:p>
  </w:endnote>
  <w:endnote w:type="continuationSeparator" w:id="0">
    <w:p w14:paraId="6C19E5AA" w14:textId="77777777" w:rsidR="009E7D5E" w:rsidRDefault="009E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Ericsson Capital TT">
    <w:altName w:val="Corbel"/>
    <w:charset w:val="00"/>
    <w:family w:val="auto"/>
    <w:pitch w:val="variable"/>
    <w:sig w:usb0="800002A5" w:usb1="4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variable"/>
    <w:sig w:usb0="800002E7" w:usb1="2AC7FCFF" w:usb2="00000012" w:usb3="00000000" w:csb0="0002009F" w:csb1="00000000"/>
  </w:font>
  <w:font w:name="sans-serif-black">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E7E3" w14:textId="77777777" w:rsidR="009E7D5E" w:rsidRDefault="009E7D5E">
      <w:r>
        <w:separator/>
      </w:r>
    </w:p>
  </w:footnote>
  <w:footnote w:type="continuationSeparator" w:id="0">
    <w:p w14:paraId="34F4BDF5" w14:textId="77777777" w:rsidR="009E7D5E" w:rsidRDefault="009E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75.3pt" o:bullet="t">
        <v:imagedata r:id="rId1" o:title="art2390"/>
      </v:shape>
    </w:pict>
  </w:numPicBullet>
  <w:abstractNum w:abstractNumId="0">
    <w:nsid w:val="FFFFFF7C"/>
    <w:multiLevelType w:val="singleLevel"/>
    <w:tmpl w:val="9A0C5486"/>
    <w:lvl w:ilvl="0">
      <w:start w:val="1"/>
      <w:numFmt w:val="decimal"/>
      <w:pStyle w:val="5"/>
      <w:lvlText w:val="%1."/>
      <w:lvlJc w:val="left"/>
      <w:pPr>
        <w:tabs>
          <w:tab w:val="num" w:pos="2040"/>
        </w:tabs>
        <w:ind w:leftChars="800" w:left="2040" w:hangingChars="200" w:hanging="360"/>
      </w:pPr>
    </w:lvl>
  </w:abstractNum>
  <w:abstractNum w:abstractNumId="1">
    <w:nsid w:val="00003C58"/>
    <w:multiLevelType w:val="hybridMultilevel"/>
    <w:tmpl w:val="3DBEF7F6"/>
    <w:lvl w:ilvl="0" w:tplc="E1562C5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3">
    <w:nsid w:val="05F12944"/>
    <w:multiLevelType w:val="hybridMultilevel"/>
    <w:tmpl w:val="A92466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A6354"/>
    <w:multiLevelType w:val="hybridMultilevel"/>
    <w:tmpl w:val="96B886EC"/>
    <w:lvl w:ilvl="0" w:tplc="B3A0974E">
      <w:start w:val="1"/>
      <w:numFmt w:val="bullet"/>
      <w:lvlText w:val="•"/>
      <w:lvlJc w:val="left"/>
      <w:pPr>
        <w:tabs>
          <w:tab w:val="num" w:pos="360"/>
        </w:tabs>
        <w:ind w:left="360" w:hanging="360"/>
      </w:pPr>
      <w:rPr>
        <w:rFonts w:ascii="Arial" w:hAnsi="Arial" w:hint="default"/>
      </w:rPr>
    </w:lvl>
    <w:lvl w:ilvl="1" w:tplc="01182D02">
      <w:numFmt w:val="bullet"/>
      <w:lvlText w:val="•"/>
      <w:lvlJc w:val="left"/>
      <w:pPr>
        <w:tabs>
          <w:tab w:val="num" w:pos="1080"/>
        </w:tabs>
        <w:ind w:left="1080" w:hanging="360"/>
      </w:pPr>
      <w:rPr>
        <w:rFonts w:ascii="Arial" w:hAnsi="Arial" w:hint="default"/>
      </w:rPr>
    </w:lvl>
    <w:lvl w:ilvl="2" w:tplc="FC864242">
      <w:start w:val="1"/>
      <w:numFmt w:val="bullet"/>
      <w:lvlText w:val="•"/>
      <w:lvlJc w:val="left"/>
      <w:pPr>
        <w:tabs>
          <w:tab w:val="num" w:pos="1800"/>
        </w:tabs>
        <w:ind w:left="1800" w:hanging="360"/>
      </w:pPr>
      <w:rPr>
        <w:rFonts w:ascii="Arial" w:hAnsi="Arial" w:hint="default"/>
      </w:rPr>
    </w:lvl>
    <w:lvl w:ilvl="3" w:tplc="5CEE6ACA">
      <w:start w:val="1"/>
      <w:numFmt w:val="bullet"/>
      <w:lvlText w:val="•"/>
      <w:lvlJc w:val="left"/>
      <w:pPr>
        <w:tabs>
          <w:tab w:val="num" w:pos="2520"/>
        </w:tabs>
        <w:ind w:left="2520" w:hanging="360"/>
      </w:pPr>
      <w:rPr>
        <w:rFonts w:ascii="Arial" w:hAnsi="Arial" w:hint="default"/>
      </w:rPr>
    </w:lvl>
    <w:lvl w:ilvl="4" w:tplc="5F6ABAFA" w:tentative="1">
      <w:start w:val="1"/>
      <w:numFmt w:val="bullet"/>
      <w:lvlText w:val="•"/>
      <w:lvlJc w:val="left"/>
      <w:pPr>
        <w:tabs>
          <w:tab w:val="num" w:pos="3240"/>
        </w:tabs>
        <w:ind w:left="3240" w:hanging="360"/>
      </w:pPr>
      <w:rPr>
        <w:rFonts w:ascii="Arial" w:hAnsi="Arial" w:hint="default"/>
      </w:rPr>
    </w:lvl>
    <w:lvl w:ilvl="5" w:tplc="B646528C" w:tentative="1">
      <w:start w:val="1"/>
      <w:numFmt w:val="bullet"/>
      <w:lvlText w:val="•"/>
      <w:lvlJc w:val="left"/>
      <w:pPr>
        <w:tabs>
          <w:tab w:val="num" w:pos="3960"/>
        </w:tabs>
        <w:ind w:left="3960" w:hanging="360"/>
      </w:pPr>
      <w:rPr>
        <w:rFonts w:ascii="Arial" w:hAnsi="Arial" w:hint="default"/>
      </w:rPr>
    </w:lvl>
    <w:lvl w:ilvl="6" w:tplc="1BF6EEA6" w:tentative="1">
      <w:start w:val="1"/>
      <w:numFmt w:val="bullet"/>
      <w:lvlText w:val="•"/>
      <w:lvlJc w:val="left"/>
      <w:pPr>
        <w:tabs>
          <w:tab w:val="num" w:pos="4680"/>
        </w:tabs>
        <w:ind w:left="4680" w:hanging="360"/>
      </w:pPr>
      <w:rPr>
        <w:rFonts w:ascii="Arial" w:hAnsi="Arial" w:hint="default"/>
      </w:rPr>
    </w:lvl>
    <w:lvl w:ilvl="7" w:tplc="EB1C4FE0" w:tentative="1">
      <w:start w:val="1"/>
      <w:numFmt w:val="bullet"/>
      <w:lvlText w:val="•"/>
      <w:lvlJc w:val="left"/>
      <w:pPr>
        <w:tabs>
          <w:tab w:val="num" w:pos="5400"/>
        </w:tabs>
        <w:ind w:left="5400" w:hanging="360"/>
      </w:pPr>
      <w:rPr>
        <w:rFonts w:ascii="Arial" w:hAnsi="Arial" w:hint="default"/>
      </w:rPr>
    </w:lvl>
    <w:lvl w:ilvl="8" w:tplc="DC484350" w:tentative="1">
      <w:start w:val="1"/>
      <w:numFmt w:val="bullet"/>
      <w:lvlText w:val="•"/>
      <w:lvlJc w:val="left"/>
      <w:pPr>
        <w:tabs>
          <w:tab w:val="num" w:pos="6120"/>
        </w:tabs>
        <w:ind w:left="6120" w:hanging="360"/>
      </w:pPr>
      <w:rPr>
        <w:rFonts w:ascii="Arial" w:hAnsi="Arial" w:hint="default"/>
      </w:rPr>
    </w:lvl>
  </w:abstractNum>
  <w:abstractNum w:abstractNumId="6">
    <w:nsid w:val="0C595F3A"/>
    <w:multiLevelType w:val="hybridMultilevel"/>
    <w:tmpl w:val="18F85BB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FC518F3"/>
    <w:multiLevelType w:val="hybridMultilevel"/>
    <w:tmpl w:val="B1AC9792"/>
    <w:lvl w:ilvl="0" w:tplc="08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E710B6"/>
    <w:multiLevelType w:val="hybridMultilevel"/>
    <w:tmpl w:val="70C83A98"/>
    <w:lvl w:ilvl="0" w:tplc="3A043436">
      <w:start w:val="1"/>
      <w:numFmt w:val="bullet"/>
      <w:lvlText w:val="•"/>
      <w:lvlJc w:val="left"/>
      <w:pPr>
        <w:tabs>
          <w:tab w:val="num" w:pos="360"/>
        </w:tabs>
        <w:ind w:left="360" w:hanging="360"/>
      </w:pPr>
      <w:rPr>
        <w:rFonts w:ascii="Arial" w:hAnsi="Arial" w:hint="default"/>
      </w:rPr>
    </w:lvl>
    <w:lvl w:ilvl="1" w:tplc="49D0FCF0">
      <w:start w:val="1"/>
      <w:numFmt w:val="bullet"/>
      <w:lvlText w:val="•"/>
      <w:lvlJc w:val="left"/>
      <w:pPr>
        <w:tabs>
          <w:tab w:val="num" w:pos="1080"/>
        </w:tabs>
        <w:ind w:left="1080" w:hanging="360"/>
      </w:pPr>
      <w:rPr>
        <w:rFonts w:ascii="Arial" w:hAnsi="Arial" w:hint="default"/>
      </w:rPr>
    </w:lvl>
    <w:lvl w:ilvl="2" w:tplc="07545B0A" w:tentative="1">
      <w:start w:val="1"/>
      <w:numFmt w:val="bullet"/>
      <w:lvlText w:val="•"/>
      <w:lvlJc w:val="left"/>
      <w:pPr>
        <w:tabs>
          <w:tab w:val="num" w:pos="1800"/>
        </w:tabs>
        <w:ind w:left="1800" w:hanging="360"/>
      </w:pPr>
      <w:rPr>
        <w:rFonts w:ascii="Arial" w:hAnsi="Arial" w:hint="default"/>
      </w:rPr>
    </w:lvl>
    <w:lvl w:ilvl="3" w:tplc="205857DA" w:tentative="1">
      <w:start w:val="1"/>
      <w:numFmt w:val="bullet"/>
      <w:lvlText w:val="•"/>
      <w:lvlJc w:val="left"/>
      <w:pPr>
        <w:tabs>
          <w:tab w:val="num" w:pos="2520"/>
        </w:tabs>
        <w:ind w:left="2520" w:hanging="360"/>
      </w:pPr>
      <w:rPr>
        <w:rFonts w:ascii="Arial" w:hAnsi="Arial" w:hint="default"/>
      </w:rPr>
    </w:lvl>
    <w:lvl w:ilvl="4" w:tplc="BF92F738" w:tentative="1">
      <w:start w:val="1"/>
      <w:numFmt w:val="bullet"/>
      <w:lvlText w:val="•"/>
      <w:lvlJc w:val="left"/>
      <w:pPr>
        <w:tabs>
          <w:tab w:val="num" w:pos="3240"/>
        </w:tabs>
        <w:ind w:left="3240" w:hanging="360"/>
      </w:pPr>
      <w:rPr>
        <w:rFonts w:ascii="Arial" w:hAnsi="Arial" w:hint="default"/>
      </w:rPr>
    </w:lvl>
    <w:lvl w:ilvl="5" w:tplc="AC027068" w:tentative="1">
      <w:start w:val="1"/>
      <w:numFmt w:val="bullet"/>
      <w:lvlText w:val="•"/>
      <w:lvlJc w:val="left"/>
      <w:pPr>
        <w:tabs>
          <w:tab w:val="num" w:pos="3960"/>
        </w:tabs>
        <w:ind w:left="3960" w:hanging="360"/>
      </w:pPr>
      <w:rPr>
        <w:rFonts w:ascii="Arial" w:hAnsi="Arial" w:hint="default"/>
      </w:rPr>
    </w:lvl>
    <w:lvl w:ilvl="6" w:tplc="AE268E12" w:tentative="1">
      <w:start w:val="1"/>
      <w:numFmt w:val="bullet"/>
      <w:lvlText w:val="•"/>
      <w:lvlJc w:val="left"/>
      <w:pPr>
        <w:tabs>
          <w:tab w:val="num" w:pos="4680"/>
        </w:tabs>
        <w:ind w:left="4680" w:hanging="360"/>
      </w:pPr>
      <w:rPr>
        <w:rFonts w:ascii="Arial" w:hAnsi="Arial" w:hint="default"/>
      </w:rPr>
    </w:lvl>
    <w:lvl w:ilvl="7" w:tplc="D7AEEA2E" w:tentative="1">
      <w:start w:val="1"/>
      <w:numFmt w:val="bullet"/>
      <w:lvlText w:val="•"/>
      <w:lvlJc w:val="left"/>
      <w:pPr>
        <w:tabs>
          <w:tab w:val="num" w:pos="5400"/>
        </w:tabs>
        <w:ind w:left="5400" w:hanging="360"/>
      </w:pPr>
      <w:rPr>
        <w:rFonts w:ascii="Arial" w:hAnsi="Arial" w:hint="default"/>
      </w:rPr>
    </w:lvl>
    <w:lvl w:ilvl="8" w:tplc="812298E4" w:tentative="1">
      <w:start w:val="1"/>
      <w:numFmt w:val="bullet"/>
      <w:lvlText w:val="•"/>
      <w:lvlJc w:val="left"/>
      <w:pPr>
        <w:tabs>
          <w:tab w:val="num" w:pos="6120"/>
        </w:tabs>
        <w:ind w:left="6120" w:hanging="360"/>
      </w:pPr>
      <w:rPr>
        <w:rFonts w:ascii="Arial" w:hAnsi="Arial" w:hint="default"/>
      </w:rPr>
    </w:lvl>
  </w:abstractNum>
  <w:abstractNum w:abstractNumId="9">
    <w:nsid w:val="14A77123"/>
    <w:multiLevelType w:val="hybridMultilevel"/>
    <w:tmpl w:val="401E4788"/>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8DD0609"/>
    <w:multiLevelType w:val="hybridMultilevel"/>
    <w:tmpl w:val="EB88780A"/>
    <w:lvl w:ilvl="0" w:tplc="FA820450">
      <w:start w:val="2"/>
      <w:numFmt w:val="bullet"/>
      <w:lvlText w:val="-"/>
      <w:lvlJc w:val="left"/>
      <w:pPr>
        <w:ind w:left="760" w:hanging="360"/>
      </w:pPr>
      <w:rPr>
        <w:rFonts w:ascii="Times New Roman" w:eastAsia="맑은 고딕"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A777AF0"/>
    <w:multiLevelType w:val="hybridMultilevel"/>
    <w:tmpl w:val="42BC8326"/>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85B1E"/>
    <w:multiLevelType w:val="hybridMultilevel"/>
    <w:tmpl w:val="588084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DD12D2"/>
    <w:multiLevelType w:val="hybridMultilevel"/>
    <w:tmpl w:val="76620B86"/>
    <w:lvl w:ilvl="0" w:tplc="07C8D802">
      <w:start w:val="1"/>
      <w:numFmt w:val="bullet"/>
      <w:lvlText w:val="•"/>
      <w:lvlJc w:val="center"/>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29C236A4"/>
    <w:multiLevelType w:val="hybridMultilevel"/>
    <w:tmpl w:val="CCCC443C"/>
    <w:lvl w:ilvl="0" w:tplc="262A6C68">
      <w:start w:val="1"/>
      <w:numFmt w:val="bullet"/>
      <w:lvlText w:val="•"/>
      <w:lvlJc w:val="left"/>
      <w:pPr>
        <w:tabs>
          <w:tab w:val="num" w:pos="360"/>
        </w:tabs>
        <w:ind w:left="360" w:hanging="360"/>
      </w:pPr>
      <w:rPr>
        <w:rFonts w:ascii="Arial" w:hAnsi="Arial" w:hint="default"/>
      </w:rPr>
    </w:lvl>
    <w:lvl w:ilvl="1" w:tplc="69D235E6">
      <w:numFmt w:val="bullet"/>
      <w:lvlText w:val="•"/>
      <w:lvlJc w:val="left"/>
      <w:pPr>
        <w:tabs>
          <w:tab w:val="num" w:pos="1080"/>
        </w:tabs>
        <w:ind w:left="1080" w:hanging="360"/>
      </w:pPr>
      <w:rPr>
        <w:rFonts w:ascii="Arial" w:hAnsi="Arial" w:hint="default"/>
      </w:rPr>
    </w:lvl>
    <w:lvl w:ilvl="2" w:tplc="1A5A45C8">
      <w:start w:val="1"/>
      <w:numFmt w:val="bullet"/>
      <w:lvlText w:val="•"/>
      <w:lvlJc w:val="left"/>
      <w:pPr>
        <w:tabs>
          <w:tab w:val="num" w:pos="1800"/>
        </w:tabs>
        <w:ind w:left="1800" w:hanging="360"/>
      </w:pPr>
      <w:rPr>
        <w:rFonts w:ascii="Arial" w:hAnsi="Arial" w:hint="default"/>
      </w:rPr>
    </w:lvl>
    <w:lvl w:ilvl="3" w:tplc="5CD6D4F0">
      <w:numFmt w:val="bullet"/>
      <w:lvlText w:val="•"/>
      <w:lvlJc w:val="left"/>
      <w:pPr>
        <w:tabs>
          <w:tab w:val="num" w:pos="2520"/>
        </w:tabs>
        <w:ind w:left="2520" w:hanging="360"/>
      </w:pPr>
      <w:rPr>
        <w:rFonts w:ascii="Arial" w:hAnsi="Arial" w:hint="default"/>
      </w:rPr>
    </w:lvl>
    <w:lvl w:ilvl="4" w:tplc="A19438C2" w:tentative="1">
      <w:start w:val="1"/>
      <w:numFmt w:val="bullet"/>
      <w:lvlText w:val="•"/>
      <w:lvlJc w:val="left"/>
      <w:pPr>
        <w:tabs>
          <w:tab w:val="num" w:pos="3240"/>
        </w:tabs>
        <w:ind w:left="3240" w:hanging="360"/>
      </w:pPr>
      <w:rPr>
        <w:rFonts w:ascii="Arial" w:hAnsi="Arial" w:hint="default"/>
      </w:rPr>
    </w:lvl>
    <w:lvl w:ilvl="5" w:tplc="BFA4A6C8" w:tentative="1">
      <w:start w:val="1"/>
      <w:numFmt w:val="bullet"/>
      <w:lvlText w:val="•"/>
      <w:lvlJc w:val="left"/>
      <w:pPr>
        <w:tabs>
          <w:tab w:val="num" w:pos="3960"/>
        </w:tabs>
        <w:ind w:left="3960" w:hanging="360"/>
      </w:pPr>
      <w:rPr>
        <w:rFonts w:ascii="Arial" w:hAnsi="Arial" w:hint="default"/>
      </w:rPr>
    </w:lvl>
    <w:lvl w:ilvl="6" w:tplc="F454CDFE" w:tentative="1">
      <w:start w:val="1"/>
      <w:numFmt w:val="bullet"/>
      <w:lvlText w:val="•"/>
      <w:lvlJc w:val="left"/>
      <w:pPr>
        <w:tabs>
          <w:tab w:val="num" w:pos="4680"/>
        </w:tabs>
        <w:ind w:left="4680" w:hanging="360"/>
      </w:pPr>
      <w:rPr>
        <w:rFonts w:ascii="Arial" w:hAnsi="Arial" w:hint="default"/>
      </w:rPr>
    </w:lvl>
    <w:lvl w:ilvl="7" w:tplc="17E860F4" w:tentative="1">
      <w:start w:val="1"/>
      <w:numFmt w:val="bullet"/>
      <w:lvlText w:val="•"/>
      <w:lvlJc w:val="left"/>
      <w:pPr>
        <w:tabs>
          <w:tab w:val="num" w:pos="5400"/>
        </w:tabs>
        <w:ind w:left="5400" w:hanging="360"/>
      </w:pPr>
      <w:rPr>
        <w:rFonts w:ascii="Arial" w:hAnsi="Arial" w:hint="default"/>
      </w:rPr>
    </w:lvl>
    <w:lvl w:ilvl="8" w:tplc="E9C23CB0" w:tentative="1">
      <w:start w:val="1"/>
      <w:numFmt w:val="bullet"/>
      <w:lvlText w:val="•"/>
      <w:lvlJc w:val="left"/>
      <w:pPr>
        <w:tabs>
          <w:tab w:val="num" w:pos="6120"/>
        </w:tabs>
        <w:ind w:left="6120" w:hanging="360"/>
      </w:pPr>
      <w:rPr>
        <w:rFonts w:ascii="Arial" w:hAnsi="Arial" w:hint="default"/>
      </w:rPr>
    </w:lvl>
  </w:abstractNum>
  <w:abstractNum w:abstractNumId="16">
    <w:nsid w:val="2C2E152E"/>
    <w:multiLevelType w:val="hybridMultilevel"/>
    <w:tmpl w:val="703C0B10"/>
    <w:lvl w:ilvl="0" w:tplc="FFFFFFFF">
      <w:start w:val="1"/>
      <w:numFmt w:val="bullet"/>
      <w:lvlText w:val="•"/>
      <w:lvlJc w:val="center"/>
      <w:pPr>
        <w:ind w:left="420" w:hanging="420"/>
      </w:pPr>
      <w:rPr>
        <w:rFonts w:ascii="Arial" w:hAnsi="Arial" w:hint="default"/>
      </w:rPr>
    </w:lvl>
    <w:lvl w:ilvl="1" w:tplc="07C8D802">
      <w:start w:val="1"/>
      <w:numFmt w:val="bullet"/>
      <w:lvlText w:val="•"/>
      <w:lvlJc w:val="center"/>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nsid w:val="31AD6D68"/>
    <w:multiLevelType w:val="hybridMultilevel"/>
    <w:tmpl w:val="59C69DB2"/>
    <w:lvl w:ilvl="0" w:tplc="272E5D06">
      <w:start w:val="1"/>
      <w:numFmt w:val="bullet"/>
      <w:lvlText w:val="-"/>
      <w:lvlJc w:val="left"/>
      <w:pPr>
        <w:ind w:left="420" w:hanging="420"/>
      </w:pPr>
      <w:rPr>
        <w:rFonts w:ascii="Times New Roman" w:eastAsia="맑은 고딕" w:hAnsi="Times New Roman" w:cs="Times New Roman" w:hint="default"/>
      </w:rPr>
    </w:lvl>
    <w:lvl w:ilvl="1" w:tplc="18FE499A">
      <w:numFmt w:val="bullet"/>
      <w:lvlText w:val="›"/>
      <w:lvlJc w:val="left"/>
      <w:pPr>
        <w:ind w:left="840" w:hanging="420"/>
      </w:pPr>
      <w:rPr>
        <w:rFonts w:ascii="Ericsson Capital TT" w:hAnsi="Ericsson Capital TT"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6D1521"/>
    <w:multiLevelType w:val="hybridMultilevel"/>
    <w:tmpl w:val="8124A320"/>
    <w:lvl w:ilvl="0" w:tplc="74F09930">
      <w:start w:val="1"/>
      <w:numFmt w:val="bullet"/>
      <w:lvlText w:val="•"/>
      <w:lvlJc w:val="center"/>
      <w:pPr>
        <w:tabs>
          <w:tab w:val="num" w:pos="420"/>
        </w:tabs>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AD37A3D"/>
    <w:multiLevelType w:val="multilevel"/>
    <w:tmpl w:val="A80A095A"/>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nsid w:val="40635EF7"/>
    <w:multiLevelType w:val="hybridMultilevel"/>
    <w:tmpl w:val="FE14D06E"/>
    <w:lvl w:ilvl="0" w:tplc="19A2D29C">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43904025"/>
    <w:multiLevelType w:val="hybridMultilevel"/>
    <w:tmpl w:val="F7284ED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nsid w:val="45337F04"/>
    <w:multiLevelType w:val="hybridMultilevel"/>
    <w:tmpl w:val="21760AB2"/>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57C6E8B"/>
    <w:multiLevelType w:val="hybridMultilevel"/>
    <w:tmpl w:val="8DC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C6C7F"/>
    <w:multiLevelType w:val="hybridMultilevel"/>
    <w:tmpl w:val="2908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403EE"/>
    <w:multiLevelType w:val="hybridMultilevel"/>
    <w:tmpl w:val="F3BCF306"/>
    <w:lvl w:ilvl="0" w:tplc="07C8D802">
      <w:start w:val="1"/>
      <w:numFmt w:val="bullet"/>
      <w:lvlText w:val="•"/>
      <w:lvlJc w:val="center"/>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43F3689"/>
    <w:multiLevelType w:val="hybridMultilevel"/>
    <w:tmpl w:val="F4DC3BAC"/>
    <w:lvl w:ilvl="0" w:tplc="384294A0">
      <w:start w:val="1"/>
      <w:numFmt w:val="bullet"/>
      <w:lvlText w:val="•"/>
      <w:lvlJc w:val="left"/>
      <w:pPr>
        <w:tabs>
          <w:tab w:val="num" w:pos="720"/>
        </w:tabs>
        <w:ind w:left="720" w:hanging="360"/>
      </w:pPr>
      <w:rPr>
        <w:rFonts w:ascii="Arial" w:hAnsi="Arial" w:hint="default"/>
      </w:rPr>
    </w:lvl>
    <w:lvl w:ilvl="1" w:tplc="340AF32C">
      <w:numFmt w:val="bullet"/>
      <w:lvlText w:val="•"/>
      <w:lvlJc w:val="left"/>
      <w:pPr>
        <w:tabs>
          <w:tab w:val="num" w:pos="1440"/>
        </w:tabs>
        <w:ind w:left="1440" w:hanging="360"/>
      </w:pPr>
      <w:rPr>
        <w:rFonts w:ascii="Arial" w:hAnsi="Arial" w:hint="default"/>
      </w:rPr>
    </w:lvl>
    <w:lvl w:ilvl="2" w:tplc="6EEEFEA2">
      <w:numFmt w:val="bullet"/>
      <w:lvlText w:val="•"/>
      <w:lvlJc w:val="left"/>
      <w:pPr>
        <w:tabs>
          <w:tab w:val="num" w:pos="2160"/>
        </w:tabs>
        <w:ind w:left="2160" w:hanging="360"/>
      </w:pPr>
      <w:rPr>
        <w:rFonts w:ascii="Arial" w:hAnsi="Arial" w:hint="default"/>
      </w:rPr>
    </w:lvl>
    <w:lvl w:ilvl="3" w:tplc="10DC493A">
      <w:numFmt w:val="bullet"/>
      <w:lvlText w:val="•"/>
      <w:lvlJc w:val="left"/>
      <w:pPr>
        <w:tabs>
          <w:tab w:val="num" w:pos="2880"/>
        </w:tabs>
        <w:ind w:left="2880" w:hanging="360"/>
      </w:pPr>
      <w:rPr>
        <w:rFonts w:ascii="Arial" w:hAnsi="Arial" w:hint="default"/>
      </w:rPr>
    </w:lvl>
    <w:lvl w:ilvl="4" w:tplc="98ACA854">
      <w:start w:val="505"/>
      <w:numFmt w:val="bullet"/>
      <w:lvlText w:val="-"/>
      <w:lvlJc w:val="left"/>
      <w:pPr>
        <w:ind w:left="3600" w:hanging="360"/>
      </w:pPr>
      <w:rPr>
        <w:rFonts w:ascii="Times New Roman" w:eastAsia="MS Mincho" w:hAnsi="Times New Roman" w:cs="Times New Roman" w:hint="default"/>
      </w:rPr>
    </w:lvl>
    <w:lvl w:ilvl="5" w:tplc="CBEEFDBC" w:tentative="1">
      <w:start w:val="1"/>
      <w:numFmt w:val="bullet"/>
      <w:lvlText w:val="•"/>
      <w:lvlJc w:val="left"/>
      <w:pPr>
        <w:tabs>
          <w:tab w:val="num" w:pos="4320"/>
        </w:tabs>
        <w:ind w:left="4320" w:hanging="360"/>
      </w:pPr>
      <w:rPr>
        <w:rFonts w:ascii="Arial" w:hAnsi="Arial" w:hint="default"/>
      </w:rPr>
    </w:lvl>
    <w:lvl w:ilvl="6" w:tplc="D638BF6C" w:tentative="1">
      <w:start w:val="1"/>
      <w:numFmt w:val="bullet"/>
      <w:lvlText w:val="•"/>
      <w:lvlJc w:val="left"/>
      <w:pPr>
        <w:tabs>
          <w:tab w:val="num" w:pos="5040"/>
        </w:tabs>
        <w:ind w:left="5040" w:hanging="360"/>
      </w:pPr>
      <w:rPr>
        <w:rFonts w:ascii="Arial" w:hAnsi="Arial" w:hint="default"/>
      </w:rPr>
    </w:lvl>
    <w:lvl w:ilvl="7" w:tplc="4B9AC7A4" w:tentative="1">
      <w:start w:val="1"/>
      <w:numFmt w:val="bullet"/>
      <w:lvlText w:val="•"/>
      <w:lvlJc w:val="left"/>
      <w:pPr>
        <w:tabs>
          <w:tab w:val="num" w:pos="5760"/>
        </w:tabs>
        <w:ind w:left="5760" w:hanging="360"/>
      </w:pPr>
      <w:rPr>
        <w:rFonts w:ascii="Arial" w:hAnsi="Arial" w:hint="default"/>
      </w:rPr>
    </w:lvl>
    <w:lvl w:ilvl="8" w:tplc="63CE4808" w:tentative="1">
      <w:start w:val="1"/>
      <w:numFmt w:val="bullet"/>
      <w:lvlText w:val="•"/>
      <w:lvlJc w:val="left"/>
      <w:pPr>
        <w:tabs>
          <w:tab w:val="num" w:pos="6480"/>
        </w:tabs>
        <w:ind w:left="6480" w:hanging="360"/>
      </w:pPr>
      <w:rPr>
        <w:rFonts w:ascii="Arial" w:hAnsi="Arial" w:hint="default"/>
      </w:rPr>
    </w:lvl>
  </w:abstractNum>
  <w:abstractNum w:abstractNumId="29">
    <w:nsid w:val="55E90707"/>
    <w:multiLevelType w:val="hybridMultilevel"/>
    <w:tmpl w:val="39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724EC5"/>
    <w:multiLevelType w:val="hybridMultilevel"/>
    <w:tmpl w:val="3282F2F8"/>
    <w:lvl w:ilvl="0" w:tplc="C39CD8C4">
      <w:start w:val="1"/>
      <w:numFmt w:val="decimal"/>
      <w:pStyle w:val="Observation"/>
      <w:lvlText w:val="Observation %1."/>
      <w:lvlJc w:val="left"/>
      <w:pPr>
        <w:ind w:left="1800" w:hanging="360"/>
      </w:pPr>
      <w:rPr>
        <w:rFonts w:ascii="Times New Roman" w:hAnsi="Times New Roman" w:hint="default"/>
        <w:b/>
        <w:i/>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nsid w:val="596243EC"/>
    <w:multiLevelType w:val="hybridMultilevel"/>
    <w:tmpl w:val="0046F280"/>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B2C75E8"/>
    <w:multiLevelType w:val="hybridMultilevel"/>
    <w:tmpl w:val="F7701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BC7718"/>
    <w:multiLevelType w:val="hybridMultilevel"/>
    <w:tmpl w:val="83DC2E52"/>
    <w:lvl w:ilvl="0" w:tplc="A984B8C8">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F237F54"/>
    <w:multiLevelType w:val="hybridMultilevel"/>
    <w:tmpl w:val="2D98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A3E49"/>
    <w:multiLevelType w:val="hybridMultilevel"/>
    <w:tmpl w:val="AF583D06"/>
    <w:lvl w:ilvl="0" w:tplc="85E087E6">
      <w:start w:val="1"/>
      <w:numFmt w:val="bullet"/>
      <w:lvlText w:val="•"/>
      <w:lvlJc w:val="left"/>
      <w:pPr>
        <w:tabs>
          <w:tab w:val="num" w:pos="720"/>
        </w:tabs>
        <w:ind w:left="720" w:hanging="360"/>
      </w:pPr>
      <w:rPr>
        <w:rFonts w:ascii="Arial" w:hAnsi="Arial" w:hint="default"/>
        <w:lang w:val="en-GB"/>
      </w:rPr>
    </w:lvl>
    <w:lvl w:ilvl="1" w:tplc="3E9C40A0">
      <w:numFmt w:val="bullet"/>
      <w:lvlText w:val="•"/>
      <w:lvlJc w:val="left"/>
      <w:pPr>
        <w:tabs>
          <w:tab w:val="num" w:pos="1440"/>
        </w:tabs>
        <w:ind w:left="1440" w:hanging="360"/>
      </w:pPr>
      <w:rPr>
        <w:rFonts w:ascii="Arial" w:hAnsi="Arial" w:hint="default"/>
      </w:rPr>
    </w:lvl>
    <w:lvl w:ilvl="2" w:tplc="AFF829C6">
      <w:start w:val="1"/>
      <w:numFmt w:val="bullet"/>
      <w:lvlText w:val="•"/>
      <w:lvlJc w:val="left"/>
      <w:pPr>
        <w:tabs>
          <w:tab w:val="num" w:pos="2160"/>
        </w:tabs>
        <w:ind w:left="2160" w:hanging="360"/>
      </w:pPr>
      <w:rPr>
        <w:rFonts w:ascii="Arial" w:hAnsi="Arial" w:hint="default"/>
      </w:rPr>
    </w:lvl>
    <w:lvl w:ilvl="3" w:tplc="D9621C42" w:tentative="1">
      <w:start w:val="1"/>
      <w:numFmt w:val="bullet"/>
      <w:lvlText w:val="•"/>
      <w:lvlJc w:val="left"/>
      <w:pPr>
        <w:tabs>
          <w:tab w:val="num" w:pos="2880"/>
        </w:tabs>
        <w:ind w:left="2880" w:hanging="360"/>
      </w:pPr>
      <w:rPr>
        <w:rFonts w:ascii="Arial" w:hAnsi="Arial" w:hint="default"/>
      </w:rPr>
    </w:lvl>
    <w:lvl w:ilvl="4" w:tplc="97088A1C" w:tentative="1">
      <w:start w:val="1"/>
      <w:numFmt w:val="bullet"/>
      <w:lvlText w:val="•"/>
      <w:lvlJc w:val="left"/>
      <w:pPr>
        <w:tabs>
          <w:tab w:val="num" w:pos="3600"/>
        </w:tabs>
        <w:ind w:left="3600" w:hanging="360"/>
      </w:pPr>
      <w:rPr>
        <w:rFonts w:ascii="Arial" w:hAnsi="Arial" w:hint="default"/>
      </w:rPr>
    </w:lvl>
    <w:lvl w:ilvl="5" w:tplc="C5862C40" w:tentative="1">
      <w:start w:val="1"/>
      <w:numFmt w:val="bullet"/>
      <w:lvlText w:val="•"/>
      <w:lvlJc w:val="left"/>
      <w:pPr>
        <w:tabs>
          <w:tab w:val="num" w:pos="4320"/>
        </w:tabs>
        <w:ind w:left="4320" w:hanging="360"/>
      </w:pPr>
      <w:rPr>
        <w:rFonts w:ascii="Arial" w:hAnsi="Arial" w:hint="default"/>
      </w:rPr>
    </w:lvl>
    <w:lvl w:ilvl="6" w:tplc="1E0E74E8" w:tentative="1">
      <w:start w:val="1"/>
      <w:numFmt w:val="bullet"/>
      <w:lvlText w:val="•"/>
      <w:lvlJc w:val="left"/>
      <w:pPr>
        <w:tabs>
          <w:tab w:val="num" w:pos="5040"/>
        </w:tabs>
        <w:ind w:left="5040" w:hanging="360"/>
      </w:pPr>
      <w:rPr>
        <w:rFonts w:ascii="Arial" w:hAnsi="Arial" w:hint="default"/>
      </w:rPr>
    </w:lvl>
    <w:lvl w:ilvl="7" w:tplc="665C2C46" w:tentative="1">
      <w:start w:val="1"/>
      <w:numFmt w:val="bullet"/>
      <w:lvlText w:val="•"/>
      <w:lvlJc w:val="left"/>
      <w:pPr>
        <w:tabs>
          <w:tab w:val="num" w:pos="5760"/>
        </w:tabs>
        <w:ind w:left="5760" w:hanging="360"/>
      </w:pPr>
      <w:rPr>
        <w:rFonts w:ascii="Arial" w:hAnsi="Arial" w:hint="default"/>
      </w:rPr>
    </w:lvl>
    <w:lvl w:ilvl="8" w:tplc="0218B7D8" w:tentative="1">
      <w:start w:val="1"/>
      <w:numFmt w:val="bullet"/>
      <w:lvlText w:val="•"/>
      <w:lvlJc w:val="left"/>
      <w:pPr>
        <w:tabs>
          <w:tab w:val="num" w:pos="6480"/>
        </w:tabs>
        <w:ind w:left="6480" w:hanging="360"/>
      </w:pPr>
      <w:rPr>
        <w:rFonts w:ascii="Arial" w:hAnsi="Arial" w:hint="default"/>
      </w:rPr>
    </w:lvl>
  </w:abstractNum>
  <w:abstractNum w:abstractNumId="38">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323C96"/>
    <w:multiLevelType w:val="hybridMultilevel"/>
    <w:tmpl w:val="22BE585E"/>
    <w:lvl w:ilvl="0" w:tplc="9A0EAD84">
      <w:start w:val="1"/>
      <w:numFmt w:val="bullet"/>
      <w:lvlText w:val="•"/>
      <w:lvlJc w:val="left"/>
      <w:pPr>
        <w:tabs>
          <w:tab w:val="num" w:pos="720"/>
        </w:tabs>
        <w:ind w:left="720" w:hanging="360"/>
      </w:pPr>
      <w:rPr>
        <w:rFonts w:ascii="Arial" w:hAnsi="Arial" w:hint="default"/>
      </w:rPr>
    </w:lvl>
    <w:lvl w:ilvl="1" w:tplc="0C5229A4">
      <w:numFmt w:val="bullet"/>
      <w:lvlText w:val="•"/>
      <w:lvlJc w:val="left"/>
      <w:pPr>
        <w:tabs>
          <w:tab w:val="num" w:pos="1440"/>
        </w:tabs>
        <w:ind w:left="1440" w:hanging="360"/>
      </w:pPr>
      <w:rPr>
        <w:rFonts w:ascii="Arial" w:hAnsi="Arial" w:hint="default"/>
      </w:rPr>
    </w:lvl>
    <w:lvl w:ilvl="2" w:tplc="F3EC7068">
      <w:start w:val="1"/>
      <w:numFmt w:val="bullet"/>
      <w:lvlText w:val="•"/>
      <w:lvlJc w:val="left"/>
      <w:pPr>
        <w:tabs>
          <w:tab w:val="num" w:pos="2160"/>
        </w:tabs>
        <w:ind w:left="2160" w:hanging="360"/>
      </w:pPr>
      <w:rPr>
        <w:rFonts w:ascii="Arial" w:hAnsi="Arial" w:hint="default"/>
      </w:rPr>
    </w:lvl>
    <w:lvl w:ilvl="3" w:tplc="E57C86C8" w:tentative="1">
      <w:start w:val="1"/>
      <w:numFmt w:val="bullet"/>
      <w:lvlText w:val="•"/>
      <w:lvlJc w:val="left"/>
      <w:pPr>
        <w:tabs>
          <w:tab w:val="num" w:pos="2880"/>
        </w:tabs>
        <w:ind w:left="2880" w:hanging="360"/>
      </w:pPr>
      <w:rPr>
        <w:rFonts w:ascii="Arial" w:hAnsi="Arial" w:hint="default"/>
      </w:rPr>
    </w:lvl>
    <w:lvl w:ilvl="4" w:tplc="4D2E6DB8" w:tentative="1">
      <w:start w:val="1"/>
      <w:numFmt w:val="bullet"/>
      <w:lvlText w:val="•"/>
      <w:lvlJc w:val="left"/>
      <w:pPr>
        <w:tabs>
          <w:tab w:val="num" w:pos="3600"/>
        </w:tabs>
        <w:ind w:left="3600" w:hanging="360"/>
      </w:pPr>
      <w:rPr>
        <w:rFonts w:ascii="Arial" w:hAnsi="Arial" w:hint="default"/>
      </w:rPr>
    </w:lvl>
    <w:lvl w:ilvl="5" w:tplc="89AAA222" w:tentative="1">
      <w:start w:val="1"/>
      <w:numFmt w:val="bullet"/>
      <w:lvlText w:val="•"/>
      <w:lvlJc w:val="left"/>
      <w:pPr>
        <w:tabs>
          <w:tab w:val="num" w:pos="4320"/>
        </w:tabs>
        <w:ind w:left="4320" w:hanging="360"/>
      </w:pPr>
      <w:rPr>
        <w:rFonts w:ascii="Arial" w:hAnsi="Arial" w:hint="default"/>
      </w:rPr>
    </w:lvl>
    <w:lvl w:ilvl="6" w:tplc="92A2F6AC" w:tentative="1">
      <w:start w:val="1"/>
      <w:numFmt w:val="bullet"/>
      <w:lvlText w:val="•"/>
      <w:lvlJc w:val="left"/>
      <w:pPr>
        <w:tabs>
          <w:tab w:val="num" w:pos="5040"/>
        </w:tabs>
        <w:ind w:left="5040" w:hanging="360"/>
      </w:pPr>
      <w:rPr>
        <w:rFonts w:ascii="Arial" w:hAnsi="Arial" w:hint="default"/>
      </w:rPr>
    </w:lvl>
    <w:lvl w:ilvl="7" w:tplc="D51E75C4" w:tentative="1">
      <w:start w:val="1"/>
      <w:numFmt w:val="bullet"/>
      <w:lvlText w:val="•"/>
      <w:lvlJc w:val="left"/>
      <w:pPr>
        <w:tabs>
          <w:tab w:val="num" w:pos="5760"/>
        </w:tabs>
        <w:ind w:left="5760" w:hanging="360"/>
      </w:pPr>
      <w:rPr>
        <w:rFonts w:ascii="Arial" w:hAnsi="Arial" w:hint="default"/>
      </w:rPr>
    </w:lvl>
    <w:lvl w:ilvl="8" w:tplc="723AA14A" w:tentative="1">
      <w:start w:val="1"/>
      <w:numFmt w:val="bullet"/>
      <w:lvlText w:val="•"/>
      <w:lvlJc w:val="left"/>
      <w:pPr>
        <w:tabs>
          <w:tab w:val="num" w:pos="6480"/>
        </w:tabs>
        <w:ind w:left="6480" w:hanging="360"/>
      </w:pPr>
      <w:rPr>
        <w:rFonts w:ascii="Arial" w:hAnsi="Arial" w:hint="default"/>
      </w:rPr>
    </w:lvl>
  </w:abstractNum>
  <w:abstractNum w:abstractNumId="40">
    <w:nsid w:val="6C8B7037"/>
    <w:multiLevelType w:val="hybridMultilevel"/>
    <w:tmpl w:val="33F21B5E"/>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3D867DC"/>
    <w:multiLevelType w:val="hybridMultilevel"/>
    <w:tmpl w:val="443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64D53"/>
    <w:multiLevelType w:val="hybridMultilevel"/>
    <w:tmpl w:val="3D126B18"/>
    <w:lvl w:ilvl="0" w:tplc="8D80CF9E">
      <w:start w:val="1"/>
      <w:numFmt w:val="bullet"/>
      <w:lvlText w:val=""/>
      <w:lvlJc w:val="left"/>
      <w:pPr>
        <w:tabs>
          <w:tab w:val="num" w:pos="720"/>
        </w:tabs>
        <w:ind w:left="720" w:hanging="360"/>
      </w:pPr>
      <w:rPr>
        <w:rFonts w:ascii="Wingdings" w:hAnsi="Wingdings" w:hint="default"/>
      </w:rPr>
    </w:lvl>
    <w:lvl w:ilvl="1" w:tplc="78F85DE4">
      <w:numFmt w:val="bullet"/>
      <w:lvlText w:val="o"/>
      <w:lvlJc w:val="left"/>
      <w:pPr>
        <w:tabs>
          <w:tab w:val="num" w:pos="1440"/>
        </w:tabs>
        <w:ind w:left="1440" w:hanging="360"/>
      </w:pPr>
      <w:rPr>
        <w:rFonts w:ascii="Courier New" w:hAnsi="Courier New" w:hint="default"/>
      </w:rPr>
    </w:lvl>
    <w:lvl w:ilvl="2" w:tplc="D8CA60E8">
      <w:numFmt w:val="bullet"/>
      <w:lvlText w:val="-"/>
      <w:lvlJc w:val="left"/>
      <w:pPr>
        <w:tabs>
          <w:tab w:val="num" w:pos="2160"/>
        </w:tabs>
        <w:ind w:left="2160" w:hanging="360"/>
      </w:pPr>
      <w:rPr>
        <w:rFonts w:ascii="Times New Roman" w:eastAsia="PMingLiU" w:hAnsi="Times New Roman" w:cs="Times New Roman" w:hint="default"/>
      </w:rPr>
    </w:lvl>
    <w:lvl w:ilvl="3" w:tplc="0680D234" w:tentative="1">
      <w:start w:val="1"/>
      <w:numFmt w:val="bullet"/>
      <w:lvlText w:val=""/>
      <w:lvlJc w:val="left"/>
      <w:pPr>
        <w:tabs>
          <w:tab w:val="num" w:pos="2880"/>
        </w:tabs>
        <w:ind w:left="2880" w:hanging="360"/>
      </w:pPr>
      <w:rPr>
        <w:rFonts w:ascii="Wingdings" w:hAnsi="Wingdings" w:hint="default"/>
      </w:rPr>
    </w:lvl>
    <w:lvl w:ilvl="4" w:tplc="BFD4DD34" w:tentative="1">
      <w:start w:val="1"/>
      <w:numFmt w:val="bullet"/>
      <w:lvlText w:val=""/>
      <w:lvlJc w:val="left"/>
      <w:pPr>
        <w:tabs>
          <w:tab w:val="num" w:pos="3600"/>
        </w:tabs>
        <w:ind w:left="3600" w:hanging="360"/>
      </w:pPr>
      <w:rPr>
        <w:rFonts w:ascii="Wingdings" w:hAnsi="Wingdings" w:hint="default"/>
      </w:rPr>
    </w:lvl>
    <w:lvl w:ilvl="5" w:tplc="A6BABACE" w:tentative="1">
      <w:start w:val="1"/>
      <w:numFmt w:val="bullet"/>
      <w:lvlText w:val=""/>
      <w:lvlJc w:val="left"/>
      <w:pPr>
        <w:tabs>
          <w:tab w:val="num" w:pos="4320"/>
        </w:tabs>
        <w:ind w:left="4320" w:hanging="360"/>
      </w:pPr>
      <w:rPr>
        <w:rFonts w:ascii="Wingdings" w:hAnsi="Wingdings" w:hint="default"/>
      </w:rPr>
    </w:lvl>
    <w:lvl w:ilvl="6" w:tplc="20CEF5CE" w:tentative="1">
      <w:start w:val="1"/>
      <w:numFmt w:val="bullet"/>
      <w:lvlText w:val=""/>
      <w:lvlJc w:val="left"/>
      <w:pPr>
        <w:tabs>
          <w:tab w:val="num" w:pos="5040"/>
        </w:tabs>
        <w:ind w:left="5040" w:hanging="360"/>
      </w:pPr>
      <w:rPr>
        <w:rFonts w:ascii="Wingdings" w:hAnsi="Wingdings" w:hint="default"/>
      </w:rPr>
    </w:lvl>
    <w:lvl w:ilvl="7" w:tplc="60F045CA" w:tentative="1">
      <w:start w:val="1"/>
      <w:numFmt w:val="bullet"/>
      <w:lvlText w:val=""/>
      <w:lvlJc w:val="left"/>
      <w:pPr>
        <w:tabs>
          <w:tab w:val="num" w:pos="5760"/>
        </w:tabs>
        <w:ind w:left="5760" w:hanging="360"/>
      </w:pPr>
      <w:rPr>
        <w:rFonts w:ascii="Wingdings" w:hAnsi="Wingdings" w:hint="default"/>
      </w:rPr>
    </w:lvl>
    <w:lvl w:ilvl="8" w:tplc="E59AFE38" w:tentative="1">
      <w:start w:val="1"/>
      <w:numFmt w:val="bullet"/>
      <w:lvlText w:val=""/>
      <w:lvlJc w:val="left"/>
      <w:pPr>
        <w:tabs>
          <w:tab w:val="num" w:pos="6480"/>
        </w:tabs>
        <w:ind w:left="6480" w:hanging="360"/>
      </w:pPr>
      <w:rPr>
        <w:rFonts w:ascii="Wingdings" w:hAnsi="Wingdings" w:hint="default"/>
      </w:rPr>
    </w:lvl>
  </w:abstractNum>
  <w:abstractNum w:abstractNumId="43">
    <w:nsid w:val="75A63D1B"/>
    <w:multiLevelType w:val="hybridMultilevel"/>
    <w:tmpl w:val="011CDD70"/>
    <w:lvl w:ilvl="0" w:tplc="D61A35F2">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61C737F"/>
    <w:multiLevelType w:val="hybridMultilevel"/>
    <w:tmpl w:val="34F61068"/>
    <w:lvl w:ilvl="0" w:tplc="07C8D802">
      <w:start w:val="1"/>
      <w:numFmt w:val="bullet"/>
      <w:lvlText w:val="•"/>
      <w:lvlJc w:val="center"/>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nsid w:val="7BA9434B"/>
    <w:multiLevelType w:val="hybridMultilevel"/>
    <w:tmpl w:val="DE0E5C8C"/>
    <w:lvl w:ilvl="0" w:tplc="BED45D96">
      <w:start w:val="2"/>
      <w:numFmt w:val="bullet"/>
      <w:lvlText w:val="-"/>
      <w:lvlJc w:val="left"/>
      <w:pPr>
        <w:ind w:left="720" w:hanging="360"/>
      </w:pPr>
      <w:rPr>
        <w:rFonts w:ascii="Calibri" w:eastAsia="맑은 고딕"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2"/>
  </w:num>
  <w:num w:numId="4">
    <w:abstractNumId w:val="4"/>
  </w:num>
  <w:num w:numId="5">
    <w:abstractNumId w:val="34"/>
  </w:num>
  <w:num w:numId="6">
    <w:abstractNumId w:val="38"/>
  </w:num>
  <w:num w:numId="7">
    <w:abstractNumId w:val="26"/>
  </w:num>
  <w:num w:numId="8">
    <w:abstractNumId w:val="24"/>
  </w:num>
  <w:num w:numId="9">
    <w:abstractNumId w:val="41"/>
  </w:num>
  <w:num w:numId="10">
    <w:abstractNumId w:val="19"/>
  </w:num>
  <w:num w:numId="11">
    <w:abstractNumId w:val="43"/>
  </w:num>
  <w:num w:numId="12">
    <w:abstractNumId w:val="8"/>
  </w:num>
  <w:num w:numId="13">
    <w:abstractNumId w:val="17"/>
  </w:num>
  <w:num w:numId="14">
    <w:abstractNumId w:val="28"/>
  </w:num>
  <w:num w:numId="15">
    <w:abstractNumId w:val="30"/>
  </w:num>
  <w:num w:numId="16">
    <w:abstractNumId w:val="13"/>
  </w:num>
  <w:num w:numId="17">
    <w:abstractNumId w:val="46"/>
  </w:num>
  <w:num w:numId="18">
    <w:abstractNumId w:val="0"/>
  </w:num>
  <w:num w:numId="19">
    <w:abstractNumId w:val="9"/>
  </w:num>
  <w:num w:numId="20">
    <w:abstractNumId w:val="39"/>
  </w:num>
  <w:num w:numId="21">
    <w:abstractNumId w:val="7"/>
  </w:num>
  <w:num w:numId="22">
    <w:abstractNumId w:val="37"/>
  </w:num>
  <w:num w:numId="23">
    <w:abstractNumId w:val="35"/>
  </w:num>
  <w:num w:numId="24">
    <w:abstractNumId w:val="25"/>
  </w:num>
  <w:num w:numId="25">
    <w:abstractNumId w:val="1"/>
  </w:num>
  <w:num w:numId="26">
    <w:abstractNumId w:val="18"/>
  </w:num>
  <w:num w:numId="27">
    <w:abstractNumId w:val="5"/>
  </w:num>
  <w:num w:numId="28">
    <w:abstractNumId w:val="15"/>
  </w:num>
  <w:num w:numId="29">
    <w:abstractNumId w:val="29"/>
  </w:num>
  <w:num w:numId="30">
    <w:abstractNumId w:val="32"/>
  </w:num>
  <w:num w:numId="31">
    <w:abstractNumId w:val="45"/>
  </w:num>
  <w:num w:numId="32">
    <w:abstractNumId w:val="2"/>
  </w:num>
  <w:num w:numId="33">
    <w:abstractNumId w:val="21"/>
  </w:num>
  <w:num w:numId="34">
    <w:abstractNumId w:val="3"/>
  </w:num>
  <w:num w:numId="35">
    <w:abstractNumId w:val="31"/>
  </w:num>
  <w:num w:numId="36">
    <w:abstractNumId w:val="36"/>
  </w:num>
  <w:num w:numId="37">
    <w:abstractNumId w:val="42"/>
  </w:num>
  <w:num w:numId="38">
    <w:abstractNumId w:val="10"/>
  </w:num>
  <w:num w:numId="39">
    <w:abstractNumId w:val="27"/>
  </w:num>
  <w:num w:numId="40">
    <w:abstractNumId w:val="16"/>
  </w:num>
  <w:num w:numId="41">
    <w:abstractNumId w:val="11"/>
  </w:num>
  <w:num w:numId="42">
    <w:abstractNumId w:val="44"/>
  </w:num>
  <w:num w:numId="43">
    <w:abstractNumId w:val="14"/>
  </w:num>
  <w:num w:numId="44">
    <w:abstractNumId w:val="23"/>
  </w:num>
  <w:num w:numId="45">
    <w:abstractNumId w:val="40"/>
  </w:num>
  <w:num w:numId="46">
    <w:abstractNumId w:val="6"/>
  </w:num>
  <w:num w:numId="47">
    <w:abstractNumId w:val="20"/>
  </w:num>
  <w:num w:numId="48">
    <w:abstractNumId w:val="22"/>
  </w:num>
  <w:num w:numId="49">
    <w:abstractNumId w:val="3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nus Larsson">
    <w15:presenceInfo w15:providerId="None" w15:userId="Magnus Larsson"/>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JY Hwang">
    <w15:presenceInfo w15:providerId="None" w15:userId="JY 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4165"/>
    <w:rsid w:val="00010CF8"/>
    <w:rsid w:val="00012A3E"/>
    <w:rsid w:val="00013215"/>
    <w:rsid w:val="000139FC"/>
    <w:rsid w:val="000169F2"/>
    <w:rsid w:val="00020C56"/>
    <w:rsid w:val="00025CAB"/>
    <w:rsid w:val="00025DE4"/>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3DD0"/>
    <w:rsid w:val="00124B6A"/>
    <w:rsid w:val="00125451"/>
    <w:rsid w:val="00136D4C"/>
    <w:rsid w:val="00142538"/>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7467"/>
    <w:rsid w:val="003F7D31"/>
    <w:rsid w:val="00401144"/>
    <w:rsid w:val="004024A5"/>
    <w:rsid w:val="00404831"/>
    <w:rsid w:val="004058BD"/>
    <w:rsid w:val="00407661"/>
    <w:rsid w:val="00410314"/>
    <w:rsid w:val="00412063"/>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5BFA"/>
    <w:rsid w:val="005071B4"/>
    <w:rsid w:val="00507687"/>
    <w:rsid w:val="005117A9"/>
    <w:rsid w:val="00511F57"/>
    <w:rsid w:val="0051226D"/>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4FDD"/>
    <w:rsid w:val="006B7B45"/>
    <w:rsid w:val="006C15C7"/>
    <w:rsid w:val="006C1C3B"/>
    <w:rsid w:val="006C1F02"/>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CB1"/>
    <w:rsid w:val="00927316"/>
    <w:rsid w:val="0093133D"/>
    <w:rsid w:val="0093276D"/>
    <w:rsid w:val="00933D12"/>
    <w:rsid w:val="00937065"/>
    <w:rsid w:val="00940285"/>
    <w:rsid w:val="009415B0"/>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D0643"/>
    <w:rsid w:val="009D2FF2"/>
    <w:rsid w:val="009D3226"/>
    <w:rsid w:val="009D3385"/>
    <w:rsid w:val="009D37A0"/>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604A4"/>
    <w:rsid w:val="00A61B7D"/>
    <w:rsid w:val="00A634B6"/>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0DB4"/>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3557"/>
    <w:rsid w:val="00C6406C"/>
    <w:rsid w:val="00C643D8"/>
    <w:rsid w:val="00C649BD"/>
    <w:rsid w:val="00C650F3"/>
    <w:rsid w:val="00C65891"/>
    <w:rsid w:val="00C66AC9"/>
    <w:rsid w:val="00C724D3"/>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3A86"/>
    <w:rsid w:val="00DA5D07"/>
    <w:rsid w:val="00DB0E0C"/>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7C4"/>
    <w:rsid w:val="00F53053"/>
    <w:rsid w:val="00F53B44"/>
    <w:rsid w:val="00F53FE2"/>
    <w:rsid w:val="00F567CC"/>
    <w:rsid w:val="00F5753D"/>
    <w:rsid w:val="00F575FF"/>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26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0"/>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Observation">
    <w:name w:val="Observation"/>
    <w:basedOn w:val="afe"/>
    <w:link w:val="ObservationCar"/>
    <w:qFormat/>
    <w:rsid w:val="009E744B"/>
    <w:pPr>
      <w:numPr>
        <w:numId w:val="15"/>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rsid w:val="009E744B"/>
    <w:rPr>
      <w:rFonts w:eastAsiaTheme="minorEastAsia" w:cs="Calibri"/>
      <w:b/>
      <w:i/>
      <w:szCs w:val="21"/>
      <w:lang w:val="en-US" w:eastAsia="zh-CN"/>
    </w:rPr>
  </w:style>
  <w:style w:type="paragraph" w:customStyle="1" w:styleId="CharCharCharCharChar">
    <w:name w:val="Char Char Char Char Char"/>
    <w:semiHidden/>
    <w:rsid w:val="004870D9"/>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styleId="5">
    <w:name w:val="List Number 5"/>
    <w:basedOn w:val="a"/>
    <w:semiHidden/>
    <w:unhideWhenUsed/>
    <w:rsid w:val="009455F0"/>
    <w:pPr>
      <w:numPr>
        <w:numId w:val="18"/>
      </w:numPr>
      <w:contextualSpacing/>
    </w:pPr>
  </w:style>
  <w:style w:type="character" w:customStyle="1" w:styleId="B10">
    <w:name w:val="B1 (文字)"/>
    <w:locked/>
    <w:rsid w:val="00E665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053">
      <w:bodyDiv w:val="1"/>
      <w:marLeft w:val="0"/>
      <w:marRight w:val="0"/>
      <w:marTop w:val="0"/>
      <w:marBottom w:val="0"/>
      <w:divBdr>
        <w:top w:val="none" w:sz="0" w:space="0" w:color="auto"/>
        <w:left w:val="none" w:sz="0" w:space="0" w:color="auto"/>
        <w:bottom w:val="none" w:sz="0" w:space="0" w:color="auto"/>
        <w:right w:val="none" w:sz="0" w:space="0" w:color="auto"/>
      </w:divBdr>
      <w:divsChild>
        <w:div w:id="152509115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6474">
      <w:bodyDiv w:val="1"/>
      <w:marLeft w:val="0"/>
      <w:marRight w:val="0"/>
      <w:marTop w:val="0"/>
      <w:marBottom w:val="0"/>
      <w:divBdr>
        <w:top w:val="none" w:sz="0" w:space="0" w:color="auto"/>
        <w:left w:val="none" w:sz="0" w:space="0" w:color="auto"/>
        <w:bottom w:val="none" w:sz="0" w:space="0" w:color="auto"/>
        <w:right w:val="none" w:sz="0" w:space="0" w:color="auto"/>
      </w:divBdr>
      <w:divsChild>
        <w:div w:id="2062945128">
          <w:marLeft w:val="360"/>
          <w:marRight w:val="0"/>
          <w:marTop w:val="200"/>
          <w:marBottom w:val="0"/>
          <w:divBdr>
            <w:top w:val="none" w:sz="0" w:space="0" w:color="auto"/>
            <w:left w:val="none" w:sz="0" w:space="0" w:color="auto"/>
            <w:bottom w:val="none" w:sz="0" w:space="0" w:color="auto"/>
            <w:right w:val="none" w:sz="0" w:space="0" w:color="auto"/>
          </w:divBdr>
        </w:div>
        <w:div w:id="1527712016">
          <w:marLeft w:val="1080"/>
          <w:marRight w:val="0"/>
          <w:marTop w:val="100"/>
          <w:marBottom w:val="0"/>
          <w:divBdr>
            <w:top w:val="none" w:sz="0" w:space="0" w:color="auto"/>
            <w:left w:val="none" w:sz="0" w:space="0" w:color="auto"/>
            <w:bottom w:val="none" w:sz="0" w:space="0" w:color="auto"/>
            <w:right w:val="none" w:sz="0" w:space="0" w:color="auto"/>
          </w:divBdr>
        </w:div>
        <w:div w:id="1285883944">
          <w:marLeft w:val="1080"/>
          <w:marRight w:val="0"/>
          <w:marTop w:val="100"/>
          <w:marBottom w:val="0"/>
          <w:divBdr>
            <w:top w:val="none" w:sz="0" w:space="0" w:color="auto"/>
            <w:left w:val="none" w:sz="0" w:space="0" w:color="auto"/>
            <w:bottom w:val="none" w:sz="0" w:space="0" w:color="auto"/>
            <w:right w:val="none" w:sz="0" w:space="0" w:color="auto"/>
          </w:divBdr>
        </w:div>
        <w:div w:id="20082818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7153652">
      <w:bodyDiv w:val="1"/>
      <w:marLeft w:val="0"/>
      <w:marRight w:val="0"/>
      <w:marTop w:val="0"/>
      <w:marBottom w:val="0"/>
      <w:divBdr>
        <w:top w:val="none" w:sz="0" w:space="0" w:color="auto"/>
        <w:left w:val="none" w:sz="0" w:space="0" w:color="auto"/>
        <w:bottom w:val="none" w:sz="0" w:space="0" w:color="auto"/>
        <w:right w:val="none" w:sz="0" w:space="0" w:color="auto"/>
      </w:divBdr>
      <w:divsChild>
        <w:div w:id="1451389949">
          <w:marLeft w:val="360"/>
          <w:marRight w:val="0"/>
          <w:marTop w:val="200"/>
          <w:marBottom w:val="0"/>
          <w:divBdr>
            <w:top w:val="none" w:sz="0" w:space="0" w:color="auto"/>
            <w:left w:val="none" w:sz="0" w:space="0" w:color="auto"/>
            <w:bottom w:val="none" w:sz="0" w:space="0" w:color="auto"/>
            <w:right w:val="none" w:sz="0" w:space="0" w:color="auto"/>
          </w:divBdr>
        </w:div>
        <w:div w:id="588778185">
          <w:marLeft w:val="1080"/>
          <w:marRight w:val="0"/>
          <w:marTop w:val="100"/>
          <w:marBottom w:val="0"/>
          <w:divBdr>
            <w:top w:val="none" w:sz="0" w:space="0" w:color="auto"/>
            <w:left w:val="none" w:sz="0" w:space="0" w:color="auto"/>
            <w:bottom w:val="none" w:sz="0" w:space="0" w:color="auto"/>
            <w:right w:val="none" w:sz="0" w:space="0" w:color="auto"/>
          </w:divBdr>
        </w:div>
        <w:div w:id="2122718891">
          <w:marLeft w:val="1080"/>
          <w:marRight w:val="0"/>
          <w:marTop w:val="100"/>
          <w:marBottom w:val="0"/>
          <w:divBdr>
            <w:top w:val="none" w:sz="0" w:space="0" w:color="auto"/>
            <w:left w:val="none" w:sz="0" w:space="0" w:color="auto"/>
            <w:bottom w:val="none" w:sz="0" w:space="0" w:color="auto"/>
            <w:right w:val="none" w:sz="0" w:space="0" w:color="auto"/>
          </w:divBdr>
        </w:div>
        <w:div w:id="578176204">
          <w:marLeft w:val="1080"/>
          <w:marRight w:val="0"/>
          <w:marTop w:val="100"/>
          <w:marBottom w:val="0"/>
          <w:divBdr>
            <w:top w:val="none" w:sz="0" w:space="0" w:color="auto"/>
            <w:left w:val="none" w:sz="0" w:space="0" w:color="auto"/>
            <w:bottom w:val="none" w:sz="0" w:space="0" w:color="auto"/>
            <w:right w:val="none" w:sz="0" w:space="0" w:color="auto"/>
          </w:divBdr>
        </w:div>
        <w:div w:id="11535458">
          <w:marLeft w:val="360"/>
          <w:marRight w:val="0"/>
          <w:marTop w:val="100"/>
          <w:marBottom w:val="0"/>
          <w:divBdr>
            <w:top w:val="none" w:sz="0" w:space="0" w:color="auto"/>
            <w:left w:val="none" w:sz="0" w:space="0" w:color="auto"/>
            <w:bottom w:val="none" w:sz="0" w:space="0" w:color="auto"/>
            <w:right w:val="none" w:sz="0" w:space="0" w:color="auto"/>
          </w:divBdr>
        </w:div>
        <w:div w:id="1486584281">
          <w:marLeft w:val="1080"/>
          <w:marRight w:val="0"/>
          <w:marTop w:val="100"/>
          <w:marBottom w:val="0"/>
          <w:divBdr>
            <w:top w:val="none" w:sz="0" w:space="0" w:color="auto"/>
            <w:left w:val="none" w:sz="0" w:space="0" w:color="auto"/>
            <w:bottom w:val="none" w:sz="0" w:space="0" w:color="auto"/>
            <w:right w:val="none" w:sz="0" w:space="0" w:color="auto"/>
          </w:divBdr>
        </w:div>
        <w:div w:id="406804858">
          <w:marLeft w:val="360"/>
          <w:marRight w:val="0"/>
          <w:marTop w:val="200"/>
          <w:marBottom w:val="0"/>
          <w:divBdr>
            <w:top w:val="none" w:sz="0" w:space="0" w:color="auto"/>
            <w:left w:val="none" w:sz="0" w:space="0" w:color="auto"/>
            <w:bottom w:val="none" w:sz="0" w:space="0" w:color="auto"/>
            <w:right w:val="none" w:sz="0" w:space="0" w:color="auto"/>
          </w:divBdr>
        </w:div>
        <w:div w:id="1982222662">
          <w:marLeft w:val="1080"/>
          <w:marRight w:val="0"/>
          <w:marTop w:val="200"/>
          <w:marBottom w:val="0"/>
          <w:divBdr>
            <w:top w:val="none" w:sz="0" w:space="0" w:color="auto"/>
            <w:left w:val="none" w:sz="0" w:space="0" w:color="auto"/>
            <w:bottom w:val="none" w:sz="0" w:space="0" w:color="auto"/>
            <w:right w:val="none" w:sz="0" w:space="0" w:color="auto"/>
          </w:divBdr>
        </w:div>
        <w:div w:id="1811751757">
          <w:marLeft w:val="1800"/>
          <w:marRight w:val="0"/>
          <w:marTop w:val="200"/>
          <w:marBottom w:val="0"/>
          <w:divBdr>
            <w:top w:val="none" w:sz="0" w:space="0" w:color="auto"/>
            <w:left w:val="none" w:sz="0" w:space="0" w:color="auto"/>
            <w:bottom w:val="none" w:sz="0" w:space="0" w:color="auto"/>
            <w:right w:val="none" w:sz="0" w:space="0" w:color="auto"/>
          </w:divBdr>
        </w:div>
        <w:div w:id="1998725974">
          <w:marLeft w:val="1800"/>
          <w:marRight w:val="0"/>
          <w:marTop w:val="200"/>
          <w:marBottom w:val="0"/>
          <w:divBdr>
            <w:top w:val="none" w:sz="0" w:space="0" w:color="auto"/>
            <w:left w:val="none" w:sz="0" w:space="0" w:color="auto"/>
            <w:bottom w:val="none" w:sz="0" w:space="0" w:color="auto"/>
            <w:right w:val="none" w:sz="0" w:space="0" w:color="auto"/>
          </w:divBdr>
        </w:div>
      </w:divsChild>
    </w:div>
    <w:div w:id="66062198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39906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0844">
      <w:bodyDiv w:val="1"/>
      <w:marLeft w:val="0"/>
      <w:marRight w:val="0"/>
      <w:marTop w:val="0"/>
      <w:marBottom w:val="0"/>
      <w:divBdr>
        <w:top w:val="none" w:sz="0" w:space="0" w:color="auto"/>
        <w:left w:val="none" w:sz="0" w:space="0" w:color="auto"/>
        <w:bottom w:val="none" w:sz="0" w:space="0" w:color="auto"/>
        <w:right w:val="none" w:sz="0" w:space="0" w:color="auto"/>
      </w:divBdr>
      <w:divsChild>
        <w:div w:id="2061048430">
          <w:marLeft w:val="360"/>
          <w:marRight w:val="0"/>
          <w:marTop w:val="200"/>
          <w:marBottom w:val="0"/>
          <w:divBdr>
            <w:top w:val="none" w:sz="0" w:space="0" w:color="auto"/>
            <w:left w:val="none" w:sz="0" w:space="0" w:color="auto"/>
            <w:bottom w:val="none" w:sz="0" w:space="0" w:color="auto"/>
            <w:right w:val="none" w:sz="0" w:space="0" w:color="auto"/>
          </w:divBdr>
        </w:div>
        <w:div w:id="15695569">
          <w:marLeft w:val="1080"/>
          <w:marRight w:val="0"/>
          <w:marTop w:val="100"/>
          <w:marBottom w:val="0"/>
          <w:divBdr>
            <w:top w:val="none" w:sz="0" w:space="0" w:color="auto"/>
            <w:left w:val="none" w:sz="0" w:space="0" w:color="auto"/>
            <w:bottom w:val="none" w:sz="0" w:space="0" w:color="auto"/>
            <w:right w:val="none" w:sz="0" w:space="0" w:color="auto"/>
          </w:divBdr>
        </w:div>
        <w:div w:id="1722243477">
          <w:marLeft w:val="1800"/>
          <w:marRight w:val="0"/>
          <w:marTop w:val="100"/>
          <w:marBottom w:val="0"/>
          <w:divBdr>
            <w:top w:val="none" w:sz="0" w:space="0" w:color="auto"/>
            <w:left w:val="none" w:sz="0" w:space="0" w:color="auto"/>
            <w:bottom w:val="none" w:sz="0" w:space="0" w:color="auto"/>
            <w:right w:val="none" w:sz="0" w:space="0" w:color="auto"/>
          </w:divBdr>
        </w:div>
        <w:div w:id="2083142940">
          <w:marLeft w:val="1800"/>
          <w:marRight w:val="0"/>
          <w:marTop w:val="100"/>
          <w:marBottom w:val="0"/>
          <w:divBdr>
            <w:top w:val="none" w:sz="0" w:space="0" w:color="auto"/>
            <w:left w:val="none" w:sz="0" w:space="0" w:color="auto"/>
            <w:bottom w:val="none" w:sz="0" w:space="0" w:color="auto"/>
            <w:right w:val="none" w:sz="0" w:space="0" w:color="auto"/>
          </w:divBdr>
        </w:div>
        <w:div w:id="2034577661">
          <w:marLeft w:val="1080"/>
          <w:marRight w:val="0"/>
          <w:marTop w:val="100"/>
          <w:marBottom w:val="0"/>
          <w:divBdr>
            <w:top w:val="none" w:sz="0" w:space="0" w:color="auto"/>
            <w:left w:val="none" w:sz="0" w:space="0" w:color="auto"/>
            <w:bottom w:val="none" w:sz="0" w:space="0" w:color="auto"/>
            <w:right w:val="none" w:sz="0" w:space="0" w:color="auto"/>
          </w:divBdr>
        </w:div>
        <w:div w:id="2077317723">
          <w:marLeft w:val="1080"/>
          <w:marRight w:val="0"/>
          <w:marTop w:val="100"/>
          <w:marBottom w:val="0"/>
          <w:divBdr>
            <w:top w:val="none" w:sz="0" w:space="0" w:color="auto"/>
            <w:left w:val="none" w:sz="0" w:space="0" w:color="auto"/>
            <w:bottom w:val="none" w:sz="0" w:space="0" w:color="auto"/>
            <w:right w:val="none" w:sz="0" w:space="0" w:color="auto"/>
          </w:divBdr>
        </w:div>
        <w:div w:id="666904721">
          <w:marLeft w:val="360"/>
          <w:marRight w:val="0"/>
          <w:marTop w:val="200"/>
          <w:marBottom w:val="0"/>
          <w:divBdr>
            <w:top w:val="none" w:sz="0" w:space="0" w:color="auto"/>
            <w:left w:val="none" w:sz="0" w:space="0" w:color="auto"/>
            <w:bottom w:val="none" w:sz="0" w:space="0" w:color="auto"/>
            <w:right w:val="none" w:sz="0" w:space="0" w:color="auto"/>
          </w:divBdr>
        </w:div>
        <w:div w:id="1610353921">
          <w:marLeft w:val="1080"/>
          <w:marRight w:val="0"/>
          <w:marTop w:val="100"/>
          <w:marBottom w:val="0"/>
          <w:divBdr>
            <w:top w:val="none" w:sz="0" w:space="0" w:color="auto"/>
            <w:left w:val="none" w:sz="0" w:space="0" w:color="auto"/>
            <w:bottom w:val="none" w:sz="0" w:space="0" w:color="auto"/>
            <w:right w:val="none" w:sz="0" w:space="0" w:color="auto"/>
          </w:divBdr>
        </w:div>
        <w:div w:id="2028410020">
          <w:marLeft w:val="360"/>
          <w:marRight w:val="0"/>
          <w:marTop w:val="200"/>
          <w:marBottom w:val="0"/>
          <w:divBdr>
            <w:top w:val="none" w:sz="0" w:space="0" w:color="auto"/>
            <w:left w:val="none" w:sz="0" w:space="0" w:color="auto"/>
            <w:bottom w:val="none" w:sz="0" w:space="0" w:color="auto"/>
            <w:right w:val="none" w:sz="0" w:space="0" w:color="auto"/>
          </w:divBdr>
        </w:div>
        <w:div w:id="1190334683">
          <w:marLeft w:val="1080"/>
          <w:marRight w:val="0"/>
          <w:marTop w:val="100"/>
          <w:marBottom w:val="0"/>
          <w:divBdr>
            <w:top w:val="none" w:sz="0" w:space="0" w:color="auto"/>
            <w:left w:val="none" w:sz="0" w:space="0" w:color="auto"/>
            <w:bottom w:val="none" w:sz="0" w:space="0" w:color="auto"/>
            <w:right w:val="none" w:sz="0" w:space="0" w:color="auto"/>
          </w:divBdr>
        </w:div>
        <w:div w:id="1181894136">
          <w:marLeft w:val="1800"/>
          <w:marRight w:val="0"/>
          <w:marTop w:val="100"/>
          <w:marBottom w:val="0"/>
          <w:divBdr>
            <w:top w:val="none" w:sz="0" w:space="0" w:color="auto"/>
            <w:left w:val="none" w:sz="0" w:space="0" w:color="auto"/>
            <w:bottom w:val="none" w:sz="0" w:space="0" w:color="auto"/>
            <w:right w:val="none" w:sz="0" w:space="0" w:color="auto"/>
          </w:divBdr>
        </w:div>
        <w:div w:id="1111047896">
          <w:marLeft w:val="1800"/>
          <w:marRight w:val="0"/>
          <w:marTop w:val="100"/>
          <w:marBottom w:val="0"/>
          <w:divBdr>
            <w:top w:val="none" w:sz="0" w:space="0" w:color="auto"/>
            <w:left w:val="none" w:sz="0" w:space="0" w:color="auto"/>
            <w:bottom w:val="none" w:sz="0" w:space="0" w:color="auto"/>
            <w:right w:val="none" w:sz="0" w:space="0" w:color="auto"/>
          </w:divBdr>
        </w:div>
        <w:div w:id="569115076">
          <w:marLeft w:val="1800"/>
          <w:marRight w:val="0"/>
          <w:marTop w:val="100"/>
          <w:marBottom w:val="0"/>
          <w:divBdr>
            <w:top w:val="none" w:sz="0" w:space="0" w:color="auto"/>
            <w:left w:val="none" w:sz="0" w:space="0" w:color="auto"/>
            <w:bottom w:val="none" w:sz="0" w:space="0" w:color="auto"/>
            <w:right w:val="none" w:sz="0" w:space="0" w:color="auto"/>
          </w:divBdr>
        </w:div>
        <w:div w:id="2000886012">
          <w:marLeft w:val="360"/>
          <w:marRight w:val="0"/>
          <w:marTop w:val="200"/>
          <w:marBottom w:val="0"/>
          <w:divBdr>
            <w:top w:val="none" w:sz="0" w:space="0" w:color="auto"/>
            <w:left w:val="none" w:sz="0" w:space="0" w:color="auto"/>
            <w:bottom w:val="none" w:sz="0" w:space="0" w:color="auto"/>
            <w:right w:val="none" w:sz="0" w:space="0" w:color="auto"/>
          </w:divBdr>
        </w:div>
        <w:div w:id="114566882">
          <w:marLeft w:val="1080"/>
          <w:marRight w:val="0"/>
          <w:marTop w:val="200"/>
          <w:marBottom w:val="0"/>
          <w:divBdr>
            <w:top w:val="none" w:sz="0" w:space="0" w:color="auto"/>
            <w:left w:val="none" w:sz="0" w:space="0" w:color="auto"/>
            <w:bottom w:val="none" w:sz="0" w:space="0" w:color="auto"/>
            <w:right w:val="none" w:sz="0" w:space="0" w:color="auto"/>
          </w:divBdr>
        </w:div>
      </w:divsChild>
    </w:div>
    <w:div w:id="982778156">
      <w:bodyDiv w:val="1"/>
      <w:marLeft w:val="0"/>
      <w:marRight w:val="0"/>
      <w:marTop w:val="0"/>
      <w:marBottom w:val="0"/>
      <w:divBdr>
        <w:top w:val="none" w:sz="0" w:space="0" w:color="auto"/>
        <w:left w:val="none" w:sz="0" w:space="0" w:color="auto"/>
        <w:bottom w:val="none" w:sz="0" w:space="0" w:color="auto"/>
        <w:right w:val="none" w:sz="0" w:space="0" w:color="auto"/>
      </w:divBdr>
    </w:div>
    <w:div w:id="994139066">
      <w:bodyDiv w:val="1"/>
      <w:marLeft w:val="0"/>
      <w:marRight w:val="0"/>
      <w:marTop w:val="0"/>
      <w:marBottom w:val="0"/>
      <w:divBdr>
        <w:top w:val="none" w:sz="0" w:space="0" w:color="auto"/>
        <w:left w:val="none" w:sz="0" w:space="0" w:color="auto"/>
        <w:bottom w:val="none" w:sz="0" w:space="0" w:color="auto"/>
        <w:right w:val="none" w:sz="0" w:space="0" w:color="auto"/>
      </w:divBdr>
      <w:divsChild>
        <w:div w:id="1705444711">
          <w:marLeft w:val="1166"/>
          <w:marRight w:val="0"/>
          <w:marTop w:val="86"/>
          <w:marBottom w:val="0"/>
          <w:divBdr>
            <w:top w:val="none" w:sz="0" w:space="0" w:color="auto"/>
            <w:left w:val="none" w:sz="0" w:space="0" w:color="auto"/>
            <w:bottom w:val="none" w:sz="0" w:space="0" w:color="auto"/>
            <w:right w:val="none" w:sz="0" w:space="0" w:color="auto"/>
          </w:divBdr>
        </w:div>
      </w:divsChild>
    </w:div>
    <w:div w:id="1011029928">
      <w:bodyDiv w:val="1"/>
      <w:marLeft w:val="0"/>
      <w:marRight w:val="0"/>
      <w:marTop w:val="0"/>
      <w:marBottom w:val="0"/>
      <w:divBdr>
        <w:top w:val="none" w:sz="0" w:space="0" w:color="auto"/>
        <w:left w:val="none" w:sz="0" w:space="0" w:color="auto"/>
        <w:bottom w:val="none" w:sz="0" w:space="0" w:color="auto"/>
        <w:right w:val="none" w:sz="0" w:space="0" w:color="auto"/>
      </w:divBdr>
      <w:divsChild>
        <w:div w:id="1623029365">
          <w:marLeft w:val="360"/>
          <w:marRight w:val="0"/>
          <w:marTop w:val="200"/>
          <w:marBottom w:val="0"/>
          <w:divBdr>
            <w:top w:val="none" w:sz="0" w:space="0" w:color="auto"/>
            <w:left w:val="none" w:sz="0" w:space="0" w:color="auto"/>
            <w:bottom w:val="none" w:sz="0" w:space="0" w:color="auto"/>
            <w:right w:val="none" w:sz="0" w:space="0" w:color="auto"/>
          </w:divBdr>
        </w:div>
        <w:div w:id="1860967419">
          <w:marLeft w:val="1080"/>
          <w:marRight w:val="0"/>
          <w:marTop w:val="100"/>
          <w:marBottom w:val="0"/>
          <w:divBdr>
            <w:top w:val="none" w:sz="0" w:space="0" w:color="auto"/>
            <w:left w:val="none" w:sz="0" w:space="0" w:color="auto"/>
            <w:bottom w:val="none" w:sz="0" w:space="0" w:color="auto"/>
            <w:right w:val="none" w:sz="0" w:space="0" w:color="auto"/>
          </w:divBdr>
        </w:div>
        <w:div w:id="606162022">
          <w:marLeft w:val="360"/>
          <w:marRight w:val="0"/>
          <w:marTop w:val="200"/>
          <w:marBottom w:val="0"/>
          <w:divBdr>
            <w:top w:val="none" w:sz="0" w:space="0" w:color="auto"/>
            <w:left w:val="none" w:sz="0" w:space="0" w:color="auto"/>
            <w:bottom w:val="none" w:sz="0" w:space="0" w:color="auto"/>
            <w:right w:val="none" w:sz="0" w:space="0" w:color="auto"/>
          </w:divBdr>
        </w:div>
        <w:div w:id="950625890">
          <w:marLeft w:val="1080"/>
          <w:marRight w:val="0"/>
          <w:marTop w:val="200"/>
          <w:marBottom w:val="0"/>
          <w:divBdr>
            <w:top w:val="none" w:sz="0" w:space="0" w:color="auto"/>
            <w:left w:val="none" w:sz="0" w:space="0" w:color="auto"/>
            <w:bottom w:val="none" w:sz="0" w:space="0" w:color="auto"/>
            <w:right w:val="none" w:sz="0" w:space="0" w:color="auto"/>
          </w:divBdr>
        </w:div>
        <w:div w:id="1552570153">
          <w:marLeft w:val="1080"/>
          <w:marRight w:val="0"/>
          <w:marTop w:val="200"/>
          <w:marBottom w:val="0"/>
          <w:divBdr>
            <w:top w:val="none" w:sz="0" w:space="0" w:color="auto"/>
            <w:left w:val="none" w:sz="0" w:space="0" w:color="auto"/>
            <w:bottom w:val="none" w:sz="0" w:space="0" w:color="auto"/>
            <w:right w:val="none" w:sz="0" w:space="0" w:color="auto"/>
          </w:divBdr>
        </w:div>
        <w:div w:id="465048723">
          <w:marLeft w:val="1800"/>
          <w:marRight w:val="0"/>
          <w:marTop w:val="200"/>
          <w:marBottom w:val="0"/>
          <w:divBdr>
            <w:top w:val="none" w:sz="0" w:space="0" w:color="auto"/>
            <w:left w:val="none" w:sz="0" w:space="0" w:color="auto"/>
            <w:bottom w:val="none" w:sz="0" w:space="0" w:color="auto"/>
            <w:right w:val="none" w:sz="0" w:space="0" w:color="auto"/>
          </w:divBdr>
        </w:div>
        <w:div w:id="1576742927">
          <w:marLeft w:val="180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047795">
      <w:bodyDiv w:val="1"/>
      <w:marLeft w:val="0"/>
      <w:marRight w:val="0"/>
      <w:marTop w:val="0"/>
      <w:marBottom w:val="0"/>
      <w:divBdr>
        <w:top w:val="none" w:sz="0" w:space="0" w:color="auto"/>
        <w:left w:val="none" w:sz="0" w:space="0" w:color="auto"/>
        <w:bottom w:val="none" w:sz="0" w:space="0" w:color="auto"/>
        <w:right w:val="none" w:sz="0" w:space="0" w:color="auto"/>
      </w:divBdr>
      <w:divsChild>
        <w:div w:id="470292975">
          <w:marLeft w:val="360"/>
          <w:marRight w:val="0"/>
          <w:marTop w:val="200"/>
          <w:marBottom w:val="0"/>
          <w:divBdr>
            <w:top w:val="none" w:sz="0" w:space="0" w:color="auto"/>
            <w:left w:val="none" w:sz="0" w:space="0" w:color="auto"/>
            <w:bottom w:val="none" w:sz="0" w:space="0" w:color="auto"/>
            <w:right w:val="none" w:sz="0" w:space="0" w:color="auto"/>
          </w:divBdr>
        </w:div>
        <w:div w:id="1152260930">
          <w:marLeft w:val="1541"/>
          <w:marRight w:val="0"/>
          <w:marTop w:val="100"/>
          <w:marBottom w:val="0"/>
          <w:divBdr>
            <w:top w:val="none" w:sz="0" w:space="0" w:color="auto"/>
            <w:left w:val="none" w:sz="0" w:space="0" w:color="auto"/>
            <w:bottom w:val="none" w:sz="0" w:space="0" w:color="auto"/>
            <w:right w:val="none" w:sz="0" w:space="0" w:color="auto"/>
          </w:divBdr>
        </w:div>
        <w:div w:id="1544515261">
          <w:marLeft w:val="1541"/>
          <w:marRight w:val="0"/>
          <w:marTop w:val="100"/>
          <w:marBottom w:val="0"/>
          <w:divBdr>
            <w:top w:val="none" w:sz="0" w:space="0" w:color="auto"/>
            <w:left w:val="none" w:sz="0" w:space="0" w:color="auto"/>
            <w:bottom w:val="none" w:sz="0" w:space="0" w:color="auto"/>
            <w:right w:val="none" w:sz="0" w:space="0" w:color="auto"/>
          </w:divBdr>
        </w:div>
        <w:div w:id="1871532578">
          <w:marLeft w:val="1541"/>
          <w:marRight w:val="0"/>
          <w:marTop w:val="100"/>
          <w:marBottom w:val="0"/>
          <w:divBdr>
            <w:top w:val="none" w:sz="0" w:space="0" w:color="auto"/>
            <w:left w:val="none" w:sz="0" w:space="0" w:color="auto"/>
            <w:bottom w:val="none" w:sz="0" w:space="0" w:color="auto"/>
            <w:right w:val="none" w:sz="0" w:space="0" w:color="auto"/>
          </w:divBdr>
        </w:div>
        <w:div w:id="1580946603">
          <w:marLeft w:val="360"/>
          <w:marRight w:val="0"/>
          <w:marTop w:val="2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068853">
      <w:bodyDiv w:val="1"/>
      <w:marLeft w:val="0"/>
      <w:marRight w:val="0"/>
      <w:marTop w:val="0"/>
      <w:marBottom w:val="0"/>
      <w:divBdr>
        <w:top w:val="none" w:sz="0" w:space="0" w:color="auto"/>
        <w:left w:val="none" w:sz="0" w:space="0" w:color="auto"/>
        <w:bottom w:val="none" w:sz="0" w:space="0" w:color="auto"/>
        <w:right w:val="none" w:sz="0" w:space="0" w:color="auto"/>
      </w:divBdr>
      <w:divsChild>
        <w:div w:id="704448311">
          <w:marLeft w:val="360"/>
          <w:marRight w:val="0"/>
          <w:marTop w:val="200"/>
          <w:marBottom w:val="0"/>
          <w:divBdr>
            <w:top w:val="none" w:sz="0" w:space="0" w:color="auto"/>
            <w:left w:val="none" w:sz="0" w:space="0" w:color="auto"/>
            <w:bottom w:val="none" w:sz="0" w:space="0" w:color="auto"/>
            <w:right w:val="none" w:sz="0" w:space="0" w:color="auto"/>
          </w:divBdr>
        </w:div>
      </w:divsChild>
    </w:div>
    <w:div w:id="1518345969">
      <w:bodyDiv w:val="1"/>
      <w:marLeft w:val="0"/>
      <w:marRight w:val="0"/>
      <w:marTop w:val="0"/>
      <w:marBottom w:val="0"/>
      <w:divBdr>
        <w:top w:val="none" w:sz="0" w:space="0" w:color="auto"/>
        <w:left w:val="none" w:sz="0" w:space="0" w:color="auto"/>
        <w:bottom w:val="none" w:sz="0" w:space="0" w:color="auto"/>
        <w:right w:val="none" w:sz="0" w:space="0" w:color="auto"/>
      </w:divBdr>
      <w:divsChild>
        <w:div w:id="288823874">
          <w:marLeft w:val="1166"/>
          <w:marRight w:val="0"/>
          <w:marTop w:val="86"/>
          <w:marBottom w:val="0"/>
          <w:divBdr>
            <w:top w:val="none" w:sz="0" w:space="0" w:color="auto"/>
            <w:left w:val="none" w:sz="0" w:space="0" w:color="auto"/>
            <w:bottom w:val="none" w:sz="0" w:space="0" w:color="auto"/>
            <w:right w:val="none" w:sz="0" w:space="0" w:color="auto"/>
          </w:divBdr>
        </w:div>
      </w:divsChild>
    </w:div>
    <w:div w:id="1577939568">
      <w:bodyDiv w:val="1"/>
      <w:marLeft w:val="0"/>
      <w:marRight w:val="0"/>
      <w:marTop w:val="0"/>
      <w:marBottom w:val="0"/>
      <w:divBdr>
        <w:top w:val="none" w:sz="0" w:space="0" w:color="auto"/>
        <w:left w:val="none" w:sz="0" w:space="0" w:color="auto"/>
        <w:bottom w:val="none" w:sz="0" w:space="0" w:color="auto"/>
        <w:right w:val="none" w:sz="0" w:space="0" w:color="auto"/>
      </w:divBdr>
    </w:div>
    <w:div w:id="1631744791">
      <w:bodyDiv w:val="1"/>
      <w:marLeft w:val="0"/>
      <w:marRight w:val="0"/>
      <w:marTop w:val="0"/>
      <w:marBottom w:val="0"/>
      <w:divBdr>
        <w:top w:val="none" w:sz="0" w:space="0" w:color="auto"/>
        <w:left w:val="none" w:sz="0" w:space="0" w:color="auto"/>
        <w:bottom w:val="none" w:sz="0" w:space="0" w:color="auto"/>
        <w:right w:val="none" w:sz="0" w:space="0" w:color="auto"/>
      </w:divBdr>
      <w:divsChild>
        <w:div w:id="1704747838">
          <w:marLeft w:val="1800"/>
          <w:marRight w:val="0"/>
          <w:marTop w:val="67"/>
          <w:marBottom w:val="0"/>
          <w:divBdr>
            <w:top w:val="none" w:sz="0" w:space="0" w:color="auto"/>
            <w:left w:val="none" w:sz="0" w:space="0" w:color="auto"/>
            <w:bottom w:val="none" w:sz="0" w:space="0" w:color="auto"/>
            <w:right w:val="none" w:sz="0" w:space="0" w:color="auto"/>
          </w:divBdr>
        </w:div>
      </w:divsChild>
    </w:div>
    <w:div w:id="16776859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099278">
      <w:bodyDiv w:val="1"/>
      <w:marLeft w:val="0"/>
      <w:marRight w:val="0"/>
      <w:marTop w:val="0"/>
      <w:marBottom w:val="0"/>
      <w:divBdr>
        <w:top w:val="none" w:sz="0" w:space="0" w:color="auto"/>
        <w:left w:val="none" w:sz="0" w:space="0" w:color="auto"/>
        <w:bottom w:val="none" w:sz="0" w:space="0" w:color="auto"/>
        <w:right w:val="none" w:sz="0" w:space="0" w:color="auto"/>
      </w:divBdr>
      <w:divsChild>
        <w:div w:id="326828268">
          <w:marLeft w:val="360"/>
          <w:marRight w:val="0"/>
          <w:marTop w:val="200"/>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025006">
      <w:bodyDiv w:val="1"/>
      <w:marLeft w:val="0"/>
      <w:marRight w:val="0"/>
      <w:marTop w:val="0"/>
      <w:marBottom w:val="0"/>
      <w:divBdr>
        <w:top w:val="none" w:sz="0" w:space="0" w:color="auto"/>
        <w:left w:val="none" w:sz="0" w:space="0" w:color="auto"/>
        <w:bottom w:val="none" w:sz="0" w:space="0" w:color="auto"/>
        <w:right w:val="none" w:sz="0" w:space="0" w:color="auto"/>
      </w:divBdr>
      <w:divsChild>
        <w:div w:id="2034762134">
          <w:marLeft w:val="1800"/>
          <w:marRight w:val="0"/>
          <w:marTop w:val="100"/>
          <w:marBottom w:val="0"/>
          <w:divBdr>
            <w:top w:val="none" w:sz="0" w:space="0" w:color="auto"/>
            <w:left w:val="none" w:sz="0" w:space="0" w:color="auto"/>
            <w:bottom w:val="none" w:sz="0" w:space="0" w:color="auto"/>
            <w:right w:val="none" w:sz="0" w:space="0" w:color="auto"/>
          </w:divBdr>
        </w:div>
        <w:div w:id="1800881108">
          <w:marLeft w:val="1800"/>
          <w:marRight w:val="0"/>
          <w:marTop w:val="100"/>
          <w:marBottom w:val="0"/>
          <w:divBdr>
            <w:top w:val="none" w:sz="0" w:space="0" w:color="auto"/>
            <w:left w:val="none" w:sz="0" w:space="0" w:color="auto"/>
            <w:bottom w:val="none" w:sz="0" w:space="0" w:color="auto"/>
            <w:right w:val="none" w:sz="0" w:space="0" w:color="auto"/>
          </w:divBdr>
        </w:div>
        <w:div w:id="924921779">
          <w:marLeft w:val="1800"/>
          <w:marRight w:val="0"/>
          <w:marTop w:val="100"/>
          <w:marBottom w:val="0"/>
          <w:divBdr>
            <w:top w:val="none" w:sz="0" w:space="0" w:color="auto"/>
            <w:left w:val="none" w:sz="0" w:space="0" w:color="auto"/>
            <w:bottom w:val="none" w:sz="0" w:space="0" w:color="auto"/>
            <w:right w:val="none" w:sz="0" w:space="0" w:color="auto"/>
          </w:divBdr>
        </w:div>
        <w:div w:id="235484003">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B834-09B6-4999-A6BF-5EBE3574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31</Pages>
  <Words>11120</Words>
  <Characters>63390</Characters>
  <Application>Microsoft Office Word</Application>
  <DocSecurity>0</DocSecurity>
  <Lines>528</Lines>
  <Paragraphs>148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cp:lastModifiedBy>
  <cp:revision>2</cp:revision>
  <cp:lastPrinted>2019-04-25T01:09:00Z</cp:lastPrinted>
  <dcterms:created xsi:type="dcterms:W3CDTF">2022-01-18T12:16:00Z</dcterms:created>
  <dcterms:modified xsi:type="dcterms:W3CDTF">2022-01-18T12:16:00Z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ies>
</file>