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F81D1" w14:textId="77777777" w:rsidR="002C0209" w:rsidRDefault="001F7C07">
      <w:pPr>
        <w:pStyle w:val="Header"/>
        <w:tabs>
          <w:tab w:val="left" w:pos="8280"/>
        </w:tabs>
        <w:spacing w:line="280" w:lineRule="exact"/>
        <w:jc w:val="both"/>
        <w:rPr>
          <w:rFonts w:asciiTheme="minorHAnsi" w:eastAsia="PMingLiU" w:hAnsiTheme="minorHAnsi" w:cstheme="minorHAnsi"/>
          <w:sz w:val="24"/>
          <w:szCs w:val="24"/>
          <w:lang w:eastAsia="ja-JP"/>
        </w:rPr>
      </w:pPr>
      <w:bookmarkStart w:id="0" w:name="OLE_LINK104"/>
      <w:bookmarkStart w:id="1" w:name="OLE_LINK103"/>
      <w:r>
        <w:rPr>
          <w:rFonts w:asciiTheme="minorHAnsi" w:eastAsia="PMingLiU" w:hAnsiTheme="minorHAnsi" w:cstheme="minorHAnsi"/>
          <w:sz w:val="24"/>
          <w:szCs w:val="24"/>
          <w:lang w:eastAsia="ja-JP"/>
        </w:rPr>
        <w:t xml:space="preserve">3GPP TSG-RAN WG4 Meeting #101-e                </w:t>
      </w:r>
      <w:r>
        <w:rPr>
          <w:rFonts w:asciiTheme="minorHAnsi" w:eastAsia="PMingLiU" w:hAnsiTheme="minorHAnsi" w:cstheme="minorHAnsi"/>
          <w:sz w:val="24"/>
          <w:szCs w:val="24"/>
          <w:lang w:eastAsia="ja-JP"/>
        </w:rPr>
        <w:tab/>
        <w:t xml:space="preserve"> </w:t>
      </w:r>
      <w:r>
        <w:rPr>
          <w:rFonts w:asciiTheme="minorHAnsi" w:eastAsia="PMingLiU" w:hAnsiTheme="minorHAnsi" w:cstheme="minorHAnsi"/>
          <w:sz w:val="24"/>
          <w:szCs w:val="24"/>
          <w:lang w:val="en-GB" w:eastAsia="ja-JP"/>
        </w:rPr>
        <w:t>R4-22xxxxx</w:t>
      </w:r>
    </w:p>
    <w:p w14:paraId="2113F343" w14:textId="77777777" w:rsidR="002C0209" w:rsidRDefault="001F7C07">
      <w:pPr>
        <w:ind w:left="1985" w:hanging="1985"/>
        <w:rPr>
          <w:rFonts w:asciiTheme="minorHAnsi" w:eastAsia="PMingLiU" w:hAnsiTheme="minorHAnsi" w:cstheme="minorHAnsi"/>
          <w:b/>
          <w:sz w:val="24"/>
          <w:szCs w:val="24"/>
          <w:lang w:val="en-US" w:eastAsia="ja-JP"/>
        </w:rPr>
      </w:pPr>
      <w:r>
        <w:rPr>
          <w:rFonts w:asciiTheme="minorHAnsi" w:eastAsia="PMingLiU" w:hAnsiTheme="minorHAnsi" w:cstheme="minorHAnsi"/>
          <w:b/>
          <w:sz w:val="24"/>
          <w:szCs w:val="24"/>
          <w:lang w:val="en-US" w:eastAsia="ja-JP"/>
        </w:rPr>
        <w:t>Electronic Meeting, 17</w:t>
      </w:r>
      <w:r>
        <w:rPr>
          <w:rFonts w:asciiTheme="minorHAnsi" w:eastAsia="PMingLiU" w:hAnsiTheme="minorHAnsi" w:cstheme="minorHAnsi"/>
          <w:b/>
          <w:sz w:val="24"/>
          <w:szCs w:val="24"/>
          <w:vertAlign w:val="superscript"/>
          <w:lang w:val="en-US" w:eastAsia="ja-JP"/>
        </w:rPr>
        <w:t>th</w:t>
      </w:r>
      <w:r>
        <w:rPr>
          <w:rFonts w:asciiTheme="minorHAnsi" w:eastAsia="PMingLiU" w:hAnsiTheme="minorHAnsi" w:cstheme="minorHAnsi"/>
          <w:b/>
          <w:sz w:val="24"/>
          <w:szCs w:val="24"/>
          <w:lang w:val="en-US" w:eastAsia="ja-JP"/>
        </w:rPr>
        <w:t xml:space="preserve"> – 25</w:t>
      </w:r>
      <w:r>
        <w:rPr>
          <w:rFonts w:asciiTheme="minorHAnsi" w:eastAsia="PMingLiU" w:hAnsiTheme="minorHAnsi" w:cstheme="minorHAnsi"/>
          <w:b/>
          <w:sz w:val="24"/>
          <w:szCs w:val="24"/>
          <w:vertAlign w:val="superscript"/>
          <w:lang w:val="en-US" w:eastAsia="ja-JP"/>
        </w:rPr>
        <w:t>th</w:t>
      </w:r>
      <w:r>
        <w:rPr>
          <w:rFonts w:asciiTheme="minorHAnsi" w:eastAsia="PMingLiU" w:hAnsiTheme="minorHAnsi" w:cstheme="minorHAnsi"/>
          <w:b/>
          <w:sz w:val="24"/>
          <w:szCs w:val="24"/>
          <w:lang w:val="en-US" w:eastAsia="ja-JP"/>
        </w:rPr>
        <w:t xml:space="preserve"> </w:t>
      </w:r>
      <w:proofErr w:type="gramStart"/>
      <w:r>
        <w:rPr>
          <w:rFonts w:asciiTheme="minorHAnsi" w:eastAsia="PMingLiU" w:hAnsiTheme="minorHAnsi" w:cstheme="minorHAnsi"/>
          <w:b/>
          <w:sz w:val="24"/>
          <w:szCs w:val="24"/>
          <w:lang w:val="en-US" w:eastAsia="ja-JP"/>
        </w:rPr>
        <w:t>January,</w:t>
      </w:r>
      <w:proofErr w:type="gramEnd"/>
      <w:r>
        <w:rPr>
          <w:rFonts w:asciiTheme="minorHAnsi" w:eastAsia="PMingLiU" w:hAnsiTheme="minorHAnsi" w:cstheme="minorHAnsi"/>
          <w:b/>
          <w:sz w:val="24"/>
          <w:szCs w:val="24"/>
          <w:lang w:val="en-US" w:eastAsia="ja-JP"/>
        </w:rPr>
        <w:t xml:space="preserve"> 2022</w:t>
      </w:r>
    </w:p>
    <w:p w14:paraId="15681DFF" w14:textId="77777777" w:rsidR="002C0209" w:rsidRDefault="001F7C07">
      <w:pPr>
        <w:ind w:left="1985" w:hanging="1985"/>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Agenda Item:</w:t>
      </w:r>
      <w:r>
        <w:rPr>
          <w:rFonts w:asciiTheme="minorHAnsi" w:eastAsia="SimSun" w:hAnsiTheme="minorHAnsi" w:cstheme="minorHAnsi"/>
          <w:b/>
          <w:bCs/>
          <w:sz w:val="24"/>
          <w:szCs w:val="24"/>
          <w:lang w:eastAsia="en-US"/>
        </w:rPr>
        <w:tab/>
        <w:t>6.11.2.3</w:t>
      </w:r>
    </w:p>
    <w:p w14:paraId="56536C25" w14:textId="77777777" w:rsidR="002C0209" w:rsidRDefault="001F7C07">
      <w:pPr>
        <w:tabs>
          <w:tab w:val="left" w:pos="1985"/>
        </w:tabs>
        <w:overflowPunct/>
        <w:autoSpaceDE/>
        <w:autoSpaceDN/>
        <w:adjustRightInd/>
        <w:ind w:left="1985" w:hanging="1985"/>
        <w:textAlignment w:val="auto"/>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Source:</w:t>
      </w:r>
      <w:r>
        <w:rPr>
          <w:rFonts w:asciiTheme="minorHAnsi" w:eastAsia="SimSun" w:hAnsiTheme="minorHAnsi" w:cstheme="minorHAnsi"/>
          <w:b/>
          <w:bCs/>
          <w:sz w:val="24"/>
          <w:szCs w:val="24"/>
          <w:lang w:eastAsia="en-US"/>
        </w:rPr>
        <w:tab/>
        <w:t xml:space="preserve">Apple </w:t>
      </w:r>
    </w:p>
    <w:p w14:paraId="59689D3C" w14:textId="77777777" w:rsidR="002C0209" w:rsidRDefault="001F7C07">
      <w:pPr>
        <w:tabs>
          <w:tab w:val="left" w:pos="1985"/>
        </w:tabs>
        <w:overflowPunct/>
        <w:autoSpaceDE/>
        <w:autoSpaceDN/>
        <w:adjustRightInd/>
        <w:ind w:left="1985" w:hanging="1985"/>
        <w:textAlignment w:val="auto"/>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Title:</w:t>
      </w:r>
      <w:r>
        <w:rPr>
          <w:rFonts w:asciiTheme="minorHAnsi" w:eastAsia="SimSun" w:hAnsiTheme="minorHAnsi" w:cstheme="minorHAnsi"/>
          <w:b/>
          <w:bCs/>
          <w:sz w:val="24"/>
          <w:szCs w:val="24"/>
          <w:lang w:eastAsia="en-US"/>
        </w:rPr>
        <w:tab/>
        <w:t>WF on NCSG</w:t>
      </w:r>
    </w:p>
    <w:p w14:paraId="1D64DFD0" w14:textId="77777777" w:rsidR="002C0209" w:rsidRDefault="001F7C07">
      <w:pPr>
        <w:tabs>
          <w:tab w:val="left" w:pos="1985"/>
        </w:tabs>
        <w:overflowPunct/>
        <w:autoSpaceDE/>
        <w:autoSpaceDN/>
        <w:adjustRightInd/>
        <w:ind w:left="1985" w:hanging="1985"/>
        <w:textAlignment w:val="auto"/>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Document for:</w:t>
      </w:r>
      <w:r>
        <w:rPr>
          <w:rFonts w:asciiTheme="minorHAnsi" w:eastAsia="SimSun" w:hAnsiTheme="minorHAnsi" w:cstheme="minorHAnsi"/>
          <w:b/>
          <w:bCs/>
          <w:sz w:val="24"/>
          <w:szCs w:val="24"/>
          <w:lang w:eastAsia="en-US"/>
        </w:rPr>
        <w:tab/>
        <w:t xml:space="preserve">Approval </w:t>
      </w:r>
    </w:p>
    <w:p w14:paraId="41EB004F" w14:textId="77777777" w:rsidR="002C0209" w:rsidRDefault="001F7C07">
      <w:pPr>
        <w:pStyle w:val="Heading1"/>
        <w:numPr>
          <w:ilvl w:val="0"/>
          <w:numId w:val="4"/>
        </w:numPr>
        <w:ind w:left="709" w:hanging="709"/>
        <w:rPr>
          <w:rFonts w:asciiTheme="minorHAnsi" w:eastAsia="PMingLiU" w:hAnsiTheme="minorHAnsi" w:cstheme="minorHAnsi"/>
          <w:b/>
          <w:sz w:val="22"/>
          <w:szCs w:val="22"/>
          <w:lang w:eastAsia="zh-TW"/>
        </w:rPr>
      </w:pPr>
      <w:r>
        <w:rPr>
          <w:rFonts w:asciiTheme="minorHAnsi" w:eastAsiaTheme="minorEastAsia" w:hAnsiTheme="minorHAnsi" w:cstheme="minorHAnsi"/>
          <w:b/>
          <w:sz w:val="22"/>
          <w:szCs w:val="22"/>
          <w:lang w:val="en-US" w:eastAsia="zh-TW"/>
        </w:rPr>
        <w:t>Introduction</w:t>
      </w:r>
      <w:bookmarkStart w:id="2" w:name="OLE_LINK132"/>
      <w:bookmarkStart w:id="3" w:name="OLE_LINK133"/>
      <w:bookmarkStart w:id="4" w:name="OLE_LINK1"/>
      <w:bookmarkStart w:id="5" w:name="OLE_LINK2"/>
    </w:p>
    <w:p w14:paraId="6F77B70E" w14:textId="77777777" w:rsidR="002C0209" w:rsidRDefault="001F7C07">
      <w:pPr>
        <w:jc w:val="both"/>
        <w:rPr>
          <w:rFonts w:asciiTheme="minorHAnsi" w:eastAsiaTheme="minorEastAsia" w:hAnsiTheme="minorHAnsi" w:cstheme="minorHAnsi"/>
          <w:lang w:val="en-US" w:eastAsia="zh-CN"/>
        </w:rPr>
      </w:pPr>
      <w:bookmarkStart w:id="6" w:name="_Ref516345544"/>
      <w:r>
        <w:rPr>
          <w:rFonts w:asciiTheme="minorHAnsi" w:eastAsiaTheme="minorEastAsia" w:hAnsiTheme="minorHAnsi" w:cstheme="minorHAnsi"/>
          <w:lang w:val="en-US" w:eastAsia="zh-CN"/>
        </w:rPr>
        <w:t>This WF is to capture all agreements and open issues for NCSG in RAN4#101e meeting based on email discussion [101-bis-e][211] NR_MG_enh_3.</w:t>
      </w:r>
    </w:p>
    <w:p w14:paraId="5EB6848D" w14:textId="77777777" w:rsidR="002C0209" w:rsidRDefault="001F7C07">
      <w:pPr>
        <w:pStyle w:val="Heading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1: Scenarios and use cases</w:t>
      </w:r>
    </w:p>
    <w:bookmarkEnd w:id="0"/>
    <w:bookmarkEnd w:id="1"/>
    <w:bookmarkEnd w:id="2"/>
    <w:bookmarkEnd w:id="3"/>
    <w:bookmarkEnd w:id="4"/>
    <w:bookmarkEnd w:id="5"/>
    <w:bookmarkEnd w:id="6"/>
    <w:p w14:paraId="1B0807CA" w14:textId="77777777" w:rsidR="002C0209" w:rsidRDefault="001F7C07">
      <w:pPr>
        <w:spacing w:after="120"/>
        <w:jc w:val="both"/>
        <w:rPr>
          <w:rFonts w:asciiTheme="minorHAnsi" w:eastAsia="SimSun" w:hAnsiTheme="minorHAnsi" w:cstheme="minorHAnsi"/>
          <w:bCs/>
          <w:i/>
          <w:iCs/>
          <w:lang w:val="en-US" w:eastAsia="zh-CN"/>
        </w:rPr>
      </w:pPr>
      <w:r>
        <w:rPr>
          <w:rFonts w:asciiTheme="minorHAnsi" w:eastAsia="SimSun" w:hAnsiTheme="minorHAnsi" w:cstheme="minorHAnsi"/>
          <w:b/>
          <w:bCs/>
          <w:iCs/>
          <w:u w:val="single"/>
          <w:lang w:eastAsia="zh-CN"/>
        </w:rPr>
        <w:t>Issue 1-1: NCSG for CSI-RS based inter-frequency measurement with gap</w:t>
      </w:r>
      <w:r>
        <w:rPr>
          <w:rFonts w:asciiTheme="minorHAnsi" w:eastAsia="SimSun" w:hAnsiTheme="minorHAnsi" w:cstheme="minorHAnsi" w:hint="eastAsia"/>
          <w:bCs/>
          <w:i/>
          <w:iCs/>
          <w:lang w:val="en-US" w:eastAsia="zh-CN"/>
        </w:rPr>
        <w:t xml:space="preserve"> </w:t>
      </w:r>
    </w:p>
    <w:p w14:paraId="1E1F9FCF"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3E42905B" w14:textId="77777777" w:rsidR="002C0209" w:rsidRDefault="001F7C07">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 xml:space="preserve">Option 1: NCSG for CSI-RS based inter-frequency measurement with gap is supported in R17. </w:t>
      </w:r>
      <w:r>
        <w:rPr>
          <w:rFonts w:asciiTheme="minorHAnsi" w:eastAsia="SimSun" w:hAnsiTheme="minorHAnsi" w:cstheme="minorHAnsi"/>
          <w:bCs/>
          <w:iCs/>
          <w:color w:val="000000" w:themeColor="text1"/>
          <w:lang w:val="sv-SE" w:eastAsia="zh-CN"/>
        </w:rPr>
        <w:t>(CATT</w:t>
      </w:r>
      <w:r>
        <w:rPr>
          <w:rFonts w:asciiTheme="minorHAnsi" w:eastAsia="SimSun" w:hAnsiTheme="minorHAnsi" w:cstheme="minorHAnsi"/>
          <w:bCs/>
          <w:iCs/>
          <w:color w:val="000000" w:themeColor="text1"/>
          <w:lang w:val="en-US" w:eastAsia="zh-CN"/>
        </w:rPr>
        <w:t>, vivo, CMCC, Nokia</w:t>
      </w:r>
      <w:r>
        <w:rPr>
          <w:rFonts w:asciiTheme="minorHAnsi" w:eastAsia="SimSun" w:hAnsiTheme="minorHAnsi" w:cstheme="minorHAnsi"/>
          <w:bCs/>
          <w:iCs/>
          <w:color w:val="000000" w:themeColor="text1"/>
          <w:lang w:val="sv-SE" w:eastAsia="zh-CN"/>
        </w:rPr>
        <w:t>)</w:t>
      </w:r>
    </w:p>
    <w:p w14:paraId="1AA8C9D4" w14:textId="77777777" w:rsidR="002C0209" w:rsidRDefault="001F7C07">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 xml:space="preserve">Option 1a: </w:t>
      </w:r>
      <w:r>
        <w:rPr>
          <w:rFonts w:asciiTheme="minorHAnsi" w:eastAsia="SimSun" w:hAnsiTheme="minorHAnsi" w:cstheme="minorHAnsi"/>
          <w:bCs/>
          <w:iCs/>
          <w:color w:val="000000" w:themeColor="text1"/>
          <w:lang w:eastAsia="zh-CN"/>
        </w:rPr>
        <w:t>NCSG can be used for CSI-RS inter-frequency measurement. UE reports supported CSI-RS BW for each band. (HW)</w:t>
      </w:r>
    </w:p>
    <w:p w14:paraId="58538A87" w14:textId="77777777" w:rsidR="002C0209" w:rsidRDefault="001F7C07">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 xml:space="preserve">Option 2: NCSG for CSI-RS based inter-frequency measurement with gap is NOT supported in R17. </w:t>
      </w:r>
      <w:r>
        <w:rPr>
          <w:rFonts w:asciiTheme="minorHAnsi" w:eastAsia="SimSun" w:hAnsiTheme="minorHAnsi" w:cstheme="minorHAnsi"/>
          <w:bCs/>
          <w:iCs/>
          <w:color w:val="000000" w:themeColor="text1"/>
          <w:lang w:val="sv-SE" w:eastAsia="zh-CN"/>
        </w:rPr>
        <w:t>(Apple</w:t>
      </w:r>
      <w:r>
        <w:rPr>
          <w:rFonts w:asciiTheme="minorHAnsi" w:eastAsia="SimSun" w:hAnsiTheme="minorHAnsi" w:cstheme="minorHAnsi"/>
          <w:bCs/>
          <w:iCs/>
          <w:color w:val="000000" w:themeColor="text1"/>
          <w:lang w:val="en-US" w:eastAsia="zh-CN"/>
        </w:rPr>
        <w:t>, QC, OPPO, E///, ZTE, MTK, Intel, Nokia</w:t>
      </w:r>
      <w:r>
        <w:rPr>
          <w:rFonts w:asciiTheme="minorHAnsi" w:eastAsia="SimSun" w:hAnsiTheme="minorHAnsi" w:cstheme="minorHAnsi"/>
          <w:bCs/>
          <w:iCs/>
          <w:color w:val="000000" w:themeColor="text1"/>
          <w:lang w:val="sv-SE" w:eastAsia="zh-CN"/>
        </w:rPr>
        <w:t>)</w:t>
      </w:r>
    </w:p>
    <w:p w14:paraId="17F645F2" w14:textId="77777777" w:rsidR="002C0209" w:rsidRDefault="001F7C07">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Option 3: RAN4 to work on CSI-RS based inter-frequency measurement requirement via NCSG after stabilizing the SSB-based requirements. (MTK, Intel, ZTE, vivo)</w:t>
      </w:r>
    </w:p>
    <w:p w14:paraId="5DE613C7" w14:textId="77777777" w:rsidR="002C0209" w:rsidRDefault="001F7C07">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Option 4: NCSG for CSI-RS based inter-frequency measurement with gap is supported in R17. However, corresponding requirements will not be defined in R17.</w:t>
      </w:r>
    </w:p>
    <w:p w14:paraId="5E91A257" w14:textId="77777777" w:rsidR="002C0209" w:rsidRDefault="001F7C07">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Option 5: NCSG for CSI-RS based inter-frequency measurement with gap is supported in R17. Corresponding requirements will be defined in R17. Introduce a new optional UE capability to indicate support of using NCSG for inter-frequency measurement with gap.</w:t>
      </w:r>
    </w:p>
    <w:p w14:paraId="140DD6C6"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this issue has been discussed for several meetings. Seems still challenging for proponents of option 1 and 2 to convince each other. Companies are encouraged to focus on possible compromise, such as option 3/4/5. Option 4 and 5 are new proposals from moderator, comments are welcome.</w:t>
      </w:r>
    </w:p>
    <w:tbl>
      <w:tblPr>
        <w:tblStyle w:val="TableGrid"/>
        <w:tblW w:w="9631" w:type="dxa"/>
        <w:tblLayout w:type="fixed"/>
        <w:tblLook w:val="04A0" w:firstRow="1" w:lastRow="0" w:firstColumn="1" w:lastColumn="0" w:noHBand="0" w:noVBand="1"/>
      </w:tblPr>
      <w:tblGrid>
        <w:gridCol w:w="1236"/>
        <w:gridCol w:w="8395"/>
      </w:tblGrid>
      <w:tr w:rsidR="002C0209" w14:paraId="4E2AE370" w14:textId="77777777">
        <w:tc>
          <w:tcPr>
            <w:tcW w:w="1236" w:type="dxa"/>
          </w:tcPr>
          <w:p w14:paraId="71F5245F"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481446D"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14032CCA" w14:textId="77777777">
        <w:tc>
          <w:tcPr>
            <w:tcW w:w="1236" w:type="dxa"/>
          </w:tcPr>
          <w:p w14:paraId="5E64115C"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7" w:author="Qiming Li" w:date="2022-01-21T09:35:00Z">
              <w:r>
                <w:rPr>
                  <w:rFonts w:asciiTheme="minorHAnsi" w:eastAsia="SimSun" w:hAnsiTheme="minorHAnsi" w:cstheme="minorHAnsi"/>
                  <w:bCs/>
                  <w:iCs/>
                  <w:lang w:val="en-US"/>
                </w:rPr>
                <w:t>Apple</w:t>
              </w:r>
            </w:ins>
          </w:p>
        </w:tc>
        <w:tc>
          <w:tcPr>
            <w:tcW w:w="8395" w:type="dxa"/>
          </w:tcPr>
          <w:p w14:paraId="3FFACFD0"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8" w:author="Qiming Li" w:date="2022-01-21T09:35:00Z">
              <w:r>
                <w:rPr>
                  <w:rFonts w:asciiTheme="minorHAnsi" w:eastAsia="SimSun" w:hAnsiTheme="minorHAnsi" w:cstheme="minorHAnsi"/>
                  <w:bCs/>
                  <w:iCs/>
                  <w:lang w:val="en-US"/>
                </w:rPr>
                <w:t xml:space="preserve">Support option 2. Technical </w:t>
              </w:r>
            </w:ins>
            <w:ins w:id="9" w:author="Qiming Li" w:date="2022-01-21T09:36:00Z">
              <w:r>
                <w:rPr>
                  <w:rFonts w:asciiTheme="minorHAnsi" w:eastAsia="SimSun" w:hAnsiTheme="minorHAnsi" w:cstheme="minorHAnsi"/>
                  <w:bCs/>
                  <w:iCs/>
                  <w:lang w:val="en-US"/>
                </w:rPr>
                <w:t>point has been widely discussed for several meeting. We can also consider compromised solution 3/4/5.</w:t>
              </w:r>
            </w:ins>
          </w:p>
        </w:tc>
      </w:tr>
      <w:tr w:rsidR="002C0209" w14:paraId="0FFE3E30" w14:textId="77777777">
        <w:trPr>
          <w:ins w:id="10" w:author="xusheng wei" w:date="2022-01-21T11:21:00Z"/>
        </w:trPr>
        <w:tc>
          <w:tcPr>
            <w:tcW w:w="1236" w:type="dxa"/>
          </w:tcPr>
          <w:p w14:paraId="58DA0D22" w14:textId="77777777" w:rsidR="002C0209" w:rsidRDefault="001F7C07">
            <w:pPr>
              <w:overflowPunct/>
              <w:autoSpaceDE/>
              <w:autoSpaceDN/>
              <w:adjustRightInd/>
              <w:spacing w:after="120"/>
              <w:jc w:val="both"/>
              <w:textAlignment w:val="auto"/>
              <w:rPr>
                <w:ins w:id="11" w:author="xusheng wei" w:date="2022-01-21T11:21:00Z"/>
                <w:rFonts w:asciiTheme="minorHAnsi" w:eastAsia="SimSun" w:hAnsiTheme="minorHAnsi" w:cstheme="minorHAnsi"/>
                <w:bCs/>
                <w:iCs/>
                <w:lang w:val="en-US"/>
              </w:rPr>
            </w:pPr>
            <w:ins w:id="12" w:author="xusheng wei" w:date="2022-01-21T11:21:00Z">
              <w:r>
                <w:rPr>
                  <w:rFonts w:asciiTheme="minorHAnsi" w:eastAsia="SimSun" w:hAnsiTheme="minorHAnsi" w:cstheme="minorHAnsi"/>
                  <w:bCs/>
                  <w:iCs/>
                  <w:lang w:val="en-US"/>
                </w:rPr>
                <w:t>vivo</w:t>
              </w:r>
            </w:ins>
          </w:p>
        </w:tc>
        <w:tc>
          <w:tcPr>
            <w:tcW w:w="8395" w:type="dxa"/>
          </w:tcPr>
          <w:p w14:paraId="4036C3B1" w14:textId="77777777" w:rsidR="002C0209" w:rsidRDefault="001F7C07">
            <w:pPr>
              <w:overflowPunct/>
              <w:autoSpaceDE/>
              <w:autoSpaceDN/>
              <w:adjustRightInd/>
              <w:spacing w:after="120"/>
              <w:jc w:val="both"/>
              <w:textAlignment w:val="auto"/>
              <w:rPr>
                <w:ins w:id="13" w:author="xusheng wei" w:date="2022-01-21T11:21:00Z"/>
                <w:rFonts w:asciiTheme="minorHAnsi" w:eastAsia="SimSun" w:hAnsiTheme="minorHAnsi" w:cstheme="minorHAnsi"/>
                <w:bCs/>
                <w:iCs/>
                <w:lang w:val="en-US"/>
              </w:rPr>
            </w:pPr>
            <w:ins w:id="14" w:author="xusheng wei" w:date="2022-01-21T11:21:00Z">
              <w:r>
                <w:rPr>
                  <w:rFonts w:asciiTheme="minorHAnsi" w:eastAsia="SimSun" w:hAnsiTheme="minorHAnsi" w:cstheme="minorHAnsi"/>
                  <w:bCs/>
                  <w:iCs/>
                  <w:lang w:val="en-US"/>
                </w:rPr>
                <w:t>Ok</w:t>
              </w:r>
            </w:ins>
            <w:ins w:id="15" w:author="xusheng wei" w:date="2022-01-21T11:22:00Z">
              <w:r>
                <w:rPr>
                  <w:rFonts w:asciiTheme="minorHAnsi" w:eastAsia="SimSun" w:hAnsiTheme="minorHAnsi" w:cstheme="minorHAnsi"/>
                  <w:bCs/>
                  <w:iCs/>
                  <w:lang w:val="en-US"/>
                </w:rPr>
                <w:t xml:space="preserve"> with option 1</w:t>
              </w:r>
            </w:ins>
          </w:p>
        </w:tc>
      </w:tr>
      <w:tr w:rsidR="002C0209" w14:paraId="19E9E25E" w14:textId="77777777">
        <w:trPr>
          <w:ins w:id="16" w:author="Jinyu" w:date="2022-01-21T12:06:00Z"/>
        </w:trPr>
        <w:tc>
          <w:tcPr>
            <w:tcW w:w="1236" w:type="dxa"/>
          </w:tcPr>
          <w:p w14:paraId="27A46598" w14:textId="77777777" w:rsidR="002C0209" w:rsidRDefault="001F7C07">
            <w:pPr>
              <w:overflowPunct/>
              <w:autoSpaceDE/>
              <w:autoSpaceDN/>
              <w:adjustRightInd/>
              <w:spacing w:after="120"/>
              <w:jc w:val="both"/>
              <w:textAlignment w:val="auto"/>
              <w:rPr>
                <w:ins w:id="17" w:author="Jinyu" w:date="2022-01-21T12:06:00Z"/>
                <w:rFonts w:asciiTheme="minorHAnsi" w:eastAsia="SimSun" w:hAnsiTheme="minorHAnsi" w:cstheme="minorHAnsi"/>
                <w:bCs/>
                <w:iCs/>
                <w:lang w:val="en-US" w:eastAsia="zh-CN"/>
              </w:rPr>
            </w:pPr>
            <w:ins w:id="18" w:author="Jinyu" w:date="2022-01-21T12:06:00Z">
              <w:r>
                <w:rPr>
                  <w:rFonts w:asciiTheme="minorHAnsi" w:eastAsia="SimSun" w:hAnsiTheme="minorHAnsi" w:cstheme="minorHAnsi"/>
                  <w:bCs/>
                  <w:iCs/>
                  <w:lang w:val="en-US" w:eastAsia="zh-CN"/>
                </w:rPr>
                <w:t>OPPO</w:t>
              </w:r>
            </w:ins>
          </w:p>
        </w:tc>
        <w:tc>
          <w:tcPr>
            <w:tcW w:w="8395" w:type="dxa"/>
          </w:tcPr>
          <w:p w14:paraId="68DA4DDC" w14:textId="77777777" w:rsidR="002C0209" w:rsidRDefault="001F7C07">
            <w:pPr>
              <w:overflowPunct/>
              <w:autoSpaceDE/>
              <w:autoSpaceDN/>
              <w:adjustRightInd/>
              <w:spacing w:after="120"/>
              <w:jc w:val="both"/>
              <w:textAlignment w:val="auto"/>
              <w:rPr>
                <w:ins w:id="19" w:author="Jinyu" w:date="2022-01-21T12:06:00Z"/>
                <w:rFonts w:asciiTheme="minorHAnsi" w:eastAsia="SimSun" w:hAnsiTheme="minorHAnsi" w:cstheme="minorHAnsi"/>
                <w:bCs/>
                <w:iCs/>
                <w:lang w:val="en-US" w:eastAsia="zh-CN"/>
              </w:rPr>
            </w:pPr>
            <w:ins w:id="20" w:author="Jinyu" w:date="2022-01-21T12:06:00Z">
              <w:r>
                <w:rPr>
                  <w:rFonts w:asciiTheme="minorHAnsi" w:eastAsia="SimSun" w:hAnsiTheme="minorHAnsi" w:cstheme="minorHAnsi"/>
                  <w:bCs/>
                  <w:iCs/>
                  <w:lang w:val="en-US" w:eastAsia="zh-CN"/>
                </w:rPr>
                <w:t xml:space="preserve">Support option </w:t>
              </w:r>
              <w:proofErr w:type="gramStart"/>
              <w:r>
                <w:rPr>
                  <w:rFonts w:asciiTheme="minorHAnsi" w:eastAsia="SimSun" w:hAnsiTheme="minorHAnsi" w:cstheme="minorHAnsi"/>
                  <w:bCs/>
                  <w:iCs/>
                  <w:lang w:val="en-US" w:eastAsia="zh-CN"/>
                </w:rPr>
                <w:t>2, but</w:t>
              </w:r>
              <w:proofErr w:type="gramEnd"/>
              <w:r>
                <w:rPr>
                  <w:rFonts w:asciiTheme="minorHAnsi" w:eastAsia="SimSun" w:hAnsiTheme="minorHAnsi" w:cstheme="minorHAnsi"/>
                  <w:bCs/>
                  <w:iCs/>
                  <w:lang w:val="en-US" w:eastAsia="zh-CN"/>
                </w:rPr>
                <w:t xml:space="preserve"> can compromise to option 3.</w:t>
              </w:r>
            </w:ins>
          </w:p>
        </w:tc>
      </w:tr>
      <w:tr w:rsidR="002C0209" w14:paraId="4FC63948" w14:textId="77777777">
        <w:trPr>
          <w:ins w:id="21" w:author="Intel - Huang Rui" w:date="2022-01-21T12:42:00Z"/>
        </w:trPr>
        <w:tc>
          <w:tcPr>
            <w:tcW w:w="1236" w:type="dxa"/>
          </w:tcPr>
          <w:p w14:paraId="3C9DE3C6" w14:textId="77777777" w:rsidR="002C0209" w:rsidRDefault="001F7C07">
            <w:pPr>
              <w:overflowPunct/>
              <w:autoSpaceDE/>
              <w:autoSpaceDN/>
              <w:adjustRightInd/>
              <w:spacing w:after="120"/>
              <w:jc w:val="both"/>
              <w:textAlignment w:val="auto"/>
              <w:rPr>
                <w:ins w:id="22" w:author="Intel - Huang Rui" w:date="2022-01-21T12:42:00Z"/>
                <w:rFonts w:asciiTheme="minorHAnsi" w:eastAsia="SimSun" w:hAnsiTheme="minorHAnsi" w:cstheme="minorHAnsi"/>
                <w:bCs/>
                <w:iCs/>
                <w:lang w:val="en-US" w:eastAsia="zh-CN"/>
              </w:rPr>
            </w:pPr>
            <w:ins w:id="23" w:author="Intel - Huang Rui" w:date="2022-01-21T12:42:00Z">
              <w:r>
                <w:rPr>
                  <w:rFonts w:asciiTheme="minorHAnsi" w:eastAsia="SimSun" w:hAnsiTheme="minorHAnsi" w:cstheme="minorHAnsi"/>
                  <w:bCs/>
                  <w:iCs/>
                  <w:lang w:val="en-US"/>
                </w:rPr>
                <w:t>Intel</w:t>
              </w:r>
            </w:ins>
          </w:p>
        </w:tc>
        <w:tc>
          <w:tcPr>
            <w:tcW w:w="8395" w:type="dxa"/>
          </w:tcPr>
          <w:p w14:paraId="1038028B" w14:textId="77777777" w:rsidR="002C0209" w:rsidRDefault="001F7C07">
            <w:pPr>
              <w:overflowPunct/>
              <w:autoSpaceDE/>
              <w:autoSpaceDN/>
              <w:adjustRightInd/>
              <w:spacing w:after="120"/>
              <w:jc w:val="both"/>
              <w:textAlignment w:val="auto"/>
              <w:rPr>
                <w:ins w:id="24" w:author="Intel - Huang Rui" w:date="2022-01-21T12:42:00Z"/>
                <w:rFonts w:asciiTheme="minorHAnsi" w:eastAsia="SimSun" w:hAnsiTheme="minorHAnsi" w:cstheme="minorHAnsi"/>
                <w:bCs/>
                <w:iCs/>
                <w:lang w:val="en-US" w:eastAsia="zh-CN"/>
              </w:rPr>
            </w:pPr>
            <w:ins w:id="25" w:author="Intel - Huang Rui" w:date="2022-01-21T12:42:00Z">
              <w:r>
                <w:rPr>
                  <w:rFonts w:asciiTheme="minorHAnsi" w:eastAsia="SimSun" w:hAnsiTheme="minorHAnsi" w:cstheme="minorHAnsi"/>
                  <w:bCs/>
                  <w:iCs/>
                  <w:lang w:val="en-US"/>
                </w:rPr>
                <w:t>Option 3. We can target to complete the more fundamental usage firstly.</w:t>
              </w:r>
            </w:ins>
          </w:p>
        </w:tc>
      </w:tr>
      <w:tr w:rsidR="002C0209" w14:paraId="563DB5F2" w14:textId="77777777">
        <w:trPr>
          <w:ins w:id="26" w:author="Huawei" w:date="2022-01-21T14:45:00Z"/>
        </w:trPr>
        <w:tc>
          <w:tcPr>
            <w:tcW w:w="1236" w:type="dxa"/>
          </w:tcPr>
          <w:p w14:paraId="02904E22" w14:textId="77777777" w:rsidR="002C0209" w:rsidRDefault="001F7C07">
            <w:pPr>
              <w:overflowPunct/>
              <w:autoSpaceDE/>
              <w:autoSpaceDN/>
              <w:adjustRightInd/>
              <w:spacing w:after="120"/>
              <w:jc w:val="both"/>
              <w:textAlignment w:val="auto"/>
              <w:rPr>
                <w:ins w:id="27" w:author="Huawei" w:date="2022-01-21T14:45:00Z"/>
                <w:rFonts w:asciiTheme="minorHAnsi" w:eastAsia="SimSun" w:hAnsiTheme="minorHAnsi" w:cstheme="minorHAnsi"/>
                <w:bCs/>
                <w:iCs/>
              </w:rPr>
            </w:pPr>
            <w:ins w:id="28" w:author="Huawei" w:date="2022-01-21T14:45:00Z">
              <w:r>
                <w:rPr>
                  <w:rFonts w:asciiTheme="minorHAnsi" w:eastAsia="SimSun" w:hAnsiTheme="minorHAnsi" w:cstheme="minorHAnsi" w:hint="eastAsia"/>
                  <w:bCs/>
                  <w:iCs/>
                  <w:lang w:eastAsia="zh-CN"/>
                </w:rPr>
                <w:t>H</w:t>
              </w:r>
              <w:r>
                <w:rPr>
                  <w:rFonts w:asciiTheme="minorHAnsi" w:eastAsia="SimSun" w:hAnsiTheme="minorHAnsi" w:cstheme="minorHAnsi"/>
                  <w:bCs/>
                  <w:iCs/>
                  <w:lang w:eastAsia="zh-CN"/>
                </w:rPr>
                <w:t>uawei</w:t>
              </w:r>
            </w:ins>
          </w:p>
        </w:tc>
        <w:tc>
          <w:tcPr>
            <w:tcW w:w="8395" w:type="dxa"/>
          </w:tcPr>
          <w:p w14:paraId="7512330F" w14:textId="77777777" w:rsidR="002C0209" w:rsidRDefault="001F7C07">
            <w:pPr>
              <w:overflowPunct/>
              <w:autoSpaceDE/>
              <w:autoSpaceDN/>
              <w:adjustRightInd/>
              <w:spacing w:after="120"/>
              <w:jc w:val="both"/>
              <w:textAlignment w:val="auto"/>
              <w:rPr>
                <w:ins w:id="29" w:author="Huawei" w:date="2022-01-21T14:45:00Z"/>
                <w:rFonts w:asciiTheme="minorHAnsi" w:eastAsia="SimSun" w:hAnsiTheme="minorHAnsi" w:cstheme="minorHAnsi"/>
                <w:bCs/>
                <w:iCs/>
                <w:lang w:val="en-US"/>
              </w:rPr>
            </w:pPr>
            <w:ins w:id="30" w:author="Huawei" w:date="2022-01-21T14:45:00Z">
              <w:r>
                <w:rPr>
                  <w:rFonts w:asciiTheme="minorHAnsi" w:eastAsia="SimSun" w:hAnsiTheme="minorHAnsi" w:cstheme="minorHAnsi"/>
                  <w:bCs/>
                  <w:iCs/>
                  <w:lang w:val="en-US" w:eastAsia="zh-CN"/>
                </w:rPr>
                <w:t>We can accept option 1a or option 4 or option 2 (in the order of preference).</w:t>
              </w:r>
            </w:ins>
          </w:p>
        </w:tc>
      </w:tr>
      <w:tr w:rsidR="002C0209" w14:paraId="25771DF9" w14:textId="77777777">
        <w:trPr>
          <w:ins w:id="31" w:author="revision 1" w:date="2022-01-21T18:04:00Z"/>
        </w:trPr>
        <w:tc>
          <w:tcPr>
            <w:tcW w:w="1236" w:type="dxa"/>
          </w:tcPr>
          <w:p w14:paraId="1879DA43" w14:textId="77777777" w:rsidR="002C0209" w:rsidRDefault="001F7C07">
            <w:pPr>
              <w:overflowPunct/>
              <w:autoSpaceDE/>
              <w:autoSpaceDN/>
              <w:adjustRightInd/>
              <w:spacing w:after="120"/>
              <w:jc w:val="both"/>
              <w:textAlignment w:val="auto"/>
              <w:rPr>
                <w:ins w:id="32" w:author="revision 1" w:date="2022-01-21T18:04:00Z"/>
                <w:rFonts w:asciiTheme="minorHAnsi" w:eastAsia="SimSun" w:hAnsiTheme="minorHAnsi" w:cstheme="minorHAnsi"/>
                <w:bCs/>
                <w:iCs/>
                <w:lang w:eastAsia="zh-CN"/>
              </w:rPr>
            </w:pPr>
            <w:ins w:id="33" w:author="revision 1" w:date="2022-01-21T18:04:00Z">
              <w:r>
                <w:rPr>
                  <w:rFonts w:asciiTheme="minorHAnsi" w:eastAsia="SimSun" w:hAnsiTheme="minorHAnsi" w:cstheme="minorHAnsi" w:hint="eastAsia"/>
                  <w:bCs/>
                  <w:iCs/>
                  <w:lang w:eastAsia="zh-CN"/>
                </w:rPr>
                <w:t>CATT</w:t>
              </w:r>
            </w:ins>
          </w:p>
        </w:tc>
        <w:tc>
          <w:tcPr>
            <w:tcW w:w="8395" w:type="dxa"/>
          </w:tcPr>
          <w:p w14:paraId="15B6EB8C" w14:textId="77777777" w:rsidR="002C0209" w:rsidRDefault="001F7C07">
            <w:pPr>
              <w:overflowPunct/>
              <w:autoSpaceDE/>
              <w:autoSpaceDN/>
              <w:adjustRightInd/>
              <w:spacing w:after="120"/>
              <w:jc w:val="both"/>
              <w:textAlignment w:val="auto"/>
              <w:rPr>
                <w:ins w:id="34" w:author="revision 1" w:date="2022-01-21T18:04:00Z"/>
                <w:rFonts w:asciiTheme="minorHAnsi" w:eastAsia="SimSun" w:hAnsiTheme="minorHAnsi" w:cstheme="minorHAnsi"/>
                <w:bCs/>
                <w:iCs/>
                <w:lang w:val="en-US" w:eastAsia="zh-CN"/>
              </w:rPr>
            </w:pPr>
            <w:ins w:id="35" w:author="revision 1" w:date="2022-01-21T18:04:00Z">
              <w:r>
                <w:rPr>
                  <w:rFonts w:asciiTheme="minorHAnsi" w:eastAsia="SimSun" w:hAnsiTheme="minorHAnsi" w:cstheme="minorHAnsi"/>
                  <w:bCs/>
                  <w:iCs/>
                  <w:lang w:val="en-US" w:eastAsia="zh-CN"/>
                </w:rPr>
                <w:t>W</w:t>
              </w:r>
              <w:r>
                <w:rPr>
                  <w:rFonts w:asciiTheme="minorHAnsi" w:eastAsia="SimSun" w:hAnsiTheme="minorHAnsi" w:cstheme="minorHAnsi" w:hint="eastAsia"/>
                  <w:bCs/>
                  <w:iCs/>
                  <w:lang w:val="en-US" w:eastAsia="zh-CN"/>
                </w:rPr>
                <w:t xml:space="preserve">e </w:t>
              </w:r>
            </w:ins>
            <w:ins w:id="36" w:author="revision 1" w:date="2022-01-21T18:06:00Z">
              <w:r>
                <w:rPr>
                  <w:rFonts w:asciiTheme="minorHAnsi" w:eastAsia="SimSun" w:hAnsiTheme="minorHAnsi" w:cstheme="minorHAnsi" w:hint="eastAsia"/>
                  <w:bCs/>
                  <w:iCs/>
                  <w:lang w:val="en-US" w:eastAsia="zh-CN"/>
                </w:rPr>
                <w:t xml:space="preserve">can accept option 1 and option 1a. </w:t>
              </w:r>
            </w:ins>
          </w:p>
        </w:tc>
      </w:tr>
      <w:tr w:rsidR="002C0209" w14:paraId="75FB3B4A" w14:textId="77777777">
        <w:trPr>
          <w:ins w:id="37" w:author="ZTE" w:date="2022-01-21T19:44:00Z"/>
        </w:trPr>
        <w:tc>
          <w:tcPr>
            <w:tcW w:w="1236" w:type="dxa"/>
          </w:tcPr>
          <w:p w14:paraId="65C59134" w14:textId="77777777" w:rsidR="002C0209" w:rsidRDefault="001F7C07">
            <w:pPr>
              <w:overflowPunct/>
              <w:autoSpaceDE/>
              <w:autoSpaceDN/>
              <w:adjustRightInd/>
              <w:spacing w:after="120"/>
              <w:jc w:val="both"/>
              <w:textAlignment w:val="auto"/>
              <w:rPr>
                <w:ins w:id="38" w:author="ZTE" w:date="2022-01-21T19:44:00Z"/>
                <w:rFonts w:asciiTheme="minorHAnsi" w:eastAsia="SimSun" w:hAnsiTheme="minorHAnsi" w:cstheme="minorHAnsi"/>
                <w:bCs/>
                <w:iCs/>
                <w:lang w:val="en-US" w:eastAsia="zh-CN"/>
              </w:rPr>
            </w:pPr>
            <w:ins w:id="39" w:author="ZTE" w:date="2022-01-21T19:44:00Z">
              <w:r>
                <w:rPr>
                  <w:rFonts w:asciiTheme="minorHAnsi" w:eastAsia="SimSun" w:hAnsiTheme="minorHAnsi" w:cstheme="minorHAnsi" w:hint="eastAsia"/>
                  <w:bCs/>
                  <w:iCs/>
                  <w:lang w:val="en-US" w:eastAsia="zh-CN"/>
                </w:rPr>
                <w:t>ZTE</w:t>
              </w:r>
            </w:ins>
          </w:p>
        </w:tc>
        <w:tc>
          <w:tcPr>
            <w:tcW w:w="8395" w:type="dxa"/>
          </w:tcPr>
          <w:p w14:paraId="6760571F" w14:textId="77777777" w:rsidR="002C0209" w:rsidRDefault="001F7C07">
            <w:pPr>
              <w:overflowPunct/>
              <w:autoSpaceDE/>
              <w:autoSpaceDN/>
              <w:adjustRightInd/>
              <w:spacing w:after="120"/>
              <w:jc w:val="both"/>
              <w:textAlignment w:val="auto"/>
              <w:rPr>
                <w:ins w:id="40" w:author="ZTE" w:date="2022-01-21T19:44:00Z"/>
                <w:rFonts w:asciiTheme="minorHAnsi" w:eastAsia="SimSun" w:hAnsiTheme="minorHAnsi" w:cstheme="minorHAnsi"/>
                <w:bCs/>
                <w:iCs/>
                <w:lang w:val="en-US" w:eastAsia="zh-CN"/>
              </w:rPr>
            </w:pPr>
            <w:ins w:id="41" w:author="ZTE" w:date="2022-01-21T19:44:00Z">
              <w:r>
                <w:rPr>
                  <w:rFonts w:asciiTheme="minorHAnsi" w:eastAsia="SimSun" w:hAnsiTheme="minorHAnsi" w:cstheme="minorHAnsi" w:hint="eastAsia"/>
                  <w:bCs/>
                  <w:iCs/>
                  <w:lang w:val="en-US" w:eastAsia="zh-CN"/>
                </w:rPr>
                <w:t>Support Option 2 or 3.</w:t>
              </w:r>
            </w:ins>
          </w:p>
        </w:tc>
      </w:tr>
      <w:tr w:rsidR="008D1BDC" w14:paraId="09B892A1" w14:textId="77777777" w:rsidTr="008D1BDC">
        <w:trPr>
          <w:ins w:id="42" w:author="Ato-MediaTek" w:date="2022-01-21T20:25:00Z"/>
        </w:trPr>
        <w:tc>
          <w:tcPr>
            <w:tcW w:w="1236" w:type="dxa"/>
          </w:tcPr>
          <w:p w14:paraId="1467FDA3" w14:textId="77777777" w:rsidR="008D1BDC" w:rsidRDefault="008D1BDC" w:rsidP="00312D83">
            <w:pPr>
              <w:overflowPunct/>
              <w:autoSpaceDE/>
              <w:autoSpaceDN/>
              <w:adjustRightInd/>
              <w:spacing w:after="120"/>
              <w:jc w:val="both"/>
              <w:textAlignment w:val="auto"/>
              <w:rPr>
                <w:ins w:id="43" w:author="Ato-MediaTek" w:date="2022-01-21T20:25:00Z"/>
                <w:rFonts w:asciiTheme="minorHAnsi" w:eastAsia="SimSun" w:hAnsiTheme="minorHAnsi" w:cstheme="minorHAnsi"/>
                <w:bCs/>
                <w:iCs/>
                <w:lang w:val="en-US" w:eastAsia="zh-CN"/>
              </w:rPr>
            </w:pPr>
            <w:ins w:id="44" w:author="Ato-MediaTek" w:date="2022-01-21T20:25:00Z">
              <w:r>
                <w:rPr>
                  <w:rFonts w:asciiTheme="minorHAnsi" w:eastAsia="PMingLiU" w:hAnsiTheme="minorHAnsi" w:cstheme="minorHAnsi" w:hint="eastAsia"/>
                  <w:bCs/>
                  <w:iCs/>
                  <w:lang w:eastAsia="zh-TW"/>
                </w:rPr>
                <w:t>M</w:t>
              </w:r>
              <w:r>
                <w:rPr>
                  <w:rFonts w:asciiTheme="minorHAnsi" w:eastAsia="PMingLiU" w:hAnsiTheme="minorHAnsi" w:cstheme="minorHAnsi"/>
                  <w:bCs/>
                  <w:iCs/>
                  <w:lang w:eastAsia="zh-TW"/>
                </w:rPr>
                <w:t>TK</w:t>
              </w:r>
            </w:ins>
          </w:p>
        </w:tc>
        <w:tc>
          <w:tcPr>
            <w:tcW w:w="8395" w:type="dxa"/>
          </w:tcPr>
          <w:p w14:paraId="747A0FAF" w14:textId="77777777" w:rsidR="008D1BDC" w:rsidRDefault="008D1BDC" w:rsidP="00312D83">
            <w:pPr>
              <w:overflowPunct/>
              <w:autoSpaceDE/>
              <w:autoSpaceDN/>
              <w:adjustRightInd/>
              <w:spacing w:after="120"/>
              <w:jc w:val="both"/>
              <w:textAlignment w:val="auto"/>
              <w:rPr>
                <w:ins w:id="45" w:author="Ato-MediaTek" w:date="2022-01-21T20:25:00Z"/>
                <w:rFonts w:asciiTheme="minorHAnsi" w:eastAsia="SimSun" w:hAnsiTheme="minorHAnsi" w:cstheme="minorHAnsi"/>
                <w:bCs/>
                <w:iCs/>
                <w:lang w:val="en-US" w:eastAsia="zh-CN"/>
              </w:rPr>
            </w:pPr>
            <w:ins w:id="46" w:author="Ato-MediaTek" w:date="2022-01-21T20:25:00Z">
              <w:r>
                <w:rPr>
                  <w:rFonts w:asciiTheme="minorHAnsi" w:eastAsia="SimSun" w:hAnsiTheme="minorHAnsi" w:cstheme="minorHAnsi"/>
                  <w:bCs/>
                  <w:iCs/>
                  <w:lang w:val="en-US" w:eastAsia="zh-CN"/>
                </w:rPr>
                <w:t xml:space="preserve">Support option </w:t>
              </w:r>
              <w:proofErr w:type="gramStart"/>
              <w:r>
                <w:rPr>
                  <w:rFonts w:asciiTheme="minorHAnsi" w:eastAsia="SimSun" w:hAnsiTheme="minorHAnsi" w:cstheme="minorHAnsi"/>
                  <w:bCs/>
                  <w:iCs/>
                  <w:lang w:val="en-US" w:eastAsia="zh-CN"/>
                </w:rPr>
                <w:t>2, but</w:t>
              </w:r>
              <w:proofErr w:type="gramEnd"/>
              <w:r>
                <w:rPr>
                  <w:rFonts w:asciiTheme="minorHAnsi" w:eastAsia="SimSun" w:hAnsiTheme="minorHAnsi" w:cstheme="minorHAnsi"/>
                  <w:bCs/>
                  <w:iCs/>
                  <w:lang w:val="en-US" w:eastAsia="zh-CN"/>
                </w:rPr>
                <w:t xml:space="preserve"> can compromise to option 3.</w:t>
              </w:r>
            </w:ins>
          </w:p>
        </w:tc>
      </w:tr>
      <w:tr w:rsidR="00067BFF" w14:paraId="372D0F4A" w14:textId="77777777" w:rsidTr="008D1BDC">
        <w:trPr>
          <w:ins w:id="47" w:author="MK" w:date="2022-01-21T14:47:00Z"/>
        </w:trPr>
        <w:tc>
          <w:tcPr>
            <w:tcW w:w="1236" w:type="dxa"/>
          </w:tcPr>
          <w:p w14:paraId="39C51F69" w14:textId="27D6F663" w:rsidR="00067BFF" w:rsidRDefault="00067BFF" w:rsidP="00067BFF">
            <w:pPr>
              <w:overflowPunct/>
              <w:autoSpaceDE/>
              <w:autoSpaceDN/>
              <w:adjustRightInd/>
              <w:spacing w:after="120"/>
              <w:jc w:val="both"/>
              <w:textAlignment w:val="auto"/>
              <w:rPr>
                <w:ins w:id="48" w:author="MK" w:date="2022-01-21T14:47:00Z"/>
                <w:rFonts w:asciiTheme="minorHAnsi" w:eastAsia="PMingLiU" w:hAnsiTheme="minorHAnsi" w:cstheme="minorHAnsi"/>
                <w:bCs/>
                <w:iCs/>
                <w:lang w:eastAsia="zh-TW"/>
              </w:rPr>
            </w:pPr>
            <w:ins w:id="49" w:author="MK" w:date="2022-01-21T14:47:00Z">
              <w:r>
                <w:rPr>
                  <w:rFonts w:asciiTheme="minorHAnsi" w:eastAsia="SimSun" w:hAnsiTheme="minorHAnsi" w:cstheme="minorHAnsi"/>
                  <w:bCs/>
                  <w:iCs/>
                  <w:lang w:eastAsia="zh-CN"/>
                </w:rPr>
                <w:t>E///</w:t>
              </w:r>
            </w:ins>
          </w:p>
        </w:tc>
        <w:tc>
          <w:tcPr>
            <w:tcW w:w="8395" w:type="dxa"/>
          </w:tcPr>
          <w:p w14:paraId="5A52D7C9" w14:textId="7CB6EF4E" w:rsidR="00067BFF" w:rsidRDefault="00067BFF" w:rsidP="00067BFF">
            <w:pPr>
              <w:overflowPunct/>
              <w:autoSpaceDE/>
              <w:autoSpaceDN/>
              <w:adjustRightInd/>
              <w:spacing w:after="120"/>
              <w:jc w:val="both"/>
              <w:textAlignment w:val="auto"/>
              <w:rPr>
                <w:ins w:id="50" w:author="MK" w:date="2022-01-21T14:47:00Z"/>
                <w:rFonts w:asciiTheme="minorHAnsi" w:eastAsia="SimSun" w:hAnsiTheme="minorHAnsi" w:cstheme="minorHAnsi"/>
                <w:bCs/>
                <w:iCs/>
                <w:lang w:val="en-US" w:eastAsia="zh-CN"/>
              </w:rPr>
            </w:pPr>
            <w:ins w:id="51" w:author="MK" w:date="2022-01-21T14:47:00Z">
              <w:r>
                <w:rPr>
                  <w:rFonts w:asciiTheme="minorHAnsi" w:eastAsia="SimSun" w:hAnsiTheme="minorHAnsi" w:cstheme="minorHAnsi"/>
                  <w:bCs/>
                  <w:iCs/>
                  <w:lang w:val="en-US" w:eastAsia="zh-CN"/>
                </w:rPr>
                <w:t>We support Option 2. But we can compromise to Option 4.</w:t>
              </w:r>
            </w:ins>
          </w:p>
        </w:tc>
      </w:tr>
      <w:tr w:rsidR="00C56253" w14:paraId="597AD15B" w14:textId="77777777" w:rsidTr="008D1BDC">
        <w:trPr>
          <w:ins w:id="52" w:author="Qiming Li" w:date="2022-01-22T09:23:00Z"/>
        </w:trPr>
        <w:tc>
          <w:tcPr>
            <w:tcW w:w="1236" w:type="dxa"/>
          </w:tcPr>
          <w:p w14:paraId="65C25D63" w14:textId="31B635D3" w:rsidR="00C56253" w:rsidRDefault="00C56253" w:rsidP="00067BFF">
            <w:pPr>
              <w:overflowPunct/>
              <w:autoSpaceDE/>
              <w:autoSpaceDN/>
              <w:adjustRightInd/>
              <w:spacing w:after="120"/>
              <w:jc w:val="both"/>
              <w:textAlignment w:val="auto"/>
              <w:rPr>
                <w:ins w:id="53" w:author="Qiming Li" w:date="2022-01-22T09:23:00Z"/>
                <w:rFonts w:asciiTheme="minorHAnsi" w:eastAsia="SimSun" w:hAnsiTheme="minorHAnsi" w:cstheme="minorHAnsi"/>
                <w:bCs/>
                <w:iCs/>
                <w:lang w:eastAsia="zh-CN"/>
              </w:rPr>
            </w:pPr>
            <w:ins w:id="54" w:author="Qiming Li" w:date="2022-01-22T09:23:00Z">
              <w:r>
                <w:rPr>
                  <w:rFonts w:asciiTheme="minorHAnsi" w:eastAsia="SimSun" w:hAnsiTheme="minorHAnsi" w:cstheme="minorHAnsi"/>
                  <w:bCs/>
                  <w:iCs/>
                  <w:lang w:eastAsia="zh-CN"/>
                </w:rPr>
                <w:lastRenderedPageBreak/>
                <w:t>Moderator</w:t>
              </w:r>
            </w:ins>
          </w:p>
        </w:tc>
        <w:tc>
          <w:tcPr>
            <w:tcW w:w="8395" w:type="dxa"/>
          </w:tcPr>
          <w:p w14:paraId="6C858637" w14:textId="6E5CA3DF" w:rsidR="00C56253" w:rsidRDefault="00C56253" w:rsidP="00067BFF">
            <w:pPr>
              <w:overflowPunct/>
              <w:autoSpaceDE/>
              <w:autoSpaceDN/>
              <w:adjustRightInd/>
              <w:spacing w:after="120"/>
              <w:jc w:val="both"/>
              <w:textAlignment w:val="auto"/>
              <w:rPr>
                <w:ins w:id="55" w:author="Qiming Li" w:date="2022-01-22T09:23:00Z"/>
                <w:rFonts w:asciiTheme="minorHAnsi" w:eastAsia="SimSun" w:hAnsiTheme="minorHAnsi" w:cstheme="minorHAnsi"/>
                <w:bCs/>
                <w:iCs/>
                <w:lang w:val="en-US" w:eastAsia="zh-CN"/>
              </w:rPr>
            </w:pPr>
            <w:ins w:id="56" w:author="Qiming Li" w:date="2022-01-22T09:23:00Z">
              <w:r>
                <w:rPr>
                  <w:rFonts w:asciiTheme="minorHAnsi" w:eastAsia="SimSun" w:hAnsiTheme="minorHAnsi" w:cstheme="minorHAnsi"/>
                  <w:bCs/>
                  <w:iCs/>
                  <w:lang w:val="en-US" w:eastAsia="zh-CN"/>
                </w:rPr>
                <w:t>No agreement. Keep option 1, 1a, 2, 3</w:t>
              </w:r>
            </w:ins>
            <w:ins w:id="57" w:author="Qiming Li" w:date="2022-01-22T09:24:00Z">
              <w:r>
                <w:rPr>
                  <w:rFonts w:asciiTheme="minorHAnsi" w:eastAsia="SimSun" w:hAnsiTheme="minorHAnsi" w:cstheme="minorHAnsi"/>
                  <w:bCs/>
                  <w:iCs/>
                  <w:lang w:val="en-US" w:eastAsia="zh-CN"/>
                </w:rPr>
                <w:t xml:space="preserve"> and 4.</w:t>
              </w:r>
            </w:ins>
          </w:p>
        </w:tc>
      </w:tr>
      <w:tr w:rsidR="004E1A06" w14:paraId="36C99EA7" w14:textId="77777777" w:rsidTr="008D1BDC">
        <w:trPr>
          <w:ins w:id="58" w:author="Chu-Hsiang Huang" w:date="2022-01-23T23:32:00Z"/>
        </w:trPr>
        <w:tc>
          <w:tcPr>
            <w:tcW w:w="1236" w:type="dxa"/>
          </w:tcPr>
          <w:p w14:paraId="099923A4" w14:textId="3D47A869" w:rsidR="004E1A06" w:rsidRDefault="004E1A06" w:rsidP="00067BFF">
            <w:pPr>
              <w:overflowPunct/>
              <w:autoSpaceDE/>
              <w:autoSpaceDN/>
              <w:adjustRightInd/>
              <w:spacing w:after="120"/>
              <w:jc w:val="both"/>
              <w:textAlignment w:val="auto"/>
              <w:rPr>
                <w:ins w:id="59" w:author="Chu-Hsiang Huang" w:date="2022-01-23T23:32:00Z"/>
                <w:rFonts w:asciiTheme="minorHAnsi" w:eastAsia="SimSun" w:hAnsiTheme="minorHAnsi" w:cstheme="minorHAnsi"/>
                <w:bCs/>
                <w:iCs/>
                <w:lang w:eastAsia="zh-CN"/>
              </w:rPr>
            </w:pPr>
            <w:ins w:id="60" w:author="Chu-Hsiang Huang" w:date="2022-01-23T23:32:00Z">
              <w:r>
                <w:rPr>
                  <w:rFonts w:asciiTheme="minorHAnsi" w:eastAsia="SimSun" w:hAnsiTheme="minorHAnsi" w:cstheme="minorHAnsi"/>
                  <w:bCs/>
                  <w:iCs/>
                  <w:lang w:eastAsia="zh-CN"/>
                </w:rPr>
                <w:t>QC</w:t>
              </w:r>
            </w:ins>
          </w:p>
        </w:tc>
        <w:tc>
          <w:tcPr>
            <w:tcW w:w="8395" w:type="dxa"/>
          </w:tcPr>
          <w:p w14:paraId="52F9088B" w14:textId="7FD8ADAC" w:rsidR="004E1A06" w:rsidRDefault="00827710" w:rsidP="00067BFF">
            <w:pPr>
              <w:overflowPunct/>
              <w:autoSpaceDE/>
              <w:autoSpaceDN/>
              <w:adjustRightInd/>
              <w:spacing w:after="120"/>
              <w:jc w:val="both"/>
              <w:textAlignment w:val="auto"/>
              <w:rPr>
                <w:ins w:id="61" w:author="Chu-Hsiang Huang" w:date="2022-01-23T23:32:00Z"/>
                <w:rFonts w:asciiTheme="minorHAnsi" w:eastAsia="SimSun" w:hAnsiTheme="minorHAnsi" w:cstheme="minorHAnsi"/>
                <w:bCs/>
                <w:iCs/>
                <w:lang w:val="en-US" w:eastAsia="zh-CN"/>
              </w:rPr>
            </w:pPr>
            <w:ins w:id="62" w:author="Chu-Hsiang Huang" w:date="2022-01-23T23:32:00Z">
              <w:r>
                <w:rPr>
                  <w:rFonts w:asciiTheme="minorHAnsi" w:eastAsia="SimSun" w:hAnsiTheme="minorHAnsi" w:cstheme="minorHAnsi"/>
                  <w:bCs/>
                  <w:iCs/>
                  <w:lang w:val="en-US"/>
                </w:rPr>
                <w:t xml:space="preserve">We can compromise to option </w:t>
              </w:r>
              <w:proofErr w:type="gramStart"/>
              <w:r>
                <w:rPr>
                  <w:rFonts w:asciiTheme="minorHAnsi" w:eastAsia="SimSun" w:hAnsiTheme="minorHAnsi" w:cstheme="minorHAnsi"/>
                  <w:bCs/>
                  <w:iCs/>
                  <w:lang w:val="en-US"/>
                </w:rPr>
                <w:t>3, but</w:t>
              </w:r>
              <w:proofErr w:type="gramEnd"/>
              <w:r>
                <w:rPr>
                  <w:rFonts w:asciiTheme="minorHAnsi" w:eastAsia="SimSun" w:hAnsiTheme="minorHAnsi" w:cstheme="minorHAnsi"/>
                  <w:bCs/>
                  <w:iCs/>
                  <w:lang w:val="en-US"/>
                </w:rPr>
                <w:t xml:space="preserve"> given that there is only one meet left for R17 core, we don’t expect that issues raise by Apple and MTK in the first round can be resolved and define a complete set of requirement for CSI-RS NCSG measurement.</w:t>
              </w:r>
            </w:ins>
          </w:p>
        </w:tc>
      </w:tr>
    </w:tbl>
    <w:p w14:paraId="421E8FD3" w14:textId="77777777" w:rsidR="002C0209" w:rsidRPr="008D1BDC" w:rsidRDefault="002C0209">
      <w:pPr>
        <w:spacing w:after="120"/>
        <w:jc w:val="both"/>
        <w:rPr>
          <w:rFonts w:asciiTheme="minorHAnsi" w:eastAsia="SimSun" w:hAnsiTheme="minorHAnsi" w:cstheme="minorHAnsi"/>
          <w:bCs/>
          <w:iCs/>
          <w:lang w:val="en-US" w:eastAsia="zh-CN"/>
        </w:rPr>
      </w:pPr>
    </w:p>
    <w:p w14:paraId="29807AEE" w14:textId="77777777" w:rsidR="002C0209" w:rsidRDefault="002C0209">
      <w:pPr>
        <w:spacing w:after="120"/>
        <w:jc w:val="both"/>
        <w:rPr>
          <w:rFonts w:asciiTheme="minorHAnsi" w:eastAsia="SimSun" w:hAnsiTheme="minorHAnsi" w:cstheme="minorHAnsi"/>
          <w:bCs/>
          <w:iCs/>
          <w:lang w:eastAsia="zh-CN"/>
        </w:rPr>
      </w:pPr>
    </w:p>
    <w:p w14:paraId="40F8B7CE"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1-2: NCSG for dormant </w:t>
      </w:r>
      <w:proofErr w:type="spellStart"/>
      <w:r>
        <w:rPr>
          <w:rFonts w:asciiTheme="minorHAnsi" w:eastAsia="SimSun" w:hAnsiTheme="minorHAnsi" w:cstheme="minorHAnsi"/>
          <w:b/>
          <w:bCs/>
          <w:iCs/>
          <w:u w:val="single"/>
          <w:lang w:eastAsia="zh-CN"/>
        </w:rPr>
        <w:t>SCell</w:t>
      </w:r>
      <w:proofErr w:type="spellEnd"/>
    </w:p>
    <w:p w14:paraId="20B02E48"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21EC4ED5"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lang w:val="en-US"/>
        </w:rPr>
      </w:pPr>
      <w:r>
        <w:rPr>
          <w:rFonts w:asciiTheme="minorHAnsi" w:hAnsiTheme="minorHAnsi" w:cstheme="minorHAnsi"/>
          <w:iCs/>
          <w:lang w:val="en-US"/>
        </w:rPr>
        <w:t>Option 1:</w:t>
      </w:r>
      <w:r>
        <w:rPr>
          <w:rFonts w:asciiTheme="minorHAnsi" w:eastAsia="SimSun" w:hAnsiTheme="minorHAnsi" w:cstheme="minorHAnsi"/>
          <w:iCs/>
          <w:lang w:val="en-US"/>
        </w:rPr>
        <w:t xml:space="preserve"> RRM measurement for dormant </w:t>
      </w:r>
      <w:proofErr w:type="spellStart"/>
      <w:r>
        <w:rPr>
          <w:rFonts w:asciiTheme="minorHAnsi" w:eastAsia="SimSun" w:hAnsiTheme="minorHAnsi" w:cstheme="minorHAnsi"/>
          <w:iCs/>
          <w:lang w:val="en-US"/>
        </w:rPr>
        <w:t>S</w:t>
      </w:r>
      <w:r>
        <w:rPr>
          <w:rFonts w:asciiTheme="minorHAnsi" w:hAnsiTheme="minorHAnsi" w:cstheme="minorHAnsi"/>
          <w:iCs/>
          <w:lang w:val="en-US"/>
        </w:rPr>
        <w:t>c</w:t>
      </w:r>
      <w:r>
        <w:rPr>
          <w:rFonts w:asciiTheme="minorHAnsi" w:eastAsia="SimSun" w:hAnsiTheme="minorHAnsi" w:cstheme="minorHAnsi"/>
          <w:iCs/>
          <w:lang w:val="en-US"/>
        </w:rPr>
        <w:t>ell</w:t>
      </w:r>
      <w:proofErr w:type="spellEnd"/>
      <w:r>
        <w:rPr>
          <w:rFonts w:asciiTheme="minorHAnsi" w:hAnsiTheme="minorHAnsi" w:cstheme="minorHAnsi"/>
          <w:iCs/>
          <w:lang w:val="en-US"/>
        </w:rPr>
        <w:t xml:space="preserve"> is supported in R17. (CATT, Apple, vivo, HW, E///, ZTE, MTK, vivo)</w:t>
      </w:r>
    </w:p>
    <w:p w14:paraId="01991095"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lang w:val="en-US"/>
        </w:rPr>
      </w:pPr>
      <w:r>
        <w:rPr>
          <w:rFonts w:asciiTheme="minorHAnsi" w:hAnsiTheme="minorHAnsi" w:cstheme="minorHAnsi"/>
          <w:iCs/>
          <w:lang w:val="en-US"/>
        </w:rPr>
        <w:t xml:space="preserve">Option 1a: </w:t>
      </w:r>
      <w:r>
        <w:rPr>
          <w:rFonts w:asciiTheme="minorHAnsi" w:eastAsia="SimSun" w:hAnsiTheme="minorHAnsi" w:cstheme="minorHAnsi"/>
          <w:iCs/>
          <w:lang w:val="en-US"/>
        </w:rPr>
        <w:t xml:space="preserve">RRM measurement for dormant </w:t>
      </w:r>
      <w:proofErr w:type="spellStart"/>
      <w:r>
        <w:rPr>
          <w:rFonts w:asciiTheme="minorHAnsi" w:eastAsia="SimSun" w:hAnsiTheme="minorHAnsi" w:cstheme="minorHAnsi"/>
          <w:iCs/>
          <w:lang w:val="en-US"/>
        </w:rPr>
        <w:t>S</w:t>
      </w:r>
      <w:r>
        <w:rPr>
          <w:rFonts w:asciiTheme="minorHAnsi" w:hAnsiTheme="minorHAnsi" w:cstheme="minorHAnsi"/>
          <w:iCs/>
          <w:lang w:val="en-US"/>
        </w:rPr>
        <w:t>c</w:t>
      </w:r>
      <w:r>
        <w:rPr>
          <w:rFonts w:asciiTheme="minorHAnsi" w:eastAsia="SimSun" w:hAnsiTheme="minorHAnsi" w:cstheme="minorHAnsi"/>
          <w:iCs/>
          <w:lang w:val="en-US"/>
        </w:rPr>
        <w:t>ell</w:t>
      </w:r>
      <w:proofErr w:type="spellEnd"/>
      <w:r>
        <w:rPr>
          <w:rFonts w:asciiTheme="minorHAnsi" w:hAnsiTheme="minorHAnsi" w:cstheme="minorHAnsi"/>
          <w:iCs/>
          <w:lang w:val="en-US"/>
        </w:rPr>
        <w:t xml:space="preserve"> is supported in R17. </w:t>
      </w:r>
      <w:r>
        <w:rPr>
          <w:rFonts w:asciiTheme="minorHAnsi" w:hAnsiTheme="minorHAnsi" w:cstheme="minorHAnsi"/>
          <w:bCs/>
          <w:iCs/>
          <w:lang w:val="en-US"/>
        </w:rPr>
        <w:t>W</w:t>
      </w:r>
      <w:proofErr w:type="spellStart"/>
      <w:r>
        <w:rPr>
          <w:rFonts w:asciiTheme="minorHAnsi" w:hAnsiTheme="minorHAnsi" w:cstheme="minorHAnsi"/>
          <w:bCs/>
          <w:iCs/>
        </w:rPr>
        <w:t>hether</w:t>
      </w:r>
      <w:proofErr w:type="spellEnd"/>
      <w:r>
        <w:rPr>
          <w:rFonts w:asciiTheme="minorHAnsi" w:hAnsiTheme="minorHAnsi" w:cstheme="minorHAnsi"/>
          <w:bCs/>
          <w:iCs/>
        </w:rPr>
        <w:t xml:space="preserve"> to limit it within NCSG is</w:t>
      </w:r>
      <w:r>
        <w:rPr>
          <w:rFonts w:asciiTheme="minorHAnsi" w:hAnsiTheme="minorHAnsi" w:cstheme="minorHAnsi"/>
          <w:bCs/>
          <w:iCs/>
          <w:lang w:val="en-US"/>
        </w:rPr>
        <w:t xml:space="preserve"> FFS. (MTK, Apple, vivo)</w:t>
      </w:r>
    </w:p>
    <w:p w14:paraId="681DD761"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lang w:val="en-US"/>
        </w:rPr>
      </w:pPr>
      <w:r>
        <w:rPr>
          <w:rFonts w:asciiTheme="minorHAnsi" w:hAnsiTheme="minorHAnsi" w:cstheme="minorHAnsi"/>
          <w:iCs/>
          <w:lang w:val="en-US"/>
        </w:rPr>
        <w:t xml:space="preserve">Option 2: </w:t>
      </w:r>
      <w:r>
        <w:rPr>
          <w:rFonts w:asciiTheme="minorHAnsi" w:eastAsia="SimSun" w:hAnsiTheme="minorHAnsi" w:cstheme="minorHAnsi"/>
          <w:iCs/>
          <w:lang w:val="en-US"/>
        </w:rPr>
        <w:t xml:space="preserve">RRM measurement for dormant </w:t>
      </w:r>
      <w:proofErr w:type="spellStart"/>
      <w:r>
        <w:rPr>
          <w:rFonts w:asciiTheme="minorHAnsi" w:eastAsia="SimSun" w:hAnsiTheme="minorHAnsi" w:cstheme="minorHAnsi"/>
          <w:iCs/>
          <w:lang w:val="en-US"/>
        </w:rPr>
        <w:t>S</w:t>
      </w:r>
      <w:r>
        <w:rPr>
          <w:rFonts w:asciiTheme="minorHAnsi" w:hAnsiTheme="minorHAnsi" w:cstheme="minorHAnsi"/>
          <w:iCs/>
          <w:lang w:val="en-US"/>
        </w:rPr>
        <w:t>c</w:t>
      </w:r>
      <w:r>
        <w:rPr>
          <w:rFonts w:asciiTheme="minorHAnsi" w:eastAsia="SimSun" w:hAnsiTheme="minorHAnsi" w:cstheme="minorHAnsi"/>
          <w:iCs/>
          <w:lang w:val="en-US"/>
        </w:rPr>
        <w:t>ell</w:t>
      </w:r>
      <w:proofErr w:type="spellEnd"/>
      <w:r>
        <w:rPr>
          <w:rFonts w:asciiTheme="minorHAnsi" w:hAnsiTheme="minorHAnsi" w:cstheme="minorHAnsi"/>
          <w:iCs/>
          <w:lang w:val="en-US"/>
        </w:rPr>
        <w:t xml:space="preserve"> is NOT supported in R17. (QC, Nokia, MTK, Intel, OPPO, Nokia)</w:t>
      </w:r>
    </w:p>
    <w:p w14:paraId="5BDC875E"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lang w:val="en-US"/>
        </w:rPr>
      </w:pPr>
      <w:r>
        <w:rPr>
          <w:rFonts w:asciiTheme="minorHAnsi" w:hAnsiTheme="minorHAnsi" w:cstheme="minorHAnsi"/>
          <w:iCs/>
          <w:lang w:val="en-US"/>
        </w:rPr>
        <w:t xml:space="preserve">Option 3: deprioritize NCSG for dormant </w:t>
      </w:r>
      <w:proofErr w:type="spellStart"/>
      <w:r>
        <w:rPr>
          <w:rFonts w:asciiTheme="minorHAnsi" w:hAnsiTheme="minorHAnsi" w:cstheme="minorHAnsi"/>
          <w:iCs/>
          <w:lang w:val="en-US"/>
        </w:rPr>
        <w:t>Scell</w:t>
      </w:r>
      <w:proofErr w:type="spellEnd"/>
      <w:r>
        <w:rPr>
          <w:rFonts w:asciiTheme="minorHAnsi" w:hAnsiTheme="minorHAnsi" w:cstheme="minorHAnsi"/>
          <w:iCs/>
          <w:lang w:val="en-US"/>
        </w:rPr>
        <w:t>. (Intel, Apple, OPPO)</w:t>
      </w:r>
    </w:p>
    <w:p w14:paraId="3642125E"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continue discussion. Companies are encouraged to consider possible compromise (</w:t>
      </w:r>
      <w:proofErr w:type="gramStart"/>
      <w:r>
        <w:rPr>
          <w:rFonts w:asciiTheme="minorHAnsi" w:eastAsia="SimSun" w:hAnsiTheme="minorHAnsi" w:cstheme="minorHAnsi"/>
          <w:color w:val="0070C0"/>
          <w:lang w:val="en-US" w:eastAsia="zh-CN"/>
        </w:rPr>
        <w:t>similar to</w:t>
      </w:r>
      <w:proofErr w:type="gramEnd"/>
      <w:r>
        <w:rPr>
          <w:rFonts w:asciiTheme="minorHAnsi" w:eastAsia="SimSun" w:hAnsiTheme="minorHAnsi" w:cstheme="minorHAnsi"/>
          <w:color w:val="0070C0"/>
          <w:lang w:val="en-US" w:eastAsia="zh-CN"/>
        </w:rPr>
        <w:t xml:space="preserve"> option 4/5 under issue 1-1)</w:t>
      </w:r>
    </w:p>
    <w:tbl>
      <w:tblPr>
        <w:tblStyle w:val="TableGrid"/>
        <w:tblW w:w="9631" w:type="dxa"/>
        <w:tblLayout w:type="fixed"/>
        <w:tblLook w:val="04A0" w:firstRow="1" w:lastRow="0" w:firstColumn="1" w:lastColumn="0" w:noHBand="0" w:noVBand="1"/>
      </w:tblPr>
      <w:tblGrid>
        <w:gridCol w:w="1236"/>
        <w:gridCol w:w="8395"/>
      </w:tblGrid>
      <w:tr w:rsidR="002C0209" w14:paraId="311589CE" w14:textId="77777777">
        <w:tc>
          <w:tcPr>
            <w:tcW w:w="1236" w:type="dxa"/>
          </w:tcPr>
          <w:p w14:paraId="1FC7653C"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3F837468"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2868972B" w14:textId="77777777">
        <w:tc>
          <w:tcPr>
            <w:tcW w:w="1236" w:type="dxa"/>
          </w:tcPr>
          <w:p w14:paraId="22547D61"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63" w:author="Qiming Li" w:date="2022-01-21T09:36:00Z">
              <w:r>
                <w:rPr>
                  <w:rFonts w:asciiTheme="minorHAnsi" w:eastAsia="SimSun" w:hAnsiTheme="minorHAnsi" w:cstheme="minorHAnsi"/>
                  <w:bCs/>
                  <w:iCs/>
                  <w:lang w:val="en-US"/>
                </w:rPr>
                <w:t>Apple</w:t>
              </w:r>
            </w:ins>
          </w:p>
        </w:tc>
        <w:tc>
          <w:tcPr>
            <w:tcW w:w="8395" w:type="dxa"/>
          </w:tcPr>
          <w:p w14:paraId="1E5AA80A" w14:textId="77777777" w:rsidR="002C0209" w:rsidRDefault="001F7C07">
            <w:pPr>
              <w:overflowPunct/>
              <w:autoSpaceDE/>
              <w:autoSpaceDN/>
              <w:adjustRightInd/>
              <w:spacing w:after="120"/>
              <w:jc w:val="both"/>
              <w:textAlignment w:val="auto"/>
              <w:rPr>
                <w:ins w:id="64" w:author="Qiming Li" w:date="2022-01-21T09:39:00Z"/>
                <w:rFonts w:asciiTheme="minorHAnsi" w:eastAsia="SimSun" w:hAnsiTheme="minorHAnsi" w:cstheme="minorHAnsi"/>
                <w:bCs/>
                <w:iCs/>
                <w:lang w:val="en-US"/>
              </w:rPr>
            </w:pPr>
            <w:ins w:id="65" w:author="Qiming Li" w:date="2022-01-21T09:37:00Z">
              <w:r>
                <w:rPr>
                  <w:rFonts w:asciiTheme="minorHAnsi" w:eastAsia="SimSun" w:hAnsiTheme="minorHAnsi" w:cstheme="minorHAnsi"/>
                  <w:bCs/>
                  <w:iCs/>
                  <w:lang w:val="en-US"/>
                </w:rPr>
                <w:t xml:space="preserve">In our view RRM measurement for dormant </w:t>
              </w:r>
              <w:proofErr w:type="spellStart"/>
              <w:r>
                <w:rPr>
                  <w:rFonts w:asciiTheme="minorHAnsi" w:eastAsia="SimSun" w:hAnsiTheme="minorHAnsi" w:cstheme="minorHAnsi"/>
                  <w:bCs/>
                  <w:iCs/>
                  <w:lang w:val="en-US"/>
                </w:rPr>
                <w:t>Scell</w:t>
              </w:r>
              <w:proofErr w:type="spellEnd"/>
              <w:r>
                <w:rPr>
                  <w:rFonts w:asciiTheme="minorHAnsi" w:eastAsia="SimSun" w:hAnsiTheme="minorHAnsi" w:cstheme="minorHAnsi"/>
                  <w:bCs/>
                  <w:iCs/>
                  <w:lang w:val="en-US"/>
                </w:rPr>
                <w:t xml:space="preserve"> with NCSG can be supported, similar with RRM measurement on deactivated SCC. We also agree that </w:t>
              </w:r>
            </w:ins>
            <w:ins w:id="66" w:author="Qiming Li" w:date="2022-01-21T09:38:00Z">
              <w:r>
                <w:rPr>
                  <w:rFonts w:asciiTheme="minorHAnsi" w:eastAsia="SimSun" w:hAnsiTheme="minorHAnsi" w:cstheme="minorHAnsi"/>
                  <w:bCs/>
                  <w:iCs/>
                  <w:lang w:val="en-US"/>
                </w:rPr>
                <w:t>since CQI anyway cannot be measured by NCSG, using NCSG for RRM measurement may become less attractive.</w:t>
              </w:r>
            </w:ins>
          </w:p>
          <w:p w14:paraId="16ED4B25"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67" w:author="Qiming Li" w:date="2022-01-21T09:41:00Z">
              <w:r>
                <w:rPr>
                  <w:rFonts w:asciiTheme="minorHAnsi" w:eastAsia="SimSun" w:hAnsiTheme="minorHAnsi" w:cstheme="minorHAnsi"/>
                  <w:bCs/>
                  <w:iCs/>
                  <w:lang w:val="en-US"/>
                </w:rPr>
                <w:t>Option 3 is a possible compromise.</w:t>
              </w:r>
            </w:ins>
          </w:p>
        </w:tc>
      </w:tr>
      <w:tr w:rsidR="002C0209" w14:paraId="66BDDD85" w14:textId="77777777">
        <w:trPr>
          <w:ins w:id="68" w:author="xusheng wei" w:date="2022-01-21T11:22:00Z"/>
        </w:trPr>
        <w:tc>
          <w:tcPr>
            <w:tcW w:w="1236" w:type="dxa"/>
          </w:tcPr>
          <w:p w14:paraId="4F7C2676" w14:textId="77777777" w:rsidR="002C0209" w:rsidRDefault="001F7C07">
            <w:pPr>
              <w:overflowPunct/>
              <w:autoSpaceDE/>
              <w:autoSpaceDN/>
              <w:adjustRightInd/>
              <w:spacing w:after="120"/>
              <w:jc w:val="both"/>
              <w:textAlignment w:val="auto"/>
              <w:rPr>
                <w:ins w:id="69" w:author="xusheng wei" w:date="2022-01-21T11:22:00Z"/>
                <w:rFonts w:asciiTheme="minorHAnsi" w:eastAsia="SimSun" w:hAnsiTheme="minorHAnsi" w:cstheme="minorHAnsi"/>
                <w:bCs/>
                <w:iCs/>
                <w:lang w:val="en-US"/>
              </w:rPr>
            </w:pPr>
            <w:ins w:id="70" w:author="xusheng wei" w:date="2022-01-21T11:22:00Z">
              <w:r>
                <w:rPr>
                  <w:rFonts w:asciiTheme="minorHAnsi" w:eastAsia="SimSun" w:hAnsiTheme="minorHAnsi" w:cstheme="minorHAnsi"/>
                  <w:bCs/>
                  <w:iCs/>
                  <w:lang w:val="en-US"/>
                </w:rPr>
                <w:t>Vivo</w:t>
              </w:r>
            </w:ins>
          </w:p>
        </w:tc>
        <w:tc>
          <w:tcPr>
            <w:tcW w:w="8395" w:type="dxa"/>
          </w:tcPr>
          <w:p w14:paraId="68DC4E89" w14:textId="77777777" w:rsidR="002C0209" w:rsidRDefault="001F7C07">
            <w:pPr>
              <w:overflowPunct/>
              <w:autoSpaceDE/>
              <w:autoSpaceDN/>
              <w:adjustRightInd/>
              <w:spacing w:after="120"/>
              <w:jc w:val="both"/>
              <w:textAlignment w:val="auto"/>
              <w:rPr>
                <w:ins w:id="71" w:author="xusheng wei" w:date="2022-01-21T11:22:00Z"/>
                <w:rFonts w:asciiTheme="minorHAnsi" w:eastAsia="SimSun" w:hAnsiTheme="minorHAnsi" w:cstheme="minorHAnsi"/>
                <w:bCs/>
                <w:iCs/>
                <w:lang w:val="en-US"/>
              </w:rPr>
            </w:pPr>
            <w:ins w:id="72" w:author="xusheng wei" w:date="2022-01-21T11:22:00Z">
              <w:r>
                <w:rPr>
                  <w:rFonts w:asciiTheme="minorHAnsi" w:eastAsia="SimSun" w:hAnsiTheme="minorHAnsi" w:cstheme="minorHAnsi"/>
                  <w:bCs/>
                  <w:iCs/>
                  <w:lang w:val="en-US"/>
                </w:rPr>
                <w:t>Prefer option 1 and 1a</w:t>
              </w:r>
            </w:ins>
          </w:p>
        </w:tc>
      </w:tr>
      <w:tr w:rsidR="002C0209" w14:paraId="39BE383F" w14:textId="77777777">
        <w:trPr>
          <w:ins w:id="73" w:author="Intel - Huang Rui" w:date="2022-01-21T12:42:00Z"/>
        </w:trPr>
        <w:tc>
          <w:tcPr>
            <w:tcW w:w="1236" w:type="dxa"/>
          </w:tcPr>
          <w:p w14:paraId="1CE82BE8" w14:textId="77777777" w:rsidR="002C0209" w:rsidRDefault="001F7C07">
            <w:pPr>
              <w:overflowPunct/>
              <w:autoSpaceDE/>
              <w:autoSpaceDN/>
              <w:adjustRightInd/>
              <w:spacing w:after="120"/>
              <w:jc w:val="both"/>
              <w:textAlignment w:val="auto"/>
              <w:rPr>
                <w:ins w:id="74" w:author="Intel - Huang Rui" w:date="2022-01-21T12:42:00Z"/>
                <w:rFonts w:asciiTheme="minorHAnsi" w:eastAsia="SimSun" w:hAnsiTheme="minorHAnsi" w:cstheme="minorHAnsi"/>
                <w:bCs/>
                <w:iCs/>
                <w:lang w:val="en-US"/>
              </w:rPr>
            </w:pPr>
            <w:ins w:id="75" w:author="Intel - Huang Rui" w:date="2022-01-21T12:42:00Z">
              <w:r>
                <w:rPr>
                  <w:rFonts w:asciiTheme="minorHAnsi" w:eastAsia="SimSun" w:hAnsiTheme="minorHAnsi" w:cstheme="minorHAnsi"/>
                  <w:bCs/>
                  <w:iCs/>
                  <w:lang w:val="en-US"/>
                </w:rPr>
                <w:t>Intel</w:t>
              </w:r>
            </w:ins>
          </w:p>
        </w:tc>
        <w:tc>
          <w:tcPr>
            <w:tcW w:w="8395" w:type="dxa"/>
          </w:tcPr>
          <w:p w14:paraId="11E92F09" w14:textId="77777777" w:rsidR="002C0209" w:rsidRDefault="001F7C07">
            <w:pPr>
              <w:overflowPunct/>
              <w:autoSpaceDE/>
              <w:autoSpaceDN/>
              <w:adjustRightInd/>
              <w:spacing w:after="120"/>
              <w:jc w:val="both"/>
              <w:textAlignment w:val="auto"/>
              <w:rPr>
                <w:ins w:id="76" w:author="Intel - Huang Rui" w:date="2022-01-21T12:42:00Z"/>
                <w:rFonts w:asciiTheme="minorHAnsi" w:eastAsia="SimSun" w:hAnsiTheme="minorHAnsi" w:cstheme="minorHAnsi"/>
                <w:bCs/>
                <w:iCs/>
                <w:lang w:val="en-US"/>
              </w:rPr>
            </w:pPr>
            <w:ins w:id="77" w:author="Intel - Huang Rui" w:date="2022-01-21T12:42:00Z">
              <w:r>
                <w:rPr>
                  <w:rFonts w:asciiTheme="minorHAnsi" w:eastAsia="SimSun" w:hAnsiTheme="minorHAnsi" w:cstheme="minorHAnsi"/>
                  <w:bCs/>
                  <w:iCs/>
                  <w:lang w:val="en-US"/>
                </w:rPr>
                <w:t xml:space="preserve">We can </w:t>
              </w:r>
              <w:proofErr w:type="gramStart"/>
              <w:r>
                <w:rPr>
                  <w:rFonts w:asciiTheme="minorHAnsi" w:eastAsia="SimSun" w:hAnsiTheme="minorHAnsi" w:cstheme="minorHAnsi"/>
                  <w:bCs/>
                  <w:iCs/>
                  <w:lang w:val="en-US"/>
                </w:rPr>
                <w:t>compromised</w:t>
              </w:r>
              <w:proofErr w:type="gramEnd"/>
              <w:r>
                <w:rPr>
                  <w:rFonts w:asciiTheme="minorHAnsi" w:eastAsia="SimSun" w:hAnsiTheme="minorHAnsi" w:cstheme="minorHAnsi"/>
                  <w:bCs/>
                  <w:iCs/>
                  <w:lang w:val="en-US"/>
                </w:rPr>
                <w:t xml:space="preserve"> to Option 1 but with the best effort way to support.</w:t>
              </w:r>
            </w:ins>
          </w:p>
        </w:tc>
      </w:tr>
      <w:tr w:rsidR="002C0209" w14:paraId="549884A2" w14:textId="77777777">
        <w:trPr>
          <w:ins w:id="78" w:author="Huawei" w:date="2022-01-21T14:46:00Z"/>
        </w:trPr>
        <w:tc>
          <w:tcPr>
            <w:tcW w:w="1236" w:type="dxa"/>
          </w:tcPr>
          <w:p w14:paraId="5180A9C5" w14:textId="77777777" w:rsidR="002C0209" w:rsidRDefault="001F7C07">
            <w:pPr>
              <w:overflowPunct/>
              <w:autoSpaceDE/>
              <w:autoSpaceDN/>
              <w:adjustRightInd/>
              <w:spacing w:after="120"/>
              <w:jc w:val="both"/>
              <w:textAlignment w:val="auto"/>
              <w:rPr>
                <w:ins w:id="79" w:author="Huawei" w:date="2022-01-21T14:46:00Z"/>
                <w:rFonts w:asciiTheme="minorHAnsi" w:eastAsia="SimSun" w:hAnsiTheme="minorHAnsi" w:cstheme="minorHAnsi"/>
                <w:bCs/>
                <w:iCs/>
                <w:lang w:val="en-US"/>
              </w:rPr>
            </w:pPr>
            <w:ins w:id="80" w:author="Huawei" w:date="2022-01-21T14:46: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4FFDBF16" w14:textId="77777777" w:rsidR="002C0209" w:rsidRDefault="001F7C07">
            <w:pPr>
              <w:overflowPunct/>
              <w:autoSpaceDE/>
              <w:autoSpaceDN/>
              <w:adjustRightInd/>
              <w:spacing w:after="120"/>
              <w:jc w:val="both"/>
              <w:textAlignment w:val="auto"/>
              <w:rPr>
                <w:ins w:id="81" w:author="Huawei" w:date="2022-01-21T14:46:00Z"/>
                <w:rFonts w:asciiTheme="minorHAnsi" w:eastAsia="SimSun" w:hAnsiTheme="minorHAnsi" w:cstheme="minorHAnsi"/>
                <w:bCs/>
                <w:iCs/>
                <w:lang w:val="en-US"/>
              </w:rPr>
            </w:pPr>
            <w:ins w:id="82" w:author="Huawei" w:date="2022-01-21T14:46:00Z">
              <w:r>
                <w:rPr>
                  <w:rFonts w:asciiTheme="minorHAnsi" w:eastAsia="SimSun" w:hAnsiTheme="minorHAnsi" w:cstheme="minorHAnsi"/>
                  <w:bCs/>
                  <w:iCs/>
                  <w:lang w:val="en-US" w:eastAsia="zh-CN"/>
                </w:rPr>
                <w:t>Option 1 or 1a.</w:t>
              </w:r>
            </w:ins>
          </w:p>
        </w:tc>
      </w:tr>
      <w:tr w:rsidR="002C0209" w14:paraId="32EBC47B" w14:textId="77777777">
        <w:trPr>
          <w:ins w:id="83" w:author="ZTE" w:date="2022-01-21T19:44:00Z"/>
        </w:trPr>
        <w:tc>
          <w:tcPr>
            <w:tcW w:w="1236" w:type="dxa"/>
          </w:tcPr>
          <w:p w14:paraId="7A252C4A" w14:textId="77777777" w:rsidR="002C0209" w:rsidRDefault="001F7C07">
            <w:pPr>
              <w:overflowPunct/>
              <w:autoSpaceDE/>
              <w:autoSpaceDN/>
              <w:adjustRightInd/>
              <w:spacing w:after="120"/>
              <w:jc w:val="both"/>
              <w:textAlignment w:val="auto"/>
              <w:rPr>
                <w:ins w:id="84" w:author="ZTE" w:date="2022-01-21T19:44:00Z"/>
                <w:rFonts w:asciiTheme="minorHAnsi" w:eastAsia="SimSun" w:hAnsiTheme="minorHAnsi" w:cstheme="minorHAnsi"/>
                <w:bCs/>
                <w:iCs/>
                <w:lang w:val="en-US" w:eastAsia="zh-CN"/>
              </w:rPr>
            </w:pPr>
            <w:ins w:id="85" w:author="ZTE" w:date="2022-01-21T19:44:00Z">
              <w:r>
                <w:rPr>
                  <w:rFonts w:asciiTheme="minorHAnsi" w:eastAsia="SimSun" w:hAnsiTheme="minorHAnsi" w:cstheme="minorHAnsi" w:hint="eastAsia"/>
                  <w:bCs/>
                  <w:iCs/>
                  <w:lang w:val="en-US" w:eastAsia="zh-CN"/>
                </w:rPr>
                <w:t>ZTE</w:t>
              </w:r>
            </w:ins>
          </w:p>
        </w:tc>
        <w:tc>
          <w:tcPr>
            <w:tcW w:w="8395" w:type="dxa"/>
          </w:tcPr>
          <w:p w14:paraId="7F21133B" w14:textId="77777777" w:rsidR="002C0209" w:rsidRDefault="001F7C07">
            <w:pPr>
              <w:overflowPunct/>
              <w:autoSpaceDE/>
              <w:autoSpaceDN/>
              <w:adjustRightInd/>
              <w:spacing w:after="120"/>
              <w:jc w:val="both"/>
              <w:textAlignment w:val="auto"/>
              <w:rPr>
                <w:ins w:id="86" w:author="ZTE" w:date="2022-01-21T19:44:00Z"/>
                <w:rFonts w:asciiTheme="minorHAnsi" w:eastAsia="SimSun" w:hAnsiTheme="minorHAnsi" w:cstheme="minorHAnsi"/>
                <w:bCs/>
                <w:iCs/>
                <w:lang w:val="en-US" w:eastAsia="zh-CN"/>
              </w:rPr>
            </w:pPr>
            <w:ins w:id="87" w:author="ZTE" w:date="2022-01-21T19:44:00Z">
              <w:r>
                <w:rPr>
                  <w:rFonts w:asciiTheme="minorHAnsi" w:eastAsia="SimSun" w:hAnsiTheme="minorHAnsi" w:cstheme="minorHAnsi" w:hint="eastAsia"/>
                  <w:bCs/>
                  <w:iCs/>
                  <w:lang w:val="en-US" w:eastAsia="zh-CN"/>
                </w:rPr>
                <w:t>Support Option 1 and 1a.</w:t>
              </w:r>
            </w:ins>
          </w:p>
        </w:tc>
      </w:tr>
      <w:tr w:rsidR="008D1BDC" w14:paraId="07B564C0" w14:textId="77777777" w:rsidTr="008D1BDC">
        <w:trPr>
          <w:ins w:id="88" w:author="Ato-MediaTek" w:date="2022-01-21T20:25:00Z"/>
        </w:trPr>
        <w:tc>
          <w:tcPr>
            <w:tcW w:w="1236" w:type="dxa"/>
          </w:tcPr>
          <w:p w14:paraId="4C5085A0" w14:textId="77777777" w:rsidR="008D1BDC" w:rsidRDefault="008D1BDC" w:rsidP="00312D83">
            <w:pPr>
              <w:overflowPunct/>
              <w:autoSpaceDE/>
              <w:autoSpaceDN/>
              <w:adjustRightInd/>
              <w:spacing w:after="120"/>
              <w:jc w:val="both"/>
              <w:textAlignment w:val="auto"/>
              <w:rPr>
                <w:ins w:id="89" w:author="Ato-MediaTek" w:date="2022-01-21T20:25:00Z"/>
                <w:rFonts w:asciiTheme="minorHAnsi" w:eastAsia="SimSun" w:hAnsiTheme="minorHAnsi" w:cstheme="minorHAnsi"/>
                <w:bCs/>
                <w:iCs/>
                <w:lang w:val="en-US" w:eastAsia="zh-CN"/>
              </w:rPr>
            </w:pPr>
            <w:ins w:id="90" w:author="Ato-MediaTek" w:date="2022-01-21T20:25: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482327A9" w14:textId="77777777" w:rsidR="008D1BDC" w:rsidRDefault="008D1BDC" w:rsidP="00312D83">
            <w:pPr>
              <w:overflowPunct/>
              <w:autoSpaceDE/>
              <w:autoSpaceDN/>
              <w:adjustRightInd/>
              <w:spacing w:after="120"/>
              <w:jc w:val="both"/>
              <w:textAlignment w:val="auto"/>
              <w:rPr>
                <w:ins w:id="91" w:author="Ato-MediaTek" w:date="2022-01-21T20:25:00Z"/>
                <w:rFonts w:asciiTheme="minorHAnsi" w:eastAsia="SimSun" w:hAnsiTheme="minorHAnsi" w:cstheme="minorHAnsi"/>
                <w:bCs/>
                <w:iCs/>
                <w:lang w:val="en-US" w:eastAsia="zh-CN"/>
              </w:rPr>
            </w:pPr>
            <w:ins w:id="92" w:author="Ato-MediaTek" w:date="2022-01-21T20:25:00Z">
              <w:r>
                <w:rPr>
                  <w:rFonts w:asciiTheme="minorHAnsi" w:eastAsia="PMingLiU" w:hAnsiTheme="minorHAnsi" w:cstheme="minorHAnsi"/>
                  <w:bCs/>
                  <w:iCs/>
                  <w:lang w:val="en-US" w:eastAsia="zh-TW"/>
                </w:rPr>
                <w:t xml:space="preserve">Suggest </w:t>
              </w:r>
              <w:proofErr w:type="gramStart"/>
              <w:r>
                <w:rPr>
                  <w:rFonts w:asciiTheme="minorHAnsi" w:eastAsia="PMingLiU" w:hAnsiTheme="minorHAnsi" w:cstheme="minorHAnsi"/>
                  <w:bCs/>
                  <w:iCs/>
                  <w:lang w:val="en-US" w:eastAsia="zh-TW"/>
                </w:rPr>
                <w:t>to go</w:t>
              </w:r>
              <w:proofErr w:type="gramEnd"/>
              <w:r>
                <w:rPr>
                  <w:rFonts w:asciiTheme="minorHAnsi" w:eastAsia="PMingLiU" w:hAnsiTheme="minorHAnsi" w:cstheme="minorHAnsi"/>
                  <w:bCs/>
                  <w:iCs/>
                  <w:lang w:val="en-US" w:eastAsia="zh-TW"/>
                </w:rPr>
                <w:t xml:space="preserve"> with Option 1 which seems the majority. So that we close this issue and move on.</w:t>
              </w:r>
            </w:ins>
          </w:p>
        </w:tc>
      </w:tr>
      <w:tr w:rsidR="00067BFF" w14:paraId="59B2F5FF" w14:textId="77777777" w:rsidTr="008D1BDC">
        <w:trPr>
          <w:ins w:id="93" w:author="MK" w:date="2022-01-21T14:47:00Z"/>
        </w:trPr>
        <w:tc>
          <w:tcPr>
            <w:tcW w:w="1236" w:type="dxa"/>
          </w:tcPr>
          <w:p w14:paraId="1302CDF9" w14:textId="79840F49" w:rsidR="00067BFF" w:rsidRDefault="00067BFF" w:rsidP="00067BFF">
            <w:pPr>
              <w:overflowPunct/>
              <w:autoSpaceDE/>
              <w:autoSpaceDN/>
              <w:adjustRightInd/>
              <w:spacing w:after="120"/>
              <w:jc w:val="both"/>
              <w:textAlignment w:val="auto"/>
              <w:rPr>
                <w:ins w:id="94" w:author="MK" w:date="2022-01-21T14:47:00Z"/>
                <w:rFonts w:asciiTheme="minorHAnsi" w:eastAsia="PMingLiU" w:hAnsiTheme="minorHAnsi" w:cstheme="minorHAnsi"/>
                <w:bCs/>
                <w:iCs/>
                <w:lang w:val="en-US" w:eastAsia="zh-TW"/>
              </w:rPr>
            </w:pPr>
            <w:ins w:id="95" w:author="MK" w:date="2022-01-21T14:48:00Z">
              <w:r>
                <w:rPr>
                  <w:rFonts w:asciiTheme="minorHAnsi" w:eastAsia="SimSun" w:hAnsiTheme="minorHAnsi" w:cstheme="minorHAnsi"/>
                  <w:bCs/>
                  <w:iCs/>
                  <w:lang w:val="en-US" w:eastAsia="zh-CN"/>
                </w:rPr>
                <w:t>E///</w:t>
              </w:r>
            </w:ins>
          </w:p>
        </w:tc>
        <w:tc>
          <w:tcPr>
            <w:tcW w:w="8395" w:type="dxa"/>
          </w:tcPr>
          <w:p w14:paraId="6DA47896" w14:textId="5A4B62E5" w:rsidR="00067BFF" w:rsidRDefault="00067BFF" w:rsidP="00067BFF">
            <w:pPr>
              <w:overflowPunct/>
              <w:autoSpaceDE/>
              <w:autoSpaceDN/>
              <w:adjustRightInd/>
              <w:spacing w:after="120"/>
              <w:jc w:val="both"/>
              <w:textAlignment w:val="auto"/>
              <w:rPr>
                <w:ins w:id="96" w:author="MK" w:date="2022-01-21T14:47:00Z"/>
                <w:rFonts w:asciiTheme="minorHAnsi" w:eastAsia="PMingLiU" w:hAnsiTheme="minorHAnsi" w:cstheme="minorHAnsi"/>
                <w:bCs/>
                <w:iCs/>
                <w:lang w:val="en-US" w:eastAsia="zh-TW"/>
              </w:rPr>
            </w:pPr>
            <w:ins w:id="97" w:author="MK" w:date="2022-01-21T14:48:00Z">
              <w:r>
                <w:rPr>
                  <w:rFonts w:asciiTheme="minorHAnsi" w:eastAsia="SimSun" w:hAnsiTheme="minorHAnsi" w:cstheme="minorHAnsi"/>
                  <w:bCs/>
                  <w:iCs/>
                  <w:lang w:val="en-US" w:eastAsia="zh-CN"/>
                </w:rPr>
                <w:t xml:space="preserve">Option 1. We don’t see any extra work needed for </w:t>
              </w:r>
              <w:r w:rsidRPr="0046273F">
                <w:rPr>
                  <w:rFonts w:asciiTheme="minorHAnsi" w:eastAsia="SimSun" w:hAnsiTheme="minorHAnsi" w:cstheme="minorHAnsi"/>
                  <w:bCs/>
                  <w:iCs/>
                  <w:lang w:val="en-US" w:eastAsia="zh-CN"/>
                </w:rPr>
                <w:t xml:space="preserve">RRM measurement for dormant </w:t>
              </w:r>
              <w:proofErr w:type="spellStart"/>
              <w:r w:rsidRPr="0046273F">
                <w:rPr>
                  <w:rFonts w:asciiTheme="minorHAnsi" w:eastAsia="SimSun" w:hAnsiTheme="minorHAnsi" w:cstheme="minorHAnsi"/>
                  <w:bCs/>
                  <w:iCs/>
                  <w:lang w:val="en-US" w:eastAsia="zh-CN"/>
                </w:rPr>
                <w:t>S</w:t>
              </w:r>
              <w:r>
                <w:rPr>
                  <w:rFonts w:asciiTheme="minorHAnsi" w:eastAsia="SimSun" w:hAnsiTheme="minorHAnsi" w:cstheme="minorHAnsi"/>
                  <w:bCs/>
                  <w:iCs/>
                  <w:lang w:val="en-US" w:eastAsia="zh-CN"/>
                </w:rPr>
                <w:t>C</w:t>
              </w:r>
              <w:r w:rsidRPr="0046273F">
                <w:rPr>
                  <w:rFonts w:asciiTheme="minorHAnsi" w:eastAsia="SimSun" w:hAnsiTheme="minorHAnsi" w:cstheme="minorHAnsi"/>
                  <w:bCs/>
                  <w:iCs/>
                  <w:lang w:val="en-US" w:eastAsia="zh-CN"/>
                </w:rPr>
                <w:t>ell</w:t>
              </w:r>
              <w:proofErr w:type="spellEnd"/>
              <w:r>
                <w:rPr>
                  <w:rFonts w:asciiTheme="minorHAnsi" w:eastAsia="SimSun" w:hAnsiTheme="minorHAnsi" w:cstheme="minorHAnsi"/>
                  <w:bCs/>
                  <w:iCs/>
                  <w:lang w:val="en-US" w:eastAsia="zh-CN"/>
                </w:rPr>
                <w:t>.</w:t>
              </w:r>
            </w:ins>
          </w:p>
        </w:tc>
      </w:tr>
      <w:tr w:rsidR="00810EBC" w14:paraId="1076CF5A" w14:textId="77777777" w:rsidTr="008D1BDC">
        <w:trPr>
          <w:ins w:id="98" w:author="Qiming Li" w:date="2022-01-22T09:24:00Z"/>
        </w:trPr>
        <w:tc>
          <w:tcPr>
            <w:tcW w:w="1236" w:type="dxa"/>
          </w:tcPr>
          <w:p w14:paraId="5B256C14" w14:textId="1ACA555F" w:rsidR="00810EBC" w:rsidRDefault="00810EBC" w:rsidP="00067BFF">
            <w:pPr>
              <w:overflowPunct/>
              <w:autoSpaceDE/>
              <w:autoSpaceDN/>
              <w:adjustRightInd/>
              <w:spacing w:after="120"/>
              <w:jc w:val="both"/>
              <w:textAlignment w:val="auto"/>
              <w:rPr>
                <w:ins w:id="99" w:author="Qiming Li" w:date="2022-01-22T09:24:00Z"/>
                <w:rFonts w:asciiTheme="minorHAnsi" w:eastAsia="SimSun" w:hAnsiTheme="minorHAnsi" w:cstheme="minorHAnsi"/>
                <w:bCs/>
                <w:iCs/>
                <w:lang w:val="en-US" w:eastAsia="zh-CN"/>
              </w:rPr>
            </w:pPr>
            <w:ins w:id="100" w:author="Qiming Li" w:date="2022-01-22T09:24:00Z">
              <w:r>
                <w:rPr>
                  <w:rFonts w:asciiTheme="minorHAnsi" w:eastAsia="SimSun" w:hAnsiTheme="minorHAnsi" w:cstheme="minorHAnsi"/>
                  <w:bCs/>
                  <w:iCs/>
                  <w:lang w:eastAsia="zh-CN"/>
                </w:rPr>
                <w:t>Moderator</w:t>
              </w:r>
            </w:ins>
          </w:p>
        </w:tc>
        <w:tc>
          <w:tcPr>
            <w:tcW w:w="8395" w:type="dxa"/>
          </w:tcPr>
          <w:p w14:paraId="1A4F5F1F" w14:textId="77777777" w:rsidR="00810EBC" w:rsidRDefault="001F59A3" w:rsidP="00067BFF">
            <w:pPr>
              <w:overflowPunct/>
              <w:autoSpaceDE/>
              <w:autoSpaceDN/>
              <w:adjustRightInd/>
              <w:spacing w:after="120"/>
              <w:jc w:val="both"/>
              <w:textAlignment w:val="auto"/>
              <w:rPr>
                <w:ins w:id="101" w:author="Qiming Li" w:date="2022-01-22T09:44:00Z"/>
                <w:rFonts w:asciiTheme="minorHAnsi" w:eastAsia="SimSun" w:hAnsiTheme="minorHAnsi" w:cstheme="minorHAnsi"/>
                <w:bCs/>
                <w:iCs/>
                <w:lang w:val="en-US" w:eastAsia="zh-CN"/>
              </w:rPr>
            </w:pPr>
            <w:ins w:id="102" w:author="Qiming Li" w:date="2022-01-22T09:24:00Z">
              <w:r>
                <w:rPr>
                  <w:rFonts w:asciiTheme="minorHAnsi" w:eastAsia="SimSun" w:hAnsiTheme="minorHAnsi" w:cstheme="minorHAnsi"/>
                  <w:bCs/>
                  <w:iCs/>
                  <w:lang w:val="en-US" w:eastAsia="zh-CN"/>
                </w:rPr>
                <w:t>No objection</w:t>
              </w:r>
              <w:r w:rsidR="00810EBC">
                <w:rPr>
                  <w:rFonts w:asciiTheme="minorHAnsi" w:eastAsia="SimSun" w:hAnsiTheme="minorHAnsi" w:cstheme="minorHAnsi"/>
                  <w:bCs/>
                  <w:iCs/>
                  <w:lang w:val="en-US" w:eastAsia="zh-CN"/>
                </w:rPr>
                <w:t xml:space="preserve"> on option 1.</w:t>
              </w:r>
              <w:r>
                <w:rPr>
                  <w:rFonts w:asciiTheme="minorHAnsi" w:eastAsia="SimSun" w:hAnsiTheme="minorHAnsi" w:cstheme="minorHAnsi"/>
                  <w:bCs/>
                  <w:iCs/>
                  <w:lang w:val="en-US" w:eastAsia="zh-CN"/>
                </w:rPr>
                <w:t xml:space="preserve"> Agree on option 1.</w:t>
              </w:r>
            </w:ins>
          </w:p>
          <w:p w14:paraId="45B01DDF" w14:textId="012B539E" w:rsidR="002F3F43" w:rsidRDefault="002F3F43" w:rsidP="00067BFF">
            <w:pPr>
              <w:overflowPunct/>
              <w:autoSpaceDE/>
              <w:autoSpaceDN/>
              <w:adjustRightInd/>
              <w:spacing w:after="120"/>
              <w:jc w:val="both"/>
              <w:textAlignment w:val="auto"/>
              <w:rPr>
                <w:ins w:id="103" w:author="Qiming Li" w:date="2022-01-22T09:24:00Z"/>
                <w:rFonts w:asciiTheme="minorHAnsi" w:eastAsia="SimSun" w:hAnsiTheme="minorHAnsi" w:cstheme="minorHAnsi"/>
                <w:bCs/>
                <w:iCs/>
                <w:lang w:val="en-US" w:eastAsia="zh-CN"/>
              </w:rPr>
            </w:pPr>
            <w:ins w:id="104" w:author="Qiming Li" w:date="2022-01-22T09:44:00Z">
              <w:r w:rsidRPr="002F3F43">
                <w:rPr>
                  <w:rFonts w:asciiTheme="minorHAnsi" w:eastAsia="SimSun" w:hAnsiTheme="minorHAnsi" w:cstheme="minorHAnsi"/>
                  <w:iCs/>
                  <w:highlight w:val="yellow"/>
                  <w:lang w:val="en-US"/>
                  <w:rPrChange w:id="105" w:author="Qiming Li" w:date="2022-01-22T09:44:00Z">
                    <w:rPr>
                      <w:rFonts w:asciiTheme="minorHAnsi" w:eastAsia="SimSun" w:hAnsiTheme="minorHAnsi" w:cstheme="minorHAnsi"/>
                      <w:iCs/>
                      <w:lang w:val="en-US"/>
                    </w:rPr>
                  </w:rPrChange>
                </w:rPr>
                <w:t xml:space="preserve">NCSG for RRM measurement for dormant </w:t>
              </w:r>
              <w:proofErr w:type="spellStart"/>
              <w:r w:rsidRPr="002F3F43">
                <w:rPr>
                  <w:rFonts w:asciiTheme="minorHAnsi" w:eastAsia="SimSun" w:hAnsiTheme="minorHAnsi" w:cstheme="minorHAnsi"/>
                  <w:iCs/>
                  <w:highlight w:val="yellow"/>
                  <w:lang w:val="en-US"/>
                  <w:rPrChange w:id="106" w:author="Qiming Li" w:date="2022-01-22T09:44:00Z">
                    <w:rPr>
                      <w:rFonts w:asciiTheme="minorHAnsi" w:eastAsia="SimSun" w:hAnsiTheme="minorHAnsi" w:cstheme="minorHAnsi"/>
                      <w:iCs/>
                      <w:lang w:val="en-US"/>
                    </w:rPr>
                  </w:rPrChange>
                </w:rPr>
                <w:t>S</w:t>
              </w:r>
              <w:r w:rsidRPr="002F3F43">
                <w:rPr>
                  <w:rFonts w:asciiTheme="minorHAnsi" w:hAnsiTheme="minorHAnsi" w:cstheme="minorHAnsi"/>
                  <w:iCs/>
                  <w:highlight w:val="yellow"/>
                  <w:lang w:val="en-US"/>
                  <w:rPrChange w:id="107" w:author="Qiming Li" w:date="2022-01-22T09:44:00Z">
                    <w:rPr>
                      <w:rFonts w:asciiTheme="minorHAnsi" w:hAnsiTheme="minorHAnsi" w:cstheme="minorHAnsi"/>
                      <w:iCs/>
                      <w:lang w:val="en-US"/>
                    </w:rPr>
                  </w:rPrChange>
                </w:rPr>
                <w:t>c</w:t>
              </w:r>
              <w:r w:rsidRPr="002F3F43">
                <w:rPr>
                  <w:rFonts w:asciiTheme="minorHAnsi" w:eastAsia="SimSun" w:hAnsiTheme="minorHAnsi" w:cstheme="minorHAnsi"/>
                  <w:iCs/>
                  <w:highlight w:val="yellow"/>
                  <w:lang w:val="en-US"/>
                  <w:rPrChange w:id="108" w:author="Qiming Li" w:date="2022-01-22T09:44:00Z">
                    <w:rPr>
                      <w:rFonts w:asciiTheme="minorHAnsi" w:eastAsia="SimSun" w:hAnsiTheme="minorHAnsi" w:cstheme="minorHAnsi"/>
                      <w:iCs/>
                      <w:lang w:val="en-US"/>
                    </w:rPr>
                  </w:rPrChange>
                </w:rPr>
                <w:t>ell</w:t>
              </w:r>
              <w:proofErr w:type="spellEnd"/>
              <w:r w:rsidRPr="002F3F43">
                <w:rPr>
                  <w:rFonts w:asciiTheme="minorHAnsi" w:hAnsiTheme="minorHAnsi" w:cstheme="minorHAnsi"/>
                  <w:iCs/>
                  <w:highlight w:val="yellow"/>
                  <w:lang w:val="en-US"/>
                  <w:rPrChange w:id="109" w:author="Qiming Li" w:date="2022-01-22T09:44:00Z">
                    <w:rPr>
                      <w:rFonts w:asciiTheme="minorHAnsi" w:hAnsiTheme="minorHAnsi" w:cstheme="minorHAnsi"/>
                      <w:iCs/>
                      <w:lang w:val="en-US"/>
                    </w:rPr>
                  </w:rPrChange>
                </w:rPr>
                <w:t xml:space="preserve"> is supported in R17.</w:t>
              </w:r>
            </w:ins>
          </w:p>
        </w:tc>
      </w:tr>
    </w:tbl>
    <w:p w14:paraId="19DD7AE0" w14:textId="77777777" w:rsidR="002C0209" w:rsidRPr="008D1BDC" w:rsidRDefault="002C0209">
      <w:pPr>
        <w:spacing w:after="120"/>
        <w:jc w:val="both"/>
        <w:rPr>
          <w:rFonts w:asciiTheme="minorHAnsi" w:eastAsia="SimSun" w:hAnsiTheme="minorHAnsi" w:cstheme="minorHAnsi"/>
          <w:bCs/>
          <w:iCs/>
          <w:lang w:val="en-US" w:eastAsia="zh-CN"/>
          <w:rPrChange w:id="110" w:author="Ato-MediaTek" w:date="2022-01-21T20:25:00Z">
            <w:rPr>
              <w:rFonts w:asciiTheme="minorHAnsi" w:eastAsia="SimSun" w:hAnsiTheme="minorHAnsi" w:cstheme="minorHAnsi"/>
              <w:bCs/>
              <w:iCs/>
              <w:lang w:eastAsia="zh-CN"/>
            </w:rPr>
          </w:rPrChange>
        </w:rPr>
      </w:pPr>
    </w:p>
    <w:p w14:paraId="60BFB532"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1-3: </w:t>
      </w:r>
      <w:r>
        <w:rPr>
          <w:rFonts w:asciiTheme="minorHAnsi" w:eastAsia="SimSun" w:hAnsiTheme="minorHAnsi" w:cstheme="minorHAnsi"/>
          <w:b/>
          <w:bCs/>
          <w:iCs/>
          <w:u w:val="single"/>
          <w:lang w:val="en-US"/>
        </w:rPr>
        <w:t>whether NCSG under EN-DC, NE-DC and NR-DC is supported in R17</w:t>
      </w:r>
    </w:p>
    <w:p w14:paraId="3597267E" w14:textId="77777777" w:rsidR="002C0209" w:rsidRDefault="001F7C07">
      <w:pPr>
        <w:spacing w:after="120"/>
        <w:jc w:val="both"/>
        <w:rPr>
          <w:rFonts w:asciiTheme="minorHAnsi" w:eastAsia="SimSun" w:hAnsiTheme="minorHAnsi" w:cstheme="minorHAnsi"/>
          <w:lang w:val="en-US" w:eastAsia="zh-CN"/>
        </w:rPr>
      </w:pPr>
      <w:r>
        <w:rPr>
          <w:rFonts w:asciiTheme="minorHAnsi" w:eastAsia="SimSun" w:hAnsiTheme="minorHAnsi" w:cstheme="minorHAnsi"/>
          <w:highlight w:val="green"/>
          <w:lang w:val="en-US" w:eastAsia="zh-CN"/>
        </w:rPr>
        <w:t>Agreement in the 1</w:t>
      </w:r>
      <w:r>
        <w:rPr>
          <w:rFonts w:asciiTheme="minorHAnsi" w:eastAsia="SimSun" w:hAnsiTheme="minorHAnsi" w:cstheme="minorHAnsi"/>
          <w:highlight w:val="green"/>
          <w:vertAlign w:val="superscript"/>
          <w:lang w:val="en-US" w:eastAsia="zh-CN"/>
        </w:rPr>
        <w:t>st</w:t>
      </w:r>
      <w:r>
        <w:rPr>
          <w:rFonts w:asciiTheme="minorHAnsi" w:eastAsia="SimSun" w:hAnsiTheme="minorHAnsi" w:cstheme="minorHAnsi"/>
          <w:highlight w:val="green"/>
          <w:lang w:val="en-US" w:eastAsia="zh-CN"/>
        </w:rPr>
        <w:t xml:space="preserve"> round:</w:t>
      </w:r>
    </w:p>
    <w:p w14:paraId="02AC75C3"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RAN4 will not further discuss feasibility of NCSG in EN-DC, NE-</w:t>
      </w:r>
      <w:proofErr w:type="gramStart"/>
      <w:r>
        <w:rPr>
          <w:rFonts w:asciiTheme="minorHAnsi" w:hAnsiTheme="minorHAnsi" w:cstheme="minorHAnsi"/>
          <w:iCs/>
          <w:highlight w:val="green"/>
          <w:lang w:val="en-US"/>
        </w:rPr>
        <w:t>DC</w:t>
      </w:r>
      <w:proofErr w:type="gramEnd"/>
      <w:r>
        <w:rPr>
          <w:rFonts w:asciiTheme="minorHAnsi" w:hAnsiTheme="minorHAnsi" w:cstheme="minorHAnsi"/>
          <w:iCs/>
          <w:highlight w:val="green"/>
          <w:lang w:val="en-US"/>
        </w:rPr>
        <w:t xml:space="preserve"> and NR-DC. The feasibility is expected to be decided in RAN2.</w:t>
      </w:r>
    </w:p>
    <w:p w14:paraId="2D2E5FFB" w14:textId="77777777" w:rsidR="002C0209" w:rsidRDefault="002C0209">
      <w:pPr>
        <w:spacing w:after="120"/>
        <w:jc w:val="both"/>
        <w:rPr>
          <w:rFonts w:asciiTheme="minorHAnsi" w:eastAsia="SimSun" w:hAnsiTheme="minorHAnsi" w:cstheme="minorHAnsi"/>
          <w:bCs/>
          <w:iCs/>
          <w:lang w:eastAsia="zh-CN"/>
        </w:rPr>
      </w:pPr>
    </w:p>
    <w:p w14:paraId="6724E51E"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Issue 1-4: NCSG in FR2</w:t>
      </w:r>
    </w:p>
    <w:p w14:paraId="0D76A4F1" w14:textId="77777777" w:rsidR="002C0209" w:rsidRDefault="001F7C07">
      <w:pPr>
        <w:spacing w:after="120"/>
        <w:jc w:val="both"/>
        <w:rPr>
          <w:rFonts w:asciiTheme="minorHAnsi" w:eastAsia="SimSun" w:hAnsiTheme="minorHAnsi" w:cstheme="minorHAnsi"/>
          <w:iCs/>
          <w:color w:val="000000" w:themeColor="text1"/>
          <w:lang w:val="en-US"/>
        </w:rPr>
      </w:pPr>
      <w:r>
        <w:rPr>
          <w:rFonts w:asciiTheme="minorHAnsi" w:eastAsia="SimSun" w:hAnsiTheme="minorHAnsi" w:cstheme="minorHAnsi"/>
          <w:color w:val="000000" w:themeColor="text1"/>
          <w:highlight w:val="green"/>
          <w:lang w:val="en-US" w:eastAsia="zh-CN"/>
        </w:rPr>
        <w:t>Agreements in the GTW:</w:t>
      </w:r>
    </w:p>
    <w:p w14:paraId="1BA25A64"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 xml:space="preserve">NCSG can be applied without scheduling restrictions under the following conditions </w:t>
      </w:r>
    </w:p>
    <w:p w14:paraId="3E726194" w14:textId="77777777" w:rsidR="002C0209" w:rsidRDefault="001F7C07">
      <w:pPr>
        <w:numPr>
          <w:ilvl w:val="1"/>
          <w:numId w:val="5"/>
        </w:numPr>
        <w:overflowPunct/>
        <w:autoSpaceDE/>
        <w:autoSpaceDN/>
        <w:adjustRightInd/>
        <w:spacing w:after="120" w:line="259" w:lineRule="auto"/>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The serving cell(s) and the target cell are on different bands.</w:t>
      </w:r>
    </w:p>
    <w:p w14:paraId="45164DE5" w14:textId="77777777" w:rsidR="002C0209" w:rsidRDefault="001F7C07">
      <w:pPr>
        <w:numPr>
          <w:ilvl w:val="1"/>
          <w:numId w:val="5"/>
        </w:numPr>
        <w:overflowPunct/>
        <w:autoSpaceDE/>
        <w:autoSpaceDN/>
        <w:adjustRightInd/>
        <w:spacing w:after="120" w:line="259" w:lineRule="auto"/>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UE is capable of IBM on the serving cell band and the target cell band.</w:t>
      </w:r>
    </w:p>
    <w:p w14:paraId="03B72FF3" w14:textId="77777777" w:rsidR="002C0209" w:rsidRDefault="001F7C07">
      <w:pPr>
        <w:numPr>
          <w:ilvl w:val="1"/>
          <w:numId w:val="5"/>
        </w:numPr>
        <w:overflowPunct/>
        <w:autoSpaceDE/>
        <w:autoSpaceDN/>
        <w:adjustRightInd/>
        <w:spacing w:after="120" w:line="259" w:lineRule="auto"/>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UE is capable of simultaneous Tx/Rx on the serving cell band and the target cell band</w:t>
      </w:r>
    </w:p>
    <w:p w14:paraId="25B72404"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lastRenderedPageBreak/>
        <w:t>For other cases NCSG can be applied with scheduling restrictions</w:t>
      </w:r>
    </w:p>
    <w:p w14:paraId="7DED83C4" w14:textId="77777777" w:rsidR="002C0209" w:rsidRDefault="002C0209">
      <w:pPr>
        <w:spacing w:after="120"/>
        <w:jc w:val="both"/>
        <w:rPr>
          <w:rFonts w:asciiTheme="minorHAnsi" w:eastAsia="SimSun" w:hAnsiTheme="minorHAnsi" w:cstheme="minorHAnsi"/>
          <w:bCs/>
          <w:iCs/>
          <w:lang w:eastAsia="zh-CN"/>
        </w:rPr>
      </w:pPr>
    </w:p>
    <w:p w14:paraId="1BE50000" w14:textId="77777777" w:rsidR="002C0209" w:rsidRDefault="001F7C07">
      <w:pPr>
        <w:pStyle w:val="Heading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 xml:space="preserve">Sub-topic 2: </w:t>
      </w:r>
      <w:r>
        <w:rPr>
          <w:rFonts w:asciiTheme="minorHAnsi" w:eastAsiaTheme="minorEastAsia" w:hAnsiTheme="minorHAnsi" w:cstheme="minorHAnsi" w:hint="eastAsia"/>
          <w:b/>
          <w:sz w:val="20"/>
          <w:lang w:val="en-US" w:eastAsia="zh-TW"/>
        </w:rPr>
        <w:t>NCSG</w:t>
      </w:r>
      <w:r>
        <w:rPr>
          <w:rFonts w:asciiTheme="minorHAnsi" w:eastAsiaTheme="minorEastAsia" w:hAnsiTheme="minorHAnsi" w:cstheme="minorHAnsi"/>
          <w:b/>
          <w:sz w:val="20"/>
          <w:lang w:val="en-US" w:eastAsia="zh-TW"/>
        </w:rPr>
        <w:t xml:space="preserve"> patterns</w:t>
      </w:r>
    </w:p>
    <w:p w14:paraId="3B3DB4FA"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2-1: </w:t>
      </w:r>
      <w:r>
        <w:rPr>
          <w:rFonts w:asciiTheme="minorHAnsi" w:eastAsia="SimSun" w:hAnsiTheme="minorHAnsi" w:cstheme="minorHAnsi"/>
          <w:b/>
          <w:bCs/>
          <w:iCs/>
          <w:u w:val="single"/>
          <w:lang w:val="en-US"/>
        </w:rPr>
        <w:t>On top of #0 and #1, whether additional NCSG gap patterns shall be mandatorily supported if UE supports NCSG.</w:t>
      </w:r>
    </w:p>
    <w:p w14:paraId="49549E68"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4E4DCF7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lang w:val="en-US"/>
        </w:rPr>
      </w:pPr>
      <w:r>
        <w:rPr>
          <w:rFonts w:asciiTheme="minorHAnsi" w:hAnsiTheme="minorHAnsi" w:cstheme="minorHAnsi"/>
          <w:bCs/>
          <w:iCs/>
          <w:color w:val="0070C0"/>
          <w:lang w:val="en-US"/>
        </w:rPr>
        <w:t>Option 1:</w:t>
      </w:r>
      <w:r>
        <w:rPr>
          <w:rFonts w:ascii="Arial" w:hAnsi="Arial" w:cs="Arial"/>
          <w:b/>
          <w:color w:val="0070C0"/>
          <w:sz w:val="16"/>
          <w:szCs w:val="16"/>
          <w:lang w:val="en-US"/>
        </w:rPr>
        <w:t xml:space="preserve"> </w:t>
      </w:r>
      <w:r>
        <w:rPr>
          <w:rFonts w:asciiTheme="minorHAnsi" w:hAnsiTheme="minorHAnsi" w:cstheme="minorHAnsi"/>
          <w:bCs/>
          <w:iCs/>
          <w:color w:val="0070C0"/>
          <w:lang w:val="en-US"/>
        </w:rPr>
        <w:t>NCSG patterns corresponding to legacy gap#2, 3, 11, 13, 14, 17, 18, 19 are mandatorily supported</w:t>
      </w:r>
      <w:r>
        <w:rPr>
          <w:rFonts w:asciiTheme="minorHAnsi" w:hAnsiTheme="minorHAnsi" w:cstheme="minorHAnsi"/>
          <w:iCs/>
          <w:color w:val="0070C0"/>
          <w:lang w:val="en-US"/>
        </w:rPr>
        <w:t xml:space="preserve"> (CATT, CMCC)</w:t>
      </w:r>
    </w:p>
    <w:p w14:paraId="1A1D510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Pr>
          <w:rFonts w:asciiTheme="minorHAnsi" w:hAnsiTheme="minorHAnsi" w:cstheme="minorHAnsi"/>
          <w:iCs/>
          <w:color w:val="0070C0"/>
          <w:lang w:val="en-US"/>
        </w:rPr>
        <w:t xml:space="preserve">Option 1a: </w:t>
      </w:r>
      <w:r>
        <w:rPr>
          <w:rFonts w:asciiTheme="minorHAnsi" w:hAnsiTheme="minorHAnsi" w:cstheme="minorHAnsi"/>
          <w:bCs/>
          <w:iCs/>
          <w:color w:val="0070C0"/>
        </w:rPr>
        <w:t>The set of mandatory NCSG patterns is same as that for legacy MGPs. (HW, E///, CMCC, ZTE, CATT)</w:t>
      </w:r>
    </w:p>
    <w:p w14:paraId="71BABEAD"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Pr>
          <w:rFonts w:asciiTheme="minorHAnsi" w:hAnsiTheme="minorHAnsi" w:cstheme="minorHAnsi"/>
          <w:iCs/>
          <w:color w:val="0070C0"/>
          <w:lang w:val="en-US"/>
        </w:rPr>
        <w:t xml:space="preserve">Option 2: </w:t>
      </w:r>
      <w:r>
        <w:rPr>
          <w:rFonts w:asciiTheme="minorHAnsi" w:hAnsiTheme="minorHAnsi" w:cstheme="minorHAnsi"/>
          <w:bCs/>
          <w:iCs/>
          <w:color w:val="0070C0"/>
        </w:rPr>
        <w:t xml:space="preserve">NCSG GP#13 and #14 are mandatorily supported for UE supporting per-FR NCSG. </w:t>
      </w:r>
      <w:r>
        <w:rPr>
          <w:rFonts w:asciiTheme="minorHAnsi" w:hAnsiTheme="minorHAnsi" w:cstheme="minorHAnsi"/>
          <w:iCs/>
          <w:color w:val="0070C0"/>
        </w:rPr>
        <w:t>For NR-only measurement, NCSG GP#2, #3, #11, #17, #18, #19 are mandatory.</w:t>
      </w:r>
      <w:r>
        <w:rPr>
          <w:rFonts w:asciiTheme="minorHAnsi" w:hAnsiTheme="minorHAnsi" w:cstheme="minorHAnsi"/>
          <w:bCs/>
          <w:iCs/>
          <w:color w:val="0070C0"/>
        </w:rPr>
        <w:t xml:space="preserve"> (MTK, CMCC, HW, CATT)</w:t>
      </w:r>
    </w:p>
    <w:p w14:paraId="2431EF15"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Pr>
          <w:rFonts w:asciiTheme="minorHAnsi" w:hAnsiTheme="minorHAnsi" w:cstheme="minorHAnsi"/>
          <w:bCs/>
          <w:iCs/>
          <w:color w:val="0070C0"/>
        </w:rPr>
        <w:t xml:space="preserve">Option 3: </w:t>
      </w:r>
      <w:r>
        <w:rPr>
          <w:rFonts w:asciiTheme="minorHAnsi" w:hAnsiTheme="minorHAnsi" w:cstheme="minorHAnsi"/>
          <w:iCs/>
          <w:color w:val="0070C0"/>
        </w:rPr>
        <w:t>NCSG patterns corresponding to legacy patterns #13 and #14 are mandatorily supported in FR2 for per-FR capable UE. (OPPO, QC, Apple, MTK, Intel)</w:t>
      </w:r>
    </w:p>
    <w:p w14:paraId="2AADB266"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lang w:val="en-US"/>
        </w:rPr>
      </w:pPr>
      <w:r>
        <w:rPr>
          <w:rFonts w:asciiTheme="minorHAnsi" w:hAnsiTheme="minorHAnsi" w:cstheme="minorHAnsi"/>
          <w:iCs/>
          <w:color w:val="0070C0"/>
          <w:lang w:val="en-US"/>
        </w:rPr>
        <w:t xml:space="preserve">Option 4: </w:t>
      </w:r>
      <w:r>
        <w:rPr>
          <w:rFonts w:asciiTheme="minorHAnsi" w:hAnsiTheme="minorHAnsi" w:cstheme="minorHAnsi"/>
          <w:bCs/>
          <w:iCs/>
          <w:color w:val="0070C0"/>
        </w:rPr>
        <w:t xml:space="preserve">at least </w:t>
      </w:r>
      <w:r>
        <w:rPr>
          <w:rFonts w:asciiTheme="minorHAnsi" w:hAnsiTheme="minorHAnsi" w:cstheme="minorHAnsi"/>
          <w:bCs/>
          <w:iCs/>
          <w:color w:val="0070C0"/>
          <w:lang w:val="en-US"/>
        </w:rPr>
        <w:t>NCSG patterns corresponding to legacy gap#2, 3, 11 are mandatorily supported in FR1</w:t>
      </w:r>
      <w:r>
        <w:rPr>
          <w:rFonts w:asciiTheme="minorHAnsi" w:hAnsiTheme="minorHAnsi" w:cstheme="minorHAnsi"/>
          <w:iCs/>
          <w:color w:val="0070C0"/>
          <w:lang w:val="en-US"/>
        </w:rPr>
        <w:t xml:space="preserve"> (CMCC)</w:t>
      </w:r>
    </w:p>
    <w:p w14:paraId="64A1CE9D" w14:textId="77777777" w:rsidR="002C0209" w:rsidRDefault="001F7C07">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r>
        <w:rPr>
          <w:rFonts w:asciiTheme="minorHAnsi" w:hAnsiTheme="minorHAnsi" w:cstheme="minorHAnsi"/>
          <w:iCs/>
          <w:color w:val="0070C0"/>
          <w:lang w:val="en-US"/>
        </w:rPr>
        <w:t>Option 5: no additional mandatory NCSG patterns (Apple, QC, vivo, Intel, OPPO, Nokia)</w:t>
      </w:r>
    </w:p>
    <w:p w14:paraId="2E805BE4"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according to comments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 option 3 seems to be a promising middle ground. It is recommended to agree on option 3 first and then continue discussing whether additional mandatory gap patterns are needed. Besides, moderator also tries to merge some options.</w:t>
      </w:r>
    </w:p>
    <w:p w14:paraId="0D52012A"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 in 2</w:t>
      </w:r>
      <w:r>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p w14:paraId="1E0358BD" w14:textId="77777777" w:rsidR="002C0209" w:rsidRDefault="001F7C07">
      <w:pPr>
        <w:spacing w:after="120"/>
        <w:jc w:val="both"/>
        <w:rPr>
          <w:rFonts w:asciiTheme="minorHAnsi" w:hAnsiTheme="minorHAnsi" w:cstheme="minorHAnsi"/>
          <w:iCs/>
        </w:rPr>
      </w:pPr>
      <w:r>
        <w:rPr>
          <w:rFonts w:asciiTheme="minorHAnsi" w:hAnsiTheme="minorHAnsi" w:cstheme="minorHAnsi"/>
          <w:iCs/>
          <w:highlight w:val="yellow"/>
        </w:rPr>
        <w:t>NCSG patterns corresponding to legacy patterns #13 and #14 are mandatorily supported in FR2 for per-FR capable UE.</w:t>
      </w:r>
    </w:p>
    <w:p w14:paraId="01701225"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Continue discussion on the following options:</w:t>
      </w:r>
    </w:p>
    <w:p w14:paraId="4374D3DB"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bCs/>
          <w:iCs/>
          <w:lang w:val="en-US"/>
        </w:rPr>
        <w:t>Option 1:</w:t>
      </w:r>
      <w:r>
        <w:rPr>
          <w:rFonts w:ascii="Arial" w:hAnsi="Arial" w:cs="Arial"/>
          <w:b/>
          <w:sz w:val="16"/>
          <w:szCs w:val="16"/>
          <w:lang w:val="en-US"/>
        </w:rPr>
        <w:t xml:space="preserve"> </w:t>
      </w:r>
      <w:r>
        <w:rPr>
          <w:rFonts w:asciiTheme="minorHAnsi" w:hAnsiTheme="minorHAnsi" w:cstheme="minorHAnsi"/>
          <w:iCs/>
        </w:rPr>
        <w:t>For NR-only measurement, NCSG GP#11, #17, #18, #19 are mandatory.</w:t>
      </w:r>
      <w:r>
        <w:rPr>
          <w:rFonts w:asciiTheme="minorHAnsi" w:hAnsiTheme="minorHAnsi" w:cstheme="minorHAnsi"/>
          <w:bCs/>
          <w:iCs/>
        </w:rPr>
        <w:t xml:space="preserve"> </w:t>
      </w:r>
    </w:p>
    <w:p w14:paraId="73F05E29" w14:textId="77777777" w:rsidR="002C0209" w:rsidRDefault="001F7C07">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r>
        <w:rPr>
          <w:rFonts w:asciiTheme="minorHAnsi" w:hAnsiTheme="minorHAnsi" w:cstheme="minorHAnsi"/>
          <w:iCs/>
          <w:lang w:val="en-US"/>
        </w:rPr>
        <w:t>Option 2: no additional mandatory NCSG patterns</w:t>
      </w:r>
    </w:p>
    <w:tbl>
      <w:tblPr>
        <w:tblStyle w:val="TableGrid"/>
        <w:tblW w:w="9631" w:type="dxa"/>
        <w:tblLayout w:type="fixed"/>
        <w:tblLook w:val="04A0" w:firstRow="1" w:lastRow="0" w:firstColumn="1" w:lastColumn="0" w:noHBand="0" w:noVBand="1"/>
      </w:tblPr>
      <w:tblGrid>
        <w:gridCol w:w="1236"/>
        <w:gridCol w:w="8395"/>
      </w:tblGrid>
      <w:tr w:rsidR="002C0209" w14:paraId="7A3300B2" w14:textId="77777777">
        <w:tc>
          <w:tcPr>
            <w:tcW w:w="1236" w:type="dxa"/>
          </w:tcPr>
          <w:p w14:paraId="67593BE2"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55B4A01"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1916A904" w14:textId="77777777">
        <w:tc>
          <w:tcPr>
            <w:tcW w:w="1236" w:type="dxa"/>
          </w:tcPr>
          <w:p w14:paraId="11AEA1EE"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11" w:author="Qiming Li" w:date="2022-01-21T09:41:00Z">
              <w:r>
                <w:rPr>
                  <w:rFonts w:asciiTheme="minorHAnsi" w:eastAsia="SimSun" w:hAnsiTheme="minorHAnsi" w:cstheme="minorHAnsi"/>
                  <w:bCs/>
                  <w:iCs/>
                  <w:lang w:val="en-US"/>
                </w:rPr>
                <w:t>Apple</w:t>
              </w:r>
            </w:ins>
          </w:p>
        </w:tc>
        <w:tc>
          <w:tcPr>
            <w:tcW w:w="8395" w:type="dxa"/>
          </w:tcPr>
          <w:p w14:paraId="7386E546"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12" w:author="Qiming Li" w:date="2022-01-21T09:41:00Z">
              <w:r>
                <w:rPr>
                  <w:rFonts w:asciiTheme="minorHAnsi" w:eastAsia="SimSun" w:hAnsiTheme="minorHAnsi" w:cstheme="minorHAnsi"/>
                  <w:bCs/>
                  <w:iCs/>
                  <w:lang w:val="en-US"/>
                </w:rPr>
                <w:t xml:space="preserve">Support tentative agreement. </w:t>
              </w:r>
            </w:ins>
            <w:ins w:id="113" w:author="Qiming Li" w:date="2022-01-21T09:42:00Z">
              <w:r>
                <w:rPr>
                  <w:rFonts w:asciiTheme="minorHAnsi" w:eastAsia="SimSun" w:hAnsiTheme="minorHAnsi" w:cstheme="minorHAnsi"/>
                  <w:bCs/>
                  <w:iCs/>
                  <w:lang w:val="en-US"/>
                </w:rPr>
                <w:t>Open to further discussion on new option 1 and 2.</w:t>
              </w:r>
            </w:ins>
          </w:p>
        </w:tc>
      </w:tr>
      <w:tr w:rsidR="002C0209" w14:paraId="1C37B58F" w14:textId="77777777">
        <w:trPr>
          <w:ins w:id="114" w:author="xusheng wei" w:date="2022-01-21T11:23:00Z"/>
        </w:trPr>
        <w:tc>
          <w:tcPr>
            <w:tcW w:w="1236" w:type="dxa"/>
          </w:tcPr>
          <w:p w14:paraId="155EB83A" w14:textId="77777777" w:rsidR="002C0209" w:rsidRDefault="001F7C07">
            <w:pPr>
              <w:overflowPunct/>
              <w:autoSpaceDE/>
              <w:autoSpaceDN/>
              <w:adjustRightInd/>
              <w:spacing w:after="120"/>
              <w:jc w:val="both"/>
              <w:textAlignment w:val="auto"/>
              <w:rPr>
                <w:ins w:id="115" w:author="xusheng wei" w:date="2022-01-21T11:23:00Z"/>
                <w:rFonts w:asciiTheme="minorHAnsi" w:eastAsia="SimSun" w:hAnsiTheme="minorHAnsi" w:cstheme="minorHAnsi"/>
                <w:bCs/>
                <w:iCs/>
                <w:lang w:val="en-US"/>
              </w:rPr>
            </w:pPr>
            <w:ins w:id="116" w:author="xusheng wei" w:date="2022-01-21T11:23:00Z">
              <w:r>
                <w:rPr>
                  <w:rFonts w:asciiTheme="minorHAnsi" w:eastAsia="SimSun" w:hAnsiTheme="minorHAnsi" w:cstheme="minorHAnsi"/>
                  <w:bCs/>
                  <w:iCs/>
                  <w:lang w:val="en-US"/>
                </w:rPr>
                <w:t>Vivo</w:t>
              </w:r>
            </w:ins>
          </w:p>
        </w:tc>
        <w:tc>
          <w:tcPr>
            <w:tcW w:w="8395" w:type="dxa"/>
          </w:tcPr>
          <w:p w14:paraId="6DCE3E44" w14:textId="77777777" w:rsidR="002C0209" w:rsidRDefault="001F7C07">
            <w:pPr>
              <w:overflowPunct/>
              <w:autoSpaceDE/>
              <w:autoSpaceDN/>
              <w:adjustRightInd/>
              <w:spacing w:after="120"/>
              <w:jc w:val="both"/>
              <w:textAlignment w:val="auto"/>
              <w:rPr>
                <w:ins w:id="117" w:author="xusheng wei" w:date="2022-01-21T11:23:00Z"/>
                <w:rFonts w:asciiTheme="minorHAnsi" w:eastAsia="SimSun" w:hAnsiTheme="minorHAnsi" w:cstheme="minorHAnsi"/>
                <w:bCs/>
                <w:iCs/>
                <w:lang w:val="en-US"/>
              </w:rPr>
            </w:pPr>
            <w:ins w:id="118" w:author="xusheng wei" w:date="2022-01-21T11:23:00Z">
              <w:r>
                <w:rPr>
                  <w:rFonts w:asciiTheme="minorHAnsi" w:eastAsia="SimSun" w:hAnsiTheme="minorHAnsi" w:cstheme="minorHAnsi"/>
                  <w:bCs/>
                  <w:iCs/>
                  <w:lang w:val="en-US"/>
                </w:rPr>
                <w:t>Ok with the tentative agreement</w:t>
              </w:r>
            </w:ins>
          </w:p>
        </w:tc>
      </w:tr>
      <w:tr w:rsidR="002C0209" w14:paraId="3E49D45F" w14:textId="77777777">
        <w:trPr>
          <w:ins w:id="119" w:author="Jinyu" w:date="2022-01-21T12:08:00Z"/>
        </w:trPr>
        <w:tc>
          <w:tcPr>
            <w:tcW w:w="1236" w:type="dxa"/>
          </w:tcPr>
          <w:p w14:paraId="203CF65C" w14:textId="77777777" w:rsidR="002C0209" w:rsidRDefault="001F7C07">
            <w:pPr>
              <w:overflowPunct/>
              <w:autoSpaceDE/>
              <w:autoSpaceDN/>
              <w:adjustRightInd/>
              <w:spacing w:after="120"/>
              <w:jc w:val="both"/>
              <w:textAlignment w:val="auto"/>
              <w:rPr>
                <w:ins w:id="120" w:author="Jinyu" w:date="2022-01-21T12:08:00Z"/>
                <w:rFonts w:asciiTheme="minorHAnsi" w:eastAsia="SimSun" w:hAnsiTheme="minorHAnsi" w:cstheme="minorHAnsi"/>
                <w:bCs/>
                <w:iCs/>
                <w:lang w:val="en-US" w:eastAsia="zh-CN"/>
              </w:rPr>
            </w:pPr>
            <w:ins w:id="121" w:author="Jinyu" w:date="2022-01-21T12:08:00Z">
              <w:r>
                <w:rPr>
                  <w:rFonts w:asciiTheme="minorHAnsi" w:eastAsia="SimSun" w:hAnsiTheme="minorHAnsi" w:cstheme="minorHAnsi" w:hint="eastAsia"/>
                  <w:bCs/>
                  <w:iCs/>
                  <w:lang w:val="en-US" w:eastAsia="zh-CN"/>
                </w:rPr>
                <w:t>O</w:t>
              </w:r>
              <w:r>
                <w:rPr>
                  <w:rFonts w:asciiTheme="minorHAnsi" w:eastAsia="SimSun" w:hAnsiTheme="minorHAnsi" w:cstheme="minorHAnsi"/>
                  <w:bCs/>
                  <w:iCs/>
                  <w:lang w:val="en-US" w:eastAsia="zh-CN"/>
                </w:rPr>
                <w:t>PPO</w:t>
              </w:r>
            </w:ins>
          </w:p>
        </w:tc>
        <w:tc>
          <w:tcPr>
            <w:tcW w:w="8395" w:type="dxa"/>
          </w:tcPr>
          <w:p w14:paraId="5DC3DEDE" w14:textId="77777777" w:rsidR="002C0209" w:rsidRDefault="001F7C07">
            <w:pPr>
              <w:overflowPunct/>
              <w:autoSpaceDE/>
              <w:autoSpaceDN/>
              <w:adjustRightInd/>
              <w:spacing w:after="120"/>
              <w:jc w:val="both"/>
              <w:textAlignment w:val="auto"/>
              <w:rPr>
                <w:ins w:id="122" w:author="Jinyu" w:date="2022-01-21T12:08:00Z"/>
                <w:rFonts w:asciiTheme="minorHAnsi" w:eastAsia="SimSun" w:hAnsiTheme="minorHAnsi" w:cstheme="minorHAnsi"/>
                <w:bCs/>
                <w:iCs/>
                <w:lang w:val="en-US"/>
              </w:rPr>
            </w:pPr>
            <w:ins w:id="123" w:author="Jinyu" w:date="2022-01-21T12:08:00Z">
              <w:r>
                <w:rPr>
                  <w:rFonts w:asciiTheme="minorHAnsi" w:eastAsia="SimSun" w:hAnsiTheme="minorHAnsi" w:cstheme="minorHAnsi" w:hint="eastAsia"/>
                  <w:bCs/>
                  <w:iCs/>
                  <w:lang w:val="en-US" w:eastAsia="zh-CN"/>
                </w:rPr>
                <w:t xml:space="preserve">The tentative agreement is acceptable for us. And we prefer to not consider additional mandatory NCSG patterns. </w:t>
              </w:r>
            </w:ins>
          </w:p>
        </w:tc>
      </w:tr>
      <w:tr w:rsidR="002C0209" w14:paraId="39592507" w14:textId="77777777">
        <w:trPr>
          <w:ins w:id="124" w:author="Intel - Huang Rui" w:date="2022-01-21T12:43:00Z"/>
        </w:trPr>
        <w:tc>
          <w:tcPr>
            <w:tcW w:w="1236" w:type="dxa"/>
          </w:tcPr>
          <w:p w14:paraId="316525AB" w14:textId="77777777" w:rsidR="002C0209" w:rsidRDefault="001F7C07">
            <w:pPr>
              <w:overflowPunct/>
              <w:autoSpaceDE/>
              <w:autoSpaceDN/>
              <w:adjustRightInd/>
              <w:spacing w:after="120"/>
              <w:jc w:val="both"/>
              <w:textAlignment w:val="auto"/>
              <w:rPr>
                <w:ins w:id="125" w:author="Intel - Huang Rui" w:date="2022-01-21T12:43:00Z"/>
                <w:rFonts w:asciiTheme="minorHAnsi" w:eastAsia="SimSun" w:hAnsiTheme="minorHAnsi" w:cstheme="minorHAnsi"/>
                <w:bCs/>
                <w:iCs/>
                <w:lang w:val="en-US" w:eastAsia="zh-CN"/>
              </w:rPr>
            </w:pPr>
            <w:ins w:id="126" w:author="Intel - Huang Rui" w:date="2022-01-21T12:43:00Z">
              <w:r>
                <w:rPr>
                  <w:rFonts w:asciiTheme="minorHAnsi" w:eastAsia="SimSun" w:hAnsiTheme="minorHAnsi" w:cstheme="minorHAnsi"/>
                  <w:bCs/>
                  <w:iCs/>
                  <w:lang w:val="en-US"/>
                </w:rPr>
                <w:t>Intel</w:t>
              </w:r>
            </w:ins>
          </w:p>
        </w:tc>
        <w:tc>
          <w:tcPr>
            <w:tcW w:w="8395" w:type="dxa"/>
          </w:tcPr>
          <w:p w14:paraId="1062CCD8" w14:textId="77777777" w:rsidR="002C0209" w:rsidRDefault="001F7C07">
            <w:pPr>
              <w:overflowPunct/>
              <w:autoSpaceDE/>
              <w:autoSpaceDN/>
              <w:adjustRightInd/>
              <w:spacing w:after="120"/>
              <w:jc w:val="both"/>
              <w:textAlignment w:val="auto"/>
              <w:rPr>
                <w:ins w:id="127" w:author="Intel - Huang Rui" w:date="2022-01-21T12:43:00Z"/>
                <w:rFonts w:asciiTheme="minorHAnsi" w:eastAsia="SimSun" w:hAnsiTheme="minorHAnsi" w:cstheme="minorHAnsi"/>
                <w:bCs/>
                <w:iCs/>
                <w:lang w:val="en-US" w:eastAsia="zh-CN"/>
              </w:rPr>
            </w:pPr>
            <w:ins w:id="128" w:author="Intel - Huang Rui" w:date="2022-01-21T12:43:00Z">
              <w:r>
                <w:rPr>
                  <w:rFonts w:asciiTheme="minorHAnsi" w:eastAsia="SimSun" w:hAnsiTheme="minorHAnsi" w:cstheme="minorHAnsi"/>
                  <w:bCs/>
                  <w:iCs/>
                  <w:lang w:val="en-US"/>
                </w:rPr>
                <w:t>OK with the tentative agreement</w:t>
              </w:r>
            </w:ins>
          </w:p>
        </w:tc>
      </w:tr>
      <w:tr w:rsidR="002C0209" w14:paraId="779EFC0B" w14:textId="77777777">
        <w:trPr>
          <w:ins w:id="129" w:author="Huawei" w:date="2022-01-21T14:46:00Z"/>
        </w:trPr>
        <w:tc>
          <w:tcPr>
            <w:tcW w:w="1236" w:type="dxa"/>
          </w:tcPr>
          <w:p w14:paraId="2BEE5DFA" w14:textId="77777777" w:rsidR="002C0209" w:rsidRDefault="001F7C07">
            <w:pPr>
              <w:overflowPunct/>
              <w:autoSpaceDE/>
              <w:autoSpaceDN/>
              <w:adjustRightInd/>
              <w:spacing w:after="120"/>
              <w:jc w:val="both"/>
              <w:textAlignment w:val="auto"/>
              <w:rPr>
                <w:ins w:id="130" w:author="Huawei" w:date="2022-01-21T14:46:00Z"/>
                <w:rFonts w:asciiTheme="minorHAnsi" w:eastAsia="SimSun" w:hAnsiTheme="minorHAnsi" w:cstheme="minorHAnsi"/>
                <w:bCs/>
                <w:iCs/>
                <w:lang w:val="en-US"/>
              </w:rPr>
            </w:pPr>
            <w:ins w:id="131" w:author="Huawei" w:date="2022-01-21T14:46: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729810E4" w14:textId="77777777" w:rsidR="002C0209" w:rsidRDefault="001F7C07">
            <w:pPr>
              <w:overflowPunct/>
              <w:autoSpaceDE/>
              <w:autoSpaceDN/>
              <w:adjustRightInd/>
              <w:spacing w:after="120"/>
              <w:jc w:val="both"/>
              <w:textAlignment w:val="auto"/>
              <w:rPr>
                <w:ins w:id="132" w:author="Huawei" w:date="2022-01-21T14:46:00Z"/>
                <w:rFonts w:asciiTheme="minorHAnsi" w:eastAsia="Malgun Gothic" w:hAnsiTheme="minorHAnsi" w:cstheme="minorHAnsi"/>
                <w:bCs/>
                <w:iCs/>
                <w:lang w:val="en-US"/>
              </w:rPr>
            </w:pPr>
            <w:ins w:id="133" w:author="Huawei" w:date="2022-01-21T14:46:00Z">
              <w:r>
                <w:rPr>
                  <w:rFonts w:asciiTheme="minorHAnsi" w:eastAsia="SimSun" w:hAnsiTheme="minorHAnsi" w:cstheme="minorHAnsi"/>
                  <w:bCs/>
                  <w:iCs/>
                  <w:lang w:val="en-US"/>
                </w:rPr>
                <w:t xml:space="preserve">Support tentative agreement. </w:t>
              </w:r>
            </w:ins>
          </w:p>
          <w:p w14:paraId="4ECCE932" w14:textId="77777777" w:rsidR="002C0209" w:rsidRDefault="001F7C07">
            <w:pPr>
              <w:overflowPunct/>
              <w:autoSpaceDE/>
              <w:autoSpaceDN/>
              <w:adjustRightInd/>
              <w:spacing w:after="120"/>
              <w:jc w:val="both"/>
              <w:textAlignment w:val="auto"/>
              <w:rPr>
                <w:ins w:id="134" w:author="Huawei" w:date="2022-01-21T14:46:00Z"/>
                <w:rFonts w:asciiTheme="minorHAnsi" w:eastAsiaTheme="minorEastAsia" w:hAnsiTheme="minorHAnsi" w:cstheme="minorHAnsi"/>
                <w:bCs/>
                <w:iCs/>
                <w:lang w:val="en-US" w:eastAsia="zh-CN"/>
              </w:rPr>
            </w:pPr>
            <w:ins w:id="135" w:author="Huawei" w:date="2022-01-21T14:46:00Z">
              <w:r>
                <w:rPr>
                  <w:rFonts w:asciiTheme="minorHAnsi" w:eastAsiaTheme="minorEastAsia" w:hAnsiTheme="minorHAnsi" w:cstheme="minorHAnsi"/>
                  <w:bCs/>
                  <w:iCs/>
                  <w:lang w:val="en-US" w:eastAsia="zh-CN"/>
                </w:rPr>
                <w:t>Support option 1 with additional GP#2 and 3. It is not very clear why GP#2 and 3 are excluded.</w:t>
              </w:r>
            </w:ins>
          </w:p>
          <w:p w14:paraId="261B126F" w14:textId="77777777" w:rsidR="002C0209" w:rsidRDefault="001F7C07">
            <w:pPr>
              <w:overflowPunct/>
              <w:autoSpaceDE/>
              <w:autoSpaceDN/>
              <w:adjustRightInd/>
              <w:spacing w:after="120"/>
              <w:jc w:val="both"/>
              <w:textAlignment w:val="auto"/>
              <w:rPr>
                <w:ins w:id="136" w:author="Huawei" w:date="2022-01-21T14:46:00Z"/>
                <w:rFonts w:asciiTheme="minorHAnsi" w:eastAsia="SimSun" w:hAnsiTheme="minorHAnsi" w:cstheme="minorHAnsi"/>
                <w:bCs/>
                <w:iCs/>
                <w:lang w:val="en-US"/>
              </w:rPr>
            </w:pPr>
            <w:ins w:id="137" w:author="Huawei" w:date="2022-01-21T14:46:00Z">
              <w:r>
                <w:rPr>
                  <w:rFonts w:asciiTheme="minorHAnsi" w:eastAsiaTheme="minorEastAsia" w:hAnsiTheme="minorHAnsi" w:cstheme="minorHAnsi"/>
                  <w:bCs/>
                  <w:iCs/>
                  <w:lang w:val="en-US" w:eastAsia="zh-CN"/>
                </w:rPr>
                <w:t xml:space="preserve">We also </w:t>
              </w:r>
              <w:proofErr w:type="gramStart"/>
              <w:r>
                <w:rPr>
                  <w:rFonts w:asciiTheme="minorHAnsi" w:eastAsiaTheme="minorEastAsia" w:hAnsiTheme="minorHAnsi" w:cstheme="minorHAnsi"/>
                  <w:bCs/>
                  <w:iCs/>
                  <w:lang w:val="en-US" w:eastAsia="zh-CN"/>
                </w:rPr>
                <w:t>would to</w:t>
              </w:r>
              <w:proofErr w:type="gramEnd"/>
              <w:r>
                <w:rPr>
                  <w:rFonts w:asciiTheme="minorHAnsi" w:eastAsiaTheme="minorEastAsia" w:hAnsiTheme="minorHAnsi" w:cstheme="minorHAnsi"/>
                  <w:bCs/>
                  <w:iCs/>
                  <w:lang w:val="en-US" w:eastAsia="zh-CN"/>
                </w:rPr>
                <w:t xml:space="preserve"> reply to </w:t>
              </w:r>
              <w:r>
                <w:rPr>
                  <w:rFonts w:asciiTheme="minorHAnsi" w:eastAsiaTheme="minorEastAsia" w:hAnsiTheme="minorHAnsi" w:cstheme="minorHAnsi"/>
                  <w:b/>
                  <w:bCs/>
                  <w:iCs/>
                  <w:lang w:val="en-US" w:eastAsia="zh-CN"/>
                </w:rPr>
                <w:t>@QC</w:t>
              </w:r>
              <w:r>
                <w:rPr>
                  <w:rFonts w:asciiTheme="minorHAnsi" w:eastAsiaTheme="minorEastAsia" w:hAnsiTheme="minorHAnsi" w:cstheme="minorHAnsi"/>
                  <w:bCs/>
                  <w:iCs/>
                  <w:lang w:val="en-US" w:eastAsia="zh-CN"/>
                </w:rPr>
                <w:t xml:space="preserve"> question in first round: we assume with NCSG the interruption can only happen in the VIL, so UE cannot ON/OFF the spare RF/BB resource based on SMTC. </w:t>
              </w:r>
            </w:ins>
          </w:p>
        </w:tc>
      </w:tr>
      <w:tr w:rsidR="002C0209" w14:paraId="387BBEEB" w14:textId="77777777">
        <w:trPr>
          <w:ins w:id="138" w:author="revision 1" w:date="2022-01-21T18:09:00Z"/>
        </w:trPr>
        <w:tc>
          <w:tcPr>
            <w:tcW w:w="1236" w:type="dxa"/>
          </w:tcPr>
          <w:p w14:paraId="29383C64" w14:textId="77777777" w:rsidR="002C0209" w:rsidRDefault="001F7C07">
            <w:pPr>
              <w:overflowPunct/>
              <w:autoSpaceDE/>
              <w:autoSpaceDN/>
              <w:adjustRightInd/>
              <w:spacing w:after="120"/>
              <w:jc w:val="both"/>
              <w:textAlignment w:val="auto"/>
              <w:rPr>
                <w:ins w:id="139" w:author="revision 1" w:date="2022-01-21T18:09:00Z"/>
                <w:rFonts w:asciiTheme="minorHAnsi" w:eastAsia="SimSun" w:hAnsiTheme="minorHAnsi" w:cstheme="minorHAnsi"/>
                <w:bCs/>
                <w:iCs/>
                <w:lang w:val="en-US" w:eastAsia="zh-CN"/>
              </w:rPr>
            </w:pPr>
            <w:ins w:id="140" w:author="revision 1" w:date="2022-01-21T18:09:00Z">
              <w:r>
                <w:rPr>
                  <w:rFonts w:asciiTheme="minorHAnsi" w:eastAsia="SimSun" w:hAnsiTheme="minorHAnsi" w:cstheme="minorHAnsi" w:hint="eastAsia"/>
                  <w:bCs/>
                  <w:iCs/>
                  <w:lang w:val="en-US" w:eastAsia="zh-CN"/>
                </w:rPr>
                <w:t>CATT</w:t>
              </w:r>
            </w:ins>
          </w:p>
        </w:tc>
        <w:tc>
          <w:tcPr>
            <w:tcW w:w="8395" w:type="dxa"/>
          </w:tcPr>
          <w:p w14:paraId="6D718EAF" w14:textId="77777777" w:rsidR="002C0209" w:rsidRDefault="001F7C07">
            <w:pPr>
              <w:overflowPunct/>
              <w:autoSpaceDE/>
              <w:autoSpaceDN/>
              <w:adjustRightInd/>
              <w:spacing w:after="120"/>
              <w:jc w:val="both"/>
              <w:textAlignment w:val="auto"/>
              <w:rPr>
                <w:ins w:id="141" w:author="revision 1" w:date="2022-01-21T18:09:00Z"/>
                <w:rFonts w:asciiTheme="minorHAnsi" w:eastAsia="SimSun" w:hAnsiTheme="minorHAnsi" w:cstheme="minorHAnsi"/>
                <w:bCs/>
                <w:iCs/>
                <w:lang w:val="en-US" w:eastAsia="zh-CN"/>
              </w:rPr>
            </w:pPr>
            <w:ins w:id="142" w:author="revision 1" w:date="2022-01-21T18:09:00Z">
              <w:r>
                <w:rPr>
                  <w:rFonts w:asciiTheme="minorHAnsi" w:eastAsia="SimSun" w:hAnsiTheme="minorHAnsi" w:cstheme="minorHAnsi"/>
                  <w:bCs/>
                  <w:iCs/>
                  <w:lang w:val="en-US" w:eastAsia="zh-CN"/>
                </w:rPr>
                <w:t>F</w:t>
              </w:r>
              <w:r>
                <w:rPr>
                  <w:rFonts w:asciiTheme="minorHAnsi" w:eastAsia="SimSun" w:hAnsiTheme="minorHAnsi" w:cstheme="minorHAnsi" w:hint="eastAsia"/>
                  <w:bCs/>
                  <w:iCs/>
                  <w:lang w:val="en-US" w:eastAsia="zh-CN"/>
                </w:rPr>
                <w:t xml:space="preserve">ine with the tentative agreement. </w:t>
              </w:r>
              <w:r>
                <w:rPr>
                  <w:rFonts w:asciiTheme="minorHAnsi" w:eastAsia="SimSun" w:hAnsiTheme="minorHAnsi" w:cstheme="minorHAnsi"/>
                  <w:bCs/>
                  <w:iCs/>
                  <w:lang w:val="en-US" w:eastAsia="zh-CN"/>
                </w:rPr>
                <w:t>F</w:t>
              </w:r>
              <w:r>
                <w:rPr>
                  <w:rFonts w:asciiTheme="minorHAnsi" w:eastAsia="SimSun" w:hAnsiTheme="minorHAnsi" w:cstheme="minorHAnsi" w:hint="eastAsia"/>
                  <w:bCs/>
                  <w:iCs/>
                  <w:lang w:val="en-US" w:eastAsia="zh-CN"/>
                </w:rPr>
                <w:t xml:space="preserve">or FFS part, same view as </w:t>
              </w:r>
            </w:ins>
            <w:ins w:id="143" w:author="revision 1" w:date="2022-01-21T18:10:00Z">
              <w:r>
                <w:rPr>
                  <w:rFonts w:asciiTheme="minorHAnsi" w:eastAsia="SimSun" w:hAnsiTheme="minorHAnsi" w:cstheme="minorHAnsi" w:hint="eastAsia"/>
                  <w:bCs/>
                  <w:iCs/>
                  <w:lang w:val="en-US" w:eastAsia="zh-CN"/>
                </w:rPr>
                <w:t xml:space="preserve">Huawei, GP#2 and GP#3 should be included. </w:t>
              </w:r>
            </w:ins>
          </w:p>
        </w:tc>
      </w:tr>
      <w:tr w:rsidR="002C0209" w14:paraId="366B18CC" w14:textId="77777777">
        <w:trPr>
          <w:ins w:id="144" w:author="ZTE" w:date="2022-01-21T19:43:00Z"/>
        </w:trPr>
        <w:tc>
          <w:tcPr>
            <w:tcW w:w="1236" w:type="dxa"/>
          </w:tcPr>
          <w:p w14:paraId="7E581436" w14:textId="77777777" w:rsidR="002C0209" w:rsidRDefault="001F7C07">
            <w:pPr>
              <w:overflowPunct/>
              <w:autoSpaceDE/>
              <w:autoSpaceDN/>
              <w:adjustRightInd/>
              <w:spacing w:after="120"/>
              <w:jc w:val="both"/>
              <w:textAlignment w:val="auto"/>
              <w:rPr>
                <w:ins w:id="145" w:author="ZTE" w:date="2022-01-21T19:43:00Z"/>
                <w:rFonts w:asciiTheme="minorHAnsi" w:eastAsia="SimSun" w:hAnsiTheme="minorHAnsi" w:cstheme="minorHAnsi"/>
                <w:bCs/>
                <w:iCs/>
                <w:lang w:val="en-US" w:eastAsia="zh-CN"/>
              </w:rPr>
            </w:pPr>
            <w:ins w:id="146" w:author="ZTE" w:date="2022-01-21T19:43:00Z">
              <w:r>
                <w:rPr>
                  <w:rFonts w:asciiTheme="minorHAnsi" w:eastAsia="SimSun" w:hAnsiTheme="minorHAnsi" w:cstheme="minorHAnsi" w:hint="eastAsia"/>
                  <w:bCs/>
                  <w:iCs/>
                  <w:lang w:val="en-US" w:eastAsia="zh-CN"/>
                </w:rPr>
                <w:t>ZTE</w:t>
              </w:r>
            </w:ins>
          </w:p>
        </w:tc>
        <w:tc>
          <w:tcPr>
            <w:tcW w:w="8395" w:type="dxa"/>
          </w:tcPr>
          <w:p w14:paraId="140C4977" w14:textId="77777777" w:rsidR="002C0209" w:rsidRDefault="001F7C07">
            <w:pPr>
              <w:overflowPunct/>
              <w:autoSpaceDE/>
              <w:autoSpaceDN/>
              <w:adjustRightInd/>
              <w:spacing w:after="120"/>
              <w:jc w:val="both"/>
              <w:textAlignment w:val="auto"/>
              <w:rPr>
                <w:ins w:id="147" w:author="ZTE" w:date="2022-01-21T19:43:00Z"/>
                <w:rFonts w:asciiTheme="minorHAnsi" w:eastAsia="SimSun" w:hAnsiTheme="minorHAnsi" w:cstheme="minorHAnsi"/>
                <w:bCs/>
                <w:iCs/>
                <w:lang w:val="en-US" w:eastAsia="zh-CN"/>
              </w:rPr>
            </w:pPr>
            <w:ins w:id="148" w:author="ZTE" w:date="2022-01-21T19:43:00Z">
              <w:r>
                <w:rPr>
                  <w:rFonts w:asciiTheme="minorHAnsi" w:eastAsiaTheme="minorEastAsia" w:hAnsiTheme="minorHAnsi" w:cstheme="minorHAnsi" w:hint="eastAsia"/>
                  <w:bCs/>
                  <w:iCs/>
                  <w:lang w:val="en-US" w:eastAsia="zh-CN"/>
                </w:rPr>
                <w:t xml:space="preserve">Fine with the tentative agreement. And we </w:t>
              </w:r>
              <w:proofErr w:type="spellStart"/>
              <w:r>
                <w:rPr>
                  <w:rFonts w:asciiTheme="minorHAnsi" w:eastAsiaTheme="minorEastAsia" w:hAnsiTheme="minorHAnsi" w:cstheme="minorHAnsi" w:hint="eastAsia"/>
                  <w:bCs/>
                  <w:iCs/>
                  <w:lang w:val="en-US" w:eastAsia="zh-CN"/>
                </w:rPr>
                <w:t>can not</w:t>
              </w:r>
              <w:proofErr w:type="spellEnd"/>
              <w:r>
                <w:rPr>
                  <w:rFonts w:asciiTheme="minorHAnsi" w:eastAsiaTheme="minorEastAsia" w:hAnsiTheme="minorHAnsi" w:cstheme="minorHAnsi" w:hint="eastAsia"/>
                  <w:bCs/>
                  <w:iCs/>
                  <w:lang w:val="en-US" w:eastAsia="zh-CN"/>
                </w:rPr>
                <w:t xml:space="preserve"> see any reasonable excuse to exclude other mandatory legacy gap patterns.</w:t>
              </w:r>
            </w:ins>
          </w:p>
        </w:tc>
      </w:tr>
      <w:tr w:rsidR="00314F50" w14:paraId="22C1B6E3" w14:textId="77777777">
        <w:trPr>
          <w:ins w:id="149" w:author="Jingjing Chen" w:date="2022-01-21T20:18:00Z"/>
        </w:trPr>
        <w:tc>
          <w:tcPr>
            <w:tcW w:w="1236" w:type="dxa"/>
          </w:tcPr>
          <w:p w14:paraId="4D225157" w14:textId="29497764" w:rsidR="00314F50" w:rsidRDefault="00314F50" w:rsidP="00314F50">
            <w:pPr>
              <w:overflowPunct/>
              <w:autoSpaceDE/>
              <w:autoSpaceDN/>
              <w:adjustRightInd/>
              <w:spacing w:after="120"/>
              <w:jc w:val="both"/>
              <w:textAlignment w:val="auto"/>
              <w:rPr>
                <w:ins w:id="150" w:author="Jingjing Chen" w:date="2022-01-21T20:18:00Z"/>
                <w:rFonts w:asciiTheme="minorHAnsi" w:eastAsia="SimSun" w:hAnsiTheme="minorHAnsi" w:cstheme="minorHAnsi"/>
                <w:bCs/>
                <w:iCs/>
                <w:lang w:val="en-US" w:eastAsia="zh-CN"/>
              </w:rPr>
            </w:pPr>
            <w:ins w:id="151" w:author="Jingjing Chen" w:date="2022-01-21T20:18: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3897631A" w14:textId="027603FC" w:rsidR="00314F50" w:rsidRDefault="00314F50" w:rsidP="00314F50">
            <w:pPr>
              <w:overflowPunct/>
              <w:autoSpaceDE/>
              <w:autoSpaceDN/>
              <w:adjustRightInd/>
              <w:spacing w:after="120"/>
              <w:jc w:val="both"/>
              <w:textAlignment w:val="auto"/>
              <w:rPr>
                <w:ins w:id="152" w:author="Jingjing Chen" w:date="2022-01-21T20:18:00Z"/>
                <w:rFonts w:asciiTheme="minorHAnsi" w:eastAsiaTheme="minorEastAsia" w:hAnsiTheme="minorHAnsi" w:cstheme="minorHAnsi"/>
                <w:bCs/>
                <w:iCs/>
                <w:lang w:val="en-US" w:eastAsia="zh-CN"/>
              </w:rPr>
            </w:pPr>
            <w:ins w:id="153" w:author="Jingjing Chen" w:date="2022-01-21T20:18:00Z">
              <w:r>
                <w:rPr>
                  <w:rFonts w:asciiTheme="minorHAnsi" w:eastAsia="SimSun" w:hAnsiTheme="minorHAnsi" w:cstheme="minorHAnsi" w:hint="eastAsia"/>
                  <w:bCs/>
                  <w:iCs/>
                  <w:lang w:val="en-US" w:eastAsia="zh-CN"/>
                </w:rPr>
                <w:t>O</w:t>
              </w:r>
              <w:r>
                <w:rPr>
                  <w:rFonts w:asciiTheme="minorHAnsi" w:eastAsia="SimSun" w:hAnsiTheme="minorHAnsi" w:cstheme="minorHAnsi"/>
                  <w:bCs/>
                  <w:iCs/>
                  <w:lang w:val="en-US" w:eastAsia="zh-CN"/>
                </w:rPr>
                <w:t>K with tentative agreements. For FFS part, f</w:t>
              </w:r>
              <w:r w:rsidRPr="006F48A8">
                <w:rPr>
                  <w:rFonts w:asciiTheme="minorHAnsi" w:eastAsia="SimSun" w:hAnsiTheme="minorHAnsi" w:cstheme="minorHAnsi"/>
                  <w:bCs/>
                  <w:iCs/>
                  <w:lang w:val="en-US" w:eastAsia="zh-CN"/>
                </w:rPr>
                <w:t>or NR-only measurement, NCSG GP#2, #3, #11, #17, #18, #19 are mandatory</w:t>
              </w:r>
              <w:r>
                <w:rPr>
                  <w:rFonts w:asciiTheme="minorHAnsi" w:eastAsia="SimSun" w:hAnsiTheme="minorHAnsi" w:cstheme="minorHAnsi"/>
                  <w:bCs/>
                  <w:iCs/>
                  <w:lang w:val="en-US" w:eastAsia="zh-CN"/>
                </w:rPr>
                <w:t>, same as agreed in Rel-16 for normal MG.</w:t>
              </w:r>
            </w:ins>
          </w:p>
        </w:tc>
      </w:tr>
      <w:tr w:rsidR="008D1BDC" w14:paraId="408C4551" w14:textId="77777777" w:rsidTr="008D1BDC">
        <w:trPr>
          <w:ins w:id="154" w:author="Ato-MediaTek" w:date="2022-01-21T20:25:00Z"/>
        </w:trPr>
        <w:tc>
          <w:tcPr>
            <w:tcW w:w="1236" w:type="dxa"/>
          </w:tcPr>
          <w:p w14:paraId="719F2E95" w14:textId="77777777" w:rsidR="008D1BDC" w:rsidRDefault="008D1BDC" w:rsidP="00312D83">
            <w:pPr>
              <w:overflowPunct/>
              <w:autoSpaceDE/>
              <w:autoSpaceDN/>
              <w:adjustRightInd/>
              <w:spacing w:after="120"/>
              <w:jc w:val="both"/>
              <w:textAlignment w:val="auto"/>
              <w:rPr>
                <w:ins w:id="155" w:author="Ato-MediaTek" w:date="2022-01-21T20:25:00Z"/>
                <w:rFonts w:asciiTheme="minorHAnsi" w:eastAsia="SimSun" w:hAnsiTheme="minorHAnsi" w:cstheme="minorHAnsi"/>
                <w:bCs/>
                <w:iCs/>
                <w:lang w:val="en-US" w:eastAsia="zh-CN"/>
              </w:rPr>
            </w:pPr>
            <w:ins w:id="156" w:author="Ato-MediaTek" w:date="2022-01-21T20:25:00Z">
              <w:r>
                <w:rPr>
                  <w:rFonts w:asciiTheme="minorHAnsi" w:eastAsia="PMingLiU" w:hAnsiTheme="minorHAnsi" w:cstheme="minorHAnsi"/>
                  <w:bCs/>
                  <w:iCs/>
                  <w:lang w:val="en-US" w:eastAsia="zh-TW"/>
                </w:rPr>
                <w:t>MTK</w:t>
              </w:r>
            </w:ins>
          </w:p>
        </w:tc>
        <w:tc>
          <w:tcPr>
            <w:tcW w:w="8395" w:type="dxa"/>
          </w:tcPr>
          <w:p w14:paraId="02CAFE59" w14:textId="77777777" w:rsidR="008D1BDC" w:rsidRDefault="008D1BDC" w:rsidP="00312D83">
            <w:pPr>
              <w:overflowPunct/>
              <w:autoSpaceDE/>
              <w:autoSpaceDN/>
              <w:adjustRightInd/>
              <w:spacing w:after="120"/>
              <w:jc w:val="both"/>
              <w:textAlignment w:val="auto"/>
              <w:rPr>
                <w:ins w:id="157" w:author="Ato-MediaTek" w:date="2022-01-21T20:25:00Z"/>
                <w:rFonts w:asciiTheme="minorHAnsi" w:eastAsiaTheme="minorEastAsia" w:hAnsiTheme="minorHAnsi" w:cstheme="minorHAnsi"/>
                <w:bCs/>
                <w:iCs/>
                <w:lang w:val="en-US" w:eastAsia="zh-CN"/>
              </w:rPr>
            </w:pPr>
            <w:ins w:id="158" w:author="Ato-MediaTek" w:date="2022-01-21T20:25:00Z">
              <w:r>
                <w:rPr>
                  <w:rFonts w:asciiTheme="minorHAnsi" w:eastAsia="SimSun" w:hAnsiTheme="minorHAnsi" w:cstheme="minorHAnsi"/>
                  <w:bCs/>
                  <w:iCs/>
                  <w:lang w:val="en-US"/>
                </w:rPr>
                <w:t>Support the tentative agreement.</w:t>
              </w:r>
            </w:ins>
          </w:p>
        </w:tc>
      </w:tr>
      <w:tr w:rsidR="00067BFF" w14:paraId="76BC434D" w14:textId="77777777" w:rsidTr="008D1BDC">
        <w:trPr>
          <w:ins w:id="159" w:author="MK" w:date="2022-01-21T14:48:00Z"/>
        </w:trPr>
        <w:tc>
          <w:tcPr>
            <w:tcW w:w="1236" w:type="dxa"/>
          </w:tcPr>
          <w:p w14:paraId="38C243FC" w14:textId="68DA3A2A" w:rsidR="00067BFF" w:rsidRDefault="00067BFF" w:rsidP="00067BFF">
            <w:pPr>
              <w:overflowPunct/>
              <w:autoSpaceDE/>
              <w:autoSpaceDN/>
              <w:adjustRightInd/>
              <w:spacing w:after="120"/>
              <w:jc w:val="both"/>
              <w:textAlignment w:val="auto"/>
              <w:rPr>
                <w:ins w:id="160" w:author="MK" w:date="2022-01-21T14:48:00Z"/>
                <w:rFonts w:asciiTheme="minorHAnsi" w:eastAsia="PMingLiU" w:hAnsiTheme="minorHAnsi" w:cstheme="minorHAnsi"/>
                <w:bCs/>
                <w:iCs/>
                <w:lang w:val="en-US" w:eastAsia="zh-TW"/>
              </w:rPr>
            </w:pPr>
            <w:ins w:id="161" w:author="MK" w:date="2022-01-21T14:48:00Z">
              <w:r>
                <w:rPr>
                  <w:rFonts w:asciiTheme="minorHAnsi" w:eastAsia="SimSun" w:hAnsiTheme="minorHAnsi" w:cstheme="minorHAnsi"/>
                  <w:bCs/>
                  <w:iCs/>
                  <w:lang w:val="en-US" w:eastAsia="zh-CN"/>
                </w:rPr>
                <w:lastRenderedPageBreak/>
                <w:t>E///</w:t>
              </w:r>
            </w:ins>
          </w:p>
        </w:tc>
        <w:tc>
          <w:tcPr>
            <w:tcW w:w="8395" w:type="dxa"/>
          </w:tcPr>
          <w:p w14:paraId="0FB6E6AD" w14:textId="16F63933" w:rsidR="00067BFF" w:rsidRDefault="00067BFF" w:rsidP="00067BFF">
            <w:pPr>
              <w:overflowPunct/>
              <w:autoSpaceDE/>
              <w:autoSpaceDN/>
              <w:adjustRightInd/>
              <w:spacing w:after="120"/>
              <w:jc w:val="both"/>
              <w:textAlignment w:val="auto"/>
              <w:rPr>
                <w:ins w:id="162" w:author="MK" w:date="2022-01-21T14:48:00Z"/>
                <w:rFonts w:asciiTheme="minorHAnsi" w:eastAsia="SimSun" w:hAnsiTheme="minorHAnsi" w:cstheme="minorHAnsi"/>
                <w:bCs/>
                <w:iCs/>
                <w:lang w:val="en-US"/>
              </w:rPr>
            </w:pPr>
            <w:ins w:id="163" w:author="MK" w:date="2022-01-21T14:48:00Z">
              <w:r>
                <w:rPr>
                  <w:rFonts w:asciiTheme="minorHAnsi" w:eastAsia="SimSun" w:hAnsiTheme="minorHAnsi" w:cstheme="minorHAnsi"/>
                  <w:bCs/>
                  <w:iCs/>
                  <w:lang w:val="en-US"/>
                </w:rPr>
                <w:t xml:space="preserve">While we support tentative agreement as minimum set of mandatory gaps. </w:t>
              </w:r>
              <w:r>
                <w:rPr>
                  <w:rFonts w:asciiTheme="minorHAnsi" w:eastAsia="Malgun Gothic" w:hAnsiTheme="minorHAnsi" w:cstheme="minorHAnsi"/>
                  <w:bCs/>
                  <w:iCs/>
                  <w:lang w:val="en-US"/>
                </w:rPr>
                <w:t xml:space="preserve">But we also support Option 1 since they are mandatory gap patterns from R16. </w:t>
              </w:r>
              <w:proofErr w:type="gramStart"/>
              <w:r>
                <w:rPr>
                  <w:rFonts w:asciiTheme="minorHAnsi" w:eastAsia="Malgun Gothic" w:hAnsiTheme="minorHAnsi" w:cstheme="minorHAnsi"/>
                  <w:bCs/>
                  <w:iCs/>
                  <w:lang w:val="en-US"/>
                </w:rPr>
                <w:t>Also</w:t>
              </w:r>
              <w:proofErr w:type="gramEnd"/>
              <w:r>
                <w:rPr>
                  <w:rFonts w:asciiTheme="minorHAnsi" w:eastAsia="Malgun Gothic" w:hAnsiTheme="minorHAnsi" w:cstheme="minorHAnsi"/>
                  <w:bCs/>
                  <w:iCs/>
                  <w:lang w:val="en-US"/>
                </w:rPr>
                <w:t xml:space="preserve"> we are fine to support GP #2 and 3 as pointed out by HW.  </w:t>
              </w:r>
            </w:ins>
          </w:p>
        </w:tc>
      </w:tr>
      <w:tr w:rsidR="00096F28" w14:paraId="360B496C" w14:textId="77777777" w:rsidTr="008D1BDC">
        <w:trPr>
          <w:ins w:id="164" w:author="Qiming Li" w:date="2022-01-22T09:24:00Z"/>
        </w:trPr>
        <w:tc>
          <w:tcPr>
            <w:tcW w:w="1236" w:type="dxa"/>
          </w:tcPr>
          <w:p w14:paraId="26A127C7" w14:textId="3F0D536A" w:rsidR="00096F28" w:rsidRDefault="00096F28" w:rsidP="00067BFF">
            <w:pPr>
              <w:overflowPunct/>
              <w:autoSpaceDE/>
              <w:autoSpaceDN/>
              <w:adjustRightInd/>
              <w:spacing w:after="120"/>
              <w:jc w:val="both"/>
              <w:textAlignment w:val="auto"/>
              <w:rPr>
                <w:ins w:id="165" w:author="Qiming Li" w:date="2022-01-22T09:24:00Z"/>
                <w:rFonts w:asciiTheme="minorHAnsi" w:eastAsia="SimSun" w:hAnsiTheme="minorHAnsi" w:cstheme="minorHAnsi"/>
                <w:bCs/>
                <w:iCs/>
                <w:lang w:val="en-US" w:eastAsia="zh-CN"/>
              </w:rPr>
            </w:pPr>
            <w:ins w:id="166" w:author="Qiming Li" w:date="2022-01-22T09:24:00Z">
              <w:r>
                <w:rPr>
                  <w:rFonts w:asciiTheme="minorHAnsi" w:eastAsia="SimSun" w:hAnsiTheme="minorHAnsi" w:cstheme="minorHAnsi"/>
                  <w:bCs/>
                  <w:iCs/>
                  <w:lang w:eastAsia="zh-CN"/>
                </w:rPr>
                <w:t>Moderator</w:t>
              </w:r>
            </w:ins>
          </w:p>
        </w:tc>
        <w:tc>
          <w:tcPr>
            <w:tcW w:w="8395" w:type="dxa"/>
          </w:tcPr>
          <w:p w14:paraId="4F8C0C06" w14:textId="77777777" w:rsidR="00096F28" w:rsidRDefault="00096F28" w:rsidP="00067BFF">
            <w:pPr>
              <w:overflowPunct/>
              <w:autoSpaceDE/>
              <w:autoSpaceDN/>
              <w:adjustRightInd/>
              <w:spacing w:after="120"/>
              <w:jc w:val="both"/>
              <w:textAlignment w:val="auto"/>
              <w:rPr>
                <w:ins w:id="167" w:author="Qiming Li" w:date="2022-01-22T09:25:00Z"/>
                <w:rFonts w:asciiTheme="minorHAnsi" w:eastAsia="SimSun" w:hAnsiTheme="minorHAnsi" w:cstheme="minorHAnsi"/>
                <w:bCs/>
                <w:iCs/>
                <w:lang w:val="en-US"/>
              </w:rPr>
            </w:pPr>
            <w:ins w:id="168" w:author="Qiming Li" w:date="2022-01-22T09:24:00Z">
              <w:r>
                <w:rPr>
                  <w:rFonts w:asciiTheme="minorHAnsi" w:eastAsia="SimSun" w:hAnsiTheme="minorHAnsi" w:cstheme="minorHAnsi"/>
                  <w:bCs/>
                  <w:iCs/>
                  <w:lang w:val="en-US"/>
                </w:rPr>
                <w:t xml:space="preserve">No </w:t>
              </w:r>
            </w:ins>
            <w:ins w:id="169" w:author="Qiming Li" w:date="2022-01-22T09:25:00Z">
              <w:r>
                <w:rPr>
                  <w:rFonts w:asciiTheme="minorHAnsi" w:eastAsia="SimSun" w:hAnsiTheme="minorHAnsi" w:cstheme="minorHAnsi"/>
                  <w:bCs/>
                  <w:iCs/>
                  <w:lang w:val="en-US"/>
                </w:rPr>
                <w:t>objection on the tentative agreement in the 2</w:t>
              </w:r>
              <w:r w:rsidRPr="00096F28">
                <w:rPr>
                  <w:rFonts w:asciiTheme="minorHAnsi" w:eastAsia="SimSun" w:hAnsiTheme="minorHAnsi" w:cstheme="minorHAnsi"/>
                  <w:bCs/>
                  <w:iCs/>
                  <w:vertAlign w:val="superscript"/>
                  <w:lang w:val="en-US"/>
                  <w:rPrChange w:id="170" w:author="Qiming Li" w:date="2022-01-22T09:25:00Z">
                    <w:rPr>
                      <w:rFonts w:asciiTheme="minorHAnsi" w:eastAsia="SimSun" w:hAnsiTheme="minorHAnsi" w:cstheme="minorHAnsi"/>
                      <w:bCs/>
                      <w:iCs/>
                      <w:lang w:val="en-US"/>
                    </w:rPr>
                  </w:rPrChange>
                </w:rPr>
                <w:t>nd</w:t>
              </w:r>
              <w:r>
                <w:rPr>
                  <w:rFonts w:asciiTheme="minorHAnsi" w:eastAsia="SimSun" w:hAnsiTheme="minorHAnsi" w:cstheme="minorHAnsi"/>
                  <w:bCs/>
                  <w:iCs/>
                  <w:lang w:val="en-US"/>
                </w:rPr>
                <w:t xml:space="preserve"> round. Agree on it:</w:t>
              </w:r>
            </w:ins>
          </w:p>
          <w:p w14:paraId="137093BD" w14:textId="77777777" w:rsidR="00096F28" w:rsidRDefault="00096F28" w:rsidP="00096F28">
            <w:pPr>
              <w:spacing w:after="120"/>
              <w:jc w:val="both"/>
              <w:rPr>
                <w:ins w:id="171" w:author="Qiming Li" w:date="2022-01-22T09:25:00Z"/>
                <w:rFonts w:asciiTheme="minorHAnsi" w:hAnsiTheme="minorHAnsi" w:cstheme="minorHAnsi"/>
                <w:iCs/>
              </w:rPr>
            </w:pPr>
            <w:ins w:id="172" w:author="Qiming Li" w:date="2022-01-22T09:25:00Z">
              <w:r>
                <w:rPr>
                  <w:rFonts w:asciiTheme="minorHAnsi" w:hAnsiTheme="minorHAnsi" w:cstheme="minorHAnsi"/>
                  <w:iCs/>
                  <w:highlight w:val="yellow"/>
                </w:rPr>
                <w:t>NCSG patterns corresponding to legacy patterns #13 and #14 are mandatorily supported in FR2 for per-FR capable UE.</w:t>
              </w:r>
            </w:ins>
          </w:p>
          <w:p w14:paraId="5ACE37E7" w14:textId="77777777" w:rsidR="00096F28" w:rsidRDefault="00096F28" w:rsidP="00067BFF">
            <w:pPr>
              <w:overflowPunct/>
              <w:autoSpaceDE/>
              <w:autoSpaceDN/>
              <w:adjustRightInd/>
              <w:spacing w:after="120"/>
              <w:jc w:val="both"/>
              <w:textAlignment w:val="auto"/>
              <w:rPr>
                <w:ins w:id="173" w:author="Qiming Li" w:date="2022-01-22T09:25:00Z"/>
                <w:rFonts w:asciiTheme="minorHAnsi" w:eastAsia="SimSun" w:hAnsiTheme="minorHAnsi" w:cstheme="minorHAnsi"/>
                <w:bCs/>
                <w:iCs/>
              </w:rPr>
            </w:pPr>
            <w:ins w:id="174" w:author="Qiming Li" w:date="2022-01-22T09:25:00Z">
              <w:r>
                <w:rPr>
                  <w:rFonts w:asciiTheme="minorHAnsi" w:eastAsia="SimSun" w:hAnsiTheme="minorHAnsi" w:cstheme="minorHAnsi"/>
                  <w:bCs/>
                  <w:iCs/>
                </w:rPr>
                <w:t>Keep the following candidate options for further discussion:</w:t>
              </w:r>
            </w:ins>
          </w:p>
          <w:p w14:paraId="5B8A4BD0" w14:textId="77777777" w:rsidR="00096F28" w:rsidRDefault="00096F28" w:rsidP="00096F28">
            <w:pPr>
              <w:numPr>
                <w:ilvl w:val="0"/>
                <w:numId w:val="5"/>
              </w:numPr>
              <w:overflowPunct/>
              <w:autoSpaceDE/>
              <w:autoSpaceDN/>
              <w:adjustRightInd/>
              <w:spacing w:after="120" w:line="259" w:lineRule="auto"/>
              <w:ind w:left="644"/>
              <w:jc w:val="both"/>
              <w:textAlignment w:val="auto"/>
              <w:rPr>
                <w:ins w:id="175" w:author="Qiming Li" w:date="2022-01-22T09:25:00Z"/>
                <w:rFonts w:asciiTheme="minorHAnsi" w:hAnsiTheme="minorHAnsi" w:cstheme="minorHAnsi"/>
                <w:iCs/>
              </w:rPr>
            </w:pPr>
            <w:ins w:id="176" w:author="Qiming Li" w:date="2022-01-22T09:25:00Z">
              <w:r>
                <w:rPr>
                  <w:rFonts w:asciiTheme="minorHAnsi" w:hAnsiTheme="minorHAnsi" w:cstheme="minorHAnsi"/>
                  <w:bCs/>
                  <w:iCs/>
                  <w:lang w:val="en-US"/>
                </w:rPr>
                <w:t>Option 1:</w:t>
              </w:r>
              <w:r>
                <w:rPr>
                  <w:rFonts w:ascii="Arial" w:hAnsi="Arial" w:cs="Arial"/>
                  <w:b/>
                  <w:sz w:val="16"/>
                  <w:szCs w:val="16"/>
                  <w:lang w:val="en-US"/>
                </w:rPr>
                <w:t xml:space="preserve"> </w:t>
              </w:r>
              <w:r>
                <w:rPr>
                  <w:rFonts w:asciiTheme="minorHAnsi" w:hAnsiTheme="minorHAnsi" w:cstheme="minorHAnsi"/>
                  <w:iCs/>
                </w:rPr>
                <w:t>For NR-only measurement, NCSG GP#11, #17, #18, #19 are mandatory.</w:t>
              </w:r>
              <w:r>
                <w:rPr>
                  <w:rFonts w:asciiTheme="minorHAnsi" w:hAnsiTheme="minorHAnsi" w:cstheme="minorHAnsi"/>
                  <w:bCs/>
                  <w:iCs/>
                </w:rPr>
                <w:t xml:space="preserve"> </w:t>
              </w:r>
            </w:ins>
          </w:p>
          <w:p w14:paraId="0F7FD496" w14:textId="14328294" w:rsidR="00096F28" w:rsidRPr="00096F28" w:rsidRDefault="00096F28">
            <w:pPr>
              <w:numPr>
                <w:ilvl w:val="0"/>
                <w:numId w:val="5"/>
              </w:numPr>
              <w:overflowPunct/>
              <w:autoSpaceDE/>
              <w:autoSpaceDN/>
              <w:adjustRightInd/>
              <w:spacing w:after="120" w:line="259" w:lineRule="auto"/>
              <w:ind w:left="644"/>
              <w:jc w:val="both"/>
              <w:textAlignment w:val="auto"/>
              <w:rPr>
                <w:ins w:id="177" w:author="Qiming Li" w:date="2022-01-22T09:24:00Z"/>
                <w:rFonts w:eastAsiaTheme="minorEastAsia"/>
                <w:i/>
                <w:color w:val="0070C0"/>
                <w:lang w:val="en-US"/>
                <w:rPrChange w:id="178" w:author="Qiming Li" w:date="2022-01-22T09:25:00Z">
                  <w:rPr>
                    <w:ins w:id="179" w:author="Qiming Li" w:date="2022-01-22T09:24:00Z"/>
                    <w:rFonts w:asciiTheme="minorHAnsi" w:eastAsia="SimSun" w:hAnsiTheme="minorHAnsi" w:cstheme="minorHAnsi"/>
                    <w:bCs/>
                    <w:iCs/>
                    <w:lang w:val="en-US"/>
                  </w:rPr>
                </w:rPrChange>
              </w:rPr>
              <w:pPrChange w:id="180" w:author="Qiming Li" w:date="2022-01-22T09:25:00Z">
                <w:pPr>
                  <w:overflowPunct/>
                  <w:autoSpaceDE/>
                  <w:autoSpaceDN/>
                  <w:adjustRightInd/>
                  <w:spacing w:after="120"/>
                  <w:jc w:val="both"/>
                  <w:textAlignment w:val="auto"/>
                </w:pPr>
              </w:pPrChange>
            </w:pPr>
            <w:ins w:id="181" w:author="Qiming Li" w:date="2022-01-22T09:25:00Z">
              <w:r>
                <w:rPr>
                  <w:rFonts w:asciiTheme="minorHAnsi" w:hAnsiTheme="minorHAnsi" w:cstheme="minorHAnsi"/>
                  <w:iCs/>
                  <w:lang w:val="en-US"/>
                </w:rPr>
                <w:t>Option 2: no additional mandatory NCSG patterns</w:t>
              </w:r>
            </w:ins>
          </w:p>
        </w:tc>
      </w:tr>
    </w:tbl>
    <w:p w14:paraId="45A31749" w14:textId="77777777" w:rsidR="002C0209" w:rsidRDefault="002C0209">
      <w:pPr>
        <w:rPr>
          <w:lang w:val="en-US" w:eastAsia="zh-TW"/>
        </w:rPr>
      </w:pPr>
    </w:p>
    <w:p w14:paraId="1CC128CF"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2-2: </w:t>
      </w:r>
      <w:r>
        <w:rPr>
          <w:rFonts w:asciiTheme="minorHAnsi" w:eastAsia="SimSun" w:hAnsiTheme="minorHAnsi" w:cstheme="minorHAnsi"/>
          <w:b/>
          <w:bCs/>
          <w:iCs/>
          <w:u w:val="single"/>
        </w:rPr>
        <w:t>The existing gap applicability in Rel-16 for NR-only measurement are reused for NCSG</w:t>
      </w:r>
    </w:p>
    <w:p w14:paraId="39474625"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7E5AD513"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Option 1: yes (CATT, Apple, vivo, Intel, Nokia, CMCC, MTK, vivo, CATT, E///, OPPO)</w:t>
      </w:r>
    </w:p>
    <w:p w14:paraId="7DAD3FB9"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Option 2: wait for conclusion from issue 2-1 (QC, ZTE)</w:t>
      </w:r>
    </w:p>
    <w:p w14:paraId="7A7285ED"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 xml:space="preserve">Recommendation from moderator: moderator understands that issue 2-2 can be decoupled from issue 2-1. In R16 </w:t>
      </w:r>
      <w:proofErr w:type="spellStart"/>
      <w:r>
        <w:rPr>
          <w:rFonts w:asciiTheme="minorHAnsi" w:eastAsia="SimSun" w:hAnsiTheme="minorHAnsi" w:cstheme="minorHAnsi"/>
          <w:i/>
          <w:iCs/>
          <w:color w:val="0070C0"/>
          <w:lang w:eastAsia="zh-CN"/>
        </w:rPr>
        <w:t>supportedGapPattern-NRonly</w:t>
      </w:r>
      <w:proofErr w:type="spellEnd"/>
      <w:r>
        <w:rPr>
          <w:rFonts w:asciiTheme="minorHAnsi" w:eastAsia="SimSun" w:hAnsiTheme="minorHAnsi" w:cstheme="minorHAnsi"/>
          <w:color w:val="0070C0"/>
          <w:lang w:val="en-US" w:eastAsia="zh-CN"/>
        </w:rPr>
        <w:t xml:space="preserve"> is used to indicate patterns for NR-only measurement (including other optional patterns). In NCSG, similar design is expected, </w:t>
      </w:r>
      <w:proofErr w:type="gramStart"/>
      <w:r>
        <w:rPr>
          <w:rFonts w:asciiTheme="minorHAnsi" w:eastAsia="SimSun" w:hAnsiTheme="minorHAnsi" w:cstheme="minorHAnsi"/>
          <w:color w:val="0070C0"/>
          <w:lang w:val="en-US" w:eastAsia="zh-CN"/>
        </w:rPr>
        <w:t>i.e.</w:t>
      </w:r>
      <w:proofErr w:type="gramEnd"/>
      <w:r>
        <w:rPr>
          <w:rFonts w:asciiTheme="minorHAnsi" w:eastAsia="SimSun" w:hAnsiTheme="minorHAnsi" w:cstheme="minorHAnsi"/>
          <w:color w:val="0070C0"/>
          <w:lang w:val="en-US" w:eastAsia="zh-CN"/>
        </w:rPr>
        <w:t xml:space="preserve"> UE can indicate support of some NCSG patterns which can only be used for NR-only measurement. Please companies check the following tentative agreement:</w:t>
      </w:r>
    </w:p>
    <w:p w14:paraId="1688E0B1"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 in 2</w:t>
      </w:r>
      <w:r>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p w14:paraId="1C20A910" w14:textId="77777777" w:rsidR="002C0209" w:rsidRDefault="001F7C07">
      <w:pPr>
        <w:spacing w:after="120"/>
        <w:jc w:val="both"/>
        <w:rPr>
          <w:rFonts w:asciiTheme="minorHAnsi" w:eastAsia="SimSun" w:hAnsiTheme="minorHAnsi" w:cstheme="minorHAnsi"/>
          <w:color w:val="000000" w:themeColor="text1"/>
          <w:lang w:val="en-US" w:eastAsia="zh-CN"/>
        </w:rPr>
      </w:pPr>
      <w:r>
        <w:rPr>
          <w:rFonts w:asciiTheme="minorHAnsi" w:eastAsia="SimSun" w:hAnsiTheme="minorHAnsi" w:cstheme="minorHAnsi"/>
          <w:color w:val="000000" w:themeColor="text1"/>
          <w:highlight w:val="yellow"/>
          <w:lang w:val="en-US" w:eastAsia="zh-CN"/>
        </w:rPr>
        <w:t>UE can indicate support of some NCSG patterns which can only be used for NR-only measurement.</w:t>
      </w:r>
      <w:r>
        <w:rPr>
          <w:rFonts w:asciiTheme="minorHAnsi" w:eastAsia="SimSun" w:hAnsiTheme="minorHAnsi" w:cstheme="minorHAnsi"/>
          <w:color w:val="000000" w:themeColor="text1"/>
          <w:lang w:val="en-US" w:eastAsia="zh-CN"/>
        </w:rPr>
        <w:t xml:space="preserve"> </w:t>
      </w:r>
    </w:p>
    <w:p w14:paraId="2C029E95"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Continue discussion on how to indicate support NR-only NCSG pattern:</w:t>
      </w:r>
    </w:p>
    <w:p w14:paraId="7B8A96D0"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bCs/>
          <w:iCs/>
          <w:lang w:val="en-US"/>
        </w:rPr>
        <w:t>Option 1:</w:t>
      </w:r>
      <w:r>
        <w:rPr>
          <w:rFonts w:asciiTheme="minorHAnsi" w:hAnsiTheme="minorHAnsi" w:cstheme="minorHAnsi"/>
          <w:iCs/>
        </w:rPr>
        <w:t xml:space="preserve"> reuse </w:t>
      </w:r>
      <w:proofErr w:type="spellStart"/>
      <w:r>
        <w:rPr>
          <w:rFonts w:asciiTheme="minorHAnsi" w:hAnsiTheme="minorHAnsi" w:cstheme="minorHAnsi"/>
          <w:i/>
          <w:iCs/>
        </w:rPr>
        <w:t>supportedGapPattern-Nronly</w:t>
      </w:r>
      <w:proofErr w:type="spellEnd"/>
      <w:r>
        <w:rPr>
          <w:rFonts w:asciiTheme="minorHAnsi" w:hAnsiTheme="minorHAnsi" w:cstheme="minorHAnsi"/>
        </w:rPr>
        <w:t xml:space="preserve"> (require mapping between legacy gap patterns and NCSG patterns)</w:t>
      </w:r>
    </w:p>
    <w:p w14:paraId="0EC89DDB" w14:textId="77777777" w:rsidR="002C0209" w:rsidRPr="002C0209" w:rsidRDefault="001F7C07">
      <w:pPr>
        <w:numPr>
          <w:ilvl w:val="0"/>
          <w:numId w:val="5"/>
        </w:numPr>
        <w:overflowPunct/>
        <w:autoSpaceDE/>
        <w:autoSpaceDN/>
        <w:adjustRightInd/>
        <w:spacing w:after="120" w:line="259" w:lineRule="auto"/>
        <w:ind w:left="644"/>
        <w:jc w:val="both"/>
        <w:textAlignment w:val="auto"/>
        <w:rPr>
          <w:ins w:id="182" w:author="Qiming Li" w:date="2022-01-21T09:42:00Z"/>
          <w:rFonts w:eastAsiaTheme="minorEastAsia"/>
          <w:i/>
          <w:color w:val="0070C0"/>
          <w:lang w:val="en-US"/>
          <w:rPrChange w:id="183" w:author="Qiming Li" w:date="2022-01-21T09:42:00Z">
            <w:rPr>
              <w:ins w:id="184" w:author="Qiming Li" w:date="2022-01-21T09:42:00Z"/>
              <w:rFonts w:asciiTheme="minorHAnsi" w:hAnsiTheme="minorHAnsi" w:cstheme="minorHAnsi"/>
              <w:i/>
              <w:iCs/>
            </w:rPr>
          </w:rPrChange>
        </w:rPr>
      </w:pPr>
      <w:r>
        <w:rPr>
          <w:rFonts w:asciiTheme="minorHAnsi" w:hAnsiTheme="minorHAnsi" w:cstheme="minorHAnsi"/>
          <w:iCs/>
          <w:lang w:val="en-US"/>
        </w:rPr>
        <w:t xml:space="preserve">Option 2: introduce a new signaling, </w:t>
      </w:r>
      <w:proofErr w:type="gramStart"/>
      <w:r>
        <w:rPr>
          <w:rFonts w:asciiTheme="minorHAnsi" w:hAnsiTheme="minorHAnsi" w:cstheme="minorHAnsi"/>
          <w:iCs/>
          <w:lang w:val="en-US"/>
        </w:rPr>
        <w:t>e.g.</w:t>
      </w:r>
      <w:proofErr w:type="gramEnd"/>
      <w:r>
        <w:rPr>
          <w:rFonts w:asciiTheme="minorHAnsi" w:hAnsiTheme="minorHAnsi" w:cstheme="minorHAnsi"/>
          <w:iCs/>
          <w:lang w:val="en-US"/>
        </w:rPr>
        <w:t xml:space="preserve"> </w:t>
      </w:r>
      <w:proofErr w:type="spellStart"/>
      <w:r>
        <w:rPr>
          <w:rFonts w:asciiTheme="minorHAnsi" w:hAnsiTheme="minorHAnsi" w:cstheme="minorHAnsi"/>
          <w:i/>
          <w:iCs/>
        </w:rPr>
        <w:t>supportedNCSGPattern-Nronly</w:t>
      </w:r>
      <w:proofErr w:type="spellEnd"/>
    </w:p>
    <w:p w14:paraId="415C8A70" w14:textId="77777777" w:rsidR="002C0209" w:rsidRDefault="001F7C07">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ins w:id="185" w:author="Qiming Li" w:date="2022-01-21T09:42:00Z">
        <w:r>
          <w:rPr>
            <w:rFonts w:asciiTheme="minorHAnsi" w:hAnsiTheme="minorHAnsi" w:cstheme="minorHAnsi"/>
            <w:iCs/>
            <w:lang w:val="en-US"/>
          </w:rPr>
          <w:t>Option 3:</w:t>
        </w:r>
        <w:r>
          <w:rPr>
            <w:rFonts w:eastAsiaTheme="minorEastAsia"/>
            <w:i/>
            <w:color w:val="0070C0"/>
            <w:lang w:val="en-US"/>
          </w:rPr>
          <w:t xml:space="preserve"> </w:t>
        </w:r>
        <w:r>
          <w:rPr>
            <w:rFonts w:asciiTheme="minorHAnsi" w:hAnsiTheme="minorHAnsi" w:cstheme="minorHAnsi"/>
            <w:iCs/>
            <w:rPrChange w:id="186" w:author="Qiming Li" w:date="2022-01-21T09:44:00Z">
              <w:rPr>
                <w:rFonts w:eastAsiaTheme="minorEastAsia"/>
                <w:i/>
                <w:color w:val="0070C0"/>
                <w:lang w:val="en-US"/>
              </w:rPr>
            </w:rPrChange>
          </w:rPr>
          <w:t>up to RAN2</w:t>
        </w:r>
      </w:ins>
    </w:p>
    <w:tbl>
      <w:tblPr>
        <w:tblStyle w:val="TableGrid"/>
        <w:tblW w:w="9631" w:type="dxa"/>
        <w:tblLayout w:type="fixed"/>
        <w:tblLook w:val="04A0" w:firstRow="1" w:lastRow="0" w:firstColumn="1" w:lastColumn="0" w:noHBand="0" w:noVBand="1"/>
      </w:tblPr>
      <w:tblGrid>
        <w:gridCol w:w="1236"/>
        <w:gridCol w:w="8395"/>
      </w:tblGrid>
      <w:tr w:rsidR="002C0209" w14:paraId="4B0F000B" w14:textId="77777777">
        <w:tc>
          <w:tcPr>
            <w:tcW w:w="1236" w:type="dxa"/>
          </w:tcPr>
          <w:p w14:paraId="1637C727"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74DFDC2F"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240D2FB6" w14:textId="77777777">
        <w:tc>
          <w:tcPr>
            <w:tcW w:w="1236" w:type="dxa"/>
          </w:tcPr>
          <w:p w14:paraId="19818156"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87" w:author="Qiming Li" w:date="2022-01-21T09:42:00Z">
              <w:r>
                <w:rPr>
                  <w:rFonts w:asciiTheme="minorHAnsi" w:eastAsia="SimSun" w:hAnsiTheme="minorHAnsi" w:cstheme="minorHAnsi"/>
                  <w:bCs/>
                  <w:iCs/>
                  <w:lang w:val="en-US"/>
                </w:rPr>
                <w:t>Apple</w:t>
              </w:r>
            </w:ins>
          </w:p>
        </w:tc>
        <w:tc>
          <w:tcPr>
            <w:tcW w:w="8395" w:type="dxa"/>
          </w:tcPr>
          <w:p w14:paraId="184B83D5"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88" w:author="Qiming Li" w:date="2022-01-21T09:42:00Z">
              <w:r>
                <w:rPr>
                  <w:rFonts w:asciiTheme="minorHAnsi" w:eastAsia="SimSun" w:hAnsiTheme="minorHAnsi" w:cstheme="minorHAnsi"/>
                  <w:bCs/>
                  <w:iCs/>
                  <w:lang w:val="en-US"/>
                </w:rPr>
                <w:t xml:space="preserve">Support tentative agreement. Add a </w:t>
              </w:r>
            </w:ins>
            <w:ins w:id="189" w:author="Qiming Li" w:date="2022-01-21T09:43:00Z">
              <w:r>
                <w:rPr>
                  <w:rFonts w:asciiTheme="minorHAnsi" w:eastAsia="SimSun" w:hAnsiTheme="minorHAnsi" w:cstheme="minorHAnsi"/>
                  <w:bCs/>
                  <w:iCs/>
                  <w:lang w:val="en-US"/>
                </w:rPr>
                <w:t>new option 3 on how to indicate support of NR-only NCSG pattern. To decouple this issue with mapping between NCSG and leg</w:t>
              </w:r>
            </w:ins>
            <w:ins w:id="190" w:author="Qiming Li" w:date="2022-01-21T09:44:00Z">
              <w:r>
                <w:rPr>
                  <w:rFonts w:asciiTheme="minorHAnsi" w:eastAsia="SimSun" w:hAnsiTheme="minorHAnsi" w:cstheme="minorHAnsi"/>
                  <w:bCs/>
                  <w:iCs/>
                  <w:lang w:val="en-US"/>
                </w:rPr>
                <w:t>acy, option 3 is preferred.</w:t>
              </w:r>
            </w:ins>
          </w:p>
        </w:tc>
      </w:tr>
      <w:tr w:rsidR="002C0209" w14:paraId="7591B03F" w14:textId="77777777">
        <w:trPr>
          <w:ins w:id="191" w:author="Jinyu" w:date="2022-01-21T12:07:00Z"/>
        </w:trPr>
        <w:tc>
          <w:tcPr>
            <w:tcW w:w="1236" w:type="dxa"/>
          </w:tcPr>
          <w:p w14:paraId="28EC2ED6" w14:textId="77777777" w:rsidR="002C0209" w:rsidRDefault="001F7C07">
            <w:pPr>
              <w:overflowPunct/>
              <w:autoSpaceDE/>
              <w:autoSpaceDN/>
              <w:adjustRightInd/>
              <w:spacing w:after="120"/>
              <w:jc w:val="both"/>
              <w:textAlignment w:val="auto"/>
              <w:rPr>
                <w:ins w:id="192" w:author="Jinyu" w:date="2022-01-21T12:07:00Z"/>
                <w:rFonts w:asciiTheme="minorHAnsi" w:eastAsia="SimSun" w:hAnsiTheme="minorHAnsi" w:cstheme="minorHAnsi"/>
                <w:bCs/>
                <w:iCs/>
                <w:lang w:val="en-US"/>
              </w:rPr>
            </w:pPr>
            <w:ins w:id="193" w:author="Jinyu" w:date="2022-01-21T12:07:00Z">
              <w:r>
                <w:rPr>
                  <w:rFonts w:asciiTheme="minorHAnsi" w:eastAsia="SimSun" w:hAnsiTheme="minorHAnsi" w:cstheme="minorHAnsi" w:hint="eastAsia"/>
                  <w:bCs/>
                  <w:iCs/>
                  <w:lang w:val="en-US" w:eastAsia="zh-CN"/>
                </w:rPr>
                <w:t>OPPO</w:t>
              </w:r>
            </w:ins>
          </w:p>
        </w:tc>
        <w:tc>
          <w:tcPr>
            <w:tcW w:w="8395" w:type="dxa"/>
          </w:tcPr>
          <w:p w14:paraId="07CD99CB" w14:textId="77777777" w:rsidR="002C0209" w:rsidRDefault="001F7C07">
            <w:pPr>
              <w:overflowPunct/>
              <w:autoSpaceDE/>
              <w:autoSpaceDN/>
              <w:adjustRightInd/>
              <w:spacing w:after="120"/>
              <w:jc w:val="both"/>
              <w:textAlignment w:val="auto"/>
              <w:rPr>
                <w:ins w:id="194" w:author="Jinyu" w:date="2022-01-21T12:07:00Z"/>
                <w:rFonts w:asciiTheme="minorHAnsi" w:eastAsia="SimSun" w:hAnsiTheme="minorHAnsi" w:cstheme="minorHAnsi"/>
                <w:bCs/>
                <w:iCs/>
                <w:lang w:val="en-US"/>
              </w:rPr>
            </w:pPr>
            <w:ins w:id="195" w:author="Jinyu" w:date="2022-01-21T12:08:00Z">
              <w:r>
                <w:rPr>
                  <w:rFonts w:asciiTheme="minorHAnsi" w:eastAsia="SimSun" w:hAnsiTheme="minorHAnsi" w:cstheme="minorHAnsi" w:hint="eastAsia"/>
                  <w:bCs/>
                  <w:iCs/>
                  <w:lang w:val="en-US" w:eastAsia="zh-CN"/>
                </w:rPr>
                <w:t>We are fine to indicate the supported NCSG patterns for NR-only measurement. Between the two options of indicating support NCSG, we prefer option 2, which is more flexible.</w:t>
              </w:r>
            </w:ins>
          </w:p>
        </w:tc>
      </w:tr>
      <w:tr w:rsidR="002C0209" w14:paraId="7F038DE9" w14:textId="77777777">
        <w:trPr>
          <w:ins w:id="196" w:author="Huawei" w:date="2022-01-21T14:46:00Z"/>
        </w:trPr>
        <w:tc>
          <w:tcPr>
            <w:tcW w:w="1236" w:type="dxa"/>
          </w:tcPr>
          <w:p w14:paraId="7123673B" w14:textId="77777777" w:rsidR="002C0209" w:rsidRDefault="001F7C07">
            <w:pPr>
              <w:overflowPunct/>
              <w:autoSpaceDE/>
              <w:autoSpaceDN/>
              <w:adjustRightInd/>
              <w:spacing w:after="120"/>
              <w:jc w:val="both"/>
              <w:textAlignment w:val="auto"/>
              <w:rPr>
                <w:ins w:id="197" w:author="Huawei" w:date="2022-01-21T14:46:00Z"/>
                <w:rFonts w:asciiTheme="minorHAnsi" w:eastAsia="SimSun" w:hAnsiTheme="minorHAnsi" w:cstheme="minorHAnsi"/>
                <w:bCs/>
                <w:iCs/>
                <w:lang w:val="en-US" w:eastAsia="zh-CN"/>
              </w:rPr>
            </w:pPr>
            <w:ins w:id="198" w:author="Huawei" w:date="2022-01-21T14:46: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763C367F" w14:textId="77777777" w:rsidR="002C0209" w:rsidRDefault="001F7C07">
            <w:pPr>
              <w:overflowPunct/>
              <w:autoSpaceDE/>
              <w:autoSpaceDN/>
              <w:adjustRightInd/>
              <w:spacing w:after="120"/>
              <w:jc w:val="both"/>
              <w:textAlignment w:val="auto"/>
              <w:rPr>
                <w:ins w:id="199" w:author="Huawei" w:date="2022-01-21T14:46:00Z"/>
                <w:rFonts w:asciiTheme="minorHAnsi" w:eastAsia="SimSun" w:hAnsiTheme="minorHAnsi" w:cstheme="minorHAnsi"/>
                <w:bCs/>
                <w:iCs/>
                <w:lang w:val="en-US" w:eastAsia="zh-CN"/>
              </w:rPr>
            </w:pPr>
            <w:ins w:id="200" w:author="Huawei" w:date="2022-01-21T14:46:00Z">
              <w:r>
                <w:rPr>
                  <w:rFonts w:asciiTheme="minorHAnsi" w:eastAsia="SimSun" w:hAnsiTheme="minorHAnsi" w:cstheme="minorHAnsi"/>
                  <w:bCs/>
                  <w:iCs/>
                  <w:lang w:val="en-US"/>
                </w:rPr>
                <w:t>Support the tentative agreement, and option 1.</w:t>
              </w:r>
            </w:ins>
          </w:p>
        </w:tc>
      </w:tr>
      <w:tr w:rsidR="002C0209" w14:paraId="14039AF6" w14:textId="77777777">
        <w:trPr>
          <w:ins w:id="201" w:author="revision 1" w:date="2022-01-21T18:13:00Z"/>
        </w:trPr>
        <w:tc>
          <w:tcPr>
            <w:tcW w:w="1236" w:type="dxa"/>
          </w:tcPr>
          <w:p w14:paraId="46681383" w14:textId="77777777" w:rsidR="002C0209" w:rsidRDefault="001F7C07">
            <w:pPr>
              <w:overflowPunct/>
              <w:autoSpaceDE/>
              <w:autoSpaceDN/>
              <w:adjustRightInd/>
              <w:spacing w:after="120"/>
              <w:jc w:val="both"/>
              <w:textAlignment w:val="auto"/>
              <w:rPr>
                <w:ins w:id="202" w:author="revision 1" w:date="2022-01-21T18:13:00Z"/>
                <w:rFonts w:asciiTheme="minorHAnsi" w:eastAsia="SimSun" w:hAnsiTheme="minorHAnsi" w:cstheme="minorHAnsi"/>
                <w:bCs/>
                <w:iCs/>
                <w:lang w:val="en-US" w:eastAsia="zh-CN"/>
              </w:rPr>
            </w:pPr>
            <w:ins w:id="203" w:author="revision 1" w:date="2022-01-21T18:13:00Z">
              <w:r>
                <w:rPr>
                  <w:rFonts w:asciiTheme="minorHAnsi" w:eastAsia="SimSun" w:hAnsiTheme="minorHAnsi" w:cstheme="minorHAnsi" w:hint="eastAsia"/>
                  <w:bCs/>
                  <w:iCs/>
                  <w:lang w:val="en-US" w:eastAsia="zh-CN"/>
                </w:rPr>
                <w:t>CATT</w:t>
              </w:r>
            </w:ins>
          </w:p>
        </w:tc>
        <w:tc>
          <w:tcPr>
            <w:tcW w:w="8395" w:type="dxa"/>
          </w:tcPr>
          <w:p w14:paraId="21C169C6" w14:textId="77777777" w:rsidR="002C0209" w:rsidRDefault="001F7C07">
            <w:pPr>
              <w:overflowPunct/>
              <w:autoSpaceDE/>
              <w:autoSpaceDN/>
              <w:adjustRightInd/>
              <w:spacing w:after="120"/>
              <w:jc w:val="both"/>
              <w:textAlignment w:val="auto"/>
              <w:rPr>
                <w:ins w:id="204" w:author="revision 1" w:date="2022-01-21T18:13:00Z"/>
                <w:rFonts w:asciiTheme="minorHAnsi" w:eastAsia="SimSun" w:hAnsiTheme="minorHAnsi" w:cstheme="minorHAnsi"/>
                <w:bCs/>
                <w:iCs/>
                <w:lang w:val="en-US" w:eastAsia="zh-CN"/>
              </w:rPr>
            </w:pPr>
            <w:ins w:id="205" w:author="revision 1" w:date="2022-01-21T18:13:00Z">
              <w:r>
                <w:rPr>
                  <w:rFonts w:asciiTheme="minorHAnsi" w:eastAsia="SimSun" w:hAnsiTheme="minorHAnsi" w:cstheme="minorHAnsi"/>
                  <w:bCs/>
                  <w:iCs/>
                  <w:lang w:val="en-US" w:eastAsia="zh-CN"/>
                </w:rPr>
                <w:t>F</w:t>
              </w:r>
              <w:r>
                <w:rPr>
                  <w:rFonts w:asciiTheme="minorHAnsi" w:eastAsia="SimSun" w:hAnsiTheme="minorHAnsi" w:cstheme="minorHAnsi" w:hint="eastAsia"/>
                  <w:bCs/>
                  <w:iCs/>
                  <w:lang w:val="en-US" w:eastAsia="zh-CN"/>
                </w:rPr>
                <w:t xml:space="preserve">ine with the tentative agreement. </w:t>
              </w:r>
              <w:r>
                <w:rPr>
                  <w:rFonts w:asciiTheme="minorHAnsi" w:eastAsia="SimSun" w:hAnsiTheme="minorHAnsi" w:cstheme="minorHAnsi"/>
                  <w:bCs/>
                  <w:iCs/>
                  <w:lang w:val="en-US" w:eastAsia="zh-CN"/>
                </w:rPr>
                <w:t>F</w:t>
              </w:r>
              <w:r>
                <w:rPr>
                  <w:rFonts w:asciiTheme="minorHAnsi" w:eastAsia="SimSun" w:hAnsiTheme="minorHAnsi" w:cstheme="minorHAnsi" w:hint="eastAsia"/>
                  <w:bCs/>
                  <w:iCs/>
                  <w:lang w:val="en-US" w:eastAsia="zh-CN"/>
                </w:rPr>
                <w:t xml:space="preserve">or the signaling, we </w:t>
              </w:r>
            </w:ins>
            <w:ins w:id="206" w:author="revision 1" w:date="2022-01-21T18:15:00Z">
              <w:r>
                <w:rPr>
                  <w:rFonts w:asciiTheme="minorHAnsi" w:eastAsia="SimSun" w:hAnsiTheme="minorHAnsi" w:cstheme="minorHAnsi" w:hint="eastAsia"/>
                  <w:bCs/>
                  <w:iCs/>
                  <w:lang w:val="en-US" w:eastAsia="zh-CN"/>
                </w:rPr>
                <w:t>are fine with option 3</w:t>
              </w:r>
            </w:ins>
            <w:ins w:id="207" w:author="revision 1" w:date="2022-01-21T18:13:00Z">
              <w:r>
                <w:rPr>
                  <w:rFonts w:asciiTheme="minorHAnsi" w:eastAsia="SimSun" w:hAnsiTheme="minorHAnsi" w:cstheme="minorHAnsi" w:hint="eastAsia"/>
                  <w:bCs/>
                  <w:iCs/>
                  <w:lang w:val="en-US" w:eastAsia="zh-CN"/>
                </w:rPr>
                <w:t xml:space="preserve">, </w:t>
              </w:r>
            </w:ins>
            <w:ins w:id="208" w:author="revision 1" w:date="2022-01-21T18:15:00Z">
              <w:r>
                <w:rPr>
                  <w:rFonts w:asciiTheme="minorHAnsi" w:eastAsia="SimSun" w:hAnsiTheme="minorHAnsi" w:cstheme="minorHAnsi" w:hint="eastAsia"/>
                  <w:bCs/>
                  <w:iCs/>
                  <w:lang w:val="en-US" w:eastAsia="zh-CN"/>
                </w:rPr>
                <w:t xml:space="preserve">and </w:t>
              </w:r>
            </w:ins>
            <w:ins w:id="209" w:author="revision 1" w:date="2022-01-21T18:13:00Z">
              <w:r>
                <w:rPr>
                  <w:rFonts w:asciiTheme="minorHAnsi" w:eastAsia="SimSun" w:hAnsiTheme="minorHAnsi" w:cstheme="minorHAnsi" w:hint="eastAsia"/>
                  <w:bCs/>
                  <w:iCs/>
                  <w:lang w:val="en-US" w:eastAsia="zh-CN"/>
                </w:rPr>
                <w:t xml:space="preserve">we think option 1 should </w:t>
              </w:r>
            </w:ins>
            <w:ins w:id="210" w:author="revision 1" w:date="2022-01-21T18:15:00Z">
              <w:r>
                <w:rPr>
                  <w:rFonts w:asciiTheme="minorHAnsi" w:eastAsia="SimSun" w:hAnsiTheme="minorHAnsi" w:cstheme="minorHAnsi" w:hint="eastAsia"/>
                  <w:bCs/>
                  <w:iCs/>
                  <w:lang w:val="en-US" w:eastAsia="zh-CN"/>
                </w:rPr>
                <w:t xml:space="preserve">be </w:t>
              </w:r>
            </w:ins>
            <w:ins w:id="211" w:author="revision 1" w:date="2022-01-21T18:13:00Z">
              <w:r>
                <w:rPr>
                  <w:rFonts w:asciiTheme="minorHAnsi" w:eastAsia="SimSun" w:hAnsiTheme="minorHAnsi" w:cstheme="minorHAnsi" w:hint="eastAsia"/>
                  <w:bCs/>
                  <w:iCs/>
                  <w:lang w:val="en-US" w:eastAsia="zh-CN"/>
                </w:rPr>
                <w:t xml:space="preserve">decoupled </w:t>
              </w:r>
            </w:ins>
            <w:ins w:id="212" w:author="revision 1" w:date="2022-01-21T18:15:00Z">
              <w:r>
                <w:rPr>
                  <w:rFonts w:asciiTheme="minorHAnsi" w:eastAsia="SimSun" w:hAnsiTheme="minorHAnsi" w:cstheme="minorHAnsi" w:hint="eastAsia"/>
                  <w:bCs/>
                  <w:iCs/>
                  <w:lang w:val="en-US" w:eastAsia="zh-CN"/>
                </w:rPr>
                <w:t xml:space="preserve">with </w:t>
              </w:r>
            </w:ins>
            <w:ins w:id="213" w:author="revision 1" w:date="2022-01-21T18:13:00Z">
              <w:r>
                <w:rPr>
                  <w:rFonts w:asciiTheme="minorHAnsi" w:eastAsia="SimSun" w:hAnsiTheme="minorHAnsi" w:cstheme="minorHAnsi" w:hint="eastAsia"/>
                  <w:bCs/>
                  <w:iCs/>
                  <w:lang w:val="en-US" w:eastAsia="zh-CN"/>
                </w:rPr>
                <w:t xml:space="preserve">the discussion </w:t>
              </w:r>
            </w:ins>
            <w:ins w:id="214" w:author="revision 1" w:date="2022-01-21T18:15:00Z">
              <w:r>
                <w:rPr>
                  <w:rFonts w:asciiTheme="minorHAnsi" w:eastAsia="SimSun" w:hAnsiTheme="minorHAnsi" w:cstheme="minorHAnsi" w:hint="eastAsia"/>
                  <w:bCs/>
                  <w:iCs/>
                  <w:lang w:val="en-US" w:eastAsia="zh-CN"/>
                </w:rPr>
                <w:t>of</w:t>
              </w:r>
            </w:ins>
            <w:ins w:id="215" w:author="revision 1" w:date="2022-01-21T18:13:00Z">
              <w:r>
                <w:rPr>
                  <w:rFonts w:asciiTheme="minorHAnsi" w:eastAsia="SimSun" w:hAnsiTheme="minorHAnsi" w:cstheme="minorHAnsi" w:hint="eastAsia"/>
                  <w:bCs/>
                  <w:iCs/>
                  <w:lang w:val="en-US" w:eastAsia="zh-CN"/>
                </w:rPr>
                <w:t xml:space="preserve"> </w:t>
              </w:r>
            </w:ins>
            <w:ins w:id="216" w:author="revision 1" w:date="2022-01-21T18:14:00Z">
              <w:r>
                <w:rPr>
                  <w:rFonts w:asciiTheme="minorHAnsi" w:eastAsia="SimSun" w:hAnsiTheme="minorHAnsi" w:cstheme="minorHAnsi" w:hint="eastAsia"/>
                  <w:bCs/>
                  <w:iCs/>
                  <w:lang w:val="en-US" w:eastAsia="zh-CN"/>
                </w:rPr>
                <w:t xml:space="preserve">mapping issue. </w:t>
              </w:r>
            </w:ins>
          </w:p>
        </w:tc>
      </w:tr>
      <w:tr w:rsidR="002C0209" w14:paraId="5C225EAA" w14:textId="77777777">
        <w:trPr>
          <w:ins w:id="217" w:author="ZTE" w:date="2022-01-21T19:43:00Z"/>
        </w:trPr>
        <w:tc>
          <w:tcPr>
            <w:tcW w:w="1236" w:type="dxa"/>
          </w:tcPr>
          <w:p w14:paraId="695C9486" w14:textId="77777777" w:rsidR="002C0209" w:rsidRDefault="001F7C07">
            <w:pPr>
              <w:overflowPunct/>
              <w:autoSpaceDE/>
              <w:autoSpaceDN/>
              <w:adjustRightInd/>
              <w:spacing w:after="120"/>
              <w:jc w:val="both"/>
              <w:textAlignment w:val="auto"/>
              <w:rPr>
                <w:ins w:id="218" w:author="ZTE" w:date="2022-01-21T19:43:00Z"/>
                <w:rFonts w:asciiTheme="minorHAnsi" w:eastAsia="SimSun" w:hAnsiTheme="minorHAnsi" w:cstheme="minorHAnsi"/>
                <w:bCs/>
                <w:iCs/>
                <w:lang w:val="en-US" w:eastAsia="zh-CN"/>
              </w:rPr>
            </w:pPr>
            <w:ins w:id="219" w:author="ZTE" w:date="2022-01-21T19:43:00Z">
              <w:r>
                <w:rPr>
                  <w:rFonts w:asciiTheme="minorHAnsi" w:eastAsia="SimSun" w:hAnsiTheme="minorHAnsi" w:cstheme="minorHAnsi" w:hint="eastAsia"/>
                  <w:bCs/>
                  <w:iCs/>
                  <w:lang w:val="en-US" w:eastAsia="zh-CN"/>
                </w:rPr>
                <w:t>ZTE</w:t>
              </w:r>
            </w:ins>
          </w:p>
        </w:tc>
        <w:tc>
          <w:tcPr>
            <w:tcW w:w="8395" w:type="dxa"/>
          </w:tcPr>
          <w:p w14:paraId="1FBACB9F" w14:textId="77777777" w:rsidR="002C0209" w:rsidRDefault="001F7C07">
            <w:pPr>
              <w:overflowPunct/>
              <w:autoSpaceDE/>
              <w:autoSpaceDN/>
              <w:adjustRightInd/>
              <w:spacing w:after="120"/>
              <w:jc w:val="both"/>
              <w:textAlignment w:val="auto"/>
              <w:rPr>
                <w:ins w:id="220" w:author="ZTE" w:date="2022-01-21T19:43:00Z"/>
                <w:rFonts w:asciiTheme="minorHAnsi" w:eastAsia="SimSun" w:hAnsiTheme="minorHAnsi" w:cstheme="minorHAnsi"/>
                <w:bCs/>
                <w:iCs/>
                <w:lang w:val="en-US" w:eastAsia="zh-CN"/>
              </w:rPr>
            </w:pPr>
            <w:ins w:id="221" w:author="ZTE" w:date="2022-01-21T19:43:00Z">
              <w:r>
                <w:rPr>
                  <w:rFonts w:asciiTheme="minorHAnsi" w:eastAsia="SimSun" w:hAnsiTheme="minorHAnsi" w:cstheme="minorHAnsi" w:hint="eastAsia"/>
                  <w:bCs/>
                  <w:iCs/>
                  <w:lang w:val="en-US" w:eastAsia="zh-CN"/>
                </w:rPr>
                <w:t>Support tentative agreement and Option 1.</w:t>
              </w:r>
            </w:ins>
          </w:p>
        </w:tc>
      </w:tr>
      <w:tr w:rsidR="00314F50" w14:paraId="5DA1CEBD" w14:textId="77777777">
        <w:trPr>
          <w:ins w:id="222" w:author="Jingjing Chen" w:date="2022-01-21T20:19:00Z"/>
        </w:trPr>
        <w:tc>
          <w:tcPr>
            <w:tcW w:w="1236" w:type="dxa"/>
          </w:tcPr>
          <w:p w14:paraId="435721FE" w14:textId="699C66CA" w:rsidR="00314F50" w:rsidRDefault="00314F50" w:rsidP="00314F50">
            <w:pPr>
              <w:overflowPunct/>
              <w:autoSpaceDE/>
              <w:autoSpaceDN/>
              <w:adjustRightInd/>
              <w:spacing w:after="120"/>
              <w:jc w:val="both"/>
              <w:textAlignment w:val="auto"/>
              <w:rPr>
                <w:ins w:id="223" w:author="Jingjing Chen" w:date="2022-01-21T20:19:00Z"/>
                <w:rFonts w:asciiTheme="minorHAnsi" w:eastAsia="SimSun" w:hAnsiTheme="minorHAnsi" w:cstheme="minorHAnsi"/>
                <w:bCs/>
                <w:iCs/>
                <w:lang w:val="en-US" w:eastAsia="zh-CN"/>
              </w:rPr>
            </w:pPr>
            <w:ins w:id="224" w:author="Jingjing Chen" w:date="2022-01-21T20:19: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00BFEADD" w14:textId="302049D9" w:rsidR="00314F50" w:rsidRDefault="00314F50" w:rsidP="00314F50">
            <w:pPr>
              <w:overflowPunct/>
              <w:autoSpaceDE/>
              <w:autoSpaceDN/>
              <w:adjustRightInd/>
              <w:spacing w:after="120"/>
              <w:jc w:val="both"/>
              <w:textAlignment w:val="auto"/>
              <w:rPr>
                <w:ins w:id="225" w:author="Jingjing Chen" w:date="2022-01-21T20:19:00Z"/>
                <w:rFonts w:asciiTheme="minorHAnsi" w:eastAsia="SimSun" w:hAnsiTheme="minorHAnsi" w:cstheme="minorHAnsi"/>
                <w:bCs/>
                <w:iCs/>
                <w:lang w:val="en-US" w:eastAsia="zh-CN"/>
              </w:rPr>
            </w:pPr>
            <w:ins w:id="226" w:author="Jingjing Chen" w:date="2022-01-21T20:19:00Z">
              <w:r>
                <w:rPr>
                  <w:rFonts w:asciiTheme="minorHAnsi" w:eastAsia="SimSun" w:hAnsiTheme="minorHAnsi" w:cstheme="minorHAnsi" w:hint="eastAsia"/>
                  <w:bCs/>
                  <w:iCs/>
                  <w:lang w:val="en-US" w:eastAsia="zh-CN"/>
                </w:rPr>
                <w:t>O</w:t>
              </w:r>
              <w:r>
                <w:rPr>
                  <w:rFonts w:asciiTheme="minorHAnsi" w:eastAsia="SimSun" w:hAnsiTheme="minorHAnsi" w:cstheme="minorHAnsi"/>
                  <w:bCs/>
                  <w:iCs/>
                  <w:lang w:val="en-US" w:eastAsia="zh-CN"/>
                </w:rPr>
                <w:t>K with the tentative agreements</w:t>
              </w:r>
            </w:ins>
          </w:p>
        </w:tc>
      </w:tr>
      <w:tr w:rsidR="008D1BDC" w14:paraId="46A3456E" w14:textId="77777777" w:rsidTr="008D1BDC">
        <w:trPr>
          <w:ins w:id="227" w:author="Ato-MediaTek" w:date="2022-01-21T20:25:00Z"/>
        </w:trPr>
        <w:tc>
          <w:tcPr>
            <w:tcW w:w="1236" w:type="dxa"/>
          </w:tcPr>
          <w:p w14:paraId="542772FD" w14:textId="77777777" w:rsidR="008D1BDC" w:rsidRDefault="008D1BDC" w:rsidP="00312D83">
            <w:pPr>
              <w:overflowPunct/>
              <w:autoSpaceDE/>
              <w:autoSpaceDN/>
              <w:adjustRightInd/>
              <w:spacing w:after="120"/>
              <w:jc w:val="both"/>
              <w:textAlignment w:val="auto"/>
              <w:rPr>
                <w:ins w:id="228" w:author="Ato-MediaTek" w:date="2022-01-21T20:25:00Z"/>
                <w:rFonts w:asciiTheme="minorHAnsi" w:eastAsia="SimSun" w:hAnsiTheme="minorHAnsi" w:cstheme="minorHAnsi"/>
                <w:bCs/>
                <w:iCs/>
                <w:lang w:val="en-US" w:eastAsia="zh-CN"/>
              </w:rPr>
            </w:pPr>
            <w:ins w:id="229" w:author="Ato-MediaTek" w:date="2022-01-21T20:25:00Z">
              <w:r>
                <w:rPr>
                  <w:rFonts w:asciiTheme="minorHAnsi" w:eastAsia="PMingLiU" w:hAnsiTheme="minorHAnsi" w:cstheme="minorHAnsi"/>
                  <w:bCs/>
                  <w:iCs/>
                  <w:lang w:val="en-US" w:eastAsia="zh-TW"/>
                </w:rPr>
                <w:t>MTK</w:t>
              </w:r>
            </w:ins>
          </w:p>
        </w:tc>
        <w:tc>
          <w:tcPr>
            <w:tcW w:w="8395" w:type="dxa"/>
          </w:tcPr>
          <w:p w14:paraId="0873341F" w14:textId="77777777" w:rsidR="008D1BDC" w:rsidRDefault="008D1BDC" w:rsidP="00312D83">
            <w:pPr>
              <w:overflowPunct/>
              <w:autoSpaceDE/>
              <w:autoSpaceDN/>
              <w:adjustRightInd/>
              <w:spacing w:after="120"/>
              <w:jc w:val="both"/>
              <w:textAlignment w:val="auto"/>
              <w:rPr>
                <w:ins w:id="230" w:author="Ato-MediaTek" w:date="2022-01-21T20:25:00Z"/>
                <w:rFonts w:asciiTheme="minorHAnsi" w:eastAsia="SimSun" w:hAnsiTheme="minorHAnsi" w:cstheme="minorHAnsi"/>
                <w:bCs/>
                <w:iCs/>
                <w:lang w:val="en-US" w:eastAsia="zh-CN"/>
              </w:rPr>
            </w:pPr>
            <w:ins w:id="231" w:author="Ato-MediaTek" w:date="2022-01-21T20:25:00Z">
              <w:r>
                <w:rPr>
                  <w:rFonts w:asciiTheme="minorHAnsi" w:eastAsia="PMingLiU" w:hAnsiTheme="minorHAnsi" w:cstheme="minorHAnsi"/>
                  <w:bCs/>
                  <w:iCs/>
                  <w:lang w:val="en-US" w:eastAsia="zh-TW"/>
                </w:rPr>
                <w:t>Ok with Option 3.</w:t>
              </w:r>
            </w:ins>
          </w:p>
        </w:tc>
      </w:tr>
      <w:tr w:rsidR="00067BFF" w14:paraId="15370E6C" w14:textId="77777777" w:rsidTr="008D1BDC">
        <w:trPr>
          <w:ins w:id="232" w:author="MK" w:date="2022-01-21T14:48:00Z"/>
        </w:trPr>
        <w:tc>
          <w:tcPr>
            <w:tcW w:w="1236" w:type="dxa"/>
          </w:tcPr>
          <w:p w14:paraId="15FB9CD8" w14:textId="7E1281DE" w:rsidR="00067BFF" w:rsidRDefault="00067BFF" w:rsidP="00067BFF">
            <w:pPr>
              <w:overflowPunct/>
              <w:autoSpaceDE/>
              <w:autoSpaceDN/>
              <w:adjustRightInd/>
              <w:spacing w:after="120"/>
              <w:jc w:val="both"/>
              <w:textAlignment w:val="auto"/>
              <w:rPr>
                <w:ins w:id="233" w:author="MK" w:date="2022-01-21T14:48:00Z"/>
                <w:rFonts w:asciiTheme="minorHAnsi" w:eastAsia="PMingLiU" w:hAnsiTheme="minorHAnsi" w:cstheme="minorHAnsi"/>
                <w:bCs/>
                <w:iCs/>
                <w:lang w:val="en-US" w:eastAsia="zh-TW"/>
              </w:rPr>
            </w:pPr>
            <w:ins w:id="234" w:author="MK" w:date="2022-01-21T14:48:00Z">
              <w:r>
                <w:rPr>
                  <w:rFonts w:asciiTheme="minorHAnsi" w:eastAsia="SimSun" w:hAnsiTheme="minorHAnsi" w:cstheme="minorHAnsi"/>
                  <w:bCs/>
                  <w:iCs/>
                  <w:lang w:val="en-US" w:eastAsia="zh-CN"/>
                </w:rPr>
                <w:t>E///</w:t>
              </w:r>
            </w:ins>
          </w:p>
        </w:tc>
        <w:tc>
          <w:tcPr>
            <w:tcW w:w="8395" w:type="dxa"/>
          </w:tcPr>
          <w:p w14:paraId="270D29F2" w14:textId="77777777" w:rsidR="00067BFF" w:rsidRDefault="00067BFF" w:rsidP="00067BFF">
            <w:pPr>
              <w:overflowPunct/>
              <w:autoSpaceDE/>
              <w:autoSpaceDN/>
              <w:adjustRightInd/>
              <w:spacing w:after="120"/>
              <w:jc w:val="both"/>
              <w:textAlignment w:val="auto"/>
              <w:rPr>
                <w:ins w:id="235" w:author="MK" w:date="2022-01-21T14:48:00Z"/>
                <w:rFonts w:asciiTheme="minorHAnsi" w:eastAsia="SimSun" w:hAnsiTheme="minorHAnsi" w:cstheme="minorHAnsi"/>
                <w:bCs/>
                <w:iCs/>
                <w:lang w:val="en-US"/>
              </w:rPr>
            </w:pPr>
            <w:ins w:id="236" w:author="MK" w:date="2022-01-21T14:48:00Z">
              <w:r>
                <w:rPr>
                  <w:rFonts w:asciiTheme="minorHAnsi" w:eastAsia="SimSun" w:hAnsiTheme="minorHAnsi" w:cstheme="minorHAnsi"/>
                  <w:bCs/>
                  <w:iCs/>
                  <w:lang w:val="en-US"/>
                </w:rPr>
                <w:t xml:space="preserve">We support Option 3. </w:t>
              </w:r>
            </w:ins>
          </w:p>
          <w:p w14:paraId="70BCC74F" w14:textId="3F0EEBFA" w:rsidR="00067BFF" w:rsidRDefault="00067BFF" w:rsidP="00067BFF">
            <w:pPr>
              <w:overflowPunct/>
              <w:autoSpaceDE/>
              <w:autoSpaceDN/>
              <w:adjustRightInd/>
              <w:spacing w:after="120"/>
              <w:jc w:val="both"/>
              <w:textAlignment w:val="auto"/>
              <w:rPr>
                <w:ins w:id="237" w:author="MK" w:date="2022-01-21T14:48:00Z"/>
                <w:rFonts w:asciiTheme="minorHAnsi" w:eastAsia="PMingLiU" w:hAnsiTheme="minorHAnsi" w:cstheme="minorHAnsi"/>
                <w:bCs/>
                <w:iCs/>
                <w:lang w:val="en-US" w:eastAsia="zh-TW"/>
              </w:rPr>
            </w:pPr>
            <w:ins w:id="238" w:author="MK" w:date="2022-01-21T14:48:00Z">
              <w:r>
                <w:rPr>
                  <w:rFonts w:asciiTheme="minorHAnsi" w:eastAsia="SimSun" w:hAnsiTheme="minorHAnsi" w:cstheme="minorHAnsi"/>
                  <w:bCs/>
                  <w:iCs/>
                  <w:lang w:val="en-US"/>
                </w:rPr>
                <w:t xml:space="preserve">We should inform RAN2 to develop signaling to enable the UE so it </w:t>
              </w:r>
              <w:r w:rsidRPr="00C74C88">
                <w:rPr>
                  <w:rFonts w:asciiTheme="minorHAnsi" w:eastAsia="SimSun" w:hAnsiTheme="minorHAnsi" w:cstheme="minorHAnsi"/>
                  <w:bCs/>
                  <w:iCs/>
                  <w:lang w:val="en-US"/>
                </w:rPr>
                <w:t>can indicate support of some NCSG patterns which can only be used for NR-only measurement.</w:t>
              </w:r>
            </w:ins>
          </w:p>
        </w:tc>
      </w:tr>
      <w:tr w:rsidR="00FC1F39" w14:paraId="4E25E92B" w14:textId="77777777" w:rsidTr="008D1BDC">
        <w:trPr>
          <w:ins w:id="239" w:author="Qiming Li" w:date="2022-01-22T09:26:00Z"/>
        </w:trPr>
        <w:tc>
          <w:tcPr>
            <w:tcW w:w="1236" w:type="dxa"/>
          </w:tcPr>
          <w:p w14:paraId="4935F274" w14:textId="6182FCC0" w:rsidR="00FC1F39" w:rsidRDefault="00FC1F39" w:rsidP="00067BFF">
            <w:pPr>
              <w:overflowPunct/>
              <w:autoSpaceDE/>
              <w:autoSpaceDN/>
              <w:adjustRightInd/>
              <w:spacing w:after="120"/>
              <w:jc w:val="both"/>
              <w:textAlignment w:val="auto"/>
              <w:rPr>
                <w:ins w:id="240" w:author="Qiming Li" w:date="2022-01-22T09:26:00Z"/>
                <w:rFonts w:asciiTheme="minorHAnsi" w:eastAsia="SimSun" w:hAnsiTheme="minorHAnsi" w:cstheme="minorHAnsi"/>
                <w:bCs/>
                <w:iCs/>
                <w:lang w:val="en-US" w:eastAsia="zh-CN"/>
              </w:rPr>
            </w:pPr>
            <w:ins w:id="241" w:author="Qiming Li" w:date="2022-01-22T09:26:00Z">
              <w:r>
                <w:rPr>
                  <w:rFonts w:asciiTheme="minorHAnsi" w:eastAsia="SimSun" w:hAnsiTheme="minorHAnsi" w:cstheme="minorHAnsi"/>
                  <w:bCs/>
                  <w:iCs/>
                  <w:lang w:val="en-US" w:eastAsia="zh-CN"/>
                </w:rPr>
                <w:t xml:space="preserve">Moderator </w:t>
              </w:r>
            </w:ins>
          </w:p>
        </w:tc>
        <w:tc>
          <w:tcPr>
            <w:tcW w:w="8395" w:type="dxa"/>
          </w:tcPr>
          <w:p w14:paraId="59130FFE" w14:textId="77777777" w:rsidR="00FC1F39" w:rsidRDefault="00FC1F39" w:rsidP="00067BFF">
            <w:pPr>
              <w:overflowPunct/>
              <w:autoSpaceDE/>
              <w:autoSpaceDN/>
              <w:adjustRightInd/>
              <w:spacing w:after="120"/>
              <w:jc w:val="both"/>
              <w:textAlignment w:val="auto"/>
              <w:rPr>
                <w:ins w:id="242" w:author="Qiming Li" w:date="2022-01-22T09:26:00Z"/>
                <w:rFonts w:asciiTheme="minorHAnsi" w:eastAsia="SimSun" w:hAnsiTheme="minorHAnsi" w:cstheme="minorHAnsi"/>
                <w:bCs/>
                <w:iCs/>
                <w:lang w:val="en-US"/>
              </w:rPr>
            </w:pPr>
            <w:ins w:id="243" w:author="Qiming Li" w:date="2022-01-22T09:26:00Z">
              <w:r>
                <w:rPr>
                  <w:rFonts w:asciiTheme="minorHAnsi" w:eastAsia="SimSun" w:hAnsiTheme="minorHAnsi" w:cstheme="minorHAnsi"/>
                  <w:bCs/>
                  <w:iCs/>
                  <w:lang w:val="en-US"/>
                </w:rPr>
                <w:t>No objection on the tentative agreement. Agree on it:</w:t>
              </w:r>
            </w:ins>
          </w:p>
          <w:p w14:paraId="1E1559DC" w14:textId="77777777" w:rsidR="00FC1F39" w:rsidRDefault="00FC1F39" w:rsidP="00FC1F39">
            <w:pPr>
              <w:spacing w:after="120"/>
              <w:jc w:val="both"/>
              <w:rPr>
                <w:ins w:id="244" w:author="Qiming Li" w:date="2022-01-22T09:26:00Z"/>
                <w:rFonts w:asciiTheme="minorHAnsi" w:eastAsia="SimSun" w:hAnsiTheme="minorHAnsi" w:cstheme="minorHAnsi"/>
                <w:color w:val="000000" w:themeColor="text1"/>
                <w:lang w:val="en-US" w:eastAsia="zh-CN"/>
              </w:rPr>
            </w:pPr>
            <w:ins w:id="245" w:author="Qiming Li" w:date="2022-01-22T09:26:00Z">
              <w:r>
                <w:rPr>
                  <w:rFonts w:asciiTheme="minorHAnsi" w:eastAsia="SimSun" w:hAnsiTheme="minorHAnsi" w:cstheme="minorHAnsi"/>
                  <w:color w:val="000000" w:themeColor="text1"/>
                  <w:highlight w:val="yellow"/>
                  <w:lang w:val="en-US" w:eastAsia="zh-CN"/>
                </w:rPr>
                <w:t>UE can indicate support of some NCSG patterns which can only be used for NR-only measurement.</w:t>
              </w:r>
              <w:r>
                <w:rPr>
                  <w:rFonts w:asciiTheme="minorHAnsi" w:eastAsia="SimSun" w:hAnsiTheme="minorHAnsi" w:cstheme="minorHAnsi"/>
                  <w:color w:val="000000" w:themeColor="text1"/>
                  <w:lang w:val="en-US" w:eastAsia="zh-CN"/>
                </w:rPr>
                <w:t xml:space="preserve"> </w:t>
              </w:r>
            </w:ins>
          </w:p>
          <w:p w14:paraId="18C23A26" w14:textId="77777777" w:rsidR="00FC1F39" w:rsidRDefault="00FC1F39" w:rsidP="00067BFF">
            <w:pPr>
              <w:overflowPunct/>
              <w:autoSpaceDE/>
              <w:autoSpaceDN/>
              <w:adjustRightInd/>
              <w:spacing w:after="120"/>
              <w:jc w:val="both"/>
              <w:textAlignment w:val="auto"/>
              <w:rPr>
                <w:ins w:id="246" w:author="Qiming Li" w:date="2022-01-22T09:26:00Z"/>
                <w:rFonts w:asciiTheme="minorHAnsi" w:eastAsia="SimSun" w:hAnsiTheme="minorHAnsi" w:cstheme="minorHAnsi"/>
                <w:bCs/>
                <w:iCs/>
                <w:lang w:val="en-US"/>
              </w:rPr>
            </w:pPr>
            <w:ins w:id="247" w:author="Qiming Li" w:date="2022-01-22T09:26:00Z">
              <w:r>
                <w:rPr>
                  <w:rFonts w:asciiTheme="minorHAnsi" w:eastAsia="SimSun" w:hAnsiTheme="minorHAnsi" w:cstheme="minorHAnsi"/>
                  <w:bCs/>
                  <w:iCs/>
                  <w:lang w:val="en-US"/>
                </w:rPr>
                <w:t>Keep the following candidate options for further discussion:</w:t>
              </w:r>
            </w:ins>
          </w:p>
          <w:p w14:paraId="6E3D87E9" w14:textId="77777777" w:rsidR="00FC1F39" w:rsidRDefault="00FC1F39" w:rsidP="00FC1F39">
            <w:pPr>
              <w:numPr>
                <w:ilvl w:val="0"/>
                <w:numId w:val="5"/>
              </w:numPr>
              <w:overflowPunct/>
              <w:autoSpaceDE/>
              <w:autoSpaceDN/>
              <w:adjustRightInd/>
              <w:spacing w:after="120" w:line="259" w:lineRule="auto"/>
              <w:ind w:left="644"/>
              <w:jc w:val="both"/>
              <w:textAlignment w:val="auto"/>
              <w:rPr>
                <w:ins w:id="248" w:author="Qiming Li" w:date="2022-01-22T09:26:00Z"/>
                <w:rFonts w:asciiTheme="minorHAnsi" w:hAnsiTheme="minorHAnsi" w:cstheme="minorHAnsi"/>
                <w:iCs/>
              </w:rPr>
            </w:pPr>
            <w:ins w:id="249" w:author="Qiming Li" w:date="2022-01-22T09:26:00Z">
              <w:r>
                <w:rPr>
                  <w:rFonts w:asciiTheme="minorHAnsi" w:hAnsiTheme="minorHAnsi" w:cstheme="minorHAnsi"/>
                  <w:bCs/>
                  <w:iCs/>
                  <w:lang w:val="en-US"/>
                </w:rPr>
                <w:lastRenderedPageBreak/>
                <w:t>Option 1:</w:t>
              </w:r>
              <w:r>
                <w:rPr>
                  <w:rFonts w:asciiTheme="minorHAnsi" w:hAnsiTheme="minorHAnsi" w:cstheme="minorHAnsi"/>
                  <w:iCs/>
                </w:rPr>
                <w:t xml:space="preserve"> reuse </w:t>
              </w:r>
              <w:proofErr w:type="spellStart"/>
              <w:r>
                <w:rPr>
                  <w:rFonts w:asciiTheme="minorHAnsi" w:hAnsiTheme="minorHAnsi" w:cstheme="minorHAnsi"/>
                  <w:i/>
                  <w:iCs/>
                </w:rPr>
                <w:t>supportedGapPattern-Nronly</w:t>
              </w:r>
              <w:proofErr w:type="spellEnd"/>
              <w:r>
                <w:rPr>
                  <w:rFonts w:asciiTheme="minorHAnsi" w:hAnsiTheme="minorHAnsi" w:cstheme="minorHAnsi"/>
                </w:rPr>
                <w:t xml:space="preserve"> (require mapping between legacy gap patterns and NCSG patterns)</w:t>
              </w:r>
            </w:ins>
          </w:p>
          <w:p w14:paraId="4993FA1E" w14:textId="77777777" w:rsidR="00FC1F39" w:rsidRPr="001B518C" w:rsidRDefault="00FC1F39" w:rsidP="00FC1F39">
            <w:pPr>
              <w:numPr>
                <w:ilvl w:val="0"/>
                <w:numId w:val="5"/>
              </w:numPr>
              <w:overflowPunct/>
              <w:autoSpaceDE/>
              <w:autoSpaceDN/>
              <w:adjustRightInd/>
              <w:spacing w:after="120" w:line="259" w:lineRule="auto"/>
              <w:ind w:left="644"/>
              <w:jc w:val="both"/>
              <w:textAlignment w:val="auto"/>
              <w:rPr>
                <w:ins w:id="250" w:author="Qiming Li" w:date="2022-01-22T09:26:00Z"/>
                <w:rFonts w:eastAsiaTheme="minorEastAsia"/>
                <w:i/>
                <w:color w:val="0070C0"/>
                <w:lang w:val="en-US"/>
              </w:rPr>
            </w:pPr>
            <w:ins w:id="251" w:author="Qiming Li" w:date="2022-01-22T09:26:00Z">
              <w:r>
                <w:rPr>
                  <w:rFonts w:asciiTheme="minorHAnsi" w:hAnsiTheme="minorHAnsi" w:cstheme="minorHAnsi"/>
                  <w:iCs/>
                  <w:lang w:val="en-US"/>
                </w:rPr>
                <w:t xml:space="preserve">Option 2: introduce a new signaling, </w:t>
              </w:r>
              <w:proofErr w:type="gramStart"/>
              <w:r>
                <w:rPr>
                  <w:rFonts w:asciiTheme="minorHAnsi" w:hAnsiTheme="minorHAnsi" w:cstheme="minorHAnsi"/>
                  <w:iCs/>
                  <w:lang w:val="en-US"/>
                </w:rPr>
                <w:t>e.g.</w:t>
              </w:r>
              <w:proofErr w:type="gramEnd"/>
              <w:r>
                <w:rPr>
                  <w:rFonts w:asciiTheme="minorHAnsi" w:hAnsiTheme="minorHAnsi" w:cstheme="minorHAnsi"/>
                  <w:iCs/>
                  <w:lang w:val="en-US"/>
                </w:rPr>
                <w:t xml:space="preserve"> </w:t>
              </w:r>
              <w:proofErr w:type="spellStart"/>
              <w:r>
                <w:rPr>
                  <w:rFonts w:asciiTheme="minorHAnsi" w:hAnsiTheme="minorHAnsi" w:cstheme="minorHAnsi"/>
                  <w:i/>
                  <w:iCs/>
                </w:rPr>
                <w:t>supportedNCSGPattern-Nronly</w:t>
              </w:r>
              <w:proofErr w:type="spellEnd"/>
            </w:ins>
          </w:p>
          <w:p w14:paraId="4CEF3022" w14:textId="77777777" w:rsidR="00FC1F39" w:rsidRDefault="00FC1F39" w:rsidP="00FC1F39">
            <w:pPr>
              <w:numPr>
                <w:ilvl w:val="0"/>
                <w:numId w:val="5"/>
              </w:numPr>
              <w:overflowPunct/>
              <w:autoSpaceDE/>
              <w:autoSpaceDN/>
              <w:adjustRightInd/>
              <w:spacing w:after="120" w:line="259" w:lineRule="auto"/>
              <w:ind w:left="644"/>
              <w:jc w:val="both"/>
              <w:textAlignment w:val="auto"/>
              <w:rPr>
                <w:ins w:id="252" w:author="Qiming Li" w:date="2022-01-22T09:26:00Z"/>
                <w:rFonts w:eastAsiaTheme="minorEastAsia"/>
                <w:i/>
                <w:color w:val="0070C0"/>
                <w:lang w:val="en-US"/>
              </w:rPr>
            </w:pPr>
            <w:ins w:id="253" w:author="Qiming Li" w:date="2022-01-22T09:26:00Z">
              <w:r>
                <w:rPr>
                  <w:rFonts w:asciiTheme="minorHAnsi" w:hAnsiTheme="minorHAnsi" w:cstheme="minorHAnsi"/>
                  <w:iCs/>
                  <w:lang w:val="en-US"/>
                </w:rPr>
                <w:t>Option 3:</w:t>
              </w:r>
              <w:r>
                <w:rPr>
                  <w:rFonts w:eastAsiaTheme="minorEastAsia"/>
                  <w:i/>
                  <w:color w:val="0070C0"/>
                  <w:lang w:val="en-US"/>
                </w:rPr>
                <w:t xml:space="preserve"> </w:t>
              </w:r>
              <w:r w:rsidRPr="001B518C">
                <w:rPr>
                  <w:rFonts w:asciiTheme="minorHAnsi" w:hAnsiTheme="minorHAnsi" w:cstheme="minorHAnsi"/>
                  <w:iCs/>
                </w:rPr>
                <w:t>up to RAN2</w:t>
              </w:r>
            </w:ins>
          </w:p>
          <w:p w14:paraId="35A32096" w14:textId="488105A4" w:rsidR="00FC1F39" w:rsidRDefault="00FC1F39" w:rsidP="00067BFF">
            <w:pPr>
              <w:overflowPunct/>
              <w:autoSpaceDE/>
              <w:autoSpaceDN/>
              <w:adjustRightInd/>
              <w:spacing w:after="120"/>
              <w:jc w:val="both"/>
              <w:textAlignment w:val="auto"/>
              <w:rPr>
                <w:ins w:id="254" w:author="Qiming Li" w:date="2022-01-22T09:26:00Z"/>
                <w:rFonts w:asciiTheme="minorHAnsi" w:eastAsia="SimSun" w:hAnsiTheme="minorHAnsi" w:cstheme="minorHAnsi"/>
                <w:bCs/>
                <w:iCs/>
                <w:lang w:val="en-US"/>
              </w:rPr>
            </w:pPr>
          </w:p>
        </w:tc>
      </w:tr>
      <w:tr w:rsidR="00433B2C" w14:paraId="7A590E74" w14:textId="77777777" w:rsidTr="008D1BDC">
        <w:trPr>
          <w:ins w:id="255" w:author="Chu-Hsiang Huang" w:date="2022-01-23T23:33:00Z"/>
        </w:trPr>
        <w:tc>
          <w:tcPr>
            <w:tcW w:w="1236" w:type="dxa"/>
          </w:tcPr>
          <w:p w14:paraId="4A45E1C2" w14:textId="608999C9" w:rsidR="00433B2C" w:rsidRDefault="00433B2C" w:rsidP="00067BFF">
            <w:pPr>
              <w:overflowPunct/>
              <w:autoSpaceDE/>
              <w:autoSpaceDN/>
              <w:adjustRightInd/>
              <w:spacing w:after="120"/>
              <w:jc w:val="both"/>
              <w:textAlignment w:val="auto"/>
              <w:rPr>
                <w:ins w:id="256" w:author="Chu-Hsiang Huang" w:date="2022-01-23T23:33:00Z"/>
                <w:rFonts w:asciiTheme="minorHAnsi" w:eastAsia="SimSun" w:hAnsiTheme="minorHAnsi" w:cstheme="minorHAnsi"/>
                <w:bCs/>
                <w:iCs/>
                <w:lang w:val="en-US" w:eastAsia="zh-CN"/>
              </w:rPr>
            </w:pPr>
            <w:ins w:id="257" w:author="Chu-Hsiang Huang" w:date="2022-01-23T23:33:00Z">
              <w:r>
                <w:rPr>
                  <w:rFonts w:asciiTheme="minorHAnsi" w:eastAsia="SimSun" w:hAnsiTheme="minorHAnsi" w:cstheme="minorHAnsi"/>
                  <w:bCs/>
                  <w:iCs/>
                  <w:lang w:val="en-US" w:eastAsia="zh-CN"/>
                </w:rPr>
                <w:lastRenderedPageBreak/>
                <w:t>QC</w:t>
              </w:r>
            </w:ins>
          </w:p>
        </w:tc>
        <w:tc>
          <w:tcPr>
            <w:tcW w:w="8395" w:type="dxa"/>
          </w:tcPr>
          <w:p w14:paraId="75F2B00E" w14:textId="07D4321F" w:rsidR="00433B2C" w:rsidRDefault="00433B2C" w:rsidP="00067BFF">
            <w:pPr>
              <w:overflowPunct/>
              <w:autoSpaceDE/>
              <w:autoSpaceDN/>
              <w:adjustRightInd/>
              <w:spacing w:after="120"/>
              <w:jc w:val="both"/>
              <w:textAlignment w:val="auto"/>
              <w:rPr>
                <w:ins w:id="258" w:author="Chu-Hsiang Huang" w:date="2022-01-23T23:33:00Z"/>
                <w:rFonts w:asciiTheme="minorHAnsi" w:eastAsia="SimSun" w:hAnsiTheme="minorHAnsi" w:cstheme="minorHAnsi"/>
                <w:bCs/>
                <w:iCs/>
                <w:lang w:val="en-US"/>
              </w:rPr>
            </w:pPr>
            <w:ins w:id="259" w:author="Chu-Hsiang Huang" w:date="2022-01-23T23:33:00Z">
              <w:r>
                <w:rPr>
                  <w:rFonts w:asciiTheme="minorHAnsi" w:eastAsia="SimSun" w:hAnsiTheme="minorHAnsi" w:cstheme="minorHAnsi"/>
                  <w:bCs/>
                  <w:iCs/>
                  <w:lang w:val="en-US"/>
                </w:rPr>
                <w:t>Support the tentative agreement, and support option 2. Note that NCSG is a new feature, we shouldn’t overload the legacy IEs with new features.</w:t>
              </w:r>
            </w:ins>
          </w:p>
        </w:tc>
      </w:tr>
    </w:tbl>
    <w:p w14:paraId="2D9679AC" w14:textId="77777777" w:rsidR="002C0209" w:rsidRDefault="002C0209">
      <w:pPr>
        <w:rPr>
          <w:lang w:eastAsia="zh-TW"/>
        </w:rPr>
      </w:pPr>
    </w:p>
    <w:p w14:paraId="00C69421"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2-3: </w:t>
      </w:r>
      <w:r>
        <w:rPr>
          <w:rFonts w:asciiTheme="minorHAnsi" w:eastAsia="SimSun" w:hAnsiTheme="minorHAnsi" w:cstheme="minorHAnsi"/>
          <w:b/>
          <w:bCs/>
          <w:iCs/>
          <w:u w:val="single"/>
        </w:rPr>
        <w:t>time offset for NCSG:</w:t>
      </w:r>
    </w:p>
    <w:p w14:paraId="5D2D64E4"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318473CB"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bCs/>
          <w:iCs/>
          <w:lang w:val="en-US"/>
        </w:rPr>
        <w:t>Option 1:</w:t>
      </w:r>
      <w:r>
        <w:rPr>
          <w:rFonts w:ascii="Arial" w:hAnsi="Arial" w:cs="Arial"/>
          <w:b/>
          <w:sz w:val="16"/>
          <w:szCs w:val="16"/>
          <w:lang w:val="en-US"/>
        </w:rPr>
        <w:t xml:space="preserve"> </w:t>
      </w:r>
      <w:r>
        <w:rPr>
          <w:rFonts w:asciiTheme="minorHAnsi" w:hAnsiTheme="minorHAnsi" w:cstheme="minorHAnsi"/>
          <w:iCs/>
        </w:rPr>
        <w:t>The offset of NCSG refers to the starting point of VIL1. (MTK, QC, Apple, Intel, HW, CATT, E///, ZTE</w:t>
      </w:r>
      <w:r>
        <w:rPr>
          <w:rFonts w:asciiTheme="minorHAnsi" w:hAnsiTheme="minorHAnsi" w:cstheme="minorHAnsi" w:hint="eastAsia"/>
          <w:iCs/>
        </w:rPr>
        <w:t>)</w:t>
      </w:r>
    </w:p>
    <w:p w14:paraId="415B0671"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iCs/>
          <w:lang w:val="en-US"/>
        </w:rPr>
        <w:t xml:space="preserve">Option 2: </w:t>
      </w:r>
      <w:r>
        <w:rPr>
          <w:rFonts w:asciiTheme="minorHAnsi" w:hAnsiTheme="minorHAnsi" w:cstheme="minorHAnsi"/>
          <w:iCs/>
        </w:rPr>
        <w:t xml:space="preserve">The offset of NCSG refers to the starting point of ML – RRT. Allow 2 slots interruption for 15kHz, sync, </w:t>
      </w:r>
      <w:proofErr w:type="spellStart"/>
      <w:r>
        <w:rPr>
          <w:rFonts w:asciiTheme="minorHAnsi" w:hAnsiTheme="minorHAnsi" w:cstheme="minorHAnsi"/>
          <w:iCs/>
        </w:rPr>
        <w:t>mgta</w:t>
      </w:r>
      <w:proofErr w:type="spellEnd"/>
      <w:r>
        <w:rPr>
          <w:rFonts w:asciiTheme="minorHAnsi" w:hAnsiTheme="minorHAnsi" w:cstheme="minorHAnsi"/>
          <w:iCs/>
        </w:rPr>
        <w:t>=0. (OPPO, ZTE, HW, CATT, OPPO)</w:t>
      </w:r>
    </w:p>
    <w:p w14:paraId="5C12F2C4"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according to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 discussion, most proponents of option 2 can also accept option 1. Only one company has concern on option 1. Could we try to agree on option 1? </w:t>
      </w:r>
    </w:p>
    <w:tbl>
      <w:tblPr>
        <w:tblStyle w:val="TableGrid"/>
        <w:tblW w:w="9631" w:type="dxa"/>
        <w:tblLayout w:type="fixed"/>
        <w:tblLook w:val="04A0" w:firstRow="1" w:lastRow="0" w:firstColumn="1" w:lastColumn="0" w:noHBand="0" w:noVBand="1"/>
      </w:tblPr>
      <w:tblGrid>
        <w:gridCol w:w="1236"/>
        <w:gridCol w:w="8395"/>
      </w:tblGrid>
      <w:tr w:rsidR="002C0209" w14:paraId="6BF4F2E6" w14:textId="77777777">
        <w:tc>
          <w:tcPr>
            <w:tcW w:w="1236" w:type="dxa"/>
          </w:tcPr>
          <w:p w14:paraId="5DF8419D"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17F9F9E8"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15451C05" w14:textId="77777777">
        <w:tc>
          <w:tcPr>
            <w:tcW w:w="1236" w:type="dxa"/>
          </w:tcPr>
          <w:p w14:paraId="2F17558C"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260" w:author="Qiming Li" w:date="2022-01-21T09:44:00Z">
              <w:r>
                <w:rPr>
                  <w:rFonts w:asciiTheme="minorHAnsi" w:eastAsia="SimSun" w:hAnsiTheme="minorHAnsi" w:cstheme="minorHAnsi"/>
                  <w:bCs/>
                  <w:iCs/>
                  <w:lang w:val="en-US"/>
                </w:rPr>
                <w:t>Apple</w:t>
              </w:r>
            </w:ins>
          </w:p>
        </w:tc>
        <w:tc>
          <w:tcPr>
            <w:tcW w:w="8395" w:type="dxa"/>
          </w:tcPr>
          <w:p w14:paraId="2D39963B"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261" w:author="Qiming Li" w:date="2022-01-21T09:44:00Z">
              <w:r>
                <w:rPr>
                  <w:rFonts w:asciiTheme="minorHAnsi" w:eastAsia="SimSun" w:hAnsiTheme="minorHAnsi" w:cstheme="minorHAnsi"/>
                  <w:bCs/>
                  <w:iCs/>
                  <w:lang w:val="en-US"/>
                </w:rPr>
                <w:t>Support moderator suggestion to agree on option 1.</w:t>
              </w:r>
            </w:ins>
          </w:p>
        </w:tc>
      </w:tr>
      <w:tr w:rsidR="002C0209" w14:paraId="481CDB04" w14:textId="77777777">
        <w:trPr>
          <w:ins w:id="262" w:author="Jinyu" w:date="2022-01-21T12:09:00Z"/>
        </w:trPr>
        <w:tc>
          <w:tcPr>
            <w:tcW w:w="1236" w:type="dxa"/>
          </w:tcPr>
          <w:p w14:paraId="1750A357" w14:textId="77777777" w:rsidR="002C0209" w:rsidRDefault="001F7C07">
            <w:pPr>
              <w:overflowPunct/>
              <w:autoSpaceDE/>
              <w:autoSpaceDN/>
              <w:adjustRightInd/>
              <w:spacing w:after="120"/>
              <w:jc w:val="both"/>
              <w:textAlignment w:val="auto"/>
              <w:rPr>
                <w:ins w:id="263" w:author="Jinyu" w:date="2022-01-21T12:09:00Z"/>
                <w:rFonts w:asciiTheme="minorHAnsi" w:eastAsia="SimSun" w:hAnsiTheme="minorHAnsi" w:cstheme="minorHAnsi"/>
                <w:bCs/>
                <w:iCs/>
                <w:lang w:val="en-US"/>
              </w:rPr>
            </w:pPr>
            <w:ins w:id="264" w:author="Jinyu" w:date="2022-01-21T12:09:00Z">
              <w:r>
                <w:rPr>
                  <w:rFonts w:asciiTheme="minorHAnsi" w:eastAsia="SimSun" w:hAnsiTheme="minorHAnsi" w:cstheme="minorHAnsi" w:hint="eastAsia"/>
                  <w:bCs/>
                  <w:iCs/>
                  <w:lang w:val="en-US" w:eastAsia="zh-CN"/>
                </w:rPr>
                <w:t>OPPO</w:t>
              </w:r>
            </w:ins>
          </w:p>
        </w:tc>
        <w:tc>
          <w:tcPr>
            <w:tcW w:w="8395" w:type="dxa"/>
          </w:tcPr>
          <w:p w14:paraId="0B970AF0" w14:textId="77777777" w:rsidR="002C0209" w:rsidRDefault="001F7C07">
            <w:pPr>
              <w:overflowPunct/>
              <w:autoSpaceDE/>
              <w:autoSpaceDN/>
              <w:adjustRightInd/>
              <w:spacing w:after="120"/>
              <w:jc w:val="both"/>
              <w:textAlignment w:val="auto"/>
              <w:rPr>
                <w:ins w:id="265" w:author="Jinyu" w:date="2022-01-21T12:09:00Z"/>
                <w:rFonts w:asciiTheme="minorHAnsi" w:eastAsia="SimSun" w:hAnsiTheme="minorHAnsi" w:cstheme="minorHAnsi"/>
                <w:bCs/>
                <w:iCs/>
                <w:lang w:val="en-US" w:eastAsia="zh-CN"/>
              </w:rPr>
            </w:pPr>
            <w:ins w:id="266" w:author="Jinyu" w:date="2022-01-21T12:09:00Z">
              <w:r>
                <w:rPr>
                  <w:rFonts w:asciiTheme="minorHAnsi" w:eastAsia="SimSun" w:hAnsiTheme="minorHAnsi" w:cstheme="minorHAnsi" w:hint="eastAsia"/>
                  <w:bCs/>
                  <w:iCs/>
                  <w:lang w:val="en-US" w:eastAsia="zh-CN"/>
                </w:rPr>
                <w:t xml:space="preserve">Still prefer option 2. As we mentioned in the </w:t>
              </w:r>
              <w:r>
                <w:rPr>
                  <w:rFonts w:asciiTheme="minorHAnsi" w:eastAsia="SimSun" w:hAnsiTheme="minorHAnsi" w:cstheme="minorHAnsi"/>
                  <w:bCs/>
                  <w:iCs/>
                  <w:lang w:val="en-US" w:eastAsia="zh-CN"/>
                </w:rPr>
                <w:t>1</w:t>
              </w:r>
              <w:r w:rsidRPr="005B7824">
                <w:rPr>
                  <w:rFonts w:asciiTheme="minorHAnsi" w:eastAsia="SimSun" w:hAnsiTheme="minorHAnsi" w:cstheme="minorHAnsi"/>
                  <w:bCs/>
                  <w:iCs/>
                  <w:vertAlign w:val="superscript"/>
                  <w:lang w:val="en-US" w:eastAsia="zh-CN"/>
                  <w:rPrChange w:id="267" w:author="Qiming Li" w:date="2022-01-22T09:26:00Z">
                    <w:rPr>
                      <w:rFonts w:asciiTheme="minorHAnsi" w:eastAsia="SimSun" w:hAnsiTheme="minorHAnsi" w:cstheme="minorHAnsi"/>
                      <w:bCs/>
                      <w:iCs/>
                      <w:lang w:val="en-US" w:eastAsia="zh-CN"/>
                    </w:rPr>
                  </w:rPrChange>
                </w:rPr>
                <w:t>st</w:t>
              </w:r>
              <w:r>
                <w:rPr>
                  <w:rFonts w:asciiTheme="minorHAnsi" w:eastAsia="SimSun" w:hAnsiTheme="minorHAnsi" w:cstheme="minorHAnsi" w:hint="eastAsia"/>
                  <w:bCs/>
                  <w:iCs/>
                  <w:lang w:val="en-US" w:eastAsia="zh-CN"/>
                </w:rPr>
                <w:t xml:space="preserve"> round discussion, the effective ML location/length can be aligned for NCSG and the corresponding legacy MG. It will be beneficial if the transform between NCSG and legacy MG is supported.  </w:t>
              </w:r>
            </w:ins>
          </w:p>
          <w:p w14:paraId="3C8B53DB" w14:textId="77777777" w:rsidR="002C0209" w:rsidRDefault="001F7C07">
            <w:pPr>
              <w:overflowPunct/>
              <w:autoSpaceDE/>
              <w:autoSpaceDN/>
              <w:adjustRightInd/>
              <w:spacing w:after="120"/>
              <w:jc w:val="both"/>
              <w:textAlignment w:val="auto"/>
              <w:rPr>
                <w:ins w:id="268" w:author="Jinyu" w:date="2022-01-21T12:09:00Z"/>
                <w:rFonts w:asciiTheme="minorHAnsi" w:eastAsia="SimSun" w:hAnsiTheme="minorHAnsi" w:cstheme="minorHAnsi"/>
                <w:bCs/>
                <w:iCs/>
                <w:lang w:val="en-US"/>
              </w:rPr>
            </w:pPr>
            <w:ins w:id="269" w:author="Jinyu" w:date="2022-01-21T12:21:00Z">
              <w:r>
                <w:rPr>
                  <w:rFonts w:asciiTheme="minorHAnsi" w:eastAsia="SimSun" w:hAnsiTheme="minorHAnsi" w:cstheme="minorHAnsi" w:hint="eastAsia"/>
                  <w:bCs/>
                  <w:iCs/>
                  <w:lang w:val="en-US" w:eastAsia="zh-CN"/>
                </w:rPr>
                <w:t>If companies have strong view to support option 1, we can compromise to it and the values of VIL should be informed to RAN2.</w:t>
              </w:r>
              <w:r>
                <w:rPr>
                  <w:rFonts w:asciiTheme="minorHAnsi" w:eastAsia="SimSun" w:hAnsiTheme="minorHAnsi" w:cstheme="minorHAnsi"/>
                  <w:bCs/>
                  <w:iCs/>
                  <w:lang w:val="en-US" w:eastAsia="zh-CN"/>
                </w:rPr>
                <w:t xml:space="preserve"> </w:t>
              </w:r>
            </w:ins>
            <w:ins w:id="270" w:author="Jinyu" w:date="2022-01-21T12:09:00Z">
              <w:r>
                <w:rPr>
                  <w:rFonts w:asciiTheme="minorHAnsi" w:eastAsia="SimSun" w:hAnsiTheme="minorHAnsi" w:cstheme="minorHAnsi" w:hint="eastAsia"/>
                  <w:bCs/>
                  <w:iCs/>
                  <w:lang w:val="en-US" w:eastAsia="zh-CN"/>
                </w:rPr>
                <w:t xml:space="preserve">The VIL is defined in the unit of </w:t>
              </w:r>
              <w:proofErr w:type="gramStart"/>
              <w:r>
                <w:rPr>
                  <w:rFonts w:asciiTheme="minorHAnsi" w:eastAsia="SimSun" w:hAnsiTheme="minorHAnsi" w:cstheme="minorHAnsi" w:hint="eastAsia"/>
                  <w:bCs/>
                  <w:iCs/>
                  <w:lang w:val="en-US" w:eastAsia="zh-CN"/>
                </w:rPr>
                <w:t>slots, and</w:t>
              </w:r>
              <w:proofErr w:type="gramEnd"/>
              <w:r>
                <w:rPr>
                  <w:rFonts w:asciiTheme="minorHAnsi" w:eastAsia="SimSun" w:hAnsiTheme="minorHAnsi" w:cstheme="minorHAnsi" w:hint="eastAsia"/>
                  <w:bCs/>
                  <w:iCs/>
                  <w:lang w:val="en-US" w:eastAsia="zh-CN"/>
                </w:rPr>
                <w:t xml:space="preserve"> is different for sync and async scenarios.</w:t>
              </w:r>
            </w:ins>
          </w:p>
        </w:tc>
      </w:tr>
      <w:tr w:rsidR="002C0209" w14:paraId="70770EE8" w14:textId="77777777">
        <w:trPr>
          <w:ins w:id="271" w:author="Intel - Huang Rui" w:date="2022-01-21T12:43:00Z"/>
        </w:trPr>
        <w:tc>
          <w:tcPr>
            <w:tcW w:w="1236" w:type="dxa"/>
          </w:tcPr>
          <w:p w14:paraId="160AF5DB" w14:textId="77777777" w:rsidR="002C0209" w:rsidRDefault="001F7C07">
            <w:pPr>
              <w:overflowPunct/>
              <w:autoSpaceDE/>
              <w:autoSpaceDN/>
              <w:adjustRightInd/>
              <w:spacing w:after="120"/>
              <w:jc w:val="both"/>
              <w:textAlignment w:val="auto"/>
              <w:rPr>
                <w:ins w:id="272" w:author="Intel - Huang Rui" w:date="2022-01-21T12:43:00Z"/>
                <w:rFonts w:asciiTheme="minorHAnsi" w:eastAsia="SimSun" w:hAnsiTheme="minorHAnsi" w:cstheme="minorHAnsi"/>
                <w:bCs/>
                <w:iCs/>
                <w:lang w:val="en-US" w:eastAsia="zh-CN"/>
              </w:rPr>
            </w:pPr>
            <w:ins w:id="273" w:author="Intel - Huang Rui" w:date="2022-01-21T12:43:00Z">
              <w:r>
                <w:rPr>
                  <w:rFonts w:asciiTheme="minorHAnsi" w:eastAsia="SimSun" w:hAnsiTheme="minorHAnsi" w:cstheme="minorHAnsi"/>
                  <w:bCs/>
                  <w:iCs/>
                  <w:lang w:val="en-US"/>
                </w:rPr>
                <w:t>Intel</w:t>
              </w:r>
            </w:ins>
          </w:p>
        </w:tc>
        <w:tc>
          <w:tcPr>
            <w:tcW w:w="8395" w:type="dxa"/>
          </w:tcPr>
          <w:p w14:paraId="3D869E63" w14:textId="77777777" w:rsidR="002C0209" w:rsidRDefault="001F7C07">
            <w:pPr>
              <w:overflowPunct/>
              <w:autoSpaceDE/>
              <w:autoSpaceDN/>
              <w:adjustRightInd/>
              <w:spacing w:after="120"/>
              <w:jc w:val="both"/>
              <w:textAlignment w:val="auto"/>
              <w:rPr>
                <w:ins w:id="274" w:author="Intel - Huang Rui" w:date="2022-01-21T12:43:00Z"/>
                <w:rFonts w:asciiTheme="minorHAnsi" w:eastAsia="SimSun" w:hAnsiTheme="minorHAnsi" w:cstheme="minorHAnsi"/>
                <w:bCs/>
                <w:iCs/>
                <w:lang w:val="en-US" w:eastAsia="zh-CN"/>
              </w:rPr>
            </w:pPr>
            <w:ins w:id="275" w:author="Intel - Huang Rui" w:date="2022-01-21T12:43:00Z">
              <w:r>
                <w:rPr>
                  <w:rFonts w:asciiTheme="minorHAnsi" w:eastAsia="SimSun" w:hAnsiTheme="minorHAnsi" w:cstheme="minorHAnsi"/>
                  <w:bCs/>
                  <w:iCs/>
                  <w:lang w:val="en-US"/>
                </w:rPr>
                <w:t>Support moderator suggestion to agree on option 1.</w:t>
              </w:r>
            </w:ins>
          </w:p>
        </w:tc>
      </w:tr>
      <w:tr w:rsidR="002C0209" w14:paraId="02EC85B7" w14:textId="77777777">
        <w:trPr>
          <w:ins w:id="276" w:author="Huawei" w:date="2022-01-21T14:46:00Z"/>
        </w:trPr>
        <w:tc>
          <w:tcPr>
            <w:tcW w:w="1236" w:type="dxa"/>
          </w:tcPr>
          <w:p w14:paraId="2283DD68" w14:textId="77777777" w:rsidR="002C0209" w:rsidRDefault="001F7C07">
            <w:pPr>
              <w:overflowPunct/>
              <w:autoSpaceDE/>
              <w:autoSpaceDN/>
              <w:adjustRightInd/>
              <w:spacing w:after="120"/>
              <w:jc w:val="both"/>
              <w:textAlignment w:val="auto"/>
              <w:rPr>
                <w:ins w:id="277" w:author="Huawei" w:date="2022-01-21T14:46:00Z"/>
                <w:rFonts w:asciiTheme="minorHAnsi" w:eastAsia="SimSun" w:hAnsiTheme="minorHAnsi" w:cstheme="minorHAnsi"/>
                <w:bCs/>
                <w:iCs/>
                <w:lang w:val="en-US"/>
              </w:rPr>
            </w:pPr>
            <w:ins w:id="278" w:author="Huawei" w:date="2022-01-21T14:46:00Z">
              <w:r>
                <w:rPr>
                  <w:rFonts w:asciiTheme="minorHAnsi" w:eastAsia="SimSun" w:hAnsiTheme="minorHAnsi" w:cstheme="minorHAnsi"/>
                  <w:bCs/>
                  <w:iCs/>
                  <w:lang w:val="en-US" w:eastAsia="zh-CN"/>
                </w:rPr>
                <w:t>Huawei</w:t>
              </w:r>
            </w:ins>
          </w:p>
        </w:tc>
        <w:tc>
          <w:tcPr>
            <w:tcW w:w="8395" w:type="dxa"/>
          </w:tcPr>
          <w:p w14:paraId="37D1B3D3" w14:textId="77777777" w:rsidR="002C0209" w:rsidRDefault="001F7C07">
            <w:pPr>
              <w:overflowPunct/>
              <w:autoSpaceDE/>
              <w:autoSpaceDN/>
              <w:adjustRightInd/>
              <w:spacing w:after="120"/>
              <w:jc w:val="both"/>
              <w:textAlignment w:val="auto"/>
              <w:rPr>
                <w:ins w:id="279" w:author="Huawei" w:date="2022-01-21T14:46:00Z"/>
                <w:rFonts w:asciiTheme="minorHAnsi" w:eastAsia="SimSun" w:hAnsiTheme="minorHAnsi" w:cstheme="minorHAnsi"/>
                <w:bCs/>
                <w:iCs/>
                <w:lang w:val="en-US"/>
              </w:rPr>
            </w:pPr>
            <w:ins w:id="280" w:author="Huawei" w:date="2022-01-21T14:46:00Z">
              <w:r>
                <w:rPr>
                  <w:rFonts w:asciiTheme="minorHAnsi" w:eastAsia="SimSun" w:hAnsiTheme="minorHAnsi" w:cstheme="minorHAnsi"/>
                  <w:bCs/>
                  <w:iCs/>
                  <w:lang w:val="en-US" w:eastAsia="zh-CN"/>
                </w:rPr>
                <w:t xml:space="preserve">We prefer option 2 than option 1 after reading OPPO’s comment. </w:t>
              </w:r>
              <w:proofErr w:type="gramStart"/>
              <w:r>
                <w:rPr>
                  <w:rFonts w:asciiTheme="minorHAnsi" w:eastAsia="SimSun" w:hAnsiTheme="minorHAnsi" w:cstheme="minorHAnsi"/>
                  <w:bCs/>
                  <w:iCs/>
                  <w:lang w:val="en-US" w:eastAsia="zh-CN"/>
                </w:rPr>
                <w:t>In particular, option</w:t>
              </w:r>
              <w:proofErr w:type="gramEnd"/>
              <w:r>
                <w:rPr>
                  <w:rFonts w:asciiTheme="minorHAnsi" w:eastAsia="SimSun" w:hAnsiTheme="minorHAnsi" w:cstheme="minorHAnsi"/>
                  <w:bCs/>
                  <w:iCs/>
                  <w:lang w:val="en-US" w:eastAsia="zh-CN"/>
                </w:rPr>
                <w:t xml:space="preserve"> 1 may be more complex since </w:t>
              </w:r>
              <w:r>
                <w:rPr>
                  <w:rFonts w:asciiTheme="minorHAnsi" w:eastAsia="SimSun" w:hAnsiTheme="minorHAnsi" w:cstheme="minorHAnsi" w:hint="eastAsia"/>
                  <w:bCs/>
                  <w:iCs/>
                  <w:lang w:val="en-US" w:eastAsia="zh-CN"/>
                </w:rPr>
                <w:t>VIL is defined in the unit of slots</w:t>
              </w:r>
              <w:r>
                <w:rPr>
                  <w:rFonts w:asciiTheme="minorHAnsi" w:eastAsia="SimSun" w:hAnsiTheme="minorHAnsi" w:cstheme="minorHAnsi"/>
                  <w:bCs/>
                  <w:iCs/>
                  <w:lang w:val="en-US" w:eastAsia="zh-CN"/>
                </w:rPr>
                <w:t>.</w:t>
              </w:r>
            </w:ins>
          </w:p>
        </w:tc>
      </w:tr>
      <w:tr w:rsidR="002C0209" w14:paraId="36FE40E5" w14:textId="77777777">
        <w:trPr>
          <w:ins w:id="281" w:author="revision 1" w:date="2022-01-21T18:17:00Z"/>
        </w:trPr>
        <w:tc>
          <w:tcPr>
            <w:tcW w:w="1236" w:type="dxa"/>
          </w:tcPr>
          <w:p w14:paraId="46D26BB6" w14:textId="77777777" w:rsidR="002C0209" w:rsidRDefault="001F7C07">
            <w:pPr>
              <w:overflowPunct/>
              <w:autoSpaceDE/>
              <w:autoSpaceDN/>
              <w:adjustRightInd/>
              <w:spacing w:after="120"/>
              <w:jc w:val="both"/>
              <w:textAlignment w:val="auto"/>
              <w:rPr>
                <w:ins w:id="282" w:author="revision 1" w:date="2022-01-21T18:17:00Z"/>
                <w:rFonts w:asciiTheme="minorHAnsi" w:eastAsia="SimSun" w:hAnsiTheme="minorHAnsi" w:cstheme="minorHAnsi"/>
                <w:bCs/>
                <w:iCs/>
                <w:lang w:val="en-US" w:eastAsia="zh-CN"/>
              </w:rPr>
            </w:pPr>
            <w:ins w:id="283" w:author="revision 1" w:date="2022-01-21T18:17:00Z">
              <w:r>
                <w:rPr>
                  <w:rFonts w:asciiTheme="minorHAnsi" w:eastAsia="SimSun" w:hAnsiTheme="minorHAnsi" w:cstheme="minorHAnsi" w:hint="eastAsia"/>
                  <w:bCs/>
                  <w:iCs/>
                  <w:lang w:val="en-US" w:eastAsia="zh-CN"/>
                </w:rPr>
                <w:t>CATT</w:t>
              </w:r>
            </w:ins>
          </w:p>
        </w:tc>
        <w:tc>
          <w:tcPr>
            <w:tcW w:w="8395" w:type="dxa"/>
          </w:tcPr>
          <w:p w14:paraId="117B01BC" w14:textId="77777777" w:rsidR="002C0209" w:rsidRDefault="001F7C07">
            <w:pPr>
              <w:overflowPunct/>
              <w:autoSpaceDE/>
              <w:autoSpaceDN/>
              <w:adjustRightInd/>
              <w:spacing w:after="120"/>
              <w:jc w:val="both"/>
              <w:textAlignment w:val="auto"/>
              <w:rPr>
                <w:ins w:id="284" w:author="revision 1" w:date="2022-01-21T18:17:00Z"/>
                <w:rFonts w:asciiTheme="minorHAnsi" w:eastAsia="SimSun" w:hAnsiTheme="minorHAnsi" w:cstheme="minorHAnsi"/>
                <w:bCs/>
                <w:iCs/>
                <w:lang w:val="en-US" w:eastAsia="zh-CN"/>
              </w:rPr>
            </w:pPr>
            <w:ins w:id="285" w:author="revision 1" w:date="2022-01-21T18:17:00Z">
              <w:r>
                <w:rPr>
                  <w:rFonts w:asciiTheme="minorHAnsi" w:eastAsia="SimSun" w:hAnsiTheme="minorHAnsi" w:cstheme="minorHAnsi"/>
                  <w:bCs/>
                  <w:iCs/>
                  <w:lang w:val="en-US" w:eastAsia="zh-CN"/>
                </w:rPr>
                <w:t>F</w:t>
              </w:r>
              <w:r>
                <w:rPr>
                  <w:rFonts w:asciiTheme="minorHAnsi" w:eastAsia="SimSun" w:hAnsiTheme="minorHAnsi" w:cstheme="minorHAnsi" w:hint="eastAsia"/>
                  <w:bCs/>
                  <w:iCs/>
                  <w:lang w:val="en-US" w:eastAsia="zh-CN"/>
                </w:rPr>
                <w:t xml:space="preserve">ine with option 2. </w:t>
              </w:r>
            </w:ins>
            <w:ins w:id="286" w:author="revision 1" w:date="2022-01-21T18:18:00Z">
              <w:r>
                <w:rPr>
                  <w:rFonts w:asciiTheme="minorHAnsi" w:eastAsia="SimSun" w:hAnsiTheme="minorHAnsi" w:cstheme="minorHAnsi"/>
                  <w:bCs/>
                  <w:iCs/>
                  <w:lang w:val="en-US" w:eastAsia="zh-CN"/>
                </w:rPr>
                <w:t>O</w:t>
              </w:r>
              <w:r>
                <w:rPr>
                  <w:rFonts w:asciiTheme="minorHAnsi" w:eastAsia="SimSun" w:hAnsiTheme="minorHAnsi" w:cstheme="minorHAnsi" w:hint="eastAsia"/>
                  <w:bCs/>
                  <w:iCs/>
                  <w:lang w:val="en-US" w:eastAsia="zh-CN"/>
                </w:rPr>
                <w:t xml:space="preserve">r we can use the starting point of ML. </w:t>
              </w:r>
            </w:ins>
          </w:p>
        </w:tc>
      </w:tr>
      <w:tr w:rsidR="002C0209" w14:paraId="1D36569F" w14:textId="77777777">
        <w:trPr>
          <w:ins w:id="287" w:author="ZTE" w:date="2022-01-21T19:43:00Z"/>
        </w:trPr>
        <w:tc>
          <w:tcPr>
            <w:tcW w:w="1236" w:type="dxa"/>
          </w:tcPr>
          <w:p w14:paraId="530C627D" w14:textId="77777777" w:rsidR="002C0209" w:rsidRDefault="001F7C07">
            <w:pPr>
              <w:overflowPunct/>
              <w:autoSpaceDE/>
              <w:autoSpaceDN/>
              <w:adjustRightInd/>
              <w:spacing w:after="120"/>
              <w:jc w:val="both"/>
              <w:textAlignment w:val="auto"/>
              <w:rPr>
                <w:ins w:id="288" w:author="ZTE" w:date="2022-01-21T19:43:00Z"/>
                <w:rFonts w:asciiTheme="minorHAnsi" w:eastAsia="SimSun" w:hAnsiTheme="minorHAnsi" w:cstheme="minorHAnsi"/>
                <w:bCs/>
                <w:iCs/>
                <w:lang w:val="en-US" w:eastAsia="zh-CN"/>
              </w:rPr>
            </w:pPr>
            <w:proofErr w:type="spellStart"/>
            <w:ins w:id="289" w:author="ZTE" w:date="2022-01-21T19:43:00Z">
              <w:r>
                <w:rPr>
                  <w:rFonts w:asciiTheme="minorHAnsi" w:eastAsia="SimSun" w:hAnsiTheme="minorHAnsi" w:cstheme="minorHAnsi" w:hint="eastAsia"/>
                  <w:bCs/>
                  <w:iCs/>
                  <w:lang w:val="en-US" w:eastAsia="zh-CN"/>
                </w:rPr>
                <w:t>zte</w:t>
              </w:r>
              <w:proofErr w:type="spellEnd"/>
            </w:ins>
          </w:p>
        </w:tc>
        <w:tc>
          <w:tcPr>
            <w:tcW w:w="8395" w:type="dxa"/>
          </w:tcPr>
          <w:p w14:paraId="1D2B3253" w14:textId="77777777" w:rsidR="002C0209" w:rsidRDefault="001F7C07">
            <w:pPr>
              <w:overflowPunct/>
              <w:autoSpaceDE/>
              <w:autoSpaceDN/>
              <w:adjustRightInd/>
              <w:spacing w:after="120"/>
              <w:jc w:val="both"/>
              <w:textAlignment w:val="auto"/>
              <w:rPr>
                <w:ins w:id="290" w:author="ZTE" w:date="2022-01-21T19:43:00Z"/>
                <w:rFonts w:asciiTheme="minorHAnsi" w:eastAsia="SimSun" w:hAnsiTheme="minorHAnsi" w:cstheme="minorHAnsi"/>
                <w:bCs/>
                <w:iCs/>
                <w:lang w:val="en-US" w:eastAsia="zh-CN"/>
              </w:rPr>
            </w:pPr>
            <w:ins w:id="291" w:author="ZTE" w:date="2022-01-21T19:43:00Z">
              <w:r>
                <w:rPr>
                  <w:rFonts w:asciiTheme="minorHAnsi" w:eastAsia="SimSun" w:hAnsiTheme="minorHAnsi" w:cstheme="minorHAnsi" w:hint="eastAsia"/>
                  <w:bCs/>
                  <w:iCs/>
                  <w:lang w:val="en-US" w:eastAsia="zh-CN"/>
                </w:rPr>
                <w:t>Prefer Option 2 since it can align the ML location between legacy MG and NCSG as OPPO analyzed.</w:t>
              </w:r>
            </w:ins>
          </w:p>
        </w:tc>
      </w:tr>
      <w:tr w:rsidR="008D1BDC" w14:paraId="2448C604" w14:textId="77777777" w:rsidTr="008D1BDC">
        <w:trPr>
          <w:ins w:id="292" w:author="Ato-MediaTek" w:date="2022-01-21T20:25:00Z"/>
        </w:trPr>
        <w:tc>
          <w:tcPr>
            <w:tcW w:w="1236" w:type="dxa"/>
          </w:tcPr>
          <w:p w14:paraId="389A1957" w14:textId="77777777" w:rsidR="008D1BDC" w:rsidRDefault="008D1BDC" w:rsidP="00312D83">
            <w:pPr>
              <w:overflowPunct/>
              <w:autoSpaceDE/>
              <w:autoSpaceDN/>
              <w:adjustRightInd/>
              <w:spacing w:after="120"/>
              <w:jc w:val="both"/>
              <w:textAlignment w:val="auto"/>
              <w:rPr>
                <w:ins w:id="293" w:author="Ato-MediaTek" w:date="2022-01-21T20:25:00Z"/>
                <w:rFonts w:asciiTheme="minorHAnsi" w:eastAsia="SimSun" w:hAnsiTheme="minorHAnsi" w:cstheme="minorHAnsi"/>
                <w:bCs/>
                <w:iCs/>
                <w:lang w:val="en-US" w:eastAsia="zh-CN"/>
              </w:rPr>
            </w:pPr>
            <w:ins w:id="294" w:author="Ato-MediaTek" w:date="2022-01-21T20:25:00Z">
              <w:r>
                <w:rPr>
                  <w:rFonts w:asciiTheme="minorHAnsi" w:eastAsia="PMingLiU" w:hAnsiTheme="minorHAnsi" w:cstheme="minorHAnsi"/>
                  <w:bCs/>
                  <w:iCs/>
                  <w:lang w:val="en-US" w:eastAsia="zh-TW"/>
                </w:rPr>
                <w:t>MTK</w:t>
              </w:r>
            </w:ins>
          </w:p>
        </w:tc>
        <w:tc>
          <w:tcPr>
            <w:tcW w:w="8395" w:type="dxa"/>
          </w:tcPr>
          <w:p w14:paraId="0ACAE1E5" w14:textId="77777777" w:rsidR="008D1BDC" w:rsidRDefault="008D1BDC" w:rsidP="00312D83">
            <w:pPr>
              <w:overflowPunct/>
              <w:autoSpaceDE/>
              <w:autoSpaceDN/>
              <w:adjustRightInd/>
              <w:spacing w:after="120"/>
              <w:jc w:val="both"/>
              <w:textAlignment w:val="auto"/>
              <w:rPr>
                <w:ins w:id="295" w:author="Ato-MediaTek" w:date="2022-01-21T20:25:00Z"/>
                <w:rFonts w:asciiTheme="minorHAnsi" w:eastAsia="SimSun" w:hAnsiTheme="minorHAnsi" w:cstheme="minorHAnsi"/>
                <w:bCs/>
                <w:iCs/>
                <w:lang w:val="en-US" w:eastAsia="zh-CN"/>
              </w:rPr>
            </w:pPr>
            <w:ins w:id="296" w:author="Ato-MediaTek" w:date="2022-01-21T20:25:00Z">
              <w:r>
                <w:rPr>
                  <w:rFonts w:asciiTheme="minorHAnsi" w:eastAsia="SimSun" w:hAnsiTheme="minorHAnsi" w:cstheme="minorHAnsi"/>
                  <w:bCs/>
                  <w:iCs/>
                  <w:lang w:val="en-US"/>
                </w:rPr>
                <w:t>Support moderator suggestion to agree on option 1.</w:t>
              </w:r>
            </w:ins>
          </w:p>
        </w:tc>
      </w:tr>
      <w:tr w:rsidR="00067BFF" w14:paraId="2B05CA20" w14:textId="77777777" w:rsidTr="008D1BDC">
        <w:trPr>
          <w:ins w:id="297" w:author="MK" w:date="2022-01-21T14:48:00Z"/>
        </w:trPr>
        <w:tc>
          <w:tcPr>
            <w:tcW w:w="1236" w:type="dxa"/>
          </w:tcPr>
          <w:p w14:paraId="3212D3BB" w14:textId="56E28076" w:rsidR="00067BFF" w:rsidRDefault="00067BFF" w:rsidP="00067BFF">
            <w:pPr>
              <w:overflowPunct/>
              <w:autoSpaceDE/>
              <w:autoSpaceDN/>
              <w:adjustRightInd/>
              <w:spacing w:after="120"/>
              <w:jc w:val="both"/>
              <w:textAlignment w:val="auto"/>
              <w:rPr>
                <w:ins w:id="298" w:author="MK" w:date="2022-01-21T14:48:00Z"/>
                <w:rFonts w:asciiTheme="minorHAnsi" w:eastAsia="PMingLiU" w:hAnsiTheme="minorHAnsi" w:cstheme="minorHAnsi"/>
                <w:bCs/>
                <w:iCs/>
                <w:lang w:val="en-US" w:eastAsia="zh-TW"/>
              </w:rPr>
            </w:pPr>
            <w:ins w:id="299" w:author="MK" w:date="2022-01-21T14:49:00Z">
              <w:r>
                <w:rPr>
                  <w:rFonts w:asciiTheme="minorHAnsi" w:eastAsia="SimSun" w:hAnsiTheme="minorHAnsi" w:cstheme="minorHAnsi"/>
                  <w:bCs/>
                  <w:iCs/>
                  <w:lang w:val="en-US" w:eastAsia="zh-CN"/>
                </w:rPr>
                <w:t>E///</w:t>
              </w:r>
            </w:ins>
          </w:p>
        </w:tc>
        <w:tc>
          <w:tcPr>
            <w:tcW w:w="8395" w:type="dxa"/>
          </w:tcPr>
          <w:p w14:paraId="4A670E7A" w14:textId="77777777" w:rsidR="00067BFF" w:rsidRDefault="00067BFF" w:rsidP="00067BFF">
            <w:pPr>
              <w:overflowPunct/>
              <w:autoSpaceDE/>
              <w:autoSpaceDN/>
              <w:adjustRightInd/>
              <w:spacing w:after="120"/>
              <w:jc w:val="both"/>
              <w:textAlignment w:val="auto"/>
              <w:rPr>
                <w:ins w:id="300" w:author="MK" w:date="2022-01-21T14:49:00Z"/>
                <w:rFonts w:asciiTheme="minorHAnsi" w:eastAsia="SimSun" w:hAnsiTheme="minorHAnsi" w:cstheme="minorHAnsi"/>
                <w:bCs/>
                <w:iCs/>
                <w:lang w:val="en-US" w:eastAsia="zh-CN"/>
              </w:rPr>
            </w:pPr>
            <w:ins w:id="301" w:author="MK" w:date="2022-01-21T14:49:00Z">
              <w:r>
                <w:rPr>
                  <w:rFonts w:asciiTheme="minorHAnsi" w:eastAsia="SimSun" w:hAnsiTheme="minorHAnsi" w:cstheme="minorHAnsi"/>
                  <w:bCs/>
                  <w:iCs/>
                  <w:lang w:val="en-US" w:eastAsia="zh-CN"/>
                </w:rPr>
                <w:t xml:space="preserve">We agree with OPPO and HW that Option 1 may be an issue as VIL1 is defined in slots. </w:t>
              </w:r>
            </w:ins>
          </w:p>
          <w:p w14:paraId="17517518" w14:textId="6EA32F77" w:rsidR="00067BFF" w:rsidRDefault="00067BFF" w:rsidP="00067BFF">
            <w:pPr>
              <w:overflowPunct/>
              <w:autoSpaceDE/>
              <w:autoSpaceDN/>
              <w:adjustRightInd/>
              <w:spacing w:after="120"/>
              <w:jc w:val="both"/>
              <w:textAlignment w:val="auto"/>
              <w:rPr>
                <w:ins w:id="302" w:author="MK" w:date="2022-01-21T14:48:00Z"/>
                <w:rFonts w:asciiTheme="minorHAnsi" w:eastAsia="SimSun" w:hAnsiTheme="minorHAnsi" w:cstheme="minorHAnsi"/>
                <w:bCs/>
                <w:iCs/>
                <w:lang w:val="en-US"/>
              </w:rPr>
            </w:pPr>
            <w:proofErr w:type="gramStart"/>
            <w:ins w:id="303" w:author="MK" w:date="2022-01-21T14:49:00Z">
              <w:r>
                <w:rPr>
                  <w:rFonts w:asciiTheme="minorHAnsi" w:eastAsia="SimSun" w:hAnsiTheme="minorHAnsi" w:cstheme="minorHAnsi"/>
                  <w:bCs/>
                  <w:iCs/>
                  <w:lang w:val="en-US" w:eastAsia="zh-CN"/>
                </w:rPr>
                <w:t>So</w:t>
              </w:r>
              <w:proofErr w:type="gramEnd"/>
              <w:r>
                <w:rPr>
                  <w:rFonts w:asciiTheme="minorHAnsi" w:eastAsia="SimSun" w:hAnsiTheme="minorHAnsi" w:cstheme="minorHAnsi"/>
                  <w:bCs/>
                  <w:iCs/>
                  <w:lang w:val="en-US" w:eastAsia="zh-CN"/>
                </w:rPr>
                <w:t xml:space="preserve"> we prefer Option 2.</w:t>
              </w:r>
            </w:ins>
          </w:p>
        </w:tc>
      </w:tr>
      <w:tr w:rsidR="005B7824" w14:paraId="56BCB383" w14:textId="77777777" w:rsidTr="008D1BDC">
        <w:trPr>
          <w:ins w:id="304" w:author="Qiming Li" w:date="2022-01-22T09:26:00Z"/>
        </w:trPr>
        <w:tc>
          <w:tcPr>
            <w:tcW w:w="1236" w:type="dxa"/>
          </w:tcPr>
          <w:p w14:paraId="58D7389F" w14:textId="384D91E9" w:rsidR="005B7824" w:rsidRDefault="005B7824" w:rsidP="00067BFF">
            <w:pPr>
              <w:overflowPunct/>
              <w:autoSpaceDE/>
              <w:autoSpaceDN/>
              <w:adjustRightInd/>
              <w:spacing w:after="120"/>
              <w:jc w:val="both"/>
              <w:textAlignment w:val="auto"/>
              <w:rPr>
                <w:ins w:id="305" w:author="Qiming Li" w:date="2022-01-22T09:26:00Z"/>
                <w:rFonts w:asciiTheme="minorHAnsi" w:eastAsia="SimSun" w:hAnsiTheme="minorHAnsi" w:cstheme="minorHAnsi"/>
                <w:bCs/>
                <w:iCs/>
                <w:lang w:val="en-US" w:eastAsia="zh-CN"/>
              </w:rPr>
            </w:pPr>
            <w:ins w:id="306" w:author="Qiming Li" w:date="2022-01-22T09:26:00Z">
              <w:r>
                <w:rPr>
                  <w:rFonts w:asciiTheme="minorHAnsi" w:eastAsia="SimSun" w:hAnsiTheme="minorHAnsi" w:cstheme="minorHAnsi"/>
                  <w:bCs/>
                  <w:iCs/>
                  <w:lang w:val="en-US" w:eastAsia="zh-CN"/>
                </w:rPr>
                <w:t>Moderator</w:t>
              </w:r>
            </w:ins>
          </w:p>
        </w:tc>
        <w:tc>
          <w:tcPr>
            <w:tcW w:w="8395" w:type="dxa"/>
          </w:tcPr>
          <w:p w14:paraId="53A40766" w14:textId="50B0DC3A" w:rsidR="005B7824" w:rsidRDefault="005B7824" w:rsidP="00067BFF">
            <w:pPr>
              <w:overflowPunct/>
              <w:autoSpaceDE/>
              <w:autoSpaceDN/>
              <w:adjustRightInd/>
              <w:spacing w:after="120"/>
              <w:jc w:val="both"/>
              <w:textAlignment w:val="auto"/>
              <w:rPr>
                <w:ins w:id="307" w:author="Qiming Li" w:date="2022-01-22T09:26:00Z"/>
                <w:rFonts w:asciiTheme="minorHAnsi" w:eastAsia="SimSun" w:hAnsiTheme="minorHAnsi" w:cstheme="minorHAnsi"/>
                <w:bCs/>
                <w:iCs/>
                <w:lang w:val="en-US" w:eastAsia="zh-CN"/>
              </w:rPr>
            </w:pPr>
            <w:ins w:id="308" w:author="Qiming Li" w:date="2022-01-22T09:26:00Z">
              <w:r>
                <w:rPr>
                  <w:rFonts w:asciiTheme="minorHAnsi" w:eastAsia="SimSun" w:hAnsiTheme="minorHAnsi" w:cstheme="minorHAnsi"/>
                  <w:bCs/>
                  <w:iCs/>
                  <w:lang w:val="en-US" w:eastAsia="zh-CN"/>
                </w:rPr>
                <w:t>No ag</w:t>
              </w:r>
            </w:ins>
            <w:ins w:id="309" w:author="Qiming Li" w:date="2022-01-22T09:27:00Z">
              <w:r>
                <w:rPr>
                  <w:rFonts w:asciiTheme="minorHAnsi" w:eastAsia="SimSun" w:hAnsiTheme="minorHAnsi" w:cstheme="minorHAnsi"/>
                  <w:bCs/>
                  <w:iCs/>
                  <w:lang w:val="en-US" w:eastAsia="zh-CN"/>
                </w:rPr>
                <w:t>reement.</w:t>
              </w:r>
            </w:ins>
          </w:p>
        </w:tc>
      </w:tr>
    </w:tbl>
    <w:p w14:paraId="48A5DBA4" w14:textId="77777777" w:rsidR="002C0209" w:rsidRPr="008D1BDC" w:rsidRDefault="002C0209">
      <w:pPr>
        <w:rPr>
          <w:lang w:val="en-US" w:eastAsia="zh-TW"/>
          <w:rPrChange w:id="310" w:author="Ato-MediaTek" w:date="2022-01-21T20:25:00Z">
            <w:rPr>
              <w:lang w:eastAsia="zh-TW"/>
            </w:rPr>
          </w:rPrChange>
        </w:rPr>
      </w:pPr>
    </w:p>
    <w:p w14:paraId="1DE8002A"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2-4: </w:t>
      </w:r>
      <w:proofErr w:type="spellStart"/>
      <w:r>
        <w:rPr>
          <w:rFonts w:asciiTheme="minorHAnsi" w:eastAsia="SimSun" w:hAnsiTheme="minorHAnsi" w:cstheme="minorHAnsi"/>
          <w:b/>
          <w:bCs/>
          <w:iCs/>
          <w:u w:val="single"/>
        </w:rPr>
        <w:t>mgta</w:t>
      </w:r>
      <w:proofErr w:type="spellEnd"/>
      <w:r>
        <w:rPr>
          <w:rFonts w:asciiTheme="minorHAnsi" w:eastAsia="SimSun" w:hAnsiTheme="minorHAnsi" w:cstheme="minorHAnsi"/>
          <w:b/>
          <w:bCs/>
          <w:iCs/>
          <w:u w:val="single"/>
        </w:rPr>
        <w:t xml:space="preserve"> for NCSG:</w:t>
      </w:r>
    </w:p>
    <w:p w14:paraId="685B2013" w14:textId="77777777" w:rsidR="002C0209" w:rsidRDefault="001F7C07">
      <w:pPr>
        <w:spacing w:after="120"/>
        <w:jc w:val="both"/>
        <w:rPr>
          <w:rFonts w:asciiTheme="minorHAnsi" w:eastAsia="SimSun" w:hAnsiTheme="minorHAnsi" w:cstheme="minorHAnsi"/>
          <w:lang w:val="en-US" w:eastAsia="zh-CN"/>
        </w:rPr>
      </w:pPr>
      <w:r>
        <w:rPr>
          <w:rFonts w:asciiTheme="minorHAnsi" w:eastAsia="SimSun" w:hAnsiTheme="minorHAnsi" w:cstheme="minorHAnsi"/>
          <w:highlight w:val="green"/>
          <w:lang w:val="en-US" w:eastAsia="zh-CN"/>
        </w:rPr>
        <w:t>A</w:t>
      </w:r>
      <w:r>
        <w:rPr>
          <w:rFonts w:asciiTheme="minorHAnsi" w:eastAsia="SimSun" w:hAnsiTheme="minorHAnsi" w:cstheme="minorHAnsi" w:hint="eastAsia"/>
          <w:highlight w:val="green"/>
          <w:lang w:val="en-US" w:eastAsia="zh-CN"/>
        </w:rPr>
        <w:t>greement</w:t>
      </w:r>
      <w:r>
        <w:rPr>
          <w:rFonts w:asciiTheme="minorHAnsi" w:eastAsia="SimSun" w:hAnsiTheme="minorHAnsi" w:cstheme="minorHAnsi"/>
          <w:highlight w:val="green"/>
          <w:lang w:val="en-US" w:eastAsia="zh-CN"/>
        </w:rPr>
        <w:t xml:space="preserve"> in the 1</w:t>
      </w:r>
      <w:r>
        <w:rPr>
          <w:rFonts w:asciiTheme="minorHAnsi" w:eastAsia="SimSun" w:hAnsiTheme="minorHAnsi" w:cstheme="minorHAnsi"/>
          <w:highlight w:val="green"/>
          <w:vertAlign w:val="superscript"/>
          <w:lang w:val="en-US" w:eastAsia="zh-CN"/>
        </w:rPr>
        <w:t>st</w:t>
      </w:r>
      <w:r>
        <w:rPr>
          <w:rFonts w:asciiTheme="minorHAnsi" w:eastAsia="SimSun" w:hAnsiTheme="minorHAnsi" w:cstheme="minorHAnsi"/>
          <w:highlight w:val="green"/>
          <w:lang w:val="en-US" w:eastAsia="zh-CN"/>
        </w:rPr>
        <w:t xml:space="preserve"> round</w:t>
      </w:r>
      <w:r>
        <w:rPr>
          <w:rFonts w:asciiTheme="minorHAnsi" w:eastAsia="SimSun" w:hAnsiTheme="minorHAnsi" w:cstheme="minorHAnsi" w:hint="eastAsia"/>
          <w:highlight w:val="green"/>
          <w:lang w:val="en-US" w:eastAsia="zh-CN"/>
        </w:rPr>
        <w:t>:</w:t>
      </w:r>
    </w:p>
    <w:p w14:paraId="0AEA6A6C" w14:textId="77777777" w:rsidR="002C0209" w:rsidRDefault="001F7C07">
      <w:pPr>
        <w:pStyle w:val="ListParagraph"/>
        <w:numPr>
          <w:ilvl w:val="0"/>
          <w:numId w:val="6"/>
        </w:numPr>
        <w:rPr>
          <w:highlight w:val="green"/>
          <w:lang w:eastAsia="zh-TW"/>
        </w:rPr>
      </w:pPr>
      <w:r>
        <w:rPr>
          <w:rFonts w:asciiTheme="minorHAnsi" w:hAnsiTheme="minorHAnsi" w:cstheme="minorHAnsi"/>
          <w:iCs/>
          <w:highlight w:val="green"/>
          <w:lang w:val="en-US"/>
        </w:rPr>
        <w:t xml:space="preserve">Introduce a new </w:t>
      </w:r>
      <w:proofErr w:type="spellStart"/>
      <w:r>
        <w:rPr>
          <w:rFonts w:asciiTheme="minorHAnsi" w:hAnsiTheme="minorHAnsi" w:cstheme="minorHAnsi"/>
          <w:iCs/>
          <w:highlight w:val="green"/>
          <w:lang w:val="en-US"/>
        </w:rPr>
        <w:t>mgta</w:t>
      </w:r>
      <w:proofErr w:type="spellEnd"/>
      <w:r>
        <w:rPr>
          <w:rFonts w:asciiTheme="minorHAnsi" w:hAnsiTheme="minorHAnsi" w:cstheme="minorHAnsi"/>
          <w:iCs/>
          <w:highlight w:val="green"/>
          <w:lang w:val="en-US"/>
        </w:rPr>
        <w:t xml:space="preserve"> 0.75ms for NCSG in FR2 only</w:t>
      </w:r>
    </w:p>
    <w:p w14:paraId="5E016BD4" w14:textId="77777777" w:rsidR="002C0209" w:rsidRDefault="002C0209">
      <w:pPr>
        <w:spacing w:after="120"/>
        <w:jc w:val="both"/>
        <w:rPr>
          <w:rFonts w:asciiTheme="minorHAnsi" w:eastAsia="SimSun" w:hAnsiTheme="minorHAnsi" w:cstheme="minorHAnsi"/>
          <w:bCs/>
          <w:iCs/>
          <w:lang w:eastAsia="zh-CN"/>
        </w:rPr>
      </w:pPr>
    </w:p>
    <w:p w14:paraId="77927F80" w14:textId="77777777" w:rsidR="002C0209" w:rsidRDefault="001F7C07">
      <w:pPr>
        <w:pStyle w:val="Heading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3: UE capability and NW configuration</w:t>
      </w:r>
    </w:p>
    <w:p w14:paraId="4A324963"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 xml:space="preserve">Issue 3-1-1: meaning of “measurement within gap” </w:t>
      </w:r>
    </w:p>
    <w:p w14:paraId="0636266C"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666CAD56"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lastRenderedPageBreak/>
        <w:t xml:space="preserve">Option 1: </w:t>
      </w:r>
      <w:r>
        <w:rPr>
          <w:rFonts w:asciiTheme="minorHAnsi" w:eastAsia="SimSun" w:hAnsiTheme="minorHAnsi" w:cstheme="minorHAnsi"/>
          <w:bCs/>
          <w:iCs/>
        </w:rPr>
        <w:t xml:space="preserve">basic time interval for measurement period is defined as MGRP. </w:t>
      </w:r>
    </w:p>
    <w:p w14:paraId="7242AD9B"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rPr>
        <w:t>Option 2: CSSF is derived within gap</w:t>
      </w:r>
    </w:p>
    <w:p w14:paraId="030B0CB2" w14:textId="77777777" w:rsidR="002C0209" w:rsidRDefault="001F7C07">
      <w:pPr>
        <w:rPr>
          <w:rFonts w:asciiTheme="minorHAnsi" w:eastAsia="SimSun" w:hAnsiTheme="minorHAnsi" w:cstheme="minorHAnsi"/>
          <w:iCs/>
          <w:color w:val="0070C0"/>
          <w:lang w:val="en-US" w:eastAsia="zh-CN"/>
        </w:rPr>
      </w:pPr>
      <w:r>
        <w:rPr>
          <w:rFonts w:asciiTheme="minorHAnsi" w:eastAsia="SimSun" w:hAnsiTheme="minorHAnsi" w:cstheme="minorHAnsi"/>
          <w:color w:val="0070C0"/>
          <w:lang w:val="en-US" w:eastAsia="zh-CN"/>
        </w:rPr>
        <w:t xml:space="preserve">Recommendation from moderator: </w:t>
      </w:r>
      <w:r>
        <w:rPr>
          <w:rFonts w:asciiTheme="minorHAnsi" w:eastAsia="SimSun" w:hAnsiTheme="minorHAnsi" w:cstheme="minorHAnsi"/>
          <w:iCs/>
          <w:color w:val="0070C0"/>
          <w:lang w:val="en-US" w:eastAsia="zh-CN"/>
        </w:rPr>
        <w:t>most companies are very clear about the intention of this issue. Proponent of this issue gave clarification in the 1</w:t>
      </w:r>
      <w:r>
        <w:rPr>
          <w:rFonts w:asciiTheme="minorHAnsi" w:eastAsia="SimSun" w:hAnsiTheme="minorHAnsi" w:cstheme="minorHAnsi"/>
          <w:iCs/>
          <w:color w:val="0070C0"/>
          <w:vertAlign w:val="superscript"/>
          <w:lang w:val="en-US" w:eastAsia="zh-CN"/>
        </w:rPr>
        <w:t>st</w:t>
      </w:r>
      <w:r>
        <w:rPr>
          <w:rFonts w:asciiTheme="minorHAnsi" w:eastAsia="SimSun" w:hAnsiTheme="minorHAnsi" w:cstheme="minorHAnsi"/>
          <w:iCs/>
          <w:color w:val="0070C0"/>
          <w:lang w:val="en-US" w:eastAsia="zh-CN"/>
        </w:rPr>
        <w:t xml:space="preserve"> round: </w:t>
      </w:r>
    </w:p>
    <w:tbl>
      <w:tblPr>
        <w:tblStyle w:val="TableGrid"/>
        <w:tblW w:w="9631" w:type="dxa"/>
        <w:tblLayout w:type="fixed"/>
        <w:tblLook w:val="04A0" w:firstRow="1" w:lastRow="0" w:firstColumn="1" w:lastColumn="0" w:noHBand="0" w:noVBand="1"/>
      </w:tblPr>
      <w:tblGrid>
        <w:gridCol w:w="1236"/>
        <w:gridCol w:w="8395"/>
      </w:tblGrid>
      <w:tr w:rsidR="002C0209" w14:paraId="3CBE63CC" w14:textId="77777777">
        <w:tc>
          <w:tcPr>
            <w:tcW w:w="1236" w:type="dxa"/>
          </w:tcPr>
          <w:p w14:paraId="59F2C607"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OPPO</w:t>
            </w:r>
          </w:p>
        </w:tc>
        <w:tc>
          <w:tcPr>
            <w:tcW w:w="8395" w:type="dxa"/>
          </w:tcPr>
          <w:p w14:paraId="51A3F1AE"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Option 1 is to distinguish which formula of measurement period will be used. For NR intra-frequency measurement, there are two types of measurement period defined in the existing spec.</w:t>
            </w:r>
          </w:p>
          <w:p w14:paraId="197B89B6" w14:textId="77777777" w:rsidR="002C0209" w:rsidRDefault="001F7C07">
            <w:pPr>
              <w:numPr>
                <w:ilvl w:val="0"/>
                <w:numId w:val="8"/>
              </w:numPr>
              <w:spacing w:after="120" w:line="259" w:lineRule="auto"/>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Type-1: intra-f measurement </w:t>
            </w:r>
            <w:r>
              <w:rPr>
                <w:rFonts w:asciiTheme="minorHAnsi" w:eastAsiaTheme="minorEastAsia" w:hAnsiTheme="minorHAnsi" w:cstheme="minorHAnsi" w:hint="eastAsia"/>
                <w:bCs/>
                <w:iCs/>
                <w:highlight w:val="yellow"/>
                <w:lang w:val="en-US"/>
              </w:rPr>
              <w:t>without gap</w:t>
            </w:r>
            <w:r>
              <w:rPr>
                <w:rFonts w:asciiTheme="minorHAnsi" w:eastAsiaTheme="minorEastAsia" w:hAnsiTheme="minorHAnsi" w:cstheme="minorHAnsi" w:hint="eastAsia"/>
                <w:bCs/>
                <w:iCs/>
                <w:lang w:val="en-US"/>
              </w:rPr>
              <w:t xml:space="preserve"> defined in clause 9.2.5, where SMTC and/or DRX cycle are considered for measurement period </w:t>
            </w:r>
          </w:p>
          <w:p w14:paraId="335EDB5E" w14:textId="77777777" w:rsidR="002C0209" w:rsidRDefault="001F7C07">
            <w:pPr>
              <w:numPr>
                <w:ilvl w:val="0"/>
                <w:numId w:val="8"/>
              </w:numPr>
              <w:spacing w:after="120" w:line="259" w:lineRule="auto"/>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Type-2: intra-f measurement</w:t>
            </w:r>
            <w:r>
              <w:rPr>
                <w:rFonts w:asciiTheme="minorHAnsi" w:eastAsiaTheme="minorEastAsia" w:hAnsiTheme="minorHAnsi" w:cstheme="minorHAnsi" w:hint="eastAsia"/>
                <w:bCs/>
                <w:iCs/>
                <w:highlight w:val="yellow"/>
                <w:lang w:val="en-US"/>
              </w:rPr>
              <w:t xml:space="preserve"> with gap</w:t>
            </w:r>
            <w:r>
              <w:rPr>
                <w:rFonts w:asciiTheme="minorHAnsi" w:eastAsiaTheme="minorEastAsia" w:hAnsiTheme="minorHAnsi" w:cstheme="minorHAnsi" w:hint="eastAsia"/>
                <w:bCs/>
                <w:iCs/>
                <w:lang w:val="en-US"/>
              </w:rPr>
              <w:t xml:space="preserve"> defined in clause 9.2.6, where SMTC and</w:t>
            </w:r>
            <w:r>
              <w:rPr>
                <w:rFonts w:asciiTheme="minorHAnsi" w:eastAsiaTheme="minorEastAsia" w:hAnsiTheme="minorHAnsi" w:cstheme="minorHAnsi" w:hint="eastAsia"/>
                <w:bCs/>
                <w:iCs/>
                <w:highlight w:val="yellow"/>
                <w:lang w:val="en-US"/>
              </w:rPr>
              <w:t xml:space="preserve"> MGRP</w:t>
            </w:r>
            <w:r>
              <w:rPr>
                <w:rFonts w:asciiTheme="minorHAnsi" w:eastAsiaTheme="minorEastAsia" w:hAnsiTheme="minorHAnsi" w:cstheme="minorHAnsi" w:hint="eastAsia"/>
                <w:bCs/>
                <w:iCs/>
                <w:lang w:val="en-US"/>
              </w:rPr>
              <w:t xml:space="preserve"> and/or DRX cycle are considered for measurement period </w:t>
            </w:r>
          </w:p>
          <w:p w14:paraId="59126D3A"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Option 2 is to further distinguish which type of CSSF is used for </w:t>
            </w:r>
            <w:proofErr w:type="gramStart"/>
            <w:r>
              <w:rPr>
                <w:rFonts w:asciiTheme="minorHAnsi" w:eastAsiaTheme="minorEastAsia" w:hAnsiTheme="minorHAnsi" w:cstheme="minorHAnsi" w:hint="eastAsia"/>
                <w:bCs/>
                <w:iCs/>
                <w:lang w:val="en-US"/>
              </w:rPr>
              <w:t>type-1</w:t>
            </w:r>
            <w:proofErr w:type="gramEnd"/>
            <w:r>
              <w:rPr>
                <w:rFonts w:asciiTheme="minorHAnsi" w:eastAsiaTheme="minorEastAsia" w:hAnsiTheme="minorHAnsi" w:cstheme="minorHAnsi" w:hint="eastAsia"/>
                <w:bCs/>
                <w:iCs/>
                <w:lang w:val="en-US"/>
              </w:rPr>
              <w:t xml:space="preserve">, CSSF for </w:t>
            </w:r>
            <w:r>
              <w:rPr>
                <w:rFonts w:asciiTheme="minorHAnsi" w:eastAsiaTheme="minorEastAsia" w:hAnsiTheme="minorHAnsi" w:cstheme="minorHAnsi" w:hint="eastAsia"/>
                <w:bCs/>
                <w:iCs/>
                <w:highlight w:val="yellow"/>
                <w:lang w:val="en-US"/>
              </w:rPr>
              <w:t>outside gap</w:t>
            </w:r>
            <w:r>
              <w:rPr>
                <w:rFonts w:asciiTheme="minorHAnsi" w:eastAsiaTheme="minorEastAsia" w:hAnsiTheme="minorHAnsi" w:cstheme="minorHAnsi" w:hint="eastAsia"/>
                <w:bCs/>
                <w:iCs/>
                <w:lang w:val="en-US"/>
              </w:rPr>
              <w:t xml:space="preserve"> or CSSF </w:t>
            </w:r>
            <w:r>
              <w:rPr>
                <w:rFonts w:asciiTheme="minorHAnsi" w:eastAsiaTheme="minorEastAsia" w:hAnsiTheme="minorHAnsi" w:cstheme="minorHAnsi" w:hint="eastAsia"/>
                <w:bCs/>
                <w:iCs/>
                <w:highlight w:val="yellow"/>
                <w:lang w:val="en-US"/>
              </w:rPr>
              <w:t>within gap.</w:t>
            </w:r>
            <w:r>
              <w:rPr>
                <w:rFonts w:asciiTheme="minorHAnsi" w:eastAsiaTheme="minorEastAsia" w:hAnsiTheme="minorHAnsi" w:cstheme="minorHAnsi" w:hint="eastAsia"/>
                <w:bCs/>
                <w:iCs/>
                <w:lang w:val="en-US"/>
              </w:rPr>
              <w:t xml:space="preserve"> And it depends on the overlapping between </w:t>
            </w:r>
            <w:proofErr w:type="gramStart"/>
            <w:r>
              <w:rPr>
                <w:rFonts w:asciiTheme="minorHAnsi" w:eastAsiaTheme="minorEastAsia" w:hAnsiTheme="minorHAnsi" w:cstheme="minorHAnsi" w:hint="eastAsia"/>
                <w:bCs/>
                <w:iCs/>
                <w:lang w:val="en-US"/>
              </w:rPr>
              <w:t>SMTC</w:t>
            </w:r>
            <w:proofErr w:type="gramEnd"/>
            <w:r>
              <w:rPr>
                <w:rFonts w:asciiTheme="minorHAnsi" w:eastAsiaTheme="minorEastAsia" w:hAnsiTheme="minorHAnsi" w:cstheme="minorHAnsi" w:hint="eastAsia"/>
                <w:bCs/>
                <w:iCs/>
                <w:lang w:val="en-US"/>
              </w:rPr>
              <w:t xml:space="preserve"> and MG as shown below.</w:t>
            </w:r>
          </w:p>
          <w:p w14:paraId="32F5403C" w14:textId="77777777" w:rsidR="002C0209" w:rsidRDefault="001F7C07">
            <w:pPr>
              <w:pStyle w:val="B10"/>
              <w:rPr>
                <w:lang w:val="en-US"/>
              </w:rPr>
            </w:pPr>
            <w:r>
              <w:rPr>
                <w:lang w:val="en-US"/>
              </w:rPr>
              <w:t xml:space="preserve"> </w:t>
            </w:r>
            <w:proofErr w:type="spellStart"/>
            <w:r>
              <w:rPr>
                <w:lang w:val="en-US"/>
              </w:rPr>
              <w:t>CSSF</w:t>
            </w:r>
            <w:r>
              <w:rPr>
                <w:vertAlign w:val="subscript"/>
                <w:lang w:val="en-US"/>
              </w:rPr>
              <w:t>outside_</w:t>
            </w:r>
            <w:proofErr w:type="gramStart"/>
            <w:r>
              <w:rPr>
                <w:vertAlign w:val="subscript"/>
                <w:lang w:val="en-US"/>
              </w:rPr>
              <w:t>gap,i</w:t>
            </w:r>
            <w:proofErr w:type="spellEnd"/>
            <w:proofErr w:type="gramEnd"/>
            <w:r>
              <w:rPr>
                <w:vertAlign w:val="subscript"/>
                <w:lang w:val="en-US"/>
              </w:rPr>
              <w:t xml:space="preserve"> </w:t>
            </w:r>
            <w:r>
              <w:rPr>
                <w:lang w:val="en-US"/>
              </w:rPr>
              <w:t xml:space="preserve">in clause 9.1.5.1 for measurement conducted outside measurement gaps, i.e. when intra-frequency SMTC is fully non overlapping or partially overlapping with measurement gaps,  </w:t>
            </w:r>
          </w:p>
          <w:p w14:paraId="05AE026F" w14:textId="77777777" w:rsidR="002C0209" w:rsidRDefault="001F7C07">
            <w:pPr>
              <w:pStyle w:val="B10"/>
              <w:rPr>
                <w:rFonts w:ascii="Arial" w:hAnsi="Arial"/>
                <w:lang w:val="en-US"/>
              </w:rPr>
            </w:pPr>
            <w:r>
              <w:rPr>
                <w:lang w:val="en-US"/>
              </w:rPr>
              <w:t xml:space="preserve"> </w:t>
            </w:r>
            <w:proofErr w:type="spellStart"/>
            <w:r>
              <w:rPr>
                <w:lang w:val="en-US"/>
              </w:rPr>
              <w:t>CSSF</w:t>
            </w:r>
            <w:r>
              <w:rPr>
                <w:vertAlign w:val="subscript"/>
                <w:lang w:val="en-US"/>
              </w:rPr>
              <w:t>within_</w:t>
            </w:r>
            <w:proofErr w:type="gramStart"/>
            <w:r>
              <w:rPr>
                <w:vertAlign w:val="subscript"/>
                <w:lang w:val="en-US"/>
              </w:rPr>
              <w:t>gap,i</w:t>
            </w:r>
            <w:proofErr w:type="spellEnd"/>
            <w:proofErr w:type="gramEnd"/>
            <w:r>
              <w:rPr>
                <w:vertAlign w:val="subscript"/>
                <w:lang w:val="en-US"/>
              </w:rPr>
              <w:t xml:space="preserve"> </w:t>
            </w:r>
            <w:r>
              <w:rPr>
                <w:lang w:val="en-US"/>
              </w:rPr>
              <w:t>in clause 9.1.5.2 for measurement conducted within measurement gaps, i.e. when intra-frequency SMTC is fully overlapping with measurement gaps.</w:t>
            </w:r>
            <w:r>
              <w:rPr>
                <w:rFonts w:eastAsia="SimSun" w:hint="eastAsia"/>
                <w:lang w:val="en-US"/>
              </w:rPr>
              <w:t xml:space="preserve"> Even for intra-frequency MO could be measured without gap, the CSSF is CSSF within gap. </w:t>
            </w:r>
          </w:p>
          <w:p w14:paraId="7FA01E7B"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We propose this issue because we think a common understanding on the meaning of </w:t>
            </w:r>
            <w:r>
              <w:rPr>
                <w:rFonts w:asciiTheme="minorHAnsi" w:eastAsiaTheme="minorEastAsia" w:hAnsiTheme="minorHAnsi" w:cstheme="minorHAnsi"/>
                <w:bCs/>
                <w:iCs/>
                <w:lang w:val="en-US"/>
              </w:rPr>
              <w:t>“</w:t>
            </w:r>
            <w:r>
              <w:rPr>
                <w:rFonts w:asciiTheme="minorHAnsi" w:eastAsia="SimSun" w:hAnsiTheme="minorHAnsi" w:cstheme="minorHAnsi"/>
                <w:bCs/>
                <w:iCs/>
                <w:lang w:val="en-US"/>
              </w:rPr>
              <w:t>measurement within gap</w:t>
            </w:r>
            <w:r>
              <w:rPr>
                <w:rFonts w:asciiTheme="minorHAnsi" w:eastAsiaTheme="minorEastAsia" w:hAnsiTheme="minorHAnsi" w:cstheme="minorHAnsi"/>
                <w:bCs/>
                <w:iCs/>
                <w:lang w:val="en-US"/>
              </w:rPr>
              <w:t>”</w:t>
            </w:r>
            <w:r>
              <w:rPr>
                <w:rFonts w:asciiTheme="minorHAnsi" w:eastAsiaTheme="minorEastAsia" w:hAnsiTheme="minorHAnsi" w:cstheme="minorHAnsi" w:hint="eastAsia"/>
                <w:bCs/>
                <w:iCs/>
                <w:lang w:val="en-US"/>
              </w:rPr>
              <w:t xml:space="preserve"> should be reached before discussing UE </w:t>
            </w:r>
            <w:proofErr w:type="spellStart"/>
            <w:r>
              <w:rPr>
                <w:rFonts w:asciiTheme="minorHAnsi" w:eastAsiaTheme="minorEastAsia" w:hAnsiTheme="minorHAnsi" w:cstheme="minorHAnsi" w:hint="eastAsia"/>
                <w:bCs/>
                <w:iCs/>
                <w:lang w:val="en-US"/>
              </w:rPr>
              <w:t>behaviour</w:t>
            </w:r>
            <w:proofErr w:type="spellEnd"/>
            <w:r>
              <w:rPr>
                <w:rFonts w:asciiTheme="minorHAnsi" w:eastAsiaTheme="minorEastAsia" w:hAnsiTheme="minorHAnsi" w:cstheme="minorHAnsi" w:hint="eastAsia"/>
                <w:bCs/>
                <w:iCs/>
                <w:lang w:val="en-US"/>
              </w:rPr>
              <w:t>. We are fine with both options.</w:t>
            </w:r>
          </w:p>
        </w:tc>
      </w:tr>
    </w:tbl>
    <w:p w14:paraId="6F07608C"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iCs/>
          <w:color w:val="0070C0"/>
          <w:lang w:val="en-US" w:eastAsia="zh-CN"/>
        </w:rPr>
        <w:t>Please companies check the clarification and further discuss it in the 2</w:t>
      </w:r>
      <w:r>
        <w:rPr>
          <w:rFonts w:asciiTheme="minorHAnsi" w:eastAsia="SimSun" w:hAnsiTheme="minorHAnsi" w:cstheme="minorHAnsi"/>
          <w:iCs/>
          <w:color w:val="0070C0"/>
          <w:vertAlign w:val="superscript"/>
          <w:lang w:val="en-US" w:eastAsia="zh-CN"/>
        </w:rPr>
        <w:t>nd</w:t>
      </w:r>
      <w:r>
        <w:rPr>
          <w:rFonts w:asciiTheme="minorHAnsi" w:eastAsia="SimSun" w:hAnsiTheme="minorHAnsi" w:cstheme="minorHAnsi"/>
          <w:iCs/>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6"/>
        <w:gridCol w:w="8395"/>
      </w:tblGrid>
      <w:tr w:rsidR="002C0209" w14:paraId="4F64BB99" w14:textId="77777777">
        <w:tc>
          <w:tcPr>
            <w:tcW w:w="1236" w:type="dxa"/>
          </w:tcPr>
          <w:p w14:paraId="090FDA17"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402E6851"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3AD9CBC6" w14:textId="77777777">
        <w:tc>
          <w:tcPr>
            <w:tcW w:w="1236" w:type="dxa"/>
          </w:tcPr>
          <w:p w14:paraId="667DC40E"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311" w:author="Qiming Li" w:date="2022-01-21T09:44:00Z">
              <w:r>
                <w:rPr>
                  <w:rFonts w:asciiTheme="minorHAnsi" w:eastAsia="SimSun" w:hAnsiTheme="minorHAnsi" w:cstheme="minorHAnsi"/>
                  <w:bCs/>
                  <w:iCs/>
                  <w:lang w:val="en-US"/>
                </w:rPr>
                <w:t>Apple</w:t>
              </w:r>
            </w:ins>
          </w:p>
        </w:tc>
        <w:tc>
          <w:tcPr>
            <w:tcW w:w="8395" w:type="dxa"/>
          </w:tcPr>
          <w:p w14:paraId="01D7475F"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proofErr w:type="gramStart"/>
            <w:ins w:id="312" w:author="Qiming Li" w:date="2022-01-21T09:44:00Z">
              <w:r>
                <w:rPr>
                  <w:rFonts w:asciiTheme="minorHAnsi" w:eastAsia="SimSun" w:hAnsiTheme="minorHAnsi" w:cstheme="minorHAnsi"/>
                  <w:bCs/>
                  <w:iCs/>
                  <w:lang w:val="en-US"/>
                </w:rPr>
                <w:t>Thanks</w:t>
              </w:r>
              <w:proofErr w:type="gramEnd"/>
              <w:r>
                <w:rPr>
                  <w:rFonts w:asciiTheme="minorHAnsi" w:eastAsia="SimSun" w:hAnsiTheme="minorHAnsi" w:cstheme="minorHAnsi"/>
                  <w:bCs/>
                  <w:iCs/>
                  <w:lang w:val="en-US"/>
                </w:rPr>
                <w:t xml:space="preserve"> OPPO for clarification. However, the issue is </w:t>
              </w:r>
            </w:ins>
            <w:ins w:id="313" w:author="Qiming Li" w:date="2022-01-21T09:45:00Z">
              <w:r>
                <w:rPr>
                  <w:rFonts w:asciiTheme="minorHAnsi" w:eastAsia="SimSun" w:hAnsiTheme="minorHAnsi" w:cstheme="minorHAnsi"/>
                  <w:bCs/>
                  <w:iCs/>
                  <w:lang w:val="en-US"/>
                </w:rPr>
                <w:t xml:space="preserve">still not crystal clear to us. Seems most companies have similar understanding on what is “measurement within gap” Suggest </w:t>
              </w:r>
              <w:proofErr w:type="gramStart"/>
              <w:r>
                <w:rPr>
                  <w:rFonts w:asciiTheme="minorHAnsi" w:eastAsia="SimSun" w:hAnsiTheme="minorHAnsi" w:cstheme="minorHAnsi"/>
                  <w:bCs/>
                  <w:iCs/>
                  <w:lang w:val="en-US"/>
                </w:rPr>
                <w:t>to work</w:t>
              </w:r>
              <w:proofErr w:type="gramEnd"/>
              <w:r>
                <w:rPr>
                  <w:rFonts w:asciiTheme="minorHAnsi" w:eastAsia="SimSun" w:hAnsiTheme="minorHAnsi" w:cstheme="minorHAnsi"/>
                  <w:bCs/>
                  <w:iCs/>
                  <w:lang w:val="en-US"/>
                </w:rPr>
                <w:t xml:space="preserve"> on CR directly.</w:t>
              </w:r>
            </w:ins>
          </w:p>
        </w:tc>
      </w:tr>
      <w:tr w:rsidR="002C0209" w14:paraId="613496AB" w14:textId="77777777">
        <w:trPr>
          <w:ins w:id="314" w:author="Jinyu" w:date="2022-01-21T12:10:00Z"/>
        </w:trPr>
        <w:tc>
          <w:tcPr>
            <w:tcW w:w="1236" w:type="dxa"/>
          </w:tcPr>
          <w:p w14:paraId="506B309D" w14:textId="77777777" w:rsidR="002C0209" w:rsidRDefault="001F7C07">
            <w:pPr>
              <w:overflowPunct/>
              <w:autoSpaceDE/>
              <w:autoSpaceDN/>
              <w:adjustRightInd/>
              <w:spacing w:after="120"/>
              <w:jc w:val="both"/>
              <w:textAlignment w:val="auto"/>
              <w:rPr>
                <w:ins w:id="315" w:author="Jinyu" w:date="2022-01-21T12:10:00Z"/>
                <w:rFonts w:asciiTheme="minorHAnsi" w:eastAsia="SimSun" w:hAnsiTheme="minorHAnsi" w:cstheme="minorHAnsi"/>
                <w:bCs/>
                <w:iCs/>
                <w:lang w:val="en-US"/>
              </w:rPr>
            </w:pPr>
            <w:ins w:id="316" w:author="Jinyu" w:date="2022-01-21T12:11:00Z">
              <w:r>
                <w:rPr>
                  <w:rFonts w:asciiTheme="minorHAnsi" w:eastAsia="SimSun" w:hAnsiTheme="minorHAnsi" w:cstheme="minorHAnsi" w:hint="eastAsia"/>
                  <w:bCs/>
                  <w:iCs/>
                  <w:lang w:val="en-US" w:eastAsia="zh-CN"/>
                </w:rPr>
                <w:t>OPPO</w:t>
              </w:r>
            </w:ins>
          </w:p>
        </w:tc>
        <w:tc>
          <w:tcPr>
            <w:tcW w:w="8395" w:type="dxa"/>
          </w:tcPr>
          <w:p w14:paraId="3B34E508" w14:textId="77777777" w:rsidR="002C0209" w:rsidRDefault="001F7C07">
            <w:pPr>
              <w:overflowPunct/>
              <w:autoSpaceDE/>
              <w:autoSpaceDN/>
              <w:adjustRightInd/>
              <w:spacing w:after="120"/>
              <w:jc w:val="both"/>
              <w:textAlignment w:val="auto"/>
              <w:rPr>
                <w:ins w:id="317" w:author="Jinyu" w:date="2022-01-21T12:11:00Z"/>
                <w:rFonts w:asciiTheme="minorHAnsi" w:eastAsia="SimSun" w:hAnsiTheme="minorHAnsi" w:cstheme="minorHAnsi"/>
                <w:bCs/>
                <w:iCs/>
                <w:lang w:val="en-US" w:eastAsia="zh-CN"/>
              </w:rPr>
            </w:pPr>
            <w:ins w:id="318" w:author="Jinyu" w:date="2022-01-21T12:11:00Z">
              <w:r>
                <w:rPr>
                  <w:rFonts w:asciiTheme="minorHAnsi" w:eastAsia="SimSun" w:hAnsiTheme="minorHAnsi" w:cstheme="minorHAnsi"/>
                  <w:bCs/>
                  <w:iCs/>
                  <w:lang w:val="en-US" w:eastAsia="zh-CN"/>
                </w:rPr>
                <w:t>T</w:t>
              </w:r>
              <w:r>
                <w:rPr>
                  <w:rFonts w:asciiTheme="minorHAnsi" w:eastAsia="SimSun" w:hAnsiTheme="minorHAnsi" w:cstheme="minorHAnsi" w:hint="eastAsia"/>
                  <w:bCs/>
                  <w:iCs/>
                  <w:lang w:val="en-US" w:eastAsia="zh-CN"/>
                </w:rPr>
                <w:t xml:space="preserve">his issue should be solved before discussing UE </w:t>
              </w:r>
              <w:proofErr w:type="spellStart"/>
              <w:r>
                <w:rPr>
                  <w:rFonts w:asciiTheme="minorHAnsi" w:eastAsia="SimSun" w:hAnsiTheme="minorHAnsi" w:cstheme="minorHAnsi" w:hint="eastAsia"/>
                  <w:bCs/>
                  <w:iCs/>
                  <w:lang w:val="en-US" w:eastAsia="zh-CN"/>
                </w:rPr>
                <w:t>behaviour</w:t>
              </w:r>
              <w:proofErr w:type="spellEnd"/>
              <w:r>
                <w:rPr>
                  <w:rFonts w:asciiTheme="minorHAnsi" w:eastAsia="SimSun" w:hAnsiTheme="minorHAnsi" w:cstheme="minorHAnsi" w:hint="eastAsia"/>
                  <w:bCs/>
                  <w:iCs/>
                  <w:lang w:val="en-US" w:eastAsia="zh-CN"/>
                </w:rPr>
                <w:t xml:space="preserve"> like issue 3-1-2. </w:t>
              </w:r>
            </w:ins>
          </w:p>
          <w:p w14:paraId="77433041" w14:textId="77777777" w:rsidR="002C0209" w:rsidRDefault="001F7C07">
            <w:pPr>
              <w:overflowPunct/>
              <w:autoSpaceDE/>
              <w:autoSpaceDN/>
              <w:adjustRightInd/>
              <w:spacing w:after="120"/>
              <w:jc w:val="both"/>
              <w:textAlignment w:val="auto"/>
              <w:rPr>
                <w:ins w:id="319" w:author="Jinyu" w:date="2022-01-21T12:11:00Z"/>
                <w:rFonts w:asciiTheme="minorHAnsi" w:eastAsia="SimSun" w:hAnsiTheme="minorHAnsi" w:cstheme="minorHAnsi"/>
                <w:bCs/>
                <w:iCs/>
                <w:lang w:val="en-US" w:eastAsia="zh-CN"/>
              </w:rPr>
            </w:pPr>
            <w:ins w:id="320" w:author="Jinyu" w:date="2022-01-21T12:11:00Z">
              <w:r>
                <w:rPr>
                  <w:rFonts w:asciiTheme="minorHAnsi" w:eastAsia="SimSun" w:hAnsiTheme="minorHAnsi" w:cstheme="minorHAnsi" w:hint="eastAsia"/>
                  <w:bCs/>
                  <w:iCs/>
                  <w:lang w:val="en-US" w:eastAsia="zh-CN"/>
                </w:rPr>
                <w:t xml:space="preserve">If the </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measurement within gap</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means the basic time interval (which is expressed as with gap or without gap in the current spec), then option 2 in issued 3-1-2 is </w:t>
              </w:r>
              <w:proofErr w:type="gramStart"/>
              <w:r>
                <w:rPr>
                  <w:rFonts w:asciiTheme="minorHAnsi" w:eastAsia="SimSun" w:hAnsiTheme="minorHAnsi" w:cstheme="minorHAnsi" w:hint="eastAsia"/>
                  <w:bCs/>
                  <w:iCs/>
                  <w:lang w:val="en-US" w:eastAsia="zh-CN"/>
                </w:rPr>
                <w:t>supported;</w:t>
              </w:r>
              <w:proofErr w:type="gramEnd"/>
              <w:r>
                <w:rPr>
                  <w:rFonts w:asciiTheme="minorHAnsi" w:eastAsia="SimSun" w:hAnsiTheme="minorHAnsi" w:cstheme="minorHAnsi" w:hint="eastAsia"/>
                  <w:bCs/>
                  <w:iCs/>
                  <w:lang w:val="en-US" w:eastAsia="zh-CN"/>
                </w:rPr>
                <w:t xml:space="preserve"> </w:t>
              </w:r>
            </w:ins>
          </w:p>
          <w:p w14:paraId="679F3156" w14:textId="77777777" w:rsidR="002C0209" w:rsidRDefault="001F7C07">
            <w:pPr>
              <w:overflowPunct/>
              <w:autoSpaceDE/>
              <w:autoSpaceDN/>
              <w:adjustRightInd/>
              <w:spacing w:after="120"/>
              <w:jc w:val="both"/>
              <w:textAlignment w:val="auto"/>
              <w:rPr>
                <w:ins w:id="321" w:author="Jinyu" w:date="2022-01-21T12:10:00Z"/>
                <w:rFonts w:asciiTheme="minorHAnsi" w:eastAsia="SimSun" w:hAnsiTheme="minorHAnsi" w:cstheme="minorHAnsi"/>
                <w:bCs/>
                <w:iCs/>
                <w:lang w:val="en-US"/>
              </w:rPr>
            </w:pPr>
            <w:ins w:id="322" w:author="Jinyu" w:date="2022-01-21T12:11:00Z">
              <w:r>
                <w:rPr>
                  <w:rFonts w:asciiTheme="minorHAnsi" w:eastAsia="SimSun" w:hAnsiTheme="minorHAnsi" w:cstheme="minorHAnsi" w:hint="eastAsia"/>
                  <w:bCs/>
                  <w:iCs/>
                  <w:lang w:val="en-US" w:eastAsia="zh-CN"/>
                </w:rPr>
                <w:t xml:space="preserve">If the </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measurement within gap</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means </w:t>
              </w:r>
            </w:ins>
            <w:ins w:id="323" w:author="Jinyu" w:date="2022-01-21T12:12:00Z">
              <w:r>
                <w:rPr>
                  <w:rFonts w:asciiTheme="minorHAnsi" w:eastAsia="SimSun" w:hAnsiTheme="minorHAnsi" w:cstheme="minorHAnsi"/>
                  <w:bCs/>
                  <w:iCs/>
                  <w:lang w:val="en-US" w:eastAsia="zh-CN"/>
                </w:rPr>
                <w:t xml:space="preserve">to derive CSSF within CSSF </w:t>
              </w:r>
            </w:ins>
            <w:ins w:id="324" w:author="Jinyu" w:date="2022-01-21T12:11:00Z">
              <w:r>
                <w:rPr>
                  <w:rFonts w:asciiTheme="minorHAnsi" w:eastAsia="SimSun" w:hAnsiTheme="minorHAnsi" w:cstheme="minorHAnsi" w:hint="eastAsia"/>
                  <w:bCs/>
                  <w:iCs/>
                  <w:lang w:val="en-US" w:eastAsia="zh-CN"/>
                </w:rPr>
                <w:t xml:space="preserve">(which is expressed as within gap or outside gap in the current spec), then option 4 in issued 3-1-2 is supported to consider the overlapping situation between SMTC and NCSG. </w:t>
              </w:r>
            </w:ins>
          </w:p>
        </w:tc>
      </w:tr>
      <w:tr w:rsidR="002C0209" w14:paraId="3D77F813" w14:textId="77777777">
        <w:trPr>
          <w:ins w:id="325" w:author="Huawei" w:date="2022-01-21T14:46:00Z"/>
        </w:trPr>
        <w:tc>
          <w:tcPr>
            <w:tcW w:w="1236" w:type="dxa"/>
          </w:tcPr>
          <w:p w14:paraId="39850393" w14:textId="77777777" w:rsidR="002C0209" w:rsidRDefault="001F7C07">
            <w:pPr>
              <w:overflowPunct/>
              <w:autoSpaceDE/>
              <w:autoSpaceDN/>
              <w:adjustRightInd/>
              <w:spacing w:after="120"/>
              <w:jc w:val="both"/>
              <w:textAlignment w:val="auto"/>
              <w:rPr>
                <w:ins w:id="326" w:author="Huawei" w:date="2022-01-21T14:46:00Z"/>
                <w:rFonts w:asciiTheme="minorHAnsi" w:eastAsia="SimSun" w:hAnsiTheme="minorHAnsi" w:cstheme="minorHAnsi"/>
                <w:bCs/>
                <w:iCs/>
                <w:lang w:val="en-US" w:eastAsia="zh-CN"/>
              </w:rPr>
            </w:pPr>
            <w:ins w:id="327" w:author="Huawei" w:date="2022-01-21T14:46: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3EE6F5FE" w14:textId="77777777" w:rsidR="002C0209" w:rsidRDefault="001F7C07">
            <w:pPr>
              <w:overflowPunct/>
              <w:autoSpaceDE/>
              <w:autoSpaceDN/>
              <w:adjustRightInd/>
              <w:spacing w:after="120"/>
              <w:jc w:val="both"/>
              <w:textAlignment w:val="auto"/>
              <w:rPr>
                <w:ins w:id="328" w:author="Huawei" w:date="2022-01-21T14:46:00Z"/>
                <w:rFonts w:asciiTheme="minorHAnsi" w:eastAsia="SimSun" w:hAnsiTheme="minorHAnsi" w:cstheme="minorHAnsi"/>
                <w:bCs/>
                <w:iCs/>
                <w:lang w:val="en-US" w:eastAsia="zh-CN"/>
              </w:rPr>
            </w:pPr>
            <w:ins w:id="329" w:author="Huawei" w:date="2022-01-21T14:46:00Z">
              <w:r>
                <w:rPr>
                  <w:rFonts w:asciiTheme="minorHAnsi" w:eastAsia="SimSun" w:hAnsiTheme="minorHAnsi" w:cstheme="minorHAnsi"/>
                  <w:bCs/>
                  <w:iCs/>
                  <w:lang w:val="en-US" w:eastAsia="zh-CN"/>
                </w:rPr>
                <w:t xml:space="preserve">We understand the issue can be well addressed by option 4 in 3-1-3. As long as requirements are clear, we may not need to spend too </w:t>
              </w:r>
              <w:proofErr w:type="gramStart"/>
              <w:r>
                <w:rPr>
                  <w:rFonts w:asciiTheme="minorHAnsi" w:eastAsia="SimSun" w:hAnsiTheme="minorHAnsi" w:cstheme="minorHAnsi"/>
                  <w:bCs/>
                  <w:iCs/>
                  <w:lang w:val="en-US" w:eastAsia="zh-CN"/>
                </w:rPr>
                <w:t>much</w:t>
              </w:r>
              <w:proofErr w:type="gramEnd"/>
              <w:r>
                <w:rPr>
                  <w:rFonts w:asciiTheme="minorHAnsi" w:eastAsia="SimSun" w:hAnsiTheme="minorHAnsi" w:cstheme="minorHAnsi"/>
                  <w:bCs/>
                  <w:iCs/>
                  <w:lang w:val="en-US" w:eastAsia="zh-CN"/>
                </w:rPr>
                <w:t xml:space="preserve"> efforts in formulating the issue.</w:t>
              </w:r>
            </w:ins>
          </w:p>
        </w:tc>
      </w:tr>
      <w:tr w:rsidR="002C0209" w14:paraId="18ACAE3F" w14:textId="77777777">
        <w:trPr>
          <w:ins w:id="330" w:author="revision 1" w:date="2022-01-21T18:23:00Z"/>
        </w:trPr>
        <w:tc>
          <w:tcPr>
            <w:tcW w:w="1236" w:type="dxa"/>
          </w:tcPr>
          <w:p w14:paraId="3E74D2D6" w14:textId="77777777" w:rsidR="002C0209" w:rsidRDefault="001F7C07">
            <w:pPr>
              <w:overflowPunct/>
              <w:autoSpaceDE/>
              <w:autoSpaceDN/>
              <w:adjustRightInd/>
              <w:spacing w:after="120"/>
              <w:jc w:val="both"/>
              <w:textAlignment w:val="auto"/>
              <w:rPr>
                <w:ins w:id="331" w:author="revision 1" w:date="2022-01-21T18:23:00Z"/>
                <w:rFonts w:asciiTheme="minorHAnsi" w:eastAsia="SimSun" w:hAnsiTheme="minorHAnsi" w:cstheme="minorHAnsi"/>
                <w:bCs/>
                <w:iCs/>
                <w:lang w:val="en-US" w:eastAsia="zh-CN"/>
              </w:rPr>
            </w:pPr>
            <w:ins w:id="332" w:author="revision 1" w:date="2022-01-21T18:23:00Z">
              <w:r>
                <w:rPr>
                  <w:rFonts w:asciiTheme="minorHAnsi" w:eastAsia="SimSun" w:hAnsiTheme="minorHAnsi" w:cstheme="minorHAnsi" w:hint="eastAsia"/>
                  <w:bCs/>
                  <w:iCs/>
                  <w:lang w:val="en-US" w:eastAsia="zh-CN"/>
                </w:rPr>
                <w:t>CATT</w:t>
              </w:r>
            </w:ins>
          </w:p>
        </w:tc>
        <w:tc>
          <w:tcPr>
            <w:tcW w:w="8395" w:type="dxa"/>
          </w:tcPr>
          <w:p w14:paraId="22C91EBB" w14:textId="77777777" w:rsidR="002C0209" w:rsidRDefault="001F7C07">
            <w:pPr>
              <w:overflowPunct/>
              <w:autoSpaceDE/>
              <w:autoSpaceDN/>
              <w:adjustRightInd/>
              <w:spacing w:after="120"/>
              <w:jc w:val="both"/>
              <w:textAlignment w:val="auto"/>
              <w:rPr>
                <w:ins w:id="333" w:author="revision 1" w:date="2022-01-21T18:23:00Z"/>
                <w:rFonts w:asciiTheme="minorHAnsi" w:eastAsia="SimSun" w:hAnsiTheme="minorHAnsi" w:cstheme="minorHAnsi"/>
                <w:bCs/>
                <w:iCs/>
                <w:lang w:val="en-US" w:eastAsia="zh-CN"/>
              </w:rPr>
            </w:pPr>
            <w:ins w:id="334" w:author="revision 1" w:date="2022-01-21T18:23:00Z">
              <w:r>
                <w:rPr>
                  <w:rFonts w:asciiTheme="minorHAnsi" w:eastAsia="SimSun" w:hAnsiTheme="minorHAnsi" w:cstheme="minorHAnsi"/>
                  <w:bCs/>
                  <w:iCs/>
                  <w:lang w:val="en-US" w:eastAsia="zh-CN"/>
                </w:rPr>
                <w:t>A</w:t>
              </w:r>
              <w:r>
                <w:rPr>
                  <w:rFonts w:asciiTheme="minorHAnsi" w:eastAsia="SimSun" w:hAnsiTheme="minorHAnsi" w:cstheme="minorHAnsi" w:hint="eastAsia"/>
                  <w:bCs/>
                  <w:iCs/>
                  <w:lang w:val="en-US" w:eastAsia="zh-CN"/>
                </w:rPr>
                <w:t xml:space="preserve">fter further check, we think </w:t>
              </w:r>
            </w:ins>
            <w:ins w:id="335" w:author="revision 1" w:date="2022-01-21T18:24:00Z">
              <w:r>
                <w:rPr>
                  <w:rFonts w:asciiTheme="minorHAnsi" w:eastAsia="SimSun" w:hAnsiTheme="minorHAnsi" w:cstheme="minorHAnsi" w:hint="eastAsia"/>
                  <w:bCs/>
                  <w:iCs/>
                  <w:lang w:val="en-US" w:eastAsia="zh-CN"/>
                </w:rPr>
                <w:t xml:space="preserve">option 1 </w:t>
              </w:r>
            </w:ins>
            <w:ins w:id="336" w:author="revision 1" w:date="2022-01-21T18:25:00Z">
              <w:r>
                <w:rPr>
                  <w:rFonts w:asciiTheme="minorHAnsi" w:eastAsia="SimSun" w:hAnsiTheme="minorHAnsi" w:cstheme="minorHAnsi" w:hint="eastAsia"/>
                  <w:bCs/>
                  <w:iCs/>
                  <w:lang w:val="en-US" w:eastAsia="zh-CN"/>
                </w:rPr>
                <w:t xml:space="preserve">means </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with gap</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and option 2 means </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within gap</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w:t>
              </w:r>
              <w:r>
                <w:rPr>
                  <w:rFonts w:asciiTheme="minorHAnsi" w:eastAsia="SimSun" w:hAnsiTheme="minorHAnsi" w:cstheme="minorHAnsi"/>
                  <w:bCs/>
                  <w:iCs/>
                  <w:lang w:val="en-US" w:eastAsia="zh-CN"/>
                </w:rPr>
                <w:t>B</w:t>
              </w:r>
              <w:r>
                <w:rPr>
                  <w:rFonts w:asciiTheme="minorHAnsi" w:eastAsia="SimSun" w:hAnsiTheme="minorHAnsi" w:cstheme="minorHAnsi" w:hint="eastAsia"/>
                  <w:bCs/>
                  <w:iCs/>
                  <w:lang w:val="en-US" w:eastAsia="zh-CN"/>
                </w:rPr>
                <w:t xml:space="preserve">ut we are fine to work on the requirements directly. </w:t>
              </w:r>
            </w:ins>
          </w:p>
        </w:tc>
      </w:tr>
      <w:tr w:rsidR="002C0209" w14:paraId="0AA768CD" w14:textId="77777777">
        <w:trPr>
          <w:ins w:id="337" w:author="ZTE" w:date="2022-01-21T19:42:00Z"/>
        </w:trPr>
        <w:tc>
          <w:tcPr>
            <w:tcW w:w="1236" w:type="dxa"/>
          </w:tcPr>
          <w:p w14:paraId="33A57736" w14:textId="77777777" w:rsidR="002C0209" w:rsidRDefault="001F7C07">
            <w:pPr>
              <w:overflowPunct/>
              <w:autoSpaceDE/>
              <w:autoSpaceDN/>
              <w:adjustRightInd/>
              <w:spacing w:after="120"/>
              <w:jc w:val="both"/>
              <w:textAlignment w:val="auto"/>
              <w:rPr>
                <w:ins w:id="338" w:author="ZTE" w:date="2022-01-21T19:42:00Z"/>
                <w:rFonts w:asciiTheme="minorHAnsi" w:eastAsia="SimSun" w:hAnsiTheme="minorHAnsi" w:cstheme="minorHAnsi"/>
                <w:bCs/>
                <w:iCs/>
                <w:lang w:val="en-US" w:eastAsia="zh-CN"/>
              </w:rPr>
            </w:pPr>
            <w:ins w:id="339" w:author="ZTE" w:date="2022-01-21T19:42:00Z">
              <w:r>
                <w:rPr>
                  <w:rFonts w:asciiTheme="minorHAnsi" w:eastAsia="SimSun" w:hAnsiTheme="minorHAnsi" w:cstheme="minorHAnsi" w:hint="eastAsia"/>
                  <w:bCs/>
                  <w:iCs/>
                  <w:lang w:val="en-US" w:eastAsia="zh-CN"/>
                </w:rPr>
                <w:t>ZTE</w:t>
              </w:r>
            </w:ins>
          </w:p>
        </w:tc>
        <w:tc>
          <w:tcPr>
            <w:tcW w:w="8395" w:type="dxa"/>
          </w:tcPr>
          <w:p w14:paraId="6DDB21AA" w14:textId="77777777" w:rsidR="002C0209" w:rsidRDefault="001F7C07">
            <w:pPr>
              <w:overflowPunct/>
              <w:autoSpaceDE/>
              <w:autoSpaceDN/>
              <w:adjustRightInd/>
              <w:spacing w:after="120"/>
              <w:jc w:val="both"/>
              <w:textAlignment w:val="auto"/>
              <w:rPr>
                <w:ins w:id="340" w:author="ZTE" w:date="2022-01-21T19:42:00Z"/>
                <w:rFonts w:asciiTheme="minorHAnsi" w:eastAsia="SimSun" w:hAnsiTheme="minorHAnsi" w:cstheme="minorHAnsi"/>
                <w:bCs/>
                <w:iCs/>
                <w:lang w:val="en-US" w:eastAsia="zh-CN"/>
              </w:rPr>
            </w:pPr>
            <w:proofErr w:type="gramStart"/>
            <w:ins w:id="341" w:author="ZTE" w:date="2022-01-21T19:42:00Z">
              <w:r>
                <w:rPr>
                  <w:rFonts w:asciiTheme="minorHAnsi" w:eastAsia="SimSun" w:hAnsiTheme="minorHAnsi" w:cstheme="minorHAnsi" w:hint="eastAsia"/>
                  <w:bCs/>
                  <w:iCs/>
                  <w:lang w:val="en-US" w:eastAsia="zh-CN"/>
                </w:rPr>
                <w:t>Thanks</w:t>
              </w:r>
              <w:proofErr w:type="gramEnd"/>
              <w:r>
                <w:rPr>
                  <w:rFonts w:asciiTheme="minorHAnsi" w:eastAsia="SimSun" w:hAnsiTheme="minorHAnsi" w:cstheme="minorHAnsi" w:hint="eastAsia"/>
                  <w:bCs/>
                  <w:iCs/>
                  <w:lang w:val="en-US" w:eastAsia="zh-CN"/>
                </w:rPr>
                <w:t xml:space="preserve"> OPPO for such concrete clarification, we believe it is needed to align companies</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interpretation of </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measurement within gap</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Considering the case when all of the SMTC occasions of a MO without gap are overlapped by the gap, still </w:t>
              </w:r>
              <w:proofErr w:type="spellStart"/>
              <w:r>
                <w:rPr>
                  <w:rFonts w:asciiTheme="minorHAnsi" w:eastAsia="SimSun" w:hAnsiTheme="minorHAnsi" w:cstheme="minorHAnsi"/>
                  <w:bCs/>
                  <w:iCs/>
                </w:rPr>
                <w:t>CSSF</w:t>
              </w:r>
              <w:r>
                <w:rPr>
                  <w:rFonts w:asciiTheme="minorHAnsi" w:eastAsia="SimSun" w:hAnsiTheme="minorHAnsi" w:cstheme="minorHAnsi"/>
                  <w:bCs/>
                  <w:iCs/>
                  <w:vertAlign w:val="subscript"/>
                </w:rPr>
                <w:t>within_</w:t>
              </w:r>
              <w:proofErr w:type="gramStart"/>
              <w:r>
                <w:rPr>
                  <w:rFonts w:asciiTheme="minorHAnsi" w:eastAsia="SimSun" w:hAnsiTheme="minorHAnsi" w:cstheme="minorHAnsi"/>
                  <w:bCs/>
                  <w:iCs/>
                  <w:vertAlign w:val="subscript"/>
                </w:rPr>
                <w:t>gap,I</w:t>
              </w:r>
              <w:proofErr w:type="spellEnd"/>
              <w:proofErr w:type="gramEnd"/>
              <w:r>
                <w:rPr>
                  <w:rFonts w:asciiTheme="minorHAnsi" w:eastAsia="SimSun" w:hAnsiTheme="minorHAnsi" w:cstheme="minorHAnsi" w:hint="eastAsia"/>
                  <w:bCs/>
                  <w:iCs/>
                  <w:vertAlign w:val="subscript"/>
                  <w:lang w:val="en-US" w:eastAsia="zh-CN"/>
                </w:rPr>
                <w:t xml:space="preserve"> </w:t>
              </w:r>
              <w:r>
                <w:rPr>
                  <w:rFonts w:asciiTheme="minorHAnsi" w:eastAsia="SimSun" w:hAnsiTheme="minorHAnsi" w:cstheme="minorHAnsi" w:hint="eastAsia"/>
                  <w:bCs/>
                  <w:iCs/>
                  <w:lang w:val="en-US" w:eastAsia="zh-CN"/>
                </w:rPr>
                <w:t>is used,  so Option 1 is preferred.</w:t>
              </w:r>
            </w:ins>
          </w:p>
        </w:tc>
      </w:tr>
      <w:tr w:rsidR="008D1BDC" w14:paraId="01B902FA" w14:textId="77777777" w:rsidTr="008D1BDC">
        <w:trPr>
          <w:ins w:id="342" w:author="Ato-MediaTek" w:date="2022-01-21T20:25:00Z"/>
        </w:trPr>
        <w:tc>
          <w:tcPr>
            <w:tcW w:w="1236" w:type="dxa"/>
          </w:tcPr>
          <w:p w14:paraId="5755FCE3" w14:textId="77777777" w:rsidR="008D1BDC" w:rsidRDefault="008D1BDC" w:rsidP="00312D83">
            <w:pPr>
              <w:overflowPunct/>
              <w:autoSpaceDE/>
              <w:autoSpaceDN/>
              <w:adjustRightInd/>
              <w:spacing w:after="120"/>
              <w:jc w:val="both"/>
              <w:textAlignment w:val="auto"/>
              <w:rPr>
                <w:ins w:id="343" w:author="Ato-MediaTek" w:date="2022-01-21T20:25:00Z"/>
                <w:rFonts w:asciiTheme="minorHAnsi" w:eastAsia="SimSun" w:hAnsiTheme="minorHAnsi" w:cstheme="minorHAnsi"/>
                <w:bCs/>
                <w:iCs/>
                <w:lang w:val="en-US" w:eastAsia="zh-CN"/>
              </w:rPr>
            </w:pPr>
            <w:ins w:id="344" w:author="Ato-MediaTek" w:date="2022-01-21T20:25:00Z">
              <w:r>
                <w:rPr>
                  <w:rFonts w:asciiTheme="minorHAnsi" w:eastAsia="PMingLiU" w:hAnsiTheme="minorHAnsi" w:cstheme="minorHAnsi"/>
                  <w:bCs/>
                  <w:iCs/>
                  <w:lang w:val="en-US" w:eastAsia="zh-TW"/>
                </w:rPr>
                <w:t>MTK</w:t>
              </w:r>
            </w:ins>
          </w:p>
        </w:tc>
        <w:tc>
          <w:tcPr>
            <w:tcW w:w="8395" w:type="dxa"/>
          </w:tcPr>
          <w:p w14:paraId="18D36AE8" w14:textId="77777777" w:rsidR="008D1BDC" w:rsidRDefault="008D1BDC" w:rsidP="00312D83">
            <w:pPr>
              <w:overflowPunct/>
              <w:autoSpaceDE/>
              <w:autoSpaceDN/>
              <w:adjustRightInd/>
              <w:spacing w:after="120"/>
              <w:jc w:val="both"/>
              <w:textAlignment w:val="auto"/>
              <w:rPr>
                <w:ins w:id="345" w:author="Ato-MediaTek" w:date="2022-01-21T20:25:00Z"/>
                <w:rFonts w:asciiTheme="minorHAnsi" w:eastAsia="SimSun" w:hAnsiTheme="minorHAnsi" w:cstheme="minorHAnsi"/>
                <w:bCs/>
                <w:iCs/>
                <w:lang w:val="en-US" w:eastAsia="zh-CN"/>
              </w:rPr>
            </w:pPr>
            <w:ins w:id="346" w:author="Ato-MediaTek" w:date="2022-01-21T20:25:00Z">
              <w:r>
                <w:rPr>
                  <w:rFonts w:asciiTheme="minorHAnsi" w:eastAsia="PMingLiU" w:hAnsiTheme="minorHAnsi" w:cstheme="minorHAnsi" w:hint="eastAsia"/>
                  <w:bCs/>
                  <w:iCs/>
                  <w:lang w:val="en-US" w:eastAsia="zh-TW"/>
                </w:rPr>
                <w:t>T</w:t>
              </w:r>
              <w:r>
                <w:rPr>
                  <w:rFonts w:asciiTheme="minorHAnsi" w:eastAsia="PMingLiU" w:hAnsiTheme="minorHAnsi" w:cstheme="minorHAnsi"/>
                  <w:bCs/>
                  <w:iCs/>
                  <w:lang w:val="en-US" w:eastAsia="zh-TW"/>
                </w:rPr>
                <w:t xml:space="preserve">his seems a Rel-15 discussion. Given the term “measurement within gap”, it is clearly referring to CSSF, which is Option 2. </w:t>
              </w:r>
            </w:ins>
          </w:p>
        </w:tc>
      </w:tr>
      <w:tr w:rsidR="00067BFF" w14:paraId="74DB1DF5" w14:textId="77777777" w:rsidTr="008D1BDC">
        <w:trPr>
          <w:ins w:id="347" w:author="MK" w:date="2022-01-21T14:49:00Z"/>
        </w:trPr>
        <w:tc>
          <w:tcPr>
            <w:tcW w:w="1236" w:type="dxa"/>
          </w:tcPr>
          <w:p w14:paraId="3A79C49F" w14:textId="61AE83BF" w:rsidR="00067BFF" w:rsidRDefault="005B7824" w:rsidP="00312D83">
            <w:pPr>
              <w:overflowPunct/>
              <w:autoSpaceDE/>
              <w:autoSpaceDN/>
              <w:adjustRightInd/>
              <w:spacing w:after="120"/>
              <w:jc w:val="both"/>
              <w:textAlignment w:val="auto"/>
              <w:rPr>
                <w:ins w:id="348" w:author="MK" w:date="2022-01-21T14:49:00Z"/>
                <w:rFonts w:asciiTheme="minorHAnsi" w:eastAsia="PMingLiU" w:hAnsiTheme="minorHAnsi" w:cstheme="minorHAnsi"/>
                <w:bCs/>
                <w:iCs/>
                <w:lang w:val="en-US" w:eastAsia="zh-TW"/>
              </w:rPr>
            </w:pPr>
            <w:ins w:id="349" w:author="Qiming Li" w:date="2022-01-22T09:27:00Z">
              <w:r>
                <w:rPr>
                  <w:rFonts w:asciiTheme="minorHAnsi" w:eastAsia="PMingLiU" w:hAnsiTheme="minorHAnsi" w:cstheme="minorHAnsi"/>
                  <w:bCs/>
                  <w:iCs/>
                  <w:lang w:val="en-US" w:eastAsia="zh-TW"/>
                </w:rPr>
                <w:t>Moderator</w:t>
              </w:r>
            </w:ins>
          </w:p>
        </w:tc>
        <w:tc>
          <w:tcPr>
            <w:tcW w:w="8395" w:type="dxa"/>
          </w:tcPr>
          <w:p w14:paraId="1641559B" w14:textId="77777777" w:rsidR="00067BFF" w:rsidRDefault="005B7824" w:rsidP="00312D83">
            <w:pPr>
              <w:overflowPunct/>
              <w:autoSpaceDE/>
              <w:autoSpaceDN/>
              <w:adjustRightInd/>
              <w:spacing w:after="120"/>
              <w:jc w:val="both"/>
              <w:textAlignment w:val="auto"/>
              <w:rPr>
                <w:ins w:id="350" w:author="Qiming Li" w:date="2022-01-22T09:28:00Z"/>
                <w:rFonts w:asciiTheme="minorHAnsi" w:eastAsia="PMingLiU" w:hAnsiTheme="minorHAnsi" w:cstheme="minorHAnsi"/>
                <w:bCs/>
                <w:iCs/>
                <w:lang w:val="en-US" w:eastAsia="zh-TW"/>
              </w:rPr>
            </w:pPr>
            <w:ins w:id="351" w:author="Qiming Li" w:date="2022-01-22T09:27:00Z">
              <w:r>
                <w:rPr>
                  <w:rFonts w:asciiTheme="minorHAnsi" w:eastAsia="PMingLiU" w:hAnsiTheme="minorHAnsi" w:cstheme="minorHAnsi"/>
                  <w:bCs/>
                  <w:iCs/>
                  <w:lang w:val="en-US" w:eastAsia="zh-TW"/>
                </w:rPr>
                <w:t>No agreement. Keep the two candidat</w:t>
              </w:r>
            </w:ins>
            <w:ins w:id="352" w:author="Qiming Li" w:date="2022-01-22T09:28:00Z">
              <w:r>
                <w:rPr>
                  <w:rFonts w:asciiTheme="minorHAnsi" w:eastAsia="PMingLiU" w:hAnsiTheme="minorHAnsi" w:cstheme="minorHAnsi"/>
                  <w:bCs/>
                  <w:iCs/>
                  <w:lang w:val="en-US" w:eastAsia="zh-TW"/>
                </w:rPr>
                <w:t>e options with some modification according to comments from proponent:</w:t>
              </w:r>
            </w:ins>
          </w:p>
          <w:p w14:paraId="6E5897F8" w14:textId="501DAF22" w:rsidR="005B7824" w:rsidRDefault="005B7824" w:rsidP="005B7824">
            <w:pPr>
              <w:numPr>
                <w:ilvl w:val="0"/>
                <w:numId w:val="7"/>
              </w:numPr>
              <w:overflowPunct/>
              <w:autoSpaceDE/>
              <w:autoSpaceDN/>
              <w:adjustRightInd/>
              <w:spacing w:after="120" w:line="259" w:lineRule="auto"/>
              <w:ind w:left="644"/>
              <w:jc w:val="both"/>
              <w:textAlignment w:val="auto"/>
              <w:rPr>
                <w:ins w:id="353" w:author="Qiming Li" w:date="2022-01-22T09:28:00Z"/>
                <w:rFonts w:asciiTheme="minorHAnsi" w:eastAsia="SimSun" w:hAnsiTheme="minorHAnsi" w:cstheme="minorHAnsi"/>
                <w:bCs/>
                <w:iCs/>
              </w:rPr>
            </w:pPr>
            <w:ins w:id="354" w:author="Qiming Li" w:date="2022-01-22T09:28:00Z">
              <w:r>
                <w:rPr>
                  <w:rFonts w:asciiTheme="minorHAnsi" w:eastAsia="SimSun" w:hAnsiTheme="minorHAnsi" w:cstheme="minorHAnsi"/>
                  <w:bCs/>
                  <w:iCs/>
                  <w:lang w:val="en-US"/>
                </w:rPr>
                <w:t xml:space="preserve">Option 1: </w:t>
              </w:r>
              <w:r>
                <w:rPr>
                  <w:rFonts w:asciiTheme="minorHAnsi" w:eastAsia="SimSun" w:hAnsiTheme="minorHAnsi" w:cstheme="minorHAnsi"/>
                  <w:bCs/>
                  <w:iCs/>
                </w:rPr>
                <w:t xml:space="preserve">basic time interval </w:t>
              </w:r>
              <w:r w:rsidRPr="005B7824">
                <w:rPr>
                  <w:rFonts w:asciiTheme="minorHAnsi" w:eastAsia="SimSun" w:hAnsiTheme="minorHAnsi" w:cstheme="minorHAnsi"/>
                  <w:bCs/>
                  <w:iCs/>
                  <w:highlight w:val="yellow"/>
                  <w:lang w:val="en-US" w:eastAsia="zh-CN"/>
                  <w:rPrChange w:id="355" w:author="Qiming Li" w:date="2022-01-22T09:28:00Z">
                    <w:rPr>
                      <w:rFonts w:asciiTheme="minorHAnsi" w:eastAsia="SimSun" w:hAnsiTheme="minorHAnsi" w:cstheme="minorHAnsi"/>
                      <w:bCs/>
                      <w:iCs/>
                      <w:lang w:val="en-US" w:eastAsia="zh-CN"/>
                    </w:rPr>
                  </w:rPrChange>
                </w:rPr>
                <w:t>which is expressed as with gap or without gap in the current spec</w:t>
              </w:r>
              <w:r>
                <w:rPr>
                  <w:rFonts w:asciiTheme="minorHAnsi" w:eastAsia="SimSun" w:hAnsiTheme="minorHAnsi" w:cstheme="minorHAnsi"/>
                  <w:bCs/>
                  <w:iCs/>
                </w:rPr>
                <w:t xml:space="preserve">. </w:t>
              </w:r>
            </w:ins>
          </w:p>
          <w:p w14:paraId="6C78E44C" w14:textId="01C360AD" w:rsidR="005B7824" w:rsidRPr="005B7824" w:rsidRDefault="005B7824">
            <w:pPr>
              <w:numPr>
                <w:ilvl w:val="0"/>
                <w:numId w:val="7"/>
              </w:numPr>
              <w:overflowPunct/>
              <w:autoSpaceDE/>
              <w:autoSpaceDN/>
              <w:adjustRightInd/>
              <w:spacing w:after="120" w:line="259" w:lineRule="auto"/>
              <w:ind w:left="644"/>
              <w:jc w:val="both"/>
              <w:textAlignment w:val="auto"/>
              <w:rPr>
                <w:ins w:id="356" w:author="MK" w:date="2022-01-21T14:49:00Z"/>
                <w:rFonts w:asciiTheme="minorHAnsi" w:eastAsia="SimSun" w:hAnsiTheme="minorHAnsi" w:cstheme="minorHAnsi"/>
                <w:bCs/>
                <w:iCs/>
                <w:lang w:val="en-US"/>
                <w:rPrChange w:id="357" w:author="Qiming Li" w:date="2022-01-22T09:28:00Z">
                  <w:rPr>
                    <w:ins w:id="358" w:author="MK" w:date="2022-01-21T14:49:00Z"/>
                    <w:rFonts w:asciiTheme="minorHAnsi" w:eastAsia="PMingLiU" w:hAnsiTheme="minorHAnsi" w:cstheme="minorHAnsi"/>
                    <w:bCs/>
                    <w:iCs/>
                    <w:lang w:val="en-US" w:eastAsia="zh-TW"/>
                  </w:rPr>
                </w:rPrChange>
              </w:rPr>
              <w:pPrChange w:id="359" w:author="Qiming Li" w:date="2022-01-22T09:28:00Z">
                <w:pPr>
                  <w:overflowPunct/>
                  <w:autoSpaceDE/>
                  <w:autoSpaceDN/>
                  <w:adjustRightInd/>
                  <w:spacing w:after="120"/>
                  <w:jc w:val="both"/>
                  <w:textAlignment w:val="auto"/>
                </w:pPr>
              </w:pPrChange>
            </w:pPr>
            <w:ins w:id="360" w:author="Qiming Li" w:date="2022-01-22T09:28:00Z">
              <w:r>
                <w:rPr>
                  <w:rFonts w:asciiTheme="minorHAnsi" w:eastAsia="SimSun" w:hAnsiTheme="minorHAnsi" w:cstheme="minorHAnsi"/>
                  <w:bCs/>
                  <w:iCs/>
                </w:rPr>
                <w:t>Option 2: CSSF is derived within gap</w:t>
              </w:r>
            </w:ins>
            <w:ins w:id="361" w:author="Qiming Li" w:date="2022-01-22T09:29:00Z">
              <w:r w:rsidR="001C29AA">
                <w:rPr>
                  <w:rFonts w:asciiTheme="minorHAnsi" w:eastAsia="SimSun" w:hAnsiTheme="minorHAnsi" w:cstheme="minorHAnsi"/>
                  <w:bCs/>
                  <w:iCs/>
                </w:rPr>
                <w:t xml:space="preserve"> </w:t>
              </w:r>
              <w:r w:rsidR="001C29AA" w:rsidRPr="001C29AA">
                <w:rPr>
                  <w:rFonts w:asciiTheme="minorHAnsi" w:eastAsia="SimSun" w:hAnsiTheme="minorHAnsi" w:cstheme="minorHAnsi"/>
                  <w:bCs/>
                  <w:iCs/>
                  <w:highlight w:val="yellow"/>
                  <w:lang w:val="en-US" w:eastAsia="zh-CN"/>
                  <w:rPrChange w:id="362" w:author="Qiming Li" w:date="2022-01-22T09:29:00Z">
                    <w:rPr>
                      <w:rFonts w:asciiTheme="minorHAnsi" w:eastAsia="SimSun" w:hAnsiTheme="minorHAnsi" w:cstheme="minorHAnsi"/>
                      <w:bCs/>
                      <w:iCs/>
                      <w:lang w:val="en-US" w:eastAsia="zh-CN"/>
                    </w:rPr>
                  </w:rPrChange>
                </w:rPr>
                <w:t>which is expressed as within gap or outside gap in the current spec</w:t>
              </w:r>
            </w:ins>
          </w:p>
        </w:tc>
      </w:tr>
      <w:tr w:rsidR="00433B2C" w14:paraId="58C9F8CD" w14:textId="77777777" w:rsidTr="008D1BDC">
        <w:trPr>
          <w:ins w:id="363" w:author="Chu-Hsiang Huang" w:date="2022-01-23T23:33:00Z"/>
        </w:trPr>
        <w:tc>
          <w:tcPr>
            <w:tcW w:w="1236" w:type="dxa"/>
          </w:tcPr>
          <w:p w14:paraId="04C80DF0" w14:textId="70E647D9" w:rsidR="00433B2C" w:rsidRDefault="0043786A" w:rsidP="00312D83">
            <w:pPr>
              <w:overflowPunct/>
              <w:autoSpaceDE/>
              <w:autoSpaceDN/>
              <w:adjustRightInd/>
              <w:spacing w:after="120"/>
              <w:jc w:val="both"/>
              <w:textAlignment w:val="auto"/>
              <w:rPr>
                <w:ins w:id="364" w:author="Chu-Hsiang Huang" w:date="2022-01-23T23:33:00Z"/>
                <w:rFonts w:asciiTheme="minorHAnsi" w:eastAsia="PMingLiU" w:hAnsiTheme="minorHAnsi" w:cstheme="minorHAnsi"/>
                <w:bCs/>
                <w:iCs/>
                <w:lang w:val="en-US" w:eastAsia="zh-TW"/>
              </w:rPr>
            </w:pPr>
            <w:ins w:id="365" w:author="Chu-Hsiang Huang" w:date="2022-01-23T23:35:00Z">
              <w:r>
                <w:rPr>
                  <w:rFonts w:asciiTheme="minorHAnsi" w:eastAsia="PMingLiU" w:hAnsiTheme="minorHAnsi" w:cstheme="minorHAnsi"/>
                  <w:bCs/>
                  <w:iCs/>
                  <w:lang w:val="en-US" w:eastAsia="zh-TW"/>
                </w:rPr>
                <w:lastRenderedPageBreak/>
                <w:t>QC</w:t>
              </w:r>
            </w:ins>
          </w:p>
        </w:tc>
        <w:tc>
          <w:tcPr>
            <w:tcW w:w="8395" w:type="dxa"/>
          </w:tcPr>
          <w:p w14:paraId="09CB56B4" w14:textId="1867741F" w:rsidR="00433B2C" w:rsidRDefault="0043786A" w:rsidP="00312D83">
            <w:pPr>
              <w:overflowPunct/>
              <w:autoSpaceDE/>
              <w:autoSpaceDN/>
              <w:adjustRightInd/>
              <w:spacing w:after="120"/>
              <w:jc w:val="both"/>
              <w:textAlignment w:val="auto"/>
              <w:rPr>
                <w:ins w:id="366" w:author="Chu-Hsiang Huang" w:date="2022-01-23T23:33:00Z"/>
                <w:rFonts w:asciiTheme="minorHAnsi" w:eastAsia="PMingLiU" w:hAnsiTheme="minorHAnsi" w:cstheme="minorHAnsi"/>
                <w:bCs/>
                <w:iCs/>
                <w:lang w:val="en-US" w:eastAsia="zh-TW"/>
              </w:rPr>
            </w:pPr>
            <w:ins w:id="367" w:author="Chu-Hsiang Huang" w:date="2022-01-23T23:35:00Z">
              <w:r>
                <w:rPr>
                  <w:rFonts w:asciiTheme="minorHAnsi" w:eastAsia="PMingLiU" w:hAnsiTheme="minorHAnsi" w:cstheme="minorHAnsi"/>
                  <w:bCs/>
                  <w:iCs/>
                  <w:lang w:val="en-US" w:eastAsia="zh-TW"/>
                </w:rPr>
                <w:t xml:space="preserve">Agree with Apple, </w:t>
              </w:r>
              <w:r w:rsidR="00884541">
                <w:rPr>
                  <w:rFonts w:asciiTheme="minorHAnsi" w:eastAsia="PMingLiU" w:hAnsiTheme="minorHAnsi" w:cstheme="minorHAnsi"/>
                  <w:bCs/>
                  <w:iCs/>
                  <w:lang w:val="en-US" w:eastAsia="zh-TW"/>
                </w:rPr>
                <w:t>with spec change proposal, we can unders</w:t>
              </w:r>
            </w:ins>
            <w:ins w:id="368" w:author="Chu-Hsiang Huang" w:date="2022-01-23T23:36:00Z">
              <w:r w:rsidR="00884541">
                <w:rPr>
                  <w:rFonts w:asciiTheme="minorHAnsi" w:eastAsia="PMingLiU" w:hAnsiTheme="minorHAnsi" w:cstheme="minorHAnsi"/>
                  <w:bCs/>
                  <w:iCs/>
                  <w:lang w:val="en-US" w:eastAsia="zh-TW"/>
                </w:rPr>
                <w:t>tand the proposal’s intention better.</w:t>
              </w:r>
            </w:ins>
          </w:p>
        </w:tc>
      </w:tr>
    </w:tbl>
    <w:p w14:paraId="536C45A1" w14:textId="77777777" w:rsidR="002C0209" w:rsidRPr="008D1BDC" w:rsidRDefault="002C0209">
      <w:pPr>
        <w:spacing w:after="120"/>
        <w:jc w:val="both"/>
        <w:rPr>
          <w:rFonts w:asciiTheme="minorHAnsi" w:eastAsia="SimSun" w:hAnsiTheme="minorHAnsi" w:cstheme="minorHAnsi"/>
          <w:bCs/>
          <w:iCs/>
          <w:lang w:val="en-US" w:eastAsia="zh-CN"/>
          <w:rPrChange w:id="369" w:author="Ato-MediaTek" w:date="2022-01-21T20:25:00Z">
            <w:rPr>
              <w:rFonts w:asciiTheme="minorHAnsi" w:eastAsia="SimSun" w:hAnsiTheme="minorHAnsi" w:cstheme="minorHAnsi"/>
              <w:bCs/>
              <w:iCs/>
              <w:lang w:eastAsia="zh-CN"/>
            </w:rPr>
          </w:rPrChange>
        </w:rPr>
      </w:pPr>
    </w:p>
    <w:p w14:paraId="7BB8246D"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3-1-2: when UE indicates ‘</w:t>
      </w:r>
      <w:proofErr w:type="spellStart"/>
      <w:r>
        <w:rPr>
          <w:rFonts w:asciiTheme="minorHAnsi" w:eastAsia="SimSun" w:hAnsiTheme="minorHAnsi" w:cstheme="minorHAnsi"/>
          <w:b/>
          <w:bCs/>
          <w:iCs/>
          <w:u w:val="single"/>
        </w:rPr>
        <w:t>ncsg</w:t>
      </w:r>
      <w:proofErr w:type="spellEnd"/>
      <w:r>
        <w:rPr>
          <w:rFonts w:asciiTheme="minorHAnsi" w:eastAsia="SimSun" w:hAnsiTheme="minorHAnsi" w:cstheme="minorHAnsi"/>
          <w:b/>
          <w:bCs/>
          <w:iCs/>
          <w:u w:val="single"/>
        </w:rPr>
        <w:t>’ and NW configures MG</w:t>
      </w:r>
    </w:p>
    <w:p w14:paraId="625A5BDD" w14:textId="77777777" w:rsidR="002C0209" w:rsidRDefault="001F7C07">
      <w:pPr>
        <w:spacing w:after="120"/>
        <w:jc w:val="both"/>
        <w:rPr>
          <w:rFonts w:asciiTheme="minorHAnsi" w:eastAsia="SimSun" w:hAnsiTheme="minorHAnsi" w:cstheme="minorHAnsi"/>
          <w:lang w:val="en-US" w:eastAsia="zh-CN"/>
        </w:rPr>
      </w:pPr>
      <w:r>
        <w:rPr>
          <w:rFonts w:asciiTheme="minorHAnsi" w:eastAsia="SimSun" w:hAnsiTheme="minorHAnsi" w:cstheme="minorHAnsi"/>
          <w:highlight w:val="green"/>
          <w:lang w:val="en-US" w:eastAsia="zh-CN"/>
        </w:rPr>
        <w:t>A</w:t>
      </w:r>
      <w:r>
        <w:rPr>
          <w:rFonts w:asciiTheme="minorHAnsi" w:eastAsia="SimSun" w:hAnsiTheme="minorHAnsi" w:cstheme="minorHAnsi" w:hint="eastAsia"/>
          <w:highlight w:val="green"/>
          <w:lang w:val="en-US" w:eastAsia="zh-CN"/>
        </w:rPr>
        <w:t>greement</w:t>
      </w:r>
      <w:r>
        <w:rPr>
          <w:rFonts w:asciiTheme="minorHAnsi" w:eastAsia="SimSun" w:hAnsiTheme="minorHAnsi" w:cstheme="minorHAnsi"/>
          <w:highlight w:val="green"/>
          <w:lang w:val="en-US" w:eastAsia="zh-CN"/>
        </w:rPr>
        <w:t xml:space="preserve"> in the 1</w:t>
      </w:r>
      <w:r>
        <w:rPr>
          <w:rFonts w:asciiTheme="minorHAnsi" w:eastAsia="SimSun" w:hAnsiTheme="minorHAnsi" w:cstheme="minorHAnsi"/>
          <w:highlight w:val="green"/>
          <w:vertAlign w:val="superscript"/>
          <w:lang w:val="en-US" w:eastAsia="zh-CN"/>
        </w:rPr>
        <w:t>st</w:t>
      </w:r>
      <w:r>
        <w:rPr>
          <w:rFonts w:asciiTheme="minorHAnsi" w:eastAsia="SimSun" w:hAnsiTheme="minorHAnsi" w:cstheme="minorHAnsi"/>
          <w:highlight w:val="green"/>
          <w:lang w:val="en-US" w:eastAsia="zh-CN"/>
        </w:rPr>
        <w:t xml:space="preserve"> round</w:t>
      </w:r>
      <w:r>
        <w:rPr>
          <w:rFonts w:asciiTheme="minorHAnsi" w:eastAsia="SimSun" w:hAnsiTheme="minorHAnsi" w:cstheme="minorHAnsi" w:hint="eastAsia"/>
          <w:highlight w:val="green"/>
          <w:lang w:val="en-US" w:eastAsia="zh-CN"/>
        </w:rPr>
        <w:t>:</w:t>
      </w:r>
    </w:p>
    <w:p w14:paraId="3F830746" w14:textId="77777777" w:rsidR="002C0209" w:rsidRDefault="001F7C07">
      <w:pPr>
        <w:pStyle w:val="ListParagraph"/>
        <w:numPr>
          <w:ilvl w:val="0"/>
          <w:numId w:val="6"/>
        </w:numPr>
        <w:rPr>
          <w:rFonts w:eastAsiaTheme="minorEastAsia"/>
          <w:i/>
          <w:color w:val="0070C0"/>
          <w:lang w:val="en-US"/>
        </w:rPr>
      </w:pPr>
      <w:r>
        <w:rPr>
          <w:rFonts w:asciiTheme="minorHAnsi" w:eastAsia="SimSun" w:hAnsiTheme="minorHAnsi" w:cstheme="minorHAnsi"/>
          <w:bCs/>
          <w:iCs/>
          <w:highlight w:val="green"/>
          <w:lang w:val="en-US"/>
        </w:rPr>
        <w:t>When UE indicates ‘</w:t>
      </w:r>
      <w:proofErr w:type="spellStart"/>
      <w:r>
        <w:rPr>
          <w:rFonts w:asciiTheme="minorHAnsi" w:eastAsia="SimSun" w:hAnsiTheme="minorHAnsi" w:cstheme="minorHAnsi"/>
          <w:bCs/>
          <w:iCs/>
          <w:highlight w:val="green"/>
          <w:lang w:val="en-US"/>
        </w:rPr>
        <w:t>ncsg</w:t>
      </w:r>
      <w:proofErr w:type="spellEnd"/>
      <w:r>
        <w:rPr>
          <w:rFonts w:asciiTheme="minorHAnsi" w:eastAsia="SimSun" w:hAnsiTheme="minorHAnsi" w:cstheme="minorHAnsi"/>
          <w:bCs/>
          <w:iCs/>
          <w:highlight w:val="green"/>
          <w:lang w:val="en-US"/>
        </w:rPr>
        <w:t>’ and NW configures MG, UE shall perform measurement within MG.</w:t>
      </w:r>
    </w:p>
    <w:p w14:paraId="20BAE80A" w14:textId="77777777" w:rsidR="002C0209" w:rsidRDefault="002C0209">
      <w:pPr>
        <w:spacing w:after="120"/>
        <w:jc w:val="both"/>
        <w:rPr>
          <w:rFonts w:asciiTheme="minorHAnsi" w:eastAsia="SimSun" w:hAnsiTheme="minorHAnsi" w:cstheme="minorHAnsi"/>
          <w:bCs/>
          <w:iCs/>
          <w:lang w:val="en-US" w:eastAsia="zh-CN"/>
        </w:rPr>
      </w:pPr>
    </w:p>
    <w:p w14:paraId="3D6498C8" w14:textId="77777777" w:rsidR="002C0209" w:rsidRDefault="001F7C07">
      <w:pPr>
        <w:spacing w:after="120"/>
        <w:jc w:val="both"/>
        <w:rPr>
          <w:rFonts w:asciiTheme="minorHAnsi" w:eastAsia="SimSun" w:hAnsiTheme="minorHAnsi" w:cstheme="minorHAnsi"/>
          <w:b/>
          <w:bCs/>
          <w:iCs/>
          <w:u w:val="single"/>
        </w:rPr>
      </w:pPr>
      <w:commentRangeStart w:id="370"/>
      <w:r>
        <w:rPr>
          <w:rFonts w:asciiTheme="minorHAnsi" w:eastAsia="SimSun" w:hAnsiTheme="minorHAnsi" w:cstheme="minorHAnsi"/>
          <w:b/>
          <w:bCs/>
          <w:iCs/>
          <w:u w:val="single"/>
        </w:rPr>
        <w:t>Issue 3-1-2</w:t>
      </w:r>
      <w:commentRangeEnd w:id="370"/>
      <w:r w:rsidR="00067BFF">
        <w:rPr>
          <w:rStyle w:val="CommentReference"/>
        </w:rPr>
        <w:commentReference w:id="370"/>
      </w:r>
      <w:r>
        <w:rPr>
          <w:rFonts w:asciiTheme="minorHAnsi" w:eastAsia="SimSun" w:hAnsiTheme="minorHAnsi" w:cstheme="minorHAnsi"/>
          <w:b/>
          <w:bCs/>
          <w:iCs/>
          <w:u w:val="single"/>
        </w:rPr>
        <w:t>: when UE indicates ‘no-gap-no-</w:t>
      </w:r>
      <w:proofErr w:type="spellStart"/>
      <w:r>
        <w:rPr>
          <w:rFonts w:asciiTheme="minorHAnsi" w:eastAsia="SimSun" w:hAnsiTheme="minorHAnsi" w:cstheme="minorHAnsi"/>
          <w:b/>
          <w:bCs/>
          <w:iCs/>
          <w:u w:val="single"/>
        </w:rPr>
        <w:t>ncsg</w:t>
      </w:r>
      <w:proofErr w:type="spellEnd"/>
      <w:r>
        <w:rPr>
          <w:rFonts w:asciiTheme="minorHAnsi" w:eastAsia="SimSun" w:hAnsiTheme="minorHAnsi" w:cstheme="minorHAnsi"/>
          <w:b/>
          <w:bCs/>
          <w:iCs/>
          <w:u w:val="single"/>
        </w:rPr>
        <w:t>’ and NW configures NCSG</w:t>
      </w:r>
    </w:p>
    <w:p w14:paraId="5745FFA1"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336CAE90"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1: </w:t>
      </w:r>
      <w:r>
        <w:rPr>
          <w:rFonts w:asciiTheme="minorHAnsi" w:eastAsia="SimSun" w:hAnsiTheme="minorHAnsi" w:cstheme="minorHAnsi" w:hint="eastAsia"/>
          <w:bCs/>
          <w:iCs/>
          <w:lang w:val="en-US"/>
        </w:rPr>
        <w:t>Measurement within NCSG with only NCSG interruption allowed</w:t>
      </w:r>
      <w:r>
        <w:rPr>
          <w:rFonts w:asciiTheme="minorHAnsi" w:eastAsia="SimSun" w:hAnsiTheme="minorHAnsi" w:cstheme="minorHAnsi"/>
          <w:bCs/>
          <w:iCs/>
          <w:lang w:val="en-US"/>
        </w:rPr>
        <w:t xml:space="preserve"> (CATT, QC, MTK, Intel)</w:t>
      </w:r>
    </w:p>
    <w:p w14:paraId="6B719371"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Option 2: Measurement outside NCSG (Apple, ZTE, OPPO, HW, Nokia, E///, CMCC, OPPO)</w:t>
      </w:r>
    </w:p>
    <w:p w14:paraId="7F323AAD"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Option 3: introduce a new flag (</w:t>
      </w:r>
      <w:proofErr w:type="gramStart"/>
      <w:r>
        <w:rPr>
          <w:rFonts w:asciiTheme="minorHAnsi" w:eastAsia="SimSun" w:hAnsiTheme="minorHAnsi" w:cstheme="minorHAnsi"/>
          <w:bCs/>
          <w:iCs/>
          <w:lang w:val="en-US"/>
        </w:rPr>
        <w:t>similar to</w:t>
      </w:r>
      <w:proofErr w:type="gramEnd"/>
      <w:r>
        <w:rPr>
          <w:rFonts w:asciiTheme="minorHAnsi" w:eastAsia="SimSun" w:hAnsiTheme="minorHAnsi" w:cstheme="minorHAnsi"/>
          <w:bCs/>
          <w:iCs/>
          <w:lang w:val="en-US"/>
        </w:rPr>
        <w:t xml:space="preserve"> </w:t>
      </w:r>
      <w:r>
        <w:rPr>
          <w:rFonts w:asciiTheme="minorHAnsi" w:eastAsia="SimSun" w:hAnsiTheme="minorHAnsi" w:cstheme="minorHAnsi"/>
          <w:bCs/>
          <w:i/>
          <w:iCs/>
          <w:lang w:val="en-US"/>
        </w:rPr>
        <w:t>interFrequencyConfig-NoGap-r16</w:t>
      </w:r>
      <w:r>
        <w:rPr>
          <w:rFonts w:asciiTheme="minorHAnsi" w:eastAsia="SimSun" w:hAnsiTheme="minorHAnsi" w:cstheme="minorHAnsi"/>
          <w:bCs/>
          <w:iCs/>
          <w:lang w:val="en-US"/>
        </w:rPr>
        <w:t>) to let NW decide whether to measure with or without NCSG. (Apple)</w:t>
      </w:r>
    </w:p>
    <w:p w14:paraId="4501FCF4"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Option 4: (CMCC, ZTE, HW, CATT, E///)</w:t>
      </w:r>
    </w:p>
    <w:p w14:paraId="7851EB16" w14:textId="77777777" w:rsidR="002C0209" w:rsidRDefault="001F7C07">
      <w:pPr>
        <w:numPr>
          <w:ilvl w:val="1"/>
          <w:numId w:val="7"/>
        </w:numPr>
        <w:overflowPunct/>
        <w:autoSpaceDE/>
        <w:autoSpaceDN/>
        <w:adjustRightInd/>
        <w:spacing w:after="120" w:line="259" w:lineRule="auto"/>
        <w:ind w:left="1364"/>
        <w:jc w:val="both"/>
        <w:textAlignment w:val="auto"/>
        <w:rPr>
          <w:rFonts w:asciiTheme="minorHAnsi" w:eastAsia="SimSun" w:hAnsiTheme="minorHAnsi" w:cstheme="minorHAnsi"/>
          <w:lang w:val="en-US"/>
        </w:rPr>
      </w:pPr>
      <w:r>
        <w:rPr>
          <w:rFonts w:asciiTheme="minorHAnsi" w:eastAsia="SimSun" w:hAnsiTheme="minorHAnsi" w:cstheme="minorHAnsi" w:hint="eastAsia"/>
          <w:lang w:val="en-US"/>
        </w:rPr>
        <w:t>I</w:t>
      </w:r>
      <w:r>
        <w:rPr>
          <w:rFonts w:asciiTheme="minorHAnsi" w:eastAsia="SimSun" w:hAnsiTheme="minorHAnsi" w:cstheme="minorHAnsi"/>
          <w:lang w:val="en-US"/>
        </w:rPr>
        <w:t>f RS occasion (</w:t>
      </w:r>
      <w:proofErr w:type="gramStart"/>
      <w:r>
        <w:rPr>
          <w:rFonts w:asciiTheme="minorHAnsi" w:eastAsia="SimSun" w:hAnsiTheme="minorHAnsi" w:cstheme="minorHAnsi"/>
          <w:lang w:val="en-US"/>
        </w:rPr>
        <w:t>e.g.</w:t>
      </w:r>
      <w:proofErr w:type="gramEnd"/>
      <w:r>
        <w:rPr>
          <w:rFonts w:asciiTheme="minorHAnsi" w:eastAsia="SimSun" w:hAnsiTheme="minorHAnsi" w:cstheme="minorHAnsi"/>
          <w:lang w:val="en-US"/>
        </w:rPr>
        <w:t xml:space="preserve"> SMTC) </w:t>
      </w:r>
      <w:r>
        <w:rPr>
          <w:rFonts w:asciiTheme="minorHAnsi" w:eastAsia="SimSun" w:hAnsiTheme="minorHAnsi" w:cstheme="minorHAnsi" w:hint="eastAsia"/>
          <w:lang w:val="en-US"/>
        </w:rPr>
        <w:t>is</w:t>
      </w:r>
      <w:r>
        <w:rPr>
          <w:rFonts w:asciiTheme="minorHAnsi" w:eastAsia="SimSun" w:hAnsiTheme="minorHAnsi" w:cstheme="minorHAnsi"/>
          <w:lang w:val="en-US"/>
        </w:rPr>
        <w:t xml:space="preserve"> </w:t>
      </w:r>
      <w:r>
        <w:rPr>
          <w:rFonts w:asciiTheme="minorHAnsi" w:eastAsia="SimSun" w:hAnsiTheme="minorHAnsi" w:cstheme="minorHAnsi" w:hint="eastAsia"/>
          <w:lang w:val="en-US"/>
        </w:rPr>
        <w:t>fully</w:t>
      </w:r>
      <w:r>
        <w:rPr>
          <w:rFonts w:asciiTheme="minorHAnsi" w:eastAsia="SimSun" w:hAnsiTheme="minorHAnsi" w:cstheme="minorHAnsi"/>
          <w:lang w:val="en-US"/>
        </w:rPr>
        <w:t xml:space="preserve"> overlapped with NCSG, measurement is performed within NCSG</w:t>
      </w:r>
    </w:p>
    <w:p w14:paraId="79B4B203" w14:textId="77777777" w:rsidR="002C0209" w:rsidRDefault="001F7C07">
      <w:pPr>
        <w:numPr>
          <w:ilvl w:val="1"/>
          <w:numId w:val="7"/>
        </w:numPr>
        <w:overflowPunct/>
        <w:autoSpaceDE/>
        <w:autoSpaceDN/>
        <w:adjustRightInd/>
        <w:spacing w:after="120" w:line="259" w:lineRule="auto"/>
        <w:ind w:left="1364"/>
        <w:jc w:val="both"/>
        <w:textAlignment w:val="auto"/>
        <w:rPr>
          <w:rFonts w:asciiTheme="minorHAnsi" w:eastAsia="SimSun" w:hAnsiTheme="minorHAnsi" w:cstheme="minorHAnsi"/>
          <w:lang w:val="en-US"/>
        </w:rPr>
      </w:pPr>
      <w:r>
        <w:rPr>
          <w:rFonts w:asciiTheme="minorHAnsi" w:eastAsia="SimSun" w:hAnsiTheme="minorHAnsi" w:cstheme="minorHAnsi" w:hint="eastAsia"/>
          <w:lang w:val="en-US"/>
        </w:rPr>
        <w:t>I</w:t>
      </w:r>
      <w:r>
        <w:rPr>
          <w:rFonts w:asciiTheme="minorHAnsi" w:eastAsia="SimSun" w:hAnsiTheme="minorHAnsi" w:cstheme="minorHAnsi"/>
          <w:lang w:val="en-US"/>
        </w:rPr>
        <w:t>f RS occasion (</w:t>
      </w:r>
      <w:proofErr w:type="gramStart"/>
      <w:r>
        <w:rPr>
          <w:rFonts w:asciiTheme="minorHAnsi" w:eastAsia="SimSun" w:hAnsiTheme="minorHAnsi" w:cstheme="minorHAnsi"/>
          <w:lang w:val="en-US"/>
        </w:rPr>
        <w:t>e.g.</w:t>
      </w:r>
      <w:proofErr w:type="gramEnd"/>
      <w:r>
        <w:rPr>
          <w:rFonts w:asciiTheme="minorHAnsi" w:eastAsia="SimSun" w:hAnsiTheme="minorHAnsi" w:cstheme="minorHAnsi"/>
          <w:lang w:val="en-US"/>
        </w:rPr>
        <w:t xml:space="preserve"> SMTC) </w:t>
      </w:r>
      <w:r>
        <w:rPr>
          <w:rFonts w:asciiTheme="minorHAnsi" w:eastAsia="SimSun" w:hAnsiTheme="minorHAnsi" w:cstheme="minorHAnsi" w:hint="eastAsia"/>
          <w:lang w:val="en-US"/>
        </w:rPr>
        <w:t>is</w:t>
      </w:r>
      <w:r>
        <w:rPr>
          <w:rFonts w:asciiTheme="minorHAnsi" w:eastAsia="SimSun" w:hAnsiTheme="minorHAnsi" w:cstheme="minorHAnsi"/>
          <w:lang w:val="en-US"/>
        </w:rPr>
        <w:t xml:space="preserve"> not </w:t>
      </w:r>
      <w:r>
        <w:rPr>
          <w:rFonts w:asciiTheme="minorHAnsi" w:eastAsia="SimSun" w:hAnsiTheme="minorHAnsi" w:cstheme="minorHAnsi" w:hint="eastAsia"/>
          <w:lang w:val="en-US"/>
        </w:rPr>
        <w:t>fully</w:t>
      </w:r>
      <w:r>
        <w:rPr>
          <w:rFonts w:asciiTheme="minorHAnsi" w:eastAsia="SimSun" w:hAnsiTheme="minorHAnsi" w:cstheme="minorHAnsi"/>
          <w:lang w:val="en-US"/>
        </w:rPr>
        <w:t xml:space="preserve"> overlapped with NCSG, measurement is performed outside NCSG</w:t>
      </w:r>
    </w:p>
    <w:p w14:paraId="241E0338"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 xml:space="preserve">Recommendation from moderator: continue discussion. May be updated after GTW. </w:t>
      </w:r>
    </w:p>
    <w:tbl>
      <w:tblPr>
        <w:tblStyle w:val="TableGrid"/>
        <w:tblW w:w="9631" w:type="dxa"/>
        <w:tblLayout w:type="fixed"/>
        <w:tblLook w:val="04A0" w:firstRow="1" w:lastRow="0" w:firstColumn="1" w:lastColumn="0" w:noHBand="0" w:noVBand="1"/>
      </w:tblPr>
      <w:tblGrid>
        <w:gridCol w:w="1236"/>
        <w:gridCol w:w="8395"/>
      </w:tblGrid>
      <w:tr w:rsidR="002C0209" w14:paraId="2D00C965" w14:textId="77777777">
        <w:tc>
          <w:tcPr>
            <w:tcW w:w="1236" w:type="dxa"/>
          </w:tcPr>
          <w:p w14:paraId="2E6E4500"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5759D9AE"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1EB8E1BA" w14:textId="77777777">
        <w:tc>
          <w:tcPr>
            <w:tcW w:w="1236" w:type="dxa"/>
          </w:tcPr>
          <w:p w14:paraId="123AF1B9"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371" w:author="Qiming Li" w:date="2022-01-21T09:46:00Z">
              <w:r>
                <w:rPr>
                  <w:rFonts w:asciiTheme="minorHAnsi" w:eastAsia="SimSun" w:hAnsiTheme="minorHAnsi" w:cstheme="minorHAnsi"/>
                  <w:bCs/>
                  <w:iCs/>
                  <w:lang w:val="en-US"/>
                </w:rPr>
                <w:t>Apple</w:t>
              </w:r>
            </w:ins>
          </w:p>
        </w:tc>
        <w:tc>
          <w:tcPr>
            <w:tcW w:w="8395" w:type="dxa"/>
          </w:tcPr>
          <w:p w14:paraId="7A580B5D"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372" w:author="Qiming Li" w:date="2022-01-21T09:47:00Z">
              <w:r>
                <w:rPr>
                  <w:rFonts w:asciiTheme="minorHAnsi" w:eastAsia="SimSun" w:hAnsiTheme="minorHAnsi" w:cstheme="minorHAnsi"/>
                  <w:bCs/>
                  <w:iCs/>
                  <w:lang w:val="en-US"/>
                </w:rPr>
                <w:t>Between option 1 and 2, f</w:t>
              </w:r>
            </w:ins>
            <w:ins w:id="373" w:author="Qiming Li" w:date="2022-01-21T09:46:00Z">
              <w:r>
                <w:rPr>
                  <w:rFonts w:asciiTheme="minorHAnsi" w:eastAsia="SimSun" w:hAnsiTheme="minorHAnsi" w:cstheme="minorHAnsi"/>
                  <w:bCs/>
                  <w:iCs/>
                  <w:lang w:val="en-US"/>
                </w:rPr>
                <w:t xml:space="preserve">rom mobility performance point of view, it is </w:t>
              </w:r>
            </w:ins>
            <w:ins w:id="374" w:author="Qiming Li" w:date="2022-01-21T09:47:00Z">
              <w:r>
                <w:rPr>
                  <w:rFonts w:asciiTheme="minorHAnsi" w:eastAsia="SimSun" w:hAnsiTheme="minorHAnsi" w:cstheme="minorHAnsi"/>
                  <w:bCs/>
                  <w:iCs/>
                  <w:lang w:val="en-US"/>
                </w:rPr>
                <w:t xml:space="preserve">hard to say whether one is better. </w:t>
              </w:r>
            </w:ins>
            <w:ins w:id="375" w:author="Qiming Li" w:date="2022-01-21T09:48:00Z">
              <w:r>
                <w:rPr>
                  <w:rFonts w:asciiTheme="minorHAnsi" w:eastAsia="SimSun" w:hAnsiTheme="minorHAnsi" w:cstheme="minorHAnsi"/>
                  <w:bCs/>
                  <w:iCs/>
                  <w:lang w:val="en-US"/>
                </w:rPr>
                <w:t xml:space="preserve">Measurement opportunity </w:t>
              </w:r>
              <w:proofErr w:type="gramStart"/>
              <w:r>
                <w:rPr>
                  <w:rFonts w:asciiTheme="minorHAnsi" w:eastAsia="SimSun" w:hAnsiTheme="minorHAnsi" w:cstheme="minorHAnsi"/>
                  <w:bCs/>
                  <w:iCs/>
                  <w:lang w:val="en-US"/>
                </w:rPr>
                <w:t>has to</w:t>
              </w:r>
              <w:proofErr w:type="gramEnd"/>
              <w:r>
                <w:rPr>
                  <w:rFonts w:asciiTheme="minorHAnsi" w:eastAsia="SimSun" w:hAnsiTheme="minorHAnsi" w:cstheme="minorHAnsi"/>
                  <w:bCs/>
                  <w:iCs/>
                  <w:lang w:val="en-US"/>
                </w:rPr>
                <w:t xml:space="preserve"> be shared among layers which are measured either outside NCSG or </w:t>
              </w:r>
            </w:ins>
            <w:ins w:id="376" w:author="Qiming Li" w:date="2022-01-21T09:49:00Z">
              <w:r>
                <w:rPr>
                  <w:rFonts w:asciiTheme="minorHAnsi" w:eastAsia="SimSun" w:hAnsiTheme="minorHAnsi" w:cstheme="minorHAnsi"/>
                  <w:bCs/>
                  <w:iCs/>
                  <w:lang w:val="en-US"/>
                </w:rPr>
                <w:t>within NCSG.</w:t>
              </w:r>
            </w:ins>
            <w:ins w:id="377" w:author="Qiming Li" w:date="2022-01-21T09:50:00Z">
              <w:r>
                <w:rPr>
                  <w:rFonts w:asciiTheme="minorHAnsi" w:eastAsia="SimSun" w:hAnsiTheme="minorHAnsi" w:cstheme="minorHAnsi"/>
                  <w:bCs/>
                  <w:iCs/>
                  <w:lang w:val="en-US"/>
                </w:rPr>
                <w:t xml:space="preserve"> Nevertheless, UE behavior </w:t>
              </w:r>
              <w:proofErr w:type="gramStart"/>
              <w:r>
                <w:rPr>
                  <w:rFonts w:asciiTheme="minorHAnsi" w:eastAsia="SimSun" w:hAnsiTheme="minorHAnsi" w:cstheme="minorHAnsi"/>
                  <w:bCs/>
                  <w:iCs/>
                  <w:lang w:val="en-US"/>
                </w:rPr>
                <w:t>has to</w:t>
              </w:r>
              <w:proofErr w:type="gramEnd"/>
              <w:r>
                <w:rPr>
                  <w:rFonts w:asciiTheme="minorHAnsi" w:eastAsia="SimSun" w:hAnsiTheme="minorHAnsi" w:cstheme="minorHAnsi"/>
                  <w:bCs/>
                  <w:iCs/>
                  <w:lang w:val="en-US"/>
                </w:rPr>
                <w:t xml:space="preserve"> be defined. Based on majority </w:t>
              </w:r>
            </w:ins>
            <w:ins w:id="378" w:author="Qiming Li" w:date="2022-01-21T09:51:00Z">
              <w:r>
                <w:rPr>
                  <w:rFonts w:asciiTheme="minorHAnsi" w:eastAsia="SimSun" w:hAnsiTheme="minorHAnsi" w:cstheme="minorHAnsi"/>
                  <w:bCs/>
                  <w:iCs/>
                  <w:lang w:val="en-US"/>
                </w:rPr>
                <w:t xml:space="preserve">view, we support option 2. Option 4 is also supported, since for fully overlapped case, measurement </w:t>
              </w:r>
              <w:proofErr w:type="gramStart"/>
              <w:r>
                <w:rPr>
                  <w:rFonts w:asciiTheme="minorHAnsi" w:eastAsia="SimSun" w:hAnsiTheme="minorHAnsi" w:cstheme="minorHAnsi"/>
                  <w:bCs/>
                  <w:iCs/>
                  <w:lang w:val="en-US"/>
                </w:rPr>
                <w:t>has to</w:t>
              </w:r>
              <w:proofErr w:type="gramEnd"/>
              <w:r>
                <w:rPr>
                  <w:rFonts w:asciiTheme="minorHAnsi" w:eastAsia="SimSun" w:hAnsiTheme="minorHAnsi" w:cstheme="minorHAnsi"/>
                  <w:bCs/>
                  <w:iCs/>
                  <w:lang w:val="en-US"/>
                </w:rPr>
                <w:t xml:space="preserve"> be done with </w:t>
              </w:r>
            </w:ins>
            <w:ins w:id="379" w:author="Qiming Li" w:date="2022-01-21T09:52:00Z">
              <w:r>
                <w:rPr>
                  <w:rFonts w:asciiTheme="minorHAnsi" w:eastAsia="SimSun" w:hAnsiTheme="minorHAnsi" w:cstheme="minorHAnsi"/>
                  <w:bCs/>
                  <w:iCs/>
                  <w:lang w:val="en-US"/>
                </w:rPr>
                <w:t>NCSG.</w:t>
              </w:r>
            </w:ins>
          </w:p>
        </w:tc>
      </w:tr>
      <w:tr w:rsidR="002C0209" w14:paraId="55CFEE6F" w14:textId="77777777">
        <w:trPr>
          <w:ins w:id="380" w:author="Jinyu" w:date="2022-01-21T12:13:00Z"/>
        </w:trPr>
        <w:tc>
          <w:tcPr>
            <w:tcW w:w="1236" w:type="dxa"/>
          </w:tcPr>
          <w:p w14:paraId="35B868A0" w14:textId="77777777" w:rsidR="002C0209" w:rsidRDefault="001F7C07">
            <w:pPr>
              <w:overflowPunct/>
              <w:autoSpaceDE/>
              <w:autoSpaceDN/>
              <w:adjustRightInd/>
              <w:spacing w:after="120"/>
              <w:jc w:val="both"/>
              <w:textAlignment w:val="auto"/>
              <w:rPr>
                <w:ins w:id="381" w:author="Jinyu" w:date="2022-01-21T12:13:00Z"/>
                <w:rFonts w:asciiTheme="minorHAnsi" w:eastAsia="SimSun" w:hAnsiTheme="minorHAnsi" w:cstheme="minorHAnsi"/>
                <w:bCs/>
                <w:iCs/>
                <w:lang w:val="en-US" w:eastAsia="zh-CN"/>
              </w:rPr>
            </w:pPr>
            <w:ins w:id="382" w:author="Jinyu" w:date="2022-01-21T12:14:00Z">
              <w:r>
                <w:rPr>
                  <w:rFonts w:asciiTheme="minorHAnsi" w:eastAsia="SimSun" w:hAnsiTheme="minorHAnsi" w:cstheme="minorHAnsi"/>
                  <w:bCs/>
                  <w:iCs/>
                  <w:lang w:val="en-US" w:eastAsia="zh-CN"/>
                </w:rPr>
                <w:t>OPPO</w:t>
              </w:r>
            </w:ins>
          </w:p>
        </w:tc>
        <w:tc>
          <w:tcPr>
            <w:tcW w:w="8395" w:type="dxa"/>
          </w:tcPr>
          <w:p w14:paraId="7E92839C" w14:textId="77777777" w:rsidR="002C0209" w:rsidRDefault="001F7C07">
            <w:pPr>
              <w:overflowPunct/>
              <w:autoSpaceDE/>
              <w:autoSpaceDN/>
              <w:adjustRightInd/>
              <w:spacing w:after="120"/>
              <w:jc w:val="both"/>
              <w:textAlignment w:val="auto"/>
              <w:rPr>
                <w:ins w:id="383" w:author="Jinyu" w:date="2022-01-21T12:13:00Z"/>
                <w:rFonts w:asciiTheme="minorHAnsi" w:eastAsia="SimSun" w:hAnsiTheme="minorHAnsi" w:cstheme="minorHAnsi"/>
                <w:bCs/>
                <w:iCs/>
                <w:lang w:val="en-US"/>
              </w:rPr>
            </w:pPr>
            <w:ins w:id="384" w:author="Jinyu" w:date="2022-01-21T12:14:00Z">
              <w:r>
                <w:rPr>
                  <w:rFonts w:asciiTheme="minorHAnsi" w:eastAsia="SimSun" w:hAnsiTheme="minorHAnsi" w:cstheme="minorHAnsi" w:hint="eastAsia"/>
                  <w:bCs/>
                  <w:iCs/>
                  <w:lang w:val="en-US" w:eastAsia="zh-CN"/>
                </w:rPr>
                <w:t>Depends on the issue 3-1-1.</w:t>
              </w:r>
            </w:ins>
          </w:p>
        </w:tc>
      </w:tr>
      <w:tr w:rsidR="002C0209" w14:paraId="193B0352" w14:textId="77777777">
        <w:trPr>
          <w:ins w:id="385" w:author="Intel - Huang Rui" w:date="2022-01-21T12:44:00Z"/>
        </w:trPr>
        <w:tc>
          <w:tcPr>
            <w:tcW w:w="1236" w:type="dxa"/>
          </w:tcPr>
          <w:p w14:paraId="24FAEE6B" w14:textId="77777777" w:rsidR="002C0209" w:rsidRDefault="001F7C07">
            <w:pPr>
              <w:overflowPunct/>
              <w:autoSpaceDE/>
              <w:autoSpaceDN/>
              <w:adjustRightInd/>
              <w:spacing w:after="120"/>
              <w:jc w:val="both"/>
              <w:textAlignment w:val="auto"/>
              <w:rPr>
                <w:ins w:id="386" w:author="Intel - Huang Rui" w:date="2022-01-21T12:44:00Z"/>
                <w:rFonts w:asciiTheme="minorHAnsi" w:eastAsia="SimSun" w:hAnsiTheme="minorHAnsi" w:cstheme="minorHAnsi"/>
                <w:bCs/>
                <w:iCs/>
                <w:lang w:val="en-US" w:eastAsia="zh-CN"/>
              </w:rPr>
            </w:pPr>
            <w:ins w:id="387" w:author="Intel - Huang Rui" w:date="2022-01-21T12:44:00Z">
              <w:r>
                <w:rPr>
                  <w:rFonts w:asciiTheme="minorHAnsi" w:eastAsia="SimSun" w:hAnsiTheme="minorHAnsi" w:cstheme="minorHAnsi"/>
                  <w:bCs/>
                  <w:iCs/>
                </w:rPr>
                <w:t>Intel</w:t>
              </w:r>
            </w:ins>
          </w:p>
        </w:tc>
        <w:tc>
          <w:tcPr>
            <w:tcW w:w="8395" w:type="dxa"/>
          </w:tcPr>
          <w:p w14:paraId="49994D65" w14:textId="77777777" w:rsidR="002C0209" w:rsidRDefault="001F7C07">
            <w:pPr>
              <w:overflowPunct/>
              <w:autoSpaceDE/>
              <w:autoSpaceDN/>
              <w:adjustRightInd/>
              <w:spacing w:after="120"/>
              <w:jc w:val="both"/>
              <w:textAlignment w:val="auto"/>
              <w:rPr>
                <w:ins w:id="388" w:author="Intel - Huang Rui" w:date="2022-01-21T12:44:00Z"/>
                <w:rFonts w:asciiTheme="minorHAnsi" w:eastAsia="SimSun" w:hAnsiTheme="minorHAnsi" w:cstheme="minorHAnsi"/>
                <w:bCs/>
                <w:iCs/>
                <w:lang w:val="en-US" w:eastAsia="zh-CN"/>
              </w:rPr>
            </w:pPr>
            <w:ins w:id="389" w:author="Intel - Huang Rui" w:date="2022-01-21T12:44:00Z">
              <w:r>
                <w:rPr>
                  <w:rFonts w:asciiTheme="minorHAnsi" w:eastAsia="SimSun" w:hAnsiTheme="minorHAnsi" w:cstheme="minorHAnsi"/>
                  <w:bCs/>
                  <w:iCs/>
                  <w:lang w:val="en-US"/>
                </w:rPr>
                <w:t>Option 1. Can be compromised to Option 2</w:t>
              </w:r>
            </w:ins>
          </w:p>
        </w:tc>
      </w:tr>
      <w:tr w:rsidR="002C0209" w14:paraId="0217EC92" w14:textId="77777777">
        <w:trPr>
          <w:ins w:id="390" w:author="Huawei" w:date="2022-01-21T14:46:00Z"/>
        </w:trPr>
        <w:tc>
          <w:tcPr>
            <w:tcW w:w="1236" w:type="dxa"/>
          </w:tcPr>
          <w:p w14:paraId="07FB1C49" w14:textId="77777777" w:rsidR="002C0209" w:rsidRDefault="001F7C07">
            <w:pPr>
              <w:overflowPunct/>
              <w:autoSpaceDE/>
              <w:autoSpaceDN/>
              <w:adjustRightInd/>
              <w:spacing w:after="120"/>
              <w:jc w:val="both"/>
              <w:textAlignment w:val="auto"/>
              <w:rPr>
                <w:ins w:id="391" w:author="Huawei" w:date="2022-01-21T14:46:00Z"/>
                <w:rFonts w:asciiTheme="minorHAnsi" w:eastAsia="SimSun" w:hAnsiTheme="minorHAnsi" w:cstheme="minorHAnsi"/>
                <w:bCs/>
                <w:iCs/>
              </w:rPr>
            </w:pPr>
            <w:ins w:id="392" w:author="Huawei" w:date="2022-01-21T14:46:00Z">
              <w:r>
                <w:rPr>
                  <w:rFonts w:asciiTheme="minorHAnsi" w:eastAsia="SimSun" w:hAnsiTheme="minorHAnsi" w:cstheme="minorHAnsi"/>
                  <w:bCs/>
                  <w:iCs/>
                  <w:lang w:val="en-US" w:eastAsia="zh-CN"/>
                </w:rPr>
                <w:t>Huawei</w:t>
              </w:r>
            </w:ins>
          </w:p>
        </w:tc>
        <w:tc>
          <w:tcPr>
            <w:tcW w:w="8395" w:type="dxa"/>
          </w:tcPr>
          <w:p w14:paraId="4778D889" w14:textId="77777777" w:rsidR="002C0209" w:rsidRDefault="001F7C07">
            <w:pPr>
              <w:overflowPunct/>
              <w:autoSpaceDE/>
              <w:autoSpaceDN/>
              <w:adjustRightInd/>
              <w:spacing w:after="120"/>
              <w:jc w:val="both"/>
              <w:textAlignment w:val="auto"/>
              <w:rPr>
                <w:ins w:id="393" w:author="Huawei" w:date="2022-01-21T14:46:00Z"/>
                <w:rFonts w:asciiTheme="minorHAnsi" w:eastAsia="SimSun" w:hAnsiTheme="minorHAnsi" w:cstheme="minorHAnsi"/>
                <w:bCs/>
                <w:iCs/>
                <w:lang w:val="en-US"/>
              </w:rPr>
            </w:pPr>
            <w:ins w:id="394" w:author="Huawei" w:date="2022-01-21T14:46:00Z">
              <w:r>
                <w:rPr>
                  <w:rFonts w:asciiTheme="minorHAnsi" w:eastAsia="SimSun" w:hAnsiTheme="minorHAnsi" w:cstheme="minorHAnsi"/>
                  <w:bCs/>
                  <w:iCs/>
                  <w:lang w:val="en-US" w:eastAsia="zh-CN"/>
                </w:rPr>
                <w:t>Option 4</w:t>
              </w:r>
            </w:ins>
          </w:p>
        </w:tc>
      </w:tr>
      <w:tr w:rsidR="002C0209" w14:paraId="70A5B606" w14:textId="77777777">
        <w:trPr>
          <w:ins w:id="395" w:author="revision 1" w:date="2022-01-21T18:26:00Z"/>
        </w:trPr>
        <w:tc>
          <w:tcPr>
            <w:tcW w:w="1236" w:type="dxa"/>
          </w:tcPr>
          <w:p w14:paraId="6ADB469F" w14:textId="77777777" w:rsidR="002C0209" w:rsidRDefault="001F7C07">
            <w:pPr>
              <w:overflowPunct/>
              <w:autoSpaceDE/>
              <w:autoSpaceDN/>
              <w:adjustRightInd/>
              <w:spacing w:after="120"/>
              <w:jc w:val="both"/>
              <w:textAlignment w:val="auto"/>
              <w:rPr>
                <w:ins w:id="396" w:author="revision 1" w:date="2022-01-21T18:26:00Z"/>
                <w:rFonts w:asciiTheme="minorHAnsi" w:eastAsia="SimSun" w:hAnsiTheme="minorHAnsi" w:cstheme="minorHAnsi"/>
                <w:bCs/>
                <w:iCs/>
                <w:lang w:val="en-US" w:eastAsia="zh-CN"/>
              </w:rPr>
            </w:pPr>
            <w:ins w:id="397" w:author="revision 1" w:date="2022-01-21T18:26:00Z">
              <w:r>
                <w:rPr>
                  <w:rFonts w:asciiTheme="minorHAnsi" w:eastAsia="SimSun" w:hAnsiTheme="minorHAnsi" w:cstheme="minorHAnsi" w:hint="eastAsia"/>
                  <w:bCs/>
                  <w:iCs/>
                  <w:lang w:val="en-US" w:eastAsia="zh-CN"/>
                </w:rPr>
                <w:t>CATT</w:t>
              </w:r>
            </w:ins>
          </w:p>
        </w:tc>
        <w:tc>
          <w:tcPr>
            <w:tcW w:w="8395" w:type="dxa"/>
          </w:tcPr>
          <w:p w14:paraId="79313AB2" w14:textId="77777777" w:rsidR="002C0209" w:rsidRDefault="001F7C07">
            <w:pPr>
              <w:overflowPunct/>
              <w:autoSpaceDE/>
              <w:autoSpaceDN/>
              <w:adjustRightInd/>
              <w:spacing w:after="120"/>
              <w:jc w:val="both"/>
              <w:textAlignment w:val="auto"/>
              <w:rPr>
                <w:ins w:id="398" w:author="revision 1" w:date="2022-01-21T18:26:00Z"/>
                <w:rFonts w:asciiTheme="minorHAnsi" w:eastAsia="SimSun" w:hAnsiTheme="minorHAnsi" w:cstheme="minorHAnsi"/>
                <w:bCs/>
                <w:iCs/>
                <w:lang w:val="en-US" w:eastAsia="zh-CN"/>
              </w:rPr>
            </w:pPr>
            <w:ins w:id="399" w:author="revision 1" w:date="2022-01-21T18:27:00Z">
              <w:r>
                <w:rPr>
                  <w:rFonts w:asciiTheme="minorHAnsi" w:eastAsia="SimSun" w:hAnsiTheme="minorHAnsi" w:cstheme="minorHAnsi"/>
                  <w:bCs/>
                  <w:iCs/>
                  <w:lang w:val="en-US" w:eastAsia="zh-CN"/>
                </w:rPr>
                <w:t>O</w:t>
              </w:r>
              <w:r>
                <w:rPr>
                  <w:rFonts w:asciiTheme="minorHAnsi" w:eastAsia="SimSun" w:hAnsiTheme="minorHAnsi" w:cstheme="minorHAnsi" w:hint="eastAsia"/>
                  <w:bCs/>
                  <w:iCs/>
                  <w:lang w:val="en-US" w:eastAsia="zh-CN"/>
                </w:rPr>
                <w:t>ption 4</w:t>
              </w:r>
            </w:ins>
          </w:p>
        </w:tc>
      </w:tr>
      <w:tr w:rsidR="002C0209" w14:paraId="289DB7C6" w14:textId="77777777">
        <w:trPr>
          <w:ins w:id="400" w:author="ZTE" w:date="2022-01-21T19:41:00Z"/>
        </w:trPr>
        <w:tc>
          <w:tcPr>
            <w:tcW w:w="1236" w:type="dxa"/>
          </w:tcPr>
          <w:p w14:paraId="2044EBA8" w14:textId="77777777" w:rsidR="002C0209" w:rsidRDefault="001F7C07">
            <w:pPr>
              <w:overflowPunct/>
              <w:autoSpaceDE/>
              <w:autoSpaceDN/>
              <w:adjustRightInd/>
              <w:spacing w:after="120"/>
              <w:jc w:val="both"/>
              <w:textAlignment w:val="auto"/>
              <w:rPr>
                <w:ins w:id="401" w:author="ZTE" w:date="2022-01-21T19:41:00Z"/>
                <w:rFonts w:asciiTheme="minorHAnsi" w:eastAsia="SimSun" w:hAnsiTheme="minorHAnsi" w:cstheme="minorHAnsi"/>
                <w:bCs/>
                <w:iCs/>
                <w:lang w:val="en-US" w:eastAsia="zh-CN"/>
              </w:rPr>
            </w:pPr>
            <w:ins w:id="402" w:author="ZTE" w:date="2022-01-21T19:41:00Z">
              <w:r>
                <w:rPr>
                  <w:rFonts w:asciiTheme="minorHAnsi" w:eastAsia="SimSun" w:hAnsiTheme="minorHAnsi" w:cstheme="minorHAnsi" w:hint="eastAsia"/>
                  <w:bCs/>
                  <w:iCs/>
                  <w:lang w:val="en-US" w:eastAsia="zh-CN"/>
                </w:rPr>
                <w:t>ZTE</w:t>
              </w:r>
            </w:ins>
          </w:p>
        </w:tc>
        <w:tc>
          <w:tcPr>
            <w:tcW w:w="8395" w:type="dxa"/>
          </w:tcPr>
          <w:p w14:paraId="0F116007" w14:textId="77777777" w:rsidR="002C0209" w:rsidRDefault="001F7C07">
            <w:pPr>
              <w:overflowPunct/>
              <w:autoSpaceDE/>
              <w:autoSpaceDN/>
              <w:adjustRightInd/>
              <w:spacing w:after="120"/>
              <w:jc w:val="both"/>
              <w:textAlignment w:val="auto"/>
              <w:rPr>
                <w:ins w:id="403" w:author="ZTE" w:date="2022-01-21T19:41:00Z"/>
                <w:rFonts w:asciiTheme="minorHAnsi" w:eastAsia="SimSun" w:hAnsiTheme="minorHAnsi" w:cstheme="minorHAnsi"/>
                <w:bCs/>
                <w:iCs/>
                <w:lang w:val="en-US" w:eastAsia="zh-CN"/>
              </w:rPr>
            </w:pPr>
            <w:ins w:id="404" w:author="ZTE" w:date="2022-01-21T19:41:00Z">
              <w:r>
                <w:rPr>
                  <w:rFonts w:asciiTheme="minorHAnsi" w:eastAsia="SimSun" w:hAnsiTheme="minorHAnsi" w:cstheme="minorHAnsi" w:hint="eastAsia"/>
                  <w:bCs/>
                  <w:iCs/>
                  <w:lang w:val="en-US" w:eastAsia="zh-CN"/>
                </w:rPr>
                <w:t>Option 4</w:t>
              </w:r>
            </w:ins>
          </w:p>
        </w:tc>
      </w:tr>
      <w:tr w:rsidR="00314F50" w14:paraId="7FC1D557" w14:textId="77777777">
        <w:trPr>
          <w:ins w:id="405" w:author="Jingjing Chen" w:date="2022-01-21T20:19:00Z"/>
        </w:trPr>
        <w:tc>
          <w:tcPr>
            <w:tcW w:w="1236" w:type="dxa"/>
          </w:tcPr>
          <w:p w14:paraId="1025A9FA" w14:textId="72C71A24" w:rsidR="00314F50" w:rsidRDefault="00314F50" w:rsidP="00314F50">
            <w:pPr>
              <w:overflowPunct/>
              <w:autoSpaceDE/>
              <w:autoSpaceDN/>
              <w:adjustRightInd/>
              <w:spacing w:after="120"/>
              <w:jc w:val="both"/>
              <w:textAlignment w:val="auto"/>
              <w:rPr>
                <w:ins w:id="406" w:author="Jingjing Chen" w:date="2022-01-21T20:19:00Z"/>
                <w:rFonts w:asciiTheme="minorHAnsi" w:eastAsia="SimSun" w:hAnsiTheme="minorHAnsi" w:cstheme="minorHAnsi"/>
                <w:bCs/>
                <w:iCs/>
                <w:lang w:val="en-US" w:eastAsia="zh-CN"/>
              </w:rPr>
            </w:pPr>
            <w:ins w:id="407" w:author="Jingjing Chen" w:date="2022-01-21T20:19: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0FF687BB" w14:textId="5B42D09C" w:rsidR="00314F50" w:rsidRDefault="00314F50" w:rsidP="00314F50">
            <w:pPr>
              <w:overflowPunct/>
              <w:autoSpaceDE/>
              <w:autoSpaceDN/>
              <w:adjustRightInd/>
              <w:spacing w:after="120"/>
              <w:jc w:val="both"/>
              <w:textAlignment w:val="auto"/>
              <w:rPr>
                <w:ins w:id="408" w:author="Jingjing Chen" w:date="2022-01-21T20:19:00Z"/>
                <w:rFonts w:asciiTheme="minorHAnsi" w:eastAsia="SimSun" w:hAnsiTheme="minorHAnsi" w:cstheme="minorHAnsi"/>
                <w:bCs/>
                <w:iCs/>
                <w:lang w:val="en-US" w:eastAsia="zh-CN"/>
              </w:rPr>
            </w:pPr>
            <w:ins w:id="409" w:author="Jingjing Chen" w:date="2022-01-21T20:19:00Z">
              <w:r>
                <w:rPr>
                  <w:rFonts w:asciiTheme="minorHAnsi" w:eastAsia="SimSun" w:hAnsiTheme="minorHAnsi" w:cstheme="minorHAnsi" w:hint="eastAsia"/>
                  <w:bCs/>
                  <w:iCs/>
                  <w:lang w:val="en-US" w:eastAsia="zh-CN"/>
                </w:rPr>
                <w:t>O</w:t>
              </w:r>
              <w:r>
                <w:rPr>
                  <w:rFonts w:asciiTheme="minorHAnsi" w:eastAsia="SimSun" w:hAnsiTheme="minorHAnsi" w:cstheme="minorHAnsi"/>
                  <w:bCs/>
                  <w:iCs/>
                  <w:lang w:val="en-US" w:eastAsia="zh-CN"/>
                </w:rPr>
                <w:t>ption 4</w:t>
              </w:r>
            </w:ins>
          </w:p>
        </w:tc>
      </w:tr>
      <w:tr w:rsidR="008D1BDC" w14:paraId="0999E426" w14:textId="77777777" w:rsidTr="008D1BDC">
        <w:trPr>
          <w:ins w:id="410" w:author="Ato-MediaTek" w:date="2022-01-21T20:25:00Z"/>
        </w:trPr>
        <w:tc>
          <w:tcPr>
            <w:tcW w:w="1236" w:type="dxa"/>
          </w:tcPr>
          <w:p w14:paraId="5874C788" w14:textId="77777777" w:rsidR="008D1BDC" w:rsidRDefault="008D1BDC" w:rsidP="00312D83">
            <w:pPr>
              <w:overflowPunct/>
              <w:autoSpaceDE/>
              <w:autoSpaceDN/>
              <w:adjustRightInd/>
              <w:spacing w:after="120"/>
              <w:jc w:val="both"/>
              <w:textAlignment w:val="auto"/>
              <w:rPr>
                <w:ins w:id="411" w:author="Ato-MediaTek" w:date="2022-01-21T20:25:00Z"/>
                <w:rFonts w:asciiTheme="minorHAnsi" w:eastAsia="SimSun" w:hAnsiTheme="minorHAnsi" w:cstheme="minorHAnsi"/>
                <w:bCs/>
                <w:iCs/>
                <w:lang w:val="en-US" w:eastAsia="zh-CN"/>
              </w:rPr>
            </w:pPr>
            <w:ins w:id="412" w:author="Ato-MediaTek" w:date="2022-01-21T20:25: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13178D71" w14:textId="77777777" w:rsidR="008D1BDC" w:rsidRDefault="008D1BDC" w:rsidP="00312D83">
            <w:pPr>
              <w:overflowPunct/>
              <w:autoSpaceDE/>
              <w:autoSpaceDN/>
              <w:adjustRightInd/>
              <w:spacing w:after="120"/>
              <w:jc w:val="both"/>
              <w:textAlignment w:val="auto"/>
              <w:rPr>
                <w:ins w:id="413" w:author="Ato-MediaTek" w:date="2022-01-21T20:25:00Z"/>
                <w:rFonts w:asciiTheme="minorHAnsi" w:eastAsia="SimSun" w:hAnsiTheme="minorHAnsi" w:cstheme="minorHAnsi"/>
                <w:bCs/>
                <w:iCs/>
                <w:lang w:val="en-US" w:eastAsia="zh-CN"/>
              </w:rPr>
            </w:pPr>
            <w:ins w:id="414" w:author="Ato-MediaTek" w:date="2022-01-21T20:25:00Z">
              <w:r>
                <w:rPr>
                  <w:rFonts w:asciiTheme="minorHAnsi" w:eastAsia="PMingLiU" w:hAnsiTheme="minorHAnsi" w:cstheme="minorHAnsi" w:hint="eastAsia"/>
                  <w:bCs/>
                  <w:iCs/>
                  <w:lang w:val="en-US" w:eastAsia="zh-TW"/>
                </w:rPr>
                <w:t>W</w:t>
              </w:r>
              <w:r>
                <w:rPr>
                  <w:rFonts w:asciiTheme="minorHAnsi" w:eastAsia="PMingLiU" w:hAnsiTheme="minorHAnsi" w:cstheme="minorHAnsi"/>
                  <w:bCs/>
                  <w:iCs/>
                  <w:lang w:val="en-US" w:eastAsia="zh-TW"/>
                </w:rPr>
                <w:t>e can compromise to Option 4.</w:t>
              </w:r>
            </w:ins>
          </w:p>
        </w:tc>
      </w:tr>
      <w:tr w:rsidR="00067BFF" w14:paraId="20CEFDBE" w14:textId="77777777" w:rsidTr="008D1BDC">
        <w:trPr>
          <w:ins w:id="415" w:author="MK" w:date="2022-01-21T14:49:00Z"/>
        </w:trPr>
        <w:tc>
          <w:tcPr>
            <w:tcW w:w="1236" w:type="dxa"/>
          </w:tcPr>
          <w:p w14:paraId="6494AA36" w14:textId="5FB728F0" w:rsidR="00067BFF" w:rsidRDefault="00067BFF" w:rsidP="00067BFF">
            <w:pPr>
              <w:overflowPunct/>
              <w:autoSpaceDE/>
              <w:autoSpaceDN/>
              <w:adjustRightInd/>
              <w:spacing w:after="120"/>
              <w:jc w:val="both"/>
              <w:textAlignment w:val="auto"/>
              <w:rPr>
                <w:ins w:id="416" w:author="MK" w:date="2022-01-21T14:49:00Z"/>
                <w:rFonts w:asciiTheme="minorHAnsi" w:eastAsia="PMingLiU" w:hAnsiTheme="minorHAnsi" w:cstheme="minorHAnsi"/>
                <w:bCs/>
                <w:iCs/>
                <w:lang w:val="en-US" w:eastAsia="zh-TW"/>
              </w:rPr>
            </w:pPr>
            <w:ins w:id="417" w:author="MK" w:date="2022-01-21T14:49:00Z">
              <w:r>
                <w:rPr>
                  <w:rFonts w:asciiTheme="minorHAnsi" w:eastAsia="SimSun" w:hAnsiTheme="minorHAnsi" w:cstheme="minorHAnsi"/>
                  <w:bCs/>
                  <w:iCs/>
                  <w:lang w:val="en-US" w:eastAsia="zh-CN"/>
                </w:rPr>
                <w:t>E///</w:t>
              </w:r>
            </w:ins>
          </w:p>
        </w:tc>
        <w:tc>
          <w:tcPr>
            <w:tcW w:w="8395" w:type="dxa"/>
          </w:tcPr>
          <w:p w14:paraId="3652C7FD" w14:textId="10AA5FB3" w:rsidR="00067BFF" w:rsidRDefault="00067BFF" w:rsidP="00067BFF">
            <w:pPr>
              <w:overflowPunct/>
              <w:autoSpaceDE/>
              <w:autoSpaceDN/>
              <w:adjustRightInd/>
              <w:spacing w:after="120"/>
              <w:jc w:val="both"/>
              <w:textAlignment w:val="auto"/>
              <w:rPr>
                <w:ins w:id="418" w:author="MK" w:date="2022-01-21T14:49:00Z"/>
                <w:rFonts w:asciiTheme="minorHAnsi" w:eastAsia="PMingLiU" w:hAnsiTheme="minorHAnsi" w:cstheme="minorHAnsi"/>
                <w:bCs/>
                <w:iCs/>
                <w:lang w:val="en-US" w:eastAsia="zh-TW"/>
              </w:rPr>
            </w:pPr>
            <w:ins w:id="419" w:author="MK" w:date="2022-01-21T14:49:00Z">
              <w:r>
                <w:rPr>
                  <w:rFonts w:asciiTheme="minorHAnsi" w:eastAsia="SimSun" w:hAnsiTheme="minorHAnsi" w:cstheme="minorHAnsi"/>
                  <w:bCs/>
                  <w:iCs/>
                  <w:lang w:val="en-US" w:eastAsia="zh-CN"/>
                </w:rPr>
                <w:t>Support Option 2 but Option 4 is also OK.</w:t>
              </w:r>
            </w:ins>
          </w:p>
        </w:tc>
      </w:tr>
      <w:tr w:rsidR="006B7BF9" w14:paraId="5047C907" w14:textId="77777777" w:rsidTr="008D1BDC">
        <w:trPr>
          <w:ins w:id="420" w:author="Qiming Li" w:date="2022-01-22T09:29:00Z"/>
        </w:trPr>
        <w:tc>
          <w:tcPr>
            <w:tcW w:w="1236" w:type="dxa"/>
          </w:tcPr>
          <w:p w14:paraId="1E602E7D" w14:textId="04E0DC8D" w:rsidR="006B7BF9" w:rsidRDefault="006B7BF9" w:rsidP="00067BFF">
            <w:pPr>
              <w:overflowPunct/>
              <w:autoSpaceDE/>
              <w:autoSpaceDN/>
              <w:adjustRightInd/>
              <w:spacing w:after="120"/>
              <w:jc w:val="both"/>
              <w:textAlignment w:val="auto"/>
              <w:rPr>
                <w:ins w:id="421" w:author="Qiming Li" w:date="2022-01-22T09:29:00Z"/>
                <w:rFonts w:asciiTheme="minorHAnsi" w:eastAsia="SimSun" w:hAnsiTheme="minorHAnsi" w:cstheme="minorHAnsi"/>
                <w:bCs/>
                <w:iCs/>
                <w:lang w:val="en-US" w:eastAsia="zh-CN"/>
              </w:rPr>
            </w:pPr>
            <w:ins w:id="422" w:author="Qiming Li" w:date="2022-01-22T09:29:00Z">
              <w:r>
                <w:rPr>
                  <w:rFonts w:asciiTheme="minorHAnsi" w:eastAsia="SimSun" w:hAnsiTheme="minorHAnsi" w:cstheme="minorHAnsi"/>
                  <w:bCs/>
                  <w:iCs/>
                  <w:lang w:val="en-US" w:eastAsia="zh-CN"/>
                </w:rPr>
                <w:t>Moder</w:t>
              </w:r>
            </w:ins>
            <w:ins w:id="423" w:author="Qiming Li" w:date="2022-01-22T09:30:00Z">
              <w:r>
                <w:rPr>
                  <w:rFonts w:asciiTheme="minorHAnsi" w:eastAsia="SimSun" w:hAnsiTheme="minorHAnsi" w:cstheme="minorHAnsi"/>
                  <w:bCs/>
                  <w:iCs/>
                  <w:lang w:val="en-US" w:eastAsia="zh-CN"/>
                </w:rPr>
                <w:t xml:space="preserve">ator </w:t>
              </w:r>
            </w:ins>
          </w:p>
        </w:tc>
        <w:tc>
          <w:tcPr>
            <w:tcW w:w="8395" w:type="dxa"/>
          </w:tcPr>
          <w:p w14:paraId="0E766605" w14:textId="7AC0B927" w:rsidR="006B7BF9" w:rsidRDefault="006B7BF9" w:rsidP="00067BFF">
            <w:pPr>
              <w:overflowPunct/>
              <w:autoSpaceDE/>
              <w:autoSpaceDN/>
              <w:adjustRightInd/>
              <w:spacing w:after="120"/>
              <w:jc w:val="both"/>
              <w:textAlignment w:val="auto"/>
              <w:rPr>
                <w:ins w:id="424" w:author="Qiming Li" w:date="2022-01-22T09:31:00Z"/>
                <w:rFonts w:asciiTheme="minorHAnsi" w:eastAsia="SimSun" w:hAnsiTheme="minorHAnsi" w:cstheme="minorHAnsi"/>
                <w:bCs/>
                <w:iCs/>
                <w:lang w:val="en-US" w:eastAsia="zh-CN"/>
              </w:rPr>
            </w:pPr>
            <w:ins w:id="425" w:author="Qiming Li" w:date="2022-01-22T09:30:00Z">
              <w:r>
                <w:rPr>
                  <w:rFonts w:asciiTheme="minorHAnsi" w:eastAsia="SimSun" w:hAnsiTheme="minorHAnsi" w:cstheme="minorHAnsi"/>
                  <w:bCs/>
                  <w:iCs/>
                  <w:lang w:val="en-US" w:eastAsia="zh-CN"/>
                </w:rPr>
                <w:t xml:space="preserve">Only one company has concern on option 4. </w:t>
              </w:r>
            </w:ins>
            <w:ins w:id="426" w:author="Qiming Li" w:date="2022-01-22T09:31:00Z">
              <w:r>
                <w:rPr>
                  <w:rFonts w:asciiTheme="minorHAnsi" w:eastAsia="SimSun" w:hAnsiTheme="minorHAnsi" w:cstheme="minorHAnsi"/>
                  <w:bCs/>
                  <w:iCs/>
                  <w:lang w:val="en-US" w:eastAsia="zh-CN"/>
                </w:rPr>
                <w:t xml:space="preserve">Try to agree option 4 (further check </w:t>
              </w:r>
            </w:ins>
            <w:ins w:id="427" w:author="Qiming Li" w:date="2022-01-22T09:32:00Z">
              <w:r>
                <w:rPr>
                  <w:rFonts w:asciiTheme="minorHAnsi" w:eastAsia="SimSun" w:hAnsiTheme="minorHAnsi" w:cstheme="minorHAnsi"/>
                  <w:bCs/>
                  <w:iCs/>
                  <w:lang w:val="en-US" w:eastAsia="zh-CN"/>
                </w:rPr>
                <w:t>during</w:t>
              </w:r>
            </w:ins>
            <w:ins w:id="428" w:author="Qiming Li" w:date="2022-01-22T09:31:00Z">
              <w:r>
                <w:rPr>
                  <w:rFonts w:asciiTheme="minorHAnsi" w:eastAsia="SimSun" w:hAnsiTheme="minorHAnsi" w:cstheme="minorHAnsi"/>
                  <w:bCs/>
                  <w:iCs/>
                  <w:lang w:val="en-US" w:eastAsia="zh-CN"/>
                </w:rPr>
                <w:t xml:space="preserve"> GTW if possible):</w:t>
              </w:r>
            </w:ins>
          </w:p>
          <w:p w14:paraId="4D370925" w14:textId="77777777" w:rsidR="006B7BF9" w:rsidRPr="00390A8F" w:rsidRDefault="006B7BF9" w:rsidP="006B7BF9">
            <w:pPr>
              <w:numPr>
                <w:ilvl w:val="1"/>
                <w:numId w:val="7"/>
              </w:numPr>
              <w:overflowPunct/>
              <w:autoSpaceDE/>
              <w:autoSpaceDN/>
              <w:adjustRightInd/>
              <w:spacing w:after="120" w:line="259" w:lineRule="auto"/>
              <w:ind w:left="1364"/>
              <w:jc w:val="both"/>
              <w:textAlignment w:val="auto"/>
              <w:rPr>
                <w:ins w:id="429" w:author="Qiming Li" w:date="2022-01-22T09:31:00Z"/>
                <w:rFonts w:asciiTheme="minorHAnsi" w:eastAsia="SimSun" w:hAnsiTheme="minorHAnsi" w:cstheme="minorHAnsi"/>
                <w:highlight w:val="yellow"/>
                <w:lang w:val="en-US"/>
                <w:rPrChange w:id="430" w:author="Qiming Li" w:date="2022-01-22T09:44:00Z">
                  <w:rPr>
                    <w:ins w:id="431" w:author="Qiming Li" w:date="2022-01-22T09:31:00Z"/>
                    <w:rFonts w:asciiTheme="minorHAnsi" w:eastAsia="SimSun" w:hAnsiTheme="minorHAnsi" w:cstheme="minorHAnsi"/>
                    <w:lang w:val="en-US"/>
                  </w:rPr>
                </w:rPrChange>
              </w:rPr>
            </w:pPr>
            <w:ins w:id="432" w:author="Qiming Li" w:date="2022-01-22T09:30:00Z">
              <w:r>
                <w:rPr>
                  <w:rFonts w:asciiTheme="minorHAnsi" w:eastAsia="SimSun" w:hAnsiTheme="minorHAnsi" w:cstheme="minorHAnsi"/>
                  <w:bCs/>
                  <w:iCs/>
                  <w:lang w:val="en-US" w:eastAsia="zh-CN"/>
                </w:rPr>
                <w:t xml:space="preserve"> </w:t>
              </w:r>
            </w:ins>
            <w:ins w:id="433" w:author="Qiming Li" w:date="2022-01-22T09:31:00Z">
              <w:r w:rsidRPr="00390A8F">
                <w:rPr>
                  <w:rFonts w:asciiTheme="minorHAnsi" w:eastAsia="SimSun" w:hAnsiTheme="minorHAnsi" w:cstheme="minorHAnsi"/>
                  <w:highlight w:val="yellow"/>
                  <w:lang w:val="en-US"/>
                  <w:rPrChange w:id="434" w:author="Qiming Li" w:date="2022-01-22T09:44:00Z">
                    <w:rPr>
                      <w:rFonts w:asciiTheme="minorHAnsi" w:eastAsia="SimSun" w:hAnsiTheme="minorHAnsi" w:cstheme="minorHAnsi"/>
                      <w:lang w:val="en-US"/>
                    </w:rPr>
                  </w:rPrChange>
                </w:rPr>
                <w:t>If RS occasion (</w:t>
              </w:r>
              <w:proofErr w:type="gramStart"/>
              <w:r w:rsidRPr="00390A8F">
                <w:rPr>
                  <w:rFonts w:asciiTheme="minorHAnsi" w:eastAsia="SimSun" w:hAnsiTheme="minorHAnsi" w:cstheme="minorHAnsi"/>
                  <w:highlight w:val="yellow"/>
                  <w:lang w:val="en-US"/>
                  <w:rPrChange w:id="435" w:author="Qiming Li" w:date="2022-01-22T09:44:00Z">
                    <w:rPr>
                      <w:rFonts w:asciiTheme="minorHAnsi" w:eastAsia="SimSun" w:hAnsiTheme="minorHAnsi" w:cstheme="minorHAnsi"/>
                      <w:lang w:val="en-US"/>
                    </w:rPr>
                  </w:rPrChange>
                </w:rPr>
                <w:t>e.g.</w:t>
              </w:r>
              <w:proofErr w:type="gramEnd"/>
              <w:r w:rsidRPr="00390A8F">
                <w:rPr>
                  <w:rFonts w:asciiTheme="minorHAnsi" w:eastAsia="SimSun" w:hAnsiTheme="minorHAnsi" w:cstheme="minorHAnsi"/>
                  <w:highlight w:val="yellow"/>
                  <w:lang w:val="en-US"/>
                  <w:rPrChange w:id="436" w:author="Qiming Li" w:date="2022-01-22T09:44:00Z">
                    <w:rPr>
                      <w:rFonts w:asciiTheme="minorHAnsi" w:eastAsia="SimSun" w:hAnsiTheme="minorHAnsi" w:cstheme="minorHAnsi"/>
                      <w:lang w:val="en-US"/>
                    </w:rPr>
                  </w:rPrChange>
                </w:rPr>
                <w:t xml:space="preserve"> SMTC) is fully overlapped with NCSG, measurement is performed within NCSG</w:t>
              </w:r>
            </w:ins>
          </w:p>
          <w:p w14:paraId="5366B00D" w14:textId="77777777" w:rsidR="006B7BF9" w:rsidRPr="00390A8F" w:rsidRDefault="006B7BF9" w:rsidP="006B7BF9">
            <w:pPr>
              <w:numPr>
                <w:ilvl w:val="1"/>
                <w:numId w:val="7"/>
              </w:numPr>
              <w:overflowPunct/>
              <w:autoSpaceDE/>
              <w:autoSpaceDN/>
              <w:adjustRightInd/>
              <w:spacing w:after="120" w:line="259" w:lineRule="auto"/>
              <w:ind w:left="1364"/>
              <w:jc w:val="both"/>
              <w:textAlignment w:val="auto"/>
              <w:rPr>
                <w:ins w:id="437" w:author="Qiming Li" w:date="2022-01-22T09:31:00Z"/>
                <w:rFonts w:asciiTheme="minorHAnsi" w:eastAsia="SimSun" w:hAnsiTheme="minorHAnsi" w:cstheme="minorHAnsi"/>
                <w:highlight w:val="yellow"/>
                <w:lang w:val="en-US"/>
                <w:rPrChange w:id="438" w:author="Qiming Li" w:date="2022-01-22T09:44:00Z">
                  <w:rPr>
                    <w:ins w:id="439" w:author="Qiming Li" w:date="2022-01-22T09:31:00Z"/>
                    <w:rFonts w:asciiTheme="minorHAnsi" w:eastAsia="SimSun" w:hAnsiTheme="minorHAnsi" w:cstheme="minorHAnsi"/>
                    <w:lang w:val="en-US"/>
                  </w:rPr>
                </w:rPrChange>
              </w:rPr>
            </w:pPr>
            <w:ins w:id="440" w:author="Qiming Li" w:date="2022-01-22T09:31:00Z">
              <w:r w:rsidRPr="00390A8F">
                <w:rPr>
                  <w:rFonts w:asciiTheme="minorHAnsi" w:eastAsia="SimSun" w:hAnsiTheme="minorHAnsi" w:cstheme="minorHAnsi"/>
                  <w:highlight w:val="yellow"/>
                  <w:lang w:val="en-US"/>
                  <w:rPrChange w:id="441" w:author="Qiming Li" w:date="2022-01-22T09:44:00Z">
                    <w:rPr>
                      <w:rFonts w:asciiTheme="minorHAnsi" w:eastAsia="SimSun" w:hAnsiTheme="minorHAnsi" w:cstheme="minorHAnsi"/>
                      <w:lang w:val="en-US"/>
                    </w:rPr>
                  </w:rPrChange>
                </w:rPr>
                <w:t>If RS occasion (</w:t>
              </w:r>
              <w:proofErr w:type="gramStart"/>
              <w:r w:rsidRPr="00390A8F">
                <w:rPr>
                  <w:rFonts w:asciiTheme="minorHAnsi" w:eastAsia="SimSun" w:hAnsiTheme="minorHAnsi" w:cstheme="minorHAnsi"/>
                  <w:highlight w:val="yellow"/>
                  <w:lang w:val="en-US"/>
                  <w:rPrChange w:id="442" w:author="Qiming Li" w:date="2022-01-22T09:44:00Z">
                    <w:rPr>
                      <w:rFonts w:asciiTheme="minorHAnsi" w:eastAsia="SimSun" w:hAnsiTheme="minorHAnsi" w:cstheme="minorHAnsi"/>
                      <w:lang w:val="en-US"/>
                    </w:rPr>
                  </w:rPrChange>
                </w:rPr>
                <w:t>e.g.</w:t>
              </w:r>
              <w:proofErr w:type="gramEnd"/>
              <w:r w:rsidRPr="00390A8F">
                <w:rPr>
                  <w:rFonts w:asciiTheme="minorHAnsi" w:eastAsia="SimSun" w:hAnsiTheme="minorHAnsi" w:cstheme="minorHAnsi"/>
                  <w:highlight w:val="yellow"/>
                  <w:lang w:val="en-US"/>
                  <w:rPrChange w:id="443" w:author="Qiming Li" w:date="2022-01-22T09:44:00Z">
                    <w:rPr>
                      <w:rFonts w:asciiTheme="minorHAnsi" w:eastAsia="SimSun" w:hAnsiTheme="minorHAnsi" w:cstheme="minorHAnsi"/>
                      <w:lang w:val="en-US"/>
                    </w:rPr>
                  </w:rPrChange>
                </w:rPr>
                <w:t xml:space="preserve"> SMTC) is not fully overlapped with NCSG, measurement is performed outside NCSG</w:t>
              </w:r>
            </w:ins>
          </w:p>
          <w:p w14:paraId="6AE43811" w14:textId="257CB3DF" w:rsidR="006B7BF9" w:rsidRDefault="006B7BF9" w:rsidP="00067BFF">
            <w:pPr>
              <w:overflowPunct/>
              <w:autoSpaceDE/>
              <w:autoSpaceDN/>
              <w:adjustRightInd/>
              <w:spacing w:after="120"/>
              <w:jc w:val="both"/>
              <w:textAlignment w:val="auto"/>
              <w:rPr>
                <w:ins w:id="444" w:author="Qiming Li" w:date="2022-01-22T09:29:00Z"/>
                <w:rFonts w:asciiTheme="minorHAnsi" w:eastAsia="SimSun" w:hAnsiTheme="minorHAnsi" w:cstheme="minorHAnsi"/>
                <w:bCs/>
                <w:iCs/>
                <w:lang w:val="en-US" w:eastAsia="zh-CN"/>
              </w:rPr>
            </w:pPr>
          </w:p>
        </w:tc>
      </w:tr>
    </w:tbl>
    <w:p w14:paraId="459FE87E" w14:textId="77777777" w:rsidR="002C0209" w:rsidRPr="008D1BDC" w:rsidRDefault="002C0209">
      <w:pPr>
        <w:spacing w:after="120"/>
        <w:jc w:val="both"/>
        <w:rPr>
          <w:rFonts w:asciiTheme="minorHAnsi" w:eastAsia="SimSun" w:hAnsiTheme="minorHAnsi" w:cstheme="minorHAnsi"/>
          <w:bCs/>
          <w:iCs/>
          <w:lang w:val="en-US" w:eastAsia="zh-CN"/>
        </w:rPr>
      </w:pPr>
    </w:p>
    <w:p w14:paraId="22A70124"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3-1-3: when UE indicates ‘no-gap-no-</w:t>
      </w:r>
      <w:proofErr w:type="spellStart"/>
      <w:r>
        <w:rPr>
          <w:rFonts w:asciiTheme="minorHAnsi" w:eastAsia="SimSun" w:hAnsiTheme="minorHAnsi" w:cstheme="minorHAnsi"/>
          <w:b/>
          <w:bCs/>
          <w:iCs/>
          <w:u w:val="single"/>
        </w:rPr>
        <w:t>ncsg</w:t>
      </w:r>
      <w:proofErr w:type="spellEnd"/>
      <w:r>
        <w:rPr>
          <w:rFonts w:asciiTheme="minorHAnsi" w:eastAsia="SimSun" w:hAnsiTheme="minorHAnsi" w:cstheme="minorHAnsi"/>
          <w:b/>
          <w:bCs/>
          <w:iCs/>
          <w:u w:val="single"/>
        </w:rPr>
        <w:t>’ and NW configures MG</w:t>
      </w:r>
    </w:p>
    <w:p w14:paraId="7BE393F9"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64B0A5C0"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lastRenderedPageBreak/>
        <w:t xml:space="preserve">Option 1: </w:t>
      </w:r>
      <w:r>
        <w:rPr>
          <w:rFonts w:asciiTheme="minorHAnsi" w:eastAsia="SimSun" w:hAnsiTheme="minorHAnsi" w:cstheme="minorHAnsi" w:hint="eastAsia"/>
          <w:bCs/>
          <w:iCs/>
          <w:lang w:val="en-US"/>
        </w:rPr>
        <w:t>Measurement within MG</w:t>
      </w:r>
      <w:r>
        <w:rPr>
          <w:rFonts w:asciiTheme="minorHAnsi" w:eastAsia="SimSun" w:hAnsiTheme="minorHAnsi" w:cstheme="minorHAnsi"/>
          <w:bCs/>
          <w:iCs/>
          <w:lang w:val="en-US"/>
        </w:rPr>
        <w:t xml:space="preserve"> (CATT, QC, MTK, Intel)</w:t>
      </w:r>
    </w:p>
    <w:p w14:paraId="67D39EF9"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Option 2: Measurement outside MG (Apple, ZTE, OPPO, HW, Nokia, E///, CMCC)</w:t>
      </w:r>
    </w:p>
    <w:p w14:paraId="3C86A9B3"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Option 3: introduce a new flag (</w:t>
      </w:r>
      <w:proofErr w:type="gramStart"/>
      <w:r>
        <w:rPr>
          <w:rFonts w:asciiTheme="minorHAnsi" w:eastAsia="SimSun" w:hAnsiTheme="minorHAnsi" w:cstheme="minorHAnsi"/>
          <w:bCs/>
          <w:iCs/>
          <w:lang w:val="en-US"/>
        </w:rPr>
        <w:t>similar to</w:t>
      </w:r>
      <w:proofErr w:type="gramEnd"/>
      <w:r>
        <w:rPr>
          <w:rFonts w:asciiTheme="minorHAnsi" w:eastAsia="SimSun" w:hAnsiTheme="minorHAnsi" w:cstheme="minorHAnsi"/>
          <w:bCs/>
          <w:iCs/>
          <w:lang w:val="en-US"/>
        </w:rPr>
        <w:t xml:space="preserve"> </w:t>
      </w:r>
      <w:r>
        <w:rPr>
          <w:rFonts w:asciiTheme="minorHAnsi" w:eastAsia="SimSun" w:hAnsiTheme="minorHAnsi" w:cstheme="minorHAnsi"/>
          <w:bCs/>
          <w:i/>
          <w:iCs/>
          <w:lang w:val="en-US"/>
        </w:rPr>
        <w:t>interFrequencyConfig-NoGap-r16</w:t>
      </w:r>
      <w:r>
        <w:rPr>
          <w:rFonts w:asciiTheme="minorHAnsi" w:eastAsia="SimSun" w:hAnsiTheme="minorHAnsi" w:cstheme="minorHAnsi"/>
          <w:bCs/>
          <w:iCs/>
          <w:lang w:val="en-US"/>
        </w:rPr>
        <w:t>) to let NW decide whether to measure with or without MG. (Apple)</w:t>
      </w:r>
    </w:p>
    <w:p w14:paraId="1528F971"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Option 4: (CMCC)</w:t>
      </w:r>
    </w:p>
    <w:p w14:paraId="5FF62D7B" w14:textId="77777777" w:rsidR="002C0209" w:rsidRDefault="001F7C07">
      <w:pPr>
        <w:numPr>
          <w:ilvl w:val="1"/>
          <w:numId w:val="7"/>
        </w:numPr>
        <w:overflowPunct/>
        <w:autoSpaceDE/>
        <w:autoSpaceDN/>
        <w:adjustRightInd/>
        <w:spacing w:after="120" w:line="259" w:lineRule="auto"/>
        <w:ind w:left="1364"/>
        <w:jc w:val="both"/>
        <w:textAlignment w:val="auto"/>
        <w:rPr>
          <w:rFonts w:asciiTheme="minorHAnsi" w:eastAsia="SimSun" w:hAnsiTheme="minorHAnsi" w:cstheme="minorHAnsi"/>
          <w:lang w:val="en-US"/>
        </w:rPr>
      </w:pPr>
      <w:r>
        <w:rPr>
          <w:rFonts w:asciiTheme="minorHAnsi" w:eastAsia="SimSun" w:hAnsiTheme="minorHAnsi" w:cstheme="minorHAnsi" w:hint="eastAsia"/>
          <w:lang w:val="en-US"/>
        </w:rPr>
        <w:t>I</w:t>
      </w:r>
      <w:r>
        <w:rPr>
          <w:rFonts w:asciiTheme="minorHAnsi" w:eastAsia="SimSun" w:hAnsiTheme="minorHAnsi" w:cstheme="minorHAnsi"/>
          <w:lang w:val="en-US"/>
        </w:rPr>
        <w:t>f RS occasion (</w:t>
      </w:r>
      <w:proofErr w:type="gramStart"/>
      <w:r>
        <w:rPr>
          <w:rFonts w:asciiTheme="minorHAnsi" w:eastAsia="SimSun" w:hAnsiTheme="minorHAnsi" w:cstheme="minorHAnsi"/>
          <w:lang w:val="en-US"/>
        </w:rPr>
        <w:t>e.g.</w:t>
      </w:r>
      <w:proofErr w:type="gramEnd"/>
      <w:r>
        <w:rPr>
          <w:rFonts w:asciiTheme="minorHAnsi" w:eastAsia="SimSun" w:hAnsiTheme="minorHAnsi" w:cstheme="minorHAnsi"/>
          <w:lang w:val="en-US"/>
        </w:rPr>
        <w:t xml:space="preserve"> SMTC) </w:t>
      </w:r>
      <w:r>
        <w:rPr>
          <w:rFonts w:asciiTheme="minorHAnsi" w:eastAsia="SimSun" w:hAnsiTheme="minorHAnsi" w:cstheme="minorHAnsi" w:hint="eastAsia"/>
          <w:lang w:val="en-US"/>
        </w:rPr>
        <w:t>is</w:t>
      </w:r>
      <w:r>
        <w:rPr>
          <w:rFonts w:asciiTheme="minorHAnsi" w:eastAsia="SimSun" w:hAnsiTheme="minorHAnsi" w:cstheme="minorHAnsi"/>
          <w:lang w:val="en-US"/>
        </w:rPr>
        <w:t xml:space="preserve"> </w:t>
      </w:r>
      <w:r>
        <w:rPr>
          <w:rFonts w:asciiTheme="minorHAnsi" w:eastAsia="SimSun" w:hAnsiTheme="minorHAnsi" w:cstheme="minorHAnsi" w:hint="eastAsia"/>
          <w:lang w:val="en-US"/>
        </w:rPr>
        <w:t>fully</w:t>
      </w:r>
      <w:r>
        <w:rPr>
          <w:rFonts w:asciiTheme="minorHAnsi" w:eastAsia="SimSun" w:hAnsiTheme="minorHAnsi" w:cstheme="minorHAnsi"/>
          <w:lang w:val="en-US"/>
        </w:rPr>
        <w:t xml:space="preserve"> overlapped with MG, measurement is performed within MG</w:t>
      </w:r>
    </w:p>
    <w:p w14:paraId="023BA1D4" w14:textId="77777777" w:rsidR="002C0209" w:rsidRDefault="001F7C07">
      <w:pPr>
        <w:numPr>
          <w:ilvl w:val="1"/>
          <w:numId w:val="7"/>
        </w:numPr>
        <w:overflowPunct/>
        <w:autoSpaceDE/>
        <w:autoSpaceDN/>
        <w:adjustRightInd/>
        <w:spacing w:after="120" w:line="259" w:lineRule="auto"/>
        <w:ind w:left="1364"/>
        <w:jc w:val="both"/>
        <w:textAlignment w:val="auto"/>
        <w:rPr>
          <w:rFonts w:asciiTheme="minorHAnsi" w:eastAsia="SimSun" w:hAnsiTheme="minorHAnsi" w:cstheme="minorHAnsi"/>
          <w:lang w:val="en-US"/>
        </w:rPr>
      </w:pPr>
      <w:r>
        <w:rPr>
          <w:rFonts w:asciiTheme="minorHAnsi" w:eastAsia="SimSun" w:hAnsiTheme="minorHAnsi" w:cstheme="minorHAnsi" w:hint="eastAsia"/>
          <w:lang w:val="en-US"/>
        </w:rPr>
        <w:t>I</w:t>
      </w:r>
      <w:r>
        <w:rPr>
          <w:rFonts w:asciiTheme="minorHAnsi" w:eastAsia="SimSun" w:hAnsiTheme="minorHAnsi" w:cstheme="minorHAnsi"/>
          <w:lang w:val="en-US"/>
        </w:rPr>
        <w:t>f RS occasion (</w:t>
      </w:r>
      <w:proofErr w:type="gramStart"/>
      <w:r>
        <w:rPr>
          <w:rFonts w:asciiTheme="minorHAnsi" w:eastAsia="SimSun" w:hAnsiTheme="minorHAnsi" w:cstheme="minorHAnsi"/>
          <w:lang w:val="en-US"/>
        </w:rPr>
        <w:t>e.g.</w:t>
      </w:r>
      <w:proofErr w:type="gramEnd"/>
      <w:r>
        <w:rPr>
          <w:rFonts w:asciiTheme="minorHAnsi" w:eastAsia="SimSun" w:hAnsiTheme="minorHAnsi" w:cstheme="minorHAnsi"/>
          <w:lang w:val="en-US"/>
        </w:rPr>
        <w:t xml:space="preserve"> SMTC) </w:t>
      </w:r>
      <w:r>
        <w:rPr>
          <w:rFonts w:asciiTheme="minorHAnsi" w:eastAsia="SimSun" w:hAnsiTheme="minorHAnsi" w:cstheme="minorHAnsi" w:hint="eastAsia"/>
          <w:lang w:val="en-US"/>
        </w:rPr>
        <w:t>is</w:t>
      </w:r>
      <w:r>
        <w:rPr>
          <w:rFonts w:asciiTheme="minorHAnsi" w:eastAsia="SimSun" w:hAnsiTheme="minorHAnsi" w:cstheme="minorHAnsi"/>
          <w:lang w:val="en-US"/>
        </w:rPr>
        <w:t xml:space="preserve"> not </w:t>
      </w:r>
      <w:r>
        <w:rPr>
          <w:rFonts w:asciiTheme="minorHAnsi" w:eastAsia="SimSun" w:hAnsiTheme="minorHAnsi" w:cstheme="minorHAnsi" w:hint="eastAsia"/>
          <w:lang w:val="en-US"/>
        </w:rPr>
        <w:t>fully</w:t>
      </w:r>
      <w:r>
        <w:rPr>
          <w:rFonts w:asciiTheme="minorHAnsi" w:eastAsia="SimSun" w:hAnsiTheme="minorHAnsi" w:cstheme="minorHAnsi"/>
          <w:lang w:val="en-US"/>
        </w:rPr>
        <w:t xml:space="preserve"> overlapped with MG, measurement is performed outside MG</w:t>
      </w:r>
    </w:p>
    <w:p w14:paraId="44BBE2D6"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 xml:space="preserve">Recommendation from moderator: continue discussion. May be updated after GTW. </w:t>
      </w:r>
    </w:p>
    <w:tbl>
      <w:tblPr>
        <w:tblStyle w:val="TableGrid"/>
        <w:tblW w:w="9631" w:type="dxa"/>
        <w:tblLayout w:type="fixed"/>
        <w:tblLook w:val="04A0" w:firstRow="1" w:lastRow="0" w:firstColumn="1" w:lastColumn="0" w:noHBand="0" w:noVBand="1"/>
      </w:tblPr>
      <w:tblGrid>
        <w:gridCol w:w="1236"/>
        <w:gridCol w:w="8395"/>
      </w:tblGrid>
      <w:tr w:rsidR="002C0209" w14:paraId="12B5ECF2" w14:textId="77777777">
        <w:tc>
          <w:tcPr>
            <w:tcW w:w="1236" w:type="dxa"/>
          </w:tcPr>
          <w:p w14:paraId="76F9F4A6"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E2B6B07"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39607B77" w14:textId="77777777">
        <w:tc>
          <w:tcPr>
            <w:tcW w:w="1236" w:type="dxa"/>
          </w:tcPr>
          <w:p w14:paraId="684FCE10"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445" w:author="Qiming Li" w:date="2022-01-21T09:52:00Z">
              <w:r>
                <w:rPr>
                  <w:rFonts w:asciiTheme="minorHAnsi" w:eastAsia="SimSun" w:hAnsiTheme="minorHAnsi" w:cstheme="minorHAnsi"/>
                  <w:bCs/>
                  <w:iCs/>
                  <w:lang w:val="en-US"/>
                </w:rPr>
                <w:t>Apple</w:t>
              </w:r>
            </w:ins>
          </w:p>
        </w:tc>
        <w:tc>
          <w:tcPr>
            <w:tcW w:w="8395" w:type="dxa"/>
          </w:tcPr>
          <w:p w14:paraId="58A126F5"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446" w:author="Qiming Li" w:date="2022-01-21T09:52:00Z">
              <w:r>
                <w:rPr>
                  <w:rFonts w:asciiTheme="minorHAnsi" w:eastAsia="SimSun" w:hAnsiTheme="minorHAnsi" w:cstheme="minorHAnsi"/>
                  <w:bCs/>
                  <w:iCs/>
                  <w:lang w:val="en-US"/>
                </w:rPr>
                <w:t>Similar with issue 3-1-2. Support option 2 and 4.</w:t>
              </w:r>
            </w:ins>
          </w:p>
        </w:tc>
      </w:tr>
      <w:tr w:rsidR="002C0209" w14:paraId="770F8346" w14:textId="77777777">
        <w:trPr>
          <w:ins w:id="447" w:author="Jinyu" w:date="2022-01-21T12:24:00Z"/>
        </w:trPr>
        <w:tc>
          <w:tcPr>
            <w:tcW w:w="1236" w:type="dxa"/>
          </w:tcPr>
          <w:p w14:paraId="456D64BD" w14:textId="77777777" w:rsidR="002C0209" w:rsidRDefault="001F7C07">
            <w:pPr>
              <w:overflowPunct/>
              <w:autoSpaceDE/>
              <w:autoSpaceDN/>
              <w:adjustRightInd/>
              <w:spacing w:after="120"/>
              <w:jc w:val="both"/>
              <w:textAlignment w:val="auto"/>
              <w:rPr>
                <w:ins w:id="448" w:author="Jinyu" w:date="2022-01-21T12:24:00Z"/>
                <w:rFonts w:asciiTheme="minorHAnsi" w:eastAsia="SimSun" w:hAnsiTheme="minorHAnsi" w:cstheme="minorHAnsi"/>
                <w:bCs/>
                <w:iCs/>
                <w:lang w:val="en-US"/>
              </w:rPr>
            </w:pPr>
            <w:ins w:id="449" w:author="Jinyu" w:date="2022-01-21T12:24:00Z">
              <w:r>
                <w:rPr>
                  <w:rFonts w:asciiTheme="minorHAnsi" w:eastAsia="SimSun" w:hAnsiTheme="minorHAnsi" w:cstheme="minorHAnsi"/>
                  <w:bCs/>
                  <w:iCs/>
                  <w:lang w:val="en-US" w:eastAsia="zh-CN"/>
                </w:rPr>
                <w:t>OPPO</w:t>
              </w:r>
            </w:ins>
          </w:p>
        </w:tc>
        <w:tc>
          <w:tcPr>
            <w:tcW w:w="8395" w:type="dxa"/>
          </w:tcPr>
          <w:p w14:paraId="10BE7EB4" w14:textId="77777777" w:rsidR="002C0209" w:rsidRDefault="001F7C07">
            <w:pPr>
              <w:overflowPunct/>
              <w:autoSpaceDE/>
              <w:autoSpaceDN/>
              <w:adjustRightInd/>
              <w:spacing w:after="120"/>
              <w:jc w:val="both"/>
              <w:textAlignment w:val="auto"/>
              <w:rPr>
                <w:ins w:id="450" w:author="Jinyu" w:date="2022-01-21T12:24:00Z"/>
                <w:rFonts w:asciiTheme="minorHAnsi" w:eastAsia="SimSun" w:hAnsiTheme="minorHAnsi" w:cstheme="minorHAnsi"/>
                <w:bCs/>
                <w:iCs/>
                <w:lang w:val="en-US"/>
              </w:rPr>
            </w:pPr>
            <w:ins w:id="451" w:author="Jinyu" w:date="2022-01-21T12:24:00Z">
              <w:r>
                <w:rPr>
                  <w:rFonts w:asciiTheme="minorHAnsi" w:eastAsia="SimSun" w:hAnsiTheme="minorHAnsi" w:cstheme="minorHAnsi" w:hint="eastAsia"/>
                  <w:bCs/>
                  <w:iCs/>
                  <w:lang w:val="en-US" w:eastAsia="zh-CN"/>
                </w:rPr>
                <w:t>Depends on the issue 3-1-1.</w:t>
              </w:r>
            </w:ins>
          </w:p>
        </w:tc>
      </w:tr>
      <w:tr w:rsidR="002C0209" w14:paraId="227D6637" w14:textId="77777777">
        <w:trPr>
          <w:ins w:id="452" w:author="Intel - Huang Rui" w:date="2022-01-21T12:44:00Z"/>
        </w:trPr>
        <w:tc>
          <w:tcPr>
            <w:tcW w:w="1236" w:type="dxa"/>
          </w:tcPr>
          <w:p w14:paraId="292C0400" w14:textId="77777777" w:rsidR="002C0209" w:rsidRDefault="001F7C07">
            <w:pPr>
              <w:overflowPunct/>
              <w:autoSpaceDE/>
              <w:autoSpaceDN/>
              <w:adjustRightInd/>
              <w:spacing w:after="120"/>
              <w:jc w:val="both"/>
              <w:textAlignment w:val="auto"/>
              <w:rPr>
                <w:ins w:id="453" w:author="Intel - Huang Rui" w:date="2022-01-21T12:44:00Z"/>
                <w:rFonts w:asciiTheme="minorHAnsi" w:eastAsia="SimSun" w:hAnsiTheme="minorHAnsi" w:cstheme="minorHAnsi"/>
                <w:bCs/>
                <w:iCs/>
                <w:lang w:val="en-US" w:eastAsia="zh-CN"/>
              </w:rPr>
            </w:pPr>
            <w:ins w:id="454" w:author="Intel - Huang Rui" w:date="2022-01-21T12:44:00Z">
              <w:r>
                <w:rPr>
                  <w:rFonts w:asciiTheme="minorHAnsi" w:eastAsia="SimSun" w:hAnsiTheme="minorHAnsi" w:cstheme="minorHAnsi"/>
                  <w:bCs/>
                  <w:iCs/>
                </w:rPr>
                <w:t>Intel</w:t>
              </w:r>
            </w:ins>
          </w:p>
        </w:tc>
        <w:tc>
          <w:tcPr>
            <w:tcW w:w="8395" w:type="dxa"/>
          </w:tcPr>
          <w:p w14:paraId="18A23950" w14:textId="77777777" w:rsidR="002C0209" w:rsidRDefault="001F7C07">
            <w:pPr>
              <w:overflowPunct/>
              <w:autoSpaceDE/>
              <w:autoSpaceDN/>
              <w:adjustRightInd/>
              <w:spacing w:after="120"/>
              <w:jc w:val="both"/>
              <w:textAlignment w:val="auto"/>
              <w:rPr>
                <w:ins w:id="455" w:author="Intel - Huang Rui" w:date="2022-01-21T12:44:00Z"/>
                <w:rFonts w:asciiTheme="minorHAnsi" w:eastAsia="SimSun" w:hAnsiTheme="minorHAnsi" w:cstheme="minorHAnsi"/>
                <w:bCs/>
                <w:iCs/>
                <w:lang w:val="en-US" w:eastAsia="zh-CN"/>
              </w:rPr>
            </w:pPr>
            <w:ins w:id="456" w:author="Intel - Huang Rui" w:date="2022-01-21T12:44:00Z">
              <w:r>
                <w:rPr>
                  <w:rFonts w:asciiTheme="minorHAnsi" w:eastAsia="SimSun" w:hAnsiTheme="minorHAnsi" w:cstheme="minorHAnsi"/>
                  <w:bCs/>
                  <w:iCs/>
                  <w:lang w:val="en-US"/>
                </w:rPr>
                <w:t>Option 1. Can be compromised to Option 2</w:t>
              </w:r>
            </w:ins>
          </w:p>
        </w:tc>
      </w:tr>
      <w:tr w:rsidR="002C0209" w14:paraId="4060D91F" w14:textId="77777777">
        <w:trPr>
          <w:ins w:id="457" w:author="Huawei" w:date="2022-01-21T14:47:00Z"/>
        </w:trPr>
        <w:tc>
          <w:tcPr>
            <w:tcW w:w="1236" w:type="dxa"/>
          </w:tcPr>
          <w:p w14:paraId="3FC70FA4" w14:textId="77777777" w:rsidR="002C0209" w:rsidRDefault="001F7C07">
            <w:pPr>
              <w:overflowPunct/>
              <w:autoSpaceDE/>
              <w:autoSpaceDN/>
              <w:adjustRightInd/>
              <w:spacing w:after="120"/>
              <w:jc w:val="both"/>
              <w:textAlignment w:val="auto"/>
              <w:rPr>
                <w:ins w:id="458" w:author="Huawei" w:date="2022-01-21T14:47:00Z"/>
                <w:rFonts w:asciiTheme="minorHAnsi" w:eastAsia="SimSun" w:hAnsiTheme="minorHAnsi" w:cstheme="minorHAnsi"/>
                <w:bCs/>
                <w:iCs/>
              </w:rPr>
            </w:pPr>
            <w:ins w:id="459" w:author="Huawei" w:date="2022-01-21T14:47:00Z">
              <w:r>
                <w:rPr>
                  <w:rFonts w:asciiTheme="minorHAnsi" w:eastAsia="SimSun" w:hAnsiTheme="minorHAnsi" w:cstheme="minorHAnsi"/>
                  <w:bCs/>
                  <w:iCs/>
                  <w:lang w:val="en-US" w:eastAsia="zh-CN"/>
                </w:rPr>
                <w:t>Huawei</w:t>
              </w:r>
            </w:ins>
          </w:p>
        </w:tc>
        <w:tc>
          <w:tcPr>
            <w:tcW w:w="8395" w:type="dxa"/>
          </w:tcPr>
          <w:p w14:paraId="52AFE13E" w14:textId="77777777" w:rsidR="002C0209" w:rsidRDefault="001F7C07">
            <w:pPr>
              <w:overflowPunct/>
              <w:autoSpaceDE/>
              <w:autoSpaceDN/>
              <w:adjustRightInd/>
              <w:spacing w:after="120"/>
              <w:jc w:val="both"/>
              <w:textAlignment w:val="auto"/>
              <w:rPr>
                <w:ins w:id="460" w:author="Huawei" w:date="2022-01-21T14:47:00Z"/>
                <w:rFonts w:asciiTheme="minorHAnsi" w:eastAsia="SimSun" w:hAnsiTheme="minorHAnsi" w:cstheme="minorHAnsi"/>
                <w:bCs/>
                <w:iCs/>
                <w:lang w:val="en-US"/>
              </w:rPr>
            </w:pPr>
            <w:ins w:id="461" w:author="Huawei" w:date="2022-01-21T14:47:00Z">
              <w:r>
                <w:rPr>
                  <w:rFonts w:asciiTheme="minorHAnsi" w:eastAsia="SimSun" w:hAnsiTheme="minorHAnsi" w:cstheme="minorHAnsi"/>
                  <w:bCs/>
                  <w:iCs/>
                  <w:lang w:val="en-US" w:eastAsia="zh-CN"/>
                </w:rPr>
                <w:t>Option 4</w:t>
              </w:r>
            </w:ins>
          </w:p>
        </w:tc>
      </w:tr>
      <w:tr w:rsidR="002C0209" w14:paraId="78FED41C" w14:textId="77777777">
        <w:trPr>
          <w:ins w:id="462" w:author="revision 1" w:date="2022-01-21T18:27:00Z"/>
        </w:trPr>
        <w:tc>
          <w:tcPr>
            <w:tcW w:w="1236" w:type="dxa"/>
          </w:tcPr>
          <w:p w14:paraId="5E764CAE" w14:textId="77777777" w:rsidR="002C0209" w:rsidRDefault="001F7C07">
            <w:pPr>
              <w:overflowPunct/>
              <w:autoSpaceDE/>
              <w:autoSpaceDN/>
              <w:adjustRightInd/>
              <w:spacing w:after="120"/>
              <w:jc w:val="both"/>
              <w:textAlignment w:val="auto"/>
              <w:rPr>
                <w:ins w:id="463" w:author="revision 1" w:date="2022-01-21T18:27:00Z"/>
                <w:rFonts w:asciiTheme="minorHAnsi" w:eastAsia="SimSun" w:hAnsiTheme="minorHAnsi" w:cstheme="minorHAnsi"/>
                <w:bCs/>
                <w:iCs/>
                <w:lang w:val="en-US" w:eastAsia="zh-CN"/>
              </w:rPr>
            </w:pPr>
            <w:ins w:id="464" w:author="revision 1" w:date="2022-01-21T18:27:00Z">
              <w:r>
                <w:rPr>
                  <w:rFonts w:asciiTheme="minorHAnsi" w:eastAsia="SimSun" w:hAnsiTheme="minorHAnsi" w:cstheme="minorHAnsi" w:hint="eastAsia"/>
                  <w:bCs/>
                  <w:iCs/>
                  <w:lang w:val="en-US" w:eastAsia="zh-CN"/>
                </w:rPr>
                <w:t>CATT</w:t>
              </w:r>
            </w:ins>
          </w:p>
        </w:tc>
        <w:tc>
          <w:tcPr>
            <w:tcW w:w="8395" w:type="dxa"/>
          </w:tcPr>
          <w:p w14:paraId="7B68A7EB" w14:textId="77777777" w:rsidR="002C0209" w:rsidRDefault="001F7C07">
            <w:pPr>
              <w:overflowPunct/>
              <w:autoSpaceDE/>
              <w:autoSpaceDN/>
              <w:adjustRightInd/>
              <w:spacing w:after="120"/>
              <w:jc w:val="both"/>
              <w:textAlignment w:val="auto"/>
              <w:rPr>
                <w:ins w:id="465" w:author="revision 1" w:date="2022-01-21T18:27:00Z"/>
                <w:rFonts w:asciiTheme="minorHAnsi" w:eastAsia="SimSun" w:hAnsiTheme="minorHAnsi" w:cstheme="minorHAnsi"/>
                <w:bCs/>
                <w:iCs/>
                <w:lang w:val="en-US" w:eastAsia="zh-CN"/>
              </w:rPr>
            </w:pPr>
            <w:ins w:id="466" w:author="revision 1" w:date="2022-01-21T18:27:00Z">
              <w:r>
                <w:rPr>
                  <w:rFonts w:asciiTheme="minorHAnsi" w:eastAsia="SimSun" w:hAnsiTheme="minorHAnsi" w:cstheme="minorHAnsi"/>
                  <w:bCs/>
                  <w:iCs/>
                  <w:lang w:val="en-US" w:eastAsia="zh-CN"/>
                </w:rPr>
                <w:t>O</w:t>
              </w:r>
              <w:r>
                <w:rPr>
                  <w:rFonts w:asciiTheme="minorHAnsi" w:eastAsia="SimSun" w:hAnsiTheme="minorHAnsi" w:cstheme="minorHAnsi" w:hint="eastAsia"/>
                  <w:bCs/>
                  <w:iCs/>
                  <w:lang w:val="en-US" w:eastAsia="zh-CN"/>
                </w:rPr>
                <w:t>ption 4</w:t>
              </w:r>
            </w:ins>
          </w:p>
        </w:tc>
      </w:tr>
      <w:tr w:rsidR="002C0209" w14:paraId="575ABCFD" w14:textId="77777777">
        <w:trPr>
          <w:ins w:id="467" w:author="ZTE" w:date="2022-01-21T19:41:00Z"/>
        </w:trPr>
        <w:tc>
          <w:tcPr>
            <w:tcW w:w="1236" w:type="dxa"/>
          </w:tcPr>
          <w:p w14:paraId="631C2C2F" w14:textId="77777777" w:rsidR="002C0209" w:rsidRDefault="001F7C07">
            <w:pPr>
              <w:overflowPunct/>
              <w:autoSpaceDE/>
              <w:autoSpaceDN/>
              <w:adjustRightInd/>
              <w:spacing w:after="120"/>
              <w:jc w:val="both"/>
              <w:textAlignment w:val="auto"/>
              <w:rPr>
                <w:ins w:id="468" w:author="ZTE" w:date="2022-01-21T19:41:00Z"/>
                <w:rFonts w:asciiTheme="minorHAnsi" w:eastAsia="SimSun" w:hAnsiTheme="minorHAnsi" w:cstheme="minorHAnsi"/>
                <w:bCs/>
                <w:iCs/>
                <w:lang w:val="en-US" w:eastAsia="zh-CN"/>
              </w:rPr>
            </w:pPr>
            <w:ins w:id="469" w:author="ZTE" w:date="2022-01-21T19:41:00Z">
              <w:r>
                <w:rPr>
                  <w:rFonts w:asciiTheme="minorHAnsi" w:eastAsia="SimSun" w:hAnsiTheme="minorHAnsi" w:cstheme="minorHAnsi" w:hint="eastAsia"/>
                  <w:bCs/>
                  <w:iCs/>
                  <w:lang w:val="en-US" w:eastAsia="zh-CN"/>
                </w:rPr>
                <w:t>ZTE</w:t>
              </w:r>
            </w:ins>
          </w:p>
        </w:tc>
        <w:tc>
          <w:tcPr>
            <w:tcW w:w="8395" w:type="dxa"/>
          </w:tcPr>
          <w:p w14:paraId="4AD7E436" w14:textId="77777777" w:rsidR="002C0209" w:rsidRDefault="001F7C07">
            <w:pPr>
              <w:overflowPunct/>
              <w:autoSpaceDE/>
              <w:autoSpaceDN/>
              <w:adjustRightInd/>
              <w:spacing w:after="120"/>
              <w:jc w:val="both"/>
              <w:textAlignment w:val="auto"/>
              <w:rPr>
                <w:ins w:id="470" w:author="ZTE" w:date="2022-01-21T19:41:00Z"/>
                <w:rFonts w:asciiTheme="minorHAnsi" w:eastAsia="SimSun" w:hAnsiTheme="minorHAnsi" w:cstheme="minorHAnsi"/>
                <w:bCs/>
                <w:iCs/>
                <w:lang w:val="en-US" w:eastAsia="zh-CN"/>
              </w:rPr>
            </w:pPr>
            <w:ins w:id="471" w:author="ZTE" w:date="2022-01-21T19:41:00Z">
              <w:r>
                <w:rPr>
                  <w:rFonts w:asciiTheme="minorHAnsi" w:eastAsia="SimSun" w:hAnsiTheme="minorHAnsi" w:cstheme="minorHAnsi" w:hint="eastAsia"/>
                  <w:bCs/>
                  <w:iCs/>
                  <w:lang w:val="en-US" w:eastAsia="zh-CN"/>
                </w:rPr>
                <w:t>Option 4</w:t>
              </w:r>
            </w:ins>
          </w:p>
        </w:tc>
      </w:tr>
      <w:tr w:rsidR="00314F50" w14:paraId="65EA57A5" w14:textId="77777777">
        <w:trPr>
          <w:ins w:id="472" w:author="Jingjing Chen" w:date="2022-01-21T20:19:00Z"/>
        </w:trPr>
        <w:tc>
          <w:tcPr>
            <w:tcW w:w="1236" w:type="dxa"/>
          </w:tcPr>
          <w:p w14:paraId="7CAF234D" w14:textId="0E342867" w:rsidR="00314F50" w:rsidRDefault="00314F50" w:rsidP="00314F50">
            <w:pPr>
              <w:overflowPunct/>
              <w:autoSpaceDE/>
              <w:autoSpaceDN/>
              <w:adjustRightInd/>
              <w:spacing w:after="120"/>
              <w:jc w:val="both"/>
              <w:textAlignment w:val="auto"/>
              <w:rPr>
                <w:ins w:id="473" w:author="Jingjing Chen" w:date="2022-01-21T20:19:00Z"/>
                <w:rFonts w:asciiTheme="minorHAnsi" w:eastAsia="SimSun" w:hAnsiTheme="minorHAnsi" w:cstheme="minorHAnsi"/>
                <w:bCs/>
                <w:iCs/>
                <w:lang w:val="en-US" w:eastAsia="zh-CN"/>
              </w:rPr>
            </w:pPr>
            <w:ins w:id="474" w:author="Jingjing Chen" w:date="2022-01-21T20:19: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65EA3B1B" w14:textId="01FEA248" w:rsidR="00314F50" w:rsidRDefault="00314F50" w:rsidP="00314F50">
            <w:pPr>
              <w:overflowPunct/>
              <w:autoSpaceDE/>
              <w:autoSpaceDN/>
              <w:adjustRightInd/>
              <w:spacing w:after="120"/>
              <w:jc w:val="both"/>
              <w:textAlignment w:val="auto"/>
              <w:rPr>
                <w:ins w:id="475" w:author="Jingjing Chen" w:date="2022-01-21T20:19:00Z"/>
                <w:rFonts w:asciiTheme="minorHAnsi" w:eastAsia="SimSun" w:hAnsiTheme="minorHAnsi" w:cstheme="minorHAnsi"/>
                <w:bCs/>
                <w:iCs/>
                <w:lang w:val="en-US" w:eastAsia="zh-CN"/>
              </w:rPr>
            </w:pPr>
            <w:ins w:id="476" w:author="Jingjing Chen" w:date="2022-01-21T20:19:00Z">
              <w:r>
                <w:rPr>
                  <w:rFonts w:asciiTheme="minorHAnsi" w:eastAsia="SimSun" w:hAnsiTheme="minorHAnsi" w:cstheme="minorHAnsi" w:hint="eastAsia"/>
                  <w:bCs/>
                  <w:iCs/>
                  <w:lang w:val="en-US" w:eastAsia="zh-CN"/>
                </w:rPr>
                <w:t>O</w:t>
              </w:r>
              <w:r>
                <w:rPr>
                  <w:rFonts w:asciiTheme="minorHAnsi" w:eastAsia="SimSun" w:hAnsiTheme="minorHAnsi" w:cstheme="minorHAnsi"/>
                  <w:bCs/>
                  <w:iCs/>
                  <w:lang w:val="en-US" w:eastAsia="zh-CN"/>
                </w:rPr>
                <w:t>ption 4</w:t>
              </w:r>
            </w:ins>
          </w:p>
        </w:tc>
      </w:tr>
      <w:tr w:rsidR="008D1BDC" w14:paraId="2A6B40BB" w14:textId="77777777" w:rsidTr="008D1BDC">
        <w:trPr>
          <w:ins w:id="477" w:author="Ato-MediaTek" w:date="2022-01-21T20:26:00Z"/>
        </w:trPr>
        <w:tc>
          <w:tcPr>
            <w:tcW w:w="1236" w:type="dxa"/>
          </w:tcPr>
          <w:p w14:paraId="40B8432C" w14:textId="77777777" w:rsidR="008D1BDC" w:rsidRDefault="008D1BDC" w:rsidP="00312D83">
            <w:pPr>
              <w:overflowPunct/>
              <w:autoSpaceDE/>
              <w:autoSpaceDN/>
              <w:adjustRightInd/>
              <w:spacing w:after="120"/>
              <w:jc w:val="both"/>
              <w:textAlignment w:val="auto"/>
              <w:rPr>
                <w:ins w:id="478" w:author="Ato-MediaTek" w:date="2022-01-21T20:26:00Z"/>
                <w:rFonts w:asciiTheme="minorHAnsi" w:eastAsia="SimSun" w:hAnsiTheme="minorHAnsi" w:cstheme="minorHAnsi"/>
                <w:bCs/>
                <w:iCs/>
                <w:lang w:val="en-US" w:eastAsia="zh-CN"/>
              </w:rPr>
            </w:pPr>
            <w:ins w:id="479" w:author="Ato-MediaTek" w:date="2022-01-21T20:26:00Z">
              <w:r>
                <w:rPr>
                  <w:rFonts w:asciiTheme="minorHAnsi" w:eastAsia="PMingLiU" w:hAnsiTheme="minorHAnsi" w:cstheme="minorHAnsi"/>
                  <w:bCs/>
                  <w:iCs/>
                  <w:lang w:val="en-US" w:eastAsia="zh-TW"/>
                </w:rPr>
                <w:t>MTK</w:t>
              </w:r>
            </w:ins>
          </w:p>
        </w:tc>
        <w:tc>
          <w:tcPr>
            <w:tcW w:w="8395" w:type="dxa"/>
          </w:tcPr>
          <w:p w14:paraId="77F5C3F3" w14:textId="77777777" w:rsidR="008D1BDC" w:rsidRDefault="008D1BDC" w:rsidP="00312D83">
            <w:pPr>
              <w:overflowPunct/>
              <w:autoSpaceDE/>
              <w:autoSpaceDN/>
              <w:adjustRightInd/>
              <w:spacing w:after="120"/>
              <w:jc w:val="both"/>
              <w:textAlignment w:val="auto"/>
              <w:rPr>
                <w:ins w:id="480" w:author="Ato-MediaTek" w:date="2022-01-21T20:26:00Z"/>
                <w:rFonts w:asciiTheme="minorHAnsi" w:eastAsia="SimSun" w:hAnsiTheme="minorHAnsi" w:cstheme="minorHAnsi"/>
                <w:bCs/>
                <w:iCs/>
                <w:lang w:val="en-US" w:eastAsia="zh-CN"/>
              </w:rPr>
            </w:pPr>
            <w:ins w:id="481" w:author="Ato-MediaTek" w:date="2022-01-21T20:26:00Z">
              <w:r>
                <w:rPr>
                  <w:rFonts w:asciiTheme="minorHAnsi" w:eastAsia="PMingLiU" w:hAnsiTheme="minorHAnsi" w:cstheme="minorHAnsi" w:hint="eastAsia"/>
                  <w:bCs/>
                  <w:iCs/>
                  <w:lang w:val="en-US" w:eastAsia="zh-TW"/>
                </w:rPr>
                <w:t>O</w:t>
              </w:r>
              <w:r>
                <w:rPr>
                  <w:rFonts w:asciiTheme="minorHAnsi" w:eastAsia="PMingLiU" w:hAnsiTheme="minorHAnsi" w:cstheme="minorHAnsi"/>
                  <w:bCs/>
                  <w:iCs/>
                  <w:lang w:val="en-US" w:eastAsia="zh-TW"/>
                </w:rPr>
                <w:t>ption 4</w:t>
              </w:r>
            </w:ins>
          </w:p>
        </w:tc>
      </w:tr>
      <w:tr w:rsidR="00487923" w14:paraId="2C428CF8" w14:textId="77777777" w:rsidTr="008D1BDC">
        <w:trPr>
          <w:ins w:id="482" w:author="MK" w:date="2022-01-21T14:51:00Z"/>
        </w:trPr>
        <w:tc>
          <w:tcPr>
            <w:tcW w:w="1236" w:type="dxa"/>
          </w:tcPr>
          <w:p w14:paraId="5E687192" w14:textId="0A1C4C68" w:rsidR="00487923" w:rsidRDefault="00487923" w:rsidP="00487923">
            <w:pPr>
              <w:overflowPunct/>
              <w:autoSpaceDE/>
              <w:autoSpaceDN/>
              <w:adjustRightInd/>
              <w:spacing w:after="120"/>
              <w:jc w:val="both"/>
              <w:textAlignment w:val="auto"/>
              <w:rPr>
                <w:ins w:id="483" w:author="MK" w:date="2022-01-21T14:51:00Z"/>
                <w:rFonts w:asciiTheme="minorHAnsi" w:eastAsia="PMingLiU" w:hAnsiTheme="minorHAnsi" w:cstheme="minorHAnsi"/>
                <w:bCs/>
                <w:iCs/>
                <w:lang w:val="en-US" w:eastAsia="zh-TW"/>
              </w:rPr>
            </w:pPr>
            <w:ins w:id="484" w:author="MK" w:date="2022-01-21T14:51:00Z">
              <w:r>
                <w:rPr>
                  <w:rFonts w:asciiTheme="minorHAnsi" w:eastAsia="SimSun" w:hAnsiTheme="minorHAnsi" w:cstheme="minorHAnsi"/>
                  <w:bCs/>
                  <w:iCs/>
                  <w:lang w:val="en-US" w:eastAsia="zh-CN"/>
                </w:rPr>
                <w:t>E///</w:t>
              </w:r>
            </w:ins>
          </w:p>
        </w:tc>
        <w:tc>
          <w:tcPr>
            <w:tcW w:w="8395" w:type="dxa"/>
          </w:tcPr>
          <w:p w14:paraId="67D9DEBB" w14:textId="7AABE747" w:rsidR="00487923" w:rsidRDefault="00487923" w:rsidP="00487923">
            <w:pPr>
              <w:overflowPunct/>
              <w:autoSpaceDE/>
              <w:autoSpaceDN/>
              <w:adjustRightInd/>
              <w:spacing w:after="120"/>
              <w:jc w:val="both"/>
              <w:textAlignment w:val="auto"/>
              <w:rPr>
                <w:ins w:id="485" w:author="MK" w:date="2022-01-21T14:51:00Z"/>
                <w:rFonts w:asciiTheme="minorHAnsi" w:eastAsia="PMingLiU" w:hAnsiTheme="minorHAnsi" w:cstheme="minorHAnsi"/>
                <w:bCs/>
                <w:iCs/>
                <w:lang w:val="en-US" w:eastAsia="zh-TW"/>
              </w:rPr>
            </w:pPr>
            <w:ins w:id="486" w:author="MK" w:date="2022-01-21T14:51:00Z">
              <w:r>
                <w:rPr>
                  <w:rFonts w:asciiTheme="minorHAnsi" w:eastAsia="SimSun" w:hAnsiTheme="minorHAnsi" w:cstheme="minorHAnsi"/>
                  <w:bCs/>
                  <w:iCs/>
                  <w:lang w:val="en-US" w:eastAsia="zh-CN"/>
                </w:rPr>
                <w:t>Support Option 2 but Option 4 is also OK.</w:t>
              </w:r>
            </w:ins>
          </w:p>
        </w:tc>
      </w:tr>
      <w:tr w:rsidR="00A10571" w14:paraId="5FE6EAA9" w14:textId="77777777" w:rsidTr="008D1BDC">
        <w:trPr>
          <w:ins w:id="487" w:author="Qiming Li" w:date="2022-01-22T09:32:00Z"/>
        </w:trPr>
        <w:tc>
          <w:tcPr>
            <w:tcW w:w="1236" w:type="dxa"/>
          </w:tcPr>
          <w:p w14:paraId="31B6ADCB" w14:textId="6DD32C9F" w:rsidR="00A10571" w:rsidRDefault="00A10571" w:rsidP="00A10571">
            <w:pPr>
              <w:overflowPunct/>
              <w:autoSpaceDE/>
              <w:autoSpaceDN/>
              <w:adjustRightInd/>
              <w:spacing w:after="120"/>
              <w:jc w:val="both"/>
              <w:textAlignment w:val="auto"/>
              <w:rPr>
                <w:ins w:id="488" w:author="Qiming Li" w:date="2022-01-22T09:32:00Z"/>
                <w:rFonts w:asciiTheme="minorHAnsi" w:eastAsia="SimSun" w:hAnsiTheme="minorHAnsi" w:cstheme="minorHAnsi"/>
                <w:bCs/>
                <w:iCs/>
                <w:lang w:val="en-US" w:eastAsia="zh-CN"/>
              </w:rPr>
            </w:pPr>
            <w:ins w:id="489" w:author="Qiming Li" w:date="2022-01-22T09:32:00Z">
              <w:r>
                <w:rPr>
                  <w:rFonts w:asciiTheme="minorHAnsi" w:eastAsia="SimSun" w:hAnsiTheme="minorHAnsi" w:cstheme="minorHAnsi"/>
                  <w:bCs/>
                  <w:iCs/>
                  <w:lang w:val="en-US" w:eastAsia="zh-CN"/>
                </w:rPr>
                <w:t xml:space="preserve">Moderator </w:t>
              </w:r>
            </w:ins>
          </w:p>
        </w:tc>
        <w:tc>
          <w:tcPr>
            <w:tcW w:w="8395" w:type="dxa"/>
          </w:tcPr>
          <w:p w14:paraId="5963AF85" w14:textId="77777777" w:rsidR="00A10571" w:rsidRDefault="00A10571" w:rsidP="00A10571">
            <w:pPr>
              <w:overflowPunct/>
              <w:autoSpaceDE/>
              <w:autoSpaceDN/>
              <w:adjustRightInd/>
              <w:spacing w:after="120"/>
              <w:jc w:val="both"/>
              <w:textAlignment w:val="auto"/>
              <w:rPr>
                <w:ins w:id="490" w:author="Qiming Li" w:date="2022-01-22T09:32:00Z"/>
                <w:rFonts w:asciiTheme="minorHAnsi" w:eastAsia="SimSun" w:hAnsiTheme="minorHAnsi" w:cstheme="minorHAnsi"/>
                <w:bCs/>
                <w:iCs/>
                <w:lang w:val="en-US" w:eastAsia="zh-CN"/>
              </w:rPr>
            </w:pPr>
            <w:ins w:id="491" w:author="Qiming Li" w:date="2022-01-22T09:32:00Z">
              <w:r>
                <w:rPr>
                  <w:rFonts w:asciiTheme="minorHAnsi" w:eastAsia="SimSun" w:hAnsiTheme="minorHAnsi" w:cstheme="minorHAnsi"/>
                  <w:bCs/>
                  <w:iCs/>
                  <w:lang w:val="en-US" w:eastAsia="zh-CN"/>
                </w:rPr>
                <w:t>Only one company has concern on option 4. Try to agree option 4 (further check during GTW if possible):</w:t>
              </w:r>
            </w:ins>
          </w:p>
          <w:p w14:paraId="0E2EE7E3" w14:textId="77777777" w:rsidR="00A10571" w:rsidRPr="00390A8F" w:rsidRDefault="00A10571" w:rsidP="00A10571">
            <w:pPr>
              <w:numPr>
                <w:ilvl w:val="1"/>
                <w:numId w:val="7"/>
              </w:numPr>
              <w:overflowPunct/>
              <w:autoSpaceDE/>
              <w:autoSpaceDN/>
              <w:adjustRightInd/>
              <w:spacing w:after="120" w:line="259" w:lineRule="auto"/>
              <w:ind w:left="1364"/>
              <w:jc w:val="both"/>
              <w:textAlignment w:val="auto"/>
              <w:rPr>
                <w:ins w:id="492" w:author="Qiming Li" w:date="2022-01-22T09:32:00Z"/>
                <w:rFonts w:asciiTheme="minorHAnsi" w:eastAsia="SimSun" w:hAnsiTheme="minorHAnsi" w:cstheme="minorHAnsi"/>
                <w:highlight w:val="yellow"/>
                <w:lang w:val="en-US"/>
                <w:rPrChange w:id="493" w:author="Qiming Li" w:date="2022-01-22T09:44:00Z">
                  <w:rPr>
                    <w:ins w:id="494" w:author="Qiming Li" w:date="2022-01-22T09:32:00Z"/>
                    <w:rFonts w:asciiTheme="minorHAnsi" w:eastAsia="SimSun" w:hAnsiTheme="minorHAnsi" w:cstheme="minorHAnsi"/>
                    <w:lang w:val="en-US"/>
                  </w:rPr>
                </w:rPrChange>
              </w:rPr>
            </w:pPr>
            <w:ins w:id="495" w:author="Qiming Li" w:date="2022-01-22T09:32:00Z">
              <w:r w:rsidRPr="00390A8F">
                <w:rPr>
                  <w:rFonts w:asciiTheme="minorHAnsi" w:eastAsia="SimSun" w:hAnsiTheme="minorHAnsi" w:cstheme="minorHAnsi"/>
                  <w:highlight w:val="yellow"/>
                  <w:lang w:val="en-US"/>
                  <w:rPrChange w:id="496" w:author="Qiming Li" w:date="2022-01-22T09:44:00Z">
                    <w:rPr>
                      <w:rFonts w:asciiTheme="minorHAnsi" w:eastAsia="SimSun" w:hAnsiTheme="minorHAnsi" w:cstheme="minorHAnsi"/>
                      <w:lang w:val="en-US"/>
                    </w:rPr>
                  </w:rPrChange>
                </w:rPr>
                <w:t>If RS occasion (</w:t>
              </w:r>
              <w:proofErr w:type="gramStart"/>
              <w:r w:rsidRPr="00390A8F">
                <w:rPr>
                  <w:rFonts w:asciiTheme="minorHAnsi" w:eastAsia="SimSun" w:hAnsiTheme="minorHAnsi" w:cstheme="minorHAnsi"/>
                  <w:highlight w:val="yellow"/>
                  <w:lang w:val="en-US"/>
                  <w:rPrChange w:id="497" w:author="Qiming Li" w:date="2022-01-22T09:44:00Z">
                    <w:rPr>
                      <w:rFonts w:asciiTheme="minorHAnsi" w:eastAsia="SimSun" w:hAnsiTheme="minorHAnsi" w:cstheme="minorHAnsi"/>
                      <w:lang w:val="en-US"/>
                    </w:rPr>
                  </w:rPrChange>
                </w:rPr>
                <w:t>e.g.</w:t>
              </w:r>
              <w:proofErr w:type="gramEnd"/>
              <w:r w:rsidRPr="00390A8F">
                <w:rPr>
                  <w:rFonts w:asciiTheme="minorHAnsi" w:eastAsia="SimSun" w:hAnsiTheme="minorHAnsi" w:cstheme="minorHAnsi"/>
                  <w:highlight w:val="yellow"/>
                  <w:lang w:val="en-US"/>
                  <w:rPrChange w:id="498" w:author="Qiming Li" w:date="2022-01-22T09:44:00Z">
                    <w:rPr>
                      <w:rFonts w:asciiTheme="minorHAnsi" w:eastAsia="SimSun" w:hAnsiTheme="minorHAnsi" w:cstheme="minorHAnsi"/>
                      <w:lang w:val="en-US"/>
                    </w:rPr>
                  </w:rPrChange>
                </w:rPr>
                <w:t xml:space="preserve"> SMTC) is fully overlapped with MG, measurement is performed within MG</w:t>
              </w:r>
            </w:ins>
          </w:p>
          <w:p w14:paraId="38829DEC" w14:textId="77777777" w:rsidR="00A10571" w:rsidRPr="00390A8F" w:rsidRDefault="00A10571" w:rsidP="00A10571">
            <w:pPr>
              <w:numPr>
                <w:ilvl w:val="1"/>
                <w:numId w:val="7"/>
              </w:numPr>
              <w:overflowPunct/>
              <w:autoSpaceDE/>
              <w:autoSpaceDN/>
              <w:adjustRightInd/>
              <w:spacing w:after="120" w:line="259" w:lineRule="auto"/>
              <w:ind w:left="1364"/>
              <w:jc w:val="both"/>
              <w:textAlignment w:val="auto"/>
              <w:rPr>
                <w:ins w:id="499" w:author="Qiming Li" w:date="2022-01-22T09:32:00Z"/>
                <w:rFonts w:asciiTheme="minorHAnsi" w:eastAsia="SimSun" w:hAnsiTheme="minorHAnsi" w:cstheme="minorHAnsi"/>
                <w:highlight w:val="yellow"/>
                <w:lang w:val="en-US"/>
                <w:rPrChange w:id="500" w:author="Qiming Li" w:date="2022-01-22T09:44:00Z">
                  <w:rPr>
                    <w:ins w:id="501" w:author="Qiming Li" w:date="2022-01-22T09:32:00Z"/>
                    <w:rFonts w:asciiTheme="minorHAnsi" w:eastAsia="SimSun" w:hAnsiTheme="minorHAnsi" w:cstheme="minorHAnsi"/>
                    <w:lang w:val="en-US"/>
                  </w:rPr>
                </w:rPrChange>
              </w:rPr>
            </w:pPr>
            <w:ins w:id="502" w:author="Qiming Li" w:date="2022-01-22T09:32:00Z">
              <w:r w:rsidRPr="00390A8F">
                <w:rPr>
                  <w:rFonts w:asciiTheme="minorHAnsi" w:eastAsia="SimSun" w:hAnsiTheme="minorHAnsi" w:cstheme="minorHAnsi"/>
                  <w:highlight w:val="yellow"/>
                  <w:lang w:val="en-US"/>
                  <w:rPrChange w:id="503" w:author="Qiming Li" w:date="2022-01-22T09:44:00Z">
                    <w:rPr>
                      <w:rFonts w:asciiTheme="minorHAnsi" w:eastAsia="SimSun" w:hAnsiTheme="minorHAnsi" w:cstheme="minorHAnsi"/>
                      <w:lang w:val="en-US"/>
                    </w:rPr>
                  </w:rPrChange>
                </w:rPr>
                <w:t>If RS occasion (</w:t>
              </w:r>
              <w:proofErr w:type="gramStart"/>
              <w:r w:rsidRPr="00390A8F">
                <w:rPr>
                  <w:rFonts w:asciiTheme="minorHAnsi" w:eastAsia="SimSun" w:hAnsiTheme="minorHAnsi" w:cstheme="minorHAnsi"/>
                  <w:highlight w:val="yellow"/>
                  <w:lang w:val="en-US"/>
                  <w:rPrChange w:id="504" w:author="Qiming Li" w:date="2022-01-22T09:44:00Z">
                    <w:rPr>
                      <w:rFonts w:asciiTheme="minorHAnsi" w:eastAsia="SimSun" w:hAnsiTheme="minorHAnsi" w:cstheme="minorHAnsi"/>
                      <w:lang w:val="en-US"/>
                    </w:rPr>
                  </w:rPrChange>
                </w:rPr>
                <w:t>e.g.</w:t>
              </w:r>
              <w:proofErr w:type="gramEnd"/>
              <w:r w:rsidRPr="00390A8F">
                <w:rPr>
                  <w:rFonts w:asciiTheme="minorHAnsi" w:eastAsia="SimSun" w:hAnsiTheme="minorHAnsi" w:cstheme="minorHAnsi"/>
                  <w:highlight w:val="yellow"/>
                  <w:lang w:val="en-US"/>
                  <w:rPrChange w:id="505" w:author="Qiming Li" w:date="2022-01-22T09:44:00Z">
                    <w:rPr>
                      <w:rFonts w:asciiTheme="minorHAnsi" w:eastAsia="SimSun" w:hAnsiTheme="minorHAnsi" w:cstheme="minorHAnsi"/>
                      <w:lang w:val="en-US"/>
                    </w:rPr>
                  </w:rPrChange>
                </w:rPr>
                <w:t xml:space="preserve"> SMTC) is not fully overlapped with MG, measurement is performed outside MG</w:t>
              </w:r>
            </w:ins>
          </w:p>
          <w:p w14:paraId="483622EE" w14:textId="77777777" w:rsidR="00A10571" w:rsidRDefault="00A10571" w:rsidP="00A10571">
            <w:pPr>
              <w:overflowPunct/>
              <w:autoSpaceDE/>
              <w:autoSpaceDN/>
              <w:adjustRightInd/>
              <w:spacing w:after="120"/>
              <w:jc w:val="both"/>
              <w:textAlignment w:val="auto"/>
              <w:rPr>
                <w:ins w:id="506" w:author="Qiming Li" w:date="2022-01-22T09:32:00Z"/>
                <w:rFonts w:asciiTheme="minorHAnsi" w:eastAsia="SimSun" w:hAnsiTheme="minorHAnsi" w:cstheme="minorHAnsi"/>
                <w:bCs/>
                <w:iCs/>
                <w:lang w:val="en-US" w:eastAsia="zh-CN"/>
              </w:rPr>
            </w:pPr>
          </w:p>
        </w:tc>
      </w:tr>
    </w:tbl>
    <w:p w14:paraId="4F1119CA" w14:textId="77777777" w:rsidR="002C0209" w:rsidRDefault="002C0209">
      <w:pPr>
        <w:spacing w:after="120"/>
        <w:jc w:val="both"/>
        <w:rPr>
          <w:rFonts w:asciiTheme="minorHAnsi" w:eastAsia="SimSun" w:hAnsiTheme="minorHAnsi" w:cstheme="minorHAnsi"/>
          <w:bCs/>
          <w:iCs/>
          <w:lang w:eastAsia="zh-CN"/>
        </w:rPr>
      </w:pPr>
    </w:p>
    <w:p w14:paraId="5E173917"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3-1-4: other assumptions when discussing NW configuration and corresponding UE behaviour</w:t>
      </w:r>
    </w:p>
    <w:p w14:paraId="3BF617F9" w14:textId="77777777" w:rsidR="002C0209" w:rsidRDefault="001F7C07">
      <w:pPr>
        <w:spacing w:after="120"/>
        <w:jc w:val="both"/>
        <w:rPr>
          <w:rFonts w:asciiTheme="minorHAnsi" w:eastAsia="SimSun" w:hAnsiTheme="minorHAnsi" w:cstheme="minorHAnsi"/>
          <w:lang w:val="en-US" w:eastAsia="zh-CN"/>
        </w:rPr>
      </w:pPr>
      <w:r>
        <w:rPr>
          <w:rFonts w:asciiTheme="minorHAnsi" w:eastAsia="SimSun" w:hAnsiTheme="minorHAnsi" w:cstheme="minorHAnsi"/>
          <w:highlight w:val="green"/>
          <w:lang w:val="en-US" w:eastAsia="zh-CN"/>
        </w:rPr>
        <w:t>A</w:t>
      </w:r>
      <w:r>
        <w:rPr>
          <w:rFonts w:asciiTheme="minorHAnsi" w:eastAsia="SimSun" w:hAnsiTheme="minorHAnsi" w:cstheme="minorHAnsi" w:hint="eastAsia"/>
          <w:highlight w:val="green"/>
          <w:lang w:val="en-US" w:eastAsia="zh-CN"/>
        </w:rPr>
        <w:t>greement</w:t>
      </w:r>
      <w:r>
        <w:rPr>
          <w:rFonts w:asciiTheme="minorHAnsi" w:eastAsia="SimSun" w:hAnsiTheme="minorHAnsi" w:cstheme="minorHAnsi"/>
          <w:highlight w:val="green"/>
          <w:lang w:val="en-US" w:eastAsia="zh-CN"/>
        </w:rPr>
        <w:t xml:space="preserve"> in the 1</w:t>
      </w:r>
      <w:r>
        <w:rPr>
          <w:rFonts w:asciiTheme="minorHAnsi" w:eastAsia="SimSun" w:hAnsiTheme="minorHAnsi" w:cstheme="minorHAnsi"/>
          <w:highlight w:val="green"/>
          <w:vertAlign w:val="superscript"/>
          <w:lang w:val="en-US" w:eastAsia="zh-CN"/>
        </w:rPr>
        <w:t>st</w:t>
      </w:r>
      <w:r>
        <w:rPr>
          <w:rFonts w:asciiTheme="minorHAnsi" w:eastAsia="SimSun" w:hAnsiTheme="minorHAnsi" w:cstheme="minorHAnsi"/>
          <w:highlight w:val="green"/>
          <w:lang w:val="en-US" w:eastAsia="zh-CN"/>
        </w:rPr>
        <w:t xml:space="preserve"> round</w:t>
      </w:r>
      <w:r>
        <w:rPr>
          <w:rFonts w:asciiTheme="minorHAnsi" w:eastAsia="SimSun" w:hAnsiTheme="minorHAnsi" w:cstheme="minorHAnsi" w:hint="eastAsia"/>
          <w:highlight w:val="green"/>
          <w:lang w:val="en-US" w:eastAsia="zh-CN"/>
        </w:rPr>
        <w:t>:</w:t>
      </w:r>
    </w:p>
    <w:p w14:paraId="6B028585" w14:textId="77777777" w:rsidR="002C0209" w:rsidRDefault="001F7C07">
      <w:pPr>
        <w:pStyle w:val="ListParagraph"/>
        <w:numPr>
          <w:ilvl w:val="0"/>
          <w:numId w:val="9"/>
        </w:numPr>
        <w:overflowPunct/>
        <w:autoSpaceDE/>
        <w:autoSpaceDN/>
        <w:adjustRightInd/>
        <w:spacing w:after="160" w:line="259" w:lineRule="auto"/>
        <w:textAlignment w:val="auto"/>
        <w:rPr>
          <w:rFonts w:eastAsiaTheme="minorEastAsia"/>
          <w:i/>
          <w:color w:val="0070C0"/>
          <w:highlight w:val="green"/>
          <w:lang w:val="en-US"/>
        </w:rPr>
      </w:pPr>
      <w:r>
        <w:rPr>
          <w:rFonts w:asciiTheme="minorHAnsi" w:eastAsia="SimSun" w:hAnsiTheme="minorHAnsi" w:cstheme="minorHAnsi"/>
          <w:bCs/>
          <w:iCs/>
          <w:highlight w:val="green"/>
        </w:rPr>
        <w:t>Only those measurement types RAN4 agreed to be measured via NCSG will be considered</w:t>
      </w:r>
    </w:p>
    <w:p w14:paraId="5AC925E4" w14:textId="77777777" w:rsidR="002C0209" w:rsidRDefault="001F7C07">
      <w:pPr>
        <w:pStyle w:val="ListParagraph"/>
        <w:numPr>
          <w:ilvl w:val="0"/>
          <w:numId w:val="9"/>
        </w:numPr>
        <w:overflowPunct/>
        <w:autoSpaceDE/>
        <w:autoSpaceDN/>
        <w:adjustRightInd/>
        <w:spacing w:after="160" w:line="259" w:lineRule="auto"/>
        <w:textAlignment w:val="auto"/>
        <w:rPr>
          <w:rFonts w:asciiTheme="minorHAnsi" w:eastAsia="SimSun" w:hAnsiTheme="minorHAnsi" w:cstheme="minorHAnsi"/>
          <w:bCs/>
          <w:iCs/>
          <w:highlight w:val="green"/>
        </w:rPr>
      </w:pPr>
      <w:r>
        <w:rPr>
          <w:rFonts w:asciiTheme="minorHAnsi" w:eastAsia="SimSun" w:hAnsiTheme="minorHAnsi" w:cstheme="minorHAnsi"/>
          <w:bCs/>
          <w:iCs/>
          <w:highlight w:val="green"/>
        </w:rPr>
        <w:t>When NCSG is configured, for a frequency layer that can be measured without MG</w:t>
      </w:r>
    </w:p>
    <w:p w14:paraId="71BF8F4A" w14:textId="77777777" w:rsidR="002C0209" w:rsidRDefault="001F7C07">
      <w:pPr>
        <w:pStyle w:val="ListParagraph"/>
        <w:numPr>
          <w:ilvl w:val="1"/>
          <w:numId w:val="9"/>
        </w:numPr>
        <w:overflowPunct/>
        <w:autoSpaceDE/>
        <w:autoSpaceDN/>
        <w:adjustRightInd/>
        <w:spacing w:after="160" w:line="259" w:lineRule="auto"/>
        <w:textAlignment w:val="auto"/>
        <w:rPr>
          <w:rFonts w:asciiTheme="minorHAnsi" w:eastAsia="SimSun" w:hAnsiTheme="minorHAnsi" w:cstheme="minorHAnsi"/>
          <w:bCs/>
          <w:iCs/>
          <w:highlight w:val="green"/>
        </w:rPr>
      </w:pPr>
      <w:r>
        <w:rPr>
          <w:rFonts w:asciiTheme="minorHAnsi" w:eastAsia="SimSun" w:hAnsiTheme="minorHAnsi" w:cstheme="minorHAnsi"/>
          <w:bCs/>
          <w:iCs/>
          <w:highlight w:val="green"/>
        </w:rPr>
        <w:t xml:space="preserve">when SMTC is partially overlapped with NCSG, </w:t>
      </w:r>
      <w:proofErr w:type="spellStart"/>
      <w:r>
        <w:rPr>
          <w:rFonts w:asciiTheme="minorHAnsi" w:eastAsia="SimSun" w:hAnsiTheme="minorHAnsi" w:cstheme="minorHAnsi"/>
          <w:bCs/>
          <w:iCs/>
          <w:highlight w:val="green"/>
        </w:rPr>
        <w:t>Kp</w:t>
      </w:r>
      <w:proofErr w:type="spellEnd"/>
      <w:r>
        <w:rPr>
          <w:rFonts w:asciiTheme="minorHAnsi" w:eastAsia="SimSun" w:hAnsiTheme="minorHAnsi" w:cstheme="minorHAnsi"/>
          <w:bCs/>
          <w:iCs/>
          <w:highlight w:val="green"/>
        </w:rPr>
        <w:t xml:space="preserve"> = 1</w:t>
      </w:r>
      <w:proofErr w:type="gramStart"/>
      <w:r>
        <w:rPr>
          <w:rFonts w:asciiTheme="minorHAnsi" w:eastAsia="SimSun" w:hAnsiTheme="minorHAnsi" w:cstheme="minorHAnsi"/>
          <w:bCs/>
          <w:iCs/>
          <w:highlight w:val="green"/>
        </w:rPr>
        <w:t>/(</w:t>
      </w:r>
      <w:proofErr w:type="gramEnd"/>
      <w:r>
        <w:rPr>
          <w:rFonts w:asciiTheme="minorHAnsi" w:eastAsia="SimSun" w:hAnsiTheme="minorHAnsi" w:cstheme="minorHAnsi"/>
          <w:bCs/>
          <w:iCs/>
          <w:highlight w:val="green"/>
        </w:rPr>
        <w:t>1- (SMTC period /VIRP)) applies</w:t>
      </w:r>
    </w:p>
    <w:p w14:paraId="5CE90690" w14:textId="77777777" w:rsidR="002C0209" w:rsidRDefault="001F7C07">
      <w:pPr>
        <w:pStyle w:val="ListParagraph"/>
        <w:numPr>
          <w:ilvl w:val="1"/>
          <w:numId w:val="9"/>
        </w:numPr>
        <w:overflowPunct/>
        <w:autoSpaceDE/>
        <w:autoSpaceDN/>
        <w:adjustRightInd/>
        <w:spacing w:after="160" w:line="259" w:lineRule="auto"/>
        <w:textAlignment w:val="auto"/>
        <w:rPr>
          <w:rFonts w:asciiTheme="minorHAnsi" w:eastAsia="SimSun" w:hAnsiTheme="minorHAnsi" w:cstheme="minorHAnsi"/>
          <w:bCs/>
          <w:iCs/>
          <w:highlight w:val="green"/>
        </w:rPr>
      </w:pPr>
      <w:r>
        <w:rPr>
          <w:rFonts w:asciiTheme="minorHAnsi" w:eastAsia="SimSun" w:hAnsiTheme="minorHAnsi" w:cstheme="minorHAnsi"/>
          <w:bCs/>
          <w:iCs/>
          <w:highlight w:val="green"/>
        </w:rPr>
        <w:t>when SMTC is fully overlapped with NCSG, the frequency layer should be measured within NCSG and be accounted in the CSSF with NCSG.</w:t>
      </w:r>
    </w:p>
    <w:p w14:paraId="72ADA5BD"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Continue discussing the following proposal:</w:t>
      </w:r>
    </w:p>
    <w:p w14:paraId="0ABC454A"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When UE reports the NCSG capability (‘no-gap-no-</w:t>
      </w:r>
      <w:proofErr w:type="spellStart"/>
      <w:r>
        <w:rPr>
          <w:rFonts w:asciiTheme="minorHAnsi" w:eastAsia="SimSun" w:hAnsiTheme="minorHAnsi" w:cstheme="minorHAnsi"/>
          <w:bCs/>
          <w:iCs/>
          <w:lang w:val="en-US"/>
        </w:rPr>
        <w:t>ncsg</w:t>
      </w:r>
      <w:proofErr w:type="spellEnd"/>
      <w:r>
        <w:rPr>
          <w:rFonts w:asciiTheme="minorHAnsi" w:eastAsia="SimSun" w:hAnsiTheme="minorHAnsi" w:cstheme="minorHAnsi"/>
          <w:bCs/>
          <w:iCs/>
          <w:lang w:val="en-US"/>
        </w:rPr>
        <w:t>’, ’</w:t>
      </w:r>
      <w:proofErr w:type="spellStart"/>
      <w:r>
        <w:rPr>
          <w:rFonts w:asciiTheme="minorHAnsi" w:eastAsia="SimSun" w:hAnsiTheme="minorHAnsi" w:cstheme="minorHAnsi"/>
          <w:bCs/>
          <w:iCs/>
          <w:lang w:val="en-US"/>
        </w:rPr>
        <w:t>ncsg</w:t>
      </w:r>
      <w:proofErr w:type="spellEnd"/>
      <w:r>
        <w:rPr>
          <w:rFonts w:asciiTheme="minorHAnsi" w:eastAsia="SimSun" w:hAnsiTheme="minorHAnsi" w:cstheme="minorHAnsi"/>
          <w:bCs/>
          <w:iCs/>
          <w:lang w:val="en-US"/>
        </w:rPr>
        <w:t>’ and ‘gap’) on a target band to network, the reported capability applies to all measurement types agreed by RAN4 on that target band.</w:t>
      </w:r>
    </w:p>
    <w:tbl>
      <w:tblPr>
        <w:tblStyle w:val="TableGrid"/>
        <w:tblW w:w="9631" w:type="dxa"/>
        <w:tblLayout w:type="fixed"/>
        <w:tblLook w:val="04A0" w:firstRow="1" w:lastRow="0" w:firstColumn="1" w:lastColumn="0" w:noHBand="0" w:noVBand="1"/>
      </w:tblPr>
      <w:tblGrid>
        <w:gridCol w:w="1236"/>
        <w:gridCol w:w="8395"/>
      </w:tblGrid>
      <w:tr w:rsidR="002C0209" w14:paraId="073CFEB4" w14:textId="77777777">
        <w:tc>
          <w:tcPr>
            <w:tcW w:w="1236" w:type="dxa"/>
          </w:tcPr>
          <w:p w14:paraId="73BAE4A6"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3E29A0E"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4719A1FB" w14:textId="77777777">
        <w:tc>
          <w:tcPr>
            <w:tcW w:w="1236" w:type="dxa"/>
          </w:tcPr>
          <w:p w14:paraId="4A03FD48"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507" w:author="Qiming Li" w:date="2022-01-21T09:53:00Z">
              <w:r>
                <w:rPr>
                  <w:rFonts w:asciiTheme="minorHAnsi" w:eastAsia="SimSun" w:hAnsiTheme="minorHAnsi" w:cstheme="minorHAnsi"/>
                  <w:bCs/>
                  <w:iCs/>
                  <w:lang w:val="en-US"/>
                </w:rPr>
                <w:t>Apple</w:t>
              </w:r>
            </w:ins>
          </w:p>
        </w:tc>
        <w:tc>
          <w:tcPr>
            <w:tcW w:w="8395" w:type="dxa"/>
          </w:tcPr>
          <w:p w14:paraId="16188E59"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508" w:author="Qiming Li" w:date="2022-01-21T09:57:00Z">
              <w:r>
                <w:rPr>
                  <w:rFonts w:asciiTheme="minorHAnsi" w:eastAsia="SimSun" w:hAnsiTheme="minorHAnsi" w:cstheme="minorHAnsi"/>
                  <w:bCs/>
                  <w:iCs/>
                  <w:lang w:val="en-US"/>
                </w:rPr>
                <w:t xml:space="preserve">According to clarification from proponent of the proposal, the intention is </w:t>
              </w:r>
            </w:ins>
            <w:ins w:id="509" w:author="Qiming Li" w:date="2022-01-21T09:58:00Z">
              <w:r>
                <w:rPr>
                  <w:rFonts w:asciiTheme="minorHAnsi" w:eastAsia="SimSun" w:hAnsiTheme="minorHAnsi" w:cstheme="minorHAnsi"/>
                  <w:bCs/>
                  <w:iCs/>
                  <w:lang w:val="en-US"/>
                </w:rPr>
                <w:t>to preclude intra/inter-frequency measurement without gap in the discussion.</w:t>
              </w:r>
            </w:ins>
            <w:ins w:id="510" w:author="Qiming Li" w:date="2022-01-21T09:56:00Z">
              <w:r>
                <w:rPr>
                  <w:rFonts w:asciiTheme="minorHAnsi" w:eastAsia="SimSun" w:hAnsiTheme="minorHAnsi" w:cstheme="minorHAnsi"/>
                  <w:bCs/>
                  <w:iCs/>
                  <w:lang w:val="en-US"/>
                </w:rPr>
                <w:t xml:space="preserve"> </w:t>
              </w:r>
            </w:ins>
            <w:ins w:id="511" w:author="Qiming Li" w:date="2022-01-21T09:59:00Z">
              <w:r>
                <w:rPr>
                  <w:rFonts w:asciiTheme="minorHAnsi" w:eastAsia="SimSun" w:hAnsiTheme="minorHAnsi" w:cstheme="minorHAnsi"/>
                  <w:bCs/>
                  <w:iCs/>
                  <w:lang w:val="en-US"/>
                </w:rPr>
                <w:t>Seems it is overlapped w</w:t>
              </w:r>
            </w:ins>
            <w:ins w:id="512" w:author="Qiming Li" w:date="2022-01-21T10:00:00Z">
              <w:r>
                <w:rPr>
                  <w:rFonts w:asciiTheme="minorHAnsi" w:eastAsia="SimSun" w:hAnsiTheme="minorHAnsi" w:cstheme="minorHAnsi"/>
                  <w:bCs/>
                  <w:iCs/>
                  <w:lang w:val="en-US"/>
                </w:rPr>
                <w:t xml:space="preserve">ith issue 3-1-2 and 3-1-3. We suggest </w:t>
              </w:r>
              <w:proofErr w:type="gramStart"/>
              <w:r>
                <w:rPr>
                  <w:rFonts w:asciiTheme="minorHAnsi" w:eastAsia="SimSun" w:hAnsiTheme="minorHAnsi" w:cstheme="minorHAnsi"/>
                  <w:bCs/>
                  <w:iCs/>
                  <w:lang w:val="en-US"/>
                </w:rPr>
                <w:t>to skip</w:t>
              </w:r>
              <w:proofErr w:type="gramEnd"/>
              <w:r>
                <w:rPr>
                  <w:rFonts w:asciiTheme="minorHAnsi" w:eastAsia="SimSun" w:hAnsiTheme="minorHAnsi" w:cstheme="minorHAnsi"/>
                  <w:bCs/>
                  <w:iCs/>
                  <w:lang w:val="en-US"/>
                </w:rPr>
                <w:t xml:space="preserve"> this issue can directly discuss the previous issues.</w:t>
              </w:r>
            </w:ins>
          </w:p>
        </w:tc>
      </w:tr>
      <w:tr w:rsidR="002C0209" w14:paraId="09C92887" w14:textId="77777777">
        <w:trPr>
          <w:ins w:id="513" w:author="Huawei" w:date="2022-01-21T14:47:00Z"/>
        </w:trPr>
        <w:tc>
          <w:tcPr>
            <w:tcW w:w="1236" w:type="dxa"/>
          </w:tcPr>
          <w:p w14:paraId="3D67F61F" w14:textId="77777777" w:rsidR="002C0209" w:rsidRDefault="001F7C07">
            <w:pPr>
              <w:overflowPunct/>
              <w:autoSpaceDE/>
              <w:autoSpaceDN/>
              <w:adjustRightInd/>
              <w:spacing w:after="120"/>
              <w:jc w:val="both"/>
              <w:textAlignment w:val="auto"/>
              <w:rPr>
                <w:ins w:id="514" w:author="Huawei" w:date="2022-01-21T14:47:00Z"/>
                <w:rFonts w:asciiTheme="minorHAnsi" w:eastAsia="SimSun" w:hAnsiTheme="minorHAnsi" w:cstheme="minorHAnsi"/>
                <w:bCs/>
                <w:iCs/>
                <w:lang w:val="en-US"/>
              </w:rPr>
            </w:pPr>
            <w:ins w:id="515" w:author="Huawei" w:date="2022-01-21T14:47:00Z">
              <w:r>
                <w:rPr>
                  <w:rFonts w:asciiTheme="minorHAnsi" w:eastAsia="SimSun" w:hAnsiTheme="minorHAnsi" w:cstheme="minorHAnsi" w:hint="eastAsia"/>
                  <w:bCs/>
                  <w:iCs/>
                  <w:lang w:val="en-US" w:eastAsia="zh-CN"/>
                </w:rPr>
                <w:lastRenderedPageBreak/>
                <w:t>H</w:t>
              </w:r>
              <w:r>
                <w:rPr>
                  <w:rFonts w:asciiTheme="minorHAnsi" w:eastAsia="SimSun" w:hAnsiTheme="minorHAnsi" w:cstheme="minorHAnsi"/>
                  <w:bCs/>
                  <w:iCs/>
                  <w:lang w:val="en-US" w:eastAsia="zh-CN"/>
                </w:rPr>
                <w:t>uawei</w:t>
              </w:r>
            </w:ins>
          </w:p>
        </w:tc>
        <w:tc>
          <w:tcPr>
            <w:tcW w:w="8395" w:type="dxa"/>
          </w:tcPr>
          <w:p w14:paraId="5859D83B" w14:textId="77777777" w:rsidR="002C0209" w:rsidRDefault="001F7C07">
            <w:pPr>
              <w:overflowPunct/>
              <w:autoSpaceDE/>
              <w:autoSpaceDN/>
              <w:adjustRightInd/>
              <w:spacing w:after="120"/>
              <w:jc w:val="both"/>
              <w:textAlignment w:val="auto"/>
              <w:rPr>
                <w:ins w:id="516" w:author="Huawei" w:date="2022-01-21T14:47:00Z"/>
                <w:rFonts w:asciiTheme="minorHAnsi" w:eastAsia="SimSun" w:hAnsiTheme="minorHAnsi" w:cstheme="minorHAnsi"/>
                <w:bCs/>
                <w:iCs/>
                <w:lang w:val="en-US"/>
              </w:rPr>
            </w:pPr>
            <w:ins w:id="517" w:author="Huawei" w:date="2022-01-21T14:47:00Z">
              <w:r>
                <w:rPr>
                  <w:rFonts w:asciiTheme="minorHAnsi" w:eastAsia="SimSun" w:hAnsiTheme="minorHAnsi" w:cstheme="minorHAnsi" w:hint="eastAsia"/>
                  <w:bCs/>
                  <w:iCs/>
                  <w:lang w:val="en-US" w:eastAsia="zh-CN"/>
                </w:rPr>
                <w:t>W</w:t>
              </w:r>
              <w:r>
                <w:rPr>
                  <w:rFonts w:asciiTheme="minorHAnsi" w:eastAsia="SimSun" w:hAnsiTheme="minorHAnsi" w:cstheme="minorHAnsi"/>
                  <w:bCs/>
                  <w:iCs/>
                  <w:lang w:val="en-US" w:eastAsia="zh-CN"/>
                </w:rPr>
                <w:t>e see some issues in the proposal as commented in first round.</w:t>
              </w:r>
            </w:ins>
          </w:p>
        </w:tc>
      </w:tr>
      <w:tr w:rsidR="002C0209" w14:paraId="5B1097F0" w14:textId="77777777">
        <w:trPr>
          <w:ins w:id="518" w:author="revision 1" w:date="2022-01-21T18:30:00Z"/>
        </w:trPr>
        <w:tc>
          <w:tcPr>
            <w:tcW w:w="1236" w:type="dxa"/>
          </w:tcPr>
          <w:p w14:paraId="05247566" w14:textId="77777777" w:rsidR="002C0209" w:rsidRDefault="001F7C07">
            <w:pPr>
              <w:overflowPunct/>
              <w:autoSpaceDE/>
              <w:autoSpaceDN/>
              <w:adjustRightInd/>
              <w:spacing w:after="120"/>
              <w:jc w:val="both"/>
              <w:textAlignment w:val="auto"/>
              <w:rPr>
                <w:ins w:id="519" w:author="revision 1" w:date="2022-01-21T18:30:00Z"/>
                <w:rFonts w:asciiTheme="minorHAnsi" w:eastAsia="SimSun" w:hAnsiTheme="minorHAnsi" w:cstheme="minorHAnsi"/>
                <w:bCs/>
                <w:iCs/>
                <w:lang w:val="en-US" w:eastAsia="zh-CN"/>
              </w:rPr>
            </w:pPr>
            <w:ins w:id="520" w:author="revision 1" w:date="2022-01-21T18:30:00Z">
              <w:r>
                <w:rPr>
                  <w:rFonts w:asciiTheme="minorHAnsi" w:eastAsia="SimSun" w:hAnsiTheme="minorHAnsi" w:cstheme="minorHAnsi" w:hint="eastAsia"/>
                  <w:bCs/>
                  <w:iCs/>
                  <w:lang w:val="en-US" w:eastAsia="zh-CN"/>
                </w:rPr>
                <w:t>CATT</w:t>
              </w:r>
            </w:ins>
          </w:p>
        </w:tc>
        <w:tc>
          <w:tcPr>
            <w:tcW w:w="8395" w:type="dxa"/>
          </w:tcPr>
          <w:p w14:paraId="62B87FED" w14:textId="77777777" w:rsidR="002C0209" w:rsidRDefault="001F7C07">
            <w:pPr>
              <w:overflowPunct/>
              <w:autoSpaceDE/>
              <w:autoSpaceDN/>
              <w:adjustRightInd/>
              <w:spacing w:after="120"/>
              <w:jc w:val="both"/>
              <w:textAlignment w:val="auto"/>
              <w:rPr>
                <w:ins w:id="521" w:author="revision 1" w:date="2022-01-21T18:30:00Z"/>
                <w:rFonts w:asciiTheme="minorHAnsi" w:eastAsia="SimSun" w:hAnsiTheme="minorHAnsi" w:cstheme="minorHAnsi"/>
                <w:bCs/>
                <w:iCs/>
                <w:lang w:val="en-US" w:eastAsia="zh-CN"/>
              </w:rPr>
            </w:pPr>
            <w:ins w:id="522" w:author="revision 1" w:date="2022-01-21T18:30:00Z">
              <w:r>
                <w:rPr>
                  <w:rFonts w:asciiTheme="minorHAnsi" w:eastAsia="SimSun" w:hAnsiTheme="minorHAnsi" w:cstheme="minorHAnsi"/>
                  <w:bCs/>
                  <w:iCs/>
                  <w:lang w:val="en-US" w:eastAsia="zh-CN"/>
                </w:rPr>
                <w:t>I</w:t>
              </w:r>
              <w:r>
                <w:rPr>
                  <w:rFonts w:asciiTheme="minorHAnsi" w:eastAsia="SimSun" w:hAnsiTheme="minorHAnsi" w:cstheme="minorHAnsi" w:hint="eastAsia"/>
                  <w:bCs/>
                  <w:iCs/>
                  <w:lang w:val="en-US" w:eastAsia="zh-CN"/>
                </w:rPr>
                <w:t xml:space="preserve">f all </w:t>
              </w:r>
            </w:ins>
            <w:ins w:id="523" w:author="revision 1" w:date="2022-01-21T18:31:00Z">
              <w:r>
                <w:rPr>
                  <w:rFonts w:asciiTheme="minorHAnsi" w:eastAsia="SimSun" w:hAnsiTheme="minorHAnsi" w:cstheme="minorHAnsi" w:hint="eastAsia"/>
                  <w:bCs/>
                  <w:iCs/>
                  <w:lang w:val="en-US" w:eastAsia="zh-CN"/>
                </w:rPr>
                <w:t>the measurement types RAN4 agreed means the measurement can use NCSG, we are fine</w:t>
              </w:r>
            </w:ins>
            <w:ins w:id="524" w:author="revision 1" w:date="2022-01-21T18:32:00Z">
              <w:r>
                <w:rPr>
                  <w:rFonts w:asciiTheme="minorHAnsi" w:eastAsia="SimSun" w:hAnsiTheme="minorHAnsi" w:cstheme="minorHAnsi" w:hint="eastAsia"/>
                  <w:bCs/>
                  <w:iCs/>
                  <w:lang w:val="en-US" w:eastAsia="zh-CN"/>
                </w:rPr>
                <w:t xml:space="preserve"> the proposal. </w:t>
              </w:r>
            </w:ins>
          </w:p>
        </w:tc>
      </w:tr>
      <w:tr w:rsidR="008D1BDC" w14:paraId="47765433" w14:textId="77777777" w:rsidTr="008D1BDC">
        <w:trPr>
          <w:ins w:id="525" w:author="Ato-MediaTek" w:date="2022-01-21T20:26:00Z"/>
        </w:trPr>
        <w:tc>
          <w:tcPr>
            <w:tcW w:w="1236" w:type="dxa"/>
          </w:tcPr>
          <w:p w14:paraId="55FA2254" w14:textId="77777777" w:rsidR="008D1BDC" w:rsidRDefault="008D1BDC" w:rsidP="00312D83">
            <w:pPr>
              <w:overflowPunct/>
              <w:autoSpaceDE/>
              <w:autoSpaceDN/>
              <w:adjustRightInd/>
              <w:spacing w:after="120"/>
              <w:jc w:val="both"/>
              <w:textAlignment w:val="auto"/>
              <w:rPr>
                <w:ins w:id="526" w:author="Ato-MediaTek" w:date="2022-01-21T20:26:00Z"/>
                <w:rFonts w:asciiTheme="minorHAnsi" w:eastAsia="SimSun" w:hAnsiTheme="minorHAnsi" w:cstheme="minorHAnsi"/>
                <w:bCs/>
                <w:iCs/>
                <w:lang w:val="en-US" w:eastAsia="zh-CN"/>
              </w:rPr>
            </w:pPr>
            <w:ins w:id="527" w:author="Ato-MediaTek" w:date="2022-01-21T20:26: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7803DE5B" w14:textId="77777777" w:rsidR="008D1BDC" w:rsidRDefault="008D1BDC" w:rsidP="00312D83">
            <w:pPr>
              <w:overflowPunct/>
              <w:autoSpaceDE/>
              <w:autoSpaceDN/>
              <w:adjustRightInd/>
              <w:spacing w:after="120"/>
              <w:jc w:val="both"/>
              <w:textAlignment w:val="auto"/>
              <w:rPr>
                <w:ins w:id="528" w:author="Ato-MediaTek" w:date="2022-01-21T20:26:00Z"/>
                <w:rFonts w:asciiTheme="minorHAnsi" w:eastAsia="SimSun" w:hAnsiTheme="minorHAnsi" w:cstheme="minorHAnsi"/>
                <w:bCs/>
                <w:iCs/>
                <w:lang w:val="en-US" w:eastAsia="zh-CN"/>
              </w:rPr>
            </w:pPr>
            <w:ins w:id="529" w:author="Ato-MediaTek" w:date="2022-01-21T20:26:00Z">
              <w:r>
                <w:rPr>
                  <w:rFonts w:asciiTheme="minorHAnsi" w:eastAsia="PMingLiU" w:hAnsiTheme="minorHAnsi" w:cstheme="minorHAnsi" w:hint="eastAsia"/>
                  <w:bCs/>
                  <w:iCs/>
                  <w:lang w:val="en-US" w:eastAsia="zh-TW"/>
                </w:rPr>
                <w:t>I</w:t>
              </w:r>
              <w:r>
                <w:rPr>
                  <w:rFonts w:asciiTheme="minorHAnsi" w:eastAsia="PMingLiU" w:hAnsiTheme="minorHAnsi" w:cstheme="minorHAnsi"/>
                  <w:bCs/>
                  <w:iCs/>
                  <w:lang w:val="en-US" w:eastAsia="zh-TW"/>
                </w:rPr>
                <w:t xml:space="preserve">f companies still see some issue, we are fine to make it FFS. </w:t>
              </w:r>
            </w:ins>
          </w:p>
        </w:tc>
      </w:tr>
      <w:tr w:rsidR="00932BF2" w14:paraId="201E68A8" w14:textId="77777777" w:rsidTr="008D1BDC">
        <w:trPr>
          <w:ins w:id="530" w:author="Qiming Li" w:date="2022-01-22T09:32:00Z"/>
        </w:trPr>
        <w:tc>
          <w:tcPr>
            <w:tcW w:w="1236" w:type="dxa"/>
          </w:tcPr>
          <w:p w14:paraId="7FD7028D" w14:textId="6CC08BA6" w:rsidR="00932BF2" w:rsidRDefault="00932BF2" w:rsidP="00312D83">
            <w:pPr>
              <w:overflowPunct/>
              <w:autoSpaceDE/>
              <w:autoSpaceDN/>
              <w:adjustRightInd/>
              <w:spacing w:after="120"/>
              <w:jc w:val="both"/>
              <w:textAlignment w:val="auto"/>
              <w:rPr>
                <w:ins w:id="531" w:author="Qiming Li" w:date="2022-01-22T09:32:00Z"/>
                <w:rFonts w:asciiTheme="minorHAnsi" w:eastAsia="PMingLiU" w:hAnsiTheme="minorHAnsi" w:cstheme="minorHAnsi"/>
                <w:bCs/>
                <w:iCs/>
                <w:lang w:val="en-US" w:eastAsia="zh-TW"/>
              </w:rPr>
            </w:pPr>
            <w:ins w:id="532" w:author="Qiming Li" w:date="2022-01-22T09:32:00Z">
              <w:r>
                <w:rPr>
                  <w:rFonts w:asciiTheme="minorHAnsi" w:eastAsia="PMingLiU" w:hAnsiTheme="minorHAnsi" w:cstheme="minorHAnsi"/>
                  <w:bCs/>
                  <w:iCs/>
                  <w:lang w:val="en-US" w:eastAsia="zh-TW"/>
                </w:rPr>
                <w:t>Moderator</w:t>
              </w:r>
            </w:ins>
          </w:p>
        </w:tc>
        <w:tc>
          <w:tcPr>
            <w:tcW w:w="8395" w:type="dxa"/>
          </w:tcPr>
          <w:p w14:paraId="7689D0DB" w14:textId="571CAE33" w:rsidR="00932BF2" w:rsidRDefault="00932BF2" w:rsidP="00312D83">
            <w:pPr>
              <w:overflowPunct/>
              <w:autoSpaceDE/>
              <w:autoSpaceDN/>
              <w:adjustRightInd/>
              <w:spacing w:after="120"/>
              <w:jc w:val="both"/>
              <w:textAlignment w:val="auto"/>
              <w:rPr>
                <w:ins w:id="533" w:author="Qiming Li" w:date="2022-01-22T09:32:00Z"/>
                <w:rFonts w:asciiTheme="minorHAnsi" w:eastAsia="PMingLiU" w:hAnsiTheme="minorHAnsi" w:cstheme="minorHAnsi"/>
                <w:bCs/>
                <w:iCs/>
                <w:lang w:val="en-US" w:eastAsia="zh-TW"/>
              </w:rPr>
            </w:pPr>
            <w:ins w:id="534" w:author="Qiming Li" w:date="2022-01-22T09:32:00Z">
              <w:r>
                <w:rPr>
                  <w:rFonts w:asciiTheme="minorHAnsi" w:eastAsia="PMingLiU" w:hAnsiTheme="minorHAnsi" w:cstheme="minorHAnsi"/>
                  <w:bCs/>
                  <w:iCs/>
                  <w:lang w:val="en-US" w:eastAsia="zh-TW"/>
                </w:rPr>
                <w:t xml:space="preserve">No agreement. </w:t>
              </w:r>
            </w:ins>
          </w:p>
        </w:tc>
      </w:tr>
    </w:tbl>
    <w:p w14:paraId="26A1C128" w14:textId="77777777" w:rsidR="002C0209" w:rsidRPr="008D1BDC" w:rsidRDefault="002C0209">
      <w:pPr>
        <w:spacing w:after="120"/>
        <w:jc w:val="both"/>
        <w:rPr>
          <w:rFonts w:asciiTheme="minorHAnsi" w:eastAsia="SimSun" w:hAnsiTheme="minorHAnsi" w:cstheme="minorHAnsi"/>
          <w:bCs/>
          <w:iCs/>
          <w:lang w:val="en-US" w:eastAsia="zh-CN"/>
          <w:rPrChange w:id="535" w:author="Ato-MediaTek" w:date="2022-01-21T20:26:00Z">
            <w:rPr>
              <w:rFonts w:asciiTheme="minorHAnsi" w:eastAsia="SimSun" w:hAnsiTheme="minorHAnsi" w:cstheme="minorHAnsi"/>
              <w:bCs/>
              <w:iCs/>
              <w:lang w:eastAsia="zh-CN"/>
            </w:rPr>
          </w:rPrChange>
        </w:rPr>
      </w:pPr>
    </w:p>
    <w:p w14:paraId="267BF5BF" w14:textId="77777777" w:rsidR="002C0209" w:rsidRDefault="002C0209">
      <w:pPr>
        <w:spacing w:after="120"/>
        <w:jc w:val="both"/>
        <w:rPr>
          <w:rFonts w:asciiTheme="minorHAnsi" w:eastAsia="SimSun" w:hAnsiTheme="minorHAnsi" w:cstheme="minorHAnsi"/>
          <w:bCs/>
          <w:iCs/>
          <w:lang w:eastAsia="zh-CN"/>
        </w:rPr>
      </w:pPr>
    </w:p>
    <w:p w14:paraId="7C8F6E89"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val="en-US"/>
        </w:rPr>
        <w:t>Issue 3-2: Whether additional UE capability is needed for per-UE and per-FR differentiation for NCSG on top of that defined for legacy gap</w:t>
      </w:r>
    </w:p>
    <w:p w14:paraId="259068EB"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Candidate options:</w:t>
      </w:r>
    </w:p>
    <w:p w14:paraId="3015CF9F"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1: No </w:t>
      </w:r>
      <w:r>
        <w:rPr>
          <w:rFonts w:asciiTheme="minorHAnsi" w:hAnsiTheme="minorHAnsi" w:cstheme="minorHAnsi"/>
          <w:bCs/>
          <w:iCs/>
          <w:lang w:val="en-US"/>
        </w:rPr>
        <w:t>(CATT, Apple, MTK, OPPO, Nokia, E///, Intel, HW)</w:t>
      </w:r>
    </w:p>
    <w:p w14:paraId="4FCACED8"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hAnsiTheme="minorHAnsi" w:cstheme="minorHAnsi"/>
          <w:bCs/>
          <w:iCs/>
          <w:lang w:val="en-US"/>
        </w:rPr>
        <w:t xml:space="preserve">Option 2: </w:t>
      </w:r>
      <w:r>
        <w:rPr>
          <w:rFonts w:asciiTheme="minorHAnsi" w:hAnsiTheme="minorHAnsi" w:cstheme="minorHAnsi"/>
          <w:iCs/>
        </w:rPr>
        <w:t>Define a per BC indication for per FR NCSG. (HW, QC)</w:t>
      </w:r>
    </w:p>
    <w:p w14:paraId="326E0445"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b/>
          <w:bCs/>
          <w:i/>
          <w:iCs/>
        </w:rPr>
      </w:pPr>
      <w:r>
        <w:rPr>
          <w:rFonts w:asciiTheme="minorHAnsi" w:hAnsiTheme="minorHAnsi" w:cstheme="minorHAnsi"/>
          <w:iCs/>
        </w:rPr>
        <w:t xml:space="preserve">Option 3: do not rely on R15 capability </w:t>
      </w:r>
      <w:proofErr w:type="spellStart"/>
      <w:r>
        <w:rPr>
          <w:rFonts w:asciiTheme="minorHAnsi" w:hAnsiTheme="minorHAnsi" w:cstheme="minorHAnsi"/>
          <w:i/>
        </w:rPr>
        <w:t>independentGapConfig</w:t>
      </w:r>
      <w:proofErr w:type="spellEnd"/>
      <w:r>
        <w:rPr>
          <w:rFonts w:asciiTheme="minorHAnsi" w:hAnsiTheme="minorHAnsi" w:cstheme="minorHAnsi"/>
          <w:iCs/>
        </w:rPr>
        <w:t xml:space="preserve">. Define a new NCSG per-UE and per-FR capability, </w:t>
      </w:r>
      <w:proofErr w:type="gramStart"/>
      <w:r>
        <w:rPr>
          <w:rFonts w:asciiTheme="minorHAnsi" w:hAnsiTheme="minorHAnsi" w:cstheme="minorHAnsi"/>
          <w:iCs/>
        </w:rPr>
        <w:t>e.g.</w:t>
      </w:r>
      <w:proofErr w:type="gramEnd"/>
      <w:r>
        <w:rPr>
          <w:rFonts w:asciiTheme="minorHAnsi" w:hAnsiTheme="minorHAnsi" w:cstheme="minorHAnsi"/>
          <w:iCs/>
        </w:rPr>
        <w:t xml:space="preserve"> </w:t>
      </w:r>
      <w:proofErr w:type="spellStart"/>
      <w:r>
        <w:rPr>
          <w:rFonts w:asciiTheme="minorHAnsi" w:hAnsiTheme="minorHAnsi" w:cstheme="minorHAnsi"/>
          <w:i/>
        </w:rPr>
        <w:t>independentNCSGConfig</w:t>
      </w:r>
      <w:proofErr w:type="spellEnd"/>
      <w:r>
        <w:rPr>
          <w:rFonts w:asciiTheme="minorHAnsi" w:hAnsiTheme="minorHAnsi" w:cstheme="minorHAnsi"/>
          <w:iCs/>
        </w:rPr>
        <w:t xml:space="preserve"> (QC)</w:t>
      </w:r>
    </w:p>
    <w:p w14:paraId="41A68FB3" w14:textId="77777777" w:rsidR="002C0209" w:rsidRDefault="001F7C07">
      <w:pPr>
        <w:overflowPunct/>
        <w:autoSpaceDE/>
        <w:autoSpaceDN/>
        <w:adjustRightInd/>
        <w:spacing w:after="120" w:line="259" w:lineRule="auto"/>
        <w:jc w:val="both"/>
        <w:textAlignment w:val="auto"/>
        <w:rPr>
          <w:rFonts w:asciiTheme="minorHAnsi" w:eastAsia="SimSun" w:hAnsiTheme="minorHAnsi" w:cstheme="minorHAnsi"/>
          <w:bCs/>
          <w:iCs/>
          <w:lang w:val="en-US"/>
        </w:rPr>
      </w:pPr>
      <w:r>
        <w:rPr>
          <w:rFonts w:asciiTheme="minorHAnsi" w:eastAsia="SimSun" w:hAnsiTheme="minorHAnsi" w:cstheme="minorHAnsi"/>
          <w:color w:val="0070C0"/>
          <w:lang w:val="en-US" w:eastAsia="zh-CN"/>
        </w:rPr>
        <w:t xml:space="preserve">Recommendation from moderator: </w:t>
      </w:r>
      <w:r>
        <w:rPr>
          <w:rFonts w:asciiTheme="minorHAnsi" w:eastAsia="SimSun" w:hAnsiTheme="minorHAnsi" w:cstheme="minorHAnsi" w:hint="eastAsia"/>
          <w:color w:val="0070C0"/>
          <w:lang w:val="en-US" w:eastAsia="zh-CN"/>
        </w:rPr>
        <w:t>QC</w:t>
      </w:r>
      <w:r>
        <w:rPr>
          <w:rFonts w:asciiTheme="minorHAnsi" w:eastAsia="SimSun" w:hAnsiTheme="minorHAnsi" w:cstheme="minorHAnsi"/>
          <w:color w:val="0070C0"/>
          <w:lang w:val="en-US" w:eastAsia="zh-CN"/>
        </w:rPr>
        <w:t xml:space="preserve"> asked for clarification on option 1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 At the meantime, a new option 3 was proposed. Continue discussion.</w:t>
      </w:r>
    </w:p>
    <w:tbl>
      <w:tblPr>
        <w:tblStyle w:val="TableGrid"/>
        <w:tblW w:w="9631" w:type="dxa"/>
        <w:tblLayout w:type="fixed"/>
        <w:tblLook w:val="04A0" w:firstRow="1" w:lastRow="0" w:firstColumn="1" w:lastColumn="0" w:noHBand="0" w:noVBand="1"/>
      </w:tblPr>
      <w:tblGrid>
        <w:gridCol w:w="1236"/>
        <w:gridCol w:w="8395"/>
      </w:tblGrid>
      <w:tr w:rsidR="002C0209" w14:paraId="751F0ABF" w14:textId="77777777">
        <w:tc>
          <w:tcPr>
            <w:tcW w:w="1236" w:type="dxa"/>
          </w:tcPr>
          <w:p w14:paraId="2DE3AE8E"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12AC3FFA"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77AD3730" w14:textId="77777777">
        <w:tc>
          <w:tcPr>
            <w:tcW w:w="1236" w:type="dxa"/>
          </w:tcPr>
          <w:p w14:paraId="42EC32AE"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536" w:author="Qiming Li" w:date="2022-01-21T10:01:00Z">
              <w:r>
                <w:rPr>
                  <w:rFonts w:asciiTheme="minorHAnsi" w:eastAsia="SimSun" w:hAnsiTheme="minorHAnsi" w:cstheme="minorHAnsi"/>
                  <w:bCs/>
                  <w:iCs/>
                  <w:lang w:val="en-US"/>
                </w:rPr>
                <w:t>Apple</w:t>
              </w:r>
            </w:ins>
          </w:p>
        </w:tc>
        <w:tc>
          <w:tcPr>
            <w:tcW w:w="8395" w:type="dxa"/>
          </w:tcPr>
          <w:p w14:paraId="7A610943"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537" w:author="Qiming Li" w:date="2022-01-21T10:01:00Z">
              <w:r>
                <w:rPr>
                  <w:rFonts w:asciiTheme="minorHAnsi" w:eastAsia="SimSun" w:hAnsiTheme="minorHAnsi" w:cstheme="minorHAnsi"/>
                  <w:bCs/>
                  <w:iCs/>
                  <w:lang w:val="en-US"/>
                </w:rPr>
                <w:t>In our view, option 1 means no additional UE capability is needed on top of that defined for legacy gap.</w:t>
              </w:r>
            </w:ins>
            <w:ins w:id="538" w:author="Qiming Li" w:date="2022-01-21T10:02:00Z">
              <w:r>
                <w:rPr>
                  <w:rFonts w:asciiTheme="minorHAnsi" w:eastAsia="SimSun" w:hAnsiTheme="minorHAnsi" w:cstheme="minorHAnsi"/>
                  <w:bCs/>
                  <w:iCs/>
                  <w:lang w:val="en-US"/>
                </w:rPr>
                <w:t xml:space="preserve"> We continue supporting option 1. Considering this issue has been discussed for many meeting without conclusion, we can acceptable option 3 if th</w:t>
              </w:r>
            </w:ins>
            <w:ins w:id="539" w:author="Qiming Li" w:date="2022-01-21T10:03:00Z">
              <w:r>
                <w:rPr>
                  <w:rFonts w:asciiTheme="minorHAnsi" w:eastAsia="SimSun" w:hAnsiTheme="minorHAnsi" w:cstheme="minorHAnsi"/>
                  <w:bCs/>
                  <w:iCs/>
                  <w:lang w:val="en-US"/>
                </w:rPr>
                <w:t>is can help concluding the issue.</w:t>
              </w:r>
            </w:ins>
          </w:p>
        </w:tc>
      </w:tr>
      <w:tr w:rsidR="002C0209" w14:paraId="52F34311" w14:textId="77777777">
        <w:trPr>
          <w:ins w:id="540" w:author="Huawei" w:date="2022-01-21T14:47:00Z"/>
        </w:trPr>
        <w:tc>
          <w:tcPr>
            <w:tcW w:w="1236" w:type="dxa"/>
          </w:tcPr>
          <w:p w14:paraId="4B2B2359" w14:textId="77777777" w:rsidR="002C0209" w:rsidRDefault="001F7C07">
            <w:pPr>
              <w:overflowPunct/>
              <w:autoSpaceDE/>
              <w:autoSpaceDN/>
              <w:adjustRightInd/>
              <w:spacing w:after="120"/>
              <w:jc w:val="both"/>
              <w:textAlignment w:val="auto"/>
              <w:rPr>
                <w:ins w:id="541" w:author="Huawei" w:date="2022-01-21T14:47:00Z"/>
                <w:rFonts w:asciiTheme="minorHAnsi" w:eastAsia="SimSun" w:hAnsiTheme="minorHAnsi" w:cstheme="minorHAnsi"/>
                <w:bCs/>
                <w:iCs/>
                <w:lang w:val="en-US"/>
              </w:rPr>
            </w:pPr>
            <w:ins w:id="542" w:author="Huawei" w:date="2022-01-21T14:47: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50F7F15C" w14:textId="77777777" w:rsidR="002C0209" w:rsidRDefault="001F7C07">
            <w:pPr>
              <w:overflowPunct/>
              <w:autoSpaceDE/>
              <w:autoSpaceDN/>
              <w:adjustRightInd/>
              <w:spacing w:after="120"/>
              <w:jc w:val="both"/>
              <w:textAlignment w:val="auto"/>
              <w:rPr>
                <w:ins w:id="543" w:author="Huawei" w:date="2022-01-21T14:47:00Z"/>
                <w:rFonts w:asciiTheme="minorHAnsi" w:eastAsia="SimSun" w:hAnsiTheme="minorHAnsi" w:cstheme="minorHAnsi"/>
                <w:bCs/>
                <w:iCs/>
                <w:lang w:val="en-US"/>
              </w:rPr>
            </w:pPr>
            <w:ins w:id="544" w:author="Huawei" w:date="2022-01-21T14:47:00Z">
              <w:r>
                <w:rPr>
                  <w:rFonts w:asciiTheme="minorHAnsi" w:eastAsia="SimSun" w:hAnsiTheme="minorHAnsi" w:cstheme="minorHAnsi" w:hint="eastAsia"/>
                  <w:bCs/>
                  <w:iCs/>
                  <w:lang w:val="en-US" w:eastAsia="zh-CN"/>
                </w:rPr>
                <w:t>Q</w:t>
              </w:r>
              <w:r>
                <w:rPr>
                  <w:rFonts w:asciiTheme="minorHAnsi" w:eastAsia="SimSun" w:hAnsiTheme="minorHAnsi" w:cstheme="minorHAnsi"/>
                  <w:bCs/>
                  <w:iCs/>
                  <w:lang w:val="en-US" w:eastAsia="zh-CN"/>
                </w:rPr>
                <w:t>uestion on option 3: would this new capability be per UE or per BC?</w:t>
              </w:r>
            </w:ins>
          </w:p>
        </w:tc>
      </w:tr>
      <w:tr w:rsidR="002C0209" w14:paraId="19AD27CE" w14:textId="77777777">
        <w:trPr>
          <w:ins w:id="545" w:author="revision 1" w:date="2022-01-21T18:32:00Z"/>
        </w:trPr>
        <w:tc>
          <w:tcPr>
            <w:tcW w:w="1236" w:type="dxa"/>
          </w:tcPr>
          <w:p w14:paraId="5960CB8D" w14:textId="77777777" w:rsidR="002C0209" w:rsidRDefault="001F7C07">
            <w:pPr>
              <w:overflowPunct/>
              <w:autoSpaceDE/>
              <w:autoSpaceDN/>
              <w:adjustRightInd/>
              <w:spacing w:after="120"/>
              <w:jc w:val="both"/>
              <w:textAlignment w:val="auto"/>
              <w:rPr>
                <w:ins w:id="546" w:author="revision 1" w:date="2022-01-21T18:32:00Z"/>
                <w:rFonts w:asciiTheme="minorHAnsi" w:eastAsia="SimSun" w:hAnsiTheme="minorHAnsi" w:cstheme="minorHAnsi"/>
                <w:bCs/>
                <w:iCs/>
                <w:lang w:val="en-US" w:eastAsia="zh-CN"/>
              </w:rPr>
            </w:pPr>
            <w:ins w:id="547" w:author="revision 1" w:date="2022-01-21T18:32:00Z">
              <w:r>
                <w:rPr>
                  <w:rFonts w:asciiTheme="minorHAnsi" w:eastAsia="SimSun" w:hAnsiTheme="minorHAnsi" w:cstheme="minorHAnsi" w:hint="eastAsia"/>
                  <w:bCs/>
                  <w:iCs/>
                  <w:lang w:val="en-US" w:eastAsia="zh-CN"/>
                </w:rPr>
                <w:t>CATT</w:t>
              </w:r>
            </w:ins>
          </w:p>
        </w:tc>
        <w:tc>
          <w:tcPr>
            <w:tcW w:w="8395" w:type="dxa"/>
          </w:tcPr>
          <w:p w14:paraId="716DBB08" w14:textId="77777777" w:rsidR="002C0209" w:rsidRDefault="001F7C07">
            <w:pPr>
              <w:overflowPunct/>
              <w:autoSpaceDE/>
              <w:autoSpaceDN/>
              <w:adjustRightInd/>
              <w:spacing w:after="120"/>
              <w:jc w:val="both"/>
              <w:textAlignment w:val="auto"/>
              <w:rPr>
                <w:ins w:id="548" w:author="revision 1" w:date="2022-01-21T18:32:00Z"/>
                <w:rFonts w:asciiTheme="minorHAnsi" w:eastAsia="SimSun" w:hAnsiTheme="minorHAnsi" w:cstheme="minorHAnsi"/>
                <w:bCs/>
                <w:iCs/>
                <w:lang w:val="en-US" w:eastAsia="zh-CN"/>
              </w:rPr>
            </w:pPr>
            <w:ins w:id="549" w:author="revision 1" w:date="2022-01-21T18:32:00Z">
              <w:r>
                <w:rPr>
                  <w:rFonts w:asciiTheme="minorHAnsi" w:eastAsia="SimSun" w:hAnsiTheme="minorHAnsi" w:cstheme="minorHAnsi"/>
                  <w:bCs/>
                  <w:iCs/>
                  <w:lang w:val="en-US" w:eastAsia="zh-CN"/>
                </w:rPr>
                <w:t>O</w:t>
              </w:r>
              <w:r>
                <w:rPr>
                  <w:rFonts w:asciiTheme="minorHAnsi" w:eastAsia="SimSun" w:hAnsiTheme="minorHAnsi" w:cstheme="minorHAnsi" w:hint="eastAsia"/>
                  <w:bCs/>
                  <w:iCs/>
                  <w:lang w:val="en-US" w:eastAsia="zh-CN"/>
                </w:rPr>
                <w:t xml:space="preserve">ption 1. </w:t>
              </w:r>
            </w:ins>
          </w:p>
        </w:tc>
      </w:tr>
      <w:tr w:rsidR="002C0209" w14:paraId="6F36FF72" w14:textId="77777777">
        <w:trPr>
          <w:ins w:id="550" w:author="ZTE" w:date="2022-01-21T19:41:00Z"/>
        </w:trPr>
        <w:tc>
          <w:tcPr>
            <w:tcW w:w="1236" w:type="dxa"/>
          </w:tcPr>
          <w:p w14:paraId="22DCD418" w14:textId="77777777" w:rsidR="002C0209" w:rsidRDefault="001F7C07">
            <w:pPr>
              <w:overflowPunct/>
              <w:autoSpaceDE/>
              <w:autoSpaceDN/>
              <w:adjustRightInd/>
              <w:spacing w:after="120"/>
              <w:jc w:val="both"/>
              <w:textAlignment w:val="auto"/>
              <w:rPr>
                <w:ins w:id="551" w:author="ZTE" w:date="2022-01-21T19:41:00Z"/>
                <w:rFonts w:asciiTheme="minorHAnsi" w:eastAsia="SimSun" w:hAnsiTheme="minorHAnsi" w:cstheme="minorHAnsi"/>
                <w:bCs/>
                <w:iCs/>
                <w:lang w:val="en-US" w:eastAsia="zh-CN"/>
              </w:rPr>
            </w:pPr>
            <w:ins w:id="552" w:author="ZTE" w:date="2022-01-21T19:41:00Z">
              <w:r>
                <w:rPr>
                  <w:rFonts w:asciiTheme="minorHAnsi" w:eastAsia="SimSun" w:hAnsiTheme="minorHAnsi" w:cstheme="minorHAnsi" w:hint="eastAsia"/>
                  <w:bCs/>
                  <w:iCs/>
                  <w:lang w:val="en-US" w:eastAsia="zh-CN"/>
                </w:rPr>
                <w:t>ZTE</w:t>
              </w:r>
            </w:ins>
          </w:p>
        </w:tc>
        <w:tc>
          <w:tcPr>
            <w:tcW w:w="8395" w:type="dxa"/>
          </w:tcPr>
          <w:p w14:paraId="0CC1506C" w14:textId="77777777" w:rsidR="002C0209" w:rsidRDefault="001F7C07">
            <w:pPr>
              <w:overflowPunct/>
              <w:autoSpaceDE/>
              <w:autoSpaceDN/>
              <w:adjustRightInd/>
              <w:spacing w:after="120"/>
              <w:jc w:val="both"/>
              <w:textAlignment w:val="auto"/>
              <w:rPr>
                <w:ins w:id="553" w:author="ZTE" w:date="2022-01-21T19:41:00Z"/>
                <w:rFonts w:asciiTheme="minorHAnsi" w:eastAsia="SimSun" w:hAnsiTheme="minorHAnsi" w:cstheme="minorHAnsi"/>
                <w:bCs/>
                <w:iCs/>
                <w:lang w:val="en-US" w:eastAsia="zh-CN"/>
              </w:rPr>
            </w:pPr>
            <w:ins w:id="554" w:author="ZTE" w:date="2022-01-21T19:41:00Z">
              <w:r>
                <w:rPr>
                  <w:rFonts w:asciiTheme="minorHAnsi" w:eastAsia="SimSun" w:hAnsiTheme="minorHAnsi" w:cstheme="minorHAnsi" w:hint="eastAsia"/>
                  <w:bCs/>
                  <w:iCs/>
                  <w:lang w:val="en-US" w:eastAsia="zh-CN"/>
                </w:rPr>
                <w:t xml:space="preserve">Prefer Option 1. </w:t>
              </w:r>
            </w:ins>
          </w:p>
        </w:tc>
      </w:tr>
      <w:tr w:rsidR="008D1BDC" w14:paraId="7138DCD5" w14:textId="77777777" w:rsidTr="008D1BDC">
        <w:trPr>
          <w:ins w:id="555" w:author="Ato-MediaTek" w:date="2022-01-21T20:26:00Z"/>
        </w:trPr>
        <w:tc>
          <w:tcPr>
            <w:tcW w:w="1236" w:type="dxa"/>
          </w:tcPr>
          <w:p w14:paraId="2FF73910" w14:textId="77777777" w:rsidR="008D1BDC" w:rsidRDefault="008D1BDC" w:rsidP="00312D83">
            <w:pPr>
              <w:overflowPunct/>
              <w:autoSpaceDE/>
              <w:autoSpaceDN/>
              <w:adjustRightInd/>
              <w:spacing w:after="120"/>
              <w:jc w:val="both"/>
              <w:textAlignment w:val="auto"/>
              <w:rPr>
                <w:ins w:id="556" w:author="Ato-MediaTek" w:date="2022-01-21T20:26:00Z"/>
                <w:rFonts w:asciiTheme="minorHAnsi" w:eastAsia="SimSun" w:hAnsiTheme="minorHAnsi" w:cstheme="minorHAnsi"/>
                <w:bCs/>
                <w:iCs/>
                <w:lang w:val="en-US" w:eastAsia="zh-CN"/>
              </w:rPr>
            </w:pPr>
            <w:ins w:id="557" w:author="Ato-MediaTek" w:date="2022-01-21T20:26:00Z">
              <w:r>
                <w:rPr>
                  <w:rFonts w:asciiTheme="minorHAnsi" w:eastAsia="PMingLiU" w:hAnsiTheme="minorHAnsi" w:cstheme="minorHAnsi"/>
                  <w:bCs/>
                  <w:iCs/>
                  <w:lang w:val="en-US" w:eastAsia="zh-TW"/>
                </w:rPr>
                <w:t>MTK</w:t>
              </w:r>
            </w:ins>
          </w:p>
        </w:tc>
        <w:tc>
          <w:tcPr>
            <w:tcW w:w="8395" w:type="dxa"/>
          </w:tcPr>
          <w:p w14:paraId="3A54EF7C" w14:textId="77777777" w:rsidR="008D1BDC" w:rsidRDefault="008D1BDC" w:rsidP="00312D83">
            <w:pPr>
              <w:overflowPunct/>
              <w:autoSpaceDE/>
              <w:autoSpaceDN/>
              <w:adjustRightInd/>
              <w:spacing w:after="120"/>
              <w:jc w:val="both"/>
              <w:textAlignment w:val="auto"/>
              <w:rPr>
                <w:ins w:id="558" w:author="Ato-MediaTek" w:date="2022-01-21T20:26:00Z"/>
                <w:rFonts w:asciiTheme="minorHAnsi" w:eastAsia="PMingLiU" w:hAnsiTheme="minorHAnsi" w:cstheme="minorHAnsi"/>
                <w:bCs/>
                <w:iCs/>
                <w:lang w:val="en-US" w:eastAsia="zh-TW"/>
              </w:rPr>
            </w:pPr>
            <w:ins w:id="559" w:author="Ato-MediaTek" w:date="2022-01-21T20:26:00Z">
              <w:r>
                <w:rPr>
                  <w:rFonts w:asciiTheme="minorHAnsi" w:eastAsia="PMingLiU" w:hAnsiTheme="minorHAnsi" w:cstheme="minorHAnsi"/>
                  <w:bCs/>
                  <w:iCs/>
                  <w:lang w:val="en-US" w:eastAsia="zh-TW"/>
                </w:rPr>
                <w:t>Option 1</w:t>
              </w:r>
            </w:ins>
          </w:p>
          <w:p w14:paraId="67743C44" w14:textId="77777777" w:rsidR="008D1BDC" w:rsidRDefault="008D1BDC" w:rsidP="00312D83">
            <w:pPr>
              <w:overflowPunct/>
              <w:autoSpaceDE/>
              <w:autoSpaceDN/>
              <w:adjustRightInd/>
              <w:spacing w:after="120"/>
              <w:jc w:val="both"/>
              <w:textAlignment w:val="auto"/>
              <w:rPr>
                <w:ins w:id="560" w:author="Ato-MediaTek" w:date="2022-01-21T20:26:00Z"/>
                <w:rFonts w:asciiTheme="minorHAnsi" w:eastAsia="SimSun" w:hAnsiTheme="minorHAnsi" w:cstheme="minorHAnsi"/>
                <w:bCs/>
                <w:iCs/>
                <w:lang w:val="en-US" w:eastAsia="zh-CN"/>
              </w:rPr>
            </w:pPr>
            <w:ins w:id="561" w:author="Ato-MediaTek" w:date="2022-01-21T20:26:00Z">
              <w:r>
                <w:rPr>
                  <w:rFonts w:asciiTheme="minorHAnsi" w:eastAsia="PMingLiU" w:hAnsiTheme="minorHAnsi" w:cstheme="minorHAnsi"/>
                  <w:bCs/>
                  <w:iCs/>
                  <w:lang w:val="en-US" w:eastAsia="zh-TW"/>
                </w:rPr>
                <w:t>There is already a parallel discussion for per BC indication for per-FR gap. We do not see a need to duplicate the same discussion here. Whatever reported there should be assumed directly for NCSG.</w:t>
              </w:r>
            </w:ins>
          </w:p>
        </w:tc>
      </w:tr>
      <w:tr w:rsidR="00487923" w14:paraId="65CD09DB" w14:textId="77777777" w:rsidTr="008D1BDC">
        <w:trPr>
          <w:ins w:id="562" w:author="MK" w:date="2022-01-21T14:52:00Z"/>
        </w:trPr>
        <w:tc>
          <w:tcPr>
            <w:tcW w:w="1236" w:type="dxa"/>
          </w:tcPr>
          <w:p w14:paraId="6D199B3B" w14:textId="07FA939C" w:rsidR="00487923" w:rsidRDefault="00487923" w:rsidP="00487923">
            <w:pPr>
              <w:overflowPunct/>
              <w:autoSpaceDE/>
              <w:autoSpaceDN/>
              <w:adjustRightInd/>
              <w:spacing w:after="120"/>
              <w:jc w:val="both"/>
              <w:textAlignment w:val="auto"/>
              <w:rPr>
                <w:ins w:id="563" w:author="MK" w:date="2022-01-21T14:52:00Z"/>
                <w:rFonts w:asciiTheme="minorHAnsi" w:eastAsia="PMingLiU" w:hAnsiTheme="minorHAnsi" w:cstheme="minorHAnsi"/>
                <w:bCs/>
                <w:iCs/>
                <w:lang w:val="en-US" w:eastAsia="zh-TW"/>
              </w:rPr>
            </w:pPr>
            <w:ins w:id="564" w:author="MK" w:date="2022-01-21T14:52:00Z">
              <w:r>
                <w:rPr>
                  <w:rFonts w:asciiTheme="minorHAnsi" w:eastAsia="SimSun" w:hAnsiTheme="minorHAnsi" w:cstheme="minorHAnsi"/>
                  <w:bCs/>
                  <w:iCs/>
                  <w:lang w:val="en-US" w:eastAsia="zh-CN"/>
                </w:rPr>
                <w:t>E///</w:t>
              </w:r>
            </w:ins>
          </w:p>
        </w:tc>
        <w:tc>
          <w:tcPr>
            <w:tcW w:w="8395" w:type="dxa"/>
          </w:tcPr>
          <w:p w14:paraId="32FD7874" w14:textId="77777777" w:rsidR="00487923" w:rsidRDefault="00487923" w:rsidP="00487923">
            <w:pPr>
              <w:overflowPunct/>
              <w:autoSpaceDE/>
              <w:autoSpaceDN/>
              <w:adjustRightInd/>
              <w:spacing w:after="120"/>
              <w:jc w:val="both"/>
              <w:textAlignment w:val="auto"/>
              <w:rPr>
                <w:ins w:id="565" w:author="MK" w:date="2022-01-21T14:52:00Z"/>
                <w:rFonts w:asciiTheme="minorHAnsi" w:eastAsia="SimSun" w:hAnsiTheme="minorHAnsi" w:cstheme="minorHAnsi"/>
                <w:bCs/>
                <w:iCs/>
                <w:lang w:val="en-US" w:eastAsia="zh-CN"/>
              </w:rPr>
            </w:pPr>
            <w:ins w:id="566" w:author="MK" w:date="2022-01-21T14:52:00Z">
              <w:r>
                <w:rPr>
                  <w:rFonts w:asciiTheme="minorHAnsi" w:eastAsia="SimSun" w:hAnsiTheme="minorHAnsi" w:cstheme="minorHAnsi"/>
                  <w:bCs/>
                  <w:iCs/>
                  <w:lang w:val="en-US" w:eastAsia="zh-CN"/>
                </w:rPr>
                <w:t xml:space="preserve">We support Option 1. </w:t>
              </w:r>
            </w:ins>
          </w:p>
          <w:p w14:paraId="0A652870" w14:textId="4102B722" w:rsidR="00487923" w:rsidRDefault="00487923" w:rsidP="00487923">
            <w:pPr>
              <w:overflowPunct/>
              <w:autoSpaceDE/>
              <w:autoSpaceDN/>
              <w:adjustRightInd/>
              <w:spacing w:after="120"/>
              <w:jc w:val="both"/>
              <w:textAlignment w:val="auto"/>
              <w:rPr>
                <w:ins w:id="567" w:author="MK" w:date="2022-01-21T14:52:00Z"/>
                <w:rFonts w:asciiTheme="minorHAnsi" w:eastAsia="PMingLiU" w:hAnsiTheme="minorHAnsi" w:cstheme="minorHAnsi"/>
                <w:bCs/>
                <w:iCs/>
                <w:lang w:val="en-US" w:eastAsia="zh-TW"/>
              </w:rPr>
            </w:pPr>
            <w:ins w:id="568" w:author="MK" w:date="2022-01-21T14:52:00Z">
              <w:r>
                <w:rPr>
                  <w:rFonts w:asciiTheme="minorHAnsi" w:eastAsia="SimSun" w:hAnsiTheme="minorHAnsi" w:cstheme="minorHAnsi"/>
                  <w:bCs/>
                  <w:iCs/>
                  <w:lang w:val="en-US" w:eastAsia="zh-CN"/>
                </w:rPr>
                <w:t xml:space="preserve">Question on Option 3. If we introduce </w:t>
              </w:r>
              <w:r w:rsidRPr="0032455A">
                <w:rPr>
                  <w:rFonts w:asciiTheme="minorHAnsi" w:hAnsiTheme="minorHAnsi" w:cstheme="minorHAnsi"/>
                  <w:iCs/>
                </w:rPr>
                <w:t>new NCSG per-UE and per-FR capability</w:t>
              </w:r>
              <w:r>
                <w:rPr>
                  <w:rFonts w:asciiTheme="minorHAnsi" w:hAnsiTheme="minorHAnsi" w:cstheme="minorHAnsi"/>
                  <w:iCs/>
                </w:rPr>
                <w:t xml:space="preserve"> (we assume it is per BC), does it mean that all relevant requirements will be applicable for /defined for both legacy per UE and per FR capabilities and new capabilities (Option 3)? </w:t>
              </w:r>
            </w:ins>
          </w:p>
        </w:tc>
      </w:tr>
      <w:tr w:rsidR="005B6C60" w14:paraId="1D32D435" w14:textId="77777777" w:rsidTr="008D1BDC">
        <w:trPr>
          <w:ins w:id="569" w:author="Qiming Li" w:date="2022-01-22T09:32:00Z"/>
        </w:trPr>
        <w:tc>
          <w:tcPr>
            <w:tcW w:w="1236" w:type="dxa"/>
          </w:tcPr>
          <w:p w14:paraId="401EBB90" w14:textId="5896CD2B" w:rsidR="005B6C60" w:rsidRDefault="005B6C60" w:rsidP="00487923">
            <w:pPr>
              <w:overflowPunct/>
              <w:autoSpaceDE/>
              <w:autoSpaceDN/>
              <w:adjustRightInd/>
              <w:spacing w:after="120"/>
              <w:jc w:val="both"/>
              <w:textAlignment w:val="auto"/>
              <w:rPr>
                <w:ins w:id="570" w:author="Qiming Li" w:date="2022-01-22T09:32:00Z"/>
                <w:rFonts w:asciiTheme="minorHAnsi" w:eastAsia="SimSun" w:hAnsiTheme="minorHAnsi" w:cstheme="minorHAnsi"/>
                <w:bCs/>
                <w:iCs/>
                <w:lang w:val="en-US" w:eastAsia="zh-CN"/>
              </w:rPr>
            </w:pPr>
            <w:proofErr w:type="spellStart"/>
            <w:ins w:id="571" w:author="Qiming Li" w:date="2022-01-22T09:32:00Z">
              <w:r>
                <w:rPr>
                  <w:rFonts w:asciiTheme="minorHAnsi" w:eastAsia="SimSun" w:hAnsiTheme="minorHAnsi" w:cstheme="minorHAnsi"/>
                  <w:bCs/>
                  <w:iCs/>
                  <w:lang w:val="en-US" w:eastAsia="zh-CN"/>
                </w:rPr>
                <w:t>Moderatro</w:t>
              </w:r>
              <w:proofErr w:type="spellEnd"/>
            </w:ins>
          </w:p>
        </w:tc>
        <w:tc>
          <w:tcPr>
            <w:tcW w:w="8395" w:type="dxa"/>
          </w:tcPr>
          <w:p w14:paraId="760E49D1" w14:textId="7F36F700" w:rsidR="005B6C60" w:rsidRDefault="005B6C60" w:rsidP="00487923">
            <w:pPr>
              <w:overflowPunct/>
              <w:autoSpaceDE/>
              <w:autoSpaceDN/>
              <w:adjustRightInd/>
              <w:spacing w:after="120"/>
              <w:jc w:val="both"/>
              <w:textAlignment w:val="auto"/>
              <w:rPr>
                <w:ins w:id="572" w:author="Qiming Li" w:date="2022-01-22T09:32:00Z"/>
                <w:rFonts w:asciiTheme="minorHAnsi" w:eastAsia="SimSun" w:hAnsiTheme="minorHAnsi" w:cstheme="minorHAnsi"/>
                <w:bCs/>
                <w:iCs/>
                <w:lang w:val="en-US" w:eastAsia="zh-CN"/>
              </w:rPr>
            </w:pPr>
            <w:ins w:id="573" w:author="Qiming Li" w:date="2022-01-22T09:32:00Z">
              <w:r>
                <w:rPr>
                  <w:rFonts w:asciiTheme="minorHAnsi" w:eastAsia="SimSun" w:hAnsiTheme="minorHAnsi" w:cstheme="minorHAnsi"/>
                  <w:bCs/>
                  <w:iCs/>
                  <w:lang w:val="en-US" w:eastAsia="zh-CN"/>
                </w:rPr>
                <w:t>No agre</w:t>
              </w:r>
            </w:ins>
            <w:ins w:id="574" w:author="Qiming Li" w:date="2022-01-22T09:33:00Z">
              <w:r>
                <w:rPr>
                  <w:rFonts w:asciiTheme="minorHAnsi" w:eastAsia="SimSun" w:hAnsiTheme="minorHAnsi" w:cstheme="minorHAnsi"/>
                  <w:bCs/>
                  <w:iCs/>
                  <w:lang w:val="en-US" w:eastAsia="zh-CN"/>
                </w:rPr>
                <w:t>ement.</w:t>
              </w:r>
            </w:ins>
          </w:p>
        </w:tc>
      </w:tr>
      <w:tr w:rsidR="00465CB1" w14:paraId="649D13B9" w14:textId="77777777" w:rsidTr="008D1BDC">
        <w:trPr>
          <w:ins w:id="575" w:author="Chu-Hsiang Huang" w:date="2022-01-23T23:36:00Z"/>
        </w:trPr>
        <w:tc>
          <w:tcPr>
            <w:tcW w:w="1236" w:type="dxa"/>
          </w:tcPr>
          <w:p w14:paraId="30AEFA5F" w14:textId="3E708343" w:rsidR="00465CB1" w:rsidRDefault="00465CB1" w:rsidP="00487923">
            <w:pPr>
              <w:overflowPunct/>
              <w:autoSpaceDE/>
              <w:autoSpaceDN/>
              <w:adjustRightInd/>
              <w:spacing w:after="120"/>
              <w:jc w:val="both"/>
              <w:textAlignment w:val="auto"/>
              <w:rPr>
                <w:ins w:id="576" w:author="Chu-Hsiang Huang" w:date="2022-01-23T23:36:00Z"/>
                <w:rFonts w:asciiTheme="minorHAnsi" w:eastAsia="SimSun" w:hAnsiTheme="minorHAnsi" w:cstheme="minorHAnsi"/>
                <w:bCs/>
                <w:iCs/>
                <w:lang w:val="en-US" w:eastAsia="zh-CN"/>
              </w:rPr>
            </w:pPr>
            <w:ins w:id="577" w:author="Chu-Hsiang Huang" w:date="2022-01-23T23:36:00Z">
              <w:r>
                <w:rPr>
                  <w:rFonts w:asciiTheme="minorHAnsi" w:eastAsia="SimSun" w:hAnsiTheme="minorHAnsi" w:cstheme="minorHAnsi"/>
                  <w:bCs/>
                  <w:iCs/>
                  <w:lang w:val="en-US" w:eastAsia="zh-CN"/>
                </w:rPr>
                <w:t>QC</w:t>
              </w:r>
            </w:ins>
          </w:p>
        </w:tc>
        <w:tc>
          <w:tcPr>
            <w:tcW w:w="8395" w:type="dxa"/>
          </w:tcPr>
          <w:p w14:paraId="43C7D758" w14:textId="74C3BDFE" w:rsidR="00465CB1" w:rsidRDefault="00465CB1" w:rsidP="00487923">
            <w:pPr>
              <w:overflowPunct/>
              <w:autoSpaceDE/>
              <w:autoSpaceDN/>
              <w:adjustRightInd/>
              <w:spacing w:after="120"/>
              <w:jc w:val="both"/>
              <w:textAlignment w:val="auto"/>
              <w:rPr>
                <w:ins w:id="578" w:author="Chu-Hsiang Huang" w:date="2022-01-23T23:36:00Z"/>
                <w:rFonts w:asciiTheme="minorHAnsi" w:eastAsia="SimSun" w:hAnsiTheme="minorHAnsi" w:cstheme="minorHAnsi"/>
                <w:bCs/>
                <w:iCs/>
                <w:lang w:val="en-US" w:eastAsia="zh-CN"/>
              </w:rPr>
            </w:pPr>
            <w:ins w:id="579" w:author="Chu-Hsiang Huang" w:date="2022-01-23T23:36:00Z">
              <w:r>
                <w:rPr>
                  <w:rFonts w:asciiTheme="minorHAnsi" w:eastAsia="SimSun" w:hAnsiTheme="minorHAnsi" w:cstheme="minorHAnsi"/>
                  <w:bCs/>
                  <w:iCs/>
                  <w:lang w:val="en-US" w:eastAsia="zh-CN"/>
                </w:rPr>
                <w:t xml:space="preserve">To </w:t>
              </w:r>
              <w:r>
                <w:rPr>
                  <w:rFonts w:asciiTheme="minorHAnsi" w:eastAsia="SimSun" w:hAnsiTheme="minorHAnsi" w:cstheme="minorHAnsi"/>
                  <w:bCs/>
                  <w:iCs/>
                  <w:lang w:val="en-US"/>
                </w:rPr>
                <w:t xml:space="preserve">Ericsson: </w:t>
              </w:r>
            </w:ins>
            <w:ins w:id="580" w:author="Chu-Hsiang Huang" w:date="2022-01-23T23:37:00Z">
              <w:r w:rsidR="0044052F">
                <w:rPr>
                  <w:rFonts w:asciiTheme="minorHAnsi" w:eastAsia="SimSun" w:hAnsiTheme="minorHAnsi" w:cstheme="minorHAnsi"/>
                  <w:bCs/>
                  <w:iCs/>
                  <w:lang w:val="en-US"/>
                </w:rPr>
                <w:t>we believe the per-UE</w:t>
              </w:r>
            </w:ins>
            <w:ins w:id="581" w:author="Chu-Hsiang Huang" w:date="2022-01-23T23:38:00Z">
              <w:r w:rsidR="0044052F">
                <w:rPr>
                  <w:rFonts w:asciiTheme="minorHAnsi" w:eastAsia="SimSun" w:hAnsiTheme="minorHAnsi" w:cstheme="minorHAnsi"/>
                  <w:bCs/>
                  <w:iCs/>
                  <w:lang w:val="en-US"/>
                </w:rPr>
                <w:t xml:space="preserve"> and per-FR capability signaled in the new NCSG </w:t>
              </w:r>
              <w:r w:rsidR="005C7A1C">
                <w:rPr>
                  <w:rFonts w:asciiTheme="minorHAnsi" w:eastAsia="SimSun" w:hAnsiTheme="minorHAnsi" w:cstheme="minorHAnsi"/>
                  <w:bCs/>
                  <w:iCs/>
                  <w:lang w:val="en-US"/>
                </w:rPr>
                <w:t>capability applies to NCSG only, i.e., if UE signals NCSG as per-FR, VIL1/2 applies to the same FR</w:t>
              </w:r>
            </w:ins>
            <w:ins w:id="582" w:author="Chu-Hsiang Huang" w:date="2022-01-23T23:39:00Z">
              <w:r w:rsidR="009A131E">
                <w:rPr>
                  <w:rFonts w:asciiTheme="minorHAnsi" w:eastAsia="SimSun" w:hAnsiTheme="minorHAnsi" w:cstheme="minorHAnsi"/>
                  <w:bCs/>
                  <w:iCs/>
                  <w:lang w:val="en-US"/>
                </w:rPr>
                <w:t xml:space="preserve"> when per-FR gap is configured</w:t>
              </w:r>
            </w:ins>
            <w:ins w:id="583" w:author="Chu-Hsiang Huang" w:date="2022-01-23T23:38:00Z">
              <w:r w:rsidR="005C7A1C">
                <w:rPr>
                  <w:rFonts w:asciiTheme="minorHAnsi" w:eastAsia="SimSun" w:hAnsiTheme="minorHAnsi" w:cstheme="minorHAnsi"/>
                  <w:bCs/>
                  <w:iCs/>
                  <w:lang w:val="en-US"/>
                </w:rPr>
                <w:t xml:space="preserve">, but it doesn’t mean that </w:t>
              </w:r>
            </w:ins>
            <w:ins w:id="584" w:author="Chu-Hsiang Huang" w:date="2022-01-23T23:39:00Z">
              <w:r w:rsidR="00687DBF">
                <w:rPr>
                  <w:rFonts w:asciiTheme="minorHAnsi" w:eastAsia="SimSun" w:hAnsiTheme="minorHAnsi" w:cstheme="minorHAnsi"/>
                  <w:bCs/>
                  <w:iCs/>
                  <w:lang w:val="en-US"/>
                </w:rPr>
                <w:t>UE supports per-FR legacy gap.</w:t>
              </w:r>
            </w:ins>
          </w:p>
        </w:tc>
      </w:tr>
    </w:tbl>
    <w:p w14:paraId="2BF2ABCE" w14:textId="77777777" w:rsidR="002C0209" w:rsidRDefault="002C0209">
      <w:pPr>
        <w:spacing w:after="120"/>
        <w:jc w:val="both"/>
        <w:rPr>
          <w:rFonts w:asciiTheme="minorHAnsi" w:eastAsia="SimSun" w:hAnsiTheme="minorHAnsi" w:cstheme="minorHAnsi"/>
          <w:bCs/>
          <w:iCs/>
          <w:lang w:eastAsia="zh-CN"/>
        </w:rPr>
      </w:pPr>
    </w:p>
    <w:p w14:paraId="17B5CD30" w14:textId="77777777" w:rsidR="002C0209" w:rsidRDefault="001F7C07">
      <w:pPr>
        <w:pStyle w:val="Heading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4: measurement related requirements</w:t>
      </w:r>
    </w:p>
    <w:p w14:paraId="348D6BA0"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4-0: </w:t>
      </w:r>
      <w:r>
        <w:rPr>
          <w:rFonts w:asciiTheme="minorHAnsi" w:eastAsia="SimSun" w:hAnsiTheme="minorHAnsi" w:cstheme="minorHAnsi" w:hint="eastAsia"/>
          <w:b/>
          <w:bCs/>
          <w:iCs/>
          <w:u w:val="single"/>
          <w:lang w:eastAsia="zh-CN"/>
        </w:rPr>
        <w:t>new</w:t>
      </w:r>
      <w:r>
        <w:rPr>
          <w:rFonts w:asciiTheme="minorHAnsi" w:eastAsia="SimSun" w:hAnsiTheme="minorHAnsi" w:cstheme="minorHAnsi"/>
          <w:b/>
          <w:bCs/>
          <w:iCs/>
          <w:u w:val="single"/>
          <w:lang w:val="en-US" w:eastAsia="zh-CN"/>
        </w:rPr>
        <w:t xml:space="preserve"> signaling </w:t>
      </w:r>
      <w:proofErr w:type="spellStart"/>
      <w:r>
        <w:rPr>
          <w:rFonts w:asciiTheme="minorHAnsi" w:eastAsia="SimSun" w:hAnsiTheme="minorHAnsi" w:cstheme="minorHAnsi"/>
          <w:b/>
          <w:bCs/>
          <w:iCs/>
          <w:u w:val="single"/>
          <w:lang w:eastAsia="zh-CN"/>
        </w:rPr>
        <w:t>deriveSSB</w:t>
      </w:r>
      <w:proofErr w:type="spellEnd"/>
      <w:r>
        <w:rPr>
          <w:rFonts w:asciiTheme="minorHAnsi" w:eastAsia="SimSun" w:hAnsiTheme="minorHAnsi" w:cstheme="minorHAnsi"/>
          <w:b/>
          <w:bCs/>
          <w:iCs/>
          <w:u w:val="single"/>
          <w:lang w:eastAsia="zh-CN"/>
        </w:rPr>
        <w:t>-</w:t>
      </w:r>
      <w:proofErr w:type="spellStart"/>
      <w:r>
        <w:rPr>
          <w:rFonts w:asciiTheme="minorHAnsi" w:eastAsia="SimSun" w:hAnsiTheme="minorHAnsi" w:cstheme="minorHAnsi"/>
          <w:b/>
          <w:bCs/>
          <w:iCs/>
          <w:u w:val="single"/>
          <w:lang w:eastAsia="zh-CN"/>
        </w:rPr>
        <w:t>IndexFromCell</w:t>
      </w:r>
      <w:proofErr w:type="spellEnd"/>
      <w:r>
        <w:rPr>
          <w:rFonts w:asciiTheme="minorHAnsi" w:eastAsia="SimSun" w:hAnsiTheme="minorHAnsi" w:cstheme="minorHAnsi"/>
          <w:b/>
          <w:bCs/>
          <w:iCs/>
          <w:u w:val="single"/>
          <w:lang w:eastAsia="zh-CN"/>
        </w:rPr>
        <w:t>-inter</w:t>
      </w:r>
    </w:p>
    <w:p w14:paraId="3066B404" w14:textId="77777777" w:rsidR="002C0209" w:rsidRDefault="001F7C07">
      <w:pPr>
        <w:spacing w:after="120"/>
        <w:jc w:val="both"/>
        <w:rPr>
          <w:rFonts w:asciiTheme="minorHAnsi" w:eastAsia="SimSun" w:hAnsiTheme="minorHAnsi" w:cstheme="minorHAnsi"/>
          <w:iCs/>
          <w:highlight w:val="yellow"/>
          <w:lang w:val="en-US"/>
        </w:rPr>
      </w:pPr>
      <w:r>
        <w:rPr>
          <w:rFonts w:asciiTheme="minorHAnsi" w:eastAsia="SimSun" w:hAnsiTheme="minorHAnsi" w:cstheme="minorHAnsi"/>
          <w:iCs/>
          <w:highlight w:val="yellow"/>
          <w:lang w:val="en-US"/>
        </w:rPr>
        <w:t>Tentative agreement:</w:t>
      </w:r>
    </w:p>
    <w:p w14:paraId="6F14BD97" w14:textId="77777777" w:rsidR="002C0209" w:rsidRDefault="001F7C07">
      <w:pPr>
        <w:spacing w:after="120"/>
        <w:jc w:val="both"/>
        <w:rPr>
          <w:rFonts w:asciiTheme="minorHAnsi" w:eastAsia="SimSun" w:hAnsiTheme="minorHAnsi" w:cstheme="minorHAnsi"/>
          <w:iCs/>
        </w:rPr>
      </w:pPr>
      <w:r>
        <w:rPr>
          <w:rFonts w:asciiTheme="minorHAnsi" w:eastAsia="SimSun" w:hAnsiTheme="minorHAnsi" w:cstheme="minorHAnsi"/>
          <w:iCs/>
          <w:highlight w:val="yellow"/>
          <w:lang w:val="en-US"/>
        </w:rPr>
        <w:t>RAN4 agreed to introduce a new network signaling [</w:t>
      </w:r>
      <w:proofErr w:type="spellStart"/>
      <w:r>
        <w:rPr>
          <w:rFonts w:asciiTheme="minorHAnsi" w:eastAsia="SimSun" w:hAnsiTheme="minorHAnsi" w:cstheme="minorHAnsi"/>
          <w:i/>
          <w:highlight w:val="yellow"/>
          <w:lang w:eastAsia="zh-CN"/>
        </w:rPr>
        <w:t>deriveSSB-IndexFromCell</w:t>
      </w:r>
      <w:proofErr w:type="spellEnd"/>
      <w:r>
        <w:rPr>
          <w:rFonts w:asciiTheme="minorHAnsi" w:eastAsia="SimSun" w:hAnsiTheme="minorHAnsi" w:cstheme="minorHAnsi"/>
          <w:i/>
          <w:highlight w:val="yellow"/>
          <w:lang w:val="en-US"/>
        </w:rPr>
        <w:t>-inter</w:t>
      </w:r>
      <w:r>
        <w:rPr>
          <w:rFonts w:asciiTheme="minorHAnsi" w:eastAsia="SimSun" w:hAnsiTheme="minorHAnsi" w:cstheme="minorHAnsi"/>
          <w:iCs/>
          <w:highlight w:val="yellow"/>
          <w:lang w:val="en-US"/>
        </w:rPr>
        <w:t xml:space="preserve">] </w:t>
      </w:r>
      <w:r>
        <w:rPr>
          <w:rFonts w:asciiTheme="minorHAnsi" w:eastAsia="SimSun" w:hAnsiTheme="minorHAnsi" w:cstheme="minorHAnsi"/>
          <w:iCs/>
          <w:highlight w:val="yellow"/>
        </w:rPr>
        <w:t>informing UE that the SSB indexes of target cell(s) on a frequency different than serving cell frequency can be derived from a serving cell, and which serving cell to utilize for target SSB indexes derivation.</w:t>
      </w:r>
    </w:p>
    <w:p w14:paraId="09BA3648"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lastRenderedPageBreak/>
        <w:t>Recommendation from moderator: exact wording can be discussed in the LS. Continue discussing in this WF on the necessary information for RAN2:</w:t>
      </w:r>
    </w:p>
    <w:p w14:paraId="47C11556"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bCs/>
          <w:iCs/>
          <w:lang w:eastAsia="zh-CN"/>
        </w:rPr>
        <w:t>Applicability</w:t>
      </w:r>
    </w:p>
    <w:p w14:paraId="555C7263" w14:textId="77777777" w:rsidR="002C0209" w:rsidRDefault="001F7C07">
      <w:pPr>
        <w:pStyle w:val="ListParagraph"/>
        <w:numPr>
          <w:ilvl w:val="0"/>
          <w:numId w:val="10"/>
        </w:numPr>
        <w:spacing w:after="120"/>
        <w:jc w:val="both"/>
        <w:rPr>
          <w:rFonts w:asciiTheme="minorHAnsi" w:eastAsia="SimSun" w:hAnsiTheme="minorHAnsi" w:cstheme="minorHAnsi"/>
          <w:bCs/>
          <w:iCs/>
          <w:lang w:eastAsia="zh-CN"/>
        </w:rPr>
      </w:pPr>
      <w:proofErr w:type="spellStart"/>
      <w:r>
        <w:rPr>
          <w:rFonts w:asciiTheme="minorHAnsi" w:eastAsia="SimSun" w:hAnsiTheme="minorHAnsi" w:cstheme="minorHAnsi"/>
          <w:i/>
          <w:lang w:eastAsia="zh-CN"/>
        </w:rPr>
        <w:t>deriveSSB</w:t>
      </w:r>
      <w:proofErr w:type="spellEnd"/>
      <w:r>
        <w:rPr>
          <w:rFonts w:asciiTheme="minorHAnsi" w:eastAsia="SimSun" w:hAnsiTheme="minorHAnsi" w:cstheme="minorHAnsi"/>
          <w:i/>
          <w:lang w:eastAsia="zh-CN"/>
        </w:rPr>
        <w:t>-</w:t>
      </w:r>
      <w:proofErr w:type="spellStart"/>
      <w:r>
        <w:rPr>
          <w:rFonts w:asciiTheme="minorHAnsi" w:eastAsia="SimSun" w:hAnsiTheme="minorHAnsi" w:cstheme="minorHAnsi"/>
          <w:i/>
          <w:lang w:eastAsia="zh-CN"/>
        </w:rPr>
        <w:t>IndexFromCell</w:t>
      </w:r>
      <w:proofErr w:type="spellEnd"/>
      <w:r>
        <w:rPr>
          <w:rFonts w:asciiTheme="minorHAnsi" w:eastAsia="SimSun" w:hAnsiTheme="minorHAnsi" w:cstheme="minorHAnsi"/>
          <w:i/>
          <w:lang w:eastAsia="zh-CN"/>
        </w:rPr>
        <w:t>-inter</w:t>
      </w:r>
      <w:r>
        <w:rPr>
          <w:rFonts w:asciiTheme="minorHAnsi" w:eastAsia="SimSun" w:hAnsiTheme="minorHAnsi" w:cstheme="minorHAnsi"/>
          <w:b/>
          <w:bCs/>
          <w:iCs/>
          <w:lang w:eastAsia="zh-CN"/>
        </w:rPr>
        <w:t xml:space="preserve"> </w:t>
      </w:r>
      <w:r>
        <w:rPr>
          <w:rFonts w:asciiTheme="minorHAnsi" w:eastAsia="SimSun" w:hAnsiTheme="minorHAnsi" w:cstheme="minorHAnsi"/>
          <w:iCs/>
          <w:lang w:eastAsia="zh-CN"/>
        </w:rPr>
        <w:t xml:space="preserve">can </w:t>
      </w:r>
      <w:r>
        <w:rPr>
          <w:rFonts w:asciiTheme="minorHAnsi" w:eastAsia="SimSun" w:hAnsiTheme="minorHAnsi" w:cstheme="minorHAnsi" w:hint="eastAsia"/>
          <w:iCs/>
          <w:lang w:eastAsia="zh-CN"/>
        </w:rPr>
        <w:t>only</w:t>
      </w:r>
      <w:r>
        <w:rPr>
          <w:rFonts w:asciiTheme="minorHAnsi" w:eastAsia="SimSun" w:hAnsiTheme="minorHAnsi" w:cstheme="minorHAnsi"/>
          <w:iCs/>
          <w:lang w:val="en-US" w:eastAsia="zh-CN"/>
        </w:rPr>
        <w:t xml:space="preserve"> be configured if the SCS of SSB is the same between target cell and the serving cell which is used for SSB indexes derivation.</w:t>
      </w:r>
    </w:p>
    <w:p w14:paraId="569D1A41" w14:textId="1E307569" w:rsidR="002C0209" w:rsidRPr="00F319EB" w:rsidRDefault="001F7C07">
      <w:pPr>
        <w:pStyle w:val="ListParagraph"/>
        <w:numPr>
          <w:ilvl w:val="0"/>
          <w:numId w:val="10"/>
        </w:numPr>
        <w:spacing w:after="120"/>
        <w:jc w:val="both"/>
        <w:rPr>
          <w:ins w:id="585" w:author="Qiming Li" w:date="2022-01-21T22:13:00Z"/>
          <w:rFonts w:asciiTheme="minorHAnsi" w:eastAsia="SimSun" w:hAnsiTheme="minorHAnsi" w:cstheme="minorHAnsi"/>
          <w:bCs/>
          <w:iCs/>
          <w:lang w:eastAsia="zh-CN"/>
          <w:rPrChange w:id="586" w:author="Qiming Li" w:date="2022-01-21T22:13:00Z">
            <w:rPr>
              <w:ins w:id="587" w:author="Qiming Li" w:date="2022-01-21T22:13:00Z"/>
              <w:rFonts w:asciiTheme="minorHAnsi" w:eastAsia="SimSun" w:hAnsiTheme="minorHAnsi" w:cstheme="minorHAnsi"/>
              <w:bCs/>
              <w:lang w:val="en-US" w:eastAsia="zh-CN"/>
            </w:rPr>
          </w:rPrChange>
        </w:rPr>
      </w:pPr>
      <w:proofErr w:type="spellStart"/>
      <w:r>
        <w:rPr>
          <w:rFonts w:asciiTheme="minorHAnsi" w:eastAsia="SimSun" w:hAnsiTheme="minorHAnsi" w:cstheme="minorHAnsi"/>
          <w:bCs/>
          <w:i/>
          <w:iCs/>
          <w:lang w:eastAsia="zh-CN"/>
        </w:rPr>
        <w:t>deriveSSB-IndexFromCell</w:t>
      </w:r>
      <w:proofErr w:type="spellEnd"/>
      <w:r>
        <w:rPr>
          <w:rFonts w:asciiTheme="minorHAnsi" w:eastAsia="SimSun" w:hAnsiTheme="minorHAnsi" w:cstheme="minorHAnsi"/>
          <w:bCs/>
          <w:i/>
          <w:iCs/>
          <w:lang w:val="en-US" w:eastAsia="zh-CN"/>
        </w:rPr>
        <w:t>-inter</w:t>
      </w:r>
      <w:r>
        <w:rPr>
          <w:rFonts w:asciiTheme="minorHAnsi" w:eastAsia="SimSun" w:hAnsiTheme="minorHAnsi" w:cstheme="minorHAnsi"/>
          <w:bCs/>
          <w:lang w:val="en-US" w:eastAsia="zh-CN"/>
        </w:rPr>
        <w:t xml:space="preserve"> is applicable in both FR1 and FR2.</w:t>
      </w:r>
    </w:p>
    <w:p w14:paraId="745C9E8A" w14:textId="77777777" w:rsidR="00F319EB" w:rsidRPr="004845F6" w:rsidRDefault="00F319EB" w:rsidP="00F319EB">
      <w:pPr>
        <w:pStyle w:val="ListParagraph"/>
        <w:numPr>
          <w:ilvl w:val="0"/>
          <w:numId w:val="10"/>
        </w:numPr>
        <w:rPr>
          <w:ins w:id="588" w:author="Qiming Li" w:date="2022-01-21T22:13:00Z"/>
          <w:rFonts w:asciiTheme="minorHAnsi" w:eastAsia="SimSun" w:hAnsiTheme="minorHAnsi" w:cstheme="minorHAnsi"/>
          <w:bCs/>
          <w:iCs/>
          <w:lang w:val="en-US" w:eastAsia="zh-CN"/>
        </w:rPr>
      </w:pPr>
      <w:commentRangeStart w:id="589"/>
      <w:ins w:id="590" w:author="Qiming Li" w:date="2022-01-21T22:13:00Z">
        <w:r w:rsidRPr="004845F6">
          <w:rPr>
            <w:rFonts w:asciiTheme="minorHAnsi" w:eastAsia="SimSun" w:hAnsiTheme="minorHAnsi" w:cstheme="minorHAnsi"/>
            <w:bCs/>
            <w:iCs/>
            <w:lang w:val="en-US" w:eastAsia="zh-CN"/>
          </w:rPr>
          <w:t xml:space="preserve">UE needs to know which serving cell to be referred under CA. </w:t>
        </w:r>
      </w:ins>
    </w:p>
    <w:p w14:paraId="4414FDE2" w14:textId="363F1F67" w:rsidR="00F319EB" w:rsidRPr="00F319EB" w:rsidRDefault="00F319EB" w:rsidP="00F319EB">
      <w:pPr>
        <w:pStyle w:val="ListParagraph"/>
        <w:numPr>
          <w:ilvl w:val="0"/>
          <w:numId w:val="10"/>
        </w:numPr>
        <w:spacing w:after="120"/>
        <w:jc w:val="both"/>
        <w:rPr>
          <w:rFonts w:asciiTheme="minorHAnsi" w:eastAsia="SimSun" w:hAnsiTheme="minorHAnsi" w:cstheme="minorHAnsi"/>
          <w:bCs/>
          <w:iCs/>
          <w:lang w:eastAsia="zh-CN"/>
          <w:rPrChange w:id="591" w:author="Qiming Li" w:date="2022-01-21T22:13:00Z">
            <w:rPr>
              <w:rFonts w:eastAsia="SimSun"/>
              <w:lang w:eastAsia="zh-CN"/>
            </w:rPr>
          </w:rPrChange>
        </w:rPr>
      </w:pPr>
      <w:ins w:id="592" w:author="Qiming Li" w:date="2022-01-21T22:13:00Z">
        <w:r w:rsidRPr="004845F6">
          <w:rPr>
            <w:rFonts w:asciiTheme="minorHAnsi" w:eastAsia="SimSun" w:hAnsiTheme="minorHAnsi" w:cstheme="minorHAnsi"/>
            <w:bCs/>
            <w:iCs/>
            <w:lang w:val="en-US" w:eastAsia="zh-CN"/>
          </w:rPr>
          <w:t xml:space="preserve">The indication is to be </w:t>
        </w:r>
        <w:r>
          <w:rPr>
            <w:rFonts w:asciiTheme="minorHAnsi" w:eastAsia="SimSun" w:hAnsiTheme="minorHAnsi" w:cstheme="minorHAnsi"/>
            <w:bCs/>
            <w:iCs/>
            <w:lang w:val="en-US" w:eastAsia="zh-CN"/>
          </w:rPr>
          <w:t>[</w:t>
        </w:r>
        <w:r w:rsidRPr="004845F6">
          <w:rPr>
            <w:rFonts w:asciiTheme="minorHAnsi" w:eastAsia="SimSun" w:hAnsiTheme="minorHAnsi" w:cstheme="minorHAnsi"/>
            <w:bCs/>
            <w:iCs/>
            <w:lang w:val="en-US" w:eastAsia="zh-CN"/>
          </w:rPr>
          <w:t>per-MO</w:t>
        </w:r>
        <w:r>
          <w:rPr>
            <w:rFonts w:asciiTheme="minorHAnsi" w:eastAsia="SimSun" w:hAnsiTheme="minorHAnsi" w:cstheme="minorHAnsi"/>
            <w:bCs/>
            <w:iCs/>
            <w:lang w:val="en-US" w:eastAsia="zh-CN"/>
          </w:rPr>
          <w:t>]</w:t>
        </w:r>
        <w:r w:rsidRPr="004845F6">
          <w:rPr>
            <w:rFonts w:asciiTheme="minorHAnsi" w:eastAsia="SimSun" w:hAnsiTheme="minorHAnsi" w:cstheme="minorHAnsi"/>
            <w:bCs/>
            <w:iCs/>
            <w:lang w:val="en-US" w:eastAsia="zh-CN"/>
          </w:rPr>
          <w:t>.</w:t>
        </w:r>
        <w:commentRangeEnd w:id="589"/>
        <w:r>
          <w:rPr>
            <w:rStyle w:val="CommentReference"/>
          </w:rPr>
          <w:commentReference w:id="589"/>
        </w:r>
      </w:ins>
    </w:p>
    <w:tbl>
      <w:tblPr>
        <w:tblStyle w:val="TableGrid"/>
        <w:tblW w:w="9631" w:type="dxa"/>
        <w:tblLayout w:type="fixed"/>
        <w:tblLook w:val="04A0" w:firstRow="1" w:lastRow="0" w:firstColumn="1" w:lastColumn="0" w:noHBand="0" w:noVBand="1"/>
      </w:tblPr>
      <w:tblGrid>
        <w:gridCol w:w="1236"/>
        <w:gridCol w:w="8395"/>
      </w:tblGrid>
      <w:tr w:rsidR="002C0209" w14:paraId="43FB8DD7" w14:textId="77777777">
        <w:tc>
          <w:tcPr>
            <w:tcW w:w="1236" w:type="dxa"/>
          </w:tcPr>
          <w:p w14:paraId="640504BB"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2F9360F6"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38A46E4A" w14:textId="77777777">
        <w:tc>
          <w:tcPr>
            <w:tcW w:w="1236" w:type="dxa"/>
          </w:tcPr>
          <w:p w14:paraId="247D4E18"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593" w:author="Qiming Li" w:date="2022-01-21T10:03:00Z">
              <w:r>
                <w:rPr>
                  <w:rFonts w:asciiTheme="minorHAnsi" w:eastAsia="SimSun" w:hAnsiTheme="minorHAnsi" w:cstheme="minorHAnsi"/>
                  <w:bCs/>
                  <w:iCs/>
                  <w:lang w:val="en-US"/>
                </w:rPr>
                <w:t>Apple</w:t>
              </w:r>
            </w:ins>
          </w:p>
        </w:tc>
        <w:tc>
          <w:tcPr>
            <w:tcW w:w="8395" w:type="dxa"/>
          </w:tcPr>
          <w:p w14:paraId="7629B227"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594" w:author="Qiming Li" w:date="2022-01-21T10:03:00Z">
              <w:r>
                <w:rPr>
                  <w:rFonts w:asciiTheme="minorHAnsi" w:eastAsia="SimSun" w:hAnsiTheme="minorHAnsi" w:cstheme="minorHAnsi"/>
                  <w:bCs/>
                  <w:iCs/>
                  <w:lang w:val="en-US"/>
                </w:rPr>
                <w:t>Support the tentative agreement and the two bullets under applicability.</w:t>
              </w:r>
            </w:ins>
          </w:p>
        </w:tc>
      </w:tr>
      <w:tr w:rsidR="002C0209" w14:paraId="59ED7301" w14:textId="77777777">
        <w:trPr>
          <w:ins w:id="595" w:author="Huawei" w:date="2022-01-21T14:47:00Z"/>
        </w:trPr>
        <w:tc>
          <w:tcPr>
            <w:tcW w:w="1236" w:type="dxa"/>
          </w:tcPr>
          <w:p w14:paraId="1727EAEC" w14:textId="77777777" w:rsidR="002C0209" w:rsidRDefault="001F7C07">
            <w:pPr>
              <w:overflowPunct/>
              <w:autoSpaceDE/>
              <w:autoSpaceDN/>
              <w:adjustRightInd/>
              <w:spacing w:after="120"/>
              <w:jc w:val="both"/>
              <w:textAlignment w:val="auto"/>
              <w:rPr>
                <w:ins w:id="596" w:author="Huawei" w:date="2022-01-21T14:47:00Z"/>
                <w:rFonts w:asciiTheme="minorHAnsi" w:eastAsia="SimSun" w:hAnsiTheme="minorHAnsi" w:cstheme="minorHAnsi"/>
                <w:bCs/>
                <w:iCs/>
                <w:lang w:val="en-US"/>
              </w:rPr>
            </w:pPr>
            <w:ins w:id="597" w:author="Huawei" w:date="2022-01-21T14:47: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716C11A2" w14:textId="77777777" w:rsidR="002C0209" w:rsidRDefault="001F7C07">
            <w:pPr>
              <w:overflowPunct/>
              <w:autoSpaceDE/>
              <w:autoSpaceDN/>
              <w:adjustRightInd/>
              <w:spacing w:after="120"/>
              <w:jc w:val="both"/>
              <w:textAlignment w:val="auto"/>
              <w:rPr>
                <w:ins w:id="598" w:author="Huawei" w:date="2022-01-21T14:47:00Z"/>
                <w:rFonts w:asciiTheme="minorHAnsi" w:eastAsia="SimSun" w:hAnsiTheme="minorHAnsi" w:cstheme="minorHAnsi"/>
                <w:bCs/>
                <w:iCs/>
                <w:lang w:val="en-US"/>
              </w:rPr>
            </w:pPr>
            <w:ins w:id="599" w:author="Huawei" w:date="2022-01-21T14:47:00Z">
              <w:r>
                <w:rPr>
                  <w:rFonts w:asciiTheme="minorHAnsi" w:eastAsia="SimSun" w:hAnsiTheme="minorHAnsi" w:cstheme="minorHAnsi"/>
                  <w:bCs/>
                  <w:iCs/>
                  <w:lang w:val="en-US"/>
                </w:rPr>
                <w:t>Fine with the tentative agreement and the two bullets under applicability.</w:t>
              </w:r>
            </w:ins>
          </w:p>
        </w:tc>
      </w:tr>
      <w:tr w:rsidR="002C0209" w14:paraId="2A1F76ED" w14:textId="77777777">
        <w:trPr>
          <w:ins w:id="600" w:author="ZTE" w:date="2022-01-21T19:40:00Z"/>
        </w:trPr>
        <w:tc>
          <w:tcPr>
            <w:tcW w:w="1236" w:type="dxa"/>
          </w:tcPr>
          <w:p w14:paraId="0561D0A6" w14:textId="77777777" w:rsidR="002C0209" w:rsidRDefault="001F7C07">
            <w:pPr>
              <w:overflowPunct/>
              <w:autoSpaceDE/>
              <w:autoSpaceDN/>
              <w:adjustRightInd/>
              <w:spacing w:after="120"/>
              <w:jc w:val="both"/>
              <w:textAlignment w:val="auto"/>
              <w:rPr>
                <w:ins w:id="601" w:author="ZTE" w:date="2022-01-21T19:40:00Z"/>
                <w:rFonts w:asciiTheme="minorHAnsi" w:eastAsia="SimSun" w:hAnsiTheme="minorHAnsi" w:cstheme="minorHAnsi"/>
                <w:bCs/>
                <w:iCs/>
                <w:lang w:val="en-US" w:eastAsia="zh-CN"/>
              </w:rPr>
            </w:pPr>
            <w:ins w:id="602" w:author="ZTE" w:date="2022-01-21T19:40:00Z">
              <w:r>
                <w:rPr>
                  <w:rFonts w:asciiTheme="minorHAnsi" w:eastAsia="SimSun" w:hAnsiTheme="minorHAnsi" w:cstheme="minorHAnsi" w:hint="eastAsia"/>
                  <w:bCs/>
                  <w:iCs/>
                  <w:lang w:val="en-US" w:eastAsia="zh-CN"/>
                </w:rPr>
                <w:t>ZTE</w:t>
              </w:r>
            </w:ins>
          </w:p>
        </w:tc>
        <w:tc>
          <w:tcPr>
            <w:tcW w:w="8395" w:type="dxa"/>
          </w:tcPr>
          <w:p w14:paraId="148E1745" w14:textId="77777777" w:rsidR="002C0209" w:rsidRDefault="001F7C07">
            <w:pPr>
              <w:overflowPunct/>
              <w:autoSpaceDE/>
              <w:autoSpaceDN/>
              <w:adjustRightInd/>
              <w:spacing w:after="120"/>
              <w:jc w:val="both"/>
              <w:textAlignment w:val="auto"/>
              <w:rPr>
                <w:ins w:id="603" w:author="ZTE" w:date="2022-01-21T19:40:00Z"/>
                <w:rFonts w:asciiTheme="minorHAnsi" w:eastAsia="SimSun" w:hAnsiTheme="minorHAnsi" w:cstheme="minorHAnsi"/>
                <w:bCs/>
                <w:iCs/>
                <w:lang w:val="en-US"/>
              </w:rPr>
            </w:pPr>
            <w:ins w:id="604" w:author="ZTE" w:date="2022-01-21T19:41:00Z">
              <w:r>
                <w:rPr>
                  <w:rFonts w:asciiTheme="minorHAnsi" w:eastAsia="SimSun" w:hAnsiTheme="minorHAnsi" w:cstheme="minorHAnsi"/>
                  <w:bCs/>
                  <w:iCs/>
                  <w:lang w:val="en-US"/>
                </w:rPr>
                <w:t>Fine with the tentative agreement and the two bullets under applicability.</w:t>
              </w:r>
            </w:ins>
          </w:p>
        </w:tc>
      </w:tr>
      <w:tr w:rsidR="00314F50" w14:paraId="688C378E" w14:textId="77777777">
        <w:trPr>
          <w:ins w:id="605" w:author="Jingjing Chen" w:date="2022-01-21T20:20:00Z"/>
        </w:trPr>
        <w:tc>
          <w:tcPr>
            <w:tcW w:w="1236" w:type="dxa"/>
          </w:tcPr>
          <w:p w14:paraId="710B4359" w14:textId="10323693" w:rsidR="00314F50" w:rsidRDefault="00314F50" w:rsidP="00314F50">
            <w:pPr>
              <w:overflowPunct/>
              <w:autoSpaceDE/>
              <w:autoSpaceDN/>
              <w:adjustRightInd/>
              <w:spacing w:after="120"/>
              <w:jc w:val="both"/>
              <w:textAlignment w:val="auto"/>
              <w:rPr>
                <w:ins w:id="606" w:author="Jingjing Chen" w:date="2022-01-21T20:20:00Z"/>
                <w:rFonts w:asciiTheme="minorHAnsi" w:eastAsia="SimSun" w:hAnsiTheme="minorHAnsi" w:cstheme="minorHAnsi"/>
                <w:bCs/>
                <w:iCs/>
                <w:lang w:val="en-US" w:eastAsia="zh-CN"/>
              </w:rPr>
            </w:pPr>
            <w:ins w:id="607" w:author="Jingjing Chen" w:date="2022-01-21T20:20: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71646B9C" w14:textId="77777777" w:rsidR="00314F50" w:rsidRDefault="00314F50" w:rsidP="00314F50">
            <w:pPr>
              <w:overflowPunct/>
              <w:autoSpaceDE/>
              <w:autoSpaceDN/>
              <w:adjustRightInd/>
              <w:spacing w:after="120"/>
              <w:jc w:val="both"/>
              <w:textAlignment w:val="auto"/>
              <w:rPr>
                <w:ins w:id="608" w:author="Jingjing Chen" w:date="2022-01-21T20:20:00Z"/>
                <w:rFonts w:asciiTheme="minorHAnsi" w:eastAsia="SimSun" w:hAnsiTheme="minorHAnsi" w:cstheme="minorHAnsi"/>
                <w:bCs/>
                <w:iCs/>
                <w:lang w:val="en-US" w:eastAsia="zh-CN"/>
              </w:rPr>
            </w:pPr>
            <w:ins w:id="609" w:author="Jingjing Chen" w:date="2022-01-21T20:20:00Z">
              <w:r>
                <w:rPr>
                  <w:rFonts w:asciiTheme="minorHAnsi" w:eastAsia="SimSun" w:hAnsiTheme="minorHAnsi" w:cstheme="minorHAnsi"/>
                  <w:bCs/>
                  <w:iCs/>
                  <w:lang w:val="en-US" w:eastAsia="zh-CN"/>
                </w:rPr>
                <w:t>In general, we are fine with the tentative agreement. But the wording of last sentence is not clear, I update it as following based on my understanding.</w:t>
              </w:r>
            </w:ins>
          </w:p>
          <w:p w14:paraId="58239807" w14:textId="4FF37210" w:rsidR="00314F50" w:rsidRPr="00314F50" w:rsidRDefault="00DB5CE1" w:rsidP="00314F50">
            <w:pPr>
              <w:spacing w:after="120"/>
              <w:jc w:val="both"/>
              <w:rPr>
                <w:ins w:id="610" w:author="Jingjing Chen" w:date="2022-01-21T20:20:00Z"/>
                <w:rFonts w:asciiTheme="minorHAnsi" w:eastAsia="Malgun Gothic" w:hAnsiTheme="minorHAnsi" w:cstheme="minorHAnsi"/>
                <w:iCs/>
              </w:rPr>
            </w:pPr>
            <w:r>
              <w:rPr>
                <w:rFonts w:asciiTheme="minorHAnsi" w:eastAsia="SimSun" w:hAnsiTheme="minorHAnsi" w:cstheme="minorHAnsi"/>
                <w:iCs/>
                <w:highlight w:val="yellow"/>
                <w:lang w:val="en-US"/>
              </w:rPr>
              <w:t>RAN4 agreed to introduce a new network signaling [</w:t>
            </w:r>
            <w:proofErr w:type="spellStart"/>
            <w:r>
              <w:rPr>
                <w:rFonts w:asciiTheme="minorHAnsi" w:eastAsia="SimSun" w:hAnsiTheme="minorHAnsi" w:cstheme="minorHAnsi"/>
                <w:i/>
                <w:highlight w:val="yellow"/>
                <w:lang w:eastAsia="zh-CN"/>
              </w:rPr>
              <w:t>deriveSSB-IndexFromCell</w:t>
            </w:r>
            <w:proofErr w:type="spellEnd"/>
            <w:r>
              <w:rPr>
                <w:rFonts w:asciiTheme="minorHAnsi" w:eastAsia="SimSun" w:hAnsiTheme="minorHAnsi" w:cstheme="minorHAnsi"/>
                <w:i/>
                <w:highlight w:val="yellow"/>
                <w:lang w:val="en-US"/>
              </w:rPr>
              <w:t>-inter</w:t>
            </w:r>
            <w:r>
              <w:rPr>
                <w:rFonts w:asciiTheme="minorHAnsi" w:eastAsia="SimSun" w:hAnsiTheme="minorHAnsi" w:cstheme="minorHAnsi"/>
                <w:iCs/>
                <w:highlight w:val="yellow"/>
                <w:lang w:val="en-US"/>
              </w:rPr>
              <w:t xml:space="preserve">] </w:t>
            </w:r>
            <w:r>
              <w:rPr>
                <w:rFonts w:asciiTheme="minorHAnsi" w:eastAsia="SimSun" w:hAnsiTheme="minorHAnsi" w:cstheme="minorHAnsi"/>
                <w:iCs/>
                <w:highlight w:val="yellow"/>
              </w:rPr>
              <w:t xml:space="preserve">informing UE that the SSB indexes of target cell(s) on a frequency different than serving cell frequency can be derived from a serving cell, and </w:t>
            </w:r>
            <w:r w:rsidRPr="001F7C07">
              <w:rPr>
                <w:rFonts w:asciiTheme="minorHAnsi" w:eastAsia="SimSun" w:hAnsiTheme="minorHAnsi" w:cstheme="minorHAnsi"/>
                <w:iCs/>
                <w:highlight w:val="yellow"/>
                <w:u w:val="single"/>
              </w:rPr>
              <w:t xml:space="preserve">which </w:t>
            </w:r>
            <w:ins w:id="611" w:author="Jingjing Chen" w:date="2022-01-21T20:23:00Z">
              <w:r w:rsidRPr="001F7C07">
                <w:rPr>
                  <w:rFonts w:asciiTheme="minorHAnsi" w:eastAsia="SimSun" w:hAnsiTheme="minorHAnsi" w:cstheme="minorHAnsi"/>
                  <w:iCs/>
                  <w:highlight w:val="yellow"/>
                  <w:u w:val="single"/>
                </w:rPr>
                <w:t xml:space="preserve">means </w:t>
              </w:r>
            </w:ins>
            <w:r w:rsidRPr="001F7C07">
              <w:rPr>
                <w:rFonts w:asciiTheme="minorHAnsi" w:eastAsia="SimSun" w:hAnsiTheme="minorHAnsi" w:cstheme="minorHAnsi"/>
                <w:iCs/>
                <w:highlight w:val="yellow"/>
                <w:u w:val="single"/>
              </w:rPr>
              <w:t xml:space="preserve">serving cell </w:t>
            </w:r>
            <w:del w:id="612" w:author="Jingjing Chen" w:date="2022-01-21T20:23:00Z">
              <w:r w:rsidRPr="001F7C07" w:rsidDel="00DB5CE1">
                <w:rPr>
                  <w:rFonts w:asciiTheme="minorHAnsi" w:eastAsia="SimSun" w:hAnsiTheme="minorHAnsi" w:cstheme="minorHAnsi"/>
                  <w:iCs/>
                  <w:highlight w:val="yellow"/>
                  <w:u w:val="single"/>
                </w:rPr>
                <w:delText xml:space="preserve">to </w:delText>
              </w:r>
            </w:del>
            <w:ins w:id="613" w:author="Jingjing Chen" w:date="2022-01-21T20:23:00Z">
              <w:r w:rsidRPr="001F7C07">
                <w:rPr>
                  <w:rFonts w:asciiTheme="minorHAnsi" w:eastAsia="SimSun" w:hAnsiTheme="minorHAnsi" w:cstheme="minorHAnsi"/>
                  <w:iCs/>
                  <w:highlight w:val="yellow"/>
                  <w:u w:val="single"/>
                </w:rPr>
                <w:t xml:space="preserve">timing is </w:t>
              </w:r>
            </w:ins>
            <w:r w:rsidRPr="001F7C07">
              <w:rPr>
                <w:rFonts w:asciiTheme="minorHAnsi" w:eastAsia="SimSun" w:hAnsiTheme="minorHAnsi" w:cstheme="minorHAnsi"/>
                <w:iCs/>
                <w:highlight w:val="yellow"/>
                <w:u w:val="single"/>
              </w:rPr>
              <w:t>utilize</w:t>
            </w:r>
            <w:ins w:id="614" w:author="Jingjing Chen" w:date="2022-01-21T20:23:00Z">
              <w:r w:rsidRPr="001F7C07">
                <w:rPr>
                  <w:rFonts w:asciiTheme="minorHAnsi" w:eastAsia="SimSun" w:hAnsiTheme="minorHAnsi" w:cstheme="minorHAnsi"/>
                  <w:iCs/>
                  <w:highlight w:val="yellow"/>
                  <w:u w:val="single"/>
                </w:rPr>
                <w:t>d</w:t>
              </w:r>
            </w:ins>
            <w:r w:rsidRPr="001F7C07">
              <w:rPr>
                <w:rFonts w:asciiTheme="minorHAnsi" w:eastAsia="SimSun" w:hAnsiTheme="minorHAnsi" w:cstheme="minorHAnsi"/>
                <w:iCs/>
                <w:highlight w:val="yellow"/>
                <w:u w:val="single"/>
              </w:rPr>
              <w:t xml:space="preserve"> for target SSB indexes derivation</w:t>
            </w:r>
          </w:p>
        </w:tc>
      </w:tr>
      <w:tr w:rsidR="008D1BDC" w:rsidRPr="00312D83" w14:paraId="5646BE0A" w14:textId="77777777" w:rsidTr="008D1BDC">
        <w:trPr>
          <w:ins w:id="615" w:author="Ato-MediaTek" w:date="2022-01-21T20:26:00Z"/>
        </w:trPr>
        <w:tc>
          <w:tcPr>
            <w:tcW w:w="1236" w:type="dxa"/>
          </w:tcPr>
          <w:p w14:paraId="683FEF29" w14:textId="77777777" w:rsidR="008D1BDC" w:rsidRDefault="008D1BDC" w:rsidP="00312D83">
            <w:pPr>
              <w:overflowPunct/>
              <w:autoSpaceDE/>
              <w:autoSpaceDN/>
              <w:adjustRightInd/>
              <w:spacing w:after="120"/>
              <w:jc w:val="both"/>
              <w:textAlignment w:val="auto"/>
              <w:rPr>
                <w:ins w:id="616" w:author="Ato-MediaTek" w:date="2022-01-21T20:26:00Z"/>
                <w:rFonts w:asciiTheme="minorHAnsi" w:eastAsia="SimSun" w:hAnsiTheme="minorHAnsi" w:cstheme="minorHAnsi"/>
                <w:bCs/>
                <w:iCs/>
                <w:lang w:val="en-US" w:eastAsia="zh-CN"/>
              </w:rPr>
            </w:pPr>
            <w:ins w:id="617" w:author="Ato-MediaTek" w:date="2022-01-21T20:26: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77C6E12A" w14:textId="77777777" w:rsidR="008D1BDC" w:rsidRDefault="008D1BDC" w:rsidP="00312D83">
            <w:pPr>
              <w:overflowPunct/>
              <w:autoSpaceDE/>
              <w:autoSpaceDN/>
              <w:adjustRightInd/>
              <w:spacing w:after="120"/>
              <w:jc w:val="both"/>
              <w:textAlignment w:val="auto"/>
              <w:rPr>
                <w:ins w:id="618" w:author="Ato-MediaTek" w:date="2022-01-21T20:26:00Z"/>
                <w:rFonts w:asciiTheme="minorHAnsi" w:eastAsia="PMingLiU" w:hAnsiTheme="minorHAnsi" w:cstheme="minorHAnsi"/>
                <w:bCs/>
                <w:iCs/>
                <w:lang w:val="en-US" w:eastAsia="zh-TW"/>
              </w:rPr>
            </w:pPr>
            <w:ins w:id="619" w:author="Ato-MediaTek" w:date="2022-01-21T20:26:00Z">
              <w:r>
                <w:rPr>
                  <w:rFonts w:asciiTheme="minorHAnsi" w:eastAsia="PMingLiU" w:hAnsiTheme="minorHAnsi" w:cstheme="minorHAnsi" w:hint="eastAsia"/>
                  <w:bCs/>
                  <w:iCs/>
                  <w:lang w:val="en-US" w:eastAsia="zh-TW"/>
                </w:rPr>
                <w:t>I</w:t>
              </w:r>
              <w:r>
                <w:rPr>
                  <w:rFonts w:asciiTheme="minorHAnsi" w:eastAsia="PMingLiU" w:hAnsiTheme="minorHAnsi" w:cstheme="minorHAnsi"/>
                  <w:bCs/>
                  <w:iCs/>
                  <w:lang w:val="en-US" w:eastAsia="zh-TW"/>
                </w:rPr>
                <w:t xml:space="preserve">n our view, we need to provide some more information to RAN2. Such as: </w:t>
              </w:r>
            </w:ins>
          </w:p>
          <w:p w14:paraId="23B91054" w14:textId="77777777" w:rsidR="008D1BDC" w:rsidRDefault="008D1BDC" w:rsidP="00312D83">
            <w:pPr>
              <w:pStyle w:val="ListParagraph"/>
              <w:numPr>
                <w:ilvl w:val="0"/>
                <w:numId w:val="11"/>
              </w:numPr>
              <w:overflowPunct/>
              <w:autoSpaceDE/>
              <w:autoSpaceDN/>
              <w:adjustRightInd/>
              <w:spacing w:after="120"/>
              <w:jc w:val="both"/>
              <w:textAlignment w:val="auto"/>
              <w:rPr>
                <w:ins w:id="620" w:author="Ato-MediaTek" w:date="2022-01-21T20:26:00Z"/>
                <w:rFonts w:asciiTheme="minorHAnsi" w:eastAsia="PMingLiU" w:hAnsiTheme="minorHAnsi" w:cstheme="minorHAnsi"/>
                <w:bCs/>
                <w:iCs/>
                <w:lang w:val="en-US" w:eastAsia="zh-TW"/>
              </w:rPr>
            </w:pPr>
            <w:ins w:id="621" w:author="Ato-MediaTek" w:date="2022-01-21T20:26:00Z">
              <w:r>
                <w:rPr>
                  <w:rFonts w:asciiTheme="minorHAnsi" w:eastAsia="PMingLiU" w:hAnsiTheme="minorHAnsi" w:cstheme="minorHAnsi"/>
                  <w:bCs/>
                  <w:iCs/>
                  <w:lang w:val="en-US" w:eastAsia="zh-TW"/>
                </w:rPr>
                <w:t>UE needs to know w</w:t>
              </w:r>
              <w:r w:rsidRPr="00312D83">
                <w:rPr>
                  <w:rFonts w:asciiTheme="minorHAnsi" w:eastAsia="PMingLiU" w:hAnsiTheme="minorHAnsi" w:cstheme="minorHAnsi"/>
                  <w:bCs/>
                  <w:iCs/>
                  <w:lang w:val="en-US" w:eastAsia="zh-TW"/>
                </w:rPr>
                <w:t xml:space="preserve">hich serving cell to be </w:t>
              </w:r>
              <w:r>
                <w:rPr>
                  <w:rFonts w:asciiTheme="minorHAnsi" w:eastAsia="PMingLiU" w:hAnsiTheme="minorHAnsi" w:cstheme="minorHAnsi"/>
                  <w:bCs/>
                  <w:iCs/>
                  <w:lang w:val="en-US" w:eastAsia="zh-TW"/>
                </w:rPr>
                <w:t>referred under CA</w:t>
              </w:r>
              <w:r w:rsidRPr="00312D83">
                <w:rPr>
                  <w:rFonts w:asciiTheme="minorHAnsi" w:eastAsia="PMingLiU" w:hAnsiTheme="minorHAnsi" w:cstheme="minorHAnsi"/>
                  <w:bCs/>
                  <w:iCs/>
                  <w:lang w:val="en-US" w:eastAsia="zh-TW"/>
                </w:rPr>
                <w:t xml:space="preserve">. </w:t>
              </w:r>
            </w:ins>
          </w:p>
          <w:p w14:paraId="0DB43AF7" w14:textId="77777777" w:rsidR="008D1BDC" w:rsidRPr="00312D83" w:rsidRDefault="008D1BDC" w:rsidP="00312D83">
            <w:pPr>
              <w:pStyle w:val="ListParagraph"/>
              <w:numPr>
                <w:ilvl w:val="0"/>
                <w:numId w:val="11"/>
              </w:numPr>
              <w:overflowPunct/>
              <w:autoSpaceDE/>
              <w:autoSpaceDN/>
              <w:adjustRightInd/>
              <w:spacing w:after="120"/>
              <w:jc w:val="both"/>
              <w:textAlignment w:val="auto"/>
              <w:rPr>
                <w:ins w:id="622" w:author="Ato-MediaTek" w:date="2022-01-21T20:26:00Z"/>
                <w:rFonts w:asciiTheme="minorHAnsi" w:eastAsia="PMingLiU" w:hAnsiTheme="minorHAnsi" w:cstheme="minorHAnsi"/>
                <w:bCs/>
                <w:iCs/>
                <w:lang w:val="en-US" w:eastAsia="zh-TW"/>
              </w:rPr>
            </w:pPr>
            <w:ins w:id="623" w:author="Ato-MediaTek" w:date="2022-01-21T20:26:00Z">
              <w:r w:rsidRPr="00312D83">
                <w:rPr>
                  <w:rFonts w:asciiTheme="minorHAnsi" w:eastAsia="PMingLiU" w:hAnsiTheme="minorHAnsi" w:cstheme="minorHAnsi"/>
                  <w:bCs/>
                  <w:iCs/>
                  <w:lang w:val="en-US" w:eastAsia="zh-TW"/>
                </w:rPr>
                <w:t>The indication is to be per-target band or per-MO.</w:t>
              </w:r>
            </w:ins>
          </w:p>
        </w:tc>
      </w:tr>
      <w:tr w:rsidR="00F319EB" w:rsidRPr="00312D83" w14:paraId="606F007C" w14:textId="77777777" w:rsidTr="008D1BDC">
        <w:trPr>
          <w:ins w:id="624" w:author="Qiming Li" w:date="2022-01-21T22:13:00Z"/>
        </w:trPr>
        <w:tc>
          <w:tcPr>
            <w:tcW w:w="1236" w:type="dxa"/>
          </w:tcPr>
          <w:p w14:paraId="4CCE90A9" w14:textId="68560E05" w:rsidR="00F319EB" w:rsidRDefault="00F319EB" w:rsidP="00F319EB">
            <w:pPr>
              <w:overflowPunct/>
              <w:autoSpaceDE/>
              <w:autoSpaceDN/>
              <w:adjustRightInd/>
              <w:spacing w:after="120"/>
              <w:jc w:val="both"/>
              <w:textAlignment w:val="auto"/>
              <w:rPr>
                <w:ins w:id="625" w:author="Qiming Li" w:date="2022-01-21T22:13:00Z"/>
                <w:rFonts w:asciiTheme="minorHAnsi" w:eastAsia="PMingLiU" w:hAnsiTheme="minorHAnsi" w:cstheme="minorHAnsi"/>
                <w:bCs/>
                <w:iCs/>
                <w:lang w:val="en-US" w:eastAsia="zh-TW"/>
              </w:rPr>
            </w:pPr>
            <w:ins w:id="626" w:author="Qiming Li" w:date="2022-01-21T22:13:00Z">
              <w:r>
                <w:rPr>
                  <w:rFonts w:asciiTheme="minorHAnsi" w:eastAsia="PMingLiU" w:hAnsiTheme="minorHAnsi" w:cstheme="minorHAnsi"/>
                  <w:bCs/>
                  <w:iCs/>
                  <w:lang w:val="en-US" w:eastAsia="zh-TW"/>
                </w:rPr>
                <w:t>Apple</w:t>
              </w:r>
            </w:ins>
          </w:p>
        </w:tc>
        <w:tc>
          <w:tcPr>
            <w:tcW w:w="8395" w:type="dxa"/>
          </w:tcPr>
          <w:p w14:paraId="477CA0C2" w14:textId="77777777" w:rsidR="00F319EB" w:rsidRDefault="00F319EB" w:rsidP="00F319EB">
            <w:pPr>
              <w:overflowPunct/>
              <w:autoSpaceDE/>
              <w:autoSpaceDN/>
              <w:adjustRightInd/>
              <w:spacing w:after="120"/>
              <w:jc w:val="both"/>
              <w:textAlignment w:val="auto"/>
              <w:rPr>
                <w:ins w:id="627" w:author="Qiming Li" w:date="2022-01-21T22:13:00Z"/>
                <w:rFonts w:asciiTheme="minorHAnsi" w:eastAsia="PMingLiU" w:hAnsiTheme="minorHAnsi" w:cstheme="minorHAnsi"/>
                <w:bCs/>
                <w:iCs/>
                <w:lang w:val="en-US" w:eastAsia="zh-TW"/>
              </w:rPr>
            </w:pPr>
            <w:ins w:id="628" w:author="Qiming Li" w:date="2022-01-21T22:13:00Z">
              <w:r>
                <w:rPr>
                  <w:rFonts w:asciiTheme="minorHAnsi" w:eastAsia="PMingLiU" w:hAnsiTheme="minorHAnsi" w:cstheme="minorHAnsi"/>
                  <w:bCs/>
                  <w:iCs/>
                  <w:lang w:val="en-US" w:eastAsia="zh-TW"/>
                </w:rPr>
                <w:t>To CMCC, the intention of the last sentence is as additional information 1 from MTK. With this clarification, is it OK to keep the original wording and add the additional information in the applicability?</w:t>
              </w:r>
            </w:ins>
          </w:p>
          <w:p w14:paraId="2B907897" w14:textId="133013E3" w:rsidR="00F319EB" w:rsidRDefault="00F319EB" w:rsidP="00F319EB">
            <w:pPr>
              <w:overflowPunct/>
              <w:autoSpaceDE/>
              <w:autoSpaceDN/>
              <w:adjustRightInd/>
              <w:spacing w:after="120"/>
              <w:jc w:val="both"/>
              <w:textAlignment w:val="auto"/>
              <w:rPr>
                <w:ins w:id="629" w:author="Qiming Li" w:date="2022-01-21T22:13:00Z"/>
                <w:rFonts w:asciiTheme="minorHAnsi" w:eastAsia="PMingLiU" w:hAnsiTheme="minorHAnsi" w:cstheme="minorHAnsi"/>
                <w:bCs/>
                <w:iCs/>
                <w:lang w:val="en-US" w:eastAsia="zh-TW"/>
              </w:rPr>
            </w:pPr>
            <w:ins w:id="630" w:author="Qiming Li" w:date="2022-01-21T22:13:00Z">
              <w:r>
                <w:rPr>
                  <w:rFonts w:asciiTheme="minorHAnsi" w:eastAsia="PMingLiU" w:hAnsiTheme="minorHAnsi" w:cstheme="minorHAnsi"/>
                  <w:bCs/>
                  <w:iCs/>
                  <w:lang w:val="en-US" w:eastAsia="zh-TW"/>
                </w:rPr>
                <w:t xml:space="preserve">To MTK, we agree the additional information are also important to RAN2. Per-band or per-MO are also fine for us. Slightly prefer per-MO since in theory </w:t>
              </w:r>
              <w:r>
                <w:rPr>
                  <w:rFonts w:asciiTheme="minorHAnsi" w:eastAsia="PMingLiU" w:hAnsiTheme="minorHAnsi" w:cstheme="minorHAnsi" w:hint="eastAsia"/>
                  <w:bCs/>
                  <w:iCs/>
                  <w:lang w:val="en-US" w:eastAsia="zh-CN"/>
                </w:rPr>
                <w:t>it</w:t>
              </w:r>
              <w:r>
                <w:rPr>
                  <w:rFonts w:asciiTheme="minorHAnsi" w:eastAsia="PMingLiU" w:hAnsiTheme="minorHAnsi" w:cstheme="minorHAnsi"/>
                  <w:bCs/>
                  <w:iCs/>
                  <w:lang w:val="en-US" w:eastAsia="zh-CN"/>
                </w:rPr>
                <w:t xml:space="preserve"> can bring more use cases. For instance, if NW can only guarantee well synchronous among some of the layers in the same band, the IE can be per layer configured. </w:t>
              </w:r>
            </w:ins>
          </w:p>
        </w:tc>
      </w:tr>
      <w:tr w:rsidR="00F50CB8" w:rsidRPr="00312D83" w14:paraId="09E24EFE" w14:textId="77777777" w:rsidTr="008D1BDC">
        <w:trPr>
          <w:ins w:id="631" w:author="Qiming Li" w:date="2022-01-22T09:33:00Z"/>
        </w:trPr>
        <w:tc>
          <w:tcPr>
            <w:tcW w:w="1236" w:type="dxa"/>
          </w:tcPr>
          <w:p w14:paraId="0D8F56CC" w14:textId="0375D9FE" w:rsidR="00F50CB8" w:rsidRDefault="00F50CB8" w:rsidP="00F50CB8">
            <w:pPr>
              <w:overflowPunct/>
              <w:autoSpaceDE/>
              <w:autoSpaceDN/>
              <w:adjustRightInd/>
              <w:spacing w:after="120"/>
              <w:jc w:val="both"/>
              <w:textAlignment w:val="auto"/>
              <w:rPr>
                <w:ins w:id="632" w:author="Qiming Li" w:date="2022-01-22T09:33:00Z"/>
                <w:rFonts w:asciiTheme="minorHAnsi" w:eastAsia="PMingLiU" w:hAnsiTheme="minorHAnsi" w:cstheme="minorHAnsi"/>
                <w:bCs/>
                <w:iCs/>
                <w:lang w:val="en-US" w:eastAsia="zh-TW"/>
              </w:rPr>
            </w:pPr>
            <w:ins w:id="633" w:author="Qiming Li" w:date="2022-01-22T09:33:00Z">
              <w:r>
                <w:rPr>
                  <w:rFonts w:asciiTheme="minorHAnsi" w:eastAsiaTheme="minorEastAsia" w:hAnsiTheme="minorHAnsi" w:cstheme="minorHAnsi" w:hint="eastAsia"/>
                  <w:bCs/>
                  <w:iCs/>
                  <w:lang w:val="en-US" w:eastAsia="zh-CN"/>
                </w:rPr>
                <w:t>C</w:t>
              </w:r>
              <w:r>
                <w:rPr>
                  <w:rFonts w:asciiTheme="minorHAnsi" w:eastAsiaTheme="minorEastAsia" w:hAnsiTheme="minorHAnsi" w:cstheme="minorHAnsi"/>
                  <w:bCs/>
                  <w:iCs/>
                  <w:lang w:val="en-US" w:eastAsia="zh-CN"/>
                </w:rPr>
                <w:t>MCC</w:t>
              </w:r>
            </w:ins>
          </w:p>
        </w:tc>
        <w:tc>
          <w:tcPr>
            <w:tcW w:w="8395" w:type="dxa"/>
          </w:tcPr>
          <w:p w14:paraId="4F018F46" w14:textId="5B38A2B7" w:rsidR="00F50CB8" w:rsidRDefault="00F50CB8" w:rsidP="00F50CB8">
            <w:pPr>
              <w:overflowPunct/>
              <w:autoSpaceDE/>
              <w:autoSpaceDN/>
              <w:adjustRightInd/>
              <w:spacing w:after="120"/>
              <w:jc w:val="both"/>
              <w:textAlignment w:val="auto"/>
              <w:rPr>
                <w:ins w:id="634" w:author="Qiming Li" w:date="2022-01-22T09:33:00Z"/>
                <w:rFonts w:asciiTheme="minorHAnsi" w:eastAsia="PMingLiU" w:hAnsiTheme="minorHAnsi" w:cstheme="minorHAnsi"/>
                <w:bCs/>
                <w:iCs/>
                <w:lang w:val="en-US" w:eastAsia="zh-TW"/>
              </w:rPr>
            </w:pPr>
            <w:ins w:id="635" w:author="Qiming Li" w:date="2022-01-22T09:33:00Z">
              <w:r>
                <w:rPr>
                  <w:rFonts w:asciiTheme="minorHAnsi" w:eastAsiaTheme="minorEastAsia" w:hAnsiTheme="minorHAnsi" w:cstheme="minorHAnsi" w:hint="eastAsia"/>
                  <w:bCs/>
                  <w:iCs/>
                  <w:lang w:val="en-US" w:eastAsia="zh-CN"/>
                </w:rPr>
                <w:t>T</w:t>
              </w:r>
              <w:r>
                <w:rPr>
                  <w:rFonts w:asciiTheme="minorHAnsi" w:eastAsiaTheme="minorEastAsia" w:hAnsiTheme="minorHAnsi" w:cstheme="minorHAnsi"/>
                  <w:bCs/>
                  <w:iCs/>
                  <w:lang w:val="en-US" w:eastAsia="zh-CN"/>
                </w:rPr>
                <w:t>o Apple, thanks for the clarification, now we understand the intension of last sentence and we are OK with the original wording.</w:t>
              </w:r>
            </w:ins>
          </w:p>
        </w:tc>
      </w:tr>
      <w:tr w:rsidR="00F50CB8" w:rsidRPr="00312D83" w14:paraId="06F08AB7" w14:textId="77777777" w:rsidTr="008D1BDC">
        <w:trPr>
          <w:ins w:id="636" w:author="Qiming Li" w:date="2022-01-22T09:33:00Z"/>
        </w:trPr>
        <w:tc>
          <w:tcPr>
            <w:tcW w:w="1236" w:type="dxa"/>
          </w:tcPr>
          <w:p w14:paraId="1986935F" w14:textId="5753902C" w:rsidR="00F50CB8" w:rsidRDefault="00F50CB8" w:rsidP="00F50CB8">
            <w:pPr>
              <w:overflowPunct/>
              <w:autoSpaceDE/>
              <w:autoSpaceDN/>
              <w:adjustRightInd/>
              <w:spacing w:after="120"/>
              <w:jc w:val="both"/>
              <w:textAlignment w:val="auto"/>
              <w:rPr>
                <w:ins w:id="637" w:author="Qiming Li" w:date="2022-01-22T09:33:00Z"/>
                <w:rFonts w:asciiTheme="minorHAnsi" w:eastAsiaTheme="minorEastAsia" w:hAnsiTheme="minorHAnsi" w:cstheme="minorHAnsi"/>
                <w:bCs/>
                <w:iCs/>
                <w:lang w:val="en-US" w:eastAsia="zh-CN"/>
              </w:rPr>
            </w:pPr>
            <w:ins w:id="638" w:author="Qiming Li" w:date="2022-01-22T09:33:00Z">
              <w:r>
                <w:rPr>
                  <w:rFonts w:asciiTheme="minorHAnsi" w:eastAsiaTheme="minorEastAsia" w:hAnsiTheme="minorHAnsi" w:cstheme="minorHAnsi"/>
                  <w:bCs/>
                  <w:iCs/>
                  <w:lang w:val="en-US" w:eastAsia="zh-CN"/>
                </w:rPr>
                <w:t xml:space="preserve">Moderator </w:t>
              </w:r>
            </w:ins>
          </w:p>
        </w:tc>
        <w:tc>
          <w:tcPr>
            <w:tcW w:w="8395" w:type="dxa"/>
          </w:tcPr>
          <w:p w14:paraId="66BEB753" w14:textId="77777777" w:rsidR="00F50CB8" w:rsidRDefault="00F50CB8" w:rsidP="00F50CB8">
            <w:pPr>
              <w:overflowPunct/>
              <w:autoSpaceDE/>
              <w:autoSpaceDN/>
              <w:adjustRightInd/>
              <w:spacing w:after="120"/>
              <w:jc w:val="both"/>
              <w:textAlignment w:val="auto"/>
              <w:rPr>
                <w:ins w:id="639" w:author="Qiming Li" w:date="2022-01-22T09:34:00Z"/>
                <w:rFonts w:asciiTheme="minorHAnsi" w:eastAsiaTheme="minorEastAsia" w:hAnsiTheme="minorHAnsi" w:cstheme="minorHAnsi"/>
                <w:bCs/>
                <w:iCs/>
                <w:lang w:val="en-US" w:eastAsia="zh-CN"/>
              </w:rPr>
            </w:pPr>
            <w:ins w:id="640" w:author="Qiming Li" w:date="2022-01-22T09:34:00Z">
              <w:r>
                <w:rPr>
                  <w:rFonts w:asciiTheme="minorHAnsi" w:eastAsiaTheme="minorEastAsia" w:hAnsiTheme="minorHAnsi" w:cstheme="minorHAnsi"/>
                  <w:bCs/>
                  <w:iCs/>
                  <w:lang w:val="en-US" w:eastAsia="zh-CN"/>
                </w:rPr>
                <w:t xml:space="preserve">Agree on the tentative agreement and the </w:t>
              </w:r>
              <w:r w:rsidR="00706636">
                <w:rPr>
                  <w:rFonts w:asciiTheme="minorHAnsi" w:eastAsiaTheme="minorEastAsia" w:hAnsiTheme="minorHAnsi" w:cstheme="minorHAnsi"/>
                  <w:bCs/>
                  <w:iCs/>
                  <w:lang w:val="en-US" w:eastAsia="zh-CN"/>
                </w:rPr>
                <w:t>applicability:</w:t>
              </w:r>
            </w:ins>
          </w:p>
          <w:p w14:paraId="4F3D1EE9" w14:textId="77777777" w:rsidR="00706636" w:rsidRDefault="00706636" w:rsidP="00706636">
            <w:pPr>
              <w:spacing w:after="120"/>
              <w:jc w:val="both"/>
              <w:rPr>
                <w:ins w:id="641" w:author="Qiming Li" w:date="2022-01-22T09:34:00Z"/>
                <w:rFonts w:asciiTheme="minorHAnsi" w:eastAsia="SimSun" w:hAnsiTheme="minorHAnsi" w:cstheme="minorHAnsi"/>
                <w:iCs/>
              </w:rPr>
            </w:pPr>
            <w:ins w:id="642" w:author="Qiming Li" w:date="2022-01-22T09:34:00Z">
              <w:r>
                <w:rPr>
                  <w:rFonts w:asciiTheme="minorHAnsi" w:eastAsia="SimSun" w:hAnsiTheme="minorHAnsi" w:cstheme="minorHAnsi"/>
                  <w:iCs/>
                  <w:highlight w:val="yellow"/>
                  <w:lang w:val="en-US"/>
                </w:rPr>
                <w:t>RAN4 agreed to introduce a new network signaling [</w:t>
              </w:r>
              <w:proofErr w:type="spellStart"/>
              <w:r>
                <w:rPr>
                  <w:rFonts w:asciiTheme="minorHAnsi" w:eastAsia="SimSun" w:hAnsiTheme="minorHAnsi" w:cstheme="minorHAnsi"/>
                  <w:i/>
                  <w:highlight w:val="yellow"/>
                  <w:lang w:eastAsia="zh-CN"/>
                </w:rPr>
                <w:t>deriveSSB-IndexFromCell</w:t>
              </w:r>
              <w:proofErr w:type="spellEnd"/>
              <w:r>
                <w:rPr>
                  <w:rFonts w:asciiTheme="minorHAnsi" w:eastAsia="SimSun" w:hAnsiTheme="minorHAnsi" w:cstheme="minorHAnsi"/>
                  <w:i/>
                  <w:highlight w:val="yellow"/>
                  <w:lang w:val="en-US"/>
                </w:rPr>
                <w:t>-inter</w:t>
              </w:r>
              <w:r>
                <w:rPr>
                  <w:rFonts w:asciiTheme="minorHAnsi" w:eastAsia="SimSun" w:hAnsiTheme="minorHAnsi" w:cstheme="minorHAnsi"/>
                  <w:iCs/>
                  <w:highlight w:val="yellow"/>
                  <w:lang w:val="en-US"/>
                </w:rPr>
                <w:t xml:space="preserve">] </w:t>
              </w:r>
              <w:r>
                <w:rPr>
                  <w:rFonts w:asciiTheme="minorHAnsi" w:eastAsia="SimSun" w:hAnsiTheme="minorHAnsi" w:cstheme="minorHAnsi"/>
                  <w:iCs/>
                  <w:highlight w:val="yellow"/>
                </w:rPr>
                <w:t>informing UE that the SSB indexes of target cell(s) on a frequency different than serving cell frequency can be derived from a serving cell, and which serving cell to utilize for target SSB indexes derivation.</w:t>
              </w:r>
            </w:ins>
          </w:p>
          <w:p w14:paraId="41B040D0" w14:textId="77777777" w:rsidR="00706636" w:rsidRPr="00706636" w:rsidRDefault="00706636" w:rsidP="00706636">
            <w:pPr>
              <w:pStyle w:val="ListParagraph"/>
              <w:numPr>
                <w:ilvl w:val="0"/>
                <w:numId w:val="10"/>
              </w:numPr>
              <w:spacing w:after="120"/>
              <w:jc w:val="both"/>
              <w:rPr>
                <w:ins w:id="643" w:author="Qiming Li" w:date="2022-01-22T09:34:00Z"/>
                <w:rFonts w:asciiTheme="minorHAnsi" w:eastAsia="SimSun" w:hAnsiTheme="minorHAnsi" w:cstheme="minorHAnsi"/>
                <w:bCs/>
                <w:iCs/>
                <w:highlight w:val="yellow"/>
                <w:lang w:eastAsia="zh-CN"/>
                <w:rPrChange w:id="644" w:author="Qiming Li" w:date="2022-01-22T09:34:00Z">
                  <w:rPr>
                    <w:ins w:id="645" w:author="Qiming Li" w:date="2022-01-22T09:34:00Z"/>
                    <w:rFonts w:asciiTheme="minorHAnsi" w:eastAsia="SimSun" w:hAnsiTheme="minorHAnsi" w:cstheme="minorHAnsi"/>
                    <w:bCs/>
                    <w:iCs/>
                    <w:lang w:eastAsia="zh-CN"/>
                  </w:rPr>
                </w:rPrChange>
              </w:rPr>
            </w:pPr>
            <w:proofErr w:type="spellStart"/>
            <w:ins w:id="646" w:author="Qiming Li" w:date="2022-01-22T09:34:00Z">
              <w:r w:rsidRPr="00706636">
                <w:rPr>
                  <w:rFonts w:asciiTheme="minorHAnsi" w:eastAsia="SimSun" w:hAnsiTheme="minorHAnsi" w:cstheme="minorHAnsi"/>
                  <w:i/>
                  <w:highlight w:val="yellow"/>
                  <w:lang w:eastAsia="zh-CN"/>
                  <w:rPrChange w:id="647" w:author="Qiming Li" w:date="2022-01-22T09:34:00Z">
                    <w:rPr>
                      <w:rFonts w:asciiTheme="minorHAnsi" w:eastAsia="SimSun" w:hAnsiTheme="minorHAnsi" w:cstheme="minorHAnsi"/>
                      <w:i/>
                      <w:lang w:eastAsia="zh-CN"/>
                    </w:rPr>
                  </w:rPrChange>
                </w:rPr>
                <w:t>deriveSSB</w:t>
              </w:r>
              <w:proofErr w:type="spellEnd"/>
              <w:r w:rsidRPr="00706636">
                <w:rPr>
                  <w:rFonts w:asciiTheme="minorHAnsi" w:eastAsia="SimSun" w:hAnsiTheme="minorHAnsi" w:cstheme="minorHAnsi"/>
                  <w:i/>
                  <w:highlight w:val="yellow"/>
                  <w:lang w:eastAsia="zh-CN"/>
                  <w:rPrChange w:id="648" w:author="Qiming Li" w:date="2022-01-22T09:34:00Z">
                    <w:rPr>
                      <w:rFonts w:asciiTheme="minorHAnsi" w:eastAsia="SimSun" w:hAnsiTheme="minorHAnsi" w:cstheme="minorHAnsi"/>
                      <w:i/>
                      <w:lang w:eastAsia="zh-CN"/>
                    </w:rPr>
                  </w:rPrChange>
                </w:rPr>
                <w:t>-</w:t>
              </w:r>
              <w:proofErr w:type="spellStart"/>
              <w:r w:rsidRPr="00706636">
                <w:rPr>
                  <w:rFonts w:asciiTheme="minorHAnsi" w:eastAsia="SimSun" w:hAnsiTheme="minorHAnsi" w:cstheme="minorHAnsi"/>
                  <w:i/>
                  <w:highlight w:val="yellow"/>
                  <w:lang w:eastAsia="zh-CN"/>
                  <w:rPrChange w:id="649" w:author="Qiming Li" w:date="2022-01-22T09:34:00Z">
                    <w:rPr>
                      <w:rFonts w:asciiTheme="minorHAnsi" w:eastAsia="SimSun" w:hAnsiTheme="minorHAnsi" w:cstheme="minorHAnsi"/>
                      <w:i/>
                      <w:lang w:eastAsia="zh-CN"/>
                    </w:rPr>
                  </w:rPrChange>
                </w:rPr>
                <w:t>IndexFromCell</w:t>
              </w:r>
              <w:proofErr w:type="spellEnd"/>
              <w:r w:rsidRPr="00706636">
                <w:rPr>
                  <w:rFonts w:asciiTheme="minorHAnsi" w:eastAsia="SimSun" w:hAnsiTheme="minorHAnsi" w:cstheme="minorHAnsi"/>
                  <w:i/>
                  <w:highlight w:val="yellow"/>
                  <w:lang w:eastAsia="zh-CN"/>
                  <w:rPrChange w:id="650" w:author="Qiming Li" w:date="2022-01-22T09:34:00Z">
                    <w:rPr>
                      <w:rFonts w:asciiTheme="minorHAnsi" w:eastAsia="SimSun" w:hAnsiTheme="minorHAnsi" w:cstheme="minorHAnsi"/>
                      <w:i/>
                      <w:lang w:eastAsia="zh-CN"/>
                    </w:rPr>
                  </w:rPrChange>
                </w:rPr>
                <w:t>-inter</w:t>
              </w:r>
              <w:r w:rsidRPr="00706636">
                <w:rPr>
                  <w:rFonts w:asciiTheme="minorHAnsi" w:eastAsia="SimSun" w:hAnsiTheme="minorHAnsi" w:cstheme="minorHAnsi"/>
                  <w:b/>
                  <w:bCs/>
                  <w:iCs/>
                  <w:highlight w:val="yellow"/>
                  <w:lang w:eastAsia="zh-CN"/>
                  <w:rPrChange w:id="651" w:author="Qiming Li" w:date="2022-01-22T09:34:00Z">
                    <w:rPr>
                      <w:rFonts w:asciiTheme="minorHAnsi" w:eastAsia="SimSun" w:hAnsiTheme="minorHAnsi" w:cstheme="minorHAnsi"/>
                      <w:b/>
                      <w:bCs/>
                      <w:iCs/>
                      <w:lang w:eastAsia="zh-CN"/>
                    </w:rPr>
                  </w:rPrChange>
                </w:rPr>
                <w:t xml:space="preserve"> </w:t>
              </w:r>
              <w:r w:rsidRPr="00706636">
                <w:rPr>
                  <w:rFonts w:asciiTheme="minorHAnsi" w:eastAsia="SimSun" w:hAnsiTheme="minorHAnsi" w:cstheme="minorHAnsi"/>
                  <w:iCs/>
                  <w:highlight w:val="yellow"/>
                  <w:lang w:eastAsia="zh-CN"/>
                  <w:rPrChange w:id="652" w:author="Qiming Li" w:date="2022-01-22T09:34:00Z">
                    <w:rPr>
                      <w:rFonts w:asciiTheme="minorHAnsi" w:eastAsia="SimSun" w:hAnsiTheme="minorHAnsi" w:cstheme="minorHAnsi"/>
                      <w:iCs/>
                      <w:lang w:eastAsia="zh-CN"/>
                    </w:rPr>
                  </w:rPrChange>
                </w:rPr>
                <w:t>can only</w:t>
              </w:r>
              <w:r w:rsidRPr="00706636">
                <w:rPr>
                  <w:rFonts w:asciiTheme="minorHAnsi" w:eastAsia="SimSun" w:hAnsiTheme="minorHAnsi" w:cstheme="minorHAnsi"/>
                  <w:iCs/>
                  <w:highlight w:val="yellow"/>
                  <w:lang w:val="en-US" w:eastAsia="zh-CN"/>
                  <w:rPrChange w:id="653" w:author="Qiming Li" w:date="2022-01-22T09:34:00Z">
                    <w:rPr>
                      <w:rFonts w:asciiTheme="minorHAnsi" w:eastAsia="SimSun" w:hAnsiTheme="minorHAnsi" w:cstheme="minorHAnsi"/>
                      <w:iCs/>
                      <w:lang w:val="en-US" w:eastAsia="zh-CN"/>
                    </w:rPr>
                  </w:rPrChange>
                </w:rPr>
                <w:t xml:space="preserve"> be configured if the SCS of SSB is the same between target cell and the serving cell which is used for SSB indexes derivation.</w:t>
              </w:r>
            </w:ins>
          </w:p>
          <w:p w14:paraId="21B33598" w14:textId="77777777" w:rsidR="00706636" w:rsidRPr="00706636" w:rsidRDefault="00706636" w:rsidP="00706636">
            <w:pPr>
              <w:pStyle w:val="ListParagraph"/>
              <w:numPr>
                <w:ilvl w:val="0"/>
                <w:numId w:val="10"/>
              </w:numPr>
              <w:spacing w:after="120"/>
              <w:jc w:val="both"/>
              <w:rPr>
                <w:ins w:id="654" w:author="Qiming Li" w:date="2022-01-22T09:34:00Z"/>
                <w:rFonts w:asciiTheme="minorHAnsi" w:eastAsia="SimSun" w:hAnsiTheme="minorHAnsi" w:cstheme="minorHAnsi"/>
                <w:bCs/>
                <w:iCs/>
                <w:highlight w:val="yellow"/>
                <w:lang w:eastAsia="zh-CN"/>
                <w:rPrChange w:id="655" w:author="Qiming Li" w:date="2022-01-22T09:34:00Z">
                  <w:rPr>
                    <w:ins w:id="656" w:author="Qiming Li" w:date="2022-01-22T09:34:00Z"/>
                    <w:rFonts w:asciiTheme="minorHAnsi" w:eastAsia="SimSun" w:hAnsiTheme="minorHAnsi" w:cstheme="minorHAnsi"/>
                    <w:bCs/>
                    <w:iCs/>
                    <w:lang w:eastAsia="zh-CN"/>
                  </w:rPr>
                </w:rPrChange>
              </w:rPr>
            </w:pPr>
            <w:proofErr w:type="spellStart"/>
            <w:ins w:id="657" w:author="Qiming Li" w:date="2022-01-22T09:34:00Z">
              <w:r w:rsidRPr="00706636">
                <w:rPr>
                  <w:rFonts w:asciiTheme="minorHAnsi" w:eastAsia="SimSun" w:hAnsiTheme="minorHAnsi" w:cstheme="minorHAnsi"/>
                  <w:bCs/>
                  <w:i/>
                  <w:iCs/>
                  <w:highlight w:val="yellow"/>
                  <w:lang w:eastAsia="zh-CN"/>
                  <w:rPrChange w:id="658" w:author="Qiming Li" w:date="2022-01-22T09:34:00Z">
                    <w:rPr>
                      <w:rFonts w:asciiTheme="minorHAnsi" w:eastAsia="SimSun" w:hAnsiTheme="minorHAnsi" w:cstheme="minorHAnsi"/>
                      <w:bCs/>
                      <w:i/>
                      <w:iCs/>
                      <w:lang w:eastAsia="zh-CN"/>
                    </w:rPr>
                  </w:rPrChange>
                </w:rPr>
                <w:t>deriveSSB-IndexFromCell</w:t>
              </w:r>
              <w:proofErr w:type="spellEnd"/>
              <w:r w:rsidRPr="00706636">
                <w:rPr>
                  <w:rFonts w:asciiTheme="minorHAnsi" w:eastAsia="SimSun" w:hAnsiTheme="minorHAnsi" w:cstheme="minorHAnsi"/>
                  <w:bCs/>
                  <w:i/>
                  <w:iCs/>
                  <w:highlight w:val="yellow"/>
                  <w:lang w:val="en-US" w:eastAsia="zh-CN"/>
                  <w:rPrChange w:id="659" w:author="Qiming Li" w:date="2022-01-22T09:34:00Z">
                    <w:rPr>
                      <w:rFonts w:asciiTheme="minorHAnsi" w:eastAsia="SimSun" w:hAnsiTheme="minorHAnsi" w:cstheme="minorHAnsi"/>
                      <w:bCs/>
                      <w:i/>
                      <w:iCs/>
                      <w:lang w:val="en-US" w:eastAsia="zh-CN"/>
                    </w:rPr>
                  </w:rPrChange>
                </w:rPr>
                <w:t>-inter</w:t>
              </w:r>
              <w:r w:rsidRPr="00706636">
                <w:rPr>
                  <w:rFonts w:asciiTheme="minorHAnsi" w:eastAsia="SimSun" w:hAnsiTheme="minorHAnsi" w:cstheme="minorHAnsi"/>
                  <w:bCs/>
                  <w:highlight w:val="yellow"/>
                  <w:lang w:val="en-US" w:eastAsia="zh-CN"/>
                  <w:rPrChange w:id="660" w:author="Qiming Li" w:date="2022-01-22T09:34:00Z">
                    <w:rPr>
                      <w:rFonts w:asciiTheme="minorHAnsi" w:eastAsia="SimSun" w:hAnsiTheme="minorHAnsi" w:cstheme="minorHAnsi"/>
                      <w:bCs/>
                      <w:lang w:val="en-US" w:eastAsia="zh-CN"/>
                    </w:rPr>
                  </w:rPrChange>
                </w:rPr>
                <w:t xml:space="preserve"> is applicable in both FR1 and FR2.</w:t>
              </w:r>
            </w:ins>
          </w:p>
          <w:p w14:paraId="731BCD60" w14:textId="77777777" w:rsidR="00706636" w:rsidRPr="00706636" w:rsidRDefault="00706636" w:rsidP="00706636">
            <w:pPr>
              <w:pStyle w:val="ListParagraph"/>
              <w:numPr>
                <w:ilvl w:val="0"/>
                <w:numId w:val="10"/>
              </w:numPr>
              <w:rPr>
                <w:ins w:id="661" w:author="Qiming Li" w:date="2022-01-22T09:34:00Z"/>
                <w:rFonts w:asciiTheme="minorHAnsi" w:eastAsia="SimSun" w:hAnsiTheme="minorHAnsi" w:cstheme="minorHAnsi"/>
                <w:bCs/>
                <w:iCs/>
                <w:highlight w:val="yellow"/>
                <w:lang w:val="en-US" w:eastAsia="zh-CN"/>
                <w:rPrChange w:id="662" w:author="Qiming Li" w:date="2022-01-22T09:34:00Z">
                  <w:rPr>
                    <w:ins w:id="663" w:author="Qiming Li" w:date="2022-01-22T09:34:00Z"/>
                    <w:rFonts w:asciiTheme="minorHAnsi" w:eastAsia="SimSun" w:hAnsiTheme="minorHAnsi" w:cstheme="minorHAnsi"/>
                    <w:bCs/>
                    <w:iCs/>
                    <w:lang w:val="en-US" w:eastAsia="zh-CN"/>
                  </w:rPr>
                </w:rPrChange>
              </w:rPr>
            </w:pPr>
            <w:ins w:id="664" w:author="Qiming Li" w:date="2022-01-22T09:34:00Z">
              <w:r w:rsidRPr="00706636">
                <w:rPr>
                  <w:rFonts w:asciiTheme="minorHAnsi" w:eastAsia="SimSun" w:hAnsiTheme="minorHAnsi" w:cstheme="minorHAnsi"/>
                  <w:bCs/>
                  <w:iCs/>
                  <w:highlight w:val="yellow"/>
                  <w:lang w:val="en-US" w:eastAsia="zh-CN"/>
                  <w:rPrChange w:id="665" w:author="Qiming Li" w:date="2022-01-22T09:34:00Z">
                    <w:rPr>
                      <w:rFonts w:asciiTheme="minorHAnsi" w:eastAsia="SimSun" w:hAnsiTheme="minorHAnsi" w:cstheme="minorHAnsi"/>
                      <w:bCs/>
                      <w:iCs/>
                      <w:lang w:val="en-US" w:eastAsia="zh-CN"/>
                    </w:rPr>
                  </w:rPrChange>
                </w:rPr>
                <w:t xml:space="preserve">UE needs to know which serving cell to be referred under CA. </w:t>
              </w:r>
            </w:ins>
          </w:p>
          <w:p w14:paraId="0CA2CED2" w14:textId="77777777" w:rsidR="00706636" w:rsidRPr="00706636" w:rsidRDefault="00706636" w:rsidP="00706636">
            <w:pPr>
              <w:pStyle w:val="ListParagraph"/>
              <w:numPr>
                <w:ilvl w:val="0"/>
                <w:numId w:val="10"/>
              </w:numPr>
              <w:spacing w:after="120"/>
              <w:jc w:val="both"/>
              <w:rPr>
                <w:ins w:id="666" w:author="Qiming Li" w:date="2022-01-22T09:34:00Z"/>
                <w:rFonts w:asciiTheme="minorHAnsi" w:eastAsia="SimSun" w:hAnsiTheme="minorHAnsi" w:cstheme="minorHAnsi"/>
                <w:bCs/>
                <w:iCs/>
                <w:highlight w:val="yellow"/>
                <w:lang w:eastAsia="zh-CN"/>
                <w:rPrChange w:id="667" w:author="Qiming Li" w:date="2022-01-22T09:34:00Z">
                  <w:rPr>
                    <w:ins w:id="668" w:author="Qiming Li" w:date="2022-01-22T09:34:00Z"/>
                    <w:rFonts w:asciiTheme="minorHAnsi" w:eastAsia="SimSun" w:hAnsiTheme="minorHAnsi" w:cstheme="minorHAnsi"/>
                    <w:bCs/>
                    <w:iCs/>
                    <w:lang w:eastAsia="zh-CN"/>
                  </w:rPr>
                </w:rPrChange>
              </w:rPr>
            </w:pPr>
            <w:ins w:id="669" w:author="Qiming Li" w:date="2022-01-22T09:34:00Z">
              <w:r w:rsidRPr="00706636">
                <w:rPr>
                  <w:rFonts w:asciiTheme="minorHAnsi" w:eastAsia="SimSun" w:hAnsiTheme="minorHAnsi" w:cstheme="minorHAnsi"/>
                  <w:bCs/>
                  <w:iCs/>
                  <w:highlight w:val="yellow"/>
                  <w:lang w:val="en-US" w:eastAsia="zh-CN"/>
                  <w:rPrChange w:id="670" w:author="Qiming Li" w:date="2022-01-22T09:34:00Z">
                    <w:rPr>
                      <w:rFonts w:asciiTheme="minorHAnsi" w:eastAsia="SimSun" w:hAnsiTheme="minorHAnsi" w:cstheme="minorHAnsi"/>
                      <w:bCs/>
                      <w:iCs/>
                      <w:lang w:val="en-US" w:eastAsia="zh-CN"/>
                    </w:rPr>
                  </w:rPrChange>
                </w:rPr>
                <w:t>The indication is to be [per-MO].</w:t>
              </w:r>
            </w:ins>
          </w:p>
          <w:p w14:paraId="5AD05F9A" w14:textId="6344F02C" w:rsidR="00706636" w:rsidRPr="00706636" w:rsidRDefault="00706636" w:rsidP="00F50CB8">
            <w:pPr>
              <w:overflowPunct/>
              <w:autoSpaceDE/>
              <w:autoSpaceDN/>
              <w:adjustRightInd/>
              <w:spacing w:after="120"/>
              <w:jc w:val="both"/>
              <w:textAlignment w:val="auto"/>
              <w:rPr>
                <w:ins w:id="671" w:author="Qiming Li" w:date="2022-01-22T09:33:00Z"/>
                <w:rFonts w:asciiTheme="minorHAnsi" w:eastAsiaTheme="minorEastAsia" w:hAnsiTheme="minorHAnsi" w:cstheme="minorHAnsi"/>
                <w:bCs/>
                <w:iCs/>
                <w:lang w:eastAsia="zh-CN"/>
                <w:rPrChange w:id="672" w:author="Qiming Li" w:date="2022-01-22T09:34:00Z">
                  <w:rPr>
                    <w:ins w:id="673" w:author="Qiming Li" w:date="2022-01-22T09:33:00Z"/>
                    <w:rFonts w:asciiTheme="minorHAnsi" w:eastAsiaTheme="minorEastAsia" w:hAnsiTheme="minorHAnsi" w:cstheme="minorHAnsi"/>
                    <w:bCs/>
                    <w:iCs/>
                    <w:lang w:val="en-US" w:eastAsia="zh-CN"/>
                  </w:rPr>
                </w:rPrChange>
              </w:rPr>
            </w:pPr>
          </w:p>
        </w:tc>
      </w:tr>
    </w:tbl>
    <w:p w14:paraId="1422392B" w14:textId="77777777" w:rsidR="002C0209" w:rsidRPr="008D1BDC" w:rsidRDefault="002C0209">
      <w:pPr>
        <w:spacing w:after="120"/>
        <w:jc w:val="both"/>
        <w:rPr>
          <w:rFonts w:asciiTheme="minorHAnsi" w:eastAsia="SimSun" w:hAnsiTheme="minorHAnsi" w:cstheme="minorHAnsi"/>
          <w:b/>
          <w:bCs/>
          <w:iCs/>
          <w:u w:val="single"/>
          <w:lang w:val="en-US" w:eastAsia="zh-CN"/>
          <w:rPrChange w:id="674" w:author="Ato-MediaTek" w:date="2022-01-21T20:26:00Z">
            <w:rPr>
              <w:rFonts w:asciiTheme="minorHAnsi" w:eastAsia="SimSun" w:hAnsiTheme="minorHAnsi" w:cstheme="minorHAnsi"/>
              <w:b/>
              <w:bCs/>
              <w:iCs/>
              <w:u w:val="single"/>
              <w:lang w:eastAsia="zh-CN"/>
            </w:rPr>
          </w:rPrChange>
        </w:rPr>
      </w:pPr>
    </w:p>
    <w:p w14:paraId="7FF7DCA4"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eastAsia="zh-CN"/>
        </w:rPr>
        <w:t xml:space="preserve">Issue 4-1: </w:t>
      </w:r>
      <w:r>
        <w:rPr>
          <w:rFonts w:asciiTheme="minorHAnsi" w:eastAsia="SimSun" w:hAnsiTheme="minorHAnsi" w:cstheme="minorHAnsi"/>
          <w:b/>
          <w:bCs/>
          <w:iCs/>
          <w:u w:val="single"/>
        </w:rPr>
        <w:t>scheduling restriction</w:t>
      </w:r>
      <w:r>
        <w:rPr>
          <w:rFonts w:asciiTheme="minorHAnsi" w:eastAsia="SimSun" w:hAnsiTheme="minorHAnsi" w:cstheme="minorHAnsi" w:hint="eastAsia"/>
          <w:b/>
          <w:bCs/>
          <w:iCs/>
          <w:u w:val="single"/>
        </w:rPr>
        <w:t xml:space="preserve"> </w:t>
      </w:r>
      <w:r>
        <w:rPr>
          <w:rFonts w:asciiTheme="minorHAnsi" w:eastAsia="SimSun" w:hAnsiTheme="minorHAnsi" w:cstheme="minorHAnsi"/>
          <w:b/>
          <w:bCs/>
          <w:iCs/>
          <w:u w:val="single"/>
          <w:lang w:val="en-US"/>
        </w:rPr>
        <w:t>in FR1</w:t>
      </w:r>
    </w:p>
    <w:p w14:paraId="62D87E5B" w14:textId="77777777" w:rsidR="002C0209" w:rsidRDefault="001F7C07">
      <w:pPr>
        <w:spacing w:after="120"/>
        <w:jc w:val="both"/>
        <w:rPr>
          <w:rFonts w:asciiTheme="minorHAnsi" w:eastAsia="SimSun" w:hAnsiTheme="minorHAnsi" w:cstheme="minorHAnsi"/>
          <w:iCs/>
          <w:u w:val="single"/>
          <w:lang w:eastAsia="zh-CN"/>
        </w:rPr>
      </w:pPr>
      <w:r>
        <w:rPr>
          <w:rFonts w:asciiTheme="minorHAnsi" w:eastAsia="SimSun" w:hAnsiTheme="minorHAnsi" w:cstheme="minorHAnsi"/>
          <w:iCs/>
          <w:u w:val="single"/>
          <w:lang w:eastAsia="zh-CN"/>
        </w:rPr>
        <w:t>Issue 4-1-1: for intra-frequency measurement</w:t>
      </w:r>
    </w:p>
    <w:p w14:paraId="26744FCA" w14:textId="77777777" w:rsidR="002C0209" w:rsidRDefault="001F7C07">
      <w:pPr>
        <w:spacing w:after="120"/>
        <w:jc w:val="both"/>
        <w:rPr>
          <w:rFonts w:asciiTheme="minorHAnsi" w:eastAsia="SimSun" w:hAnsiTheme="minorHAnsi" w:cstheme="minorHAnsi"/>
          <w:lang w:val="en-US" w:eastAsia="zh-CN"/>
        </w:rPr>
      </w:pPr>
      <w:r>
        <w:rPr>
          <w:rFonts w:asciiTheme="minorHAnsi" w:eastAsia="SimSun" w:hAnsiTheme="minorHAnsi" w:cstheme="minorHAnsi"/>
          <w:highlight w:val="green"/>
          <w:lang w:val="en-US" w:eastAsia="zh-CN"/>
        </w:rPr>
        <w:t>A</w:t>
      </w:r>
      <w:r>
        <w:rPr>
          <w:rFonts w:asciiTheme="minorHAnsi" w:eastAsia="SimSun" w:hAnsiTheme="minorHAnsi" w:cstheme="minorHAnsi" w:hint="eastAsia"/>
          <w:highlight w:val="green"/>
          <w:lang w:val="en-US" w:eastAsia="zh-CN"/>
        </w:rPr>
        <w:t>greement</w:t>
      </w:r>
      <w:r>
        <w:rPr>
          <w:rFonts w:asciiTheme="minorHAnsi" w:eastAsia="SimSun" w:hAnsiTheme="minorHAnsi" w:cstheme="minorHAnsi"/>
          <w:highlight w:val="green"/>
          <w:lang w:val="en-US" w:eastAsia="zh-CN"/>
        </w:rPr>
        <w:t xml:space="preserve"> in the 1</w:t>
      </w:r>
      <w:r>
        <w:rPr>
          <w:rFonts w:asciiTheme="minorHAnsi" w:eastAsia="SimSun" w:hAnsiTheme="minorHAnsi" w:cstheme="minorHAnsi"/>
          <w:highlight w:val="green"/>
          <w:vertAlign w:val="superscript"/>
          <w:lang w:val="en-US" w:eastAsia="zh-CN"/>
        </w:rPr>
        <w:t>st</w:t>
      </w:r>
      <w:r>
        <w:rPr>
          <w:rFonts w:asciiTheme="minorHAnsi" w:eastAsia="SimSun" w:hAnsiTheme="minorHAnsi" w:cstheme="minorHAnsi"/>
          <w:highlight w:val="green"/>
          <w:lang w:val="en-US" w:eastAsia="zh-CN"/>
        </w:rPr>
        <w:t xml:space="preserve"> round</w:t>
      </w:r>
      <w:r>
        <w:rPr>
          <w:rFonts w:asciiTheme="minorHAnsi" w:eastAsia="SimSun" w:hAnsiTheme="minorHAnsi" w:cstheme="minorHAnsi" w:hint="eastAsia"/>
          <w:highlight w:val="green"/>
          <w:lang w:val="en-US" w:eastAsia="zh-CN"/>
        </w:rPr>
        <w:t>:</w:t>
      </w:r>
    </w:p>
    <w:p w14:paraId="5725ACFB" w14:textId="77777777" w:rsidR="002C0209" w:rsidRDefault="001F7C07">
      <w:pPr>
        <w:pStyle w:val="ListParagraph"/>
        <w:numPr>
          <w:ilvl w:val="0"/>
          <w:numId w:val="6"/>
        </w:numPr>
        <w:spacing w:after="120"/>
        <w:jc w:val="both"/>
        <w:rPr>
          <w:rFonts w:ascii="Calibri" w:hAnsi="Calibri" w:cs="Calibri"/>
          <w:bCs/>
          <w:iCs/>
          <w:lang w:val="en-US"/>
        </w:rPr>
      </w:pPr>
      <w:r>
        <w:rPr>
          <w:rFonts w:ascii="Calibri" w:hAnsi="Calibri" w:cs="Calibri"/>
          <w:bCs/>
          <w:iCs/>
          <w:highlight w:val="green"/>
          <w:lang w:val="en-US"/>
        </w:rPr>
        <w:t>For intra-frequency measurement, existing scheduling restriction requirements apply</w:t>
      </w:r>
    </w:p>
    <w:p w14:paraId="5B6A06A7" w14:textId="77777777" w:rsidR="002C0209" w:rsidRDefault="002C0209">
      <w:pPr>
        <w:spacing w:after="120"/>
        <w:jc w:val="both"/>
        <w:rPr>
          <w:rFonts w:asciiTheme="minorHAnsi" w:eastAsia="SimSun" w:hAnsiTheme="minorHAnsi" w:cstheme="minorHAnsi"/>
          <w:b/>
          <w:bCs/>
          <w:iCs/>
          <w:u w:val="single"/>
          <w:lang w:eastAsia="zh-CN"/>
        </w:rPr>
      </w:pPr>
    </w:p>
    <w:p w14:paraId="0D8E1CF9" w14:textId="77777777" w:rsidR="002C0209" w:rsidRDefault="001F7C07">
      <w:pPr>
        <w:spacing w:after="120"/>
        <w:jc w:val="both"/>
        <w:rPr>
          <w:rFonts w:asciiTheme="minorHAnsi" w:eastAsia="SimSun" w:hAnsiTheme="minorHAnsi" w:cstheme="minorHAnsi"/>
          <w:iCs/>
          <w:u w:val="single"/>
          <w:lang w:eastAsia="zh-CN"/>
        </w:rPr>
      </w:pPr>
      <w:r>
        <w:rPr>
          <w:rFonts w:asciiTheme="minorHAnsi" w:eastAsia="SimSun" w:hAnsiTheme="minorHAnsi" w:cstheme="minorHAnsi"/>
          <w:iCs/>
          <w:u w:val="single"/>
          <w:lang w:eastAsia="zh-CN"/>
        </w:rPr>
        <w:lastRenderedPageBreak/>
        <w:t>Issue 4-1-2: for intra-</w:t>
      </w:r>
      <w:r>
        <w:rPr>
          <w:rFonts w:asciiTheme="minorHAnsi" w:eastAsia="SimSun" w:hAnsiTheme="minorHAnsi" w:cstheme="minorHAnsi" w:hint="eastAsia"/>
          <w:iCs/>
          <w:u w:val="single"/>
          <w:lang w:eastAsia="zh-CN"/>
        </w:rPr>
        <w:t>band</w:t>
      </w:r>
      <w:r>
        <w:rPr>
          <w:rFonts w:asciiTheme="minorHAnsi" w:eastAsia="SimSun" w:hAnsiTheme="minorHAnsi" w:cstheme="minorHAnsi"/>
          <w:iCs/>
          <w:u w:val="single"/>
          <w:lang w:val="en-US" w:eastAsia="zh-CN"/>
        </w:rPr>
        <w:t xml:space="preserve"> inter-</w:t>
      </w:r>
      <w:r>
        <w:rPr>
          <w:rFonts w:asciiTheme="minorHAnsi" w:eastAsia="SimSun" w:hAnsiTheme="minorHAnsi" w:cstheme="minorHAnsi"/>
          <w:iCs/>
          <w:u w:val="single"/>
          <w:lang w:eastAsia="zh-CN"/>
        </w:rPr>
        <w:t>frequency measurement</w:t>
      </w:r>
    </w:p>
    <w:p w14:paraId="1FFA29F1"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5B27BFD7"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1: existing scheduling restriction requirements apply except that all symbols in SMTC windows are restricted. (</w:t>
      </w:r>
      <w:proofErr w:type="gramStart"/>
      <w:r>
        <w:rPr>
          <w:rFonts w:asciiTheme="minorHAnsi" w:eastAsia="SimSun" w:hAnsiTheme="minorHAnsi" w:cstheme="minorHAnsi"/>
          <w:bCs/>
          <w:iCs/>
          <w:color w:val="0070C0"/>
          <w:lang w:val="en-US"/>
        </w:rPr>
        <w:t>vivo</w:t>
      </w:r>
      <w:proofErr w:type="gramEnd"/>
      <w:r>
        <w:rPr>
          <w:rFonts w:asciiTheme="minorHAnsi" w:eastAsia="SimSun" w:hAnsiTheme="minorHAnsi" w:cstheme="minorHAnsi"/>
          <w:bCs/>
          <w:iCs/>
          <w:color w:val="0070C0"/>
          <w:lang w:val="en-US"/>
        </w:rPr>
        <w:t>, HW, MTK, E///)</w:t>
      </w:r>
    </w:p>
    <w:p w14:paraId="1EF78B47"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 xml:space="preserve">Option 2: If </w:t>
      </w:r>
      <w:proofErr w:type="spellStart"/>
      <w:r>
        <w:rPr>
          <w:rFonts w:asciiTheme="minorHAnsi" w:eastAsia="SimSun" w:hAnsiTheme="minorHAnsi" w:cstheme="minorHAnsi"/>
          <w:bCs/>
          <w:iCs/>
          <w:color w:val="0070C0"/>
          <w:lang w:val="en-US"/>
        </w:rPr>
        <w:t>deriveSSB</w:t>
      </w:r>
      <w:proofErr w:type="spellEnd"/>
      <w:r>
        <w:rPr>
          <w:rFonts w:asciiTheme="minorHAnsi" w:eastAsia="SimSun" w:hAnsiTheme="minorHAnsi" w:cstheme="minorHAnsi"/>
          <w:bCs/>
          <w:iCs/>
          <w:color w:val="0070C0"/>
          <w:lang w:val="en-US"/>
        </w:rPr>
        <w:t>-</w:t>
      </w:r>
      <w:proofErr w:type="spellStart"/>
      <w:r>
        <w:rPr>
          <w:rFonts w:asciiTheme="minorHAnsi" w:eastAsia="SimSun" w:hAnsiTheme="minorHAnsi" w:cstheme="minorHAnsi"/>
          <w:bCs/>
          <w:iCs/>
          <w:color w:val="0070C0"/>
          <w:lang w:val="en-US"/>
        </w:rPr>
        <w:t>IndexFromCell</w:t>
      </w:r>
      <w:proofErr w:type="spellEnd"/>
      <w:r>
        <w:rPr>
          <w:rFonts w:asciiTheme="minorHAnsi" w:eastAsia="SimSun" w:hAnsiTheme="minorHAnsi" w:cstheme="minorHAnsi"/>
          <w:bCs/>
          <w:iCs/>
          <w:color w:val="0070C0"/>
          <w:lang w:val="en-US"/>
        </w:rPr>
        <w:t>-inter is true, only UL on the SSB symbols indicated by SSB-</w:t>
      </w:r>
      <w:proofErr w:type="spellStart"/>
      <w:r>
        <w:rPr>
          <w:rFonts w:asciiTheme="minorHAnsi" w:eastAsia="SimSun" w:hAnsiTheme="minorHAnsi" w:cstheme="minorHAnsi"/>
          <w:bCs/>
          <w:iCs/>
          <w:color w:val="0070C0"/>
          <w:lang w:val="en-US"/>
        </w:rPr>
        <w:t>ToMeasure</w:t>
      </w:r>
      <w:proofErr w:type="spellEnd"/>
      <w:r>
        <w:rPr>
          <w:rFonts w:asciiTheme="minorHAnsi" w:eastAsia="SimSun" w:hAnsiTheme="minorHAnsi" w:cstheme="minorHAnsi"/>
          <w:bCs/>
          <w:iCs/>
          <w:color w:val="0070C0"/>
          <w:lang w:val="en-US"/>
        </w:rPr>
        <w:t xml:space="preserve"> (and one symbol before and after) are restricted. Otherwise, all symbols in SMTC windows are restricted. (QC)</w:t>
      </w:r>
    </w:p>
    <w:p w14:paraId="19A6D30D"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 xml:space="preserve">Option 3: If UE is informed that inter-frequency carriers are timing aligned with the serving cell (UE can utilize serving cell timing to derive the index of SS block transmitted by </w:t>
      </w:r>
      <w:proofErr w:type="spellStart"/>
      <w:r>
        <w:rPr>
          <w:rFonts w:asciiTheme="minorHAnsi" w:eastAsia="SimSun" w:hAnsiTheme="minorHAnsi" w:cstheme="minorHAnsi"/>
          <w:bCs/>
          <w:iCs/>
          <w:color w:val="0070C0"/>
          <w:lang w:val="en-US"/>
        </w:rPr>
        <w:t>neighbour</w:t>
      </w:r>
      <w:proofErr w:type="spellEnd"/>
      <w:r>
        <w:rPr>
          <w:rFonts w:asciiTheme="minorHAnsi" w:eastAsia="SimSun" w:hAnsiTheme="minorHAnsi" w:cstheme="minorHAnsi"/>
          <w:bCs/>
          <w:iCs/>
          <w:color w:val="0070C0"/>
          <w:lang w:val="en-US"/>
        </w:rPr>
        <w:t xml:space="preserve"> cell with different carrier), only the SSB symbols indicated by SSB-</w:t>
      </w:r>
      <w:proofErr w:type="spellStart"/>
      <w:r>
        <w:rPr>
          <w:rFonts w:asciiTheme="minorHAnsi" w:eastAsia="SimSun" w:hAnsiTheme="minorHAnsi" w:cstheme="minorHAnsi"/>
          <w:bCs/>
          <w:iCs/>
          <w:color w:val="0070C0"/>
          <w:lang w:val="en-US"/>
        </w:rPr>
        <w:t>ToMeasure</w:t>
      </w:r>
      <w:proofErr w:type="spellEnd"/>
      <w:r>
        <w:rPr>
          <w:rFonts w:asciiTheme="minorHAnsi" w:eastAsia="SimSun" w:hAnsiTheme="minorHAnsi" w:cstheme="minorHAnsi"/>
          <w:bCs/>
          <w:iCs/>
          <w:color w:val="0070C0"/>
          <w:lang w:val="en-US"/>
        </w:rPr>
        <w:t xml:space="preserve"> are restricted. Otherwise, all symbols in SMTC windows are restricted. (CMCC)</w:t>
      </w:r>
    </w:p>
    <w:p w14:paraId="2FFB4C4D"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 xml:space="preserve">Option 4: if </w:t>
      </w:r>
      <w:r>
        <w:rPr>
          <w:rFonts w:asciiTheme="minorHAnsi" w:eastAsia="SimSun" w:hAnsiTheme="minorHAnsi" w:cstheme="minorHAnsi" w:hint="eastAsia"/>
          <w:bCs/>
          <w:iCs/>
          <w:color w:val="0070C0"/>
          <w:lang w:val="en-US"/>
        </w:rPr>
        <w:t>SFN and frame boundary across serving cell and inter-frequency neighbor cells is aligned, and</w:t>
      </w:r>
      <w:r>
        <w:rPr>
          <w:rFonts w:asciiTheme="minorHAnsi" w:eastAsia="SimSun" w:hAnsiTheme="minorHAnsi" w:cstheme="minorHAnsi"/>
          <w:bCs/>
          <w:iCs/>
          <w:color w:val="0070C0"/>
          <w:lang w:val="en-US"/>
        </w:rPr>
        <w:t xml:space="preserve"> </w:t>
      </w:r>
      <w:r>
        <w:rPr>
          <w:rFonts w:asciiTheme="minorHAnsi" w:eastAsia="SimSun" w:hAnsiTheme="minorHAnsi" w:cstheme="minorHAnsi" w:hint="eastAsia"/>
          <w:bCs/>
          <w:iCs/>
          <w:color w:val="0070C0"/>
          <w:lang w:val="en-US"/>
        </w:rPr>
        <w:t>the timing of SSBs across serving cell and inter-frequency neighbor cells are aligned</w:t>
      </w:r>
      <w:r>
        <w:rPr>
          <w:rFonts w:asciiTheme="minorHAnsi" w:eastAsia="SimSun" w:hAnsiTheme="minorHAnsi" w:cstheme="minorHAnsi"/>
          <w:bCs/>
          <w:iCs/>
          <w:color w:val="0070C0"/>
          <w:lang w:val="en-US"/>
        </w:rPr>
        <w:t>, only the SSB symbols indicated by SSB-</w:t>
      </w:r>
      <w:proofErr w:type="spellStart"/>
      <w:r>
        <w:rPr>
          <w:rFonts w:asciiTheme="minorHAnsi" w:eastAsia="SimSun" w:hAnsiTheme="minorHAnsi" w:cstheme="minorHAnsi"/>
          <w:bCs/>
          <w:iCs/>
          <w:color w:val="0070C0"/>
          <w:lang w:val="en-US"/>
        </w:rPr>
        <w:t>ToMeasure</w:t>
      </w:r>
      <w:proofErr w:type="spellEnd"/>
      <w:r>
        <w:rPr>
          <w:rFonts w:asciiTheme="minorHAnsi" w:eastAsia="SimSun" w:hAnsiTheme="minorHAnsi" w:cstheme="minorHAnsi"/>
          <w:bCs/>
          <w:iCs/>
          <w:color w:val="0070C0"/>
          <w:lang w:val="en-US"/>
        </w:rPr>
        <w:t xml:space="preserve"> are restricted. Otherwise, all symbols in SMTC windows are restricted. (ZTE)</w:t>
      </w:r>
    </w:p>
    <w:p w14:paraId="56AAF0C0"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according to GTW discussion, option 2 seems promising. Please companies check if option 2 is agreeable or any modification is needed:</w:t>
      </w:r>
    </w:p>
    <w:p w14:paraId="76E2DA3A"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Tentative agreement in 2</w:t>
      </w:r>
      <w:r>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p w14:paraId="77DAD329" w14:textId="77777777" w:rsidR="002C0209" w:rsidRDefault="001F7C07">
      <w:pPr>
        <w:rPr>
          <w:ins w:id="675" w:author="Qiming Li" w:date="2022-01-21T17:00:00Z"/>
          <w:rFonts w:asciiTheme="minorHAnsi" w:eastAsia="SimSun" w:hAnsiTheme="minorHAnsi" w:cstheme="minorHAnsi"/>
          <w:bCs/>
          <w:iCs/>
          <w:color w:val="000000" w:themeColor="text1"/>
          <w:highlight w:val="yellow"/>
          <w:lang w:val="en-US"/>
        </w:rPr>
      </w:pPr>
      <w:ins w:id="676" w:author="Qiming Li" w:date="2022-01-21T16:59:00Z">
        <w:r>
          <w:rPr>
            <w:rFonts w:asciiTheme="minorHAnsi" w:eastAsia="SimSun" w:hAnsiTheme="minorHAnsi" w:cstheme="minorHAnsi"/>
            <w:bCs/>
            <w:iCs/>
            <w:color w:val="000000" w:themeColor="text1"/>
            <w:highlight w:val="yellow"/>
            <w:lang w:val="en-US"/>
          </w:rPr>
          <w:t xml:space="preserve">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-inter is false,</w:t>
        </w:r>
      </w:ins>
      <w:ins w:id="677" w:author="Qiming Li" w:date="2022-01-21T17:00:00Z">
        <w:r>
          <w:rPr>
            <w:rFonts w:asciiTheme="minorHAnsi" w:eastAsia="SimSun" w:hAnsiTheme="minorHAnsi" w:cstheme="minorHAnsi"/>
            <w:bCs/>
            <w:iCs/>
            <w:color w:val="000000" w:themeColor="text1"/>
            <w:highlight w:val="yellow"/>
            <w:lang w:val="en-US"/>
          </w:rPr>
          <w:t xml:space="preserve"> </w:t>
        </w:r>
      </w:ins>
      <w:ins w:id="678" w:author="Qiming Li" w:date="2022-01-21T17:01:00Z">
        <w:r>
          <w:rPr>
            <w:rFonts w:asciiTheme="minorHAnsi" w:eastAsia="SimSun" w:hAnsiTheme="minorHAnsi" w:cstheme="minorHAnsi"/>
            <w:bCs/>
            <w:iCs/>
            <w:color w:val="000000" w:themeColor="text1"/>
            <w:highlight w:val="yellow"/>
            <w:lang w:val="en-US"/>
          </w:rPr>
          <w:t>existing scheduling restriction requirements apply except that all symbols in SMTC windows are restricted</w:t>
        </w:r>
      </w:ins>
      <w:ins w:id="679" w:author="Qiming Li" w:date="2022-01-21T17:00:00Z">
        <w:r>
          <w:rPr>
            <w:rFonts w:asciiTheme="minorHAnsi" w:eastAsia="SimSun" w:hAnsiTheme="minorHAnsi" w:cstheme="minorHAnsi"/>
            <w:bCs/>
            <w:iCs/>
            <w:color w:val="000000" w:themeColor="text1"/>
            <w:highlight w:val="yellow"/>
            <w:lang w:val="en-US"/>
          </w:rPr>
          <w:t>.</w:t>
        </w:r>
      </w:ins>
    </w:p>
    <w:p w14:paraId="20E3C1E9" w14:textId="77777777" w:rsidR="002C0209" w:rsidRPr="002C0209" w:rsidRDefault="001F7C07">
      <w:pPr>
        <w:rPr>
          <w:rFonts w:asciiTheme="minorHAnsi" w:eastAsia="SimSun" w:hAnsiTheme="minorHAnsi" w:cstheme="minorHAnsi"/>
          <w:bCs/>
          <w:iCs/>
          <w:color w:val="000000" w:themeColor="text1"/>
          <w:highlight w:val="yellow"/>
          <w:lang w:val="en-US"/>
          <w:rPrChange w:id="680" w:author="Qiming Li" w:date="2022-01-21T17:03:00Z">
            <w:rPr>
              <w:rFonts w:eastAsia="SimSun"/>
              <w:lang w:val="en-US" w:eastAsia="zh-CN"/>
            </w:rPr>
          </w:rPrChange>
        </w:rPr>
      </w:pPr>
      <w:ins w:id="681" w:author="Qiming Li" w:date="2022-01-21T17:00:00Z">
        <w:r>
          <w:rPr>
            <w:rFonts w:asciiTheme="minorHAnsi" w:eastAsia="SimSun" w:hAnsiTheme="minorHAnsi" w:cstheme="minorHAnsi"/>
            <w:bCs/>
            <w:iCs/>
            <w:color w:val="000000" w:themeColor="text1"/>
            <w:highlight w:val="yellow"/>
            <w:lang w:val="en-US"/>
          </w:rPr>
          <w:t xml:space="preserve">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-inter is true,</w:t>
        </w:r>
      </w:ins>
      <w:ins w:id="682" w:author="Qiming Li" w:date="2022-01-21T17:01:00Z">
        <w:r>
          <w:rPr>
            <w:rFonts w:asciiTheme="minorHAnsi" w:eastAsia="SimSun" w:hAnsiTheme="minorHAnsi" w:cstheme="minorHAnsi"/>
            <w:bCs/>
            <w:iCs/>
            <w:color w:val="000000" w:themeColor="text1"/>
            <w:highlight w:val="yellow"/>
            <w:lang w:val="en-US"/>
          </w:rPr>
          <w:t xml:space="preserve"> </w:t>
        </w:r>
      </w:ins>
      <w:ins w:id="683" w:author="Qiming Li" w:date="2022-01-21T17:02:00Z">
        <w:r>
          <w:rPr>
            <w:rFonts w:asciiTheme="minorHAnsi" w:eastAsia="SimSun" w:hAnsiTheme="minorHAnsi" w:cstheme="minorHAnsi"/>
            <w:bCs/>
            <w:iCs/>
            <w:color w:val="000000" w:themeColor="text1"/>
            <w:highlight w:val="yellow"/>
            <w:lang w:val="en-US"/>
          </w:rPr>
          <w:t>existing scheduling restriction requirements apply.</w:t>
        </w:r>
      </w:ins>
      <w:del w:id="684" w:author="Qiming Li" w:date="2022-01-21T17:03:00Z">
        <w:r>
          <w:rPr>
            <w:rFonts w:asciiTheme="minorHAnsi" w:eastAsia="SimSun" w:hAnsiTheme="minorHAnsi" w:cstheme="minorHAnsi"/>
            <w:bCs/>
            <w:iCs/>
            <w:color w:val="000000" w:themeColor="text1"/>
            <w:highlight w:val="yellow"/>
            <w:lang w:val="en-US"/>
            <w:rPrChange w:id="685" w:author="Qiming Li" w:date="2022-01-21T17:03:00Z">
              <w:rPr>
                <w:rFonts w:eastAsia="SimSun"/>
                <w:highlight w:val="yellow"/>
                <w:lang w:val="en-US"/>
              </w:rPr>
            </w:rPrChange>
          </w:rPr>
          <w:delText>If deriveSSB-IndexFromCell-inter is true, only UL on the SSB symbols indicated by SSB-ToMeasure (and one symbol before and after) are restricted. Otherwise, all symbols in SMTC windows are restricted.</w:delText>
        </w:r>
      </w:del>
    </w:p>
    <w:tbl>
      <w:tblPr>
        <w:tblStyle w:val="TableGrid"/>
        <w:tblW w:w="9631" w:type="dxa"/>
        <w:tblLayout w:type="fixed"/>
        <w:tblLook w:val="04A0" w:firstRow="1" w:lastRow="0" w:firstColumn="1" w:lastColumn="0" w:noHBand="0" w:noVBand="1"/>
      </w:tblPr>
      <w:tblGrid>
        <w:gridCol w:w="1236"/>
        <w:gridCol w:w="8395"/>
      </w:tblGrid>
      <w:tr w:rsidR="002C0209" w14:paraId="046A8E68" w14:textId="77777777">
        <w:tc>
          <w:tcPr>
            <w:tcW w:w="1236" w:type="dxa"/>
          </w:tcPr>
          <w:p w14:paraId="5C92BE6A"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049FE03F"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52437496" w14:textId="77777777">
        <w:tc>
          <w:tcPr>
            <w:tcW w:w="1236" w:type="dxa"/>
          </w:tcPr>
          <w:p w14:paraId="06E5E422"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686" w:author="Qiming Li" w:date="2022-01-21T10:03:00Z">
              <w:r>
                <w:rPr>
                  <w:rFonts w:asciiTheme="minorHAnsi" w:eastAsia="SimSun" w:hAnsiTheme="minorHAnsi" w:cstheme="minorHAnsi"/>
                  <w:bCs/>
                  <w:iCs/>
                  <w:lang w:val="en-US"/>
                </w:rPr>
                <w:t>Apple</w:t>
              </w:r>
            </w:ins>
          </w:p>
        </w:tc>
        <w:tc>
          <w:tcPr>
            <w:tcW w:w="8395" w:type="dxa"/>
          </w:tcPr>
          <w:p w14:paraId="3C6D903E"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687" w:author="Qiming Li" w:date="2022-01-21T10:03:00Z">
              <w:r>
                <w:rPr>
                  <w:rFonts w:asciiTheme="minorHAnsi" w:eastAsia="SimSun" w:hAnsiTheme="minorHAnsi" w:cstheme="minorHAnsi"/>
                  <w:bCs/>
                  <w:iCs/>
                  <w:lang w:val="en-US"/>
                </w:rPr>
                <w:t>Supported the tentative agreement.</w:t>
              </w:r>
            </w:ins>
          </w:p>
        </w:tc>
      </w:tr>
      <w:tr w:rsidR="002C0209" w14:paraId="72F31A06" w14:textId="77777777">
        <w:trPr>
          <w:ins w:id="688" w:author="Huawei" w:date="2022-01-21T14:47:00Z"/>
        </w:trPr>
        <w:tc>
          <w:tcPr>
            <w:tcW w:w="1236" w:type="dxa"/>
          </w:tcPr>
          <w:p w14:paraId="00DC8513" w14:textId="77777777" w:rsidR="002C0209" w:rsidRDefault="001F7C07">
            <w:pPr>
              <w:overflowPunct/>
              <w:autoSpaceDE/>
              <w:autoSpaceDN/>
              <w:adjustRightInd/>
              <w:spacing w:after="120"/>
              <w:jc w:val="both"/>
              <w:textAlignment w:val="auto"/>
              <w:rPr>
                <w:ins w:id="689" w:author="Huawei" w:date="2022-01-21T14:47:00Z"/>
                <w:rFonts w:asciiTheme="minorHAnsi" w:eastAsia="SimSun" w:hAnsiTheme="minorHAnsi" w:cstheme="minorHAnsi"/>
                <w:bCs/>
                <w:iCs/>
                <w:lang w:val="en-US"/>
              </w:rPr>
            </w:pPr>
            <w:ins w:id="690" w:author="Huawei" w:date="2022-01-21T14:47: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26E9D091" w14:textId="77777777" w:rsidR="002C0209" w:rsidRDefault="001F7C07">
            <w:pPr>
              <w:overflowPunct/>
              <w:autoSpaceDE/>
              <w:autoSpaceDN/>
              <w:adjustRightInd/>
              <w:spacing w:after="120"/>
              <w:jc w:val="both"/>
              <w:textAlignment w:val="auto"/>
              <w:rPr>
                <w:ins w:id="691" w:author="Huawei" w:date="2022-01-21T14:47:00Z"/>
                <w:rFonts w:asciiTheme="minorHAnsi" w:eastAsia="SimSun" w:hAnsiTheme="minorHAnsi" w:cstheme="minorHAnsi"/>
                <w:bCs/>
                <w:iCs/>
                <w:lang w:val="en-US"/>
              </w:rPr>
            </w:pPr>
            <w:ins w:id="692" w:author="Huawei" w:date="2022-01-21T14:47:00Z">
              <w:r>
                <w:rPr>
                  <w:rFonts w:asciiTheme="minorHAnsi" w:eastAsia="SimSun" w:hAnsiTheme="minorHAnsi" w:cstheme="minorHAnsi" w:hint="eastAsia"/>
                  <w:bCs/>
                  <w:iCs/>
                  <w:lang w:val="en-US" w:eastAsia="zh-CN"/>
                </w:rPr>
                <w:t>W</w:t>
              </w:r>
              <w:r>
                <w:rPr>
                  <w:rFonts w:asciiTheme="minorHAnsi" w:eastAsia="SimSun" w:hAnsiTheme="minorHAnsi" w:cstheme="minorHAnsi"/>
                  <w:bCs/>
                  <w:iCs/>
                  <w:lang w:val="en-US" w:eastAsia="zh-CN"/>
                </w:rPr>
                <w:t xml:space="preserve">e are in principle fine with the tentative agreement, but why only the UL are restricted? This is intra-band, and we still have the case of mixed numerology where both UL and DL are restricted. </w:t>
              </w:r>
            </w:ins>
          </w:p>
        </w:tc>
      </w:tr>
      <w:tr w:rsidR="002C0209" w14:paraId="23BE2405" w14:textId="77777777">
        <w:trPr>
          <w:ins w:id="693" w:author="Qiming Li" w:date="2022-01-21T16:49:00Z"/>
        </w:trPr>
        <w:tc>
          <w:tcPr>
            <w:tcW w:w="1236" w:type="dxa"/>
          </w:tcPr>
          <w:p w14:paraId="733A4B3B" w14:textId="77777777" w:rsidR="002C0209" w:rsidRDefault="001F7C07">
            <w:pPr>
              <w:overflowPunct/>
              <w:autoSpaceDE/>
              <w:autoSpaceDN/>
              <w:adjustRightInd/>
              <w:spacing w:after="120"/>
              <w:jc w:val="both"/>
              <w:textAlignment w:val="auto"/>
              <w:rPr>
                <w:ins w:id="694" w:author="Qiming Li" w:date="2022-01-21T16:49:00Z"/>
                <w:rFonts w:asciiTheme="minorHAnsi" w:eastAsia="SimSun" w:hAnsiTheme="minorHAnsi" w:cstheme="minorHAnsi"/>
                <w:bCs/>
                <w:iCs/>
                <w:lang w:val="en-US" w:eastAsia="zh-CN"/>
              </w:rPr>
            </w:pPr>
            <w:ins w:id="695" w:author="Qiming Li" w:date="2022-01-21T16:49:00Z">
              <w:r>
                <w:rPr>
                  <w:rFonts w:asciiTheme="minorHAnsi" w:eastAsia="SimSun" w:hAnsiTheme="minorHAnsi" w:cstheme="minorHAnsi"/>
                  <w:bCs/>
                  <w:iCs/>
                  <w:lang w:val="en-US" w:eastAsia="zh-CN"/>
                </w:rPr>
                <w:t>Apple</w:t>
              </w:r>
            </w:ins>
          </w:p>
        </w:tc>
        <w:tc>
          <w:tcPr>
            <w:tcW w:w="8395" w:type="dxa"/>
          </w:tcPr>
          <w:p w14:paraId="1E650003" w14:textId="77777777" w:rsidR="002C0209" w:rsidRDefault="001F7C07">
            <w:pPr>
              <w:overflowPunct/>
              <w:autoSpaceDE/>
              <w:autoSpaceDN/>
              <w:adjustRightInd/>
              <w:spacing w:after="120"/>
              <w:jc w:val="both"/>
              <w:textAlignment w:val="auto"/>
              <w:rPr>
                <w:ins w:id="696" w:author="Qiming Li" w:date="2022-01-21T16:49:00Z"/>
                <w:rFonts w:asciiTheme="minorHAnsi" w:eastAsia="SimSun" w:hAnsiTheme="minorHAnsi" w:cstheme="minorHAnsi"/>
                <w:bCs/>
                <w:iCs/>
                <w:lang w:val="en-US" w:eastAsia="zh-CN"/>
              </w:rPr>
            </w:pPr>
            <w:ins w:id="697" w:author="Qiming Li" w:date="2022-01-21T16:50:00Z">
              <w:r>
                <w:rPr>
                  <w:rFonts w:asciiTheme="minorHAnsi" w:eastAsia="SimSun" w:hAnsiTheme="minorHAnsi" w:cstheme="minorHAnsi"/>
                  <w:bCs/>
                  <w:iCs/>
                  <w:lang w:val="en-US" w:eastAsia="zh-CN"/>
                </w:rPr>
                <w:t xml:space="preserve">Agree with HW. </w:t>
              </w:r>
            </w:ins>
            <w:ins w:id="698" w:author="Qiming Li" w:date="2022-01-21T16:58:00Z">
              <w:r>
                <w:rPr>
                  <w:rFonts w:asciiTheme="minorHAnsi" w:eastAsia="SimSun" w:hAnsiTheme="minorHAnsi" w:cstheme="minorHAnsi"/>
                  <w:bCs/>
                  <w:iCs/>
                  <w:lang w:val="en-US" w:eastAsia="zh-CN"/>
                </w:rPr>
                <w:t>Original t</w:t>
              </w:r>
            </w:ins>
            <w:ins w:id="699" w:author="Qiming Li" w:date="2022-01-21T16:50:00Z">
              <w:r>
                <w:rPr>
                  <w:rFonts w:asciiTheme="minorHAnsi" w:eastAsia="SimSun" w:hAnsiTheme="minorHAnsi" w:cstheme="minorHAnsi"/>
                  <w:bCs/>
                  <w:iCs/>
                  <w:lang w:val="en-US" w:eastAsia="zh-CN"/>
                </w:rPr>
                <w:t xml:space="preserve">entative agreement is copied from option 2. Please check the updated </w:t>
              </w:r>
            </w:ins>
            <w:ins w:id="700" w:author="Qiming Li" w:date="2022-01-21T16:52:00Z">
              <w:r>
                <w:rPr>
                  <w:rFonts w:asciiTheme="minorHAnsi" w:eastAsia="SimSun" w:hAnsiTheme="minorHAnsi" w:cstheme="minorHAnsi"/>
                  <w:bCs/>
                  <w:iCs/>
                  <w:lang w:val="en-US" w:eastAsia="zh-CN"/>
                </w:rPr>
                <w:t>tentative agreement.</w:t>
              </w:r>
            </w:ins>
          </w:p>
        </w:tc>
      </w:tr>
      <w:tr w:rsidR="002C0209" w14:paraId="3C659D8A" w14:textId="77777777">
        <w:trPr>
          <w:ins w:id="701" w:author="ZTE" w:date="2022-01-21T19:40:00Z"/>
        </w:trPr>
        <w:tc>
          <w:tcPr>
            <w:tcW w:w="1236" w:type="dxa"/>
          </w:tcPr>
          <w:p w14:paraId="50789EBE" w14:textId="77777777" w:rsidR="002C0209" w:rsidRDefault="001F7C07">
            <w:pPr>
              <w:overflowPunct/>
              <w:autoSpaceDE/>
              <w:autoSpaceDN/>
              <w:adjustRightInd/>
              <w:spacing w:after="120"/>
              <w:jc w:val="both"/>
              <w:textAlignment w:val="auto"/>
              <w:rPr>
                <w:ins w:id="702" w:author="ZTE" w:date="2022-01-21T19:40:00Z"/>
                <w:rFonts w:asciiTheme="minorHAnsi" w:eastAsia="SimSun" w:hAnsiTheme="minorHAnsi" w:cstheme="minorHAnsi"/>
                <w:bCs/>
                <w:iCs/>
                <w:lang w:val="en-US" w:eastAsia="zh-CN"/>
              </w:rPr>
            </w:pPr>
            <w:ins w:id="703" w:author="ZTE" w:date="2022-01-21T19:40:00Z">
              <w:r>
                <w:rPr>
                  <w:rFonts w:asciiTheme="minorHAnsi" w:eastAsia="SimSun" w:hAnsiTheme="minorHAnsi" w:cstheme="minorHAnsi" w:hint="eastAsia"/>
                  <w:bCs/>
                  <w:iCs/>
                  <w:lang w:val="en-US" w:eastAsia="zh-CN"/>
                </w:rPr>
                <w:t>ZTE</w:t>
              </w:r>
            </w:ins>
          </w:p>
        </w:tc>
        <w:tc>
          <w:tcPr>
            <w:tcW w:w="8395" w:type="dxa"/>
          </w:tcPr>
          <w:p w14:paraId="3E6ED170" w14:textId="77777777" w:rsidR="002C0209" w:rsidRDefault="001F7C07">
            <w:pPr>
              <w:overflowPunct/>
              <w:autoSpaceDE/>
              <w:autoSpaceDN/>
              <w:adjustRightInd/>
              <w:spacing w:after="120"/>
              <w:jc w:val="both"/>
              <w:textAlignment w:val="auto"/>
              <w:rPr>
                <w:ins w:id="704" w:author="ZTE" w:date="2022-01-21T19:40:00Z"/>
                <w:rFonts w:asciiTheme="minorHAnsi" w:eastAsia="SimSun" w:hAnsiTheme="minorHAnsi" w:cstheme="minorHAnsi"/>
                <w:bCs/>
                <w:iCs/>
                <w:lang w:val="en-US" w:eastAsia="zh-CN"/>
              </w:rPr>
            </w:pPr>
            <w:ins w:id="705" w:author="ZTE" w:date="2022-01-21T19:40:00Z">
              <w:r>
                <w:rPr>
                  <w:rFonts w:asciiTheme="minorHAnsi" w:eastAsia="SimSun" w:hAnsiTheme="minorHAnsi" w:cstheme="minorHAnsi"/>
                  <w:bCs/>
                  <w:iCs/>
                  <w:lang w:val="en-US"/>
                </w:rPr>
                <w:t>Supported the tentative agreement.</w:t>
              </w:r>
            </w:ins>
          </w:p>
        </w:tc>
      </w:tr>
      <w:tr w:rsidR="00314F50" w14:paraId="76E7EECA" w14:textId="77777777">
        <w:trPr>
          <w:ins w:id="706" w:author="Jingjing Chen" w:date="2022-01-21T20:20:00Z"/>
        </w:trPr>
        <w:tc>
          <w:tcPr>
            <w:tcW w:w="1236" w:type="dxa"/>
          </w:tcPr>
          <w:p w14:paraId="3CE8B0BB" w14:textId="1197385B" w:rsidR="00314F50" w:rsidRDefault="00314F50" w:rsidP="00314F50">
            <w:pPr>
              <w:overflowPunct/>
              <w:autoSpaceDE/>
              <w:autoSpaceDN/>
              <w:adjustRightInd/>
              <w:spacing w:after="120"/>
              <w:jc w:val="both"/>
              <w:textAlignment w:val="auto"/>
              <w:rPr>
                <w:ins w:id="707" w:author="Jingjing Chen" w:date="2022-01-21T20:20:00Z"/>
                <w:rFonts w:asciiTheme="minorHAnsi" w:eastAsia="SimSun" w:hAnsiTheme="minorHAnsi" w:cstheme="minorHAnsi"/>
                <w:bCs/>
                <w:iCs/>
                <w:lang w:val="en-US" w:eastAsia="zh-CN"/>
              </w:rPr>
            </w:pPr>
            <w:ins w:id="708" w:author="Jingjing Chen" w:date="2022-01-21T20:20: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45D0D0D2" w14:textId="7159AF0E" w:rsidR="00314F50" w:rsidRDefault="00314F50" w:rsidP="00314F50">
            <w:pPr>
              <w:overflowPunct/>
              <w:autoSpaceDE/>
              <w:autoSpaceDN/>
              <w:adjustRightInd/>
              <w:spacing w:after="120"/>
              <w:jc w:val="both"/>
              <w:textAlignment w:val="auto"/>
              <w:rPr>
                <w:ins w:id="709" w:author="Jingjing Chen" w:date="2022-01-21T20:20:00Z"/>
                <w:rFonts w:asciiTheme="minorHAnsi" w:eastAsia="SimSun" w:hAnsiTheme="minorHAnsi" w:cstheme="minorHAnsi"/>
                <w:bCs/>
                <w:iCs/>
                <w:lang w:val="en-US"/>
              </w:rPr>
            </w:pPr>
            <w:ins w:id="710" w:author="Jingjing Chen" w:date="2022-01-21T20:20:00Z">
              <w:r>
                <w:rPr>
                  <w:rFonts w:asciiTheme="minorHAnsi" w:eastAsia="SimSun" w:hAnsiTheme="minorHAnsi" w:cstheme="minorHAnsi"/>
                  <w:bCs/>
                  <w:iCs/>
                  <w:lang w:val="en-US" w:eastAsia="zh-CN"/>
                </w:rPr>
                <w:t xml:space="preserve">Ok </w:t>
              </w:r>
              <w:r>
                <w:rPr>
                  <w:rFonts w:asciiTheme="minorHAnsi" w:eastAsia="SimSun" w:hAnsiTheme="minorHAnsi" w:cstheme="minorHAnsi" w:hint="eastAsia"/>
                  <w:bCs/>
                  <w:iCs/>
                  <w:lang w:val="en-US" w:eastAsia="zh-CN"/>
                </w:rPr>
                <w:t>with</w:t>
              </w:r>
              <w:r>
                <w:rPr>
                  <w:rFonts w:asciiTheme="minorHAnsi" w:eastAsia="SimSun" w:hAnsiTheme="minorHAnsi" w:cstheme="minorHAnsi"/>
                  <w:bCs/>
                  <w:iCs/>
                  <w:lang w:val="en-US" w:eastAsia="zh-CN"/>
                </w:rPr>
                <w:t xml:space="preserve"> the updated tentative agreements</w:t>
              </w:r>
            </w:ins>
          </w:p>
        </w:tc>
      </w:tr>
      <w:tr w:rsidR="008D1BDC" w14:paraId="513F08B8" w14:textId="77777777" w:rsidTr="008D1BDC">
        <w:trPr>
          <w:ins w:id="711" w:author="Ato-MediaTek" w:date="2022-01-21T20:26:00Z"/>
        </w:trPr>
        <w:tc>
          <w:tcPr>
            <w:tcW w:w="1236" w:type="dxa"/>
          </w:tcPr>
          <w:p w14:paraId="3DACE768" w14:textId="77777777" w:rsidR="008D1BDC" w:rsidRDefault="008D1BDC" w:rsidP="00312D83">
            <w:pPr>
              <w:overflowPunct/>
              <w:autoSpaceDE/>
              <w:autoSpaceDN/>
              <w:adjustRightInd/>
              <w:spacing w:after="120"/>
              <w:jc w:val="both"/>
              <w:textAlignment w:val="auto"/>
              <w:rPr>
                <w:ins w:id="712" w:author="Ato-MediaTek" w:date="2022-01-21T20:26:00Z"/>
                <w:rFonts w:asciiTheme="minorHAnsi" w:eastAsia="SimSun" w:hAnsiTheme="minorHAnsi" w:cstheme="minorHAnsi"/>
                <w:bCs/>
                <w:iCs/>
                <w:lang w:val="en-US" w:eastAsia="zh-CN"/>
              </w:rPr>
            </w:pPr>
            <w:ins w:id="713" w:author="Ato-MediaTek" w:date="2022-01-21T20:26: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2D366436" w14:textId="77777777" w:rsidR="008D1BDC" w:rsidRDefault="008D1BDC" w:rsidP="00312D83">
            <w:pPr>
              <w:overflowPunct/>
              <w:autoSpaceDE/>
              <w:autoSpaceDN/>
              <w:adjustRightInd/>
              <w:spacing w:after="120"/>
              <w:jc w:val="both"/>
              <w:textAlignment w:val="auto"/>
              <w:rPr>
                <w:ins w:id="714" w:author="Ato-MediaTek" w:date="2022-01-21T20:26:00Z"/>
                <w:rFonts w:asciiTheme="minorHAnsi" w:eastAsia="PMingLiU" w:hAnsiTheme="minorHAnsi" w:cstheme="minorHAnsi"/>
                <w:bCs/>
                <w:iCs/>
                <w:lang w:val="en-US" w:eastAsia="zh-TW"/>
              </w:rPr>
            </w:pPr>
            <w:ins w:id="715" w:author="Ato-MediaTek" w:date="2022-01-21T20:26:00Z">
              <w:r>
                <w:rPr>
                  <w:rFonts w:asciiTheme="minorHAnsi" w:eastAsia="PMingLiU" w:hAnsiTheme="minorHAnsi" w:cstheme="minorHAnsi" w:hint="eastAsia"/>
                  <w:bCs/>
                  <w:iCs/>
                  <w:lang w:val="en-US" w:eastAsia="zh-TW"/>
                </w:rPr>
                <w:t>W</w:t>
              </w:r>
              <w:r>
                <w:rPr>
                  <w:rFonts w:asciiTheme="minorHAnsi" w:eastAsia="PMingLiU" w:hAnsiTheme="minorHAnsi" w:cstheme="minorHAnsi"/>
                  <w:bCs/>
                  <w:iCs/>
                  <w:lang w:val="en-US" w:eastAsia="zh-TW"/>
                </w:rPr>
                <w:t>e are fine with the 1</w:t>
              </w:r>
              <w:r w:rsidRPr="00312D83">
                <w:rPr>
                  <w:rFonts w:asciiTheme="minorHAnsi" w:eastAsia="PMingLiU" w:hAnsiTheme="minorHAnsi" w:cstheme="minorHAnsi"/>
                  <w:bCs/>
                  <w:iCs/>
                  <w:vertAlign w:val="superscript"/>
                  <w:lang w:val="en-US" w:eastAsia="zh-TW"/>
                </w:rPr>
                <w:t>st</w:t>
              </w:r>
              <w:r>
                <w:rPr>
                  <w:rFonts w:asciiTheme="minorHAnsi" w:eastAsia="PMingLiU" w:hAnsiTheme="minorHAnsi" w:cstheme="minorHAnsi"/>
                  <w:bCs/>
                  <w:iCs/>
                  <w:lang w:val="en-US" w:eastAsia="zh-TW"/>
                </w:rPr>
                <w:t xml:space="preserve"> part of the tentative agreement.</w:t>
              </w:r>
            </w:ins>
          </w:p>
          <w:p w14:paraId="1AAF46E2" w14:textId="77777777" w:rsidR="008D1BDC" w:rsidRDefault="008D1BDC" w:rsidP="00312D83">
            <w:pPr>
              <w:overflowPunct/>
              <w:autoSpaceDE/>
              <w:autoSpaceDN/>
              <w:adjustRightInd/>
              <w:spacing w:after="120"/>
              <w:jc w:val="both"/>
              <w:textAlignment w:val="auto"/>
              <w:rPr>
                <w:ins w:id="716" w:author="Ato-MediaTek" w:date="2022-01-21T20:26:00Z"/>
                <w:rFonts w:asciiTheme="minorHAnsi" w:eastAsia="SimSun" w:hAnsiTheme="minorHAnsi" w:cstheme="minorHAnsi"/>
                <w:bCs/>
                <w:iCs/>
                <w:lang w:val="en-US"/>
              </w:rPr>
            </w:pPr>
            <w:ins w:id="717" w:author="Ato-MediaTek" w:date="2022-01-21T20:26:00Z">
              <w:r>
                <w:rPr>
                  <w:rFonts w:asciiTheme="minorHAnsi" w:eastAsia="PMingLiU" w:hAnsiTheme="minorHAnsi" w:cstheme="minorHAnsi"/>
                  <w:bCs/>
                  <w:iCs/>
                  <w:lang w:val="en-US" w:eastAsia="zh-TW"/>
                </w:rPr>
                <w:t xml:space="preserve">The </w:t>
              </w:r>
              <w:proofErr w:type="spellStart"/>
              <w:r>
                <w:rPr>
                  <w:rFonts w:asciiTheme="minorHAnsi" w:eastAsia="PMingLiU" w:hAnsiTheme="minorHAnsi" w:cstheme="minorHAnsi"/>
                  <w:bCs/>
                  <w:iCs/>
                  <w:lang w:val="en-US" w:eastAsia="zh-TW"/>
                </w:rPr>
                <w:t>garding</w:t>
              </w:r>
              <w:proofErr w:type="spellEnd"/>
              <w:r>
                <w:rPr>
                  <w:rFonts w:asciiTheme="minorHAnsi" w:eastAsia="PMingLiU" w:hAnsiTheme="minorHAnsi" w:cstheme="minorHAnsi"/>
                  <w:bCs/>
                  <w:iCs/>
                  <w:lang w:val="en-US" w:eastAsia="zh-TW"/>
                </w:rPr>
                <w:t xml:space="preserve"> the 2</w:t>
              </w:r>
              <w:r w:rsidRPr="00312D83">
                <w:rPr>
                  <w:rFonts w:asciiTheme="minorHAnsi" w:eastAsia="PMingLiU" w:hAnsiTheme="minorHAnsi" w:cstheme="minorHAnsi"/>
                  <w:bCs/>
                  <w:iCs/>
                  <w:vertAlign w:val="superscript"/>
                  <w:lang w:val="en-US" w:eastAsia="zh-TW"/>
                </w:rPr>
                <w:t>nd</w:t>
              </w:r>
              <w:r>
                <w:rPr>
                  <w:rFonts w:asciiTheme="minorHAnsi" w:eastAsia="PMingLiU" w:hAnsiTheme="minorHAnsi" w:cstheme="minorHAnsi"/>
                  <w:bCs/>
                  <w:iCs/>
                  <w:lang w:val="en-US" w:eastAsia="zh-TW"/>
                </w:rPr>
                <w:t xml:space="preserve"> part, we need to be clear that only the serving cell(s) referred </w:t>
              </w:r>
              <w:r w:rsidRPr="004745E9">
                <w:rPr>
                  <w:rFonts w:asciiTheme="minorHAnsi" w:eastAsia="PMingLiU" w:hAnsiTheme="minorHAnsi" w:cstheme="minorHAnsi"/>
                  <w:bCs/>
                  <w:iCs/>
                  <w:lang w:val="en-US" w:eastAsia="zh-TW"/>
                </w:rPr>
                <w:t xml:space="preserve">to the </w:t>
              </w:r>
              <w:proofErr w:type="spellStart"/>
              <w:r w:rsidRPr="00312D83">
                <w:rPr>
                  <w:rFonts w:asciiTheme="minorHAnsi" w:eastAsia="SimSun" w:hAnsiTheme="minorHAnsi" w:cstheme="minorHAnsi"/>
                  <w:bCs/>
                  <w:iCs/>
                  <w:color w:val="000000" w:themeColor="text1"/>
                  <w:lang w:val="en-US"/>
                </w:rPr>
                <w:t>deriveSSB</w:t>
              </w:r>
              <w:proofErr w:type="spellEnd"/>
              <w:r w:rsidRPr="00312D83">
                <w:rPr>
                  <w:rFonts w:asciiTheme="minorHAnsi" w:eastAsia="SimSun" w:hAnsiTheme="minorHAnsi" w:cstheme="minorHAnsi"/>
                  <w:bCs/>
                  <w:iCs/>
                  <w:color w:val="000000" w:themeColor="text1"/>
                  <w:lang w:val="en-US"/>
                </w:rPr>
                <w:t>-</w:t>
              </w:r>
              <w:proofErr w:type="spellStart"/>
              <w:r w:rsidRPr="00312D83">
                <w:rPr>
                  <w:rFonts w:asciiTheme="minorHAnsi" w:eastAsia="SimSun" w:hAnsiTheme="minorHAnsi" w:cstheme="minorHAnsi"/>
                  <w:bCs/>
                  <w:iCs/>
                  <w:color w:val="000000" w:themeColor="text1"/>
                  <w:lang w:val="en-US"/>
                </w:rPr>
                <w:t>IndexFromCell</w:t>
              </w:r>
              <w:proofErr w:type="spellEnd"/>
              <w:r w:rsidRPr="00312D83">
                <w:rPr>
                  <w:rFonts w:asciiTheme="minorHAnsi" w:eastAsia="SimSun" w:hAnsiTheme="minorHAnsi" w:cstheme="minorHAnsi"/>
                  <w:bCs/>
                  <w:iCs/>
                  <w:color w:val="000000" w:themeColor="text1"/>
                  <w:lang w:val="en-US"/>
                </w:rPr>
                <w:t>-inter</w:t>
              </w:r>
              <w:r w:rsidRPr="004745E9">
                <w:rPr>
                  <w:rFonts w:asciiTheme="minorHAnsi" w:eastAsia="SimSun" w:hAnsiTheme="minorHAnsi" w:cstheme="minorHAnsi"/>
                  <w:bCs/>
                  <w:iCs/>
                  <w:color w:val="000000" w:themeColor="text1"/>
                  <w:lang w:val="en-US"/>
                </w:rPr>
                <w:t xml:space="preserve"> can apply existing scheduling restriction requirements. For ot</w:t>
              </w:r>
              <w:r>
                <w:rPr>
                  <w:rFonts w:asciiTheme="minorHAnsi" w:eastAsia="SimSun" w:hAnsiTheme="minorHAnsi" w:cstheme="minorHAnsi"/>
                  <w:bCs/>
                  <w:iCs/>
                  <w:color w:val="000000" w:themeColor="text1"/>
                  <w:lang w:val="en-US"/>
                </w:rPr>
                <w:t>her serving cells, e.g., with a different SCS, should still allow restriction in all symbols in SMTC.</w:t>
              </w:r>
            </w:ins>
          </w:p>
        </w:tc>
      </w:tr>
      <w:tr w:rsidR="002C14E5" w14:paraId="4C1E0F64" w14:textId="77777777" w:rsidTr="008D1BDC">
        <w:trPr>
          <w:ins w:id="718" w:author="Qiming Li" w:date="2022-01-21T22:13:00Z"/>
        </w:trPr>
        <w:tc>
          <w:tcPr>
            <w:tcW w:w="1236" w:type="dxa"/>
          </w:tcPr>
          <w:p w14:paraId="6EDC1C70" w14:textId="6E56E1EC" w:rsidR="002C14E5" w:rsidRDefault="002C14E5" w:rsidP="002C14E5">
            <w:pPr>
              <w:overflowPunct/>
              <w:autoSpaceDE/>
              <w:autoSpaceDN/>
              <w:adjustRightInd/>
              <w:spacing w:after="120"/>
              <w:jc w:val="both"/>
              <w:textAlignment w:val="auto"/>
              <w:rPr>
                <w:ins w:id="719" w:author="Qiming Li" w:date="2022-01-21T22:13:00Z"/>
                <w:rFonts w:asciiTheme="minorHAnsi" w:eastAsia="PMingLiU" w:hAnsiTheme="minorHAnsi" w:cstheme="minorHAnsi"/>
                <w:bCs/>
                <w:iCs/>
                <w:lang w:val="en-US" w:eastAsia="zh-TW"/>
              </w:rPr>
            </w:pPr>
            <w:ins w:id="720" w:author="Qiming Li" w:date="2022-01-21T22:13:00Z">
              <w:r>
                <w:rPr>
                  <w:rFonts w:asciiTheme="minorHAnsi" w:eastAsia="PMingLiU" w:hAnsiTheme="minorHAnsi" w:cstheme="minorHAnsi"/>
                  <w:bCs/>
                  <w:iCs/>
                  <w:lang w:val="en-US" w:eastAsia="zh-TW"/>
                </w:rPr>
                <w:t>Apple</w:t>
              </w:r>
            </w:ins>
          </w:p>
        </w:tc>
        <w:tc>
          <w:tcPr>
            <w:tcW w:w="8395" w:type="dxa"/>
          </w:tcPr>
          <w:p w14:paraId="757D9D8A" w14:textId="77777777" w:rsidR="002C14E5" w:rsidRDefault="002C14E5" w:rsidP="002C14E5">
            <w:pPr>
              <w:overflowPunct/>
              <w:autoSpaceDE/>
              <w:autoSpaceDN/>
              <w:adjustRightInd/>
              <w:spacing w:after="120"/>
              <w:jc w:val="both"/>
              <w:textAlignment w:val="auto"/>
              <w:rPr>
                <w:ins w:id="721" w:author="Qiming Li" w:date="2022-01-21T22:13:00Z"/>
                <w:rFonts w:asciiTheme="minorHAnsi" w:eastAsia="PMingLiU" w:hAnsiTheme="minorHAnsi" w:cstheme="minorHAnsi"/>
                <w:bCs/>
                <w:iCs/>
                <w:lang w:val="en-US" w:eastAsia="zh-TW"/>
              </w:rPr>
            </w:pPr>
            <w:ins w:id="722" w:author="Qiming Li" w:date="2022-01-21T22:13:00Z">
              <w:r>
                <w:rPr>
                  <w:rFonts w:asciiTheme="minorHAnsi" w:eastAsia="PMingLiU" w:hAnsiTheme="minorHAnsi" w:cstheme="minorHAnsi"/>
                  <w:bCs/>
                  <w:iCs/>
                  <w:lang w:val="en-US" w:eastAsia="zh-TW"/>
                </w:rPr>
                <w:t xml:space="preserve">@MTK, it would be appreciated if more justification can be provided. Just trying to understand the scenario: </w:t>
              </w:r>
            </w:ins>
          </w:p>
          <w:p w14:paraId="6F11ADF7" w14:textId="77777777" w:rsidR="002C14E5" w:rsidRDefault="002C14E5" w:rsidP="002C14E5">
            <w:pPr>
              <w:overflowPunct/>
              <w:autoSpaceDE/>
              <w:autoSpaceDN/>
              <w:adjustRightInd/>
              <w:spacing w:after="120"/>
              <w:jc w:val="both"/>
              <w:textAlignment w:val="auto"/>
              <w:rPr>
                <w:ins w:id="723" w:author="Qiming Li" w:date="2022-01-21T22:13:00Z"/>
                <w:rFonts w:asciiTheme="minorHAnsi" w:eastAsia="PMingLiU" w:hAnsiTheme="minorHAnsi" w:cstheme="minorHAnsi"/>
                <w:bCs/>
                <w:iCs/>
                <w:lang w:val="en-US" w:eastAsia="zh-TW"/>
              </w:rPr>
            </w:pPr>
            <w:ins w:id="724" w:author="Qiming Li" w:date="2022-01-21T22:13:00Z">
              <w:r>
                <w:rPr>
                  <w:rFonts w:asciiTheme="minorHAnsi" w:eastAsia="PMingLiU" w:hAnsiTheme="minorHAnsi" w:cstheme="minorHAnsi"/>
                  <w:bCs/>
                  <w:iCs/>
                  <w:lang w:val="en-US" w:eastAsia="zh-TW"/>
                </w:rPr>
                <w:t xml:space="preserve">UE is operating with intra-band CA: f1 with 15kHz and f2 with 30kHz. MO on f3 (15kHz) is configured. NW indicates </w:t>
              </w:r>
              <w:proofErr w:type="spellStart"/>
              <w:r w:rsidRPr="006E788D">
                <w:rPr>
                  <w:rFonts w:asciiTheme="minorHAnsi" w:eastAsia="PMingLiU" w:hAnsiTheme="minorHAnsi" w:cstheme="minorHAnsi"/>
                  <w:bCs/>
                  <w:iCs/>
                  <w:lang w:val="en-US" w:eastAsia="zh-TW"/>
                </w:rPr>
                <w:t>deriveSSB</w:t>
              </w:r>
              <w:proofErr w:type="spellEnd"/>
              <w:r w:rsidRPr="006E788D">
                <w:rPr>
                  <w:rFonts w:asciiTheme="minorHAnsi" w:eastAsia="PMingLiU" w:hAnsiTheme="minorHAnsi" w:cstheme="minorHAnsi"/>
                  <w:bCs/>
                  <w:iCs/>
                  <w:lang w:val="en-US" w:eastAsia="zh-TW"/>
                </w:rPr>
                <w:t>-</w:t>
              </w:r>
              <w:proofErr w:type="spellStart"/>
              <w:r w:rsidRPr="006E788D">
                <w:rPr>
                  <w:rFonts w:asciiTheme="minorHAnsi" w:eastAsia="PMingLiU" w:hAnsiTheme="minorHAnsi" w:cstheme="minorHAnsi"/>
                  <w:bCs/>
                  <w:iCs/>
                  <w:lang w:val="en-US" w:eastAsia="zh-TW"/>
                </w:rPr>
                <w:t>IndexFromCell</w:t>
              </w:r>
              <w:proofErr w:type="spellEnd"/>
              <w:r w:rsidRPr="006E788D">
                <w:rPr>
                  <w:rFonts w:asciiTheme="minorHAnsi" w:eastAsia="PMingLiU" w:hAnsiTheme="minorHAnsi" w:cstheme="minorHAnsi"/>
                  <w:bCs/>
                  <w:iCs/>
                  <w:lang w:val="en-US" w:eastAsia="zh-TW"/>
                </w:rPr>
                <w:t>-inter</w:t>
              </w:r>
              <w:r>
                <w:rPr>
                  <w:rFonts w:asciiTheme="minorHAnsi" w:eastAsia="PMingLiU" w:hAnsiTheme="minorHAnsi" w:cstheme="minorHAnsi"/>
                  <w:bCs/>
                  <w:iCs/>
                  <w:lang w:val="en-US" w:eastAsia="zh-TW"/>
                </w:rPr>
                <w:t xml:space="preserve"> for f3 (linked with f1 serving cell). Does MTK mean all symbols in SMTC is restricted on f2 serving cell?</w:t>
              </w:r>
            </w:ins>
          </w:p>
          <w:p w14:paraId="144BE03C" w14:textId="77777777" w:rsidR="002C14E5" w:rsidRDefault="002C14E5" w:rsidP="002C14E5">
            <w:pPr>
              <w:overflowPunct/>
              <w:autoSpaceDE/>
              <w:autoSpaceDN/>
              <w:adjustRightInd/>
              <w:spacing w:after="120"/>
              <w:jc w:val="both"/>
              <w:textAlignment w:val="auto"/>
              <w:rPr>
                <w:ins w:id="725" w:author="Qiming Li" w:date="2022-01-21T22:13:00Z"/>
                <w:rFonts w:asciiTheme="minorHAnsi" w:eastAsia="PMingLiU" w:hAnsiTheme="minorHAnsi" w:cstheme="minorHAnsi"/>
                <w:bCs/>
                <w:iCs/>
                <w:lang w:val="en-US" w:eastAsia="zh-TW"/>
              </w:rPr>
            </w:pPr>
            <w:ins w:id="726" w:author="Qiming Li" w:date="2022-01-21T22:13:00Z">
              <w:r>
                <w:rPr>
                  <w:rFonts w:asciiTheme="minorHAnsi" w:eastAsia="PMingLiU" w:hAnsiTheme="minorHAnsi" w:cstheme="minorHAnsi"/>
                  <w:bCs/>
                  <w:iCs/>
                  <w:lang w:val="en-US" w:eastAsia="zh-TW"/>
                </w:rPr>
                <w:t xml:space="preserve">Since UE can already support 15kHz + 30kHz CA, it is rational to assume UE can support 15kHz measurement + 30kHz PDCCH/PDSCH. Therefore, scheduling restriction (if any) can only result from TDD. Following this logic, the scheduling restriction doesn’t have to be </w:t>
              </w:r>
              <w:proofErr w:type="gramStart"/>
              <w:r>
                <w:rPr>
                  <w:rFonts w:asciiTheme="minorHAnsi" w:eastAsia="PMingLiU" w:hAnsiTheme="minorHAnsi" w:cstheme="minorHAnsi"/>
                  <w:bCs/>
                  <w:iCs/>
                  <w:lang w:val="en-US" w:eastAsia="zh-TW"/>
                </w:rPr>
                <w:t>on the whole</w:t>
              </w:r>
              <w:proofErr w:type="gramEnd"/>
              <w:r>
                <w:rPr>
                  <w:rFonts w:asciiTheme="minorHAnsi" w:eastAsia="PMingLiU" w:hAnsiTheme="minorHAnsi" w:cstheme="minorHAnsi"/>
                  <w:bCs/>
                  <w:iCs/>
                  <w:lang w:val="en-US" w:eastAsia="zh-TW"/>
                </w:rPr>
                <w:t xml:space="preserve"> SMTC since UE know when to measure and when to switch back for UL Tx on f3.</w:t>
              </w:r>
            </w:ins>
          </w:p>
          <w:p w14:paraId="0D3BD9C5" w14:textId="3DE608E2" w:rsidR="002C14E5" w:rsidRDefault="002C14E5" w:rsidP="002C14E5">
            <w:pPr>
              <w:overflowPunct/>
              <w:autoSpaceDE/>
              <w:autoSpaceDN/>
              <w:adjustRightInd/>
              <w:spacing w:after="120"/>
              <w:jc w:val="both"/>
              <w:textAlignment w:val="auto"/>
              <w:rPr>
                <w:ins w:id="727" w:author="Qiming Li" w:date="2022-01-21T22:13:00Z"/>
                <w:rFonts w:asciiTheme="minorHAnsi" w:eastAsia="PMingLiU" w:hAnsiTheme="minorHAnsi" w:cstheme="minorHAnsi"/>
                <w:bCs/>
                <w:iCs/>
                <w:lang w:val="en-US" w:eastAsia="zh-TW"/>
              </w:rPr>
            </w:pPr>
            <w:ins w:id="728" w:author="Qiming Li" w:date="2022-01-21T22:13:00Z">
              <w:r>
                <w:rPr>
                  <w:rFonts w:asciiTheme="minorHAnsi" w:eastAsia="PMingLiU" w:hAnsiTheme="minorHAnsi" w:cstheme="minorHAnsi"/>
                  <w:bCs/>
                  <w:iCs/>
                  <w:lang w:val="en-US" w:eastAsia="zh-TW"/>
                </w:rPr>
                <w:t xml:space="preserve">Is this correct understanding? </w:t>
              </w:r>
            </w:ins>
          </w:p>
        </w:tc>
      </w:tr>
      <w:tr w:rsidR="001155DC" w14:paraId="7DA348D5" w14:textId="77777777" w:rsidTr="008D1BDC">
        <w:trPr>
          <w:ins w:id="729" w:author="Qiming Li" w:date="2022-01-22T09:35:00Z"/>
        </w:trPr>
        <w:tc>
          <w:tcPr>
            <w:tcW w:w="1236" w:type="dxa"/>
          </w:tcPr>
          <w:p w14:paraId="2988504D" w14:textId="138BCEC2" w:rsidR="001155DC" w:rsidRDefault="001155DC" w:rsidP="002C14E5">
            <w:pPr>
              <w:overflowPunct/>
              <w:autoSpaceDE/>
              <w:autoSpaceDN/>
              <w:adjustRightInd/>
              <w:spacing w:after="120"/>
              <w:jc w:val="both"/>
              <w:textAlignment w:val="auto"/>
              <w:rPr>
                <w:ins w:id="730" w:author="Qiming Li" w:date="2022-01-22T09:35:00Z"/>
                <w:rFonts w:asciiTheme="minorHAnsi" w:eastAsia="PMingLiU" w:hAnsiTheme="minorHAnsi" w:cstheme="minorHAnsi"/>
                <w:bCs/>
                <w:iCs/>
                <w:lang w:val="en-US" w:eastAsia="zh-TW"/>
              </w:rPr>
            </w:pPr>
            <w:ins w:id="731" w:author="Qiming Li" w:date="2022-01-22T09:35:00Z">
              <w:r>
                <w:rPr>
                  <w:rFonts w:asciiTheme="minorHAnsi" w:eastAsia="PMingLiU" w:hAnsiTheme="minorHAnsi" w:cstheme="minorHAnsi"/>
                  <w:bCs/>
                  <w:iCs/>
                  <w:lang w:val="en-US" w:eastAsia="zh-TW"/>
                </w:rPr>
                <w:t xml:space="preserve">Moderator </w:t>
              </w:r>
            </w:ins>
          </w:p>
        </w:tc>
        <w:tc>
          <w:tcPr>
            <w:tcW w:w="8395" w:type="dxa"/>
          </w:tcPr>
          <w:p w14:paraId="37992C18" w14:textId="77777777" w:rsidR="001155DC" w:rsidRDefault="001155DC" w:rsidP="002C14E5">
            <w:pPr>
              <w:overflowPunct/>
              <w:autoSpaceDE/>
              <w:autoSpaceDN/>
              <w:adjustRightInd/>
              <w:spacing w:after="120"/>
              <w:jc w:val="both"/>
              <w:textAlignment w:val="auto"/>
              <w:rPr>
                <w:ins w:id="732" w:author="Qiming Li" w:date="2022-01-22T09:36:00Z"/>
                <w:rFonts w:asciiTheme="minorHAnsi" w:eastAsia="PMingLiU" w:hAnsiTheme="minorHAnsi" w:cstheme="minorHAnsi"/>
                <w:bCs/>
                <w:iCs/>
                <w:lang w:val="en-US" w:eastAsia="zh-TW"/>
              </w:rPr>
            </w:pPr>
            <w:ins w:id="733" w:author="Qiming Li" w:date="2022-01-22T09:35:00Z">
              <w:r>
                <w:rPr>
                  <w:rFonts w:asciiTheme="minorHAnsi" w:eastAsia="PMingLiU" w:hAnsiTheme="minorHAnsi" w:cstheme="minorHAnsi"/>
                  <w:bCs/>
                  <w:iCs/>
                  <w:lang w:val="en-US" w:eastAsia="zh-TW"/>
                </w:rPr>
                <w:t>According to discussion on the email thread of scheduling restriction CR, the first bullet in the tentative agreement is agreeable. F</w:t>
              </w:r>
            </w:ins>
            <w:ins w:id="734" w:author="Qiming Li" w:date="2022-01-22T09:36:00Z">
              <w:r>
                <w:rPr>
                  <w:rFonts w:asciiTheme="minorHAnsi" w:eastAsia="PMingLiU" w:hAnsiTheme="minorHAnsi" w:cstheme="minorHAnsi"/>
                  <w:bCs/>
                  <w:iCs/>
                  <w:lang w:val="en-US" w:eastAsia="zh-TW"/>
                </w:rPr>
                <w:t>FS on the second bullet.</w:t>
              </w:r>
            </w:ins>
          </w:p>
          <w:p w14:paraId="7A72D406" w14:textId="77777777" w:rsidR="001155DC" w:rsidRDefault="001155DC" w:rsidP="001155DC">
            <w:pPr>
              <w:rPr>
                <w:ins w:id="735" w:author="Qiming Li" w:date="2022-01-22T09:36:00Z"/>
                <w:rFonts w:asciiTheme="minorHAnsi" w:eastAsia="SimSun" w:hAnsiTheme="minorHAnsi" w:cstheme="minorHAnsi"/>
                <w:bCs/>
                <w:iCs/>
                <w:color w:val="000000" w:themeColor="text1"/>
                <w:highlight w:val="yellow"/>
                <w:lang w:val="en-US"/>
              </w:rPr>
            </w:pPr>
            <w:ins w:id="736" w:author="Qiming Li" w:date="2022-01-22T09:36:00Z">
              <w:r>
                <w:rPr>
                  <w:rFonts w:asciiTheme="minorHAnsi" w:eastAsia="SimSun" w:hAnsiTheme="minorHAnsi" w:cstheme="minorHAnsi"/>
                  <w:bCs/>
                  <w:iCs/>
                  <w:color w:val="000000" w:themeColor="text1"/>
                  <w:highlight w:val="yellow"/>
                  <w:lang w:val="en-US"/>
                </w:rPr>
                <w:lastRenderedPageBreak/>
                <w:t xml:space="preserve">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-inter is false, existing scheduling restriction requirements apply except that all symbols in SMTC windows are restricted.</w:t>
              </w:r>
            </w:ins>
          </w:p>
          <w:p w14:paraId="6D7D5E9B" w14:textId="1EA378C3" w:rsidR="001155DC" w:rsidRDefault="001155DC" w:rsidP="001155DC">
            <w:pPr>
              <w:overflowPunct/>
              <w:autoSpaceDE/>
              <w:autoSpaceDN/>
              <w:adjustRightInd/>
              <w:spacing w:after="120"/>
              <w:jc w:val="both"/>
              <w:textAlignment w:val="auto"/>
              <w:rPr>
                <w:ins w:id="737" w:author="Qiming Li" w:date="2022-01-22T09:35:00Z"/>
                <w:rFonts w:asciiTheme="minorHAnsi" w:eastAsia="PMingLiU" w:hAnsiTheme="minorHAnsi" w:cstheme="minorHAnsi"/>
                <w:bCs/>
                <w:iCs/>
                <w:lang w:val="en-US" w:eastAsia="zh-TW"/>
              </w:rPr>
            </w:pPr>
            <w:ins w:id="738" w:author="Qiming Li" w:date="2022-01-22T09:36:00Z">
              <w:r>
                <w:rPr>
                  <w:rFonts w:asciiTheme="minorHAnsi" w:eastAsia="SimSun" w:hAnsiTheme="minorHAnsi" w:cstheme="minorHAnsi"/>
                  <w:bCs/>
                  <w:iCs/>
                  <w:color w:val="000000" w:themeColor="text1"/>
                  <w:highlight w:val="yellow"/>
                  <w:lang w:val="en-US"/>
                </w:rPr>
                <w:t xml:space="preserve">FFS: 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-inter is true, existing scheduling restriction requirements apply</w:t>
              </w:r>
            </w:ins>
          </w:p>
        </w:tc>
      </w:tr>
    </w:tbl>
    <w:p w14:paraId="21598788" w14:textId="77777777" w:rsidR="002C0209" w:rsidRPr="008D1BDC" w:rsidRDefault="002C0209">
      <w:pPr>
        <w:spacing w:after="120"/>
        <w:jc w:val="both"/>
        <w:rPr>
          <w:rFonts w:asciiTheme="minorHAnsi" w:eastAsia="SimSun" w:hAnsiTheme="minorHAnsi" w:cstheme="minorHAnsi"/>
          <w:b/>
          <w:bCs/>
          <w:iCs/>
          <w:u w:val="single"/>
          <w:lang w:val="en-US" w:eastAsia="zh-CN"/>
          <w:rPrChange w:id="739" w:author="Ato-MediaTek" w:date="2022-01-21T20:26:00Z">
            <w:rPr>
              <w:rFonts w:asciiTheme="minorHAnsi" w:eastAsia="SimSun" w:hAnsiTheme="minorHAnsi" w:cstheme="minorHAnsi"/>
              <w:b/>
              <w:bCs/>
              <w:iCs/>
              <w:u w:val="single"/>
              <w:lang w:eastAsia="zh-CN"/>
            </w:rPr>
          </w:rPrChange>
        </w:rPr>
      </w:pPr>
    </w:p>
    <w:p w14:paraId="02B1426E" w14:textId="77777777" w:rsidR="002C0209" w:rsidRDefault="001F7C07">
      <w:pPr>
        <w:spacing w:after="120"/>
        <w:jc w:val="both"/>
        <w:rPr>
          <w:rFonts w:asciiTheme="minorHAnsi" w:eastAsia="SimSun" w:hAnsiTheme="minorHAnsi" w:cstheme="minorHAnsi"/>
          <w:iCs/>
          <w:u w:val="single"/>
        </w:rPr>
      </w:pPr>
      <w:r>
        <w:rPr>
          <w:rFonts w:asciiTheme="minorHAnsi" w:eastAsia="SimSun" w:hAnsiTheme="minorHAnsi" w:cstheme="minorHAnsi"/>
          <w:iCs/>
          <w:u w:val="single"/>
        </w:rPr>
        <w:t>Issue 4-1-3: for inter-band measurement</w:t>
      </w:r>
    </w:p>
    <w:p w14:paraId="654E1727"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7FDB1EE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1: No scheduling restrictions for UE supporting simultaneous Rx/Tx. Scheduling restrictions (on all symbols in SMTC) apply for UE doesn’t support simultaneous Rx/Tx.  (</w:t>
      </w:r>
      <w:proofErr w:type="gramStart"/>
      <w:r>
        <w:rPr>
          <w:rFonts w:asciiTheme="minorHAnsi" w:eastAsia="SimSun" w:hAnsiTheme="minorHAnsi" w:cstheme="minorHAnsi"/>
          <w:bCs/>
          <w:iCs/>
          <w:color w:val="0070C0"/>
          <w:lang w:val="en-US"/>
        </w:rPr>
        <w:t>vivo</w:t>
      </w:r>
      <w:proofErr w:type="gramEnd"/>
      <w:r>
        <w:rPr>
          <w:rFonts w:asciiTheme="minorHAnsi" w:eastAsia="SimSun" w:hAnsiTheme="minorHAnsi" w:cstheme="minorHAnsi"/>
          <w:bCs/>
          <w:iCs/>
          <w:color w:val="0070C0"/>
          <w:lang w:val="en-US"/>
        </w:rPr>
        <w:t>, HW)</w:t>
      </w:r>
    </w:p>
    <w:p w14:paraId="143DEF7F"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 xml:space="preserve">Option 2: No scheduling restrictions for UE supporting simultaneous Rx/Tx. Scheduling restrictions apply for UE doesn’t support simultaneous Rx/Tx. If </w:t>
      </w:r>
      <w:proofErr w:type="spellStart"/>
      <w:r>
        <w:rPr>
          <w:rFonts w:asciiTheme="minorHAnsi" w:eastAsia="SimSun" w:hAnsiTheme="minorHAnsi" w:cstheme="minorHAnsi"/>
          <w:bCs/>
          <w:iCs/>
          <w:color w:val="0070C0"/>
          <w:lang w:val="en-US"/>
        </w:rPr>
        <w:t>deriveSSB</w:t>
      </w:r>
      <w:proofErr w:type="spellEnd"/>
      <w:r>
        <w:rPr>
          <w:rFonts w:asciiTheme="minorHAnsi" w:eastAsia="SimSun" w:hAnsiTheme="minorHAnsi" w:cstheme="minorHAnsi"/>
          <w:bCs/>
          <w:iCs/>
          <w:color w:val="0070C0"/>
          <w:lang w:val="en-US"/>
        </w:rPr>
        <w:t>-</w:t>
      </w:r>
      <w:proofErr w:type="spellStart"/>
      <w:r>
        <w:rPr>
          <w:rFonts w:asciiTheme="minorHAnsi" w:eastAsia="SimSun" w:hAnsiTheme="minorHAnsi" w:cstheme="minorHAnsi"/>
          <w:bCs/>
          <w:iCs/>
          <w:color w:val="0070C0"/>
          <w:lang w:val="en-US"/>
        </w:rPr>
        <w:t>IndexFromCell</w:t>
      </w:r>
      <w:proofErr w:type="spellEnd"/>
      <w:r>
        <w:rPr>
          <w:rFonts w:asciiTheme="minorHAnsi" w:eastAsia="SimSun" w:hAnsiTheme="minorHAnsi" w:cstheme="minorHAnsi"/>
          <w:bCs/>
          <w:iCs/>
          <w:color w:val="0070C0"/>
          <w:lang w:val="en-US"/>
        </w:rPr>
        <w:t>-inter is true, only UL on the SSB symbols indicated by SSB-</w:t>
      </w:r>
      <w:proofErr w:type="spellStart"/>
      <w:r>
        <w:rPr>
          <w:rFonts w:asciiTheme="minorHAnsi" w:eastAsia="SimSun" w:hAnsiTheme="minorHAnsi" w:cstheme="minorHAnsi"/>
          <w:bCs/>
          <w:iCs/>
          <w:color w:val="0070C0"/>
          <w:lang w:val="en-US"/>
        </w:rPr>
        <w:t>ToMeasure</w:t>
      </w:r>
      <w:proofErr w:type="spellEnd"/>
      <w:r>
        <w:rPr>
          <w:rFonts w:asciiTheme="minorHAnsi" w:eastAsia="SimSun" w:hAnsiTheme="minorHAnsi" w:cstheme="minorHAnsi"/>
          <w:bCs/>
          <w:iCs/>
          <w:color w:val="0070C0"/>
          <w:lang w:val="en-US"/>
        </w:rPr>
        <w:t xml:space="preserve"> (and one symbol before and after) are restricted. Otherwise, all symbols in SMTC windows are restricted. (QC)</w:t>
      </w:r>
    </w:p>
    <w:p w14:paraId="2719919D"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 xml:space="preserve">Option 3: No scheduling restrictions for UE supporting simultaneous Rx/Tx. Scheduling restrictions apply for UE doesn’t support simultaneous Rx/Tx. If UE is informed that inter-frequency carriers are timing aligned with the serving cell (UE can utilize serving cell timing to derive the index of SS block transmitted by </w:t>
      </w:r>
      <w:r>
        <w:rPr>
          <w:rFonts w:asciiTheme="minorHAnsi" w:eastAsia="SimSun" w:hAnsiTheme="minorHAnsi" w:cstheme="minorHAnsi"/>
          <w:bCs/>
          <w:iCs/>
          <w:color w:val="0070C0"/>
          <w:lang w:val="en-US"/>
        </w:rPr>
        <w:pgNum/>
      </w:r>
      <w:proofErr w:type="spellStart"/>
      <w:r>
        <w:rPr>
          <w:rFonts w:asciiTheme="minorHAnsi" w:eastAsia="SimSun" w:hAnsiTheme="minorHAnsi" w:cstheme="minorHAnsi"/>
          <w:bCs/>
          <w:iCs/>
          <w:color w:val="0070C0"/>
          <w:lang w:val="en-US"/>
        </w:rPr>
        <w:t>eighbor</w:t>
      </w:r>
      <w:proofErr w:type="spellEnd"/>
      <w:r>
        <w:rPr>
          <w:rFonts w:asciiTheme="minorHAnsi" w:eastAsia="SimSun" w:hAnsiTheme="minorHAnsi" w:cstheme="minorHAnsi"/>
          <w:bCs/>
          <w:iCs/>
          <w:color w:val="0070C0"/>
          <w:lang w:val="en-US"/>
        </w:rPr>
        <w:t xml:space="preserve"> cell with different carrier), only the SSB symbols indicated by SSB-</w:t>
      </w:r>
      <w:proofErr w:type="spellStart"/>
      <w:r>
        <w:rPr>
          <w:rFonts w:asciiTheme="minorHAnsi" w:eastAsia="SimSun" w:hAnsiTheme="minorHAnsi" w:cstheme="minorHAnsi"/>
          <w:bCs/>
          <w:iCs/>
          <w:color w:val="0070C0"/>
          <w:lang w:val="en-US"/>
        </w:rPr>
        <w:t>ToMeasure</w:t>
      </w:r>
      <w:proofErr w:type="spellEnd"/>
      <w:r>
        <w:rPr>
          <w:rFonts w:asciiTheme="minorHAnsi" w:eastAsia="SimSun" w:hAnsiTheme="minorHAnsi" w:cstheme="minorHAnsi"/>
          <w:bCs/>
          <w:iCs/>
          <w:color w:val="0070C0"/>
          <w:lang w:val="en-US"/>
        </w:rPr>
        <w:t xml:space="preserve"> are restricted. Otherwise, all symbols in SMTC windows are restricted. (CMCC)</w:t>
      </w:r>
    </w:p>
    <w:p w14:paraId="1AF3E989"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4: no scheduling restriction. UE reports ‘</w:t>
      </w:r>
      <w:proofErr w:type="spellStart"/>
      <w:r>
        <w:rPr>
          <w:rFonts w:asciiTheme="minorHAnsi" w:eastAsia="SimSun" w:hAnsiTheme="minorHAnsi" w:cstheme="minorHAnsi"/>
          <w:bCs/>
          <w:iCs/>
          <w:color w:val="0070C0"/>
          <w:lang w:val="en-US"/>
        </w:rPr>
        <w:t>ncsg</w:t>
      </w:r>
      <w:proofErr w:type="spellEnd"/>
      <w:r>
        <w:rPr>
          <w:rFonts w:asciiTheme="minorHAnsi" w:eastAsia="SimSun" w:hAnsiTheme="minorHAnsi" w:cstheme="minorHAnsi"/>
          <w:bCs/>
          <w:iCs/>
          <w:color w:val="0070C0"/>
          <w:lang w:val="en-US"/>
        </w:rPr>
        <w:t>’ or ‘no-gap-no-</w:t>
      </w:r>
      <w:proofErr w:type="spellStart"/>
      <w:r>
        <w:rPr>
          <w:rFonts w:asciiTheme="minorHAnsi" w:eastAsia="SimSun" w:hAnsiTheme="minorHAnsi" w:cstheme="minorHAnsi"/>
          <w:bCs/>
          <w:iCs/>
          <w:color w:val="0070C0"/>
          <w:lang w:val="en-US"/>
        </w:rPr>
        <w:t>ncsg</w:t>
      </w:r>
      <w:proofErr w:type="spellEnd"/>
      <w:r>
        <w:rPr>
          <w:rFonts w:asciiTheme="minorHAnsi" w:eastAsia="SimSun" w:hAnsiTheme="minorHAnsi" w:cstheme="minorHAnsi"/>
          <w:bCs/>
          <w:iCs/>
          <w:color w:val="0070C0"/>
          <w:lang w:val="en-US"/>
        </w:rPr>
        <w:t>’ on a target band, only if UE can support simultaneous TX-Rx and mix-numerology between this target band and UE’s serving cells. (MTK)</w:t>
      </w:r>
    </w:p>
    <w:p w14:paraId="1A52FAC6"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5: SSB symbols to be measured are restricted when scheduling restrictions apply, and whether scheduling restrictions apply depends on UE capability.</w:t>
      </w:r>
    </w:p>
    <w:p w14:paraId="7C6B34C6"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6: existing scheduling restriction requirements apply except that all symbols in SMTC windows are restricted. (E///)</w:t>
      </w:r>
    </w:p>
    <w:p w14:paraId="37D48EA2"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similar with issue 4-1-2, please companies check if option 2 is agreeable or any modification is needed:</w:t>
      </w:r>
    </w:p>
    <w:p w14:paraId="7070BCAF"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Tentative agreement in 2</w:t>
      </w:r>
      <w:r>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p w14:paraId="30036BA1"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0000" w:themeColor="text1"/>
          <w:highlight w:val="yellow"/>
          <w:lang w:val="en-US"/>
        </w:rPr>
      </w:pPr>
      <w:r>
        <w:rPr>
          <w:rFonts w:asciiTheme="minorHAnsi" w:eastAsia="SimSun" w:hAnsiTheme="minorHAnsi" w:cstheme="minorHAnsi"/>
          <w:bCs/>
          <w:iCs/>
          <w:color w:val="000000" w:themeColor="text1"/>
          <w:highlight w:val="yellow"/>
          <w:lang w:val="en-US"/>
        </w:rPr>
        <w:t xml:space="preserve">No scheduling restrictions for UE supporting simultaneous Rx/Tx. </w:t>
      </w:r>
    </w:p>
    <w:p w14:paraId="0E44C241"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0000" w:themeColor="text1"/>
          <w:highlight w:val="yellow"/>
          <w:lang w:val="en-US"/>
        </w:rPr>
      </w:pPr>
      <w:r>
        <w:rPr>
          <w:rFonts w:asciiTheme="minorHAnsi" w:eastAsia="SimSun" w:hAnsiTheme="minorHAnsi" w:cstheme="minorHAnsi"/>
          <w:bCs/>
          <w:iCs/>
          <w:color w:val="000000" w:themeColor="text1"/>
          <w:highlight w:val="yellow"/>
          <w:lang w:val="en-US"/>
        </w:rPr>
        <w:t xml:space="preserve">Scheduling restrictions apply for UE doesn’t support simultaneous Rx/Tx. </w:t>
      </w:r>
    </w:p>
    <w:p w14:paraId="7EDCE504" w14:textId="77777777" w:rsidR="002C0209" w:rsidRDefault="001F7C07">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color w:val="000000" w:themeColor="text1"/>
          <w:highlight w:val="yellow"/>
          <w:lang w:val="en-US"/>
        </w:rPr>
      </w:pPr>
      <w:r>
        <w:rPr>
          <w:rFonts w:asciiTheme="minorHAnsi" w:eastAsia="SimSun" w:hAnsiTheme="minorHAnsi" w:cstheme="minorHAnsi"/>
          <w:bCs/>
          <w:iCs/>
          <w:color w:val="000000" w:themeColor="text1"/>
          <w:highlight w:val="yellow"/>
          <w:lang w:val="en-US"/>
        </w:rPr>
        <w:t xml:space="preserve">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-inter is true, only UL on the SSB symbols indicated by SSB-</w:t>
      </w:r>
      <w:proofErr w:type="spellStart"/>
      <w:r>
        <w:rPr>
          <w:rFonts w:asciiTheme="minorHAnsi" w:eastAsia="SimSun" w:hAnsiTheme="minorHAnsi" w:cstheme="minorHAnsi"/>
          <w:bCs/>
          <w:iCs/>
          <w:color w:val="000000" w:themeColor="text1"/>
          <w:highlight w:val="yellow"/>
          <w:lang w:val="en-US"/>
        </w:rPr>
        <w:t>ToMeasure</w:t>
      </w:r>
      <w:proofErr w:type="spellEnd"/>
      <w:r>
        <w:rPr>
          <w:rFonts w:asciiTheme="minorHAnsi" w:eastAsia="SimSun" w:hAnsiTheme="minorHAnsi" w:cstheme="minorHAnsi"/>
          <w:bCs/>
          <w:iCs/>
          <w:color w:val="000000" w:themeColor="text1"/>
          <w:highlight w:val="yellow"/>
          <w:lang w:val="en-US"/>
        </w:rPr>
        <w:t xml:space="preserve"> (and one symbol before and after) are restricted. </w:t>
      </w:r>
    </w:p>
    <w:p w14:paraId="7B4ACD80" w14:textId="77777777" w:rsidR="002C0209" w:rsidRDefault="001F7C07">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color w:val="000000" w:themeColor="text1"/>
          <w:highlight w:val="yellow"/>
          <w:lang w:val="en-US"/>
        </w:rPr>
      </w:pPr>
      <w:r>
        <w:rPr>
          <w:rFonts w:asciiTheme="minorHAnsi" w:eastAsia="SimSun" w:hAnsiTheme="minorHAnsi" w:cstheme="minorHAnsi"/>
          <w:bCs/>
          <w:iCs/>
          <w:color w:val="000000" w:themeColor="text1"/>
          <w:highlight w:val="yellow"/>
          <w:lang w:val="en-US"/>
        </w:rPr>
        <w:t>Otherwise, all symbols in SMTC windows are restricted.</w:t>
      </w:r>
    </w:p>
    <w:tbl>
      <w:tblPr>
        <w:tblStyle w:val="TableGrid"/>
        <w:tblW w:w="9631" w:type="dxa"/>
        <w:tblLayout w:type="fixed"/>
        <w:tblLook w:val="04A0" w:firstRow="1" w:lastRow="0" w:firstColumn="1" w:lastColumn="0" w:noHBand="0" w:noVBand="1"/>
      </w:tblPr>
      <w:tblGrid>
        <w:gridCol w:w="1236"/>
        <w:gridCol w:w="8395"/>
      </w:tblGrid>
      <w:tr w:rsidR="002C0209" w14:paraId="010BA26D" w14:textId="77777777">
        <w:tc>
          <w:tcPr>
            <w:tcW w:w="1236" w:type="dxa"/>
          </w:tcPr>
          <w:p w14:paraId="7FBA9BDC"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34FA4A92"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3B794E77" w14:textId="77777777">
        <w:tc>
          <w:tcPr>
            <w:tcW w:w="1236" w:type="dxa"/>
          </w:tcPr>
          <w:p w14:paraId="3662EBD7"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740" w:author="Qiming Li" w:date="2022-01-21T10:04:00Z">
              <w:r>
                <w:rPr>
                  <w:rFonts w:asciiTheme="minorHAnsi" w:eastAsia="SimSun" w:hAnsiTheme="minorHAnsi" w:cstheme="minorHAnsi"/>
                  <w:bCs/>
                  <w:iCs/>
                  <w:lang w:val="en-US"/>
                </w:rPr>
                <w:t>Apple</w:t>
              </w:r>
            </w:ins>
          </w:p>
        </w:tc>
        <w:tc>
          <w:tcPr>
            <w:tcW w:w="8395" w:type="dxa"/>
          </w:tcPr>
          <w:p w14:paraId="0BFE7273"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741" w:author="Qiming Li" w:date="2022-01-21T10:04:00Z">
              <w:r>
                <w:rPr>
                  <w:rFonts w:asciiTheme="minorHAnsi" w:eastAsia="SimSun" w:hAnsiTheme="minorHAnsi" w:cstheme="minorHAnsi"/>
                  <w:bCs/>
                  <w:iCs/>
                  <w:lang w:val="en-US"/>
                </w:rPr>
                <w:t>Supported the tentative agreement.</w:t>
              </w:r>
            </w:ins>
          </w:p>
        </w:tc>
      </w:tr>
      <w:tr w:rsidR="002C0209" w14:paraId="0EECA4AD" w14:textId="77777777">
        <w:trPr>
          <w:ins w:id="742" w:author="Huawei" w:date="2022-01-21T14:47:00Z"/>
        </w:trPr>
        <w:tc>
          <w:tcPr>
            <w:tcW w:w="1236" w:type="dxa"/>
          </w:tcPr>
          <w:p w14:paraId="37C3F6E9" w14:textId="77777777" w:rsidR="002C0209" w:rsidRDefault="001F7C07">
            <w:pPr>
              <w:overflowPunct/>
              <w:autoSpaceDE/>
              <w:autoSpaceDN/>
              <w:adjustRightInd/>
              <w:spacing w:after="120"/>
              <w:jc w:val="both"/>
              <w:textAlignment w:val="auto"/>
              <w:rPr>
                <w:ins w:id="743" w:author="Huawei" w:date="2022-01-21T14:47:00Z"/>
                <w:rFonts w:asciiTheme="minorHAnsi" w:eastAsia="SimSun" w:hAnsiTheme="minorHAnsi" w:cstheme="minorHAnsi"/>
                <w:bCs/>
                <w:iCs/>
                <w:lang w:val="en-US"/>
              </w:rPr>
            </w:pPr>
            <w:ins w:id="744" w:author="Huawei" w:date="2022-01-21T14:47:00Z">
              <w:r>
                <w:rPr>
                  <w:rFonts w:asciiTheme="minorHAnsi" w:eastAsia="SimSun" w:hAnsiTheme="minorHAnsi" w:cstheme="minorHAnsi"/>
                  <w:bCs/>
                  <w:iCs/>
                  <w:lang w:val="en-US"/>
                </w:rPr>
                <w:t>Huawei</w:t>
              </w:r>
            </w:ins>
          </w:p>
        </w:tc>
        <w:tc>
          <w:tcPr>
            <w:tcW w:w="8395" w:type="dxa"/>
          </w:tcPr>
          <w:p w14:paraId="73E40DA7" w14:textId="77777777" w:rsidR="002C0209" w:rsidRDefault="001F7C07">
            <w:pPr>
              <w:overflowPunct/>
              <w:autoSpaceDE/>
              <w:autoSpaceDN/>
              <w:adjustRightInd/>
              <w:spacing w:after="120"/>
              <w:jc w:val="both"/>
              <w:textAlignment w:val="auto"/>
              <w:rPr>
                <w:ins w:id="745" w:author="Huawei" w:date="2022-01-21T14:47:00Z"/>
                <w:rFonts w:asciiTheme="minorHAnsi" w:eastAsia="SimSun" w:hAnsiTheme="minorHAnsi" w:cstheme="minorHAnsi"/>
                <w:bCs/>
                <w:iCs/>
                <w:lang w:val="en-US"/>
              </w:rPr>
            </w:pPr>
            <w:ins w:id="746" w:author="Huawei" w:date="2022-01-21T14:47:00Z">
              <w:r>
                <w:rPr>
                  <w:rFonts w:asciiTheme="minorHAnsi" w:eastAsia="SimSun" w:hAnsiTheme="minorHAnsi" w:cstheme="minorHAnsi"/>
                  <w:bCs/>
                  <w:iCs/>
                  <w:lang w:val="en-US"/>
                </w:rPr>
                <w:t>Supported the tentative agreement.</w:t>
              </w:r>
            </w:ins>
          </w:p>
        </w:tc>
      </w:tr>
      <w:tr w:rsidR="002C0209" w14:paraId="024A795B" w14:textId="77777777">
        <w:trPr>
          <w:ins w:id="747" w:author="ZTE" w:date="2022-01-21T19:40:00Z"/>
        </w:trPr>
        <w:tc>
          <w:tcPr>
            <w:tcW w:w="1236" w:type="dxa"/>
          </w:tcPr>
          <w:p w14:paraId="27762EA1" w14:textId="77777777" w:rsidR="002C0209" w:rsidRDefault="001F7C07">
            <w:pPr>
              <w:overflowPunct/>
              <w:autoSpaceDE/>
              <w:autoSpaceDN/>
              <w:adjustRightInd/>
              <w:spacing w:after="120"/>
              <w:jc w:val="both"/>
              <w:textAlignment w:val="auto"/>
              <w:rPr>
                <w:ins w:id="748" w:author="ZTE" w:date="2022-01-21T19:40:00Z"/>
                <w:rFonts w:asciiTheme="minorHAnsi" w:eastAsia="SimSun" w:hAnsiTheme="minorHAnsi" w:cstheme="minorHAnsi"/>
                <w:bCs/>
                <w:iCs/>
                <w:lang w:val="en-US" w:eastAsia="zh-CN"/>
              </w:rPr>
            </w:pPr>
            <w:ins w:id="749" w:author="ZTE" w:date="2022-01-21T19:40:00Z">
              <w:r>
                <w:rPr>
                  <w:rFonts w:asciiTheme="minorHAnsi" w:eastAsia="SimSun" w:hAnsiTheme="minorHAnsi" w:cstheme="minorHAnsi" w:hint="eastAsia"/>
                  <w:bCs/>
                  <w:iCs/>
                  <w:lang w:val="en-US" w:eastAsia="zh-CN"/>
                </w:rPr>
                <w:t>ZTE</w:t>
              </w:r>
            </w:ins>
          </w:p>
        </w:tc>
        <w:tc>
          <w:tcPr>
            <w:tcW w:w="8395" w:type="dxa"/>
          </w:tcPr>
          <w:p w14:paraId="7BE7AFA6" w14:textId="77777777" w:rsidR="002C0209" w:rsidRDefault="001F7C07">
            <w:pPr>
              <w:overflowPunct/>
              <w:autoSpaceDE/>
              <w:autoSpaceDN/>
              <w:adjustRightInd/>
              <w:spacing w:after="120"/>
              <w:jc w:val="both"/>
              <w:textAlignment w:val="auto"/>
              <w:rPr>
                <w:ins w:id="750" w:author="ZTE" w:date="2022-01-21T19:40:00Z"/>
                <w:rFonts w:asciiTheme="minorHAnsi" w:eastAsia="SimSun" w:hAnsiTheme="minorHAnsi" w:cstheme="minorHAnsi"/>
                <w:bCs/>
                <w:iCs/>
                <w:lang w:val="en-US"/>
              </w:rPr>
            </w:pPr>
            <w:ins w:id="751" w:author="ZTE" w:date="2022-01-21T19:40:00Z">
              <w:r>
                <w:rPr>
                  <w:rFonts w:asciiTheme="minorHAnsi" w:eastAsia="SimSun" w:hAnsiTheme="minorHAnsi" w:cstheme="minorHAnsi"/>
                  <w:bCs/>
                  <w:iCs/>
                  <w:lang w:val="en-US"/>
                </w:rPr>
                <w:t>Supported the tentative agreement.</w:t>
              </w:r>
            </w:ins>
          </w:p>
        </w:tc>
      </w:tr>
      <w:tr w:rsidR="00314F50" w14:paraId="47BD2299" w14:textId="77777777">
        <w:trPr>
          <w:ins w:id="752" w:author="Jingjing Chen" w:date="2022-01-21T20:20:00Z"/>
        </w:trPr>
        <w:tc>
          <w:tcPr>
            <w:tcW w:w="1236" w:type="dxa"/>
          </w:tcPr>
          <w:p w14:paraId="0A856753" w14:textId="107D81E4" w:rsidR="00314F50" w:rsidRDefault="00314F50" w:rsidP="00314F50">
            <w:pPr>
              <w:overflowPunct/>
              <w:autoSpaceDE/>
              <w:autoSpaceDN/>
              <w:adjustRightInd/>
              <w:spacing w:after="120"/>
              <w:jc w:val="both"/>
              <w:textAlignment w:val="auto"/>
              <w:rPr>
                <w:ins w:id="753" w:author="Jingjing Chen" w:date="2022-01-21T20:20:00Z"/>
                <w:rFonts w:asciiTheme="minorHAnsi" w:eastAsia="SimSun" w:hAnsiTheme="minorHAnsi" w:cstheme="minorHAnsi"/>
                <w:bCs/>
                <w:iCs/>
                <w:lang w:val="en-US" w:eastAsia="zh-CN"/>
              </w:rPr>
            </w:pPr>
            <w:ins w:id="754" w:author="Jingjing Chen" w:date="2022-01-21T20:21: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3AD991DA" w14:textId="54FC045D" w:rsidR="00314F50" w:rsidRDefault="00314F50" w:rsidP="00314F50">
            <w:pPr>
              <w:overflowPunct/>
              <w:autoSpaceDE/>
              <w:autoSpaceDN/>
              <w:adjustRightInd/>
              <w:spacing w:after="120"/>
              <w:jc w:val="both"/>
              <w:textAlignment w:val="auto"/>
              <w:rPr>
                <w:ins w:id="755" w:author="Jingjing Chen" w:date="2022-01-21T20:20:00Z"/>
                <w:rFonts w:asciiTheme="minorHAnsi" w:eastAsia="SimSun" w:hAnsiTheme="minorHAnsi" w:cstheme="minorHAnsi"/>
                <w:bCs/>
                <w:iCs/>
                <w:lang w:val="en-US"/>
              </w:rPr>
            </w:pPr>
            <w:ins w:id="756" w:author="Jingjing Chen" w:date="2022-01-21T20:21:00Z">
              <w:r>
                <w:rPr>
                  <w:rFonts w:asciiTheme="minorHAnsi" w:eastAsia="SimSun" w:hAnsiTheme="minorHAnsi" w:cstheme="minorHAnsi"/>
                  <w:bCs/>
                  <w:iCs/>
                  <w:lang w:val="en-US" w:eastAsia="zh-CN"/>
                </w:rPr>
                <w:t xml:space="preserve">Ok </w:t>
              </w:r>
              <w:r>
                <w:rPr>
                  <w:rFonts w:asciiTheme="minorHAnsi" w:eastAsia="SimSun" w:hAnsiTheme="minorHAnsi" w:cstheme="minorHAnsi" w:hint="eastAsia"/>
                  <w:bCs/>
                  <w:iCs/>
                  <w:lang w:val="en-US" w:eastAsia="zh-CN"/>
                </w:rPr>
                <w:t>with</w:t>
              </w:r>
              <w:r>
                <w:rPr>
                  <w:rFonts w:asciiTheme="minorHAnsi" w:eastAsia="SimSun" w:hAnsiTheme="minorHAnsi" w:cstheme="minorHAnsi"/>
                  <w:bCs/>
                  <w:iCs/>
                  <w:lang w:val="en-US" w:eastAsia="zh-CN"/>
                </w:rPr>
                <w:t xml:space="preserve"> the tentative agreements</w:t>
              </w:r>
            </w:ins>
          </w:p>
        </w:tc>
      </w:tr>
      <w:tr w:rsidR="008D1BDC" w14:paraId="3F131089" w14:textId="77777777" w:rsidTr="008D1BDC">
        <w:trPr>
          <w:ins w:id="757" w:author="Ato-MediaTek" w:date="2022-01-21T20:26:00Z"/>
        </w:trPr>
        <w:tc>
          <w:tcPr>
            <w:tcW w:w="1236" w:type="dxa"/>
          </w:tcPr>
          <w:p w14:paraId="11F98D80" w14:textId="77777777" w:rsidR="008D1BDC" w:rsidRDefault="008D1BDC" w:rsidP="00312D83">
            <w:pPr>
              <w:overflowPunct/>
              <w:autoSpaceDE/>
              <w:autoSpaceDN/>
              <w:adjustRightInd/>
              <w:spacing w:after="120"/>
              <w:jc w:val="both"/>
              <w:textAlignment w:val="auto"/>
              <w:rPr>
                <w:ins w:id="758" w:author="Ato-MediaTek" w:date="2022-01-21T20:26:00Z"/>
                <w:rFonts w:asciiTheme="minorHAnsi" w:eastAsia="SimSun" w:hAnsiTheme="minorHAnsi" w:cstheme="minorHAnsi"/>
                <w:bCs/>
                <w:iCs/>
                <w:lang w:val="en-US" w:eastAsia="zh-CN"/>
              </w:rPr>
            </w:pPr>
            <w:ins w:id="759" w:author="Ato-MediaTek" w:date="2022-01-21T20:26:00Z">
              <w:r>
                <w:rPr>
                  <w:rFonts w:asciiTheme="minorHAnsi" w:eastAsia="PMingLiU" w:hAnsiTheme="minorHAnsi" w:cstheme="minorHAnsi"/>
                  <w:bCs/>
                  <w:iCs/>
                  <w:lang w:val="en-US" w:eastAsia="zh-TW"/>
                </w:rPr>
                <w:t>MTK</w:t>
              </w:r>
            </w:ins>
          </w:p>
        </w:tc>
        <w:tc>
          <w:tcPr>
            <w:tcW w:w="8395" w:type="dxa"/>
          </w:tcPr>
          <w:p w14:paraId="2DB620BF" w14:textId="77777777" w:rsidR="008D1BDC" w:rsidRDefault="008D1BDC" w:rsidP="00312D83">
            <w:pPr>
              <w:overflowPunct/>
              <w:autoSpaceDE/>
              <w:autoSpaceDN/>
              <w:adjustRightInd/>
              <w:spacing w:after="120"/>
              <w:jc w:val="both"/>
              <w:textAlignment w:val="auto"/>
              <w:rPr>
                <w:ins w:id="760" w:author="Ato-MediaTek" w:date="2022-01-21T20:26:00Z"/>
                <w:rFonts w:asciiTheme="minorHAnsi" w:eastAsia="SimSun" w:hAnsiTheme="minorHAnsi" w:cstheme="minorHAnsi"/>
                <w:bCs/>
                <w:iCs/>
                <w:lang w:val="en-US"/>
              </w:rPr>
            </w:pPr>
            <w:ins w:id="761" w:author="Ato-MediaTek" w:date="2022-01-21T20:26:00Z">
              <w:r>
                <w:rPr>
                  <w:rFonts w:asciiTheme="minorHAnsi" w:eastAsia="PMingLiU" w:hAnsiTheme="minorHAnsi" w:cstheme="minorHAnsi" w:hint="eastAsia"/>
                  <w:bCs/>
                  <w:iCs/>
                  <w:lang w:val="en-US" w:eastAsia="zh-TW"/>
                </w:rPr>
                <w:t>T</w:t>
              </w:r>
              <w:r>
                <w:rPr>
                  <w:rFonts w:asciiTheme="minorHAnsi" w:eastAsia="PMingLiU" w:hAnsiTheme="minorHAnsi" w:cstheme="minorHAnsi"/>
                  <w:bCs/>
                  <w:iCs/>
                  <w:lang w:val="en-US" w:eastAsia="zh-TW"/>
                </w:rPr>
                <w:t xml:space="preserve">he same comment as Issue 4-1-2 on the case when </w:t>
              </w:r>
              <w:proofErr w:type="spellStart"/>
              <w:r w:rsidRPr="00312D83">
                <w:rPr>
                  <w:rFonts w:asciiTheme="minorHAnsi" w:eastAsia="PMingLiU" w:hAnsiTheme="minorHAnsi" w:cstheme="minorHAnsi"/>
                  <w:bCs/>
                  <w:iCs/>
                  <w:lang w:val="en-US" w:eastAsia="zh-TW"/>
                </w:rPr>
                <w:t>deriveSSB</w:t>
              </w:r>
              <w:proofErr w:type="spellEnd"/>
              <w:r w:rsidRPr="00312D83">
                <w:rPr>
                  <w:rFonts w:asciiTheme="minorHAnsi" w:eastAsia="PMingLiU" w:hAnsiTheme="minorHAnsi" w:cstheme="minorHAnsi"/>
                  <w:bCs/>
                  <w:iCs/>
                  <w:lang w:val="en-US" w:eastAsia="zh-TW"/>
                </w:rPr>
                <w:t>-</w:t>
              </w:r>
              <w:proofErr w:type="spellStart"/>
              <w:r w:rsidRPr="00312D83">
                <w:rPr>
                  <w:rFonts w:asciiTheme="minorHAnsi" w:eastAsia="PMingLiU" w:hAnsiTheme="minorHAnsi" w:cstheme="minorHAnsi"/>
                  <w:bCs/>
                  <w:iCs/>
                  <w:lang w:val="en-US" w:eastAsia="zh-TW"/>
                </w:rPr>
                <w:t>IndexFromCell</w:t>
              </w:r>
              <w:proofErr w:type="spellEnd"/>
              <w:r w:rsidRPr="00312D83">
                <w:rPr>
                  <w:rFonts w:asciiTheme="minorHAnsi" w:eastAsia="PMingLiU" w:hAnsiTheme="minorHAnsi" w:cstheme="minorHAnsi"/>
                  <w:bCs/>
                  <w:iCs/>
                  <w:lang w:val="en-US" w:eastAsia="zh-TW"/>
                </w:rPr>
                <w:t>-inter</w:t>
              </w:r>
              <w:r w:rsidRPr="004745E9">
                <w:rPr>
                  <w:rFonts w:asciiTheme="minorHAnsi" w:eastAsia="PMingLiU" w:hAnsiTheme="minorHAnsi" w:cstheme="minorHAnsi"/>
                  <w:bCs/>
                  <w:iCs/>
                  <w:lang w:val="en-US" w:eastAsia="zh-TW"/>
                </w:rPr>
                <w:t xml:space="preserve"> is</w:t>
              </w:r>
              <w:r w:rsidRPr="00D22B72">
                <w:rPr>
                  <w:rFonts w:asciiTheme="minorHAnsi" w:eastAsia="PMingLiU" w:hAnsiTheme="minorHAnsi" w:cstheme="minorHAnsi"/>
                  <w:bCs/>
                  <w:iCs/>
                  <w:lang w:val="en-US" w:eastAsia="zh-TW"/>
                </w:rPr>
                <w:t xml:space="preserve"> true</w:t>
              </w:r>
            </w:ins>
          </w:p>
        </w:tc>
      </w:tr>
      <w:tr w:rsidR="004B07A0" w14:paraId="3150EE6D" w14:textId="77777777" w:rsidTr="008D1BDC">
        <w:trPr>
          <w:ins w:id="762" w:author="Qiming Li" w:date="2022-01-21T22:14:00Z"/>
        </w:trPr>
        <w:tc>
          <w:tcPr>
            <w:tcW w:w="1236" w:type="dxa"/>
          </w:tcPr>
          <w:p w14:paraId="0F8A1E7E" w14:textId="298E5099" w:rsidR="004B07A0" w:rsidRDefault="004B07A0" w:rsidP="004B07A0">
            <w:pPr>
              <w:overflowPunct/>
              <w:autoSpaceDE/>
              <w:autoSpaceDN/>
              <w:adjustRightInd/>
              <w:spacing w:after="120"/>
              <w:jc w:val="both"/>
              <w:textAlignment w:val="auto"/>
              <w:rPr>
                <w:ins w:id="763" w:author="Qiming Li" w:date="2022-01-21T22:14:00Z"/>
                <w:rFonts w:asciiTheme="minorHAnsi" w:eastAsia="PMingLiU" w:hAnsiTheme="minorHAnsi" w:cstheme="minorHAnsi"/>
                <w:bCs/>
                <w:iCs/>
                <w:lang w:val="en-US" w:eastAsia="zh-TW"/>
              </w:rPr>
            </w:pPr>
            <w:ins w:id="764" w:author="Qiming Li" w:date="2022-01-21T22:14:00Z">
              <w:r>
                <w:rPr>
                  <w:rFonts w:asciiTheme="minorHAnsi" w:eastAsia="PMingLiU" w:hAnsiTheme="minorHAnsi" w:cstheme="minorHAnsi"/>
                  <w:bCs/>
                  <w:iCs/>
                  <w:lang w:val="en-US" w:eastAsia="zh-TW"/>
                </w:rPr>
                <w:t>Apple</w:t>
              </w:r>
            </w:ins>
          </w:p>
        </w:tc>
        <w:tc>
          <w:tcPr>
            <w:tcW w:w="8395" w:type="dxa"/>
          </w:tcPr>
          <w:p w14:paraId="40C06E36" w14:textId="35E9461C" w:rsidR="004B07A0" w:rsidRDefault="004B07A0" w:rsidP="004B07A0">
            <w:pPr>
              <w:overflowPunct/>
              <w:autoSpaceDE/>
              <w:autoSpaceDN/>
              <w:adjustRightInd/>
              <w:spacing w:after="120"/>
              <w:jc w:val="both"/>
              <w:textAlignment w:val="auto"/>
              <w:rPr>
                <w:ins w:id="765" w:author="Qiming Li" w:date="2022-01-21T22:14:00Z"/>
                <w:rFonts w:asciiTheme="minorHAnsi" w:eastAsia="PMingLiU" w:hAnsiTheme="minorHAnsi" w:cstheme="minorHAnsi"/>
                <w:bCs/>
                <w:iCs/>
                <w:lang w:val="en-US" w:eastAsia="zh-TW"/>
              </w:rPr>
            </w:pPr>
            <w:ins w:id="766" w:author="Qiming Li" w:date="2022-01-21T22:14:00Z">
              <w:r>
                <w:rPr>
                  <w:rFonts w:asciiTheme="minorHAnsi" w:eastAsia="PMingLiU" w:hAnsiTheme="minorHAnsi" w:cstheme="minorHAnsi"/>
                  <w:bCs/>
                  <w:iCs/>
                  <w:lang w:val="en-US" w:eastAsia="zh-TW"/>
                </w:rPr>
                <w:t xml:space="preserve">@MTK, we fail to understand the concern. When </w:t>
              </w:r>
              <w:proofErr w:type="spellStart"/>
              <w:r w:rsidRPr="00A369C3">
                <w:rPr>
                  <w:rFonts w:asciiTheme="minorHAnsi" w:eastAsia="PMingLiU" w:hAnsiTheme="minorHAnsi" w:cstheme="minorHAnsi"/>
                  <w:bCs/>
                  <w:iCs/>
                  <w:lang w:val="en-US" w:eastAsia="zh-TW"/>
                </w:rPr>
                <w:t>deriveSSB</w:t>
              </w:r>
              <w:proofErr w:type="spellEnd"/>
              <w:r w:rsidRPr="00A369C3">
                <w:rPr>
                  <w:rFonts w:asciiTheme="minorHAnsi" w:eastAsia="PMingLiU" w:hAnsiTheme="minorHAnsi" w:cstheme="minorHAnsi"/>
                  <w:bCs/>
                  <w:iCs/>
                  <w:lang w:val="en-US" w:eastAsia="zh-TW"/>
                </w:rPr>
                <w:t>-</w:t>
              </w:r>
              <w:proofErr w:type="spellStart"/>
              <w:r w:rsidRPr="00A369C3">
                <w:rPr>
                  <w:rFonts w:asciiTheme="minorHAnsi" w:eastAsia="PMingLiU" w:hAnsiTheme="minorHAnsi" w:cstheme="minorHAnsi"/>
                  <w:bCs/>
                  <w:iCs/>
                  <w:lang w:val="en-US" w:eastAsia="zh-TW"/>
                </w:rPr>
                <w:t>IndexFromCell</w:t>
              </w:r>
              <w:proofErr w:type="spellEnd"/>
              <w:r w:rsidRPr="00A369C3">
                <w:rPr>
                  <w:rFonts w:asciiTheme="minorHAnsi" w:eastAsia="PMingLiU" w:hAnsiTheme="minorHAnsi" w:cstheme="minorHAnsi"/>
                  <w:bCs/>
                  <w:iCs/>
                  <w:lang w:val="en-US" w:eastAsia="zh-TW"/>
                </w:rPr>
                <w:t>-inter is true</w:t>
              </w:r>
              <w:r>
                <w:rPr>
                  <w:rFonts w:asciiTheme="minorHAnsi" w:eastAsia="PMingLiU" w:hAnsiTheme="minorHAnsi" w:cstheme="minorHAnsi"/>
                  <w:bCs/>
                  <w:iCs/>
                  <w:lang w:val="en-US" w:eastAsia="zh-TW"/>
                </w:rPr>
                <w:t xml:space="preserve">, UE knows when to measure within the SMTC windows. UE can work normally on the symbols other than the restricted symbols within SMTC for all other serving cells. </w:t>
              </w:r>
            </w:ins>
          </w:p>
        </w:tc>
      </w:tr>
      <w:tr w:rsidR="002A29F6" w14:paraId="21D6CEA7" w14:textId="77777777" w:rsidTr="008D1BDC">
        <w:trPr>
          <w:ins w:id="767" w:author="Qiming Li" w:date="2022-01-22T09:36:00Z"/>
        </w:trPr>
        <w:tc>
          <w:tcPr>
            <w:tcW w:w="1236" w:type="dxa"/>
          </w:tcPr>
          <w:p w14:paraId="6F5DFADC" w14:textId="4C9C52CF" w:rsidR="002A29F6" w:rsidRDefault="002A29F6" w:rsidP="002A29F6">
            <w:pPr>
              <w:overflowPunct/>
              <w:autoSpaceDE/>
              <w:autoSpaceDN/>
              <w:adjustRightInd/>
              <w:spacing w:after="120"/>
              <w:jc w:val="both"/>
              <w:textAlignment w:val="auto"/>
              <w:rPr>
                <w:ins w:id="768" w:author="Qiming Li" w:date="2022-01-22T09:36:00Z"/>
                <w:rFonts w:asciiTheme="minorHAnsi" w:eastAsia="PMingLiU" w:hAnsiTheme="minorHAnsi" w:cstheme="minorHAnsi"/>
                <w:bCs/>
                <w:iCs/>
                <w:lang w:val="en-US" w:eastAsia="zh-TW"/>
              </w:rPr>
            </w:pPr>
            <w:ins w:id="769" w:author="Qiming Li" w:date="2022-01-22T09:36:00Z">
              <w:r>
                <w:rPr>
                  <w:rFonts w:asciiTheme="minorHAnsi" w:eastAsia="PMingLiU" w:hAnsiTheme="minorHAnsi" w:cstheme="minorHAnsi"/>
                  <w:bCs/>
                  <w:iCs/>
                  <w:lang w:val="en-US" w:eastAsia="zh-TW"/>
                </w:rPr>
                <w:t xml:space="preserve">Moderator </w:t>
              </w:r>
            </w:ins>
          </w:p>
        </w:tc>
        <w:tc>
          <w:tcPr>
            <w:tcW w:w="8395" w:type="dxa"/>
          </w:tcPr>
          <w:p w14:paraId="2421A0F3" w14:textId="77777777" w:rsidR="002A29F6" w:rsidRDefault="002A29F6" w:rsidP="002A29F6">
            <w:pPr>
              <w:overflowPunct/>
              <w:autoSpaceDE/>
              <w:autoSpaceDN/>
              <w:adjustRightInd/>
              <w:spacing w:after="120"/>
              <w:jc w:val="both"/>
              <w:textAlignment w:val="auto"/>
              <w:rPr>
                <w:ins w:id="770" w:author="Qiming Li" w:date="2022-01-22T09:36:00Z"/>
                <w:rFonts w:asciiTheme="minorHAnsi" w:eastAsia="PMingLiU" w:hAnsiTheme="minorHAnsi" w:cstheme="minorHAnsi"/>
                <w:bCs/>
                <w:iCs/>
                <w:lang w:val="en-US" w:eastAsia="zh-TW"/>
              </w:rPr>
            </w:pPr>
            <w:ins w:id="771" w:author="Qiming Li" w:date="2022-01-22T09:36:00Z">
              <w:r>
                <w:rPr>
                  <w:rFonts w:asciiTheme="minorHAnsi" w:eastAsia="PMingLiU" w:hAnsiTheme="minorHAnsi" w:cstheme="minorHAnsi"/>
                  <w:bCs/>
                  <w:iCs/>
                  <w:lang w:val="en-US" w:eastAsia="zh-TW"/>
                </w:rPr>
                <w:t>According to discussion on the email thread of scheduling restriction CR, the first bullet in the tentative agreement is agreeable. FFS on the second bullet.</w:t>
              </w:r>
            </w:ins>
          </w:p>
          <w:p w14:paraId="39284446" w14:textId="77777777" w:rsidR="002A29F6" w:rsidRDefault="002A29F6" w:rsidP="002A29F6">
            <w:pPr>
              <w:rPr>
                <w:ins w:id="772" w:author="Qiming Li" w:date="2022-01-22T09:36:00Z"/>
                <w:rFonts w:asciiTheme="minorHAnsi" w:eastAsia="SimSun" w:hAnsiTheme="minorHAnsi" w:cstheme="minorHAnsi"/>
                <w:bCs/>
                <w:iCs/>
                <w:color w:val="000000" w:themeColor="text1"/>
                <w:highlight w:val="yellow"/>
                <w:lang w:val="en-US"/>
              </w:rPr>
            </w:pPr>
            <w:ins w:id="773" w:author="Qiming Li" w:date="2022-01-22T09:36:00Z">
              <w:r>
                <w:rPr>
                  <w:rFonts w:asciiTheme="minorHAnsi" w:eastAsia="SimSun" w:hAnsiTheme="minorHAnsi" w:cstheme="minorHAnsi"/>
                  <w:bCs/>
                  <w:iCs/>
                  <w:color w:val="000000" w:themeColor="text1"/>
                  <w:highlight w:val="yellow"/>
                  <w:lang w:val="en-US"/>
                </w:rPr>
                <w:lastRenderedPageBreak/>
                <w:t xml:space="preserve">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-inter is false, existing scheduling restriction requirements apply except that all symbols in SMTC windows are restricted.</w:t>
              </w:r>
            </w:ins>
          </w:p>
          <w:p w14:paraId="036DAEC8" w14:textId="58CFFB88" w:rsidR="002A29F6" w:rsidRDefault="002A29F6" w:rsidP="002A29F6">
            <w:pPr>
              <w:overflowPunct/>
              <w:autoSpaceDE/>
              <w:autoSpaceDN/>
              <w:adjustRightInd/>
              <w:spacing w:after="120"/>
              <w:jc w:val="both"/>
              <w:textAlignment w:val="auto"/>
              <w:rPr>
                <w:ins w:id="774" w:author="Qiming Li" w:date="2022-01-22T09:36:00Z"/>
                <w:rFonts w:asciiTheme="minorHAnsi" w:eastAsia="PMingLiU" w:hAnsiTheme="minorHAnsi" w:cstheme="minorHAnsi"/>
                <w:bCs/>
                <w:iCs/>
                <w:lang w:val="en-US" w:eastAsia="zh-TW"/>
              </w:rPr>
            </w:pPr>
            <w:ins w:id="775" w:author="Qiming Li" w:date="2022-01-22T09:36:00Z">
              <w:r>
                <w:rPr>
                  <w:rFonts w:asciiTheme="minorHAnsi" w:eastAsia="SimSun" w:hAnsiTheme="minorHAnsi" w:cstheme="minorHAnsi"/>
                  <w:bCs/>
                  <w:iCs/>
                  <w:color w:val="000000" w:themeColor="text1"/>
                  <w:highlight w:val="yellow"/>
                  <w:lang w:val="en-US"/>
                </w:rPr>
                <w:t xml:space="preserve">FFS: 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-inter is true, existing scheduling restriction requirements apply</w:t>
              </w:r>
            </w:ins>
          </w:p>
        </w:tc>
      </w:tr>
    </w:tbl>
    <w:p w14:paraId="7E1E49E2" w14:textId="77777777" w:rsidR="002C0209" w:rsidRPr="008D1BDC" w:rsidRDefault="002C0209">
      <w:pPr>
        <w:spacing w:after="120"/>
        <w:ind w:firstLineChars="200" w:firstLine="402"/>
        <w:jc w:val="both"/>
        <w:rPr>
          <w:rFonts w:asciiTheme="minorHAnsi" w:eastAsia="SimSun" w:hAnsiTheme="minorHAnsi" w:cstheme="minorHAnsi"/>
          <w:b/>
          <w:bCs/>
          <w:iCs/>
          <w:u w:val="single"/>
          <w:lang w:val="en-US" w:eastAsia="zh-CN"/>
          <w:rPrChange w:id="776" w:author="Ato-MediaTek" w:date="2022-01-21T20:26:00Z">
            <w:rPr>
              <w:rFonts w:asciiTheme="minorHAnsi" w:eastAsia="SimSun" w:hAnsiTheme="minorHAnsi" w:cstheme="minorHAnsi"/>
              <w:b/>
              <w:bCs/>
              <w:iCs/>
              <w:u w:val="single"/>
              <w:lang w:eastAsia="zh-CN"/>
            </w:rPr>
          </w:rPrChange>
        </w:rPr>
        <w:pPrChange w:id="777" w:author="Ato-MediaTek" w:date="2022-01-21T20:26:00Z">
          <w:pPr>
            <w:spacing w:after="120"/>
            <w:jc w:val="both"/>
          </w:pPr>
        </w:pPrChange>
      </w:pPr>
    </w:p>
    <w:p w14:paraId="6B055B49"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eastAsia="zh-CN"/>
        </w:rPr>
        <w:t xml:space="preserve">Issue 4-2: </w:t>
      </w:r>
      <w:r>
        <w:rPr>
          <w:rFonts w:asciiTheme="minorHAnsi" w:eastAsia="SimSun" w:hAnsiTheme="minorHAnsi" w:cstheme="minorHAnsi"/>
          <w:b/>
          <w:bCs/>
          <w:iCs/>
          <w:u w:val="single"/>
        </w:rPr>
        <w:t>scheduling restriction</w:t>
      </w:r>
      <w:r>
        <w:rPr>
          <w:rFonts w:asciiTheme="minorHAnsi" w:eastAsia="SimSun" w:hAnsiTheme="minorHAnsi" w:cstheme="minorHAnsi" w:hint="eastAsia"/>
          <w:b/>
          <w:bCs/>
          <w:iCs/>
          <w:u w:val="single"/>
        </w:rPr>
        <w:t xml:space="preserve"> </w:t>
      </w:r>
      <w:r>
        <w:rPr>
          <w:rFonts w:asciiTheme="minorHAnsi" w:eastAsia="SimSun" w:hAnsiTheme="minorHAnsi" w:cstheme="minorHAnsi"/>
          <w:b/>
          <w:bCs/>
          <w:iCs/>
          <w:u w:val="single"/>
          <w:lang w:val="en-US"/>
        </w:rPr>
        <w:t>in FR2</w:t>
      </w:r>
    </w:p>
    <w:p w14:paraId="478BFDEC" w14:textId="77777777" w:rsidR="002C0209" w:rsidRDefault="001F7C07">
      <w:pPr>
        <w:overflowPunct/>
        <w:autoSpaceDE/>
        <w:autoSpaceDN/>
        <w:adjustRightInd/>
        <w:spacing w:after="120"/>
        <w:jc w:val="both"/>
        <w:textAlignment w:val="auto"/>
        <w:rPr>
          <w:rFonts w:asciiTheme="minorHAnsi" w:eastAsia="SimSun" w:hAnsiTheme="minorHAnsi" w:cstheme="minorHAnsi"/>
          <w:iCs/>
          <w:u w:val="single"/>
        </w:rPr>
      </w:pPr>
      <w:r>
        <w:rPr>
          <w:rFonts w:asciiTheme="minorHAnsi" w:eastAsia="SimSun" w:hAnsiTheme="minorHAnsi" w:cstheme="minorHAnsi"/>
          <w:iCs/>
          <w:u w:val="single"/>
        </w:rPr>
        <w:t>Issue 4-2-1: for intra-frequency measurement</w:t>
      </w:r>
    </w:p>
    <w:p w14:paraId="6099310E"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6FFBDC9F" w14:textId="77777777" w:rsidR="002C0209" w:rsidRDefault="001F7C07">
      <w:pPr>
        <w:numPr>
          <w:ilvl w:val="0"/>
          <w:numId w:val="5"/>
        </w:numPr>
        <w:overflowPunct/>
        <w:autoSpaceDE/>
        <w:autoSpaceDN/>
        <w:adjustRightInd/>
        <w:spacing w:after="120" w:line="259" w:lineRule="auto"/>
        <w:ind w:left="644"/>
        <w:jc w:val="both"/>
        <w:textAlignment w:val="auto"/>
        <w:rPr>
          <w:rFonts w:ascii="Calibri" w:hAnsi="Calibri" w:cs="Calibri"/>
          <w:bCs/>
          <w:iCs/>
          <w:color w:val="0070C0"/>
        </w:rPr>
      </w:pPr>
      <w:r>
        <w:rPr>
          <w:rFonts w:ascii="Calibri" w:hAnsi="Calibri" w:cs="Calibri"/>
          <w:bCs/>
          <w:iCs/>
          <w:color w:val="0070C0"/>
          <w:lang w:val="en-US"/>
        </w:rPr>
        <w:t xml:space="preserve">Option 1: existing scheduling restriction requirements apply. </w:t>
      </w:r>
    </w:p>
    <w:p w14:paraId="2C4BA73D" w14:textId="77777777" w:rsidR="002C0209" w:rsidRDefault="001F7C07">
      <w:pPr>
        <w:numPr>
          <w:ilvl w:val="0"/>
          <w:numId w:val="5"/>
        </w:numPr>
        <w:overflowPunct/>
        <w:autoSpaceDE/>
        <w:autoSpaceDN/>
        <w:adjustRightInd/>
        <w:spacing w:after="120" w:line="259" w:lineRule="auto"/>
        <w:ind w:left="644"/>
        <w:jc w:val="both"/>
        <w:textAlignment w:val="auto"/>
        <w:rPr>
          <w:rFonts w:ascii="Calibri" w:hAnsi="Calibri" w:cs="Calibri"/>
          <w:bCs/>
          <w:iCs/>
          <w:color w:val="0070C0"/>
        </w:rPr>
      </w:pPr>
      <w:r>
        <w:rPr>
          <w:rFonts w:ascii="Calibri" w:hAnsi="Calibri" w:cs="Calibri"/>
          <w:bCs/>
          <w:iCs/>
          <w:color w:val="0070C0"/>
          <w:lang w:val="en-US"/>
        </w:rPr>
        <w:t>Option 2: pending issue 1-4.</w:t>
      </w:r>
    </w:p>
    <w:p w14:paraId="6D5BA327"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according to GTW agreement, NCSG for FR2 intra-band can be supported with restriction. Please companies if option 1 can be agreed.</w:t>
      </w:r>
    </w:p>
    <w:p w14:paraId="6F8F00C2"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w:t>
      </w:r>
    </w:p>
    <w:p w14:paraId="5C1CFA67" w14:textId="77777777" w:rsidR="002C0209" w:rsidRDefault="001F7C07">
      <w:pPr>
        <w:rPr>
          <w:rFonts w:asciiTheme="minorHAnsi" w:eastAsia="SimSun" w:hAnsiTheme="minorHAnsi" w:cstheme="minorHAnsi"/>
          <w:color w:val="0070C0"/>
          <w:lang w:val="en-US" w:eastAsia="zh-CN"/>
        </w:rPr>
      </w:pPr>
      <w:r>
        <w:rPr>
          <w:rFonts w:ascii="Calibri" w:hAnsi="Calibri" w:cs="Calibri"/>
          <w:bCs/>
          <w:iCs/>
          <w:highlight w:val="yellow"/>
          <w:lang w:val="en-US"/>
        </w:rPr>
        <w:t>Existing scheduling restriction requirements apply.</w:t>
      </w:r>
    </w:p>
    <w:tbl>
      <w:tblPr>
        <w:tblStyle w:val="TableGrid"/>
        <w:tblW w:w="9631" w:type="dxa"/>
        <w:tblLayout w:type="fixed"/>
        <w:tblLook w:val="04A0" w:firstRow="1" w:lastRow="0" w:firstColumn="1" w:lastColumn="0" w:noHBand="0" w:noVBand="1"/>
      </w:tblPr>
      <w:tblGrid>
        <w:gridCol w:w="1236"/>
        <w:gridCol w:w="8395"/>
      </w:tblGrid>
      <w:tr w:rsidR="002C0209" w14:paraId="28717132" w14:textId="77777777">
        <w:tc>
          <w:tcPr>
            <w:tcW w:w="1236" w:type="dxa"/>
          </w:tcPr>
          <w:p w14:paraId="5EBF18DC"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42988C9"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28604C1A" w14:textId="77777777">
        <w:tc>
          <w:tcPr>
            <w:tcW w:w="1236" w:type="dxa"/>
          </w:tcPr>
          <w:p w14:paraId="23104D67"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778" w:author="Qiming Li" w:date="2022-01-21T10:04:00Z">
              <w:r>
                <w:rPr>
                  <w:rFonts w:asciiTheme="minorHAnsi" w:eastAsia="SimSun" w:hAnsiTheme="minorHAnsi" w:cstheme="minorHAnsi"/>
                  <w:bCs/>
                  <w:iCs/>
                  <w:lang w:val="en-US"/>
                </w:rPr>
                <w:t>Apple</w:t>
              </w:r>
            </w:ins>
          </w:p>
        </w:tc>
        <w:tc>
          <w:tcPr>
            <w:tcW w:w="8395" w:type="dxa"/>
          </w:tcPr>
          <w:p w14:paraId="437631C6"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779" w:author="Qiming Li" w:date="2022-01-21T10:04:00Z">
              <w:r>
                <w:rPr>
                  <w:rFonts w:asciiTheme="minorHAnsi" w:eastAsia="SimSun" w:hAnsiTheme="minorHAnsi" w:cstheme="minorHAnsi"/>
                  <w:bCs/>
                  <w:iCs/>
                  <w:lang w:val="en-US"/>
                </w:rPr>
                <w:t>Supported the tentative agreement.</w:t>
              </w:r>
            </w:ins>
          </w:p>
        </w:tc>
      </w:tr>
      <w:tr w:rsidR="002C0209" w14:paraId="2F8FDF67" w14:textId="77777777">
        <w:trPr>
          <w:ins w:id="780" w:author="Huawei" w:date="2022-01-21T14:47:00Z"/>
        </w:trPr>
        <w:tc>
          <w:tcPr>
            <w:tcW w:w="1236" w:type="dxa"/>
          </w:tcPr>
          <w:p w14:paraId="11544CC0" w14:textId="77777777" w:rsidR="002C0209" w:rsidRDefault="001F7C07">
            <w:pPr>
              <w:overflowPunct/>
              <w:autoSpaceDE/>
              <w:autoSpaceDN/>
              <w:adjustRightInd/>
              <w:spacing w:after="120"/>
              <w:jc w:val="both"/>
              <w:textAlignment w:val="auto"/>
              <w:rPr>
                <w:ins w:id="781" w:author="Huawei" w:date="2022-01-21T14:47:00Z"/>
                <w:rFonts w:asciiTheme="minorHAnsi" w:eastAsia="SimSun" w:hAnsiTheme="minorHAnsi" w:cstheme="minorHAnsi"/>
                <w:bCs/>
                <w:iCs/>
                <w:lang w:val="en-US"/>
              </w:rPr>
            </w:pPr>
            <w:ins w:id="782" w:author="Huawei" w:date="2022-01-21T14:47:00Z">
              <w:r>
                <w:rPr>
                  <w:rFonts w:asciiTheme="minorHAnsi" w:eastAsia="SimSun" w:hAnsiTheme="minorHAnsi" w:cstheme="minorHAnsi"/>
                  <w:bCs/>
                  <w:iCs/>
                  <w:lang w:val="en-US"/>
                </w:rPr>
                <w:t>Huawei</w:t>
              </w:r>
            </w:ins>
          </w:p>
        </w:tc>
        <w:tc>
          <w:tcPr>
            <w:tcW w:w="8395" w:type="dxa"/>
          </w:tcPr>
          <w:p w14:paraId="6A112A47" w14:textId="77777777" w:rsidR="002C0209" w:rsidRDefault="001F7C07">
            <w:pPr>
              <w:overflowPunct/>
              <w:autoSpaceDE/>
              <w:autoSpaceDN/>
              <w:adjustRightInd/>
              <w:spacing w:after="120"/>
              <w:jc w:val="both"/>
              <w:textAlignment w:val="auto"/>
              <w:rPr>
                <w:ins w:id="783" w:author="Huawei" w:date="2022-01-21T14:47:00Z"/>
                <w:rFonts w:asciiTheme="minorHAnsi" w:eastAsia="SimSun" w:hAnsiTheme="minorHAnsi" w:cstheme="minorHAnsi"/>
                <w:bCs/>
                <w:iCs/>
                <w:lang w:val="en-US"/>
              </w:rPr>
            </w:pPr>
            <w:ins w:id="784" w:author="Huawei" w:date="2022-01-21T14:47:00Z">
              <w:r>
                <w:rPr>
                  <w:rFonts w:asciiTheme="minorHAnsi" w:eastAsia="SimSun" w:hAnsiTheme="minorHAnsi" w:cstheme="minorHAnsi"/>
                  <w:bCs/>
                  <w:iCs/>
                  <w:lang w:val="en-US"/>
                </w:rPr>
                <w:t>Supported the tentative agreement.</w:t>
              </w:r>
            </w:ins>
          </w:p>
        </w:tc>
      </w:tr>
      <w:tr w:rsidR="002C0209" w14:paraId="129D5FBE" w14:textId="77777777">
        <w:trPr>
          <w:ins w:id="785" w:author="ZTE" w:date="2022-01-21T19:40:00Z"/>
        </w:trPr>
        <w:tc>
          <w:tcPr>
            <w:tcW w:w="1236" w:type="dxa"/>
          </w:tcPr>
          <w:p w14:paraId="3D7A44B1" w14:textId="77777777" w:rsidR="002C0209" w:rsidRDefault="001F7C07">
            <w:pPr>
              <w:overflowPunct/>
              <w:autoSpaceDE/>
              <w:autoSpaceDN/>
              <w:adjustRightInd/>
              <w:spacing w:after="120"/>
              <w:jc w:val="both"/>
              <w:textAlignment w:val="auto"/>
              <w:rPr>
                <w:ins w:id="786" w:author="ZTE" w:date="2022-01-21T19:40:00Z"/>
                <w:rFonts w:asciiTheme="minorHAnsi" w:eastAsia="SimSun" w:hAnsiTheme="minorHAnsi" w:cstheme="minorHAnsi"/>
                <w:bCs/>
                <w:iCs/>
                <w:lang w:val="en-US" w:eastAsia="zh-CN"/>
              </w:rPr>
            </w:pPr>
            <w:ins w:id="787" w:author="ZTE" w:date="2022-01-21T19:40:00Z">
              <w:r>
                <w:rPr>
                  <w:rFonts w:asciiTheme="minorHAnsi" w:eastAsia="SimSun" w:hAnsiTheme="minorHAnsi" w:cstheme="minorHAnsi" w:hint="eastAsia"/>
                  <w:bCs/>
                  <w:iCs/>
                  <w:lang w:val="en-US" w:eastAsia="zh-CN"/>
                </w:rPr>
                <w:t>ZTE</w:t>
              </w:r>
            </w:ins>
          </w:p>
        </w:tc>
        <w:tc>
          <w:tcPr>
            <w:tcW w:w="8395" w:type="dxa"/>
          </w:tcPr>
          <w:p w14:paraId="16A9FEB7" w14:textId="77777777" w:rsidR="002C0209" w:rsidRDefault="001F7C07">
            <w:pPr>
              <w:overflowPunct/>
              <w:autoSpaceDE/>
              <w:autoSpaceDN/>
              <w:adjustRightInd/>
              <w:spacing w:after="120"/>
              <w:jc w:val="both"/>
              <w:textAlignment w:val="auto"/>
              <w:rPr>
                <w:ins w:id="788" w:author="ZTE" w:date="2022-01-21T19:40:00Z"/>
                <w:rFonts w:asciiTheme="minorHAnsi" w:eastAsia="SimSun" w:hAnsiTheme="minorHAnsi" w:cstheme="minorHAnsi"/>
                <w:bCs/>
                <w:iCs/>
                <w:lang w:val="en-US"/>
              </w:rPr>
            </w:pPr>
            <w:ins w:id="789" w:author="ZTE" w:date="2022-01-21T19:40:00Z">
              <w:r>
                <w:rPr>
                  <w:rFonts w:asciiTheme="minorHAnsi" w:eastAsia="SimSun" w:hAnsiTheme="minorHAnsi" w:cstheme="minorHAnsi"/>
                  <w:bCs/>
                  <w:iCs/>
                  <w:lang w:val="en-US"/>
                </w:rPr>
                <w:t>Supported the tentative agreement.</w:t>
              </w:r>
            </w:ins>
          </w:p>
        </w:tc>
      </w:tr>
      <w:tr w:rsidR="00314F50" w14:paraId="6DB9F08A" w14:textId="77777777">
        <w:trPr>
          <w:ins w:id="790" w:author="Jingjing Chen" w:date="2022-01-21T20:21:00Z"/>
        </w:trPr>
        <w:tc>
          <w:tcPr>
            <w:tcW w:w="1236" w:type="dxa"/>
          </w:tcPr>
          <w:p w14:paraId="4D81E4BC" w14:textId="6C8C09AD" w:rsidR="00314F50" w:rsidRDefault="00314F50" w:rsidP="00314F50">
            <w:pPr>
              <w:overflowPunct/>
              <w:autoSpaceDE/>
              <w:autoSpaceDN/>
              <w:adjustRightInd/>
              <w:spacing w:after="120"/>
              <w:jc w:val="both"/>
              <w:textAlignment w:val="auto"/>
              <w:rPr>
                <w:ins w:id="791" w:author="Jingjing Chen" w:date="2022-01-21T20:21:00Z"/>
                <w:rFonts w:asciiTheme="minorHAnsi" w:eastAsia="SimSun" w:hAnsiTheme="minorHAnsi" w:cstheme="minorHAnsi"/>
                <w:bCs/>
                <w:iCs/>
                <w:lang w:val="en-US" w:eastAsia="zh-CN"/>
              </w:rPr>
            </w:pPr>
            <w:ins w:id="792" w:author="Jingjing Chen" w:date="2022-01-21T20:21: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0B30E47B" w14:textId="4CEBD2A7" w:rsidR="00314F50" w:rsidRDefault="00314F50" w:rsidP="00314F50">
            <w:pPr>
              <w:overflowPunct/>
              <w:autoSpaceDE/>
              <w:autoSpaceDN/>
              <w:adjustRightInd/>
              <w:spacing w:after="120"/>
              <w:jc w:val="both"/>
              <w:textAlignment w:val="auto"/>
              <w:rPr>
                <w:ins w:id="793" w:author="Jingjing Chen" w:date="2022-01-21T20:21:00Z"/>
                <w:rFonts w:asciiTheme="minorHAnsi" w:eastAsia="SimSun" w:hAnsiTheme="minorHAnsi" w:cstheme="minorHAnsi"/>
                <w:bCs/>
                <w:iCs/>
                <w:lang w:val="en-US"/>
              </w:rPr>
            </w:pPr>
            <w:ins w:id="794" w:author="Jingjing Chen" w:date="2022-01-21T20:21:00Z">
              <w:r>
                <w:rPr>
                  <w:rFonts w:asciiTheme="minorHAnsi" w:eastAsia="SimSun" w:hAnsiTheme="minorHAnsi" w:cstheme="minorHAnsi"/>
                  <w:bCs/>
                  <w:iCs/>
                  <w:lang w:val="en-US" w:eastAsia="zh-CN"/>
                </w:rPr>
                <w:t xml:space="preserve">Ok </w:t>
              </w:r>
              <w:r>
                <w:rPr>
                  <w:rFonts w:asciiTheme="minorHAnsi" w:eastAsia="SimSun" w:hAnsiTheme="minorHAnsi" w:cstheme="minorHAnsi" w:hint="eastAsia"/>
                  <w:bCs/>
                  <w:iCs/>
                  <w:lang w:val="en-US" w:eastAsia="zh-CN"/>
                </w:rPr>
                <w:t>with</w:t>
              </w:r>
              <w:r>
                <w:rPr>
                  <w:rFonts w:asciiTheme="minorHAnsi" w:eastAsia="SimSun" w:hAnsiTheme="minorHAnsi" w:cstheme="minorHAnsi"/>
                  <w:bCs/>
                  <w:iCs/>
                  <w:lang w:val="en-US" w:eastAsia="zh-CN"/>
                </w:rPr>
                <w:t xml:space="preserve"> the tentative agreements</w:t>
              </w:r>
            </w:ins>
          </w:p>
        </w:tc>
      </w:tr>
      <w:tr w:rsidR="008D1BDC" w14:paraId="017BB237" w14:textId="77777777" w:rsidTr="008D1BDC">
        <w:trPr>
          <w:ins w:id="795" w:author="Ato-MediaTek" w:date="2022-01-21T20:26:00Z"/>
        </w:trPr>
        <w:tc>
          <w:tcPr>
            <w:tcW w:w="1236" w:type="dxa"/>
          </w:tcPr>
          <w:p w14:paraId="596E26BE" w14:textId="77777777" w:rsidR="008D1BDC" w:rsidRDefault="008D1BDC" w:rsidP="00312D83">
            <w:pPr>
              <w:overflowPunct/>
              <w:autoSpaceDE/>
              <w:autoSpaceDN/>
              <w:adjustRightInd/>
              <w:spacing w:after="120"/>
              <w:jc w:val="both"/>
              <w:textAlignment w:val="auto"/>
              <w:rPr>
                <w:ins w:id="796" w:author="Ato-MediaTek" w:date="2022-01-21T20:26:00Z"/>
                <w:rFonts w:asciiTheme="minorHAnsi" w:eastAsia="SimSun" w:hAnsiTheme="minorHAnsi" w:cstheme="minorHAnsi"/>
                <w:bCs/>
                <w:iCs/>
                <w:lang w:val="en-US" w:eastAsia="zh-CN"/>
              </w:rPr>
            </w:pPr>
            <w:ins w:id="797" w:author="Ato-MediaTek" w:date="2022-01-21T20:26:00Z">
              <w:r>
                <w:rPr>
                  <w:rFonts w:asciiTheme="minorHAnsi" w:eastAsia="PMingLiU" w:hAnsiTheme="minorHAnsi" w:cstheme="minorHAnsi"/>
                  <w:bCs/>
                  <w:iCs/>
                  <w:lang w:val="en-US" w:eastAsia="zh-TW"/>
                </w:rPr>
                <w:t>MTK</w:t>
              </w:r>
            </w:ins>
          </w:p>
        </w:tc>
        <w:tc>
          <w:tcPr>
            <w:tcW w:w="8395" w:type="dxa"/>
          </w:tcPr>
          <w:p w14:paraId="71D13218" w14:textId="77777777" w:rsidR="008D1BDC" w:rsidRDefault="008D1BDC" w:rsidP="00312D83">
            <w:pPr>
              <w:overflowPunct/>
              <w:autoSpaceDE/>
              <w:autoSpaceDN/>
              <w:adjustRightInd/>
              <w:spacing w:after="120"/>
              <w:jc w:val="both"/>
              <w:textAlignment w:val="auto"/>
              <w:rPr>
                <w:ins w:id="798" w:author="Ato-MediaTek" w:date="2022-01-21T20:26:00Z"/>
                <w:rFonts w:asciiTheme="minorHAnsi" w:eastAsia="SimSun" w:hAnsiTheme="minorHAnsi" w:cstheme="minorHAnsi"/>
                <w:bCs/>
                <w:iCs/>
                <w:lang w:val="en-US"/>
              </w:rPr>
            </w:pPr>
            <w:ins w:id="799" w:author="Ato-MediaTek" w:date="2022-01-21T20:26:00Z">
              <w:r>
                <w:rPr>
                  <w:rFonts w:asciiTheme="minorHAnsi" w:eastAsia="PMingLiU" w:hAnsiTheme="minorHAnsi" w:cstheme="minorHAnsi" w:hint="eastAsia"/>
                  <w:bCs/>
                  <w:iCs/>
                  <w:lang w:val="en-US" w:eastAsia="zh-TW"/>
                </w:rPr>
                <w:t>T</w:t>
              </w:r>
              <w:r>
                <w:rPr>
                  <w:rFonts w:asciiTheme="minorHAnsi" w:eastAsia="PMingLiU" w:hAnsiTheme="minorHAnsi" w:cstheme="minorHAnsi"/>
                  <w:bCs/>
                  <w:iCs/>
                  <w:lang w:val="en-US" w:eastAsia="zh-TW"/>
                </w:rPr>
                <w:t xml:space="preserve">he same comment as Issue 4-1-2 on the case when </w:t>
              </w:r>
              <w:proofErr w:type="spellStart"/>
              <w:r w:rsidRPr="00312D83">
                <w:rPr>
                  <w:rFonts w:asciiTheme="minorHAnsi" w:eastAsia="PMingLiU" w:hAnsiTheme="minorHAnsi" w:cstheme="minorHAnsi"/>
                  <w:bCs/>
                  <w:iCs/>
                  <w:lang w:val="en-US" w:eastAsia="zh-TW"/>
                </w:rPr>
                <w:t>deriveSSB</w:t>
              </w:r>
              <w:proofErr w:type="spellEnd"/>
              <w:r w:rsidRPr="00312D83">
                <w:rPr>
                  <w:rFonts w:asciiTheme="minorHAnsi" w:eastAsia="PMingLiU" w:hAnsiTheme="minorHAnsi" w:cstheme="minorHAnsi"/>
                  <w:bCs/>
                  <w:iCs/>
                  <w:lang w:val="en-US" w:eastAsia="zh-TW"/>
                </w:rPr>
                <w:t>-</w:t>
              </w:r>
              <w:proofErr w:type="spellStart"/>
              <w:r w:rsidRPr="00312D83">
                <w:rPr>
                  <w:rFonts w:asciiTheme="minorHAnsi" w:eastAsia="PMingLiU" w:hAnsiTheme="minorHAnsi" w:cstheme="minorHAnsi"/>
                  <w:bCs/>
                  <w:iCs/>
                  <w:lang w:val="en-US" w:eastAsia="zh-TW"/>
                </w:rPr>
                <w:t>IndexFromCell</w:t>
              </w:r>
              <w:proofErr w:type="spellEnd"/>
              <w:r w:rsidRPr="00312D83">
                <w:rPr>
                  <w:rFonts w:asciiTheme="minorHAnsi" w:eastAsia="PMingLiU" w:hAnsiTheme="minorHAnsi" w:cstheme="minorHAnsi"/>
                  <w:bCs/>
                  <w:iCs/>
                  <w:lang w:val="en-US" w:eastAsia="zh-TW"/>
                </w:rPr>
                <w:t>-inter</w:t>
              </w:r>
              <w:r w:rsidRPr="004745E9">
                <w:rPr>
                  <w:rFonts w:asciiTheme="minorHAnsi" w:eastAsia="PMingLiU" w:hAnsiTheme="minorHAnsi" w:cstheme="minorHAnsi"/>
                  <w:bCs/>
                  <w:iCs/>
                  <w:lang w:val="en-US" w:eastAsia="zh-TW"/>
                </w:rPr>
                <w:t xml:space="preserve"> is</w:t>
              </w:r>
              <w:r w:rsidRPr="00D22B72">
                <w:rPr>
                  <w:rFonts w:asciiTheme="minorHAnsi" w:eastAsia="PMingLiU" w:hAnsiTheme="minorHAnsi" w:cstheme="minorHAnsi"/>
                  <w:bCs/>
                  <w:iCs/>
                  <w:lang w:val="en-US" w:eastAsia="zh-TW"/>
                </w:rPr>
                <w:t xml:space="preserve"> true</w:t>
              </w:r>
            </w:ins>
          </w:p>
        </w:tc>
      </w:tr>
      <w:tr w:rsidR="00001E49" w14:paraId="4617CC07" w14:textId="77777777" w:rsidTr="008D1BDC">
        <w:trPr>
          <w:ins w:id="800" w:author="Qiming Li" w:date="2022-01-21T22:14:00Z"/>
        </w:trPr>
        <w:tc>
          <w:tcPr>
            <w:tcW w:w="1236" w:type="dxa"/>
          </w:tcPr>
          <w:p w14:paraId="1959ED68" w14:textId="747A6817" w:rsidR="00001E49" w:rsidRDefault="00001E49" w:rsidP="00001E49">
            <w:pPr>
              <w:overflowPunct/>
              <w:autoSpaceDE/>
              <w:autoSpaceDN/>
              <w:adjustRightInd/>
              <w:spacing w:after="120"/>
              <w:jc w:val="both"/>
              <w:textAlignment w:val="auto"/>
              <w:rPr>
                <w:ins w:id="801" w:author="Qiming Li" w:date="2022-01-21T22:14:00Z"/>
                <w:rFonts w:asciiTheme="minorHAnsi" w:eastAsia="PMingLiU" w:hAnsiTheme="minorHAnsi" w:cstheme="minorHAnsi"/>
                <w:bCs/>
                <w:iCs/>
                <w:lang w:val="en-US" w:eastAsia="zh-TW"/>
              </w:rPr>
            </w:pPr>
            <w:ins w:id="802" w:author="Qiming Li" w:date="2022-01-21T22:14:00Z">
              <w:r>
                <w:rPr>
                  <w:rFonts w:asciiTheme="minorHAnsi" w:eastAsia="PMingLiU" w:hAnsiTheme="minorHAnsi" w:cstheme="minorHAnsi"/>
                  <w:bCs/>
                  <w:iCs/>
                  <w:lang w:val="en-US" w:eastAsia="zh-TW"/>
                </w:rPr>
                <w:t>Apple</w:t>
              </w:r>
            </w:ins>
          </w:p>
        </w:tc>
        <w:tc>
          <w:tcPr>
            <w:tcW w:w="8395" w:type="dxa"/>
          </w:tcPr>
          <w:p w14:paraId="29F5645B" w14:textId="2E02E07D" w:rsidR="00001E49" w:rsidRDefault="00001E49" w:rsidP="00001E49">
            <w:pPr>
              <w:overflowPunct/>
              <w:autoSpaceDE/>
              <w:autoSpaceDN/>
              <w:adjustRightInd/>
              <w:spacing w:after="120"/>
              <w:jc w:val="both"/>
              <w:textAlignment w:val="auto"/>
              <w:rPr>
                <w:ins w:id="803" w:author="Qiming Li" w:date="2022-01-21T22:14:00Z"/>
                <w:rFonts w:asciiTheme="minorHAnsi" w:eastAsia="PMingLiU" w:hAnsiTheme="minorHAnsi" w:cstheme="minorHAnsi"/>
                <w:bCs/>
                <w:iCs/>
                <w:lang w:val="en-US" w:eastAsia="zh-TW"/>
              </w:rPr>
            </w:pPr>
            <w:ins w:id="804" w:author="Qiming Li" w:date="2022-01-21T22:14:00Z">
              <w:r>
                <w:rPr>
                  <w:rFonts w:asciiTheme="minorHAnsi" w:eastAsia="PMingLiU" w:hAnsiTheme="minorHAnsi" w:cstheme="minorHAnsi"/>
                  <w:bCs/>
                  <w:iCs/>
                  <w:lang w:val="en-US" w:eastAsia="zh-TW"/>
                </w:rPr>
                <w:t xml:space="preserve">@MTK, this is intra-frequency measurement. </w:t>
              </w:r>
              <w:proofErr w:type="spellStart"/>
              <w:r w:rsidRPr="00312D83">
                <w:rPr>
                  <w:rFonts w:asciiTheme="minorHAnsi" w:eastAsia="PMingLiU" w:hAnsiTheme="minorHAnsi" w:cstheme="minorHAnsi"/>
                  <w:bCs/>
                  <w:iCs/>
                  <w:lang w:val="en-US" w:eastAsia="zh-TW"/>
                </w:rPr>
                <w:t>deriveSSB</w:t>
              </w:r>
              <w:proofErr w:type="spellEnd"/>
              <w:r w:rsidRPr="00312D83">
                <w:rPr>
                  <w:rFonts w:asciiTheme="minorHAnsi" w:eastAsia="PMingLiU" w:hAnsiTheme="minorHAnsi" w:cstheme="minorHAnsi"/>
                  <w:bCs/>
                  <w:iCs/>
                  <w:lang w:val="en-US" w:eastAsia="zh-TW"/>
                </w:rPr>
                <w:t>-</w:t>
              </w:r>
              <w:proofErr w:type="spellStart"/>
              <w:r w:rsidRPr="00312D83">
                <w:rPr>
                  <w:rFonts w:asciiTheme="minorHAnsi" w:eastAsia="PMingLiU" w:hAnsiTheme="minorHAnsi" w:cstheme="minorHAnsi"/>
                  <w:bCs/>
                  <w:iCs/>
                  <w:lang w:val="en-US" w:eastAsia="zh-TW"/>
                </w:rPr>
                <w:t>IndexFromCell</w:t>
              </w:r>
              <w:proofErr w:type="spellEnd"/>
              <w:r w:rsidRPr="00312D83">
                <w:rPr>
                  <w:rFonts w:asciiTheme="minorHAnsi" w:eastAsia="PMingLiU" w:hAnsiTheme="minorHAnsi" w:cstheme="minorHAnsi"/>
                  <w:bCs/>
                  <w:iCs/>
                  <w:lang w:val="en-US" w:eastAsia="zh-TW"/>
                </w:rPr>
                <w:t>-inter</w:t>
              </w:r>
              <w:r>
                <w:rPr>
                  <w:rFonts w:asciiTheme="minorHAnsi" w:eastAsia="PMingLiU" w:hAnsiTheme="minorHAnsi" w:cstheme="minorHAnsi"/>
                  <w:bCs/>
                  <w:iCs/>
                  <w:lang w:val="en-US" w:eastAsia="zh-TW"/>
                </w:rPr>
                <w:t xml:space="preserve"> doesn’t apply here.</w:t>
              </w:r>
            </w:ins>
          </w:p>
        </w:tc>
      </w:tr>
      <w:tr w:rsidR="002A29F6" w14:paraId="2F5F4DEB" w14:textId="77777777" w:rsidTr="008D1BDC">
        <w:trPr>
          <w:ins w:id="805" w:author="Qiming Li" w:date="2022-01-22T09:36:00Z"/>
        </w:trPr>
        <w:tc>
          <w:tcPr>
            <w:tcW w:w="1236" w:type="dxa"/>
          </w:tcPr>
          <w:p w14:paraId="53FE1C6B" w14:textId="7BDCA17A" w:rsidR="002A29F6" w:rsidRDefault="002A29F6" w:rsidP="00001E49">
            <w:pPr>
              <w:overflowPunct/>
              <w:autoSpaceDE/>
              <w:autoSpaceDN/>
              <w:adjustRightInd/>
              <w:spacing w:after="120"/>
              <w:jc w:val="both"/>
              <w:textAlignment w:val="auto"/>
              <w:rPr>
                <w:ins w:id="806" w:author="Qiming Li" w:date="2022-01-22T09:36:00Z"/>
                <w:rFonts w:asciiTheme="minorHAnsi" w:eastAsia="PMingLiU" w:hAnsiTheme="minorHAnsi" w:cstheme="minorHAnsi"/>
                <w:bCs/>
                <w:iCs/>
                <w:lang w:val="en-US" w:eastAsia="zh-TW"/>
              </w:rPr>
            </w:pPr>
            <w:ins w:id="807" w:author="Qiming Li" w:date="2022-01-22T09:36:00Z">
              <w:r>
                <w:rPr>
                  <w:rFonts w:asciiTheme="minorHAnsi" w:eastAsia="PMingLiU" w:hAnsiTheme="minorHAnsi" w:cstheme="minorHAnsi"/>
                  <w:bCs/>
                  <w:iCs/>
                  <w:lang w:val="en-US" w:eastAsia="zh-TW"/>
                </w:rPr>
                <w:t>Moderator</w:t>
              </w:r>
            </w:ins>
          </w:p>
        </w:tc>
        <w:tc>
          <w:tcPr>
            <w:tcW w:w="8395" w:type="dxa"/>
          </w:tcPr>
          <w:p w14:paraId="77903970" w14:textId="77777777" w:rsidR="002A29F6" w:rsidRDefault="002A29F6" w:rsidP="00001E49">
            <w:pPr>
              <w:overflowPunct/>
              <w:autoSpaceDE/>
              <w:autoSpaceDN/>
              <w:adjustRightInd/>
              <w:spacing w:after="120"/>
              <w:jc w:val="both"/>
              <w:textAlignment w:val="auto"/>
              <w:rPr>
                <w:ins w:id="808" w:author="Qiming Li" w:date="2022-01-22T09:37:00Z"/>
                <w:rFonts w:asciiTheme="minorHAnsi" w:eastAsia="PMingLiU" w:hAnsiTheme="minorHAnsi" w:cstheme="minorHAnsi"/>
                <w:bCs/>
                <w:iCs/>
                <w:lang w:val="en-US" w:eastAsia="zh-TW"/>
              </w:rPr>
            </w:pPr>
            <w:ins w:id="809" w:author="Qiming Li" w:date="2022-01-22T09:36:00Z">
              <w:r>
                <w:rPr>
                  <w:rFonts w:asciiTheme="minorHAnsi" w:eastAsia="PMingLiU" w:hAnsiTheme="minorHAnsi" w:cstheme="minorHAnsi"/>
                  <w:bCs/>
                  <w:iCs/>
                  <w:lang w:val="en-US" w:eastAsia="zh-TW"/>
                </w:rPr>
                <w:t xml:space="preserve">Try to agree on the tentative </w:t>
              </w:r>
            </w:ins>
            <w:ins w:id="810" w:author="Qiming Li" w:date="2022-01-22T09:37:00Z">
              <w:r>
                <w:rPr>
                  <w:rFonts w:asciiTheme="minorHAnsi" w:eastAsia="PMingLiU" w:hAnsiTheme="minorHAnsi" w:cstheme="minorHAnsi"/>
                  <w:bCs/>
                  <w:iCs/>
                  <w:lang w:val="en-US" w:eastAsia="zh-TW"/>
                </w:rPr>
                <w:t>agreement:</w:t>
              </w:r>
            </w:ins>
          </w:p>
          <w:p w14:paraId="1F319303" w14:textId="77777777" w:rsidR="002A29F6" w:rsidRDefault="002A29F6" w:rsidP="002A29F6">
            <w:pPr>
              <w:rPr>
                <w:ins w:id="811" w:author="Qiming Li" w:date="2022-01-22T09:37:00Z"/>
                <w:rFonts w:asciiTheme="minorHAnsi" w:eastAsia="SimSun" w:hAnsiTheme="minorHAnsi" w:cstheme="minorHAnsi"/>
                <w:color w:val="0070C0"/>
                <w:lang w:val="en-US" w:eastAsia="zh-CN"/>
              </w:rPr>
            </w:pPr>
            <w:ins w:id="812" w:author="Qiming Li" w:date="2022-01-22T09:37:00Z">
              <w:r>
                <w:rPr>
                  <w:rFonts w:ascii="Calibri" w:hAnsi="Calibri" w:cs="Calibri"/>
                  <w:bCs/>
                  <w:iCs/>
                  <w:highlight w:val="yellow"/>
                  <w:lang w:val="en-US"/>
                </w:rPr>
                <w:t>Existing scheduling restriction requirements apply.</w:t>
              </w:r>
            </w:ins>
          </w:p>
          <w:p w14:paraId="56950EA2" w14:textId="64193681" w:rsidR="002A29F6" w:rsidRDefault="002A29F6" w:rsidP="00001E49">
            <w:pPr>
              <w:overflowPunct/>
              <w:autoSpaceDE/>
              <w:autoSpaceDN/>
              <w:adjustRightInd/>
              <w:spacing w:after="120"/>
              <w:jc w:val="both"/>
              <w:textAlignment w:val="auto"/>
              <w:rPr>
                <w:ins w:id="813" w:author="Qiming Li" w:date="2022-01-22T09:36:00Z"/>
                <w:rFonts w:asciiTheme="minorHAnsi" w:eastAsia="PMingLiU" w:hAnsiTheme="minorHAnsi" w:cstheme="minorHAnsi"/>
                <w:bCs/>
                <w:iCs/>
                <w:lang w:val="en-US" w:eastAsia="zh-TW"/>
              </w:rPr>
            </w:pPr>
            <w:ins w:id="814" w:author="Qiming Li" w:date="2022-01-22T09:37:00Z">
              <w:r>
                <w:rPr>
                  <w:rFonts w:asciiTheme="minorHAnsi" w:eastAsia="PMingLiU" w:hAnsiTheme="minorHAnsi" w:cstheme="minorHAnsi"/>
                  <w:bCs/>
                  <w:iCs/>
                  <w:lang w:val="en-US" w:eastAsia="zh-TW"/>
                </w:rPr>
                <w:t>Please MTK check if this is ok.</w:t>
              </w:r>
            </w:ins>
          </w:p>
        </w:tc>
      </w:tr>
    </w:tbl>
    <w:p w14:paraId="3A6EA469" w14:textId="77777777" w:rsidR="002C0209" w:rsidRPr="008D1BDC" w:rsidRDefault="002C0209">
      <w:pPr>
        <w:spacing w:after="120"/>
        <w:jc w:val="both"/>
        <w:rPr>
          <w:rFonts w:asciiTheme="minorHAnsi" w:eastAsia="SimSun" w:hAnsiTheme="minorHAnsi" w:cstheme="minorHAnsi"/>
          <w:b/>
          <w:bCs/>
          <w:iCs/>
          <w:u w:val="single"/>
          <w:lang w:val="en-US" w:eastAsia="zh-CN"/>
          <w:rPrChange w:id="815" w:author="Ato-MediaTek" w:date="2022-01-21T20:26:00Z">
            <w:rPr>
              <w:rFonts w:asciiTheme="minorHAnsi" w:eastAsia="SimSun" w:hAnsiTheme="minorHAnsi" w:cstheme="minorHAnsi"/>
              <w:b/>
              <w:bCs/>
              <w:iCs/>
              <w:u w:val="single"/>
              <w:lang w:eastAsia="zh-CN"/>
            </w:rPr>
          </w:rPrChange>
        </w:rPr>
      </w:pPr>
    </w:p>
    <w:p w14:paraId="41A62650" w14:textId="77777777" w:rsidR="002C0209" w:rsidRDefault="001F7C07">
      <w:pPr>
        <w:overflowPunct/>
        <w:autoSpaceDE/>
        <w:autoSpaceDN/>
        <w:adjustRightInd/>
        <w:spacing w:after="120"/>
        <w:jc w:val="both"/>
        <w:textAlignment w:val="auto"/>
        <w:rPr>
          <w:rFonts w:asciiTheme="minorHAnsi" w:eastAsia="SimSun" w:hAnsiTheme="minorHAnsi" w:cstheme="minorHAnsi"/>
          <w:iCs/>
          <w:u w:val="single"/>
        </w:rPr>
      </w:pPr>
      <w:r>
        <w:rPr>
          <w:rFonts w:asciiTheme="minorHAnsi" w:eastAsia="SimSun" w:hAnsiTheme="minorHAnsi" w:cstheme="minorHAnsi"/>
          <w:iCs/>
          <w:u w:val="single"/>
        </w:rPr>
        <w:t>Issue 4-2-2: for intra-band inter-frequency measurement</w:t>
      </w:r>
    </w:p>
    <w:p w14:paraId="1E18A08F"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31D44B18"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 xml:space="preserve">Option 1: If </w:t>
      </w:r>
      <w:proofErr w:type="spellStart"/>
      <w:r>
        <w:rPr>
          <w:rFonts w:asciiTheme="minorHAnsi" w:eastAsia="SimSun" w:hAnsiTheme="minorHAnsi" w:cstheme="minorHAnsi"/>
          <w:bCs/>
          <w:iCs/>
          <w:color w:val="0070C0"/>
          <w:lang w:val="en-US"/>
        </w:rPr>
        <w:t>deriveSSB</w:t>
      </w:r>
      <w:proofErr w:type="spellEnd"/>
      <w:r>
        <w:rPr>
          <w:rFonts w:asciiTheme="minorHAnsi" w:eastAsia="SimSun" w:hAnsiTheme="minorHAnsi" w:cstheme="minorHAnsi"/>
          <w:bCs/>
          <w:iCs/>
          <w:color w:val="0070C0"/>
          <w:lang w:val="en-US"/>
        </w:rPr>
        <w:t>-</w:t>
      </w:r>
      <w:proofErr w:type="spellStart"/>
      <w:r>
        <w:rPr>
          <w:rFonts w:asciiTheme="minorHAnsi" w:eastAsia="SimSun" w:hAnsiTheme="minorHAnsi" w:cstheme="minorHAnsi"/>
          <w:bCs/>
          <w:iCs/>
          <w:color w:val="0070C0"/>
          <w:lang w:val="en-US"/>
        </w:rPr>
        <w:t>IndexFromCell</w:t>
      </w:r>
      <w:proofErr w:type="spellEnd"/>
      <w:r>
        <w:rPr>
          <w:rFonts w:asciiTheme="minorHAnsi" w:eastAsia="SimSun" w:hAnsiTheme="minorHAnsi" w:cstheme="minorHAnsi"/>
          <w:bCs/>
          <w:iCs/>
          <w:color w:val="0070C0"/>
          <w:lang w:val="en-US"/>
        </w:rPr>
        <w:t>-inter is true, only UL and DL on the SSB symbols indicated by SSB-</w:t>
      </w:r>
      <w:proofErr w:type="spellStart"/>
      <w:r>
        <w:rPr>
          <w:rFonts w:asciiTheme="minorHAnsi" w:eastAsia="SimSun" w:hAnsiTheme="minorHAnsi" w:cstheme="minorHAnsi"/>
          <w:bCs/>
          <w:iCs/>
          <w:color w:val="0070C0"/>
          <w:lang w:val="en-US"/>
        </w:rPr>
        <w:t>ToMeasure</w:t>
      </w:r>
      <w:proofErr w:type="spellEnd"/>
      <w:r>
        <w:rPr>
          <w:rFonts w:asciiTheme="minorHAnsi" w:eastAsia="SimSun" w:hAnsiTheme="minorHAnsi" w:cstheme="minorHAnsi"/>
          <w:bCs/>
          <w:iCs/>
          <w:color w:val="0070C0"/>
          <w:lang w:val="en-US"/>
        </w:rPr>
        <w:t xml:space="preserve"> (and one symbol before and after) are restricted. Otherwise, all symbols in SMTC windows are restricted. (QC)</w:t>
      </w:r>
    </w:p>
    <w:p w14:paraId="38519396"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 xml:space="preserve">Option 2: If UE is informed that inter-frequency carriers are timing aligned with the serving cell (UE can utilize serving cell timing to derive the index of SS block transmitted by </w:t>
      </w:r>
      <w:proofErr w:type="spellStart"/>
      <w:r>
        <w:rPr>
          <w:rFonts w:asciiTheme="minorHAnsi" w:eastAsia="SimSun" w:hAnsiTheme="minorHAnsi" w:cstheme="minorHAnsi"/>
          <w:bCs/>
          <w:iCs/>
          <w:color w:val="0070C0"/>
          <w:lang w:val="en-US"/>
        </w:rPr>
        <w:t>neighbour</w:t>
      </w:r>
      <w:proofErr w:type="spellEnd"/>
      <w:r>
        <w:rPr>
          <w:rFonts w:asciiTheme="minorHAnsi" w:eastAsia="SimSun" w:hAnsiTheme="minorHAnsi" w:cstheme="minorHAnsi"/>
          <w:bCs/>
          <w:iCs/>
          <w:color w:val="0070C0"/>
          <w:lang w:val="en-US"/>
        </w:rPr>
        <w:t xml:space="preserve"> cell with different carrier), only the SSB symbols indicated by SSB-</w:t>
      </w:r>
      <w:proofErr w:type="spellStart"/>
      <w:r>
        <w:rPr>
          <w:rFonts w:asciiTheme="minorHAnsi" w:eastAsia="SimSun" w:hAnsiTheme="minorHAnsi" w:cstheme="minorHAnsi"/>
          <w:bCs/>
          <w:iCs/>
          <w:color w:val="0070C0"/>
          <w:lang w:val="en-US"/>
        </w:rPr>
        <w:t>ToMeasure</w:t>
      </w:r>
      <w:proofErr w:type="spellEnd"/>
      <w:r>
        <w:rPr>
          <w:rFonts w:asciiTheme="minorHAnsi" w:eastAsia="SimSun" w:hAnsiTheme="minorHAnsi" w:cstheme="minorHAnsi"/>
          <w:bCs/>
          <w:iCs/>
          <w:color w:val="0070C0"/>
          <w:lang w:val="en-US"/>
        </w:rPr>
        <w:t xml:space="preserve"> are restricted. Otherwise, all symbols in SMTC windows are restricted. (CMCC)</w:t>
      </w:r>
    </w:p>
    <w:p w14:paraId="2C97C05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3: existing scheduling restriction requirements apply except that all symbols in SMTC windows are restricted (unless new NW assistance information is defined). (HW)</w:t>
      </w:r>
    </w:p>
    <w:p w14:paraId="54BB14E3"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similar with scheduling restriction in FR1, please companies check if option 1 is agreeable or any modification is needed:</w:t>
      </w:r>
    </w:p>
    <w:p w14:paraId="281D1A4A"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w:t>
      </w:r>
    </w:p>
    <w:p w14:paraId="7F8649D8" w14:textId="77777777" w:rsidR="002C0209" w:rsidRDefault="001F7C07">
      <w:pPr>
        <w:rPr>
          <w:rFonts w:asciiTheme="minorHAnsi" w:eastAsia="SimSun" w:hAnsiTheme="minorHAnsi" w:cstheme="minorHAnsi"/>
          <w:color w:val="000000" w:themeColor="text1"/>
          <w:lang w:val="en-US" w:eastAsia="zh-CN"/>
        </w:rPr>
      </w:pPr>
      <w:r>
        <w:rPr>
          <w:rFonts w:asciiTheme="minorHAnsi" w:eastAsia="SimSun" w:hAnsiTheme="minorHAnsi" w:cstheme="minorHAnsi"/>
          <w:bCs/>
          <w:iCs/>
          <w:color w:val="000000" w:themeColor="text1"/>
          <w:highlight w:val="yellow"/>
          <w:lang w:val="en-US"/>
        </w:rPr>
        <w:t xml:space="preserve">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-inter is true, only UL and DL on the SSB symbols indicated by SSB-</w:t>
      </w:r>
      <w:proofErr w:type="spellStart"/>
      <w:r>
        <w:rPr>
          <w:rFonts w:asciiTheme="minorHAnsi" w:eastAsia="SimSun" w:hAnsiTheme="minorHAnsi" w:cstheme="minorHAnsi"/>
          <w:bCs/>
          <w:iCs/>
          <w:color w:val="000000" w:themeColor="text1"/>
          <w:highlight w:val="yellow"/>
          <w:lang w:val="en-US"/>
        </w:rPr>
        <w:t>ToMeasure</w:t>
      </w:r>
      <w:proofErr w:type="spellEnd"/>
      <w:r>
        <w:rPr>
          <w:rFonts w:asciiTheme="minorHAnsi" w:eastAsia="SimSun" w:hAnsiTheme="minorHAnsi" w:cstheme="minorHAnsi"/>
          <w:bCs/>
          <w:iCs/>
          <w:color w:val="000000" w:themeColor="text1"/>
          <w:highlight w:val="yellow"/>
          <w:lang w:val="en-US"/>
        </w:rPr>
        <w:t xml:space="preserve"> (and one symbol before and after) are restricted. Otherwise, all symbols in SMTC windows are restricted.</w:t>
      </w:r>
    </w:p>
    <w:tbl>
      <w:tblPr>
        <w:tblStyle w:val="TableGrid"/>
        <w:tblW w:w="9631" w:type="dxa"/>
        <w:tblLayout w:type="fixed"/>
        <w:tblLook w:val="04A0" w:firstRow="1" w:lastRow="0" w:firstColumn="1" w:lastColumn="0" w:noHBand="0" w:noVBand="1"/>
      </w:tblPr>
      <w:tblGrid>
        <w:gridCol w:w="1236"/>
        <w:gridCol w:w="8395"/>
      </w:tblGrid>
      <w:tr w:rsidR="002C0209" w14:paraId="14766DA4" w14:textId="77777777">
        <w:tc>
          <w:tcPr>
            <w:tcW w:w="1236" w:type="dxa"/>
          </w:tcPr>
          <w:p w14:paraId="5DCBCFD0"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lastRenderedPageBreak/>
              <w:t>Company</w:t>
            </w:r>
          </w:p>
        </w:tc>
        <w:tc>
          <w:tcPr>
            <w:tcW w:w="8395" w:type="dxa"/>
          </w:tcPr>
          <w:p w14:paraId="6EF05193"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512B4B8D" w14:textId="77777777">
        <w:tc>
          <w:tcPr>
            <w:tcW w:w="1236" w:type="dxa"/>
          </w:tcPr>
          <w:p w14:paraId="1E58DC29"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816" w:author="Qiming Li" w:date="2022-01-21T10:04:00Z">
              <w:r>
                <w:rPr>
                  <w:rFonts w:asciiTheme="minorHAnsi" w:eastAsia="SimSun" w:hAnsiTheme="minorHAnsi" w:cstheme="minorHAnsi"/>
                  <w:bCs/>
                  <w:iCs/>
                  <w:lang w:val="en-US"/>
                </w:rPr>
                <w:t>Apple</w:t>
              </w:r>
            </w:ins>
          </w:p>
        </w:tc>
        <w:tc>
          <w:tcPr>
            <w:tcW w:w="8395" w:type="dxa"/>
          </w:tcPr>
          <w:p w14:paraId="5202D17B"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817" w:author="Qiming Li" w:date="2022-01-21T10:04:00Z">
              <w:r>
                <w:rPr>
                  <w:rFonts w:asciiTheme="minorHAnsi" w:eastAsia="SimSun" w:hAnsiTheme="minorHAnsi" w:cstheme="minorHAnsi"/>
                  <w:bCs/>
                  <w:iCs/>
                  <w:lang w:val="en-US"/>
                </w:rPr>
                <w:t>Supported the tentative agreement.</w:t>
              </w:r>
            </w:ins>
          </w:p>
        </w:tc>
      </w:tr>
      <w:tr w:rsidR="002C0209" w14:paraId="5CEC12D4" w14:textId="77777777">
        <w:trPr>
          <w:ins w:id="818" w:author="Huawei" w:date="2022-01-21T14:47:00Z"/>
        </w:trPr>
        <w:tc>
          <w:tcPr>
            <w:tcW w:w="1236" w:type="dxa"/>
          </w:tcPr>
          <w:p w14:paraId="04FE4155" w14:textId="77777777" w:rsidR="002C0209" w:rsidRDefault="001F7C07">
            <w:pPr>
              <w:overflowPunct/>
              <w:autoSpaceDE/>
              <w:autoSpaceDN/>
              <w:adjustRightInd/>
              <w:spacing w:after="120"/>
              <w:jc w:val="both"/>
              <w:textAlignment w:val="auto"/>
              <w:rPr>
                <w:ins w:id="819" w:author="Huawei" w:date="2022-01-21T14:47:00Z"/>
                <w:rFonts w:asciiTheme="minorHAnsi" w:eastAsia="SimSun" w:hAnsiTheme="minorHAnsi" w:cstheme="minorHAnsi"/>
                <w:bCs/>
                <w:iCs/>
                <w:lang w:val="en-US"/>
              </w:rPr>
            </w:pPr>
            <w:ins w:id="820" w:author="Huawei" w:date="2022-01-21T14:47:00Z">
              <w:r>
                <w:rPr>
                  <w:rFonts w:asciiTheme="minorHAnsi" w:eastAsia="SimSun" w:hAnsiTheme="minorHAnsi" w:cstheme="minorHAnsi"/>
                  <w:bCs/>
                  <w:iCs/>
                  <w:lang w:val="en-US"/>
                </w:rPr>
                <w:t>Huawei</w:t>
              </w:r>
            </w:ins>
          </w:p>
        </w:tc>
        <w:tc>
          <w:tcPr>
            <w:tcW w:w="8395" w:type="dxa"/>
          </w:tcPr>
          <w:p w14:paraId="291D1CF1" w14:textId="77777777" w:rsidR="002C0209" w:rsidRDefault="001F7C07">
            <w:pPr>
              <w:overflowPunct/>
              <w:autoSpaceDE/>
              <w:autoSpaceDN/>
              <w:adjustRightInd/>
              <w:spacing w:after="120"/>
              <w:jc w:val="both"/>
              <w:textAlignment w:val="auto"/>
              <w:rPr>
                <w:ins w:id="821" w:author="Huawei" w:date="2022-01-21T14:47:00Z"/>
                <w:rFonts w:asciiTheme="minorHAnsi" w:eastAsia="SimSun" w:hAnsiTheme="minorHAnsi" w:cstheme="minorHAnsi"/>
                <w:bCs/>
                <w:iCs/>
                <w:lang w:val="en-US"/>
              </w:rPr>
            </w:pPr>
            <w:ins w:id="822" w:author="Huawei" w:date="2022-01-21T14:47:00Z">
              <w:r>
                <w:rPr>
                  <w:rFonts w:asciiTheme="minorHAnsi" w:eastAsia="SimSun" w:hAnsiTheme="minorHAnsi" w:cstheme="minorHAnsi"/>
                  <w:bCs/>
                  <w:iCs/>
                  <w:lang w:val="en-US"/>
                </w:rPr>
                <w:t>Supported the tentative agreement.</w:t>
              </w:r>
            </w:ins>
          </w:p>
        </w:tc>
      </w:tr>
      <w:tr w:rsidR="002C0209" w14:paraId="24FACFBE" w14:textId="77777777">
        <w:trPr>
          <w:ins w:id="823" w:author="ZTE" w:date="2022-01-21T19:39:00Z"/>
        </w:trPr>
        <w:tc>
          <w:tcPr>
            <w:tcW w:w="1236" w:type="dxa"/>
          </w:tcPr>
          <w:p w14:paraId="679B4194" w14:textId="77777777" w:rsidR="002C0209" w:rsidRDefault="001F7C07">
            <w:pPr>
              <w:overflowPunct/>
              <w:autoSpaceDE/>
              <w:autoSpaceDN/>
              <w:adjustRightInd/>
              <w:spacing w:after="120"/>
              <w:jc w:val="both"/>
              <w:textAlignment w:val="auto"/>
              <w:rPr>
                <w:ins w:id="824" w:author="ZTE" w:date="2022-01-21T19:39:00Z"/>
                <w:rFonts w:asciiTheme="minorHAnsi" w:eastAsia="SimSun" w:hAnsiTheme="minorHAnsi" w:cstheme="minorHAnsi"/>
                <w:bCs/>
                <w:iCs/>
                <w:lang w:val="en-US" w:eastAsia="zh-CN"/>
              </w:rPr>
            </w:pPr>
            <w:ins w:id="825" w:author="ZTE" w:date="2022-01-21T19:39:00Z">
              <w:r>
                <w:rPr>
                  <w:rFonts w:asciiTheme="minorHAnsi" w:eastAsia="SimSun" w:hAnsiTheme="minorHAnsi" w:cstheme="minorHAnsi" w:hint="eastAsia"/>
                  <w:bCs/>
                  <w:iCs/>
                  <w:lang w:val="en-US" w:eastAsia="zh-CN"/>
                </w:rPr>
                <w:t>ZTE</w:t>
              </w:r>
            </w:ins>
          </w:p>
        </w:tc>
        <w:tc>
          <w:tcPr>
            <w:tcW w:w="8395" w:type="dxa"/>
          </w:tcPr>
          <w:p w14:paraId="4A2FC08D" w14:textId="77777777" w:rsidR="002C0209" w:rsidRDefault="001F7C07">
            <w:pPr>
              <w:overflowPunct/>
              <w:autoSpaceDE/>
              <w:autoSpaceDN/>
              <w:adjustRightInd/>
              <w:spacing w:after="120"/>
              <w:jc w:val="both"/>
              <w:textAlignment w:val="auto"/>
              <w:rPr>
                <w:ins w:id="826" w:author="ZTE" w:date="2022-01-21T19:39:00Z"/>
                <w:rFonts w:asciiTheme="minorHAnsi" w:eastAsia="SimSun" w:hAnsiTheme="minorHAnsi" w:cstheme="minorHAnsi"/>
                <w:bCs/>
                <w:iCs/>
                <w:lang w:val="en-US"/>
              </w:rPr>
            </w:pPr>
            <w:ins w:id="827" w:author="ZTE" w:date="2022-01-21T19:39:00Z">
              <w:r>
                <w:rPr>
                  <w:rFonts w:asciiTheme="minorHAnsi" w:eastAsia="SimSun" w:hAnsiTheme="minorHAnsi" w:cstheme="minorHAnsi"/>
                  <w:bCs/>
                  <w:iCs/>
                  <w:lang w:val="en-US"/>
                </w:rPr>
                <w:t>Supported the tentative agreement.</w:t>
              </w:r>
            </w:ins>
          </w:p>
        </w:tc>
      </w:tr>
      <w:tr w:rsidR="00314F50" w14:paraId="49A73E83" w14:textId="77777777">
        <w:trPr>
          <w:ins w:id="828" w:author="Jingjing Chen" w:date="2022-01-21T20:21:00Z"/>
        </w:trPr>
        <w:tc>
          <w:tcPr>
            <w:tcW w:w="1236" w:type="dxa"/>
          </w:tcPr>
          <w:p w14:paraId="65741DC5" w14:textId="3D343D5F" w:rsidR="00314F50" w:rsidRDefault="00314F50" w:rsidP="00314F50">
            <w:pPr>
              <w:overflowPunct/>
              <w:autoSpaceDE/>
              <w:autoSpaceDN/>
              <w:adjustRightInd/>
              <w:spacing w:after="120"/>
              <w:jc w:val="both"/>
              <w:textAlignment w:val="auto"/>
              <w:rPr>
                <w:ins w:id="829" w:author="Jingjing Chen" w:date="2022-01-21T20:21:00Z"/>
                <w:rFonts w:asciiTheme="minorHAnsi" w:eastAsia="SimSun" w:hAnsiTheme="minorHAnsi" w:cstheme="minorHAnsi"/>
                <w:bCs/>
                <w:iCs/>
                <w:lang w:val="en-US" w:eastAsia="zh-CN"/>
              </w:rPr>
            </w:pPr>
            <w:ins w:id="830" w:author="Jingjing Chen" w:date="2022-01-21T20:21: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32A6F239" w14:textId="026C3EE4" w:rsidR="00314F50" w:rsidRDefault="00314F50" w:rsidP="00314F50">
            <w:pPr>
              <w:overflowPunct/>
              <w:autoSpaceDE/>
              <w:autoSpaceDN/>
              <w:adjustRightInd/>
              <w:spacing w:after="120"/>
              <w:jc w:val="both"/>
              <w:textAlignment w:val="auto"/>
              <w:rPr>
                <w:ins w:id="831" w:author="Jingjing Chen" w:date="2022-01-21T20:21:00Z"/>
                <w:rFonts w:asciiTheme="minorHAnsi" w:eastAsia="SimSun" w:hAnsiTheme="minorHAnsi" w:cstheme="minorHAnsi"/>
                <w:bCs/>
                <w:iCs/>
                <w:lang w:val="en-US"/>
              </w:rPr>
            </w:pPr>
            <w:ins w:id="832" w:author="Jingjing Chen" w:date="2022-01-21T20:21:00Z">
              <w:r>
                <w:rPr>
                  <w:rFonts w:asciiTheme="minorHAnsi" w:eastAsia="SimSun" w:hAnsiTheme="minorHAnsi" w:cstheme="minorHAnsi"/>
                  <w:bCs/>
                  <w:iCs/>
                  <w:lang w:val="en-US" w:eastAsia="zh-CN"/>
                </w:rPr>
                <w:t xml:space="preserve">Ok </w:t>
              </w:r>
              <w:r>
                <w:rPr>
                  <w:rFonts w:asciiTheme="minorHAnsi" w:eastAsia="SimSun" w:hAnsiTheme="minorHAnsi" w:cstheme="minorHAnsi" w:hint="eastAsia"/>
                  <w:bCs/>
                  <w:iCs/>
                  <w:lang w:val="en-US" w:eastAsia="zh-CN"/>
                </w:rPr>
                <w:t>with</w:t>
              </w:r>
              <w:r>
                <w:rPr>
                  <w:rFonts w:asciiTheme="minorHAnsi" w:eastAsia="SimSun" w:hAnsiTheme="minorHAnsi" w:cstheme="minorHAnsi"/>
                  <w:bCs/>
                  <w:iCs/>
                  <w:lang w:val="en-US" w:eastAsia="zh-CN"/>
                </w:rPr>
                <w:t xml:space="preserve"> the tentative agreements</w:t>
              </w:r>
            </w:ins>
          </w:p>
        </w:tc>
      </w:tr>
      <w:tr w:rsidR="008D1BDC" w14:paraId="66EA987D" w14:textId="77777777" w:rsidTr="008D1BDC">
        <w:trPr>
          <w:ins w:id="833" w:author="Ato-MediaTek" w:date="2022-01-21T20:26:00Z"/>
        </w:trPr>
        <w:tc>
          <w:tcPr>
            <w:tcW w:w="1236" w:type="dxa"/>
          </w:tcPr>
          <w:p w14:paraId="0170A640" w14:textId="77777777" w:rsidR="008D1BDC" w:rsidRDefault="008D1BDC" w:rsidP="00312D83">
            <w:pPr>
              <w:overflowPunct/>
              <w:autoSpaceDE/>
              <w:autoSpaceDN/>
              <w:adjustRightInd/>
              <w:spacing w:after="120"/>
              <w:jc w:val="both"/>
              <w:textAlignment w:val="auto"/>
              <w:rPr>
                <w:ins w:id="834" w:author="Ato-MediaTek" w:date="2022-01-21T20:26:00Z"/>
                <w:rFonts w:asciiTheme="minorHAnsi" w:eastAsia="SimSun" w:hAnsiTheme="minorHAnsi" w:cstheme="minorHAnsi"/>
                <w:bCs/>
                <w:iCs/>
                <w:lang w:val="en-US" w:eastAsia="zh-CN"/>
              </w:rPr>
            </w:pPr>
            <w:ins w:id="835" w:author="Ato-MediaTek" w:date="2022-01-21T20:26:00Z">
              <w:r>
                <w:rPr>
                  <w:rFonts w:asciiTheme="minorHAnsi" w:eastAsia="PMingLiU" w:hAnsiTheme="minorHAnsi" w:cstheme="minorHAnsi"/>
                  <w:bCs/>
                  <w:iCs/>
                  <w:lang w:val="en-US" w:eastAsia="zh-TW"/>
                </w:rPr>
                <w:t>MTK</w:t>
              </w:r>
            </w:ins>
          </w:p>
        </w:tc>
        <w:tc>
          <w:tcPr>
            <w:tcW w:w="8395" w:type="dxa"/>
          </w:tcPr>
          <w:p w14:paraId="59A6968E" w14:textId="77777777" w:rsidR="008D1BDC" w:rsidRDefault="008D1BDC" w:rsidP="00312D83">
            <w:pPr>
              <w:overflowPunct/>
              <w:autoSpaceDE/>
              <w:autoSpaceDN/>
              <w:adjustRightInd/>
              <w:spacing w:after="120"/>
              <w:jc w:val="both"/>
              <w:textAlignment w:val="auto"/>
              <w:rPr>
                <w:ins w:id="836" w:author="Ato-MediaTek" w:date="2022-01-21T20:26:00Z"/>
                <w:rFonts w:asciiTheme="minorHAnsi" w:eastAsia="SimSun" w:hAnsiTheme="minorHAnsi" w:cstheme="minorHAnsi"/>
                <w:bCs/>
                <w:iCs/>
                <w:lang w:val="en-US"/>
              </w:rPr>
            </w:pPr>
            <w:ins w:id="837" w:author="Ato-MediaTek" w:date="2022-01-21T20:26:00Z">
              <w:r>
                <w:rPr>
                  <w:rFonts w:asciiTheme="minorHAnsi" w:eastAsia="PMingLiU" w:hAnsiTheme="minorHAnsi" w:cstheme="minorHAnsi" w:hint="eastAsia"/>
                  <w:bCs/>
                  <w:iCs/>
                  <w:lang w:val="en-US" w:eastAsia="zh-TW"/>
                </w:rPr>
                <w:t>T</w:t>
              </w:r>
              <w:r>
                <w:rPr>
                  <w:rFonts w:asciiTheme="minorHAnsi" w:eastAsia="PMingLiU" w:hAnsiTheme="minorHAnsi" w:cstheme="minorHAnsi"/>
                  <w:bCs/>
                  <w:iCs/>
                  <w:lang w:val="en-US" w:eastAsia="zh-TW"/>
                </w:rPr>
                <w:t xml:space="preserve">he same comment as Issue 4-1-2 on the case when </w:t>
              </w:r>
              <w:proofErr w:type="spellStart"/>
              <w:r w:rsidRPr="00312D83">
                <w:rPr>
                  <w:rFonts w:asciiTheme="minorHAnsi" w:eastAsia="PMingLiU" w:hAnsiTheme="minorHAnsi" w:cstheme="minorHAnsi"/>
                  <w:bCs/>
                  <w:iCs/>
                  <w:lang w:val="en-US" w:eastAsia="zh-TW"/>
                </w:rPr>
                <w:t>deriveSSB</w:t>
              </w:r>
              <w:proofErr w:type="spellEnd"/>
              <w:r w:rsidRPr="00312D83">
                <w:rPr>
                  <w:rFonts w:asciiTheme="minorHAnsi" w:eastAsia="PMingLiU" w:hAnsiTheme="minorHAnsi" w:cstheme="minorHAnsi"/>
                  <w:bCs/>
                  <w:iCs/>
                  <w:lang w:val="en-US" w:eastAsia="zh-TW"/>
                </w:rPr>
                <w:t>-</w:t>
              </w:r>
              <w:proofErr w:type="spellStart"/>
              <w:r w:rsidRPr="00312D83">
                <w:rPr>
                  <w:rFonts w:asciiTheme="minorHAnsi" w:eastAsia="PMingLiU" w:hAnsiTheme="minorHAnsi" w:cstheme="minorHAnsi"/>
                  <w:bCs/>
                  <w:iCs/>
                  <w:lang w:val="en-US" w:eastAsia="zh-TW"/>
                </w:rPr>
                <w:t>IndexFromCell</w:t>
              </w:r>
              <w:proofErr w:type="spellEnd"/>
              <w:r w:rsidRPr="00312D83">
                <w:rPr>
                  <w:rFonts w:asciiTheme="minorHAnsi" w:eastAsia="PMingLiU" w:hAnsiTheme="minorHAnsi" w:cstheme="minorHAnsi"/>
                  <w:bCs/>
                  <w:iCs/>
                  <w:lang w:val="en-US" w:eastAsia="zh-TW"/>
                </w:rPr>
                <w:t>-inter</w:t>
              </w:r>
              <w:r w:rsidRPr="004745E9">
                <w:rPr>
                  <w:rFonts w:asciiTheme="minorHAnsi" w:eastAsia="PMingLiU" w:hAnsiTheme="minorHAnsi" w:cstheme="minorHAnsi"/>
                  <w:bCs/>
                  <w:iCs/>
                  <w:lang w:val="en-US" w:eastAsia="zh-TW"/>
                </w:rPr>
                <w:t xml:space="preserve"> is</w:t>
              </w:r>
              <w:r w:rsidRPr="00D22B72">
                <w:rPr>
                  <w:rFonts w:asciiTheme="minorHAnsi" w:eastAsia="PMingLiU" w:hAnsiTheme="minorHAnsi" w:cstheme="minorHAnsi"/>
                  <w:bCs/>
                  <w:iCs/>
                  <w:lang w:val="en-US" w:eastAsia="zh-TW"/>
                </w:rPr>
                <w:t xml:space="preserve"> true</w:t>
              </w:r>
            </w:ins>
          </w:p>
        </w:tc>
      </w:tr>
      <w:tr w:rsidR="00001E49" w14:paraId="7831F491" w14:textId="77777777" w:rsidTr="008D1BDC">
        <w:trPr>
          <w:ins w:id="838" w:author="Qiming Li" w:date="2022-01-21T22:14:00Z"/>
        </w:trPr>
        <w:tc>
          <w:tcPr>
            <w:tcW w:w="1236" w:type="dxa"/>
          </w:tcPr>
          <w:p w14:paraId="3899A38C" w14:textId="36832F60" w:rsidR="00001E49" w:rsidRDefault="00001E49" w:rsidP="00001E49">
            <w:pPr>
              <w:overflowPunct/>
              <w:autoSpaceDE/>
              <w:autoSpaceDN/>
              <w:adjustRightInd/>
              <w:spacing w:after="120"/>
              <w:jc w:val="both"/>
              <w:textAlignment w:val="auto"/>
              <w:rPr>
                <w:ins w:id="839" w:author="Qiming Li" w:date="2022-01-21T22:14:00Z"/>
                <w:rFonts w:asciiTheme="minorHAnsi" w:eastAsia="PMingLiU" w:hAnsiTheme="minorHAnsi" w:cstheme="minorHAnsi"/>
                <w:bCs/>
                <w:iCs/>
                <w:lang w:val="en-US" w:eastAsia="zh-TW"/>
              </w:rPr>
            </w:pPr>
            <w:ins w:id="840" w:author="Qiming Li" w:date="2022-01-21T22:14:00Z">
              <w:r>
                <w:rPr>
                  <w:rFonts w:asciiTheme="minorHAnsi" w:eastAsia="PMingLiU" w:hAnsiTheme="minorHAnsi" w:cstheme="minorHAnsi"/>
                  <w:bCs/>
                  <w:iCs/>
                  <w:lang w:val="en-US" w:eastAsia="zh-TW"/>
                </w:rPr>
                <w:t>Apple</w:t>
              </w:r>
            </w:ins>
          </w:p>
        </w:tc>
        <w:tc>
          <w:tcPr>
            <w:tcW w:w="8395" w:type="dxa"/>
          </w:tcPr>
          <w:p w14:paraId="79241476" w14:textId="22B76EA8" w:rsidR="00001E49" w:rsidRDefault="00001E49" w:rsidP="00001E49">
            <w:pPr>
              <w:overflowPunct/>
              <w:autoSpaceDE/>
              <w:autoSpaceDN/>
              <w:adjustRightInd/>
              <w:spacing w:after="120"/>
              <w:jc w:val="both"/>
              <w:textAlignment w:val="auto"/>
              <w:rPr>
                <w:ins w:id="841" w:author="Qiming Li" w:date="2022-01-21T22:14:00Z"/>
                <w:rFonts w:asciiTheme="minorHAnsi" w:eastAsia="PMingLiU" w:hAnsiTheme="minorHAnsi" w:cstheme="minorHAnsi"/>
                <w:bCs/>
                <w:iCs/>
                <w:lang w:val="en-US" w:eastAsia="zh-TW"/>
              </w:rPr>
            </w:pPr>
            <w:ins w:id="842" w:author="Qiming Li" w:date="2022-01-21T22:14:00Z">
              <w:r>
                <w:rPr>
                  <w:rFonts w:asciiTheme="minorHAnsi" w:eastAsia="PMingLiU" w:hAnsiTheme="minorHAnsi" w:cstheme="minorHAnsi"/>
                  <w:bCs/>
                  <w:iCs/>
                  <w:lang w:val="en-US" w:eastAsia="zh-TW"/>
                </w:rPr>
                <w:t>Similar response to MTK as under issue 4-1-3.</w:t>
              </w:r>
            </w:ins>
          </w:p>
        </w:tc>
      </w:tr>
      <w:tr w:rsidR="003E38B9" w14:paraId="58605EEB" w14:textId="77777777" w:rsidTr="008D1BDC">
        <w:trPr>
          <w:ins w:id="843" w:author="Qiming Li" w:date="2022-01-22T09:37:00Z"/>
        </w:trPr>
        <w:tc>
          <w:tcPr>
            <w:tcW w:w="1236" w:type="dxa"/>
          </w:tcPr>
          <w:p w14:paraId="65F1EE38" w14:textId="62BD1EDB" w:rsidR="003E38B9" w:rsidRDefault="003E38B9" w:rsidP="003E38B9">
            <w:pPr>
              <w:overflowPunct/>
              <w:autoSpaceDE/>
              <w:autoSpaceDN/>
              <w:adjustRightInd/>
              <w:spacing w:after="120"/>
              <w:jc w:val="both"/>
              <w:textAlignment w:val="auto"/>
              <w:rPr>
                <w:ins w:id="844" w:author="Qiming Li" w:date="2022-01-22T09:37:00Z"/>
                <w:rFonts w:asciiTheme="minorHAnsi" w:eastAsia="PMingLiU" w:hAnsiTheme="minorHAnsi" w:cstheme="minorHAnsi"/>
                <w:bCs/>
                <w:iCs/>
                <w:lang w:val="en-US" w:eastAsia="zh-TW"/>
              </w:rPr>
            </w:pPr>
            <w:ins w:id="845" w:author="Qiming Li" w:date="2022-01-22T09:37:00Z">
              <w:r>
                <w:rPr>
                  <w:rFonts w:asciiTheme="minorHAnsi" w:eastAsia="PMingLiU" w:hAnsiTheme="minorHAnsi" w:cstheme="minorHAnsi"/>
                  <w:bCs/>
                  <w:iCs/>
                  <w:lang w:val="en-US" w:eastAsia="zh-TW"/>
                </w:rPr>
                <w:t xml:space="preserve">Moderator </w:t>
              </w:r>
            </w:ins>
          </w:p>
        </w:tc>
        <w:tc>
          <w:tcPr>
            <w:tcW w:w="8395" w:type="dxa"/>
          </w:tcPr>
          <w:p w14:paraId="0C559AEB" w14:textId="77777777" w:rsidR="003E38B9" w:rsidRDefault="003E38B9" w:rsidP="003E38B9">
            <w:pPr>
              <w:overflowPunct/>
              <w:autoSpaceDE/>
              <w:autoSpaceDN/>
              <w:adjustRightInd/>
              <w:spacing w:after="120"/>
              <w:jc w:val="both"/>
              <w:textAlignment w:val="auto"/>
              <w:rPr>
                <w:ins w:id="846" w:author="Qiming Li" w:date="2022-01-22T09:37:00Z"/>
                <w:rFonts w:asciiTheme="minorHAnsi" w:eastAsia="PMingLiU" w:hAnsiTheme="minorHAnsi" w:cstheme="minorHAnsi"/>
                <w:bCs/>
                <w:iCs/>
                <w:lang w:val="en-US" w:eastAsia="zh-TW"/>
              </w:rPr>
            </w:pPr>
            <w:ins w:id="847" w:author="Qiming Li" w:date="2022-01-22T09:37:00Z">
              <w:r>
                <w:rPr>
                  <w:rFonts w:asciiTheme="minorHAnsi" w:eastAsia="PMingLiU" w:hAnsiTheme="minorHAnsi" w:cstheme="minorHAnsi"/>
                  <w:bCs/>
                  <w:iCs/>
                  <w:lang w:val="en-US" w:eastAsia="zh-TW"/>
                </w:rPr>
                <w:t>According to discussion on the email thread of scheduling restriction CR, the first bullet in the tentative agreement is agreeable. FFS on the second bullet.</w:t>
              </w:r>
            </w:ins>
          </w:p>
          <w:p w14:paraId="4B24D74D" w14:textId="77777777" w:rsidR="003E38B9" w:rsidRDefault="003E38B9" w:rsidP="003E38B9">
            <w:pPr>
              <w:rPr>
                <w:ins w:id="848" w:author="Qiming Li" w:date="2022-01-22T09:37:00Z"/>
                <w:rFonts w:asciiTheme="minorHAnsi" w:eastAsia="SimSun" w:hAnsiTheme="minorHAnsi" w:cstheme="minorHAnsi"/>
                <w:bCs/>
                <w:iCs/>
                <w:color w:val="000000" w:themeColor="text1"/>
                <w:highlight w:val="yellow"/>
                <w:lang w:val="en-US"/>
              </w:rPr>
            </w:pPr>
            <w:ins w:id="849" w:author="Qiming Li" w:date="2022-01-22T09:37:00Z">
              <w:r>
                <w:rPr>
                  <w:rFonts w:asciiTheme="minorHAnsi" w:eastAsia="SimSun" w:hAnsiTheme="minorHAnsi" w:cstheme="minorHAnsi"/>
                  <w:bCs/>
                  <w:iCs/>
                  <w:color w:val="000000" w:themeColor="text1"/>
                  <w:highlight w:val="yellow"/>
                  <w:lang w:val="en-US"/>
                </w:rPr>
                <w:t xml:space="preserve">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-inter is false, existing scheduling restriction requirements apply except that all symbols in SMTC windows are restricted.</w:t>
              </w:r>
            </w:ins>
          </w:p>
          <w:p w14:paraId="0D4CDA53" w14:textId="5F648C13" w:rsidR="003E38B9" w:rsidRDefault="003E38B9" w:rsidP="003E38B9">
            <w:pPr>
              <w:overflowPunct/>
              <w:autoSpaceDE/>
              <w:autoSpaceDN/>
              <w:adjustRightInd/>
              <w:spacing w:after="120"/>
              <w:jc w:val="both"/>
              <w:textAlignment w:val="auto"/>
              <w:rPr>
                <w:ins w:id="850" w:author="Qiming Li" w:date="2022-01-22T09:37:00Z"/>
                <w:rFonts w:asciiTheme="minorHAnsi" w:eastAsia="PMingLiU" w:hAnsiTheme="minorHAnsi" w:cstheme="minorHAnsi"/>
                <w:bCs/>
                <w:iCs/>
                <w:lang w:val="en-US" w:eastAsia="zh-TW"/>
              </w:rPr>
            </w:pPr>
            <w:ins w:id="851" w:author="Qiming Li" w:date="2022-01-22T09:37:00Z">
              <w:r>
                <w:rPr>
                  <w:rFonts w:asciiTheme="minorHAnsi" w:eastAsia="SimSun" w:hAnsiTheme="minorHAnsi" w:cstheme="minorHAnsi"/>
                  <w:bCs/>
                  <w:iCs/>
                  <w:color w:val="000000" w:themeColor="text1"/>
                  <w:highlight w:val="yellow"/>
                  <w:lang w:val="en-US"/>
                </w:rPr>
                <w:t xml:space="preserve">FFS: 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-inter is true, existing scheduling restriction requirements apply</w:t>
              </w:r>
            </w:ins>
          </w:p>
        </w:tc>
      </w:tr>
    </w:tbl>
    <w:p w14:paraId="450082CA" w14:textId="77777777" w:rsidR="002C0209" w:rsidRPr="008D1BDC" w:rsidRDefault="002C0209">
      <w:pPr>
        <w:spacing w:after="120"/>
        <w:jc w:val="both"/>
        <w:rPr>
          <w:rFonts w:asciiTheme="minorHAnsi" w:eastAsia="SimSun" w:hAnsiTheme="minorHAnsi" w:cstheme="minorHAnsi"/>
          <w:b/>
          <w:bCs/>
          <w:iCs/>
          <w:u w:val="single"/>
          <w:lang w:val="en-US" w:eastAsia="zh-CN"/>
          <w:rPrChange w:id="852" w:author="Ato-MediaTek" w:date="2022-01-21T20:26:00Z">
            <w:rPr>
              <w:rFonts w:asciiTheme="minorHAnsi" w:eastAsia="SimSun" w:hAnsiTheme="minorHAnsi" w:cstheme="minorHAnsi"/>
              <w:b/>
              <w:bCs/>
              <w:iCs/>
              <w:u w:val="single"/>
              <w:lang w:eastAsia="zh-CN"/>
            </w:rPr>
          </w:rPrChange>
        </w:rPr>
      </w:pPr>
    </w:p>
    <w:p w14:paraId="3FA66642"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u w:val="single"/>
        </w:rPr>
      </w:pPr>
      <w:r>
        <w:rPr>
          <w:rFonts w:asciiTheme="minorHAnsi" w:eastAsia="SimSun" w:hAnsiTheme="minorHAnsi" w:cstheme="minorHAnsi"/>
          <w:b/>
          <w:bCs/>
          <w:iCs/>
          <w:u w:val="single"/>
        </w:rPr>
        <w:t>Issue 4-2-3: for inter-band measurement, the serving band and the target band are with CBM</w:t>
      </w:r>
    </w:p>
    <w:p w14:paraId="6DADDAE0"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41B2A89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 xml:space="preserve">Option 1: If </w:t>
      </w:r>
      <w:proofErr w:type="spellStart"/>
      <w:r>
        <w:rPr>
          <w:rFonts w:asciiTheme="minorHAnsi" w:eastAsia="SimSun" w:hAnsiTheme="minorHAnsi" w:cstheme="minorHAnsi"/>
          <w:bCs/>
          <w:iCs/>
          <w:color w:val="0070C0"/>
          <w:lang w:val="en-US"/>
        </w:rPr>
        <w:t>deriveSSB</w:t>
      </w:r>
      <w:proofErr w:type="spellEnd"/>
      <w:r>
        <w:rPr>
          <w:rFonts w:asciiTheme="minorHAnsi" w:eastAsia="SimSun" w:hAnsiTheme="minorHAnsi" w:cstheme="minorHAnsi"/>
          <w:bCs/>
          <w:iCs/>
          <w:color w:val="0070C0"/>
          <w:lang w:val="en-US"/>
        </w:rPr>
        <w:t>-</w:t>
      </w:r>
      <w:proofErr w:type="spellStart"/>
      <w:r>
        <w:rPr>
          <w:rFonts w:asciiTheme="minorHAnsi" w:eastAsia="SimSun" w:hAnsiTheme="minorHAnsi" w:cstheme="minorHAnsi"/>
          <w:bCs/>
          <w:iCs/>
          <w:color w:val="0070C0"/>
          <w:lang w:val="en-US"/>
        </w:rPr>
        <w:t>IndexFromCell</w:t>
      </w:r>
      <w:proofErr w:type="spellEnd"/>
      <w:r>
        <w:rPr>
          <w:rFonts w:asciiTheme="minorHAnsi" w:eastAsia="SimSun" w:hAnsiTheme="minorHAnsi" w:cstheme="minorHAnsi"/>
          <w:bCs/>
          <w:iCs/>
          <w:color w:val="0070C0"/>
          <w:lang w:val="en-US"/>
        </w:rPr>
        <w:t>-inter is true, only UL and DL on the SSB symbols indicated by SSB-</w:t>
      </w:r>
      <w:proofErr w:type="spellStart"/>
      <w:r>
        <w:rPr>
          <w:rFonts w:asciiTheme="minorHAnsi" w:eastAsia="SimSun" w:hAnsiTheme="minorHAnsi" w:cstheme="minorHAnsi"/>
          <w:bCs/>
          <w:iCs/>
          <w:color w:val="0070C0"/>
          <w:lang w:val="en-US"/>
        </w:rPr>
        <w:t>ToMeasure</w:t>
      </w:r>
      <w:proofErr w:type="spellEnd"/>
      <w:r>
        <w:rPr>
          <w:rFonts w:asciiTheme="minorHAnsi" w:eastAsia="SimSun" w:hAnsiTheme="minorHAnsi" w:cstheme="minorHAnsi"/>
          <w:bCs/>
          <w:iCs/>
          <w:color w:val="0070C0"/>
          <w:lang w:val="en-US"/>
        </w:rPr>
        <w:t xml:space="preserve"> (and one symbol before and after) are restricted. Otherwise, all symbols in SMTC windows are restricted. (QC)</w:t>
      </w:r>
    </w:p>
    <w:p w14:paraId="7DFB0511"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2: existing scheduling restriction requirements shall apply (E///)</w:t>
      </w:r>
    </w:p>
    <w:p w14:paraId="21FE5750"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3: existing scheduling restriction requirements apply except that all symbols in SMTC windows are restricted (unless new NW assistance information is defined). (HW)</w:t>
      </w:r>
    </w:p>
    <w:p w14:paraId="35684E89"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similar with previous issue, please companies check if option 1 is agreeable or any modification is needed.</w:t>
      </w:r>
    </w:p>
    <w:p w14:paraId="7D99B9A1"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w:t>
      </w:r>
    </w:p>
    <w:p w14:paraId="0D7349DB"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bCs/>
          <w:iCs/>
          <w:color w:val="000000" w:themeColor="text1"/>
          <w:highlight w:val="yellow"/>
          <w:lang w:val="en-US"/>
        </w:rPr>
        <w:t xml:space="preserve">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-inter is true, only UL and DL on the SSB symbols indicated by SSB-</w:t>
      </w:r>
      <w:proofErr w:type="spellStart"/>
      <w:r>
        <w:rPr>
          <w:rFonts w:asciiTheme="minorHAnsi" w:eastAsia="SimSun" w:hAnsiTheme="minorHAnsi" w:cstheme="minorHAnsi"/>
          <w:bCs/>
          <w:iCs/>
          <w:color w:val="000000" w:themeColor="text1"/>
          <w:highlight w:val="yellow"/>
          <w:lang w:val="en-US"/>
        </w:rPr>
        <w:t>ToMeasure</w:t>
      </w:r>
      <w:proofErr w:type="spellEnd"/>
      <w:r>
        <w:rPr>
          <w:rFonts w:asciiTheme="minorHAnsi" w:eastAsia="SimSun" w:hAnsiTheme="minorHAnsi" w:cstheme="minorHAnsi"/>
          <w:bCs/>
          <w:iCs/>
          <w:color w:val="000000" w:themeColor="text1"/>
          <w:highlight w:val="yellow"/>
          <w:lang w:val="en-US"/>
        </w:rPr>
        <w:t xml:space="preserve"> (and one symbol before and after) are restricted. Otherwise, all symbols in SMTC windows are restricted.</w:t>
      </w:r>
    </w:p>
    <w:tbl>
      <w:tblPr>
        <w:tblStyle w:val="TableGrid"/>
        <w:tblW w:w="9631" w:type="dxa"/>
        <w:tblLayout w:type="fixed"/>
        <w:tblLook w:val="04A0" w:firstRow="1" w:lastRow="0" w:firstColumn="1" w:lastColumn="0" w:noHBand="0" w:noVBand="1"/>
      </w:tblPr>
      <w:tblGrid>
        <w:gridCol w:w="1236"/>
        <w:gridCol w:w="8395"/>
      </w:tblGrid>
      <w:tr w:rsidR="002C0209" w14:paraId="067019EA" w14:textId="77777777">
        <w:tc>
          <w:tcPr>
            <w:tcW w:w="1236" w:type="dxa"/>
          </w:tcPr>
          <w:p w14:paraId="1AE50D7C"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04306FE"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1442E109" w14:textId="77777777">
        <w:tc>
          <w:tcPr>
            <w:tcW w:w="1236" w:type="dxa"/>
          </w:tcPr>
          <w:p w14:paraId="159EDF1B"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853" w:author="Qiming Li" w:date="2022-01-21T10:04:00Z">
              <w:r>
                <w:rPr>
                  <w:rFonts w:asciiTheme="minorHAnsi" w:eastAsia="SimSun" w:hAnsiTheme="minorHAnsi" w:cstheme="minorHAnsi"/>
                  <w:bCs/>
                  <w:iCs/>
                  <w:lang w:val="en-US"/>
                </w:rPr>
                <w:t>Apple</w:t>
              </w:r>
            </w:ins>
          </w:p>
        </w:tc>
        <w:tc>
          <w:tcPr>
            <w:tcW w:w="8395" w:type="dxa"/>
          </w:tcPr>
          <w:p w14:paraId="0AE1D206"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854" w:author="Qiming Li" w:date="2022-01-21T10:04:00Z">
              <w:r>
                <w:rPr>
                  <w:rFonts w:asciiTheme="minorHAnsi" w:eastAsia="SimSun" w:hAnsiTheme="minorHAnsi" w:cstheme="minorHAnsi"/>
                  <w:bCs/>
                  <w:iCs/>
                  <w:lang w:val="en-US"/>
                </w:rPr>
                <w:t>Supported the tentative agreement.</w:t>
              </w:r>
            </w:ins>
          </w:p>
        </w:tc>
      </w:tr>
      <w:tr w:rsidR="002C0209" w14:paraId="0D5FF6CA" w14:textId="77777777">
        <w:trPr>
          <w:ins w:id="855" w:author="Huawei" w:date="2022-01-21T14:47:00Z"/>
        </w:trPr>
        <w:tc>
          <w:tcPr>
            <w:tcW w:w="1236" w:type="dxa"/>
          </w:tcPr>
          <w:p w14:paraId="64BFDA3A" w14:textId="77777777" w:rsidR="002C0209" w:rsidRDefault="001F7C07">
            <w:pPr>
              <w:overflowPunct/>
              <w:autoSpaceDE/>
              <w:autoSpaceDN/>
              <w:adjustRightInd/>
              <w:spacing w:after="120"/>
              <w:jc w:val="both"/>
              <w:textAlignment w:val="auto"/>
              <w:rPr>
                <w:ins w:id="856" w:author="Huawei" w:date="2022-01-21T14:47:00Z"/>
                <w:rFonts w:asciiTheme="minorHAnsi" w:eastAsia="SimSun" w:hAnsiTheme="minorHAnsi" w:cstheme="minorHAnsi"/>
                <w:bCs/>
                <w:iCs/>
                <w:lang w:val="en-US"/>
              </w:rPr>
            </w:pPr>
            <w:ins w:id="857" w:author="Huawei" w:date="2022-01-21T14:47:00Z">
              <w:r>
                <w:rPr>
                  <w:rFonts w:asciiTheme="minorHAnsi" w:eastAsia="SimSun" w:hAnsiTheme="minorHAnsi" w:cstheme="minorHAnsi"/>
                  <w:bCs/>
                  <w:iCs/>
                  <w:lang w:val="en-US"/>
                </w:rPr>
                <w:t>Huawei</w:t>
              </w:r>
            </w:ins>
          </w:p>
        </w:tc>
        <w:tc>
          <w:tcPr>
            <w:tcW w:w="8395" w:type="dxa"/>
          </w:tcPr>
          <w:p w14:paraId="2F23D99C" w14:textId="77777777" w:rsidR="002C0209" w:rsidRDefault="001F7C07">
            <w:pPr>
              <w:overflowPunct/>
              <w:autoSpaceDE/>
              <w:autoSpaceDN/>
              <w:adjustRightInd/>
              <w:spacing w:after="120"/>
              <w:jc w:val="both"/>
              <w:textAlignment w:val="auto"/>
              <w:rPr>
                <w:ins w:id="858" w:author="Huawei" w:date="2022-01-21T14:47:00Z"/>
                <w:rFonts w:asciiTheme="minorHAnsi" w:eastAsia="SimSun" w:hAnsiTheme="minorHAnsi" w:cstheme="minorHAnsi"/>
                <w:bCs/>
                <w:iCs/>
                <w:lang w:val="en-US"/>
              </w:rPr>
            </w:pPr>
            <w:ins w:id="859" w:author="Huawei" w:date="2022-01-21T14:47:00Z">
              <w:r>
                <w:rPr>
                  <w:rFonts w:asciiTheme="minorHAnsi" w:eastAsia="SimSun" w:hAnsiTheme="minorHAnsi" w:cstheme="minorHAnsi"/>
                  <w:bCs/>
                  <w:iCs/>
                  <w:lang w:val="en-US"/>
                </w:rPr>
                <w:t>Supported the tentative agreement.</w:t>
              </w:r>
            </w:ins>
          </w:p>
        </w:tc>
      </w:tr>
      <w:tr w:rsidR="002C0209" w14:paraId="51C57E3F" w14:textId="77777777">
        <w:trPr>
          <w:ins w:id="860" w:author="ZTE" w:date="2022-01-21T19:39:00Z"/>
        </w:trPr>
        <w:tc>
          <w:tcPr>
            <w:tcW w:w="1236" w:type="dxa"/>
          </w:tcPr>
          <w:p w14:paraId="358B50F1" w14:textId="77777777" w:rsidR="002C0209" w:rsidRDefault="001F7C07">
            <w:pPr>
              <w:overflowPunct/>
              <w:autoSpaceDE/>
              <w:autoSpaceDN/>
              <w:adjustRightInd/>
              <w:spacing w:after="120"/>
              <w:jc w:val="both"/>
              <w:textAlignment w:val="auto"/>
              <w:rPr>
                <w:ins w:id="861" w:author="ZTE" w:date="2022-01-21T19:39:00Z"/>
                <w:rFonts w:asciiTheme="minorHAnsi" w:eastAsia="SimSun" w:hAnsiTheme="minorHAnsi" w:cstheme="minorHAnsi"/>
                <w:bCs/>
                <w:iCs/>
                <w:lang w:val="en-US" w:eastAsia="zh-CN"/>
              </w:rPr>
            </w:pPr>
            <w:ins w:id="862" w:author="ZTE" w:date="2022-01-21T19:39:00Z">
              <w:r>
                <w:rPr>
                  <w:rFonts w:asciiTheme="minorHAnsi" w:eastAsia="SimSun" w:hAnsiTheme="minorHAnsi" w:cstheme="minorHAnsi" w:hint="eastAsia"/>
                  <w:bCs/>
                  <w:iCs/>
                  <w:lang w:val="en-US" w:eastAsia="zh-CN"/>
                </w:rPr>
                <w:t>ZTE</w:t>
              </w:r>
            </w:ins>
          </w:p>
        </w:tc>
        <w:tc>
          <w:tcPr>
            <w:tcW w:w="8395" w:type="dxa"/>
          </w:tcPr>
          <w:p w14:paraId="3CACF1D0" w14:textId="77777777" w:rsidR="002C0209" w:rsidRDefault="001F7C07">
            <w:pPr>
              <w:overflowPunct/>
              <w:autoSpaceDE/>
              <w:autoSpaceDN/>
              <w:adjustRightInd/>
              <w:spacing w:after="120"/>
              <w:jc w:val="both"/>
              <w:textAlignment w:val="auto"/>
              <w:rPr>
                <w:ins w:id="863" w:author="ZTE" w:date="2022-01-21T19:39:00Z"/>
                <w:rFonts w:asciiTheme="minorHAnsi" w:eastAsia="SimSun" w:hAnsiTheme="minorHAnsi" w:cstheme="minorHAnsi"/>
                <w:bCs/>
                <w:iCs/>
                <w:lang w:val="en-US"/>
              </w:rPr>
            </w:pPr>
            <w:ins w:id="864" w:author="ZTE" w:date="2022-01-21T19:39:00Z">
              <w:r>
                <w:rPr>
                  <w:rFonts w:asciiTheme="minorHAnsi" w:eastAsia="SimSun" w:hAnsiTheme="minorHAnsi" w:cstheme="minorHAnsi"/>
                  <w:bCs/>
                  <w:iCs/>
                  <w:lang w:val="en-US"/>
                </w:rPr>
                <w:t>Supported the tentative agreement.</w:t>
              </w:r>
            </w:ins>
          </w:p>
        </w:tc>
      </w:tr>
      <w:tr w:rsidR="00314F50" w14:paraId="7C474B45" w14:textId="77777777">
        <w:trPr>
          <w:ins w:id="865" w:author="Jingjing Chen" w:date="2022-01-21T20:21:00Z"/>
        </w:trPr>
        <w:tc>
          <w:tcPr>
            <w:tcW w:w="1236" w:type="dxa"/>
          </w:tcPr>
          <w:p w14:paraId="3FD684A3" w14:textId="1CA7F05F" w:rsidR="00314F50" w:rsidRDefault="00314F50" w:rsidP="00314F50">
            <w:pPr>
              <w:overflowPunct/>
              <w:autoSpaceDE/>
              <w:autoSpaceDN/>
              <w:adjustRightInd/>
              <w:spacing w:after="120"/>
              <w:jc w:val="both"/>
              <w:textAlignment w:val="auto"/>
              <w:rPr>
                <w:ins w:id="866" w:author="Jingjing Chen" w:date="2022-01-21T20:21:00Z"/>
                <w:rFonts w:asciiTheme="minorHAnsi" w:eastAsia="SimSun" w:hAnsiTheme="minorHAnsi" w:cstheme="minorHAnsi"/>
                <w:bCs/>
                <w:iCs/>
                <w:lang w:val="en-US" w:eastAsia="zh-CN"/>
              </w:rPr>
            </w:pPr>
            <w:ins w:id="867" w:author="Jingjing Chen" w:date="2022-01-21T20:21: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23AB4373" w14:textId="4935388F" w:rsidR="00314F50" w:rsidRDefault="00314F50" w:rsidP="00314F50">
            <w:pPr>
              <w:overflowPunct/>
              <w:autoSpaceDE/>
              <w:autoSpaceDN/>
              <w:adjustRightInd/>
              <w:spacing w:after="120"/>
              <w:jc w:val="both"/>
              <w:textAlignment w:val="auto"/>
              <w:rPr>
                <w:ins w:id="868" w:author="Jingjing Chen" w:date="2022-01-21T20:21:00Z"/>
                <w:rFonts w:asciiTheme="minorHAnsi" w:eastAsia="SimSun" w:hAnsiTheme="minorHAnsi" w:cstheme="minorHAnsi"/>
                <w:bCs/>
                <w:iCs/>
                <w:lang w:val="en-US"/>
              </w:rPr>
            </w:pPr>
            <w:ins w:id="869" w:author="Jingjing Chen" w:date="2022-01-21T20:21:00Z">
              <w:r>
                <w:rPr>
                  <w:rFonts w:asciiTheme="minorHAnsi" w:eastAsia="SimSun" w:hAnsiTheme="minorHAnsi" w:cstheme="minorHAnsi"/>
                  <w:bCs/>
                  <w:iCs/>
                  <w:lang w:val="en-US" w:eastAsia="zh-CN"/>
                </w:rPr>
                <w:t xml:space="preserve">Ok </w:t>
              </w:r>
              <w:r>
                <w:rPr>
                  <w:rFonts w:asciiTheme="minorHAnsi" w:eastAsia="SimSun" w:hAnsiTheme="minorHAnsi" w:cstheme="minorHAnsi" w:hint="eastAsia"/>
                  <w:bCs/>
                  <w:iCs/>
                  <w:lang w:val="en-US" w:eastAsia="zh-CN"/>
                </w:rPr>
                <w:t>with</w:t>
              </w:r>
              <w:r>
                <w:rPr>
                  <w:rFonts w:asciiTheme="minorHAnsi" w:eastAsia="SimSun" w:hAnsiTheme="minorHAnsi" w:cstheme="minorHAnsi"/>
                  <w:bCs/>
                  <w:iCs/>
                  <w:lang w:val="en-US" w:eastAsia="zh-CN"/>
                </w:rPr>
                <w:t xml:space="preserve"> the tentative agreements</w:t>
              </w:r>
            </w:ins>
          </w:p>
        </w:tc>
      </w:tr>
      <w:tr w:rsidR="008D1BDC" w14:paraId="2FC5BE7C" w14:textId="77777777" w:rsidTr="008D1BDC">
        <w:trPr>
          <w:ins w:id="870" w:author="Ato-MediaTek" w:date="2022-01-21T20:27:00Z"/>
        </w:trPr>
        <w:tc>
          <w:tcPr>
            <w:tcW w:w="1236" w:type="dxa"/>
          </w:tcPr>
          <w:p w14:paraId="50E8EF44" w14:textId="77777777" w:rsidR="008D1BDC" w:rsidRDefault="008D1BDC" w:rsidP="00312D83">
            <w:pPr>
              <w:overflowPunct/>
              <w:autoSpaceDE/>
              <w:autoSpaceDN/>
              <w:adjustRightInd/>
              <w:spacing w:after="120"/>
              <w:jc w:val="both"/>
              <w:textAlignment w:val="auto"/>
              <w:rPr>
                <w:ins w:id="871" w:author="Ato-MediaTek" w:date="2022-01-21T20:27:00Z"/>
                <w:rFonts w:asciiTheme="minorHAnsi" w:eastAsia="SimSun" w:hAnsiTheme="minorHAnsi" w:cstheme="minorHAnsi"/>
                <w:bCs/>
                <w:iCs/>
                <w:lang w:val="en-US" w:eastAsia="zh-CN"/>
              </w:rPr>
            </w:pPr>
            <w:ins w:id="872" w:author="Ato-MediaTek" w:date="2022-01-21T20:27:00Z">
              <w:r>
                <w:rPr>
                  <w:rFonts w:asciiTheme="minorHAnsi" w:eastAsia="PMingLiU" w:hAnsiTheme="minorHAnsi" w:cstheme="minorHAnsi"/>
                  <w:bCs/>
                  <w:iCs/>
                  <w:lang w:val="en-US" w:eastAsia="zh-TW"/>
                </w:rPr>
                <w:t>MTK</w:t>
              </w:r>
            </w:ins>
          </w:p>
        </w:tc>
        <w:tc>
          <w:tcPr>
            <w:tcW w:w="8395" w:type="dxa"/>
          </w:tcPr>
          <w:p w14:paraId="132FE736" w14:textId="77777777" w:rsidR="008D1BDC" w:rsidRDefault="008D1BDC" w:rsidP="00312D83">
            <w:pPr>
              <w:overflowPunct/>
              <w:autoSpaceDE/>
              <w:autoSpaceDN/>
              <w:adjustRightInd/>
              <w:spacing w:after="120"/>
              <w:jc w:val="both"/>
              <w:textAlignment w:val="auto"/>
              <w:rPr>
                <w:ins w:id="873" w:author="Ato-MediaTek" w:date="2022-01-21T20:27:00Z"/>
                <w:rFonts w:asciiTheme="minorHAnsi" w:eastAsia="SimSun" w:hAnsiTheme="minorHAnsi" w:cstheme="minorHAnsi"/>
                <w:bCs/>
                <w:iCs/>
                <w:lang w:val="en-US"/>
              </w:rPr>
            </w:pPr>
            <w:ins w:id="874" w:author="Ato-MediaTek" w:date="2022-01-21T20:27:00Z">
              <w:r>
                <w:rPr>
                  <w:rFonts w:asciiTheme="minorHAnsi" w:eastAsia="PMingLiU" w:hAnsiTheme="minorHAnsi" w:cstheme="minorHAnsi" w:hint="eastAsia"/>
                  <w:bCs/>
                  <w:iCs/>
                  <w:lang w:val="en-US" w:eastAsia="zh-TW"/>
                </w:rPr>
                <w:t>T</w:t>
              </w:r>
              <w:r>
                <w:rPr>
                  <w:rFonts w:asciiTheme="minorHAnsi" w:eastAsia="PMingLiU" w:hAnsiTheme="minorHAnsi" w:cstheme="minorHAnsi"/>
                  <w:bCs/>
                  <w:iCs/>
                  <w:lang w:val="en-US" w:eastAsia="zh-TW"/>
                </w:rPr>
                <w:t xml:space="preserve">he same comment as Issue 4-1-2 on the case when </w:t>
              </w:r>
              <w:proofErr w:type="spellStart"/>
              <w:r w:rsidRPr="00312D83">
                <w:rPr>
                  <w:rFonts w:asciiTheme="minorHAnsi" w:eastAsia="PMingLiU" w:hAnsiTheme="minorHAnsi" w:cstheme="minorHAnsi"/>
                  <w:bCs/>
                  <w:iCs/>
                  <w:lang w:val="en-US" w:eastAsia="zh-TW"/>
                </w:rPr>
                <w:t>deriveSSB</w:t>
              </w:r>
              <w:proofErr w:type="spellEnd"/>
              <w:r w:rsidRPr="00312D83">
                <w:rPr>
                  <w:rFonts w:asciiTheme="minorHAnsi" w:eastAsia="PMingLiU" w:hAnsiTheme="minorHAnsi" w:cstheme="minorHAnsi"/>
                  <w:bCs/>
                  <w:iCs/>
                  <w:lang w:val="en-US" w:eastAsia="zh-TW"/>
                </w:rPr>
                <w:t>-</w:t>
              </w:r>
              <w:proofErr w:type="spellStart"/>
              <w:r w:rsidRPr="00312D83">
                <w:rPr>
                  <w:rFonts w:asciiTheme="minorHAnsi" w:eastAsia="PMingLiU" w:hAnsiTheme="minorHAnsi" w:cstheme="minorHAnsi"/>
                  <w:bCs/>
                  <w:iCs/>
                  <w:lang w:val="en-US" w:eastAsia="zh-TW"/>
                </w:rPr>
                <w:t>IndexFromCell</w:t>
              </w:r>
              <w:proofErr w:type="spellEnd"/>
              <w:r w:rsidRPr="00312D83">
                <w:rPr>
                  <w:rFonts w:asciiTheme="minorHAnsi" w:eastAsia="PMingLiU" w:hAnsiTheme="minorHAnsi" w:cstheme="minorHAnsi"/>
                  <w:bCs/>
                  <w:iCs/>
                  <w:lang w:val="en-US" w:eastAsia="zh-TW"/>
                </w:rPr>
                <w:t>-inter</w:t>
              </w:r>
              <w:r w:rsidRPr="004745E9">
                <w:rPr>
                  <w:rFonts w:asciiTheme="minorHAnsi" w:eastAsia="PMingLiU" w:hAnsiTheme="minorHAnsi" w:cstheme="minorHAnsi"/>
                  <w:bCs/>
                  <w:iCs/>
                  <w:lang w:val="en-US" w:eastAsia="zh-TW"/>
                </w:rPr>
                <w:t xml:space="preserve"> is</w:t>
              </w:r>
              <w:r w:rsidRPr="00D22B72">
                <w:rPr>
                  <w:rFonts w:asciiTheme="minorHAnsi" w:eastAsia="PMingLiU" w:hAnsiTheme="minorHAnsi" w:cstheme="minorHAnsi"/>
                  <w:bCs/>
                  <w:iCs/>
                  <w:lang w:val="en-US" w:eastAsia="zh-TW"/>
                </w:rPr>
                <w:t xml:space="preserve"> true</w:t>
              </w:r>
            </w:ins>
          </w:p>
        </w:tc>
      </w:tr>
      <w:tr w:rsidR="00893B85" w14:paraId="5049F639" w14:textId="77777777" w:rsidTr="008D1BDC">
        <w:trPr>
          <w:ins w:id="875" w:author="Qiming Li" w:date="2022-01-21T22:14:00Z"/>
        </w:trPr>
        <w:tc>
          <w:tcPr>
            <w:tcW w:w="1236" w:type="dxa"/>
          </w:tcPr>
          <w:p w14:paraId="4D7ACAD5" w14:textId="699CF81B" w:rsidR="00893B85" w:rsidRDefault="00893B85" w:rsidP="00893B85">
            <w:pPr>
              <w:overflowPunct/>
              <w:autoSpaceDE/>
              <w:autoSpaceDN/>
              <w:adjustRightInd/>
              <w:spacing w:after="120"/>
              <w:jc w:val="both"/>
              <w:textAlignment w:val="auto"/>
              <w:rPr>
                <w:ins w:id="876" w:author="Qiming Li" w:date="2022-01-21T22:14:00Z"/>
                <w:rFonts w:asciiTheme="minorHAnsi" w:eastAsia="PMingLiU" w:hAnsiTheme="minorHAnsi" w:cstheme="minorHAnsi"/>
                <w:bCs/>
                <w:iCs/>
                <w:lang w:val="en-US" w:eastAsia="zh-TW"/>
              </w:rPr>
            </w:pPr>
            <w:ins w:id="877" w:author="Qiming Li" w:date="2022-01-21T22:14:00Z">
              <w:r>
                <w:rPr>
                  <w:rFonts w:asciiTheme="minorHAnsi" w:eastAsia="PMingLiU" w:hAnsiTheme="minorHAnsi" w:cstheme="minorHAnsi"/>
                  <w:bCs/>
                  <w:iCs/>
                  <w:lang w:val="en-US" w:eastAsia="zh-TW"/>
                </w:rPr>
                <w:t>Apple</w:t>
              </w:r>
            </w:ins>
          </w:p>
        </w:tc>
        <w:tc>
          <w:tcPr>
            <w:tcW w:w="8395" w:type="dxa"/>
          </w:tcPr>
          <w:p w14:paraId="7AC41AED" w14:textId="1792709C" w:rsidR="00893B85" w:rsidRDefault="00893B85" w:rsidP="00893B85">
            <w:pPr>
              <w:overflowPunct/>
              <w:autoSpaceDE/>
              <w:autoSpaceDN/>
              <w:adjustRightInd/>
              <w:spacing w:after="120"/>
              <w:jc w:val="both"/>
              <w:textAlignment w:val="auto"/>
              <w:rPr>
                <w:ins w:id="878" w:author="Qiming Li" w:date="2022-01-21T22:14:00Z"/>
                <w:rFonts w:asciiTheme="minorHAnsi" w:eastAsia="PMingLiU" w:hAnsiTheme="minorHAnsi" w:cstheme="minorHAnsi"/>
                <w:bCs/>
                <w:iCs/>
                <w:lang w:val="en-US" w:eastAsia="zh-TW"/>
              </w:rPr>
            </w:pPr>
            <w:ins w:id="879" w:author="Qiming Li" w:date="2022-01-21T22:14:00Z">
              <w:r>
                <w:rPr>
                  <w:rFonts w:asciiTheme="minorHAnsi" w:eastAsia="PMingLiU" w:hAnsiTheme="minorHAnsi" w:cstheme="minorHAnsi"/>
                  <w:bCs/>
                  <w:iCs/>
                  <w:lang w:val="en-US" w:eastAsia="zh-TW"/>
                </w:rPr>
                <w:t>Similar response to MTK as under issue 4-1-3.</w:t>
              </w:r>
            </w:ins>
          </w:p>
        </w:tc>
      </w:tr>
      <w:tr w:rsidR="001B1E1B" w14:paraId="317B5FA9" w14:textId="77777777" w:rsidTr="008D1BDC">
        <w:trPr>
          <w:ins w:id="880" w:author="Qiming Li" w:date="2022-01-22T09:37:00Z"/>
        </w:trPr>
        <w:tc>
          <w:tcPr>
            <w:tcW w:w="1236" w:type="dxa"/>
          </w:tcPr>
          <w:p w14:paraId="51B0A6C6" w14:textId="755D5052" w:rsidR="001B1E1B" w:rsidRDefault="001B1E1B" w:rsidP="001B1E1B">
            <w:pPr>
              <w:overflowPunct/>
              <w:autoSpaceDE/>
              <w:autoSpaceDN/>
              <w:adjustRightInd/>
              <w:spacing w:after="120"/>
              <w:jc w:val="both"/>
              <w:textAlignment w:val="auto"/>
              <w:rPr>
                <w:ins w:id="881" w:author="Qiming Li" w:date="2022-01-22T09:37:00Z"/>
                <w:rFonts w:asciiTheme="minorHAnsi" w:eastAsia="PMingLiU" w:hAnsiTheme="minorHAnsi" w:cstheme="minorHAnsi"/>
                <w:bCs/>
                <w:iCs/>
                <w:lang w:val="en-US" w:eastAsia="zh-TW"/>
              </w:rPr>
            </w:pPr>
            <w:ins w:id="882" w:author="Qiming Li" w:date="2022-01-22T09:37:00Z">
              <w:r>
                <w:rPr>
                  <w:rFonts w:asciiTheme="minorHAnsi" w:eastAsia="PMingLiU" w:hAnsiTheme="minorHAnsi" w:cstheme="minorHAnsi"/>
                  <w:bCs/>
                  <w:iCs/>
                  <w:lang w:val="en-US" w:eastAsia="zh-TW"/>
                </w:rPr>
                <w:t xml:space="preserve">Moderator </w:t>
              </w:r>
            </w:ins>
          </w:p>
        </w:tc>
        <w:tc>
          <w:tcPr>
            <w:tcW w:w="8395" w:type="dxa"/>
          </w:tcPr>
          <w:p w14:paraId="17DF6130" w14:textId="77777777" w:rsidR="001B1E1B" w:rsidRDefault="001B1E1B" w:rsidP="001B1E1B">
            <w:pPr>
              <w:overflowPunct/>
              <w:autoSpaceDE/>
              <w:autoSpaceDN/>
              <w:adjustRightInd/>
              <w:spacing w:after="120"/>
              <w:jc w:val="both"/>
              <w:textAlignment w:val="auto"/>
              <w:rPr>
                <w:ins w:id="883" w:author="Qiming Li" w:date="2022-01-22T09:37:00Z"/>
                <w:rFonts w:asciiTheme="minorHAnsi" w:eastAsia="PMingLiU" w:hAnsiTheme="minorHAnsi" w:cstheme="minorHAnsi"/>
                <w:bCs/>
                <w:iCs/>
                <w:lang w:val="en-US" w:eastAsia="zh-TW"/>
              </w:rPr>
            </w:pPr>
            <w:ins w:id="884" w:author="Qiming Li" w:date="2022-01-22T09:37:00Z">
              <w:r>
                <w:rPr>
                  <w:rFonts w:asciiTheme="minorHAnsi" w:eastAsia="PMingLiU" w:hAnsiTheme="minorHAnsi" w:cstheme="minorHAnsi"/>
                  <w:bCs/>
                  <w:iCs/>
                  <w:lang w:val="en-US" w:eastAsia="zh-TW"/>
                </w:rPr>
                <w:t>According to discussion on the email thread of scheduling restriction CR, the first bullet in the tentative agreement is agreeable. FFS on the second bullet.</w:t>
              </w:r>
            </w:ins>
          </w:p>
          <w:p w14:paraId="6FA02A9A" w14:textId="77777777" w:rsidR="001B1E1B" w:rsidRDefault="001B1E1B" w:rsidP="001B1E1B">
            <w:pPr>
              <w:rPr>
                <w:ins w:id="885" w:author="Qiming Li" w:date="2022-01-22T09:37:00Z"/>
                <w:rFonts w:asciiTheme="minorHAnsi" w:eastAsia="SimSun" w:hAnsiTheme="minorHAnsi" w:cstheme="minorHAnsi"/>
                <w:bCs/>
                <w:iCs/>
                <w:color w:val="000000" w:themeColor="text1"/>
                <w:highlight w:val="yellow"/>
                <w:lang w:val="en-US"/>
              </w:rPr>
            </w:pPr>
            <w:ins w:id="886" w:author="Qiming Li" w:date="2022-01-22T09:37:00Z">
              <w:r>
                <w:rPr>
                  <w:rFonts w:asciiTheme="minorHAnsi" w:eastAsia="SimSun" w:hAnsiTheme="minorHAnsi" w:cstheme="minorHAnsi"/>
                  <w:bCs/>
                  <w:iCs/>
                  <w:color w:val="000000" w:themeColor="text1"/>
                  <w:highlight w:val="yellow"/>
                  <w:lang w:val="en-US"/>
                </w:rPr>
                <w:t xml:space="preserve">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-inter is false, existing scheduling restriction requirements apply except that all symbols in SMTC windows are restricted.</w:t>
              </w:r>
            </w:ins>
          </w:p>
          <w:p w14:paraId="00FAD2F3" w14:textId="6E8F50AD" w:rsidR="001B1E1B" w:rsidRDefault="001B1E1B" w:rsidP="001B1E1B">
            <w:pPr>
              <w:overflowPunct/>
              <w:autoSpaceDE/>
              <w:autoSpaceDN/>
              <w:adjustRightInd/>
              <w:spacing w:after="120"/>
              <w:jc w:val="both"/>
              <w:textAlignment w:val="auto"/>
              <w:rPr>
                <w:ins w:id="887" w:author="Qiming Li" w:date="2022-01-22T09:37:00Z"/>
                <w:rFonts w:asciiTheme="minorHAnsi" w:eastAsia="PMingLiU" w:hAnsiTheme="minorHAnsi" w:cstheme="minorHAnsi"/>
                <w:bCs/>
                <w:iCs/>
                <w:lang w:val="en-US" w:eastAsia="zh-TW"/>
              </w:rPr>
            </w:pPr>
            <w:ins w:id="888" w:author="Qiming Li" w:date="2022-01-22T09:37:00Z">
              <w:r>
                <w:rPr>
                  <w:rFonts w:asciiTheme="minorHAnsi" w:eastAsia="SimSun" w:hAnsiTheme="minorHAnsi" w:cstheme="minorHAnsi"/>
                  <w:bCs/>
                  <w:iCs/>
                  <w:color w:val="000000" w:themeColor="text1"/>
                  <w:highlight w:val="yellow"/>
                  <w:lang w:val="en-US"/>
                </w:rPr>
                <w:t xml:space="preserve">FFS: 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-inter is true, existing scheduling restriction requirements apply</w:t>
              </w:r>
            </w:ins>
          </w:p>
        </w:tc>
      </w:tr>
    </w:tbl>
    <w:p w14:paraId="20890DE1" w14:textId="77777777" w:rsidR="002C0209" w:rsidRPr="008D1BDC" w:rsidRDefault="002C0209">
      <w:pPr>
        <w:spacing w:after="120"/>
        <w:jc w:val="both"/>
        <w:rPr>
          <w:rFonts w:asciiTheme="minorHAnsi" w:eastAsia="SimSun" w:hAnsiTheme="minorHAnsi" w:cstheme="minorHAnsi"/>
          <w:b/>
          <w:bCs/>
          <w:iCs/>
          <w:u w:val="single"/>
          <w:lang w:val="en-US" w:eastAsia="zh-CN"/>
          <w:rPrChange w:id="889" w:author="Ato-MediaTek" w:date="2022-01-21T20:27:00Z">
            <w:rPr>
              <w:rFonts w:asciiTheme="minorHAnsi" w:eastAsia="SimSun" w:hAnsiTheme="minorHAnsi" w:cstheme="minorHAnsi"/>
              <w:b/>
              <w:bCs/>
              <w:iCs/>
              <w:u w:val="single"/>
              <w:lang w:eastAsia="zh-CN"/>
            </w:rPr>
          </w:rPrChange>
        </w:rPr>
      </w:pPr>
    </w:p>
    <w:p w14:paraId="44E64628"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u w:val="single"/>
        </w:rPr>
      </w:pPr>
      <w:r>
        <w:rPr>
          <w:rFonts w:asciiTheme="minorHAnsi" w:eastAsia="SimSun" w:hAnsiTheme="minorHAnsi" w:cstheme="minorHAnsi"/>
          <w:b/>
          <w:bCs/>
          <w:iCs/>
          <w:u w:val="single"/>
        </w:rPr>
        <w:t>Issue 4-2-4: for inter-band measurement, the serving band and the target band are with IBM</w:t>
      </w:r>
    </w:p>
    <w:p w14:paraId="511E4911"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lastRenderedPageBreak/>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11E5F788"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Option 1: (QC)</w:t>
      </w:r>
    </w:p>
    <w:p w14:paraId="3E55D487" w14:textId="77777777" w:rsidR="002C0209" w:rsidRDefault="001F7C07">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 xml:space="preserve">If </w:t>
      </w:r>
      <w:r>
        <w:rPr>
          <w:rFonts w:asciiTheme="minorHAnsi" w:eastAsia="SimSun" w:hAnsiTheme="minorHAnsi" w:cstheme="minorHAnsi"/>
          <w:iCs/>
          <w:color w:val="0070C0"/>
          <w:lang w:val="en-US"/>
        </w:rPr>
        <w:t>inter-band simultaneous Tx and Rx</w:t>
      </w:r>
      <w:r>
        <w:rPr>
          <w:rFonts w:ascii="Calibri" w:hAnsi="Calibri" w:cs="Calibri"/>
          <w:bCs/>
          <w:iCs/>
          <w:color w:val="0070C0"/>
          <w:lang w:val="en-US"/>
        </w:rPr>
        <w:t xml:space="preserve"> is not supported:</w:t>
      </w:r>
    </w:p>
    <w:p w14:paraId="7DC71AC0" w14:textId="77777777" w:rsidR="002C0209" w:rsidRDefault="001F7C07">
      <w:pPr>
        <w:numPr>
          <w:ilvl w:val="2"/>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 xml:space="preserve">If </w:t>
      </w:r>
      <w:proofErr w:type="spellStart"/>
      <w:r>
        <w:rPr>
          <w:rFonts w:asciiTheme="minorHAnsi" w:eastAsia="SimSun" w:hAnsiTheme="minorHAnsi" w:cstheme="minorHAnsi"/>
          <w:i/>
          <w:iCs/>
          <w:color w:val="0070C0"/>
          <w:lang w:val="en-US"/>
        </w:rPr>
        <w:t>deriveSSB</w:t>
      </w:r>
      <w:proofErr w:type="spellEnd"/>
      <w:r>
        <w:rPr>
          <w:rFonts w:asciiTheme="minorHAnsi" w:eastAsia="SimSun" w:hAnsiTheme="minorHAnsi" w:cstheme="minorHAnsi"/>
          <w:i/>
          <w:iCs/>
          <w:color w:val="0070C0"/>
          <w:lang w:val="en-US"/>
        </w:rPr>
        <w:t>-</w:t>
      </w:r>
      <w:proofErr w:type="spellStart"/>
      <w:r>
        <w:rPr>
          <w:rFonts w:asciiTheme="minorHAnsi" w:eastAsia="SimSun" w:hAnsiTheme="minorHAnsi" w:cstheme="minorHAnsi"/>
          <w:i/>
          <w:iCs/>
          <w:color w:val="0070C0"/>
          <w:lang w:val="en-US"/>
        </w:rPr>
        <w:t>IndexFromCell</w:t>
      </w:r>
      <w:proofErr w:type="spellEnd"/>
      <w:r>
        <w:rPr>
          <w:rFonts w:asciiTheme="minorHAnsi" w:eastAsia="SimSun" w:hAnsiTheme="minorHAnsi" w:cstheme="minorHAnsi"/>
          <w:i/>
          <w:iCs/>
          <w:color w:val="0070C0"/>
          <w:lang w:val="en-US"/>
        </w:rPr>
        <w:t>-inter</w:t>
      </w:r>
      <w:r>
        <w:rPr>
          <w:rFonts w:ascii="Calibri" w:hAnsi="Calibri" w:cs="Calibri"/>
          <w:bCs/>
          <w:iCs/>
          <w:color w:val="0070C0"/>
          <w:lang w:val="en-US"/>
        </w:rPr>
        <w:t xml:space="preserve"> is true, only UL on the SSB symbols indicated by SSB-</w:t>
      </w:r>
      <w:proofErr w:type="spellStart"/>
      <w:r>
        <w:rPr>
          <w:rFonts w:ascii="Calibri" w:hAnsi="Calibri" w:cs="Calibri"/>
          <w:bCs/>
          <w:iCs/>
          <w:color w:val="0070C0"/>
          <w:lang w:val="en-US"/>
        </w:rPr>
        <w:t>ToMeasure</w:t>
      </w:r>
      <w:proofErr w:type="spellEnd"/>
      <w:r>
        <w:rPr>
          <w:rFonts w:ascii="Calibri" w:hAnsi="Calibri" w:cs="Calibri"/>
          <w:bCs/>
          <w:iCs/>
          <w:color w:val="0070C0"/>
          <w:lang w:val="en-US"/>
        </w:rPr>
        <w:t xml:space="preserve"> (</w:t>
      </w:r>
      <w:r>
        <w:rPr>
          <w:rFonts w:asciiTheme="minorHAnsi" w:eastAsia="SimSun" w:hAnsiTheme="minorHAnsi" w:cstheme="minorHAnsi"/>
          <w:iCs/>
          <w:color w:val="0070C0"/>
          <w:lang w:val="en-US"/>
        </w:rPr>
        <w:t>and one symbol before and after</w:t>
      </w:r>
      <w:r>
        <w:rPr>
          <w:rFonts w:ascii="Calibri" w:hAnsi="Calibri" w:cs="Calibri"/>
          <w:bCs/>
          <w:iCs/>
          <w:color w:val="0070C0"/>
          <w:lang w:val="en-US"/>
        </w:rPr>
        <w:t xml:space="preserve">) are restricted. </w:t>
      </w:r>
      <w:r>
        <w:rPr>
          <w:rFonts w:ascii="Calibri" w:hAnsi="Calibri" w:cs="Calibri"/>
          <w:bCs/>
          <w:iCs/>
          <w:color w:val="0070C0"/>
          <w:lang w:val="zh-CN"/>
        </w:rPr>
        <w:t>Otherwise, all symbols in SMTC windows are restricted</w:t>
      </w:r>
      <w:r>
        <w:rPr>
          <w:rFonts w:ascii="Calibri" w:hAnsi="Calibri" w:cs="Calibri"/>
          <w:bCs/>
          <w:iCs/>
          <w:color w:val="0070C0"/>
          <w:lang w:val="en-US"/>
        </w:rPr>
        <w:t>.</w:t>
      </w:r>
    </w:p>
    <w:p w14:paraId="5A5A448A" w14:textId="77777777" w:rsidR="002C0209" w:rsidRDefault="001F7C07">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 xml:space="preserve">If </w:t>
      </w:r>
      <w:r>
        <w:rPr>
          <w:rFonts w:asciiTheme="minorHAnsi" w:eastAsia="SimSun" w:hAnsiTheme="minorHAnsi" w:cstheme="minorHAnsi"/>
          <w:iCs/>
          <w:color w:val="0070C0"/>
          <w:lang w:val="en-US"/>
        </w:rPr>
        <w:t>inter-band simultaneous Tx and Rx</w:t>
      </w:r>
      <w:r>
        <w:rPr>
          <w:rFonts w:ascii="Calibri" w:hAnsi="Calibri" w:cs="Calibri"/>
          <w:bCs/>
          <w:iCs/>
          <w:color w:val="0070C0"/>
          <w:lang w:val="en-US"/>
        </w:rPr>
        <w:t xml:space="preserve"> is supported:</w:t>
      </w:r>
    </w:p>
    <w:p w14:paraId="540447A9" w14:textId="77777777" w:rsidR="002C0209" w:rsidRDefault="001F7C07">
      <w:pPr>
        <w:numPr>
          <w:ilvl w:val="2"/>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No scheduling restriction.</w:t>
      </w:r>
    </w:p>
    <w:p w14:paraId="433DFCF4"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Option 2: (CMCC)</w:t>
      </w:r>
    </w:p>
    <w:p w14:paraId="3C1DFF52" w14:textId="77777777" w:rsidR="002C0209" w:rsidRDefault="001F7C07">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 xml:space="preserve">If </w:t>
      </w:r>
      <w:r>
        <w:rPr>
          <w:rFonts w:asciiTheme="minorHAnsi" w:eastAsia="SimSun" w:hAnsiTheme="minorHAnsi" w:cstheme="minorHAnsi"/>
          <w:iCs/>
          <w:color w:val="0070C0"/>
          <w:lang w:val="en-US"/>
        </w:rPr>
        <w:t>inter-band simultaneous Tx and Rx</w:t>
      </w:r>
      <w:r>
        <w:rPr>
          <w:rFonts w:ascii="Calibri" w:hAnsi="Calibri" w:cs="Calibri"/>
          <w:bCs/>
          <w:iCs/>
          <w:color w:val="0070C0"/>
          <w:lang w:val="en-US"/>
        </w:rPr>
        <w:t xml:space="preserve"> is not supported:</w:t>
      </w:r>
    </w:p>
    <w:p w14:paraId="65D8CF18" w14:textId="77777777" w:rsidR="002C0209" w:rsidRDefault="001F7C07">
      <w:pPr>
        <w:numPr>
          <w:ilvl w:val="2"/>
          <w:numId w:val="5"/>
        </w:numPr>
        <w:overflowPunct/>
        <w:autoSpaceDE/>
        <w:autoSpaceDN/>
        <w:adjustRightInd/>
        <w:spacing w:after="120" w:line="259" w:lineRule="auto"/>
        <w:jc w:val="both"/>
        <w:textAlignment w:val="auto"/>
        <w:rPr>
          <w:rFonts w:asciiTheme="minorHAnsi" w:eastAsia="SimSun" w:hAnsiTheme="minorHAnsi" w:cstheme="minorHAnsi"/>
          <w:color w:val="0070C0"/>
          <w:lang w:val="en-US"/>
        </w:rPr>
      </w:pPr>
      <w:r>
        <w:rPr>
          <w:rFonts w:asciiTheme="minorHAnsi" w:eastAsia="SimSun" w:hAnsiTheme="minorHAnsi" w:cstheme="minorHAnsi"/>
          <w:color w:val="0070C0"/>
          <w:lang w:val="en-US"/>
        </w:rPr>
        <w:t xml:space="preserve">If UE is informed that inter-frequency carriers are timing aligned with the serving cell (UE can utilize serving cell timing to derive the index of SS block transmitted by </w:t>
      </w:r>
      <w:r>
        <w:rPr>
          <w:rFonts w:asciiTheme="minorHAnsi" w:eastAsia="SimSun" w:hAnsiTheme="minorHAnsi" w:cstheme="minorHAnsi"/>
          <w:color w:val="0070C0"/>
          <w:lang w:val="en-US"/>
        </w:rPr>
        <w:pgNum/>
      </w:r>
      <w:proofErr w:type="spellStart"/>
      <w:r>
        <w:rPr>
          <w:rFonts w:asciiTheme="minorHAnsi" w:eastAsia="SimSun" w:hAnsiTheme="minorHAnsi" w:cstheme="minorHAnsi"/>
          <w:color w:val="0070C0"/>
          <w:lang w:val="en-US"/>
        </w:rPr>
        <w:t>eighbor</w:t>
      </w:r>
      <w:proofErr w:type="spellEnd"/>
      <w:r>
        <w:rPr>
          <w:rFonts w:asciiTheme="minorHAnsi" w:eastAsia="SimSun" w:hAnsiTheme="minorHAnsi" w:cstheme="minorHAnsi"/>
          <w:color w:val="0070C0"/>
          <w:lang w:val="en-US"/>
        </w:rPr>
        <w:t xml:space="preserve"> cell with different carrier), only the SSB symbols indicated by SSB-</w:t>
      </w:r>
      <w:proofErr w:type="spellStart"/>
      <w:r>
        <w:rPr>
          <w:rFonts w:asciiTheme="minorHAnsi" w:eastAsia="SimSun" w:hAnsiTheme="minorHAnsi" w:cstheme="minorHAnsi"/>
          <w:color w:val="0070C0"/>
          <w:lang w:val="en-US"/>
        </w:rPr>
        <w:t>ToMeasure</w:t>
      </w:r>
      <w:proofErr w:type="spellEnd"/>
      <w:r>
        <w:rPr>
          <w:rFonts w:asciiTheme="minorHAnsi" w:eastAsia="SimSun" w:hAnsiTheme="minorHAnsi" w:cstheme="minorHAnsi"/>
          <w:color w:val="0070C0"/>
          <w:lang w:val="en-US"/>
        </w:rPr>
        <w:t xml:space="preserve"> are restricted. Otherwise, all symbols in SMTC windows are restricted</w:t>
      </w:r>
    </w:p>
    <w:p w14:paraId="498DB18C" w14:textId="77777777" w:rsidR="002C0209" w:rsidRDefault="001F7C07">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 xml:space="preserve">If </w:t>
      </w:r>
      <w:r>
        <w:rPr>
          <w:rFonts w:asciiTheme="minorHAnsi" w:eastAsia="SimSun" w:hAnsiTheme="minorHAnsi" w:cstheme="minorHAnsi"/>
          <w:iCs/>
          <w:color w:val="0070C0"/>
          <w:lang w:val="en-US"/>
        </w:rPr>
        <w:t>inter-band simultaneous Tx and Rx</w:t>
      </w:r>
      <w:r>
        <w:rPr>
          <w:rFonts w:ascii="Calibri" w:hAnsi="Calibri" w:cs="Calibri"/>
          <w:bCs/>
          <w:iCs/>
          <w:color w:val="0070C0"/>
          <w:lang w:val="en-US"/>
        </w:rPr>
        <w:t xml:space="preserve"> is supported:</w:t>
      </w:r>
    </w:p>
    <w:p w14:paraId="5BE11BED" w14:textId="77777777" w:rsidR="002C0209" w:rsidRDefault="001F7C07">
      <w:pPr>
        <w:numPr>
          <w:ilvl w:val="2"/>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No scheduling restriction.</w:t>
      </w:r>
    </w:p>
    <w:p w14:paraId="65F94BA8"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 xml:space="preserve">Option 3: </w:t>
      </w:r>
      <w:r>
        <w:rPr>
          <w:rFonts w:ascii="Calibri" w:hAnsi="Calibri" w:cs="Calibri"/>
          <w:iCs/>
          <w:color w:val="0070C0"/>
        </w:rPr>
        <w:t>no scheduling restriction is needed. UE reports ‘</w:t>
      </w:r>
      <w:proofErr w:type="spellStart"/>
      <w:r>
        <w:rPr>
          <w:rFonts w:ascii="Calibri" w:hAnsi="Calibri" w:cs="Calibri"/>
          <w:iCs/>
          <w:color w:val="0070C0"/>
        </w:rPr>
        <w:t>ncsg</w:t>
      </w:r>
      <w:proofErr w:type="spellEnd"/>
      <w:r>
        <w:rPr>
          <w:rFonts w:ascii="Calibri" w:hAnsi="Calibri" w:cs="Calibri"/>
          <w:iCs/>
          <w:color w:val="0070C0"/>
        </w:rPr>
        <w:t>’ or ‘no-gap-no-</w:t>
      </w:r>
      <w:proofErr w:type="spellStart"/>
      <w:r>
        <w:rPr>
          <w:rFonts w:ascii="Calibri" w:hAnsi="Calibri" w:cs="Calibri"/>
          <w:iCs/>
          <w:color w:val="0070C0"/>
        </w:rPr>
        <w:t>ncsg</w:t>
      </w:r>
      <w:proofErr w:type="spellEnd"/>
      <w:r>
        <w:rPr>
          <w:rFonts w:ascii="Calibri" w:hAnsi="Calibri" w:cs="Calibri"/>
          <w:iCs/>
          <w:color w:val="0070C0"/>
        </w:rPr>
        <w:t>’ on a target band, only if UE can support simultaneous TX-Rx, mix-numerology and IBM between this target band and UE’s serving cells. (MTK)</w:t>
      </w:r>
    </w:p>
    <w:p w14:paraId="27D84FD6"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 xml:space="preserve">Option 4: </w:t>
      </w:r>
      <w:r>
        <w:rPr>
          <w:rFonts w:ascii="Calibri" w:hAnsi="Calibri" w:cs="Calibri"/>
          <w:iCs/>
          <w:color w:val="0070C0"/>
        </w:rPr>
        <w:t>no scheduling restriction is needed, if UE can support simultaneous TX-Rx. (Nokia)</w:t>
      </w:r>
    </w:p>
    <w:p w14:paraId="307B9C7C"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 xml:space="preserve">Option 5: </w:t>
      </w:r>
      <w:r>
        <w:rPr>
          <w:rFonts w:ascii="Calibri" w:hAnsi="Calibri" w:cs="Calibri"/>
          <w:bCs/>
          <w:iCs/>
          <w:color w:val="0070C0"/>
        </w:rPr>
        <w:t>existing scheduling restriction requirements shall apply (E///)</w:t>
      </w:r>
    </w:p>
    <w:p w14:paraId="112F0F6D"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Option 6: No scheduling restrictions for UE supporting simultaneous Rx/Tx. Scheduling restrictions apply for UE doesn’t support simultaneous Rx/Tx. All symbols in the SMTC window are restricted (unless new NW assistance information is defined) (HW)</w:t>
      </w:r>
    </w:p>
    <w:p w14:paraId="556F7BEC"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similar with previous issue, please companies check if option 1 is agreeable or any modification is needed.</w:t>
      </w:r>
    </w:p>
    <w:p w14:paraId="30F1F6D6"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w:t>
      </w:r>
    </w:p>
    <w:p w14:paraId="4D972B03" w14:textId="77777777" w:rsidR="002C0209" w:rsidRDefault="001F7C07">
      <w:pPr>
        <w:numPr>
          <w:ilvl w:val="0"/>
          <w:numId w:val="5"/>
        </w:numPr>
        <w:rPr>
          <w:rFonts w:asciiTheme="minorHAnsi" w:eastAsia="SimSun" w:hAnsiTheme="minorHAnsi" w:cstheme="minorHAnsi"/>
          <w:bCs/>
          <w:iCs/>
          <w:color w:val="000000" w:themeColor="text1"/>
          <w:highlight w:val="yellow"/>
          <w:lang w:val="en-US"/>
        </w:rPr>
      </w:pPr>
      <w:r>
        <w:rPr>
          <w:rFonts w:asciiTheme="minorHAnsi" w:eastAsia="SimSun" w:hAnsiTheme="minorHAnsi" w:cstheme="minorHAnsi"/>
          <w:bCs/>
          <w:iCs/>
          <w:color w:val="000000" w:themeColor="text1"/>
          <w:highlight w:val="yellow"/>
          <w:lang w:val="en-US"/>
        </w:rPr>
        <w:t>If inter-band simultaneous Tx and Rx is not supported:</w:t>
      </w:r>
    </w:p>
    <w:p w14:paraId="3B59DF91" w14:textId="77777777" w:rsidR="002C0209" w:rsidRDefault="001F7C07">
      <w:pPr>
        <w:numPr>
          <w:ilvl w:val="1"/>
          <w:numId w:val="5"/>
        </w:numPr>
        <w:rPr>
          <w:rFonts w:asciiTheme="minorHAnsi" w:eastAsia="SimSun" w:hAnsiTheme="minorHAnsi" w:cstheme="minorHAnsi"/>
          <w:bCs/>
          <w:iCs/>
          <w:color w:val="000000" w:themeColor="text1"/>
          <w:highlight w:val="yellow"/>
        </w:rPr>
      </w:pPr>
      <w:r>
        <w:rPr>
          <w:rFonts w:asciiTheme="minorHAnsi" w:eastAsia="SimSun" w:hAnsiTheme="minorHAnsi" w:cstheme="minorHAnsi"/>
          <w:bCs/>
          <w:iCs/>
          <w:color w:val="000000" w:themeColor="text1"/>
          <w:highlight w:val="yellow"/>
          <w:lang w:val="en-US"/>
        </w:rPr>
        <w:t xml:space="preserve">If </w:t>
      </w:r>
      <w:proofErr w:type="spellStart"/>
      <w:r>
        <w:rPr>
          <w:rFonts w:asciiTheme="minorHAnsi" w:eastAsia="SimSun" w:hAnsiTheme="minorHAnsi" w:cstheme="minorHAnsi"/>
          <w:bCs/>
          <w:i/>
          <w:iCs/>
          <w:color w:val="000000" w:themeColor="text1"/>
          <w:highlight w:val="yellow"/>
          <w:lang w:val="en-US"/>
        </w:rPr>
        <w:t>deriveSSB</w:t>
      </w:r>
      <w:proofErr w:type="spellEnd"/>
      <w:r>
        <w:rPr>
          <w:rFonts w:asciiTheme="minorHAnsi" w:eastAsia="SimSun" w:hAnsiTheme="minorHAnsi" w:cstheme="minorHAnsi"/>
          <w:bCs/>
          <w:i/>
          <w:iCs/>
          <w:color w:val="000000" w:themeColor="text1"/>
          <w:highlight w:val="yellow"/>
          <w:lang w:val="en-US"/>
        </w:rPr>
        <w:t>-</w:t>
      </w:r>
      <w:proofErr w:type="spellStart"/>
      <w:r>
        <w:rPr>
          <w:rFonts w:asciiTheme="minorHAnsi" w:eastAsia="SimSun" w:hAnsiTheme="minorHAnsi" w:cstheme="minorHAnsi"/>
          <w:bCs/>
          <w:i/>
          <w:iCs/>
          <w:color w:val="000000" w:themeColor="text1"/>
          <w:highlight w:val="yellow"/>
          <w:lang w:val="en-US"/>
        </w:rPr>
        <w:t>IndexFromCell</w:t>
      </w:r>
      <w:proofErr w:type="spellEnd"/>
      <w:r>
        <w:rPr>
          <w:rFonts w:asciiTheme="minorHAnsi" w:eastAsia="SimSun" w:hAnsiTheme="minorHAnsi" w:cstheme="minorHAnsi"/>
          <w:bCs/>
          <w:i/>
          <w:iCs/>
          <w:color w:val="000000" w:themeColor="text1"/>
          <w:highlight w:val="yellow"/>
          <w:lang w:val="en-US"/>
        </w:rPr>
        <w:t>-inter</w:t>
      </w:r>
      <w:r>
        <w:rPr>
          <w:rFonts w:asciiTheme="minorHAnsi" w:eastAsia="SimSun" w:hAnsiTheme="minorHAnsi" w:cstheme="minorHAnsi"/>
          <w:bCs/>
          <w:iCs/>
          <w:color w:val="000000" w:themeColor="text1"/>
          <w:highlight w:val="yellow"/>
          <w:lang w:val="en-US"/>
        </w:rPr>
        <w:t xml:space="preserve"> is true, only UL on the SSB symbols indicated by SSB-</w:t>
      </w:r>
      <w:proofErr w:type="spellStart"/>
      <w:r>
        <w:rPr>
          <w:rFonts w:asciiTheme="minorHAnsi" w:eastAsia="SimSun" w:hAnsiTheme="minorHAnsi" w:cstheme="minorHAnsi"/>
          <w:bCs/>
          <w:iCs/>
          <w:color w:val="000000" w:themeColor="text1"/>
          <w:highlight w:val="yellow"/>
          <w:lang w:val="en-US"/>
        </w:rPr>
        <w:t>ToMeasure</w:t>
      </w:r>
      <w:proofErr w:type="spellEnd"/>
      <w:r>
        <w:rPr>
          <w:rFonts w:asciiTheme="minorHAnsi" w:eastAsia="SimSun" w:hAnsiTheme="minorHAnsi" w:cstheme="minorHAnsi"/>
          <w:bCs/>
          <w:iCs/>
          <w:color w:val="000000" w:themeColor="text1"/>
          <w:highlight w:val="yellow"/>
          <w:lang w:val="en-US"/>
        </w:rPr>
        <w:t xml:space="preserve"> (and one symbol before and after) are restricted. </w:t>
      </w:r>
      <w:r>
        <w:rPr>
          <w:rFonts w:asciiTheme="minorHAnsi" w:eastAsia="SimSun" w:hAnsiTheme="minorHAnsi" w:cstheme="minorHAnsi"/>
          <w:bCs/>
          <w:iCs/>
          <w:color w:val="000000" w:themeColor="text1"/>
          <w:highlight w:val="yellow"/>
          <w:lang w:val="zh-CN"/>
        </w:rPr>
        <w:t>Otherwise, all symbols in SMTC windows are restricted</w:t>
      </w:r>
      <w:r>
        <w:rPr>
          <w:rFonts w:asciiTheme="minorHAnsi" w:eastAsia="SimSun" w:hAnsiTheme="minorHAnsi" w:cstheme="minorHAnsi"/>
          <w:bCs/>
          <w:iCs/>
          <w:color w:val="000000" w:themeColor="text1"/>
          <w:highlight w:val="yellow"/>
          <w:lang w:val="en-US"/>
        </w:rPr>
        <w:t>.</w:t>
      </w:r>
    </w:p>
    <w:p w14:paraId="01E2907A" w14:textId="77777777" w:rsidR="002C0209" w:rsidRDefault="001F7C07">
      <w:pPr>
        <w:numPr>
          <w:ilvl w:val="0"/>
          <w:numId w:val="5"/>
        </w:numPr>
        <w:rPr>
          <w:rFonts w:asciiTheme="minorHAnsi" w:eastAsia="SimSun" w:hAnsiTheme="minorHAnsi" w:cstheme="minorHAnsi"/>
          <w:bCs/>
          <w:iCs/>
          <w:color w:val="000000" w:themeColor="text1"/>
          <w:highlight w:val="yellow"/>
          <w:lang w:val="en-US"/>
        </w:rPr>
      </w:pPr>
      <w:r>
        <w:rPr>
          <w:rFonts w:asciiTheme="minorHAnsi" w:eastAsia="SimSun" w:hAnsiTheme="minorHAnsi" w:cstheme="minorHAnsi"/>
          <w:bCs/>
          <w:iCs/>
          <w:color w:val="000000" w:themeColor="text1"/>
          <w:highlight w:val="yellow"/>
          <w:lang w:val="en-US"/>
        </w:rPr>
        <w:t>If inter-band simultaneous Tx and Rx is supported:</w:t>
      </w:r>
    </w:p>
    <w:p w14:paraId="6BCD40C7" w14:textId="77777777" w:rsidR="002C0209" w:rsidRDefault="001F7C07">
      <w:pPr>
        <w:numPr>
          <w:ilvl w:val="1"/>
          <w:numId w:val="5"/>
        </w:numPr>
        <w:rPr>
          <w:rFonts w:asciiTheme="minorHAnsi" w:eastAsia="SimSun" w:hAnsiTheme="minorHAnsi" w:cstheme="minorHAnsi"/>
          <w:bCs/>
          <w:iCs/>
          <w:color w:val="000000" w:themeColor="text1"/>
          <w:highlight w:val="yellow"/>
        </w:rPr>
      </w:pPr>
      <w:r>
        <w:rPr>
          <w:rFonts w:asciiTheme="minorHAnsi" w:eastAsia="SimSun" w:hAnsiTheme="minorHAnsi" w:cstheme="minorHAnsi"/>
          <w:bCs/>
          <w:iCs/>
          <w:color w:val="000000" w:themeColor="text1"/>
          <w:highlight w:val="yellow"/>
          <w:lang w:val="en-US"/>
        </w:rPr>
        <w:t>No scheduling restriction.</w:t>
      </w:r>
    </w:p>
    <w:p w14:paraId="3C3B15CC" w14:textId="77777777" w:rsidR="002C0209" w:rsidRDefault="002C0209">
      <w:pPr>
        <w:rPr>
          <w:rFonts w:asciiTheme="minorHAnsi" w:eastAsia="SimSun" w:hAnsiTheme="minorHAnsi" w:cstheme="minorHAnsi"/>
          <w:color w:val="0070C0"/>
          <w:lang w:val="en-US" w:eastAsia="zh-CN"/>
        </w:rPr>
      </w:pPr>
    </w:p>
    <w:tbl>
      <w:tblPr>
        <w:tblStyle w:val="TableGrid"/>
        <w:tblW w:w="9631" w:type="dxa"/>
        <w:tblLayout w:type="fixed"/>
        <w:tblLook w:val="04A0" w:firstRow="1" w:lastRow="0" w:firstColumn="1" w:lastColumn="0" w:noHBand="0" w:noVBand="1"/>
      </w:tblPr>
      <w:tblGrid>
        <w:gridCol w:w="1236"/>
        <w:gridCol w:w="8395"/>
      </w:tblGrid>
      <w:tr w:rsidR="002C0209" w14:paraId="2C039570" w14:textId="77777777">
        <w:tc>
          <w:tcPr>
            <w:tcW w:w="1236" w:type="dxa"/>
          </w:tcPr>
          <w:p w14:paraId="41BFF51F"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7C2B8112"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4513B39D" w14:textId="77777777">
        <w:tc>
          <w:tcPr>
            <w:tcW w:w="1236" w:type="dxa"/>
          </w:tcPr>
          <w:p w14:paraId="2088B3F2"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890" w:author="Qiming Li" w:date="2022-01-21T10:04:00Z">
              <w:r>
                <w:rPr>
                  <w:rFonts w:asciiTheme="minorHAnsi" w:eastAsia="SimSun" w:hAnsiTheme="minorHAnsi" w:cstheme="minorHAnsi"/>
                  <w:bCs/>
                  <w:iCs/>
                  <w:lang w:val="en-US"/>
                </w:rPr>
                <w:t>Apple</w:t>
              </w:r>
            </w:ins>
          </w:p>
        </w:tc>
        <w:tc>
          <w:tcPr>
            <w:tcW w:w="8395" w:type="dxa"/>
          </w:tcPr>
          <w:p w14:paraId="376BFE9E"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891" w:author="Qiming Li" w:date="2022-01-21T10:04:00Z">
              <w:r>
                <w:rPr>
                  <w:rFonts w:asciiTheme="minorHAnsi" w:eastAsia="SimSun" w:hAnsiTheme="minorHAnsi" w:cstheme="minorHAnsi"/>
                  <w:bCs/>
                  <w:iCs/>
                  <w:lang w:val="en-US"/>
                </w:rPr>
                <w:t>Supported the tentative agreement.</w:t>
              </w:r>
            </w:ins>
          </w:p>
        </w:tc>
      </w:tr>
      <w:tr w:rsidR="002C0209" w14:paraId="453BC072" w14:textId="77777777">
        <w:trPr>
          <w:ins w:id="892" w:author="Huawei" w:date="2022-01-21T14:47:00Z"/>
        </w:trPr>
        <w:tc>
          <w:tcPr>
            <w:tcW w:w="1236" w:type="dxa"/>
          </w:tcPr>
          <w:p w14:paraId="1FDE5B10" w14:textId="77777777" w:rsidR="002C0209" w:rsidRDefault="001F7C07">
            <w:pPr>
              <w:overflowPunct/>
              <w:autoSpaceDE/>
              <w:autoSpaceDN/>
              <w:adjustRightInd/>
              <w:spacing w:after="120"/>
              <w:jc w:val="both"/>
              <w:textAlignment w:val="auto"/>
              <w:rPr>
                <w:ins w:id="893" w:author="Huawei" w:date="2022-01-21T14:47:00Z"/>
                <w:rFonts w:asciiTheme="minorHAnsi" w:eastAsia="SimSun" w:hAnsiTheme="minorHAnsi" w:cstheme="minorHAnsi"/>
                <w:bCs/>
                <w:iCs/>
                <w:lang w:val="en-US"/>
              </w:rPr>
            </w:pPr>
            <w:ins w:id="894" w:author="Huawei" w:date="2022-01-21T14:47:00Z">
              <w:r>
                <w:rPr>
                  <w:rFonts w:asciiTheme="minorHAnsi" w:eastAsia="SimSun" w:hAnsiTheme="minorHAnsi" w:cstheme="minorHAnsi"/>
                  <w:bCs/>
                  <w:iCs/>
                  <w:lang w:val="en-US"/>
                </w:rPr>
                <w:t>Huawei</w:t>
              </w:r>
            </w:ins>
          </w:p>
        </w:tc>
        <w:tc>
          <w:tcPr>
            <w:tcW w:w="8395" w:type="dxa"/>
          </w:tcPr>
          <w:p w14:paraId="3058442A" w14:textId="77777777" w:rsidR="002C0209" w:rsidRDefault="001F7C07">
            <w:pPr>
              <w:overflowPunct/>
              <w:autoSpaceDE/>
              <w:autoSpaceDN/>
              <w:adjustRightInd/>
              <w:spacing w:after="120"/>
              <w:jc w:val="both"/>
              <w:textAlignment w:val="auto"/>
              <w:rPr>
                <w:ins w:id="895" w:author="Huawei" w:date="2022-01-21T14:47:00Z"/>
                <w:rFonts w:asciiTheme="minorHAnsi" w:eastAsia="SimSun" w:hAnsiTheme="minorHAnsi" w:cstheme="minorHAnsi"/>
                <w:bCs/>
                <w:iCs/>
                <w:lang w:val="en-US"/>
              </w:rPr>
            </w:pPr>
            <w:ins w:id="896" w:author="Huawei" w:date="2022-01-21T14:47:00Z">
              <w:r>
                <w:rPr>
                  <w:rFonts w:asciiTheme="minorHAnsi" w:eastAsia="SimSun" w:hAnsiTheme="minorHAnsi" w:cstheme="minorHAnsi"/>
                  <w:bCs/>
                  <w:iCs/>
                  <w:lang w:val="en-US"/>
                </w:rPr>
                <w:t>Supported the tentative agreement.</w:t>
              </w:r>
            </w:ins>
          </w:p>
        </w:tc>
      </w:tr>
      <w:tr w:rsidR="002C0209" w14:paraId="507BEE61" w14:textId="77777777">
        <w:trPr>
          <w:ins w:id="897" w:author="ZTE" w:date="2022-01-21T19:39:00Z"/>
        </w:trPr>
        <w:tc>
          <w:tcPr>
            <w:tcW w:w="1236" w:type="dxa"/>
          </w:tcPr>
          <w:p w14:paraId="2052B04E" w14:textId="77777777" w:rsidR="002C0209" w:rsidRDefault="001F7C07">
            <w:pPr>
              <w:overflowPunct/>
              <w:autoSpaceDE/>
              <w:autoSpaceDN/>
              <w:adjustRightInd/>
              <w:spacing w:after="120"/>
              <w:jc w:val="both"/>
              <w:textAlignment w:val="auto"/>
              <w:rPr>
                <w:ins w:id="898" w:author="ZTE" w:date="2022-01-21T19:39:00Z"/>
                <w:rFonts w:asciiTheme="minorHAnsi" w:eastAsia="SimSun" w:hAnsiTheme="minorHAnsi" w:cstheme="minorHAnsi"/>
                <w:bCs/>
                <w:iCs/>
                <w:lang w:val="en-US" w:eastAsia="zh-CN"/>
              </w:rPr>
            </w:pPr>
            <w:ins w:id="899" w:author="ZTE" w:date="2022-01-21T19:39:00Z">
              <w:r>
                <w:rPr>
                  <w:rFonts w:asciiTheme="minorHAnsi" w:eastAsia="SimSun" w:hAnsiTheme="minorHAnsi" w:cstheme="minorHAnsi" w:hint="eastAsia"/>
                  <w:bCs/>
                  <w:iCs/>
                  <w:lang w:val="en-US" w:eastAsia="zh-CN"/>
                </w:rPr>
                <w:t>ZTE</w:t>
              </w:r>
            </w:ins>
          </w:p>
        </w:tc>
        <w:tc>
          <w:tcPr>
            <w:tcW w:w="8395" w:type="dxa"/>
          </w:tcPr>
          <w:p w14:paraId="1F42607A" w14:textId="77777777" w:rsidR="002C0209" w:rsidRDefault="001F7C07">
            <w:pPr>
              <w:overflowPunct/>
              <w:autoSpaceDE/>
              <w:autoSpaceDN/>
              <w:adjustRightInd/>
              <w:spacing w:after="120"/>
              <w:jc w:val="both"/>
              <w:textAlignment w:val="auto"/>
              <w:rPr>
                <w:ins w:id="900" w:author="ZTE" w:date="2022-01-21T19:39:00Z"/>
                <w:rFonts w:asciiTheme="minorHAnsi" w:eastAsia="SimSun" w:hAnsiTheme="minorHAnsi" w:cstheme="minorHAnsi"/>
                <w:bCs/>
                <w:iCs/>
                <w:lang w:val="en-US"/>
              </w:rPr>
            </w:pPr>
            <w:ins w:id="901" w:author="ZTE" w:date="2022-01-21T19:39:00Z">
              <w:r>
                <w:rPr>
                  <w:rFonts w:asciiTheme="minorHAnsi" w:eastAsia="SimSun" w:hAnsiTheme="minorHAnsi" w:cstheme="minorHAnsi"/>
                  <w:bCs/>
                  <w:iCs/>
                  <w:lang w:val="en-US"/>
                </w:rPr>
                <w:t>Supported the tentative agreement.</w:t>
              </w:r>
            </w:ins>
          </w:p>
        </w:tc>
      </w:tr>
      <w:tr w:rsidR="00314F50" w14:paraId="1F196B3B" w14:textId="77777777">
        <w:trPr>
          <w:ins w:id="902" w:author="Jingjing Chen" w:date="2022-01-21T20:22:00Z"/>
        </w:trPr>
        <w:tc>
          <w:tcPr>
            <w:tcW w:w="1236" w:type="dxa"/>
          </w:tcPr>
          <w:p w14:paraId="690EB554" w14:textId="56ADBF6C" w:rsidR="00314F50" w:rsidRDefault="00314F50" w:rsidP="00314F50">
            <w:pPr>
              <w:overflowPunct/>
              <w:autoSpaceDE/>
              <w:autoSpaceDN/>
              <w:adjustRightInd/>
              <w:spacing w:after="120"/>
              <w:jc w:val="both"/>
              <w:textAlignment w:val="auto"/>
              <w:rPr>
                <w:ins w:id="903" w:author="Jingjing Chen" w:date="2022-01-21T20:22:00Z"/>
                <w:rFonts w:asciiTheme="minorHAnsi" w:eastAsia="SimSun" w:hAnsiTheme="minorHAnsi" w:cstheme="minorHAnsi"/>
                <w:bCs/>
                <w:iCs/>
                <w:lang w:val="en-US" w:eastAsia="zh-CN"/>
              </w:rPr>
            </w:pPr>
            <w:ins w:id="904" w:author="Jingjing Chen" w:date="2022-01-21T20:22: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744F3E64" w14:textId="62956434" w:rsidR="00314F50" w:rsidRDefault="00314F50" w:rsidP="00314F50">
            <w:pPr>
              <w:overflowPunct/>
              <w:autoSpaceDE/>
              <w:autoSpaceDN/>
              <w:adjustRightInd/>
              <w:spacing w:after="120"/>
              <w:jc w:val="both"/>
              <w:textAlignment w:val="auto"/>
              <w:rPr>
                <w:ins w:id="905" w:author="Jingjing Chen" w:date="2022-01-21T20:22:00Z"/>
                <w:rFonts w:asciiTheme="minorHAnsi" w:eastAsia="SimSun" w:hAnsiTheme="minorHAnsi" w:cstheme="minorHAnsi"/>
                <w:bCs/>
                <w:iCs/>
                <w:lang w:val="en-US"/>
              </w:rPr>
            </w:pPr>
            <w:ins w:id="906" w:author="Jingjing Chen" w:date="2022-01-21T20:22:00Z">
              <w:r>
                <w:rPr>
                  <w:rFonts w:asciiTheme="minorHAnsi" w:eastAsia="SimSun" w:hAnsiTheme="minorHAnsi" w:cstheme="minorHAnsi"/>
                  <w:bCs/>
                  <w:iCs/>
                  <w:lang w:val="en-US" w:eastAsia="zh-CN"/>
                </w:rPr>
                <w:t xml:space="preserve">Ok </w:t>
              </w:r>
              <w:r>
                <w:rPr>
                  <w:rFonts w:asciiTheme="minorHAnsi" w:eastAsia="SimSun" w:hAnsiTheme="minorHAnsi" w:cstheme="minorHAnsi" w:hint="eastAsia"/>
                  <w:bCs/>
                  <w:iCs/>
                  <w:lang w:val="en-US" w:eastAsia="zh-CN"/>
                </w:rPr>
                <w:t>with</w:t>
              </w:r>
              <w:r>
                <w:rPr>
                  <w:rFonts w:asciiTheme="minorHAnsi" w:eastAsia="SimSun" w:hAnsiTheme="minorHAnsi" w:cstheme="minorHAnsi"/>
                  <w:bCs/>
                  <w:iCs/>
                  <w:lang w:val="en-US" w:eastAsia="zh-CN"/>
                </w:rPr>
                <w:t xml:space="preserve"> the tentative agreements</w:t>
              </w:r>
            </w:ins>
          </w:p>
        </w:tc>
      </w:tr>
      <w:tr w:rsidR="008D1BDC" w14:paraId="6277A0C7" w14:textId="77777777" w:rsidTr="008D1BDC">
        <w:trPr>
          <w:ins w:id="907" w:author="Ato-MediaTek" w:date="2022-01-21T20:27:00Z"/>
        </w:trPr>
        <w:tc>
          <w:tcPr>
            <w:tcW w:w="1236" w:type="dxa"/>
          </w:tcPr>
          <w:p w14:paraId="502979E8" w14:textId="77777777" w:rsidR="008D1BDC" w:rsidRDefault="008D1BDC" w:rsidP="00312D83">
            <w:pPr>
              <w:overflowPunct/>
              <w:autoSpaceDE/>
              <w:autoSpaceDN/>
              <w:adjustRightInd/>
              <w:spacing w:after="120"/>
              <w:jc w:val="both"/>
              <w:textAlignment w:val="auto"/>
              <w:rPr>
                <w:ins w:id="908" w:author="Ato-MediaTek" w:date="2022-01-21T20:27:00Z"/>
                <w:rFonts w:asciiTheme="minorHAnsi" w:eastAsia="SimSun" w:hAnsiTheme="minorHAnsi" w:cstheme="minorHAnsi"/>
                <w:bCs/>
                <w:iCs/>
                <w:lang w:val="en-US" w:eastAsia="zh-CN"/>
              </w:rPr>
            </w:pPr>
            <w:ins w:id="909" w:author="Ato-MediaTek" w:date="2022-01-21T20:27:00Z">
              <w:r>
                <w:rPr>
                  <w:rFonts w:asciiTheme="minorHAnsi" w:eastAsia="PMingLiU" w:hAnsiTheme="minorHAnsi" w:cstheme="minorHAnsi"/>
                  <w:bCs/>
                  <w:iCs/>
                  <w:lang w:val="en-US" w:eastAsia="zh-TW"/>
                </w:rPr>
                <w:t>MTK</w:t>
              </w:r>
            </w:ins>
          </w:p>
        </w:tc>
        <w:tc>
          <w:tcPr>
            <w:tcW w:w="8395" w:type="dxa"/>
          </w:tcPr>
          <w:p w14:paraId="62369178" w14:textId="77777777" w:rsidR="008D1BDC" w:rsidRDefault="008D1BDC" w:rsidP="00312D83">
            <w:pPr>
              <w:overflowPunct/>
              <w:autoSpaceDE/>
              <w:autoSpaceDN/>
              <w:adjustRightInd/>
              <w:spacing w:after="120"/>
              <w:jc w:val="both"/>
              <w:textAlignment w:val="auto"/>
              <w:rPr>
                <w:ins w:id="910" w:author="Ato-MediaTek" w:date="2022-01-21T20:27:00Z"/>
                <w:rFonts w:asciiTheme="minorHAnsi" w:eastAsia="SimSun" w:hAnsiTheme="minorHAnsi" w:cstheme="minorHAnsi"/>
                <w:bCs/>
                <w:iCs/>
                <w:lang w:val="en-US"/>
              </w:rPr>
            </w:pPr>
            <w:ins w:id="911" w:author="Ato-MediaTek" w:date="2022-01-21T20:27:00Z">
              <w:r>
                <w:rPr>
                  <w:rFonts w:asciiTheme="minorHAnsi" w:eastAsia="PMingLiU" w:hAnsiTheme="minorHAnsi" w:cstheme="minorHAnsi" w:hint="eastAsia"/>
                  <w:bCs/>
                  <w:iCs/>
                  <w:lang w:val="en-US" w:eastAsia="zh-TW"/>
                </w:rPr>
                <w:t>T</w:t>
              </w:r>
              <w:r>
                <w:rPr>
                  <w:rFonts w:asciiTheme="minorHAnsi" w:eastAsia="PMingLiU" w:hAnsiTheme="minorHAnsi" w:cstheme="minorHAnsi"/>
                  <w:bCs/>
                  <w:iCs/>
                  <w:lang w:val="en-US" w:eastAsia="zh-TW"/>
                </w:rPr>
                <w:t xml:space="preserve">he same comment as Issue 4-1-2 on the case when </w:t>
              </w:r>
              <w:proofErr w:type="spellStart"/>
              <w:r w:rsidRPr="00312D83">
                <w:rPr>
                  <w:rFonts w:asciiTheme="minorHAnsi" w:eastAsia="PMingLiU" w:hAnsiTheme="minorHAnsi" w:cstheme="minorHAnsi"/>
                  <w:bCs/>
                  <w:iCs/>
                  <w:lang w:val="en-US" w:eastAsia="zh-TW"/>
                </w:rPr>
                <w:t>deriveSSB</w:t>
              </w:r>
              <w:proofErr w:type="spellEnd"/>
              <w:r w:rsidRPr="00312D83">
                <w:rPr>
                  <w:rFonts w:asciiTheme="minorHAnsi" w:eastAsia="PMingLiU" w:hAnsiTheme="minorHAnsi" w:cstheme="minorHAnsi"/>
                  <w:bCs/>
                  <w:iCs/>
                  <w:lang w:val="en-US" w:eastAsia="zh-TW"/>
                </w:rPr>
                <w:t>-</w:t>
              </w:r>
              <w:proofErr w:type="spellStart"/>
              <w:r w:rsidRPr="00312D83">
                <w:rPr>
                  <w:rFonts w:asciiTheme="minorHAnsi" w:eastAsia="PMingLiU" w:hAnsiTheme="minorHAnsi" w:cstheme="minorHAnsi"/>
                  <w:bCs/>
                  <w:iCs/>
                  <w:lang w:val="en-US" w:eastAsia="zh-TW"/>
                </w:rPr>
                <w:t>IndexFromCell</w:t>
              </w:r>
              <w:proofErr w:type="spellEnd"/>
              <w:r w:rsidRPr="00312D83">
                <w:rPr>
                  <w:rFonts w:asciiTheme="minorHAnsi" w:eastAsia="PMingLiU" w:hAnsiTheme="minorHAnsi" w:cstheme="minorHAnsi"/>
                  <w:bCs/>
                  <w:iCs/>
                  <w:lang w:val="en-US" w:eastAsia="zh-TW"/>
                </w:rPr>
                <w:t>-inter</w:t>
              </w:r>
              <w:r w:rsidRPr="004745E9">
                <w:rPr>
                  <w:rFonts w:asciiTheme="minorHAnsi" w:eastAsia="PMingLiU" w:hAnsiTheme="minorHAnsi" w:cstheme="minorHAnsi"/>
                  <w:bCs/>
                  <w:iCs/>
                  <w:lang w:val="en-US" w:eastAsia="zh-TW"/>
                </w:rPr>
                <w:t xml:space="preserve"> is</w:t>
              </w:r>
              <w:r w:rsidRPr="00D22B72">
                <w:rPr>
                  <w:rFonts w:asciiTheme="minorHAnsi" w:eastAsia="PMingLiU" w:hAnsiTheme="minorHAnsi" w:cstheme="minorHAnsi"/>
                  <w:bCs/>
                  <w:iCs/>
                  <w:lang w:val="en-US" w:eastAsia="zh-TW"/>
                </w:rPr>
                <w:t xml:space="preserve"> true</w:t>
              </w:r>
            </w:ins>
          </w:p>
        </w:tc>
      </w:tr>
      <w:tr w:rsidR="00DE31F5" w14:paraId="673FC82D" w14:textId="77777777" w:rsidTr="008D1BDC">
        <w:trPr>
          <w:ins w:id="912" w:author="Qiming Li" w:date="2022-01-21T22:14:00Z"/>
        </w:trPr>
        <w:tc>
          <w:tcPr>
            <w:tcW w:w="1236" w:type="dxa"/>
          </w:tcPr>
          <w:p w14:paraId="611CEBB8" w14:textId="1D6283C0" w:rsidR="00DE31F5" w:rsidRDefault="00DE31F5" w:rsidP="00DE31F5">
            <w:pPr>
              <w:overflowPunct/>
              <w:autoSpaceDE/>
              <w:autoSpaceDN/>
              <w:adjustRightInd/>
              <w:spacing w:after="120"/>
              <w:jc w:val="both"/>
              <w:textAlignment w:val="auto"/>
              <w:rPr>
                <w:ins w:id="913" w:author="Qiming Li" w:date="2022-01-21T22:14:00Z"/>
                <w:rFonts w:asciiTheme="minorHAnsi" w:eastAsia="PMingLiU" w:hAnsiTheme="minorHAnsi" w:cstheme="minorHAnsi"/>
                <w:bCs/>
                <w:iCs/>
                <w:lang w:val="en-US" w:eastAsia="zh-TW"/>
              </w:rPr>
            </w:pPr>
            <w:ins w:id="914" w:author="Qiming Li" w:date="2022-01-21T22:14:00Z">
              <w:r>
                <w:rPr>
                  <w:rFonts w:asciiTheme="minorHAnsi" w:eastAsia="PMingLiU" w:hAnsiTheme="minorHAnsi" w:cstheme="minorHAnsi"/>
                  <w:bCs/>
                  <w:iCs/>
                  <w:lang w:val="en-US" w:eastAsia="zh-TW"/>
                </w:rPr>
                <w:t>Apple</w:t>
              </w:r>
            </w:ins>
          </w:p>
        </w:tc>
        <w:tc>
          <w:tcPr>
            <w:tcW w:w="8395" w:type="dxa"/>
          </w:tcPr>
          <w:p w14:paraId="2D8BCCE2" w14:textId="2AD8909B" w:rsidR="00DE31F5" w:rsidRDefault="00DE31F5" w:rsidP="00DE31F5">
            <w:pPr>
              <w:overflowPunct/>
              <w:autoSpaceDE/>
              <w:autoSpaceDN/>
              <w:adjustRightInd/>
              <w:spacing w:after="120"/>
              <w:jc w:val="both"/>
              <w:textAlignment w:val="auto"/>
              <w:rPr>
                <w:ins w:id="915" w:author="Qiming Li" w:date="2022-01-21T22:14:00Z"/>
                <w:rFonts w:asciiTheme="minorHAnsi" w:eastAsia="PMingLiU" w:hAnsiTheme="minorHAnsi" w:cstheme="minorHAnsi"/>
                <w:bCs/>
                <w:iCs/>
                <w:lang w:val="en-US" w:eastAsia="zh-TW"/>
              </w:rPr>
            </w:pPr>
            <w:ins w:id="916" w:author="Qiming Li" w:date="2022-01-21T22:14:00Z">
              <w:r>
                <w:rPr>
                  <w:rFonts w:asciiTheme="minorHAnsi" w:eastAsia="PMingLiU" w:hAnsiTheme="minorHAnsi" w:cstheme="minorHAnsi"/>
                  <w:bCs/>
                  <w:iCs/>
                  <w:lang w:val="en-US" w:eastAsia="zh-TW"/>
                </w:rPr>
                <w:t>Similar response to MTK as under issue 4-1-3.</w:t>
              </w:r>
            </w:ins>
          </w:p>
        </w:tc>
      </w:tr>
      <w:tr w:rsidR="00167072" w14:paraId="62A7EF43" w14:textId="77777777" w:rsidTr="008D1BDC">
        <w:trPr>
          <w:ins w:id="917" w:author="Qiming Li" w:date="2022-01-22T09:37:00Z"/>
        </w:trPr>
        <w:tc>
          <w:tcPr>
            <w:tcW w:w="1236" w:type="dxa"/>
          </w:tcPr>
          <w:p w14:paraId="100CEE68" w14:textId="73859BD8" w:rsidR="00167072" w:rsidRDefault="00167072" w:rsidP="00167072">
            <w:pPr>
              <w:overflowPunct/>
              <w:autoSpaceDE/>
              <w:autoSpaceDN/>
              <w:adjustRightInd/>
              <w:spacing w:after="120"/>
              <w:jc w:val="both"/>
              <w:textAlignment w:val="auto"/>
              <w:rPr>
                <w:ins w:id="918" w:author="Qiming Li" w:date="2022-01-22T09:37:00Z"/>
                <w:rFonts w:asciiTheme="minorHAnsi" w:eastAsia="PMingLiU" w:hAnsiTheme="minorHAnsi" w:cstheme="minorHAnsi"/>
                <w:bCs/>
                <w:iCs/>
                <w:lang w:val="en-US" w:eastAsia="zh-TW"/>
              </w:rPr>
            </w:pPr>
            <w:ins w:id="919" w:author="Qiming Li" w:date="2022-01-22T09:37:00Z">
              <w:r>
                <w:rPr>
                  <w:rFonts w:asciiTheme="minorHAnsi" w:eastAsia="PMingLiU" w:hAnsiTheme="minorHAnsi" w:cstheme="minorHAnsi"/>
                  <w:bCs/>
                  <w:iCs/>
                  <w:lang w:val="en-US" w:eastAsia="zh-TW"/>
                </w:rPr>
                <w:lastRenderedPageBreak/>
                <w:t xml:space="preserve">Moderator </w:t>
              </w:r>
            </w:ins>
          </w:p>
        </w:tc>
        <w:tc>
          <w:tcPr>
            <w:tcW w:w="8395" w:type="dxa"/>
          </w:tcPr>
          <w:p w14:paraId="67B8B264" w14:textId="77777777" w:rsidR="00167072" w:rsidRDefault="00167072" w:rsidP="00167072">
            <w:pPr>
              <w:overflowPunct/>
              <w:autoSpaceDE/>
              <w:autoSpaceDN/>
              <w:adjustRightInd/>
              <w:spacing w:after="120"/>
              <w:jc w:val="both"/>
              <w:textAlignment w:val="auto"/>
              <w:rPr>
                <w:ins w:id="920" w:author="Qiming Li" w:date="2022-01-22T09:37:00Z"/>
                <w:rFonts w:asciiTheme="minorHAnsi" w:eastAsia="PMingLiU" w:hAnsiTheme="minorHAnsi" w:cstheme="minorHAnsi"/>
                <w:bCs/>
                <w:iCs/>
                <w:lang w:val="en-US" w:eastAsia="zh-TW"/>
              </w:rPr>
            </w:pPr>
            <w:ins w:id="921" w:author="Qiming Li" w:date="2022-01-22T09:37:00Z">
              <w:r>
                <w:rPr>
                  <w:rFonts w:asciiTheme="minorHAnsi" w:eastAsia="PMingLiU" w:hAnsiTheme="minorHAnsi" w:cstheme="minorHAnsi"/>
                  <w:bCs/>
                  <w:iCs/>
                  <w:lang w:val="en-US" w:eastAsia="zh-TW"/>
                </w:rPr>
                <w:t>According to discussion on the email thread of scheduling restriction CR, the first bullet in the tentative agreement is agreeable. FFS on the second bullet.</w:t>
              </w:r>
            </w:ins>
          </w:p>
          <w:p w14:paraId="33A08929" w14:textId="77777777" w:rsidR="00167072" w:rsidRDefault="00167072" w:rsidP="00167072">
            <w:pPr>
              <w:rPr>
                <w:ins w:id="922" w:author="Qiming Li" w:date="2022-01-22T09:37:00Z"/>
                <w:rFonts w:asciiTheme="minorHAnsi" w:eastAsia="SimSun" w:hAnsiTheme="minorHAnsi" w:cstheme="minorHAnsi"/>
                <w:bCs/>
                <w:iCs/>
                <w:color w:val="000000" w:themeColor="text1"/>
                <w:highlight w:val="yellow"/>
                <w:lang w:val="en-US"/>
              </w:rPr>
            </w:pPr>
            <w:ins w:id="923" w:author="Qiming Li" w:date="2022-01-22T09:37:00Z">
              <w:r>
                <w:rPr>
                  <w:rFonts w:asciiTheme="minorHAnsi" w:eastAsia="SimSun" w:hAnsiTheme="minorHAnsi" w:cstheme="minorHAnsi"/>
                  <w:bCs/>
                  <w:iCs/>
                  <w:color w:val="000000" w:themeColor="text1"/>
                  <w:highlight w:val="yellow"/>
                  <w:lang w:val="en-US"/>
                </w:rPr>
                <w:t xml:space="preserve">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-inter is false, existing scheduling restriction requirements apply except that all symbols in SMTC windows are restricted.</w:t>
              </w:r>
            </w:ins>
          </w:p>
          <w:p w14:paraId="5B22D73C" w14:textId="30BAB3C6" w:rsidR="00167072" w:rsidRDefault="00167072" w:rsidP="00167072">
            <w:pPr>
              <w:overflowPunct/>
              <w:autoSpaceDE/>
              <w:autoSpaceDN/>
              <w:adjustRightInd/>
              <w:spacing w:after="120"/>
              <w:jc w:val="both"/>
              <w:textAlignment w:val="auto"/>
              <w:rPr>
                <w:ins w:id="924" w:author="Qiming Li" w:date="2022-01-22T09:37:00Z"/>
                <w:rFonts w:asciiTheme="minorHAnsi" w:eastAsia="PMingLiU" w:hAnsiTheme="minorHAnsi" w:cstheme="minorHAnsi"/>
                <w:bCs/>
                <w:iCs/>
                <w:lang w:val="en-US" w:eastAsia="zh-TW"/>
              </w:rPr>
            </w:pPr>
            <w:ins w:id="925" w:author="Qiming Li" w:date="2022-01-22T09:37:00Z">
              <w:r>
                <w:rPr>
                  <w:rFonts w:asciiTheme="minorHAnsi" w:eastAsia="SimSun" w:hAnsiTheme="minorHAnsi" w:cstheme="minorHAnsi"/>
                  <w:bCs/>
                  <w:iCs/>
                  <w:color w:val="000000" w:themeColor="text1"/>
                  <w:highlight w:val="yellow"/>
                  <w:lang w:val="en-US"/>
                </w:rPr>
                <w:t xml:space="preserve">FFS: 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-inter is true, existing scheduling restriction requirements apply</w:t>
              </w:r>
            </w:ins>
          </w:p>
        </w:tc>
      </w:tr>
    </w:tbl>
    <w:p w14:paraId="3D74D2B5" w14:textId="77777777" w:rsidR="002C0209" w:rsidRPr="008D1BDC" w:rsidRDefault="002C0209">
      <w:pPr>
        <w:spacing w:after="120"/>
        <w:jc w:val="both"/>
        <w:rPr>
          <w:rFonts w:asciiTheme="minorHAnsi" w:eastAsia="SimSun" w:hAnsiTheme="minorHAnsi" w:cstheme="minorHAnsi"/>
          <w:b/>
          <w:bCs/>
          <w:iCs/>
          <w:u w:val="single"/>
          <w:lang w:val="en-US" w:eastAsia="zh-CN"/>
          <w:rPrChange w:id="926" w:author="Ato-MediaTek" w:date="2022-01-21T20:27:00Z">
            <w:rPr>
              <w:rFonts w:asciiTheme="minorHAnsi" w:eastAsia="SimSun" w:hAnsiTheme="minorHAnsi" w:cstheme="minorHAnsi"/>
              <w:b/>
              <w:bCs/>
              <w:iCs/>
              <w:u w:val="single"/>
              <w:lang w:eastAsia="zh-CN"/>
            </w:rPr>
          </w:rPrChange>
        </w:rPr>
      </w:pPr>
    </w:p>
    <w:p w14:paraId="45C450EE"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3</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CSSF</w:t>
      </w:r>
      <w:r>
        <w:rPr>
          <w:rFonts w:asciiTheme="minorHAnsi" w:eastAsia="SimSun" w:hAnsiTheme="minorHAnsi" w:cstheme="minorHAnsi" w:hint="eastAsia"/>
          <w:b/>
          <w:bCs/>
          <w:iCs/>
          <w:u w:val="single"/>
        </w:rPr>
        <w:t xml:space="preserve"> </w:t>
      </w:r>
    </w:p>
    <w:p w14:paraId="176198E0"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w:t>
      </w:r>
    </w:p>
    <w:p w14:paraId="163277C2"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1: The value of CSSF within NCSG is the number of all frequency layers that are assumed to be measured by NCSG. </w:t>
      </w:r>
    </w:p>
    <w:p w14:paraId="292911AA"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 </w:t>
      </w:r>
    </w:p>
    <w:tbl>
      <w:tblPr>
        <w:tblStyle w:val="TableGrid"/>
        <w:tblW w:w="9631" w:type="dxa"/>
        <w:tblLayout w:type="fixed"/>
        <w:tblLook w:val="04A0" w:firstRow="1" w:lastRow="0" w:firstColumn="1" w:lastColumn="0" w:noHBand="0" w:noVBand="1"/>
      </w:tblPr>
      <w:tblGrid>
        <w:gridCol w:w="1236"/>
        <w:gridCol w:w="8395"/>
      </w:tblGrid>
      <w:tr w:rsidR="002C0209" w14:paraId="454EBD95" w14:textId="77777777">
        <w:tc>
          <w:tcPr>
            <w:tcW w:w="1236" w:type="dxa"/>
          </w:tcPr>
          <w:p w14:paraId="2797657A"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761CAE11"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 xml:space="preserve">Comments in the </w:t>
            </w:r>
            <w:r>
              <w:rPr>
                <w:rFonts w:asciiTheme="minorHAnsi" w:eastAsia="SimSun" w:hAnsiTheme="minorHAnsi" w:cstheme="minorHAnsi"/>
                <w:b/>
                <w:bCs/>
                <w:iCs/>
                <w:highlight w:val="yellow"/>
                <w:lang w:val="en-US"/>
              </w:rPr>
              <w:t>1</w:t>
            </w:r>
            <w:r>
              <w:rPr>
                <w:rFonts w:asciiTheme="minorHAnsi" w:eastAsia="SimSun" w:hAnsiTheme="minorHAnsi" w:cstheme="minorHAnsi"/>
                <w:b/>
                <w:bCs/>
                <w:iCs/>
                <w:highlight w:val="yellow"/>
                <w:vertAlign w:val="superscript"/>
                <w:lang w:val="en-US"/>
              </w:rPr>
              <w:t>st</w:t>
            </w:r>
            <w:r>
              <w:rPr>
                <w:rFonts w:asciiTheme="minorHAnsi" w:eastAsia="SimSun" w:hAnsiTheme="minorHAnsi" w:cstheme="minorHAnsi"/>
                <w:b/>
                <w:bCs/>
                <w:iCs/>
                <w:highlight w:val="yellow"/>
                <w:lang w:val="en-US"/>
              </w:rPr>
              <w:t xml:space="preserve"> round</w:t>
            </w:r>
          </w:p>
        </w:tc>
      </w:tr>
      <w:tr w:rsidR="002C0209" w14:paraId="15B82C90" w14:textId="77777777">
        <w:tc>
          <w:tcPr>
            <w:tcW w:w="1236" w:type="dxa"/>
          </w:tcPr>
          <w:p w14:paraId="78CBDD42"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QC</w:t>
            </w:r>
          </w:p>
        </w:tc>
        <w:tc>
          <w:tcPr>
            <w:tcW w:w="8395" w:type="dxa"/>
          </w:tcPr>
          <w:p w14:paraId="3FF42EE7"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We support option 1.</w:t>
            </w:r>
          </w:p>
        </w:tc>
      </w:tr>
      <w:tr w:rsidR="002C0209" w14:paraId="40A6AD25" w14:textId="77777777">
        <w:tc>
          <w:tcPr>
            <w:tcW w:w="1236" w:type="dxa"/>
          </w:tcPr>
          <w:p w14:paraId="55923F37"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Apple</w:t>
            </w:r>
          </w:p>
        </w:tc>
        <w:tc>
          <w:tcPr>
            <w:tcW w:w="8395" w:type="dxa"/>
          </w:tcPr>
          <w:p w14:paraId="669015F1"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Support option 1.</w:t>
            </w:r>
          </w:p>
        </w:tc>
      </w:tr>
      <w:tr w:rsidR="002C0209" w14:paraId="1C7B1DB9" w14:textId="77777777">
        <w:tc>
          <w:tcPr>
            <w:tcW w:w="1236" w:type="dxa"/>
          </w:tcPr>
          <w:p w14:paraId="554D422D"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hint="eastAsia"/>
                <w:bCs/>
                <w:iCs/>
                <w:lang w:val="en-US"/>
              </w:rPr>
              <w:t>ZTE</w:t>
            </w:r>
          </w:p>
        </w:tc>
        <w:tc>
          <w:tcPr>
            <w:tcW w:w="8395" w:type="dxa"/>
          </w:tcPr>
          <w:p w14:paraId="0FF09B1B"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hint="eastAsia"/>
                <w:bCs/>
                <w:iCs/>
                <w:lang w:val="en-US"/>
              </w:rPr>
              <w:t xml:space="preserve">We believe for the value of CSSF within NCSG, re-using the similar principle in legacy gap is OK. So based on Option 1, the overlapping issue between SMTC and NCSG should also be considered. For details, an additional limitation can be added into Option 1: </w:t>
            </w:r>
            <w:r>
              <w:rPr>
                <w:rFonts w:asciiTheme="minorHAnsi" w:eastAsia="PMingLiU" w:hAnsiTheme="minorHAnsi" w:cstheme="minorHAnsi"/>
                <w:bCs/>
                <w:iCs/>
                <w:lang w:val="en-US" w:eastAsia="zh-TW"/>
              </w:rPr>
              <w:t>The value of CSSF within NCSG is the number of all frequency layers that are assumed to be measured by NCSG</w:t>
            </w:r>
            <w:r>
              <w:rPr>
                <w:rFonts w:asciiTheme="minorHAnsi" w:eastAsia="SimSun" w:hAnsiTheme="minorHAnsi" w:cstheme="minorHAnsi" w:hint="eastAsia"/>
                <w:bCs/>
                <w:iCs/>
                <w:lang w:val="en-US"/>
              </w:rPr>
              <w:t xml:space="preserve"> </w:t>
            </w:r>
            <w:r>
              <w:rPr>
                <w:rFonts w:asciiTheme="minorHAnsi" w:eastAsia="SimSun" w:hAnsiTheme="minorHAnsi" w:cstheme="minorHAnsi" w:hint="eastAsia"/>
                <w:bCs/>
                <w:iCs/>
                <w:highlight w:val="yellow"/>
                <w:lang w:val="en-US"/>
              </w:rPr>
              <w:t>and their SMTC are totally or partially overlapping with the NCSG</w:t>
            </w:r>
            <w:r>
              <w:rPr>
                <w:rFonts w:asciiTheme="minorHAnsi" w:eastAsia="PMingLiU" w:hAnsiTheme="minorHAnsi" w:cstheme="minorHAnsi"/>
                <w:bCs/>
                <w:iCs/>
                <w:lang w:val="en-US" w:eastAsia="zh-TW"/>
              </w:rPr>
              <w:t>.</w:t>
            </w:r>
          </w:p>
        </w:tc>
      </w:tr>
      <w:tr w:rsidR="002C0209" w14:paraId="615114CB" w14:textId="77777777">
        <w:tc>
          <w:tcPr>
            <w:tcW w:w="1236" w:type="dxa"/>
          </w:tcPr>
          <w:p w14:paraId="3A2FFD8D"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p>
        </w:tc>
        <w:tc>
          <w:tcPr>
            <w:tcW w:w="8395" w:type="dxa"/>
          </w:tcPr>
          <w:p w14:paraId="5E1EDEAA"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PMingLiU" w:hAnsiTheme="minorHAnsi" w:cstheme="minorHAnsi" w:hint="eastAsia"/>
                <w:bCs/>
                <w:iCs/>
                <w:lang w:val="en-US" w:eastAsia="zh-TW"/>
              </w:rPr>
              <w:t>S</w:t>
            </w:r>
            <w:r>
              <w:rPr>
                <w:rFonts w:asciiTheme="minorHAnsi" w:eastAsia="PMingLiU" w:hAnsiTheme="minorHAnsi" w:cstheme="minorHAnsi"/>
                <w:bCs/>
                <w:iCs/>
                <w:lang w:val="en-US" w:eastAsia="zh-TW"/>
              </w:rPr>
              <w:t>upport Option 1</w:t>
            </w:r>
          </w:p>
        </w:tc>
      </w:tr>
      <w:tr w:rsidR="002C0209" w14:paraId="12125D32" w14:textId="77777777">
        <w:tc>
          <w:tcPr>
            <w:tcW w:w="1236" w:type="dxa"/>
          </w:tcPr>
          <w:p w14:paraId="7E97A54E" w14:textId="77777777" w:rsidR="002C0209" w:rsidRDefault="001F7C07">
            <w:pPr>
              <w:spacing w:after="120"/>
              <w:jc w:val="both"/>
              <w:rPr>
                <w:rFonts w:asciiTheme="minorHAnsi" w:eastAsia="PMingLiU" w:hAnsiTheme="minorHAnsi" w:cstheme="minorHAnsi"/>
                <w:bCs/>
                <w:iCs/>
                <w:lang w:val="en-US" w:eastAsia="zh-TW"/>
              </w:rPr>
            </w:pPr>
            <w:r>
              <w:rPr>
                <w:rFonts w:asciiTheme="minorHAnsi" w:eastAsia="SimSun" w:hAnsiTheme="minorHAnsi" w:cstheme="minorHAnsi"/>
                <w:bCs/>
                <w:iCs/>
                <w:lang w:val="en-US"/>
              </w:rPr>
              <w:t>Intel</w:t>
            </w:r>
          </w:p>
        </w:tc>
        <w:tc>
          <w:tcPr>
            <w:tcW w:w="8395" w:type="dxa"/>
          </w:tcPr>
          <w:p w14:paraId="1AADA151" w14:textId="77777777" w:rsidR="002C0209" w:rsidRDefault="001F7C07">
            <w:pPr>
              <w:spacing w:after="120"/>
              <w:jc w:val="both"/>
              <w:rPr>
                <w:rFonts w:asciiTheme="minorHAnsi" w:eastAsia="PMingLiU" w:hAnsiTheme="minorHAnsi" w:cstheme="minorHAnsi"/>
                <w:bCs/>
                <w:iCs/>
                <w:lang w:val="en-US" w:eastAsia="zh-TW"/>
              </w:rPr>
            </w:pPr>
            <w:r>
              <w:rPr>
                <w:rFonts w:asciiTheme="minorHAnsi" w:eastAsia="SimSun" w:hAnsiTheme="minorHAnsi" w:cstheme="minorHAnsi"/>
                <w:bCs/>
                <w:iCs/>
                <w:lang w:val="en-US"/>
              </w:rPr>
              <w:t>Option 1.</w:t>
            </w:r>
          </w:p>
        </w:tc>
      </w:tr>
      <w:tr w:rsidR="002C0209" w14:paraId="16713042" w14:textId="77777777">
        <w:tc>
          <w:tcPr>
            <w:tcW w:w="1236" w:type="dxa"/>
          </w:tcPr>
          <w:p w14:paraId="658E068D" w14:textId="77777777" w:rsidR="002C0209" w:rsidRDefault="001F7C07">
            <w:pPr>
              <w:spacing w:after="120"/>
              <w:jc w:val="both"/>
              <w:rPr>
                <w:rFonts w:asciiTheme="minorHAnsi" w:eastAsia="SimSun" w:hAnsiTheme="minorHAnsi" w:cstheme="minorHAnsi"/>
                <w:bCs/>
                <w:iCs/>
                <w:lang w:val="en-US"/>
              </w:rPr>
            </w:pPr>
            <w:r>
              <w:rPr>
                <w:rFonts w:asciiTheme="minorHAnsi" w:eastAsia="PMingLiU" w:hAnsiTheme="minorHAnsi" w:cstheme="minorHAnsi"/>
                <w:bCs/>
                <w:iCs/>
                <w:lang w:val="en-US" w:eastAsia="zh-TW"/>
              </w:rPr>
              <w:t>Huawei</w:t>
            </w:r>
          </w:p>
        </w:tc>
        <w:tc>
          <w:tcPr>
            <w:tcW w:w="8395" w:type="dxa"/>
          </w:tcPr>
          <w:p w14:paraId="149E42B1" w14:textId="77777777" w:rsidR="002C0209" w:rsidRDefault="001F7C07">
            <w:pPr>
              <w:spacing w:after="120"/>
              <w:jc w:val="both"/>
              <w:rPr>
                <w:rFonts w:asciiTheme="minorHAnsi" w:eastAsia="SimSun" w:hAnsiTheme="minorHAnsi" w:cstheme="minorHAnsi"/>
                <w:bCs/>
                <w:iCs/>
                <w:lang w:val="en-US"/>
              </w:rPr>
            </w:pPr>
            <w:r>
              <w:rPr>
                <w:rFonts w:asciiTheme="minorHAnsi" w:eastAsia="PMingLiU" w:hAnsiTheme="minorHAnsi" w:cstheme="minorHAnsi"/>
                <w:bCs/>
                <w:iCs/>
                <w:lang w:val="en-US" w:eastAsia="zh-TW"/>
              </w:rPr>
              <w:t>We have one question for clarification: does option 1 mean the CSSF value is a simple number count, or is it calculated in the same way as CSSF within MG (where SMTC overlapping are considered)?</w:t>
            </w:r>
          </w:p>
        </w:tc>
      </w:tr>
      <w:tr w:rsidR="002C0209" w14:paraId="1CD8FCF6" w14:textId="77777777">
        <w:tc>
          <w:tcPr>
            <w:tcW w:w="1236" w:type="dxa"/>
          </w:tcPr>
          <w:p w14:paraId="0F55110C"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CATT</w:t>
            </w:r>
          </w:p>
        </w:tc>
        <w:tc>
          <w:tcPr>
            <w:tcW w:w="8395" w:type="dxa"/>
          </w:tcPr>
          <w:p w14:paraId="4D7BAE42"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S</w:t>
            </w:r>
            <w:r>
              <w:rPr>
                <w:rFonts w:asciiTheme="minorHAnsi" w:eastAsiaTheme="minorEastAsia" w:hAnsiTheme="minorHAnsi" w:cstheme="minorHAnsi" w:hint="eastAsia"/>
                <w:bCs/>
                <w:iCs/>
                <w:lang w:val="en-US"/>
              </w:rPr>
              <w:t xml:space="preserve">upport option 1. </w:t>
            </w:r>
            <w:r>
              <w:rPr>
                <w:rFonts w:asciiTheme="minorHAnsi" w:eastAsiaTheme="minorEastAsia" w:hAnsiTheme="minorHAnsi" w:cstheme="minorHAnsi"/>
                <w:bCs/>
                <w:iCs/>
                <w:lang w:val="en-US"/>
              </w:rPr>
              <w:t>W</w:t>
            </w:r>
            <w:r>
              <w:rPr>
                <w:rFonts w:asciiTheme="minorHAnsi" w:eastAsiaTheme="minorEastAsia" w:hAnsiTheme="minorHAnsi" w:cstheme="minorHAnsi" w:hint="eastAsia"/>
                <w:bCs/>
                <w:iCs/>
                <w:lang w:val="en-US"/>
              </w:rPr>
              <w:t xml:space="preserve">e think the frequency layers assumed to be measured already means the SMTC is overlapped with NCSG. </w:t>
            </w:r>
          </w:p>
        </w:tc>
      </w:tr>
      <w:tr w:rsidR="002C0209" w14:paraId="38867F6C" w14:textId="77777777">
        <w:tc>
          <w:tcPr>
            <w:tcW w:w="1236" w:type="dxa"/>
          </w:tcPr>
          <w:p w14:paraId="4B6D1AD2"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E///</w:t>
            </w:r>
          </w:p>
        </w:tc>
        <w:tc>
          <w:tcPr>
            <w:tcW w:w="8395" w:type="dxa"/>
          </w:tcPr>
          <w:p w14:paraId="33AABFA2"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Option 1 is OK</w:t>
            </w:r>
          </w:p>
        </w:tc>
      </w:tr>
    </w:tbl>
    <w:p w14:paraId="1AD31659"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 xml:space="preserve">Recommendation from moderator: most companies are fine with option 1. However, </w:t>
      </w:r>
      <w:r>
        <w:rPr>
          <w:rFonts w:asciiTheme="minorHAnsi" w:eastAsia="SimSun" w:hAnsiTheme="minorHAnsi" w:cstheme="minorHAnsi"/>
          <w:iCs/>
          <w:color w:val="0070C0"/>
          <w:lang w:val="en-US" w:eastAsia="zh-CN"/>
        </w:rPr>
        <w:t>some companies asked for clarification. Please proponent of option 1 address the questions from companies</w:t>
      </w:r>
    </w:p>
    <w:tbl>
      <w:tblPr>
        <w:tblStyle w:val="TableGrid"/>
        <w:tblW w:w="9631" w:type="dxa"/>
        <w:tblLayout w:type="fixed"/>
        <w:tblLook w:val="04A0" w:firstRow="1" w:lastRow="0" w:firstColumn="1" w:lastColumn="0" w:noHBand="0" w:noVBand="1"/>
      </w:tblPr>
      <w:tblGrid>
        <w:gridCol w:w="1236"/>
        <w:gridCol w:w="8395"/>
      </w:tblGrid>
      <w:tr w:rsidR="002C0209" w14:paraId="51F2152B" w14:textId="77777777">
        <w:tc>
          <w:tcPr>
            <w:tcW w:w="1236" w:type="dxa"/>
          </w:tcPr>
          <w:p w14:paraId="2F0D0C14"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22953A80"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00683328" w14:textId="77777777">
        <w:tc>
          <w:tcPr>
            <w:tcW w:w="1236" w:type="dxa"/>
          </w:tcPr>
          <w:p w14:paraId="4F22F633"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927" w:author="Qiming Li" w:date="2022-01-21T10:04:00Z">
              <w:r>
                <w:rPr>
                  <w:rFonts w:asciiTheme="minorHAnsi" w:eastAsia="SimSun" w:hAnsiTheme="minorHAnsi" w:cstheme="minorHAnsi"/>
                  <w:bCs/>
                  <w:iCs/>
                  <w:lang w:val="en-US"/>
                </w:rPr>
                <w:t>Apple</w:t>
              </w:r>
            </w:ins>
          </w:p>
        </w:tc>
        <w:tc>
          <w:tcPr>
            <w:tcW w:w="8395" w:type="dxa"/>
          </w:tcPr>
          <w:p w14:paraId="0B4BEBBB" w14:textId="77777777" w:rsidR="002C0209" w:rsidRDefault="001F7C07">
            <w:pPr>
              <w:overflowPunct/>
              <w:autoSpaceDE/>
              <w:autoSpaceDN/>
              <w:adjustRightInd/>
              <w:spacing w:after="120"/>
              <w:jc w:val="both"/>
              <w:textAlignment w:val="auto"/>
              <w:rPr>
                <w:ins w:id="928" w:author="Qiming Li" w:date="2022-01-21T10:05:00Z"/>
                <w:rFonts w:asciiTheme="minorHAnsi" w:eastAsia="SimSun" w:hAnsiTheme="minorHAnsi" w:cstheme="minorHAnsi"/>
                <w:bCs/>
                <w:iCs/>
                <w:lang w:val="en-US"/>
              </w:rPr>
            </w:pPr>
            <w:ins w:id="929" w:author="Qiming Li" w:date="2022-01-21T10:05:00Z">
              <w:r>
                <w:rPr>
                  <w:rFonts w:asciiTheme="minorHAnsi" w:eastAsia="SimSun" w:hAnsiTheme="minorHAnsi" w:cstheme="minorHAnsi"/>
                  <w:bCs/>
                  <w:iCs/>
                  <w:lang w:val="en-US"/>
                </w:rPr>
                <w:t>Support option 1.</w:t>
              </w:r>
            </w:ins>
          </w:p>
          <w:p w14:paraId="7A9F194E" w14:textId="77777777" w:rsidR="002C0209" w:rsidRDefault="001F7C07">
            <w:pPr>
              <w:overflowPunct/>
              <w:autoSpaceDE/>
              <w:autoSpaceDN/>
              <w:adjustRightInd/>
              <w:spacing w:after="120"/>
              <w:jc w:val="both"/>
              <w:textAlignment w:val="auto"/>
              <w:rPr>
                <w:ins w:id="930" w:author="Qiming Li" w:date="2022-01-21T10:06:00Z"/>
                <w:rFonts w:asciiTheme="minorHAnsi" w:eastAsia="SimSun" w:hAnsiTheme="minorHAnsi" w:cstheme="minorHAnsi"/>
                <w:bCs/>
                <w:iCs/>
                <w:lang w:val="en-US"/>
              </w:rPr>
            </w:pPr>
            <w:ins w:id="931" w:author="Qiming Li" w:date="2022-01-21T10:05:00Z">
              <w:r>
                <w:rPr>
                  <w:rFonts w:asciiTheme="minorHAnsi" w:eastAsia="SimSun" w:hAnsiTheme="minorHAnsi" w:cstheme="minorHAnsi"/>
                  <w:bCs/>
                  <w:iCs/>
                  <w:lang w:val="en-US"/>
                </w:rPr>
                <w:t>To ZTE: if the yellow highlighted condition “</w:t>
              </w:r>
              <w:r>
                <w:rPr>
                  <w:rFonts w:asciiTheme="minorHAnsi" w:eastAsia="SimSun" w:hAnsiTheme="minorHAnsi" w:cstheme="minorHAnsi" w:hint="eastAsia"/>
                  <w:bCs/>
                  <w:iCs/>
                  <w:highlight w:val="yellow"/>
                  <w:lang w:val="en-US"/>
                </w:rPr>
                <w:t>and their SMTC are totally or partially overlapping with the NCSG</w:t>
              </w:r>
              <w:r>
                <w:rPr>
                  <w:rFonts w:asciiTheme="minorHAnsi" w:eastAsia="SimSun" w:hAnsiTheme="minorHAnsi" w:cstheme="minorHAnsi"/>
                  <w:bCs/>
                  <w:iCs/>
                  <w:lang w:val="en-US"/>
                </w:rPr>
                <w:t>” is not met, then the</w:t>
              </w:r>
            </w:ins>
            <w:ins w:id="932" w:author="Qiming Li" w:date="2022-01-21T10:06:00Z">
              <w:r>
                <w:rPr>
                  <w:rFonts w:asciiTheme="minorHAnsi" w:eastAsia="SimSun" w:hAnsiTheme="minorHAnsi" w:cstheme="minorHAnsi"/>
                  <w:bCs/>
                  <w:iCs/>
                  <w:lang w:val="en-US"/>
                </w:rPr>
                <w:t xml:space="preserve"> layer shall not be considered as “assumed to be measured by NCSG”. </w:t>
              </w:r>
              <w:proofErr w:type="gramStart"/>
              <w:r>
                <w:rPr>
                  <w:rFonts w:asciiTheme="minorHAnsi" w:eastAsia="SimSun" w:hAnsiTheme="minorHAnsi" w:cstheme="minorHAnsi"/>
                  <w:bCs/>
                  <w:iCs/>
                  <w:lang w:val="en-US"/>
                </w:rPr>
                <w:t>Thus</w:t>
              </w:r>
              <w:proofErr w:type="gramEnd"/>
              <w:r>
                <w:rPr>
                  <w:rFonts w:asciiTheme="minorHAnsi" w:eastAsia="SimSun" w:hAnsiTheme="minorHAnsi" w:cstheme="minorHAnsi"/>
                  <w:bCs/>
                  <w:iCs/>
                  <w:lang w:val="en-US"/>
                </w:rPr>
                <w:t xml:space="preserve"> it is unnecessary to add the additional wording.</w:t>
              </w:r>
            </w:ins>
          </w:p>
          <w:p w14:paraId="449AC444"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933" w:author="Qiming Li" w:date="2022-01-21T10:06:00Z">
              <w:r>
                <w:rPr>
                  <w:rFonts w:asciiTheme="minorHAnsi" w:eastAsia="SimSun" w:hAnsiTheme="minorHAnsi" w:cstheme="minorHAnsi"/>
                  <w:bCs/>
                  <w:iCs/>
                  <w:lang w:val="en-US"/>
                </w:rPr>
                <w:t xml:space="preserve">To HW: </w:t>
              </w:r>
            </w:ins>
            <w:ins w:id="934" w:author="Qiming Li" w:date="2022-01-21T10:07:00Z">
              <w:r>
                <w:rPr>
                  <w:rFonts w:asciiTheme="minorHAnsi" w:eastAsia="SimSun" w:hAnsiTheme="minorHAnsi" w:cstheme="minorHAnsi"/>
                  <w:bCs/>
                  <w:iCs/>
                  <w:lang w:val="en-US"/>
                </w:rPr>
                <w:t xml:space="preserve">not sure if I fully get the question. To our understanding, CSSF indeed is a </w:t>
              </w:r>
            </w:ins>
            <w:ins w:id="935" w:author="Qiming Li" w:date="2022-01-21T10:08:00Z">
              <w:r>
                <w:rPr>
                  <w:rFonts w:asciiTheme="minorHAnsi" w:eastAsia="SimSun" w:hAnsiTheme="minorHAnsi" w:cstheme="minorHAnsi"/>
                  <w:bCs/>
                  <w:iCs/>
                  <w:lang w:val="en-US"/>
                </w:rPr>
                <w:t xml:space="preserve">number count, while SMTC overlapping </w:t>
              </w:r>
              <w:proofErr w:type="gramStart"/>
              <w:r>
                <w:rPr>
                  <w:rFonts w:asciiTheme="minorHAnsi" w:eastAsia="SimSun" w:hAnsiTheme="minorHAnsi" w:cstheme="minorHAnsi"/>
                  <w:bCs/>
                  <w:iCs/>
                  <w:lang w:val="en-US"/>
                </w:rPr>
                <w:t>has to</w:t>
              </w:r>
              <w:proofErr w:type="gramEnd"/>
              <w:r>
                <w:rPr>
                  <w:rFonts w:asciiTheme="minorHAnsi" w:eastAsia="SimSun" w:hAnsiTheme="minorHAnsi" w:cstheme="minorHAnsi"/>
                  <w:bCs/>
                  <w:iCs/>
                  <w:lang w:val="en-US"/>
                </w:rPr>
                <w:t xml:space="preserve"> be considered (similar with legacy measurement with </w:t>
              </w:r>
            </w:ins>
            <w:ins w:id="936" w:author="Qiming Li" w:date="2022-01-21T10:09:00Z">
              <w:r>
                <w:rPr>
                  <w:rFonts w:asciiTheme="minorHAnsi" w:eastAsia="SimSun" w:hAnsiTheme="minorHAnsi" w:cstheme="minorHAnsi"/>
                  <w:bCs/>
                  <w:iCs/>
                  <w:lang w:val="en-US"/>
                </w:rPr>
                <w:t>MG</w:t>
              </w:r>
            </w:ins>
            <w:ins w:id="937" w:author="Qiming Li" w:date="2022-01-21T10:08:00Z">
              <w:r>
                <w:rPr>
                  <w:rFonts w:asciiTheme="minorHAnsi" w:eastAsia="SimSun" w:hAnsiTheme="minorHAnsi" w:cstheme="minorHAnsi"/>
                  <w:bCs/>
                  <w:iCs/>
                  <w:lang w:val="en-US"/>
                </w:rPr>
                <w:t>)</w:t>
              </w:r>
            </w:ins>
          </w:p>
        </w:tc>
      </w:tr>
      <w:tr w:rsidR="002C0209" w14:paraId="64547BE1" w14:textId="77777777">
        <w:trPr>
          <w:ins w:id="938" w:author="Huawei" w:date="2022-01-21T14:48:00Z"/>
        </w:trPr>
        <w:tc>
          <w:tcPr>
            <w:tcW w:w="1236" w:type="dxa"/>
          </w:tcPr>
          <w:p w14:paraId="387F3FD4" w14:textId="77777777" w:rsidR="002C0209" w:rsidRDefault="001F7C07">
            <w:pPr>
              <w:overflowPunct/>
              <w:autoSpaceDE/>
              <w:autoSpaceDN/>
              <w:adjustRightInd/>
              <w:spacing w:after="120"/>
              <w:jc w:val="both"/>
              <w:textAlignment w:val="auto"/>
              <w:rPr>
                <w:ins w:id="939" w:author="Huawei" w:date="2022-01-21T14:48:00Z"/>
                <w:rFonts w:asciiTheme="minorHAnsi" w:eastAsia="SimSun" w:hAnsiTheme="minorHAnsi" w:cstheme="minorHAnsi"/>
                <w:bCs/>
                <w:iCs/>
                <w:lang w:val="en-US"/>
              </w:rPr>
            </w:pPr>
            <w:ins w:id="940" w:author="Huawei" w:date="2022-01-21T14:48: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04C067A3" w14:textId="77777777" w:rsidR="002C0209" w:rsidRDefault="001F7C07">
            <w:pPr>
              <w:overflowPunct/>
              <w:autoSpaceDE/>
              <w:autoSpaceDN/>
              <w:adjustRightInd/>
              <w:spacing w:after="120"/>
              <w:jc w:val="both"/>
              <w:textAlignment w:val="auto"/>
              <w:rPr>
                <w:ins w:id="941" w:author="Huawei" w:date="2022-01-21T14:48:00Z"/>
                <w:rFonts w:asciiTheme="minorHAnsi" w:eastAsia="SimSun" w:hAnsiTheme="minorHAnsi" w:cstheme="minorHAnsi"/>
                <w:bCs/>
                <w:iCs/>
                <w:lang w:val="en-US"/>
              </w:rPr>
            </w:pPr>
            <w:proofErr w:type="gramStart"/>
            <w:ins w:id="942" w:author="Huawei" w:date="2022-01-21T14:48:00Z">
              <w:r>
                <w:rPr>
                  <w:rFonts w:asciiTheme="minorHAnsi" w:eastAsia="SimSun" w:hAnsiTheme="minorHAnsi" w:cstheme="minorHAnsi"/>
                  <w:bCs/>
                  <w:iCs/>
                  <w:lang w:val="en-US" w:eastAsia="zh-CN"/>
                </w:rPr>
                <w:t>Thanks Apple</w:t>
              </w:r>
              <w:proofErr w:type="gramEnd"/>
              <w:r>
                <w:rPr>
                  <w:rFonts w:asciiTheme="minorHAnsi" w:eastAsia="SimSun" w:hAnsiTheme="minorHAnsi" w:cstheme="minorHAnsi"/>
                  <w:bCs/>
                  <w:iCs/>
                  <w:lang w:val="en-US" w:eastAsia="zh-CN"/>
                </w:rPr>
                <w:t xml:space="preserve"> for the clarification. Assuming “SMTC overlapping has to be considered (similar with legacy measurement with MG)”, we can also support option 1.</w:t>
              </w:r>
            </w:ins>
          </w:p>
        </w:tc>
      </w:tr>
      <w:tr w:rsidR="002C0209" w14:paraId="7D9D0E57" w14:textId="77777777">
        <w:trPr>
          <w:ins w:id="943" w:author="ZTE" w:date="2022-01-21T19:38:00Z"/>
        </w:trPr>
        <w:tc>
          <w:tcPr>
            <w:tcW w:w="1236" w:type="dxa"/>
          </w:tcPr>
          <w:p w14:paraId="18215243" w14:textId="77777777" w:rsidR="002C0209" w:rsidRDefault="001F7C07">
            <w:pPr>
              <w:overflowPunct/>
              <w:autoSpaceDE/>
              <w:autoSpaceDN/>
              <w:adjustRightInd/>
              <w:spacing w:after="120"/>
              <w:jc w:val="both"/>
              <w:textAlignment w:val="auto"/>
              <w:rPr>
                <w:ins w:id="944" w:author="ZTE" w:date="2022-01-21T19:38:00Z"/>
                <w:rFonts w:asciiTheme="minorHAnsi" w:eastAsia="SimSun" w:hAnsiTheme="minorHAnsi" w:cstheme="minorHAnsi"/>
                <w:bCs/>
                <w:iCs/>
                <w:lang w:val="en-US" w:eastAsia="zh-CN"/>
              </w:rPr>
            </w:pPr>
            <w:ins w:id="945" w:author="ZTE" w:date="2022-01-21T19:38:00Z">
              <w:r>
                <w:rPr>
                  <w:rFonts w:asciiTheme="minorHAnsi" w:eastAsia="SimSun" w:hAnsiTheme="minorHAnsi" w:cstheme="minorHAnsi" w:hint="eastAsia"/>
                  <w:bCs/>
                  <w:iCs/>
                  <w:lang w:val="en-US" w:eastAsia="zh-CN"/>
                </w:rPr>
                <w:t>ZTE</w:t>
              </w:r>
            </w:ins>
          </w:p>
        </w:tc>
        <w:tc>
          <w:tcPr>
            <w:tcW w:w="8395" w:type="dxa"/>
          </w:tcPr>
          <w:p w14:paraId="515DA0EA" w14:textId="77777777" w:rsidR="002C0209" w:rsidRDefault="001F7C07">
            <w:pPr>
              <w:overflowPunct/>
              <w:autoSpaceDE/>
              <w:autoSpaceDN/>
              <w:adjustRightInd/>
              <w:spacing w:after="120"/>
              <w:jc w:val="both"/>
              <w:textAlignment w:val="auto"/>
              <w:rPr>
                <w:ins w:id="946" w:author="ZTE" w:date="2022-01-21T19:38:00Z"/>
                <w:rFonts w:asciiTheme="minorHAnsi" w:eastAsia="SimSun" w:hAnsiTheme="minorHAnsi" w:cstheme="minorHAnsi"/>
                <w:bCs/>
                <w:iCs/>
                <w:lang w:val="en-US" w:eastAsia="zh-CN"/>
              </w:rPr>
            </w:pPr>
            <w:ins w:id="947" w:author="ZTE" w:date="2022-01-21T19:38:00Z">
              <w:r>
                <w:rPr>
                  <w:rFonts w:asciiTheme="minorHAnsi" w:eastAsia="SimSun" w:hAnsiTheme="minorHAnsi" w:cstheme="minorHAnsi" w:hint="eastAsia"/>
                  <w:bCs/>
                  <w:iCs/>
                  <w:lang w:val="en-US" w:eastAsia="zh-CN"/>
                </w:rPr>
                <w:t>Support Option 1.</w:t>
              </w:r>
            </w:ins>
          </w:p>
          <w:p w14:paraId="0FF32347" w14:textId="77777777" w:rsidR="002C0209" w:rsidRDefault="001F7C07">
            <w:pPr>
              <w:overflowPunct/>
              <w:autoSpaceDE/>
              <w:autoSpaceDN/>
              <w:adjustRightInd/>
              <w:spacing w:after="120"/>
              <w:jc w:val="both"/>
              <w:textAlignment w:val="auto"/>
              <w:rPr>
                <w:ins w:id="948" w:author="ZTE" w:date="2022-01-21T19:38:00Z"/>
                <w:rFonts w:asciiTheme="minorHAnsi" w:eastAsia="SimSun" w:hAnsiTheme="minorHAnsi" w:cstheme="minorHAnsi"/>
                <w:bCs/>
                <w:iCs/>
                <w:lang w:val="en-US" w:eastAsia="zh-CN"/>
              </w:rPr>
            </w:pPr>
            <w:proofErr w:type="gramStart"/>
            <w:ins w:id="949" w:author="ZTE" w:date="2022-01-21T19:38:00Z">
              <w:r>
                <w:rPr>
                  <w:rFonts w:asciiTheme="minorHAnsi" w:eastAsia="SimSun" w:hAnsiTheme="minorHAnsi" w:cstheme="minorHAnsi" w:hint="eastAsia"/>
                  <w:bCs/>
                  <w:iCs/>
                  <w:lang w:val="en-US" w:eastAsia="zh-CN"/>
                </w:rPr>
                <w:t>Thanks Apple</w:t>
              </w:r>
              <w:proofErr w:type="gramEnd"/>
              <w:r>
                <w:rPr>
                  <w:rFonts w:asciiTheme="minorHAnsi" w:eastAsia="SimSun" w:hAnsiTheme="minorHAnsi" w:cstheme="minorHAnsi" w:hint="eastAsia"/>
                  <w:bCs/>
                  <w:iCs/>
                  <w:lang w:val="en-US" w:eastAsia="zh-CN"/>
                </w:rPr>
                <w:t xml:space="preserve"> for the clarification, agree with you.</w:t>
              </w:r>
            </w:ins>
          </w:p>
        </w:tc>
      </w:tr>
      <w:tr w:rsidR="008D1BDC" w14:paraId="69DF262B" w14:textId="77777777" w:rsidTr="008D1BDC">
        <w:trPr>
          <w:ins w:id="950" w:author="Ato-MediaTek" w:date="2022-01-21T20:27:00Z"/>
        </w:trPr>
        <w:tc>
          <w:tcPr>
            <w:tcW w:w="1236" w:type="dxa"/>
          </w:tcPr>
          <w:p w14:paraId="0D4ACA60" w14:textId="77777777" w:rsidR="008D1BDC" w:rsidRDefault="008D1BDC" w:rsidP="00312D83">
            <w:pPr>
              <w:overflowPunct/>
              <w:autoSpaceDE/>
              <w:autoSpaceDN/>
              <w:adjustRightInd/>
              <w:spacing w:after="120"/>
              <w:jc w:val="both"/>
              <w:textAlignment w:val="auto"/>
              <w:rPr>
                <w:ins w:id="951" w:author="Ato-MediaTek" w:date="2022-01-21T20:27:00Z"/>
                <w:rFonts w:asciiTheme="minorHAnsi" w:eastAsia="SimSun" w:hAnsiTheme="minorHAnsi" w:cstheme="minorHAnsi"/>
                <w:bCs/>
                <w:iCs/>
                <w:lang w:val="en-US" w:eastAsia="zh-CN"/>
              </w:rPr>
            </w:pPr>
            <w:ins w:id="952" w:author="Ato-MediaTek" w:date="2022-01-21T20:27: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094278A7" w14:textId="77777777" w:rsidR="008D1BDC" w:rsidRDefault="008D1BDC" w:rsidP="00312D83">
            <w:pPr>
              <w:overflowPunct/>
              <w:autoSpaceDE/>
              <w:autoSpaceDN/>
              <w:adjustRightInd/>
              <w:spacing w:after="120"/>
              <w:jc w:val="both"/>
              <w:textAlignment w:val="auto"/>
              <w:rPr>
                <w:ins w:id="953" w:author="Ato-MediaTek" w:date="2022-01-21T20:27:00Z"/>
                <w:rFonts w:asciiTheme="minorHAnsi" w:eastAsia="PMingLiU" w:hAnsiTheme="minorHAnsi" w:cstheme="minorHAnsi"/>
                <w:bCs/>
                <w:iCs/>
                <w:lang w:val="en-US" w:eastAsia="zh-TW"/>
              </w:rPr>
            </w:pPr>
            <w:ins w:id="954" w:author="Ato-MediaTek" w:date="2022-01-21T20:27:00Z">
              <w:r>
                <w:rPr>
                  <w:rFonts w:asciiTheme="minorHAnsi" w:eastAsia="PMingLiU" w:hAnsiTheme="minorHAnsi" w:cstheme="minorHAnsi" w:hint="eastAsia"/>
                  <w:bCs/>
                  <w:iCs/>
                  <w:lang w:val="en-US" w:eastAsia="zh-TW"/>
                </w:rPr>
                <w:t>T</w:t>
              </w:r>
              <w:r>
                <w:rPr>
                  <w:rFonts w:asciiTheme="minorHAnsi" w:eastAsia="PMingLiU" w:hAnsiTheme="minorHAnsi" w:cstheme="minorHAnsi"/>
                  <w:bCs/>
                  <w:iCs/>
                  <w:lang w:val="en-US" w:eastAsia="zh-TW"/>
                </w:rPr>
                <w:t>hanks for the comment.</w:t>
              </w:r>
              <w:r>
                <w:rPr>
                  <w:rFonts w:asciiTheme="minorHAnsi" w:eastAsia="PMingLiU" w:hAnsiTheme="minorHAnsi" w:cstheme="minorHAnsi" w:hint="eastAsia"/>
                  <w:bCs/>
                  <w:iCs/>
                  <w:lang w:val="en-US" w:eastAsia="zh-TW"/>
                </w:rPr>
                <w:t xml:space="preserve"> </w:t>
              </w:r>
              <w:r>
                <w:rPr>
                  <w:rFonts w:asciiTheme="minorHAnsi" w:eastAsia="PMingLiU" w:hAnsiTheme="minorHAnsi" w:cstheme="minorHAnsi"/>
                  <w:bCs/>
                  <w:iCs/>
                  <w:lang w:val="en-US" w:eastAsia="zh-TW"/>
                </w:rPr>
                <w:t>Yes, we need to consider more detail, especially regarding the overlapping between SMTC and NCSG.</w:t>
              </w:r>
            </w:ins>
          </w:p>
          <w:p w14:paraId="561B65D9" w14:textId="77777777" w:rsidR="008D1BDC" w:rsidRDefault="008D1BDC" w:rsidP="00312D83">
            <w:pPr>
              <w:pStyle w:val="ListParagraph"/>
              <w:numPr>
                <w:ilvl w:val="0"/>
                <w:numId w:val="12"/>
              </w:numPr>
              <w:overflowPunct/>
              <w:autoSpaceDE/>
              <w:autoSpaceDN/>
              <w:adjustRightInd/>
              <w:spacing w:after="120"/>
              <w:jc w:val="both"/>
              <w:textAlignment w:val="auto"/>
              <w:rPr>
                <w:ins w:id="955" w:author="Ato-MediaTek" w:date="2022-01-21T20:27:00Z"/>
                <w:rFonts w:asciiTheme="minorHAnsi" w:eastAsia="PMingLiU" w:hAnsiTheme="minorHAnsi" w:cstheme="minorHAnsi"/>
                <w:bCs/>
                <w:iCs/>
                <w:lang w:val="en-US" w:eastAsia="zh-TW"/>
              </w:rPr>
            </w:pPr>
            <w:ins w:id="956" w:author="Ato-MediaTek" w:date="2022-01-21T20:27:00Z">
              <w:r>
                <w:rPr>
                  <w:rFonts w:asciiTheme="minorHAnsi" w:eastAsia="PMingLiU" w:hAnsiTheme="minorHAnsi" w:cstheme="minorHAnsi"/>
                  <w:bCs/>
                  <w:iCs/>
                  <w:lang w:val="en-US" w:eastAsia="zh-TW"/>
                </w:rPr>
                <w:lastRenderedPageBreak/>
                <w:t>If a frequency layer with NCSG capability reported by UE has the SMTC which is fully non-overlapped by NCSG, this frequency layer should be removed from CSSF within NCSG</w:t>
              </w:r>
            </w:ins>
          </w:p>
          <w:p w14:paraId="741F2519" w14:textId="77777777" w:rsidR="008D1BDC" w:rsidRDefault="008D1BDC" w:rsidP="00312D83">
            <w:pPr>
              <w:overflowPunct/>
              <w:autoSpaceDE/>
              <w:autoSpaceDN/>
              <w:adjustRightInd/>
              <w:spacing w:after="120"/>
              <w:jc w:val="both"/>
              <w:textAlignment w:val="auto"/>
              <w:rPr>
                <w:ins w:id="957" w:author="Ato-MediaTek" w:date="2022-01-21T20:27:00Z"/>
                <w:rFonts w:asciiTheme="minorHAnsi" w:eastAsia="SimSun" w:hAnsiTheme="minorHAnsi" w:cstheme="minorHAnsi"/>
                <w:bCs/>
                <w:iCs/>
                <w:lang w:val="en-US" w:eastAsia="zh-CN"/>
              </w:rPr>
            </w:pPr>
            <w:ins w:id="958" w:author="Ato-MediaTek" w:date="2022-01-21T20:27:00Z">
              <w:r>
                <w:rPr>
                  <w:rFonts w:asciiTheme="minorHAnsi" w:eastAsia="PMingLiU" w:hAnsiTheme="minorHAnsi" w:cstheme="minorHAnsi"/>
                  <w:bCs/>
                  <w:iCs/>
                  <w:lang w:val="en-US" w:eastAsia="zh-TW"/>
                </w:rPr>
                <w:t>If a frequency layer with no-gap-no-</w:t>
              </w:r>
              <w:proofErr w:type="spellStart"/>
              <w:r>
                <w:rPr>
                  <w:rFonts w:asciiTheme="minorHAnsi" w:eastAsia="PMingLiU" w:hAnsiTheme="minorHAnsi" w:cstheme="minorHAnsi"/>
                  <w:bCs/>
                  <w:iCs/>
                  <w:lang w:val="en-US" w:eastAsia="zh-TW"/>
                </w:rPr>
                <w:t>ncsg</w:t>
              </w:r>
              <w:proofErr w:type="spellEnd"/>
              <w:r>
                <w:rPr>
                  <w:rFonts w:asciiTheme="minorHAnsi" w:eastAsia="PMingLiU" w:hAnsiTheme="minorHAnsi" w:cstheme="minorHAnsi"/>
                  <w:bCs/>
                  <w:iCs/>
                  <w:lang w:val="en-US" w:eastAsia="zh-TW"/>
                </w:rPr>
                <w:t xml:space="preserve"> capability reported by UE has the SMTC which is fully overlapped by NCSG, this frequency layer should be added in CSSF within NCSG</w:t>
              </w:r>
            </w:ins>
          </w:p>
        </w:tc>
      </w:tr>
      <w:tr w:rsidR="002B326C" w14:paraId="4BFB7F40" w14:textId="77777777" w:rsidTr="008D1BDC">
        <w:trPr>
          <w:ins w:id="959" w:author="Qiming Li" w:date="2022-01-22T09:38:00Z"/>
        </w:trPr>
        <w:tc>
          <w:tcPr>
            <w:tcW w:w="1236" w:type="dxa"/>
          </w:tcPr>
          <w:p w14:paraId="1E34B49E" w14:textId="745653C4" w:rsidR="002B326C" w:rsidRDefault="002B326C" w:rsidP="00312D83">
            <w:pPr>
              <w:overflowPunct/>
              <w:autoSpaceDE/>
              <w:autoSpaceDN/>
              <w:adjustRightInd/>
              <w:spacing w:after="120"/>
              <w:jc w:val="both"/>
              <w:textAlignment w:val="auto"/>
              <w:rPr>
                <w:ins w:id="960" w:author="Qiming Li" w:date="2022-01-22T09:38:00Z"/>
                <w:rFonts w:asciiTheme="minorHAnsi" w:eastAsia="PMingLiU" w:hAnsiTheme="minorHAnsi" w:cstheme="minorHAnsi"/>
                <w:bCs/>
                <w:iCs/>
                <w:lang w:val="en-US" w:eastAsia="zh-TW"/>
              </w:rPr>
            </w:pPr>
            <w:ins w:id="961" w:author="Qiming Li" w:date="2022-01-22T09:38:00Z">
              <w:r>
                <w:rPr>
                  <w:rFonts w:asciiTheme="minorHAnsi" w:eastAsia="PMingLiU" w:hAnsiTheme="minorHAnsi" w:cstheme="minorHAnsi"/>
                  <w:bCs/>
                  <w:iCs/>
                  <w:lang w:val="en-US" w:eastAsia="zh-TW"/>
                </w:rPr>
                <w:lastRenderedPageBreak/>
                <w:t>Moderator</w:t>
              </w:r>
            </w:ins>
          </w:p>
        </w:tc>
        <w:tc>
          <w:tcPr>
            <w:tcW w:w="8395" w:type="dxa"/>
          </w:tcPr>
          <w:p w14:paraId="60AF5B23" w14:textId="77777777" w:rsidR="002B326C" w:rsidRDefault="002B326C" w:rsidP="00312D83">
            <w:pPr>
              <w:overflowPunct/>
              <w:autoSpaceDE/>
              <w:autoSpaceDN/>
              <w:adjustRightInd/>
              <w:spacing w:after="120"/>
              <w:jc w:val="both"/>
              <w:textAlignment w:val="auto"/>
              <w:rPr>
                <w:ins w:id="962" w:author="Qiming Li" w:date="2022-01-22T09:38:00Z"/>
                <w:rFonts w:asciiTheme="minorHAnsi" w:eastAsia="PMingLiU" w:hAnsiTheme="minorHAnsi" w:cstheme="minorHAnsi"/>
                <w:bCs/>
                <w:iCs/>
                <w:lang w:val="en-US" w:eastAsia="zh-TW"/>
              </w:rPr>
            </w:pPr>
            <w:ins w:id="963" w:author="Qiming Li" w:date="2022-01-22T09:38:00Z">
              <w:r>
                <w:rPr>
                  <w:rFonts w:asciiTheme="minorHAnsi" w:eastAsia="PMingLiU" w:hAnsiTheme="minorHAnsi" w:cstheme="minorHAnsi"/>
                  <w:bCs/>
                  <w:iCs/>
                  <w:lang w:val="en-US" w:eastAsia="zh-TW"/>
                </w:rPr>
                <w:t>Try to agree on the tentative agreement with some modification:</w:t>
              </w:r>
            </w:ins>
          </w:p>
          <w:p w14:paraId="6701D2A9" w14:textId="51162ABF" w:rsidR="002B326C" w:rsidRDefault="002B326C" w:rsidP="00312D83">
            <w:pPr>
              <w:overflowPunct/>
              <w:autoSpaceDE/>
              <w:autoSpaceDN/>
              <w:adjustRightInd/>
              <w:spacing w:after="120"/>
              <w:jc w:val="both"/>
              <w:textAlignment w:val="auto"/>
              <w:rPr>
                <w:ins w:id="964" w:author="Qiming Li" w:date="2022-01-22T09:38:00Z"/>
                <w:rFonts w:asciiTheme="minorHAnsi" w:eastAsia="PMingLiU" w:hAnsiTheme="minorHAnsi" w:cstheme="minorHAnsi"/>
                <w:bCs/>
                <w:iCs/>
                <w:lang w:val="en-US" w:eastAsia="zh-TW"/>
              </w:rPr>
            </w:pPr>
            <w:ins w:id="965" w:author="Qiming Li" w:date="2022-01-22T09:39:00Z">
              <w:r>
                <w:rPr>
                  <w:rFonts w:asciiTheme="minorHAnsi" w:eastAsia="SimSun" w:hAnsiTheme="minorHAnsi" w:cstheme="minorHAnsi"/>
                  <w:bCs/>
                  <w:iCs/>
                  <w:lang w:val="en-US"/>
                </w:rPr>
                <w:t>The value of CSSF within NCSG is the number of all frequency layers that are assumed to be measured by NCSG.</w:t>
              </w:r>
              <w:r w:rsidR="00621E8A">
                <w:rPr>
                  <w:rFonts w:asciiTheme="minorHAnsi" w:eastAsia="SimSun" w:hAnsiTheme="minorHAnsi" w:cstheme="minorHAnsi"/>
                  <w:bCs/>
                  <w:iCs/>
                  <w:lang w:val="en-US"/>
                </w:rPr>
                <w:t xml:space="preserve"> </w:t>
              </w:r>
            </w:ins>
            <w:ins w:id="966" w:author="Qiming Li" w:date="2022-01-22T09:40:00Z">
              <w:r w:rsidR="00621E8A" w:rsidRPr="00621E8A">
                <w:rPr>
                  <w:rFonts w:asciiTheme="minorHAnsi" w:eastAsia="SimSun" w:hAnsiTheme="minorHAnsi" w:cstheme="minorHAnsi"/>
                  <w:bCs/>
                  <w:iCs/>
                  <w:highlight w:val="yellow"/>
                  <w:lang w:val="en-US"/>
                  <w:rPrChange w:id="967" w:author="Qiming Li" w:date="2022-01-22T09:40:00Z">
                    <w:rPr>
                      <w:rFonts w:asciiTheme="minorHAnsi" w:eastAsia="SimSun" w:hAnsiTheme="minorHAnsi" w:cstheme="minorHAnsi"/>
                      <w:bCs/>
                      <w:iCs/>
                      <w:lang w:val="en-US"/>
                    </w:rPr>
                  </w:rPrChange>
                </w:rPr>
                <w:t xml:space="preserve">FFS on how to handle </w:t>
              </w:r>
              <w:r w:rsidR="00621E8A" w:rsidRPr="00621E8A">
                <w:rPr>
                  <w:rFonts w:asciiTheme="minorHAnsi" w:eastAsia="PMingLiU" w:hAnsiTheme="minorHAnsi" w:cstheme="minorHAnsi"/>
                  <w:bCs/>
                  <w:iCs/>
                  <w:highlight w:val="yellow"/>
                  <w:lang w:val="en-US" w:eastAsia="zh-TW"/>
                  <w:rPrChange w:id="968" w:author="Qiming Li" w:date="2022-01-22T09:40:00Z">
                    <w:rPr>
                      <w:rFonts w:asciiTheme="minorHAnsi" w:eastAsia="PMingLiU" w:hAnsiTheme="minorHAnsi" w:cstheme="minorHAnsi"/>
                      <w:bCs/>
                      <w:iCs/>
                      <w:lang w:val="en-US" w:eastAsia="zh-TW"/>
                    </w:rPr>
                  </w:rPrChange>
                </w:rPr>
                <w:t>the overlapping between SMTC and NCSG.</w:t>
              </w:r>
            </w:ins>
          </w:p>
        </w:tc>
      </w:tr>
    </w:tbl>
    <w:p w14:paraId="0D3C1E9D" w14:textId="77777777" w:rsidR="002C0209" w:rsidRPr="008D1BDC" w:rsidRDefault="002C0209">
      <w:pPr>
        <w:spacing w:after="120"/>
        <w:jc w:val="both"/>
        <w:rPr>
          <w:rFonts w:asciiTheme="minorHAnsi" w:eastAsia="SimSun" w:hAnsiTheme="minorHAnsi" w:cstheme="minorHAnsi"/>
          <w:b/>
          <w:bCs/>
          <w:iCs/>
          <w:u w:val="single"/>
          <w:lang w:val="en-US" w:eastAsia="zh-CN"/>
          <w:rPrChange w:id="969" w:author="Ato-MediaTek" w:date="2022-01-21T20:27:00Z">
            <w:rPr>
              <w:rFonts w:asciiTheme="minorHAnsi" w:eastAsia="SimSun" w:hAnsiTheme="minorHAnsi" w:cstheme="minorHAnsi"/>
              <w:b/>
              <w:bCs/>
              <w:iCs/>
              <w:u w:val="single"/>
              <w:lang w:eastAsia="zh-CN"/>
            </w:rPr>
          </w:rPrChange>
        </w:rPr>
      </w:pPr>
    </w:p>
    <w:p w14:paraId="566F1C04"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4</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measurement delay</w:t>
      </w:r>
      <w:r>
        <w:rPr>
          <w:rFonts w:asciiTheme="minorHAnsi" w:eastAsia="SimSun" w:hAnsiTheme="minorHAnsi" w:cstheme="minorHAnsi" w:hint="eastAsia"/>
          <w:b/>
          <w:bCs/>
          <w:iCs/>
          <w:u w:val="single"/>
        </w:rPr>
        <w:t xml:space="preserve"> </w:t>
      </w:r>
    </w:p>
    <w:p w14:paraId="7F929B05"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w:t>
      </w:r>
    </w:p>
    <w:p w14:paraId="3651F94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Option 1: The measurement delay requirements for NCSG can be defined by inter-frequency measurement with gap by replacing the MGRP of legacy gap by MGRP of the NCSG. (MTK)</w:t>
      </w:r>
    </w:p>
    <w:p w14:paraId="01D56A12" w14:textId="77777777" w:rsidR="002C0209" w:rsidRDefault="001F7C07">
      <w:pPr>
        <w:spacing w:after="120"/>
        <w:jc w:val="both"/>
        <w:rPr>
          <w:rFonts w:eastAsiaTheme="minorEastAsia"/>
          <w:iCs/>
          <w:color w:val="0070C0"/>
          <w:lang w:val="en-US"/>
        </w:rPr>
      </w:pPr>
      <w:r>
        <w:rPr>
          <w:rFonts w:eastAsiaTheme="minorEastAsia"/>
          <w:iCs/>
          <w:color w:val="0070C0"/>
          <w:lang w:val="en-US"/>
        </w:rPr>
        <w:t>Recommendations</w:t>
      </w:r>
      <w:r>
        <w:rPr>
          <w:rFonts w:eastAsiaTheme="minorEastAsia" w:hint="eastAsia"/>
          <w:iCs/>
          <w:color w:val="0070C0"/>
          <w:lang w:val="en-US"/>
        </w:rPr>
        <w:t xml:space="preserve"> for 2</w:t>
      </w:r>
      <w:r>
        <w:rPr>
          <w:rFonts w:eastAsiaTheme="minorEastAsia" w:hint="eastAsia"/>
          <w:iCs/>
          <w:color w:val="0070C0"/>
          <w:vertAlign w:val="superscript"/>
          <w:lang w:val="en-US"/>
        </w:rPr>
        <w:t>nd</w:t>
      </w:r>
      <w:r>
        <w:rPr>
          <w:rFonts w:eastAsiaTheme="minorEastAsia" w:hint="eastAsia"/>
          <w:iCs/>
          <w:color w:val="0070C0"/>
          <w:lang w:val="en-US"/>
        </w:rPr>
        <w:t xml:space="preserve"> round:</w:t>
      </w:r>
      <w:r>
        <w:rPr>
          <w:rFonts w:eastAsiaTheme="minorEastAsia"/>
          <w:iCs/>
          <w:color w:val="0070C0"/>
          <w:lang w:val="en-US"/>
        </w:rPr>
        <w:t xml:space="preserve"> even though most companies are fine with option 1, moderator believe the wording is not precise. </w:t>
      </w:r>
      <w:r>
        <w:rPr>
          <w:rFonts w:eastAsiaTheme="minorEastAsia"/>
          <w:bCs/>
          <w:iCs/>
          <w:color w:val="0070C0"/>
          <w:lang w:val="en-US"/>
        </w:rPr>
        <w:t>Requirements are different between intra-f measurement with gap and inter-f measurement with gap.</w:t>
      </w:r>
      <w:r>
        <w:rPr>
          <w:rFonts w:eastAsiaTheme="minorEastAsia"/>
          <w:iCs/>
          <w:color w:val="0070C0"/>
          <w:lang w:val="en-US"/>
        </w:rPr>
        <w:t xml:space="preserve"> T</w:t>
      </w:r>
      <w:r>
        <w:rPr>
          <w:rFonts w:eastAsiaTheme="minorEastAsia" w:hint="eastAsia"/>
          <w:iCs/>
          <w:color w:val="0070C0"/>
          <w:lang w:val="en-US"/>
        </w:rPr>
        <w:t>h</w:t>
      </w:r>
      <w:r>
        <w:rPr>
          <w:rFonts w:eastAsiaTheme="minorEastAsia"/>
          <w:iCs/>
          <w:color w:val="0070C0"/>
          <w:lang w:val="en-US"/>
        </w:rPr>
        <w:t xml:space="preserve">erefore, for intra-f measurement requirement, existing intra-frequency measurement requirement shall be used as baseline. </w:t>
      </w:r>
    </w:p>
    <w:p w14:paraId="7352F460" w14:textId="77777777" w:rsidR="002C0209" w:rsidRDefault="001F7C07">
      <w:pPr>
        <w:spacing w:after="120"/>
        <w:jc w:val="both"/>
        <w:rPr>
          <w:rFonts w:eastAsiaTheme="minorEastAsia"/>
          <w:iCs/>
          <w:color w:val="0070C0"/>
          <w:lang w:val="en-US"/>
        </w:rPr>
      </w:pPr>
      <w:r>
        <w:rPr>
          <w:rFonts w:eastAsiaTheme="minorEastAsia"/>
          <w:iCs/>
          <w:color w:val="0070C0"/>
          <w:lang w:val="en-US"/>
        </w:rPr>
        <w:t>Companies are encouraged to work on CR (</w:t>
      </w:r>
      <w:hyperlink r:id="rId11" w:history="1">
        <w:r>
          <w:rPr>
            <w:rStyle w:val="Hyperlink"/>
            <w:rFonts w:eastAsiaTheme="minorEastAsia"/>
            <w:b/>
            <w:bCs/>
            <w:iCs/>
          </w:rPr>
          <w:t>R4-2200117</w:t>
        </w:r>
      </w:hyperlink>
      <w:r>
        <w:rPr>
          <w:rFonts w:eastAsiaTheme="minorEastAsia"/>
          <w:iCs/>
          <w:color w:val="0070C0"/>
          <w:lang w:val="en-US"/>
        </w:rPr>
        <w:t>) directly.</w:t>
      </w:r>
    </w:p>
    <w:p w14:paraId="5075FDCA" w14:textId="77777777" w:rsidR="002C0209" w:rsidRDefault="002C0209">
      <w:pPr>
        <w:spacing w:after="120"/>
        <w:jc w:val="both"/>
        <w:rPr>
          <w:rFonts w:eastAsiaTheme="minorEastAsia"/>
          <w:iCs/>
          <w:color w:val="0070C0"/>
          <w:lang w:val="en-US"/>
        </w:rPr>
      </w:pPr>
    </w:p>
    <w:p w14:paraId="599602FA"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5</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measurement on deactivated SCC</w:t>
      </w:r>
      <w:r>
        <w:rPr>
          <w:rFonts w:asciiTheme="minorHAnsi" w:eastAsia="SimSun" w:hAnsiTheme="minorHAnsi" w:cstheme="minorHAnsi" w:hint="eastAsia"/>
          <w:b/>
          <w:bCs/>
          <w:iCs/>
          <w:u w:val="single"/>
        </w:rPr>
        <w:t xml:space="preserve"> </w:t>
      </w:r>
    </w:p>
    <w:p w14:paraId="6AFD0D6E" w14:textId="77777777" w:rsidR="002C0209" w:rsidRDefault="001F7C07">
      <w:pPr>
        <w:rPr>
          <w:rFonts w:asciiTheme="minorHAnsi" w:eastAsia="SimSun" w:hAnsiTheme="minorHAnsi" w:cstheme="minorHAnsi"/>
          <w:color w:val="000000" w:themeColor="text1"/>
          <w:lang w:val="en-US" w:eastAsia="zh-CN"/>
        </w:rPr>
      </w:pPr>
      <w:r>
        <w:rPr>
          <w:rFonts w:asciiTheme="minorHAnsi" w:eastAsia="SimSun" w:hAnsiTheme="minorHAnsi" w:cstheme="minorHAnsi"/>
          <w:color w:val="000000" w:themeColor="text1"/>
          <w:highlight w:val="green"/>
          <w:lang w:val="en-US" w:eastAsia="zh-CN"/>
        </w:rPr>
        <w:t>Agreement in the 1</w:t>
      </w:r>
      <w:r>
        <w:rPr>
          <w:rFonts w:asciiTheme="minorHAnsi" w:eastAsia="SimSun" w:hAnsiTheme="minorHAnsi" w:cstheme="minorHAnsi"/>
          <w:color w:val="000000" w:themeColor="text1"/>
          <w:highlight w:val="green"/>
          <w:vertAlign w:val="superscript"/>
          <w:lang w:val="en-US" w:eastAsia="zh-CN"/>
        </w:rPr>
        <w:t>st</w:t>
      </w:r>
      <w:r>
        <w:rPr>
          <w:rFonts w:asciiTheme="minorHAnsi" w:eastAsia="SimSun" w:hAnsiTheme="minorHAnsi" w:cstheme="minorHAnsi"/>
          <w:color w:val="000000" w:themeColor="text1"/>
          <w:highlight w:val="green"/>
          <w:lang w:val="en-US" w:eastAsia="zh-CN"/>
        </w:rPr>
        <w:t xml:space="preserve"> round:</w:t>
      </w:r>
    </w:p>
    <w:p w14:paraId="08F92249" w14:textId="77777777" w:rsidR="002C0209" w:rsidRDefault="001F7C07">
      <w:pPr>
        <w:rPr>
          <w:rFonts w:eastAsiaTheme="minorEastAsia"/>
          <w:i/>
          <w:color w:val="0070C0"/>
          <w:lang w:val="en-US"/>
        </w:rPr>
      </w:pPr>
      <w:r>
        <w:rPr>
          <w:rFonts w:asciiTheme="minorHAnsi" w:eastAsia="PMingLiU" w:hAnsiTheme="minorHAnsi" w:cstheme="minorHAnsi"/>
          <w:iCs/>
          <w:highlight w:val="green"/>
          <w:lang w:eastAsia="zh-TW"/>
        </w:rPr>
        <w:t>A deactivated SCC is measured in the same way as Rel-15/16 if its SMTC is fully non-overlapped with NCSG, and the Rel-15/16 interruption requirements apply.</w:t>
      </w:r>
    </w:p>
    <w:p w14:paraId="58A4FE98" w14:textId="77777777" w:rsidR="002C0209" w:rsidRDefault="002C0209">
      <w:pPr>
        <w:spacing w:after="120"/>
        <w:jc w:val="both"/>
        <w:rPr>
          <w:rFonts w:asciiTheme="minorHAnsi" w:eastAsia="SimSun" w:hAnsiTheme="minorHAnsi" w:cstheme="minorHAnsi"/>
          <w:bCs/>
          <w:iCs/>
          <w:lang w:val="en-US" w:eastAsia="zh-CN"/>
        </w:rPr>
      </w:pPr>
    </w:p>
    <w:p w14:paraId="4CC7F046"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6</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 xml:space="preserve">impact on L1 measurement </w:t>
      </w:r>
    </w:p>
    <w:p w14:paraId="2D598C37"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w:t>
      </w:r>
    </w:p>
    <w:p w14:paraId="5F64EB33"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For L1 measurement in an FR1 serving cell, NCSG is not to be considered in P factor provided that VIL of NCSG is not overlapped with any of the RS for L1 measurement. </w:t>
      </w:r>
    </w:p>
    <w:p w14:paraId="3D9FFFD5"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For L1 measurement in an FR2 serving cell, </w:t>
      </w:r>
    </w:p>
    <w:p w14:paraId="3E267555" w14:textId="77777777" w:rsidR="002C0209" w:rsidRDefault="001F7C07">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if L1 measurement is impacted by L3 measurement of any target carrier measured with NCSG, P is calculated in the same way as in Rel-15 with VIRP replacing legacy MGRP,</w:t>
      </w:r>
    </w:p>
    <w:p w14:paraId="64700762" w14:textId="77777777" w:rsidR="002C0209" w:rsidRDefault="001F7C07">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if L1 measurement is not impacted by L3 measurement of any target carrier measured with NCSG, NCSG is not to be considered in P factor provided that VIL of NCSG is not overlapped with any of the RS for L1 measurement.</w:t>
      </w:r>
    </w:p>
    <w:p w14:paraId="38D81BB6" w14:textId="77777777" w:rsidR="002C0209" w:rsidRDefault="001F7C07">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L1 measurement is impacted by L3 measurement of a target carrier if the target carrier is intra-frequency carrier or inter-frequency carrier in the same band as the serving cell, or if the target carrier is inter-frequency carrier in different band as the serving cell and UE does not support IBM between the target carrier and the serving cell, otherwise there is no impact.</w:t>
      </w:r>
    </w:p>
    <w:p w14:paraId="55ABD82D"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continue discussion.</w:t>
      </w:r>
    </w:p>
    <w:tbl>
      <w:tblPr>
        <w:tblStyle w:val="TableGrid"/>
        <w:tblW w:w="9631" w:type="dxa"/>
        <w:tblLayout w:type="fixed"/>
        <w:tblLook w:val="04A0" w:firstRow="1" w:lastRow="0" w:firstColumn="1" w:lastColumn="0" w:noHBand="0" w:noVBand="1"/>
      </w:tblPr>
      <w:tblGrid>
        <w:gridCol w:w="1236"/>
        <w:gridCol w:w="8395"/>
      </w:tblGrid>
      <w:tr w:rsidR="002C0209" w14:paraId="5A8810BE" w14:textId="77777777">
        <w:tc>
          <w:tcPr>
            <w:tcW w:w="1236" w:type="dxa"/>
          </w:tcPr>
          <w:p w14:paraId="3C9125FE"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276B4D7A"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74693F37" w14:textId="77777777">
        <w:tc>
          <w:tcPr>
            <w:tcW w:w="1236" w:type="dxa"/>
          </w:tcPr>
          <w:p w14:paraId="30F7378B"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970" w:author="Qiming Li" w:date="2022-01-21T10:14:00Z">
              <w:r>
                <w:rPr>
                  <w:rFonts w:asciiTheme="minorHAnsi" w:eastAsia="SimSun" w:hAnsiTheme="minorHAnsi" w:cstheme="minorHAnsi"/>
                  <w:bCs/>
                  <w:iCs/>
                  <w:lang w:val="en-US"/>
                </w:rPr>
                <w:t>Apple</w:t>
              </w:r>
            </w:ins>
          </w:p>
        </w:tc>
        <w:tc>
          <w:tcPr>
            <w:tcW w:w="8395" w:type="dxa"/>
          </w:tcPr>
          <w:p w14:paraId="171AA644"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971" w:author="Qiming Li" w:date="2022-01-21T10:14:00Z">
              <w:r>
                <w:rPr>
                  <w:rFonts w:asciiTheme="minorHAnsi" w:eastAsia="SimSun" w:hAnsiTheme="minorHAnsi" w:cstheme="minorHAnsi"/>
                  <w:bCs/>
                  <w:iCs/>
                  <w:lang w:val="en-US"/>
                </w:rPr>
                <w:t>FR1 part is fine. Regar</w:t>
              </w:r>
            </w:ins>
            <w:ins w:id="972" w:author="Qiming Li" w:date="2022-01-21T10:15:00Z">
              <w:r>
                <w:rPr>
                  <w:rFonts w:asciiTheme="minorHAnsi" w:eastAsia="SimSun" w:hAnsiTheme="minorHAnsi" w:cstheme="minorHAnsi"/>
                  <w:bCs/>
                  <w:iCs/>
                  <w:lang w:val="en-US"/>
                </w:rPr>
                <w:t>ding FR2 part, some clarification is expected to make proposal clearer. In our view “L1 measurement is impacted by L3 measureme</w:t>
              </w:r>
            </w:ins>
            <w:ins w:id="973" w:author="Qiming Li" w:date="2022-01-21T10:16:00Z">
              <w:r>
                <w:rPr>
                  <w:rFonts w:asciiTheme="minorHAnsi" w:eastAsia="SimSun" w:hAnsiTheme="minorHAnsi" w:cstheme="minorHAnsi"/>
                  <w:bCs/>
                  <w:iCs/>
                  <w:lang w:val="en-US"/>
                </w:rPr>
                <w:t>nt</w:t>
              </w:r>
            </w:ins>
            <w:ins w:id="974" w:author="Qiming Li" w:date="2022-01-21T10:15:00Z">
              <w:r>
                <w:rPr>
                  <w:rFonts w:asciiTheme="minorHAnsi" w:eastAsia="SimSun" w:hAnsiTheme="minorHAnsi" w:cstheme="minorHAnsi"/>
                  <w:bCs/>
                  <w:iCs/>
                  <w:lang w:val="en-US"/>
                </w:rPr>
                <w:t>”</w:t>
              </w:r>
            </w:ins>
            <w:ins w:id="975" w:author="Qiming Li" w:date="2022-01-21T10:16:00Z">
              <w:r>
                <w:rPr>
                  <w:rFonts w:asciiTheme="minorHAnsi" w:eastAsia="SimSun" w:hAnsiTheme="minorHAnsi" w:cstheme="minorHAnsi"/>
                  <w:bCs/>
                  <w:iCs/>
                  <w:lang w:val="en-US"/>
                </w:rPr>
                <w:t xml:space="preserve"> means L1 and L3 cannot be done simultaneously. The reasons could be 1) L1-RS is overlapped with VIL; 2) </w:t>
              </w:r>
            </w:ins>
            <w:ins w:id="976" w:author="Qiming Li" w:date="2022-01-21T10:17:00Z">
              <w:r>
                <w:rPr>
                  <w:rFonts w:asciiTheme="minorHAnsi" w:eastAsia="SimSun" w:hAnsiTheme="minorHAnsi" w:cstheme="minorHAnsi"/>
                  <w:bCs/>
                  <w:iCs/>
                  <w:lang w:val="en-US"/>
                </w:rPr>
                <w:t xml:space="preserve">Rx beam for L1 </w:t>
              </w:r>
            </w:ins>
            <w:ins w:id="977" w:author="Qiming Li" w:date="2022-01-21T10:18:00Z">
              <w:r>
                <w:rPr>
                  <w:rFonts w:asciiTheme="minorHAnsi" w:eastAsia="SimSun" w:hAnsiTheme="minorHAnsi" w:cstheme="minorHAnsi"/>
                  <w:bCs/>
                  <w:iCs/>
                  <w:lang w:val="en-US"/>
                </w:rPr>
                <w:t xml:space="preserve">is not available. Reason </w:t>
              </w:r>
            </w:ins>
            <w:ins w:id="978" w:author="Qiming Li" w:date="2022-01-21T10:19:00Z">
              <w:r>
                <w:rPr>
                  <w:rFonts w:asciiTheme="minorHAnsi" w:eastAsia="SimSun" w:hAnsiTheme="minorHAnsi" w:cstheme="minorHAnsi"/>
                  <w:bCs/>
                  <w:iCs/>
                  <w:lang w:val="en-US"/>
                </w:rPr>
                <w:t xml:space="preserve">1) </w:t>
              </w:r>
            </w:ins>
            <w:ins w:id="979" w:author="Qiming Li" w:date="2022-01-21T10:18:00Z">
              <w:r>
                <w:rPr>
                  <w:rFonts w:asciiTheme="minorHAnsi" w:eastAsia="SimSun" w:hAnsiTheme="minorHAnsi" w:cstheme="minorHAnsi"/>
                  <w:bCs/>
                  <w:iCs/>
                  <w:lang w:val="en-US"/>
                </w:rPr>
                <w:t xml:space="preserve">is easy to be captured </w:t>
              </w:r>
            </w:ins>
            <w:ins w:id="980" w:author="Qiming Li" w:date="2022-01-21T10:19:00Z">
              <w:r>
                <w:rPr>
                  <w:rFonts w:asciiTheme="minorHAnsi" w:eastAsia="SimSun" w:hAnsiTheme="minorHAnsi" w:cstheme="minorHAnsi"/>
                  <w:bCs/>
                  <w:iCs/>
                  <w:lang w:val="en-US"/>
                </w:rPr>
                <w:t xml:space="preserve">in RAN4 spec. Regarding reason 2), we suggest </w:t>
              </w:r>
              <w:proofErr w:type="gramStart"/>
              <w:r>
                <w:rPr>
                  <w:rFonts w:asciiTheme="minorHAnsi" w:eastAsia="SimSun" w:hAnsiTheme="minorHAnsi" w:cstheme="minorHAnsi"/>
                  <w:bCs/>
                  <w:iCs/>
                  <w:lang w:val="en-US"/>
                </w:rPr>
                <w:t>to mimic</w:t>
              </w:r>
              <w:proofErr w:type="gramEnd"/>
              <w:r>
                <w:rPr>
                  <w:rFonts w:asciiTheme="minorHAnsi" w:eastAsia="SimSun" w:hAnsiTheme="minorHAnsi" w:cstheme="minorHAnsi"/>
                  <w:bCs/>
                  <w:iCs/>
                  <w:lang w:val="en-US"/>
                </w:rPr>
                <w:t xml:space="preserve"> </w:t>
              </w:r>
              <w:r>
                <w:rPr>
                  <w:rFonts w:asciiTheme="minorHAnsi" w:eastAsia="SimSun" w:hAnsiTheme="minorHAnsi" w:cstheme="minorHAnsi"/>
                  <w:bCs/>
                  <w:iCs/>
                  <w:lang w:val="en-US"/>
                </w:rPr>
                <w:lastRenderedPageBreak/>
                <w:t xml:space="preserve">scheduling restriction (except simultaneous Rx/Tx part) to </w:t>
              </w:r>
            </w:ins>
            <w:ins w:id="981" w:author="Qiming Li" w:date="2022-01-21T10:20:00Z">
              <w:r>
                <w:rPr>
                  <w:rFonts w:asciiTheme="minorHAnsi" w:eastAsia="SimSun" w:hAnsiTheme="minorHAnsi" w:cstheme="minorHAnsi"/>
                  <w:bCs/>
                  <w:iCs/>
                  <w:lang w:val="en-US"/>
                </w:rPr>
                <w:t xml:space="preserve">specify </w:t>
              </w:r>
            </w:ins>
            <w:ins w:id="982" w:author="Qiming Li" w:date="2022-01-21T10:21:00Z">
              <w:r>
                <w:rPr>
                  <w:rFonts w:asciiTheme="minorHAnsi" w:eastAsia="SimSun" w:hAnsiTheme="minorHAnsi" w:cstheme="minorHAnsi"/>
                  <w:bCs/>
                  <w:iCs/>
                  <w:lang w:val="en-US"/>
                </w:rPr>
                <w:t>when “L1 measurement is impacted by L3 measurement”.</w:t>
              </w:r>
            </w:ins>
          </w:p>
        </w:tc>
      </w:tr>
      <w:tr w:rsidR="002C0209" w14:paraId="0D37A9C9" w14:textId="77777777">
        <w:trPr>
          <w:ins w:id="983" w:author="Huawei" w:date="2022-01-21T14:48:00Z"/>
        </w:trPr>
        <w:tc>
          <w:tcPr>
            <w:tcW w:w="1236" w:type="dxa"/>
          </w:tcPr>
          <w:p w14:paraId="04AB09E2" w14:textId="77777777" w:rsidR="002C0209" w:rsidRDefault="001F7C07">
            <w:pPr>
              <w:overflowPunct/>
              <w:autoSpaceDE/>
              <w:autoSpaceDN/>
              <w:adjustRightInd/>
              <w:spacing w:after="120"/>
              <w:jc w:val="both"/>
              <w:textAlignment w:val="auto"/>
              <w:rPr>
                <w:ins w:id="984" w:author="Huawei" w:date="2022-01-21T14:48:00Z"/>
                <w:rFonts w:asciiTheme="minorHAnsi" w:eastAsia="SimSun" w:hAnsiTheme="minorHAnsi" w:cstheme="minorHAnsi"/>
                <w:bCs/>
                <w:iCs/>
                <w:lang w:val="en-US"/>
              </w:rPr>
            </w:pPr>
            <w:ins w:id="985" w:author="Huawei" w:date="2022-01-21T14:48:00Z">
              <w:r>
                <w:rPr>
                  <w:rFonts w:asciiTheme="minorHAnsi" w:eastAsia="SimSun" w:hAnsiTheme="minorHAnsi" w:cstheme="minorHAnsi" w:hint="eastAsia"/>
                  <w:bCs/>
                  <w:iCs/>
                  <w:lang w:val="en-US" w:eastAsia="zh-CN"/>
                </w:rPr>
                <w:lastRenderedPageBreak/>
                <w:t>H</w:t>
              </w:r>
              <w:r>
                <w:rPr>
                  <w:rFonts w:asciiTheme="minorHAnsi" w:eastAsia="SimSun" w:hAnsiTheme="minorHAnsi" w:cstheme="minorHAnsi"/>
                  <w:bCs/>
                  <w:iCs/>
                  <w:lang w:val="en-US" w:eastAsia="zh-CN"/>
                </w:rPr>
                <w:t>uawei</w:t>
              </w:r>
            </w:ins>
          </w:p>
        </w:tc>
        <w:tc>
          <w:tcPr>
            <w:tcW w:w="8395" w:type="dxa"/>
          </w:tcPr>
          <w:p w14:paraId="30A6E1F8" w14:textId="77777777" w:rsidR="002C0209" w:rsidRDefault="001F7C07">
            <w:pPr>
              <w:overflowPunct/>
              <w:autoSpaceDE/>
              <w:autoSpaceDN/>
              <w:adjustRightInd/>
              <w:spacing w:after="120"/>
              <w:jc w:val="both"/>
              <w:textAlignment w:val="auto"/>
              <w:rPr>
                <w:ins w:id="986" w:author="Huawei" w:date="2022-01-21T14:48:00Z"/>
                <w:rFonts w:asciiTheme="minorHAnsi" w:eastAsia="SimSun" w:hAnsiTheme="minorHAnsi" w:cstheme="minorHAnsi"/>
                <w:bCs/>
                <w:iCs/>
                <w:lang w:val="en-US"/>
              </w:rPr>
            </w:pPr>
            <w:ins w:id="987" w:author="Huawei" w:date="2022-01-21T14:48:00Z">
              <w:r>
                <w:rPr>
                  <w:rFonts w:asciiTheme="minorHAnsi" w:eastAsia="SimSun" w:hAnsiTheme="minorHAnsi" w:cstheme="minorHAnsi"/>
                  <w:bCs/>
                  <w:iCs/>
                  <w:lang w:val="en-US" w:eastAsia="zh-CN"/>
                </w:rPr>
                <w:t xml:space="preserve">We agree with Apple’s comment. </w:t>
              </w:r>
            </w:ins>
          </w:p>
        </w:tc>
      </w:tr>
      <w:tr w:rsidR="008D1BDC" w14:paraId="296179ED" w14:textId="77777777" w:rsidTr="008D1BDC">
        <w:trPr>
          <w:ins w:id="988" w:author="Ato-MediaTek" w:date="2022-01-21T20:27:00Z"/>
        </w:trPr>
        <w:tc>
          <w:tcPr>
            <w:tcW w:w="1236" w:type="dxa"/>
          </w:tcPr>
          <w:p w14:paraId="7521FC37" w14:textId="77777777" w:rsidR="008D1BDC" w:rsidRDefault="008D1BDC" w:rsidP="00312D83">
            <w:pPr>
              <w:overflowPunct/>
              <w:autoSpaceDE/>
              <w:autoSpaceDN/>
              <w:adjustRightInd/>
              <w:spacing w:after="120"/>
              <w:jc w:val="both"/>
              <w:textAlignment w:val="auto"/>
              <w:rPr>
                <w:ins w:id="989" w:author="Ato-MediaTek" w:date="2022-01-21T20:27:00Z"/>
                <w:rFonts w:asciiTheme="minorHAnsi" w:eastAsia="SimSun" w:hAnsiTheme="minorHAnsi" w:cstheme="minorHAnsi"/>
                <w:bCs/>
                <w:iCs/>
                <w:lang w:val="en-US" w:eastAsia="zh-CN"/>
              </w:rPr>
            </w:pPr>
            <w:ins w:id="990" w:author="Ato-MediaTek" w:date="2022-01-21T20:27: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33D5BA86" w14:textId="77777777" w:rsidR="008D1BDC" w:rsidRDefault="008D1BDC" w:rsidP="00312D83">
            <w:pPr>
              <w:overflowPunct/>
              <w:autoSpaceDE/>
              <w:autoSpaceDN/>
              <w:adjustRightInd/>
              <w:spacing w:after="120"/>
              <w:jc w:val="both"/>
              <w:textAlignment w:val="auto"/>
              <w:rPr>
                <w:ins w:id="991" w:author="Ato-MediaTek" w:date="2022-01-21T20:27:00Z"/>
                <w:rFonts w:asciiTheme="minorHAnsi" w:eastAsia="SimSun" w:hAnsiTheme="minorHAnsi" w:cstheme="minorHAnsi"/>
                <w:bCs/>
                <w:iCs/>
                <w:lang w:val="en-US" w:eastAsia="zh-CN"/>
              </w:rPr>
            </w:pPr>
            <w:ins w:id="992" w:author="Ato-MediaTek" w:date="2022-01-21T20:27:00Z">
              <w:r>
                <w:rPr>
                  <w:rFonts w:asciiTheme="minorHAnsi" w:eastAsia="PMingLiU" w:hAnsiTheme="minorHAnsi" w:cstheme="minorHAnsi"/>
                  <w:bCs/>
                  <w:iCs/>
                  <w:lang w:val="en-US" w:eastAsia="zh-TW"/>
                </w:rPr>
                <w:t>Maybe we still need a bit more discussion. The term “</w:t>
              </w:r>
              <w:r w:rsidRPr="00493C4C">
                <w:rPr>
                  <w:rFonts w:asciiTheme="minorHAnsi" w:eastAsia="SimSun" w:hAnsiTheme="minorHAnsi" w:cstheme="minorHAnsi"/>
                  <w:bCs/>
                  <w:iCs/>
                  <w:lang w:val="en-US"/>
                </w:rPr>
                <w:t xml:space="preserve">L1 measurement is </w:t>
              </w:r>
              <w:r>
                <w:rPr>
                  <w:rFonts w:asciiTheme="minorHAnsi" w:eastAsia="SimSun" w:hAnsiTheme="minorHAnsi" w:cstheme="minorHAnsi"/>
                  <w:bCs/>
                  <w:iCs/>
                  <w:lang w:val="en-US"/>
                </w:rPr>
                <w:t xml:space="preserve">(not) </w:t>
              </w:r>
              <w:r w:rsidRPr="00493C4C">
                <w:rPr>
                  <w:rFonts w:asciiTheme="minorHAnsi" w:eastAsia="SimSun" w:hAnsiTheme="minorHAnsi" w:cstheme="minorHAnsi"/>
                  <w:bCs/>
                  <w:iCs/>
                  <w:lang w:val="en-US"/>
                </w:rPr>
                <w:t>impacted by L3 measurement</w:t>
              </w:r>
              <w:r>
                <w:rPr>
                  <w:rFonts w:asciiTheme="minorHAnsi" w:eastAsia="PMingLiU" w:hAnsiTheme="minorHAnsi" w:cstheme="minorHAnsi"/>
                  <w:bCs/>
                  <w:iCs/>
                  <w:lang w:val="en-US" w:eastAsia="zh-TW"/>
                </w:rPr>
                <w:t xml:space="preserve">” is not 100% clear to us. If SSB periodicity 20ms and SMTC periodicity 40ms are assumed (both 0ms offset), we know that in this case L1 measurement can only be done outside SMTC. Should we say L1 is impacted by L3? </w:t>
              </w:r>
            </w:ins>
          </w:p>
        </w:tc>
      </w:tr>
      <w:tr w:rsidR="00740616" w14:paraId="4792C9EA" w14:textId="77777777" w:rsidTr="008D1BDC">
        <w:trPr>
          <w:ins w:id="993" w:author="Qiming Li" w:date="2022-01-22T09:40:00Z"/>
        </w:trPr>
        <w:tc>
          <w:tcPr>
            <w:tcW w:w="1236" w:type="dxa"/>
          </w:tcPr>
          <w:p w14:paraId="106CCDBF" w14:textId="06CCC925" w:rsidR="00740616" w:rsidRDefault="00740616" w:rsidP="00312D83">
            <w:pPr>
              <w:overflowPunct/>
              <w:autoSpaceDE/>
              <w:autoSpaceDN/>
              <w:adjustRightInd/>
              <w:spacing w:after="120"/>
              <w:jc w:val="both"/>
              <w:textAlignment w:val="auto"/>
              <w:rPr>
                <w:ins w:id="994" w:author="Qiming Li" w:date="2022-01-22T09:40:00Z"/>
                <w:rFonts w:asciiTheme="minorHAnsi" w:eastAsia="PMingLiU" w:hAnsiTheme="minorHAnsi" w:cstheme="minorHAnsi"/>
                <w:bCs/>
                <w:iCs/>
                <w:lang w:val="en-US" w:eastAsia="zh-TW"/>
              </w:rPr>
            </w:pPr>
            <w:ins w:id="995" w:author="Qiming Li" w:date="2022-01-22T09:40:00Z">
              <w:r>
                <w:rPr>
                  <w:rFonts w:asciiTheme="minorHAnsi" w:eastAsia="PMingLiU" w:hAnsiTheme="minorHAnsi" w:cstheme="minorHAnsi"/>
                  <w:bCs/>
                  <w:iCs/>
                  <w:lang w:val="en-US" w:eastAsia="zh-TW"/>
                </w:rPr>
                <w:t>Moderator</w:t>
              </w:r>
            </w:ins>
          </w:p>
        </w:tc>
        <w:tc>
          <w:tcPr>
            <w:tcW w:w="8395" w:type="dxa"/>
          </w:tcPr>
          <w:p w14:paraId="391DCEC9" w14:textId="55B8D40C" w:rsidR="00740616" w:rsidRDefault="00740616" w:rsidP="00312D83">
            <w:pPr>
              <w:overflowPunct/>
              <w:autoSpaceDE/>
              <w:autoSpaceDN/>
              <w:adjustRightInd/>
              <w:spacing w:after="120"/>
              <w:jc w:val="both"/>
              <w:textAlignment w:val="auto"/>
              <w:rPr>
                <w:ins w:id="996" w:author="Qiming Li" w:date="2022-01-22T09:40:00Z"/>
                <w:rFonts w:asciiTheme="minorHAnsi" w:eastAsia="PMingLiU" w:hAnsiTheme="minorHAnsi" w:cstheme="minorHAnsi"/>
                <w:bCs/>
                <w:iCs/>
                <w:lang w:val="en-US" w:eastAsia="zh-TW"/>
              </w:rPr>
            </w:pPr>
            <w:ins w:id="997" w:author="Qiming Li" w:date="2022-01-22T09:40:00Z">
              <w:r>
                <w:rPr>
                  <w:rFonts w:asciiTheme="minorHAnsi" w:eastAsia="PMingLiU" w:hAnsiTheme="minorHAnsi" w:cstheme="minorHAnsi"/>
                  <w:bCs/>
                  <w:iCs/>
                  <w:lang w:val="en-US" w:eastAsia="zh-TW"/>
                </w:rPr>
                <w:t xml:space="preserve">No agreement. </w:t>
              </w:r>
            </w:ins>
            <w:ins w:id="998" w:author="Qiming Li" w:date="2022-01-22T09:41:00Z">
              <w:r w:rsidR="00983F48">
                <w:rPr>
                  <w:rFonts w:asciiTheme="minorHAnsi" w:eastAsia="PMingLiU" w:hAnsiTheme="minorHAnsi" w:cstheme="minorHAnsi"/>
                  <w:bCs/>
                  <w:iCs/>
                  <w:lang w:val="en-US" w:eastAsia="zh-TW"/>
                </w:rPr>
                <w:t>Proponent of option 1 is encouraged to polish the proposal in the next meeting.</w:t>
              </w:r>
            </w:ins>
          </w:p>
        </w:tc>
      </w:tr>
    </w:tbl>
    <w:p w14:paraId="2B792A76" w14:textId="77777777" w:rsidR="002C0209" w:rsidRDefault="002C0209">
      <w:pPr>
        <w:spacing w:after="120"/>
        <w:jc w:val="both"/>
        <w:rPr>
          <w:rFonts w:asciiTheme="minorHAnsi" w:eastAsia="SimSun" w:hAnsiTheme="minorHAnsi" w:cstheme="minorHAnsi"/>
          <w:bCs/>
          <w:iCs/>
          <w:lang w:val="en-US" w:eastAsia="zh-CN"/>
        </w:rPr>
      </w:pPr>
    </w:p>
    <w:p w14:paraId="625EAB4F" w14:textId="77777777" w:rsidR="002C0209" w:rsidRDefault="001F7C07">
      <w:pPr>
        <w:pStyle w:val="Heading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 xml:space="preserve">Sub-topic </w:t>
      </w:r>
      <w:r>
        <w:rPr>
          <w:rFonts w:asciiTheme="minorHAnsi" w:eastAsiaTheme="minorEastAsia" w:hAnsiTheme="minorHAnsi" w:cstheme="minorHAnsi" w:hint="eastAsia"/>
          <w:b/>
          <w:sz w:val="20"/>
          <w:lang w:val="en-US" w:eastAsia="zh-TW"/>
        </w:rPr>
        <w:t>5</w:t>
      </w:r>
      <w:r>
        <w:rPr>
          <w:rFonts w:asciiTheme="minorHAnsi" w:eastAsiaTheme="minorEastAsia" w:hAnsiTheme="minorHAnsi" w:cstheme="minorHAnsi"/>
          <w:b/>
          <w:sz w:val="20"/>
          <w:lang w:val="en-US" w:eastAsia="zh-TW"/>
        </w:rPr>
        <w:t>: others</w:t>
      </w:r>
    </w:p>
    <w:p w14:paraId="64DEE99D"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val="en-US"/>
        </w:rPr>
        <w:t xml:space="preserve">Issue 5-1: transformation between NCSG and legacy gap </w:t>
      </w:r>
    </w:p>
    <w:p w14:paraId="56B505CC"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w:t>
      </w:r>
    </w:p>
    <w:p w14:paraId="79AC542C"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hAnsiTheme="minorHAnsi" w:cstheme="minorHAnsi"/>
          <w:bCs/>
          <w:iCs/>
          <w:lang w:val="en-US"/>
        </w:rPr>
        <w:t xml:space="preserve">Option 1: </w:t>
      </w:r>
      <w:r>
        <w:rPr>
          <w:rFonts w:asciiTheme="minorHAnsi" w:hAnsiTheme="minorHAnsi" w:cstheme="minorHAnsi"/>
          <w:iCs/>
          <w:lang w:val="en-US"/>
        </w:rPr>
        <w:t>No</w:t>
      </w:r>
      <w:r>
        <w:rPr>
          <w:rFonts w:asciiTheme="minorHAnsi" w:hAnsiTheme="minorHAnsi" w:cstheme="minorHAnsi" w:hint="eastAsia"/>
          <w:iCs/>
          <w:lang w:val="en-US"/>
        </w:rPr>
        <w:t xml:space="preserve"> need</w:t>
      </w:r>
      <w:r>
        <w:rPr>
          <w:rFonts w:asciiTheme="minorHAnsi" w:hAnsiTheme="minorHAnsi" w:cstheme="minorHAnsi"/>
          <w:iCs/>
          <w:lang w:val="en-US"/>
        </w:rPr>
        <w:t xml:space="preserve"> to define transformation between NCSG and legacy gap. (CATT, Apple, MTK, Intel, ZTE, Nokia)</w:t>
      </w:r>
      <w:r>
        <w:rPr>
          <w:rFonts w:asciiTheme="minorHAnsi" w:eastAsia="SimSun" w:hAnsiTheme="minorHAnsi" w:cstheme="minorHAnsi"/>
          <w:bCs/>
          <w:iCs/>
        </w:rPr>
        <w:t xml:space="preserve"> </w:t>
      </w:r>
    </w:p>
    <w:p w14:paraId="63261FDB"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 xml:space="preserve">Option 2: </w:t>
      </w:r>
      <w:r>
        <w:rPr>
          <w:rFonts w:asciiTheme="minorHAnsi" w:eastAsia="SimSun" w:hAnsiTheme="minorHAnsi" w:cstheme="minorHAnsi"/>
          <w:iCs/>
          <w:lang w:val="en-US"/>
        </w:rPr>
        <w:t>The transformation between NCSG and legacy MG is done by NW via RRC reconfiguration. (HW)</w:t>
      </w:r>
    </w:p>
    <w:p w14:paraId="48A108C6"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rPr>
      </w:pPr>
      <w:r>
        <w:rPr>
          <w:rFonts w:asciiTheme="minorHAnsi" w:eastAsia="SimSun" w:hAnsiTheme="minorHAnsi" w:cstheme="minorHAnsi"/>
          <w:iCs/>
          <w:lang w:val="en-US"/>
        </w:rPr>
        <w:t xml:space="preserve">Option 3: </w:t>
      </w:r>
      <w:r>
        <w:rPr>
          <w:rFonts w:asciiTheme="minorHAnsi" w:eastAsia="SimSun" w:hAnsiTheme="minorHAnsi" w:cstheme="minorHAnsi"/>
          <w:iCs/>
        </w:rPr>
        <w:t xml:space="preserve">Support 1-bit </w:t>
      </w:r>
      <w:proofErr w:type="spellStart"/>
      <w:r>
        <w:rPr>
          <w:rFonts w:asciiTheme="minorHAnsi" w:eastAsia="SimSun" w:hAnsiTheme="minorHAnsi" w:cstheme="minorHAnsi"/>
          <w:iCs/>
        </w:rPr>
        <w:t>signaling</w:t>
      </w:r>
      <w:proofErr w:type="spellEnd"/>
      <w:r>
        <w:rPr>
          <w:rFonts w:asciiTheme="minorHAnsi" w:eastAsia="SimSun" w:hAnsiTheme="minorHAnsi" w:cstheme="minorHAnsi"/>
          <w:iCs/>
        </w:rPr>
        <w:t xml:space="preserve"> mechanism for enabling network to transform: (E///)</w:t>
      </w:r>
    </w:p>
    <w:p w14:paraId="64DA6334" w14:textId="77777777" w:rsidR="002C0209" w:rsidRDefault="001F7C07">
      <w:pPr>
        <w:numPr>
          <w:ilvl w:val="1"/>
          <w:numId w:val="5"/>
        </w:numPr>
        <w:overflowPunct/>
        <w:autoSpaceDE/>
        <w:autoSpaceDN/>
        <w:adjustRightInd/>
        <w:spacing w:after="120" w:line="259" w:lineRule="auto"/>
        <w:ind w:left="1364"/>
        <w:jc w:val="both"/>
        <w:textAlignment w:val="auto"/>
        <w:rPr>
          <w:rFonts w:asciiTheme="minorHAnsi" w:eastAsia="SimSun" w:hAnsiTheme="minorHAnsi" w:cstheme="minorHAnsi"/>
          <w:iCs/>
        </w:rPr>
      </w:pPr>
      <w:r>
        <w:rPr>
          <w:rFonts w:asciiTheme="minorHAnsi" w:eastAsia="SimSun" w:hAnsiTheme="minorHAnsi" w:cstheme="minorHAnsi"/>
          <w:iCs/>
        </w:rPr>
        <w:t>currently configured legacy measurement gap pattern to corresponding NCSG pattern and</w:t>
      </w:r>
    </w:p>
    <w:p w14:paraId="291CA27A" w14:textId="77777777" w:rsidR="002C0209" w:rsidRDefault="001F7C07">
      <w:pPr>
        <w:numPr>
          <w:ilvl w:val="1"/>
          <w:numId w:val="5"/>
        </w:numPr>
        <w:overflowPunct/>
        <w:autoSpaceDE/>
        <w:autoSpaceDN/>
        <w:adjustRightInd/>
        <w:spacing w:after="120" w:line="259" w:lineRule="auto"/>
        <w:ind w:left="1364"/>
        <w:jc w:val="both"/>
        <w:textAlignment w:val="auto"/>
        <w:rPr>
          <w:rFonts w:asciiTheme="minorHAnsi" w:eastAsia="SimSun" w:hAnsiTheme="minorHAnsi" w:cstheme="minorHAnsi"/>
          <w:iCs/>
        </w:rPr>
      </w:pPr>
      <w:r>
        <w:rPr>
          <w:rFonts w:asciiTheme="minorHAnsi" w:eastAsia="SimSun" w:hAnsiTheme="minorHAnsi" w:cstheme="minorHAnsi"/>
          <w:iCs/>
        </w:rPr>
        <w:t>currently configured NCSG pattern to corresponding legacy measurement gap pattern</w:t>
      </w:r>
    </w:p>
    <w:p w14:paraId="4A91DAF7"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rPr>
      </w:pPr>
      <w:r>
        <w:rPr>
          <w:rFonts w:asciiTheme="minorHAnsi" w:eastAsia="SimSun" w:hAnsiTheme="minorHAnsi" w:cstheme="minorHAnsi"/>
          <w:iCs/>
          <w:lang w:val="en-US"/>
        </w:rPr>
        <w:t xml:space="preserve">Option 4: </w:t>
      </w:r>
      <w:r>
        <w:rPr>
          <w:rFonts w:asciiTheme="minorHAnsi" w:hAnsiTheme="minorHAnsi" w:cstheme="minorHAnsi"/>
          <w:iCs/>
          <w:lang w:val="en-US"/>
        </w:rPr>
        <w:t>No</w:t>
      </w:r>
      <w:r>
        <w:rPr>
          <w:rFonts w:asciiTheme="minorHAnsi" w:hAnsiTheme="minorHAnsi" w:cstheme="minorHAnsi" w:hint="eastAsia"/>
          <w:iCs/>
          <w:lang w:val="en-US"/>
        </w:rPr>
        <w:t xml:space="preserve"> need</w:t>
      </w:r>
      <w:r>
        <w:rPr>
          <w:rFonts w:asciiTheme="minorHAnsi" w:hAnsiTheme="minorHAnsi" w:cstheme="minorHAnsi"/>
          <w:iCs/>
          <w:lang w:val="en-US"/>
        </w:rPr>
        <w:t xml:space="preserve"> to define new transformation between NCSG and legacy gap, given the </w:t>
      </w:r>
      <w:r>
        <w:rPr>
          <w:rFonts w:asciiTheme="minorHAnsi" w:eastAsia="SimSun" w:hAnsiTheme="minorHAnsi" w:cstheme="minorHAnsi"/>
          <w:iCs/>
          <w:lang w:val="en-US"/>
        </w:rPr>
        <w:t>transformation between NCSG and legacy MG can already be done by NW via RRC reconfiguration</w:t>
      </w:r>
    </w:p>
    <w:p w14:paraId="588A1BDB"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 xml:space="preserve">Recommendation from moderator: </w:t>
      </w:r>
      <w:r>
        <w:rPr>
          <w:rFonts w:asciiTheme="minorHAnsi" w:eastAsia="SimSun" w:hAnsiTheme="minorHAnsi" w:cstheme="minorHAnsi"/>
          <w:iCs/>
          <w:color w:val="0070C0"/>
          <w:lang w:val="en-US" w:eastAsia="zh-CN"/>
        </w:rPr>
        <w:t>option 4 is a combination of option 1 and 2 as proposed and supported by some companies. Please companies check if option 4 can be agreed.</w:t>
      </w:r>
    </w:p>
    <w:tbl>
      <w:tblPr>
        <w:tblStyle w:val="TableGrid"/>
        <w:tblW w:w="9631" w:type="dxa"/>
        <w:tblLayout w:type="fixed"/>
        <w:tblLook w:val="04A0" w:firstRow="1" w:lastRow="0" w:firstColumn="1" w:lastColumn="0" w:noHBand="0" w:noVBand="1"/>
      </w:tblPr>
      <w:tblGrid>
        <w:gridCol w:w="1236"/>
        <w:gridCol w:w="8395"/>
      </w:tblGrid>
      <w:tr w:rsidR="002C0209" w14:paraId="3742FAB5" w14:textId="77777777">
        <w:tc>
          <w:tcPr>
            <w:tcW w:w="1236" w:type="dxa"/>
          </w:tcPr>
          <w:p w14:paraId="455B9080"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4C36693"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461A46D6" w14:textId="77777777">
        <w:tc>
          <w:tcPr>
            <w:tcW w:w="1236" w:type="dxa"/>
          </w:tcPr>
          <w:p w14:paraId="1F98BB69"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999" w:author="Qiming Li" w:date="2022-01-21T10:21:00Z">
              <w:r>
                <w:rPr>
                  <w:rFonts w:asciiTheme="minorHAnsi" w:eastAsia="SimSun" w:hAnsiTheme="minorHAnsi" w:cstheme="minorHAnsi"/>
                  <w:bCs/>
                  <w:iCs/>
                  <w:lang w:val="en-US"/>
                </w:rPr>
                <w:t>Apple</w:t>
              </w:r>
            </w:ins>
          </w:p>
        </w:tc>
        <w:tc>
          <w:tcPr>
            <w:tcW w:w="8395" w:type="dxa"/>
          </w:tcPr>
          <w:p w14:paraId="415A73D3"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000" w:author="Qiming Li" w:date="2022-01-21T10:21:00Z">
              <w:r>
                <w:rPr>
                  <w:rFonts w:asciiTheme="minorHAnsi" w:eastAsia="SimSun" w:hAnsiTheme="minorHAnsi" w:cstheme="minorHAnsi"/>
                  <w:bCs/>
                  <w:iCs/>
                  <w:lang w:val="en-US"/>
                </w:rPr>
                <w:t>Support option 4.</w:t>
              </w:r>
            </w:ins>
          </w:p>
        </w:tc>
      </w:tr>
      <w:tr w:rsidR="002C0209" w14:paraId="365B9D02" w14:textId="77777777">
        <w:trPr>
          <w:ins w:id="1001" w:author="Intel - Huang Rui" w:date="2022-01-21T12:46:00Z"/>
        </w:trPr>
        <w:tc>
          <w:tcPr>
            <w:tcW w:w="1236" w:type="dxa"/>
          </w:tcPr>
          <w:p w14:paraId="791C49C5" w14:textId="77777777" w:rsidR="002C0209" w:rsidRDefault="001F7C07">
            <w:pPr>
              <w:overflowPunct/>
              <w:autoSpaceDE/>
              <w:autoSpaceDN/>
              <w:adjustRightInd/>
              <w:spacing w:after="120"/>
              <w:jc w:val="both"/>
              <w:textAlignment w:val="auto"/>
              <w:rPr>
                <w:ins w:id="1002" w:author="Intel - Huang Rui" w:date="2022-01-21T12:46:00Z"/>
                <w:rFonts w:asciiTheme="minorHAnsi" w:eastAsia="SimSun" w:hAnsiTheme="minorHAnsi" w:cstheme="minorHAnsi"/>
                <w:bCs/>
                <w:iCs/>
                <w:lang w:val="en-US"/>
              </w:rPr>
            </w:pPr>
            <w:ins w:id="1003" w:author="Intel - Huang Rui" w:date="2022-01-21T12:46:00Z">
              <w:r>
                <w:rPr>
                  <w:rFonts w:asciiTheme="minorHAnsi" w:eastAsia="SimSun" w:hAnsiTheme="minorHAnsi" w:cstheme="minorHAnsi"/>
                  <w:bCs/>
                  <w:iCs/>
                  <w:lang w:val="en-US"/>
                </w:rPr>
                <w:t>I</w:t>
              </w:r>
              <w:proofErr w:type="spellStart"/>
              <w:r>
                <w:rPr>
                  <w:rFonts w:asciiTheme="minorHAnsi" w:eastAsia="SimSun" w:hAnsiTheme="minorHAnsi" w:cstheme="minorHAnsi"/>
                  <w:bCs/>
                  <w:i/>
                  <w:iCs/>
                  <w:lang w:eastAsia="zh-CN"/>
                </w:rPr>
                <w:t>ntel</w:t>
              </w:r>
              <w:proofErr w:type="spellEnd"/>
            </w:ins>
          </w:p>
        </w:tc>
        <w:tc>
          <w:tcPr>
            <w:tcW w:w="8395" w:type="dxa"/>
          </w:tcPr>
          <w:p w14:paraId="4D46F617" w14:textId="77777777" w:rsidR="002C0209" w:rsidRDefault="001F7C07">
            <w:pPr>
              <w:overflowPunct/>
              <w:autoSpaceDE/>
              <w:autoSpaceDN/>
              <w:adjustRightInd/>
              <w:spacing w:after="120"/>
              <w:jc w:val="both"/>
              <w:textAlignment w:val="auto"/>
              <w:rPr>
                <w:ins w:id="1004" w:author="Intel - Huang Rui" w:date="2022-01-21T12:46:00Z"/>
                <w:rFonts w:asciiTheme="minorHAnsi" w:eastAsia="SimSun" w:hAnsiTheme="minorHAnsi" w:cstheme="minorHAnsi"/>
                <w:bCs/>
                <w:iCs/>
                <w:lang w:val="en-US"/>
              </w:rPr>
            </w:pPr>
            <w:ins w:id="1005" w:author="Intel - Huang Rui" w:date="2022-01-21T12:46:00Z">
              <w:r>
                <w:rPr>
                  <w:rFonts w:asciiTheme="minorHAnsi" w:eastAsia="SimSun" w:hAnsiTheme="minorHAnsi" w:cstheme="minorHAnsi"/>
                  <w:bCs/>
                  <w:iCs/>
                  <w:lang w:val="en-US"/>
                </w:rPr>
                <w:t>Option 1.  For Option 4, “</w:t>
              </w:r>
              <w:r>
                <w:rPr>
                  <w:rFonts w:asciiTheme="minorHAnsi" w:hAnsiTheme="minorHAnsi" w:cstheme="minorHAnsi"/>
                  <w:iCs/>
                  <w:lang w:val="en-US"/>
                </w:rPr>
                <w:t xml:space="preserve">the </w:t>
              </w:r>
              <w:r>
                <w:rPr>
                  <w:rFonts w:asciiTheme="minorHAnsi" w:eastAsia="SimSun" w:hAnsiTheme="minorHAnsi" w:cstheme="minorHAnsi"/>
                  <w:iCs/>
                  <w:lang w:val="en-US"/>
                </w:rPr>
                <w:t>transformation between NCSG and legacy MG can already be done by NW via RRC reconfiguration”, we don’t think there is not any RRC reconfiguration for this purpose until RAN4 inform such transformation is needed. This is “egg and chicken” problem.</w:t>
              </w:r>
            </w:ins>
          </w:p>
        </w:tc>
      </w:tr>
      <w:tr w:rsidR="002C0209" w14:paraId="63532E72" w14:textId="77777777">
        <w:trPr>
          <w:ins w:id="1006" w:author="Huawei" w:date="2022-01-21T14:48:00Z"/>
        </w:trPr>
        <w:tc>
          <w:tcPr>
            <w:tcW w:w="1236" w:type="dxa"/>
          </w:tcPr>
          <w:p w14:paraId="73A32898" w14:textId="77777777" w:rsidR="002C0209" w:rsidRDefault="001F7C07">
            <w:pPr>
              <w:overflowPunct/>
              <w:autoSpaceDE/>
              <w:autoSpaceDN/>
              <w:adjustRightInd/>
              <w:spacing w:after="120"/>
              <w:jc w:val="both"/>
              <w:textAlignment w:val="auto"/>
              <w:rPr>
                <w:ins w:id="1007" w:author="Huawei" w:date="2022-01-21T14:48:00Z"/>
                <w:rFonts w:asciiTheme="minorHAnsi" w:eastAsia="SimSun" w:hAnsiTheme="minorHAnsi" w:cstheme="minorHAnsi"/>
                <w:bCs/>
                <w:iCs/>
                <w:lang w:val="en-US"/>
              </w:rPr>
            </w:pPr>
            <w:ins w:id="1008" w:author="Huawei" w:date="2022-01-21T14:48:00Z">
              <w:r>
                <w:rPr>
                  <w:rFonts w:asciiTheme="minorHAnsi" w:eastAsia="SimSun" w:hAnsiTheme="minorHAnsi" w:cstheme="minorHAnsi"/>
                  <w:bCs/>
                  <w:iCs/>
                  <w:lang w:val="en-US" w:eastAsia="zh-CN"/>
                </w:rPr>
                <w:t xml:space="preserve">Huawei </w:t>
              </w:r>
            </w:ins>
          </w:p>
        </w:tc>
        <w:tc>
          <w:tcPr>
            <w:tcW w:w="8395" w:type="dxa"/>
          </w:tcPr>
          <w:p w14:paraId="55594B60" w14:textId="77777777" w:rsidR="002C0209" w:rsidRDefault="001F7C07">
            <w:pPr>
              <w:overflowPunct/>
              <w:autoSpaceDE/>
              <w:autoSpaceDN/>
              <w:adjustRightInd/>
              <w:spacing w:after="120"/>
              <w:textAlignment w:val="auto"/>
              <w:rPr>
                <w:ins w:id="1009" w:author="Huawei" w:date="2022-01-21T14:49:00Z"/>
                <w:rFonts w:asciiTheme="minorHAnsi" w:eastAsia="SimSun" w:hAnsiTheme="minorHAnsi" w:cstheme="minorHAnsi"/>
                <w:bCs/>
                <w:iCs/>
                <w:lang w:val="en-US" w:eastAsia="zh-CN"/>
              </w:rPr>
            </w:pPr>
            <w:ins w:id="1010" w:author="Huawei" w:date="2022-01-21T14:48:00Z">
              <w:r>
                <w:rPr>
                  <w:rFonts w:asciiTheme="minorHAnsi" w:eastAsia="SimSun" w:hAnsiTheme="minorHAnsi" w:cstheme="minorHAnsi"/>
                  <w:bCs/>
                  <w:iCs/>
                  <w:lang w:val="en-US" w:eastAsia="zh-CN"/>
                </w:rPr>
                <w:t>Option 4</w:t>
              </w:r>
            </w:ins>
            <w:ins w:id="1011" w:author="Huawei" w:date="2022-01-21T14:49:00Z">
              <w:r>
                <w:rPr>
                  <w:rFonts w:asciiTheme="minorHAnsi" w:eastAsia="SimSun" w:hAnsiTheme="minorHAnsi" w:cstheme="minorHAnsi"/>
                  <w:bCs/>
                  <w:iCs/>
                  <w:lang w:val="en-US" w:eastAsia="zh-CN"/>
                </w:rPr>
                <w:t>.</w:t>
              </w:r>
            </w:ins>
          </w:p>
          <w:p w14:paraId="5DAD7AF7" w14:textId="77777777" w:rsidR="002C0209" w:rsidRDefault="001F7C07">
            <w:pPr>
              <w:overflowPunct/>
              <w:autoSpaceDE/>
              <w:autoSpaceDN/>
              <w:adjustRightInd/>
              <w:spacing w:after="120"/>
              <w:textAlignment w:val="auto"/>
              <w:rPr>
                <w:ins w:id="1012" w:author="Huawei" w:date="2022-01-21T14:48:00Z"/>
                <w:rFonts w:asciiTheme="minorHAnsi" w:eastAsia="SimSun" w:hAnsiTheme="minorHAnsi" w:cstheme="minorHAnsi"/>
                <w:bCs/>
                <w:iCs/>
                <w:lang w:val="en-US"/>
              </w:rPr>
            </w:pPr>
            <w:ins w:id="1013" w:author="Huawei" w:date="2022-01-21T14:49:00Z">
              <w:r>
                <w:rPr>
                  <w:rFonts w:asciiTheme="minorHAnsi" w:eastAsia="SimSun" w:hAnsiTheme="minorHAnsi" w:cstheme="minorHAnsi"/>
                  <w:bCs/>
                  <w:iCs/>
                  <w:lang w:val="en-US" w:eastAsia="zh-CN"/>
                </w:rPr>
                <w:t xml:space="preserve">To Intel, </w:t>
              </w:r>
            </w:ins>
            <w:ins w:id="1014" w:author="Huawei" w:date="2022-01-21T14:50:00Z">
              <w:r>
                <w:rPr>
                  <w:rFonts w:asciiTheme="minorHAnsi" w:eastAsia="SimSun" w:hAnsiTheme="minorHAnsi" w:cstheme="minorHAnsi"/>
                  <w:bCs/>
                  <w:iCs/>
                  <w:lang w:val="en-US" w:eastAsia="zh-CN"/>
                </w:rPr>
                <w:t xml:space="preserve">we assume </w:t>
              </w:r>
            </w:ins>
            <w:ins w:id="1015" w:author="Huawei" w:date="2022-01-21T14:49:00Z">
              <w:r>
                <w:rPr>
                  <w:rFonts w:asciiTheme="minorHAnsi" w:eastAsia="SimSun" w:hAnsiTheme="minorHAnsi" w:cstheme="minorHAnsi"/>
                  <w:bCs/>
                  <w:iCs/>
                  <w:lang w:val="en-US" w:eastAsia="zh-CN"/>
                </w:rPr>
                <w:t xml:space="preserve">this can be done by </w:t>
              </w:r>
              <w:proofErr w:type="gramStart"/>
              <w:r>
                <w:rPr>
                  <w:rFonts w:asciiTheme="minorHAnsi" w:eastAsia="SimSun" w:hAnsiTheme="minorHAnsi" w:cstheme="minorHAnsi"/>
                  <w:bCs/>
                  <w:iCs/>
                  <w:lang w:val="en-US" w:eastAsia="zh-CN"/>
                </w:rPr>
                <w:t>e.g.</w:t>
              </w:r>
              <w:proofErr w:type="gramEnd"/>
              <w:r>
                <w:rPr>
                  <w:rFonts w:asciiTheme="minorHAnsi" w:eastAsia="SimSun" w:hAnsiTheme="minorHAnsi" w:cstheme="minorHAnsi"/>
                  <w:bCs/>
                  <w:iCs/>
                  <w:lang w:val="en-US" w:eastAsia="zh-CN"/>
                </w:rPr>
                <w:t xml:space="preserve"> de-configuring NCSG and configuring legacy MG</w:t>
              </w:r>
            </w:ins>
            <w:ins w:id="1016" w:author="Huawei" w:date="2022-01-21T14:50:00Z">
              <w:r>
                <w:rPr>
                  <w:rFonts w:asciiTheme="minorHAnsi" w:eastAsia="SimSun" w:hAnsiTheme="minorHAnsi" w:cstheme="minorHAnsi"/>
                  <w:bCs/>
                  <w:iCs/>
                  <w:lang w:val="en-US" w:eastAsia="zh-CN"/>
                </w:rPr>
                <w:t xml:space="preserve"> in same or different RRC messages</w:t>
              </w:r>
            </w:ins>
            <w:ins w:id="1017" w:author="Huawei" w:date="2022-01-21T14:49:00Z">
              <w:r>
                <w:rPr>
                  <w:rFonts w:asciiTheme="minorHAnsi" w:eastAsia="SimSun" w:hAnsiTheme="minorHAnsi" w:cstheme="minorHAnsi"/>
                  <w:bCs/>
                  <w:iCs/>
                  <w:lang w:val="en-US" w:eastAsia="zh-CN"/>
                </w:rPr>
                <w:t xml:space="preserve">, </w:t>
              </w:r>
            </w:ins>
            <w:ins w:id="1018" w:author="Huawei" w:date="2022-01-21T14:50:00Z">
              <w:r>
                <w:rPr>
                  <w:rFonts w:asciiTheme="minorHAnsi" w:eastAsia="SimSun" w:hAnsiTheme="minorHAnsi" w:cstheme="minorHAnsi"/>
                  <w:bCs/>
                  <w:iCs/>
                  <w:lang w:val="en-US" w:eastAsia="zh-CN"/>
                </w:rPr>
                <w:t>and nothing difference from legacy RRC reconfiguration procedure.</w:t>
              </w:r>
            </w:ins>
          </w:p>
        </w:tc>
      </w:tr>
      <w:tr w:rsidR="002C0209" w14:paraId="1FD4866A" w14:textId="77777777">
        <w:trPr>
          <w:ins w:id="1019" w:author="revision 1" w:date="2022-01-21T18:39:00Z"/>
        </w:trPr>
        <w:tc>
          <w:tcPr>
            <w:tcW w:w="1236" w:type="dxa"/>
          </w:tcPr>
          <w:p w14:paraId="0929A7A8" w14:textId="77777777" w:rsidR="002C0209" w:rsidRDefault="001F7C07">
            <w:pPr>
              <w:overflowPunct/>
              <w:autoSpaceDE/>
              <w:autoSpaceDN/>
              <w:adjustRightInd/>
              <w:spacing w:after="120"/>
              <w:jc w:val="both"/>
              <w:textAlignment w:val="auto"/>
              <w:rPr>
                <w:ins w:id="1020" w:author="revision 1" w:date="2022-01-21T18:39:00Z"/>
                <w:rFonts w:asciiTheme="minorHAnsi" w:eastAsia="SimSun" w:hAnsiTheme="minorHAnsi" w:cstheme="minorHAnsi"/>
                <w:bCs/>
                <w:iCs/>
                <w:lang w:val="en-US" w:eastAsia="zh-CN"/>
              </w:rPr>
            </w:pPr>
            <w:ins w:id="1021" w:author="revision 1" w:date="2022-01-21T18:39:00Z">
              <w:r>
                <w:rPr>
                  <w:rFonts w:asciiTheme="minorHAnsi" w:eastAsia="SimSun" w:hAnsiTheme="minorHAnsi" w:cstheme="minorHAnsi" w:hint="eastAsia"/>
                  <w:bCs/>
                  <w:iCs/>
                  <w:lang w:val="en-US" w:eastAsia="zh-CN"/>
                </w:rPr>
                <w:t>CATT</w:t>
              </w:r>
            </w:ins>
          </w:p>
        </w:tc>
        <w:tc>
          <w:tcPr>
            <w:tcW w:w="8395" w:type="dxa"/>
          </w:tcPr>
          <w:p w14:paraId="1E117C26" w14:textId="77777777" w:rsidR="002C0209" w:rsidRDefault="001F7C07">
            <w:pPr>
              <w:overflowPunct/>
              <w:autoSpaceDE/>
              <w:autoSpaceDN/>
              <w:adjustRightInd/>
              <w:spacing w:after="120"/>
              <w:textAlignment w:val="auto"/>
              <w:rPr>
                <w:ins w:id="1022" w:author="revision 1" w:date="2022-01-21T18:39:00Z"/>
                <w:rFonts w:asciiTheme="minorHAnsi" w:eastAsia="SimSun" w:hAnsiTheme="minorHAnsi" w:cstheme="minorHAnsi"/>
                <w:bCs/>
                <w:iCs/>
                <w:lang w:val="en-US" w:eastAsia="zh-CN"/>
              </w:rPr>
            </w:pPr>
            <w:ins w:id="1023" w:author="revision 1" w:date="2022-01-21T18:39:00Z">
              <w:r>
                <w:rPr>
                  <w:rFonts w:asciiTheme="minorHAnsi" w:eastAsia="SimSun" w:hAnsiTheme="minorHAnsi" w:cstheme="minorHAnsi"/>
                  <w:bCs/>
                  <w:iCs/>
                  <w:lang w:val="en-US" w:eastAsia="zh-CN"/>
                </w:rPr>
                <w:t>I</w:t>
              </w:r>
              <w:r>
                <w:rPr>
                  <w:rFonts w:asciiTheme="minorHAnsi" w:eastAsia="SimSun" w:hAnsiTheme="minorHAnsi" w:cstheme="minorHAnsi" w:hint="eastAsia"/>
                  <w:bCs/>
                  <w:iCs/>
                  <w:lang w:val="en-US" w:eastAsia="zh-CN"/>
                </w:rPr>
                <w:t xml:space="preserve"> guess option 4 means the NCSG can be </w:t>
              </w:r>
            </w:ins>
            <w:ins w:id="1024" w:author="revision 1" w:date="2022-01-21T18:40:00Z">
              <w:r>
                <w:rPr>
                  <w:rFonts w:asciiTheme="minorHAnsi" w:eastAsia="SimSun" w:hAnsiTheme="minorHAnsi" w:cstheme="minorHAnsi" w:hint="eastAsia"/>
                  <w:bCs/>
                  <w:iCs/>
                  <w:lang w:val="en-US" w:eastAsia="zh-CN"/>
                </w:rPr>
                <w:t>de-</w:t>
              </w:r>
            </w:ins>
            <w:ins w:id="1025" w:author="revision 1" w:date="2022-01-21T18:39:00Z">
              <w:r>
                <w:rPr>
                  <w:rFonts w:asciiTheme="minorHAnsi" w:eastAsia="SimSun" w:hAnsiTheme="minorHAnsi" w:cstheme="minorHAnsi" w:hint="eastAsia"/>
                  <w:bCs/>
                  <w:iCs/>
                  <w:lang w:val="en-US" w:eastAsia="zh-CN"/>
                </w:rPr>
                <w:t xml:space="preserve">configured </w:t>
              </w:r>
            </w:ins>
            <w:ins w:id="1026" w:author="revision 1" w:date="2022-01-21T18:40:00Z">
              <w:r>
                <w:rPr>
                  <w:rFonts w:asciiTheme="minorHAnsi" w:eastAsia="SimSun" w:hAnsiTheme="minorHAnsi" w:cstheme="minorHAnsi" w:hint="eastAsia"/>
                  <w:bCs/>
                  <w:iCs/>
                  <w:lang w:val="en-US" w:eastAsia="zh-CN"/>
                </w:rPr>
                <w:t>and reconfigured as legacy gap, if this is the case, we can accept</w:t>
              </w:r>
            </w:ins>
            <w:ins w:id="1027" w:author="revision 1" w:date="2022-01-21T18:41:00Z">
              <w:r>
                <w:rPr>
                  <w:rFonts w:asciiTheme="minorHAnsi" w:eastAsia="SimSun" w:hAnsiTheme="minorHAnsi" w:cstheme="minorHAnsi" w:hint="eastAsia"/>
                  <w:bCs/>
                  <w:iCs/>
                  <w:lang w:val="en-US" w:eastAsia="zh-CN"/>
                </w:rPr>
                <w:t xml:space="preserve"> option 4. </w:t>
              </w:r>
            </w:ins>
          </w:p>
        </w:tc>
      </w:tr>
      <w:tr w:rsidR="002C0209" w14:paraId="4E3C0B30" w14:textId="77777777">
        <w:trPr>
          <w:ins w:id="1028" w:author="ZTE" w:date="2022-01-21T19:37:00Z"/>
        </w:trPr>
        <w:tc>
          <w:tcPr>
            <w:tcW w:w="1236" w:type="dxa"/>
          </w:tcPr>
          <w:p w14:paraId="3735445C" w14:textId="77777777" w:rsidR="002C0209" w:rsidRDefault="001F7C07">
            <w:pPr>
              <w:overflowPunct/>
              <w:autoSpaceDE/>
              <w:autoSpaceDN/>
              <w:adjustRightInd/>
              <w:spacing w:after="120"/>
              <w:jc w:val="both"/>
              <w:textAlignment w:val="auto"/>
              <w:rPr>
                <w:ins w:id="1029" w:author="ZTE" w:date="2022-01-21T19:37:00Z"/>
                <w:rFonts w:asciiTheme="minorHAnsi" w:eastAsia="SimSun" w:hAnsiTheme="minorHAnsi" w:cstheme="minorHAnsi"/>
                <w:bCs/>
                <w:iCs/>
                <w:lang w:val="en-US" w:eastAsia="zh-CN"/>
              </w:rPr>
            </w:pPr>
            <w:ins w:id="1030" w:author="ZTE" w:date="2022-01-21T19:37:00Z">
              <w:r>
                <w:rPr>
                  <w:rFonts w:asciiTheme="minorHAnsi" w:eastAsia="SimSun" w:hAnsiTheme="minorHAnsi" w:cstheme="minorHAnsi" w:hint="eastAsia"/>
                  <w:bCs/>
                  <w:iCs/>
                  <w:lang w:val="en-US" w:eastAsia="zh-CN"/>
                </w:rPr>
                <w:t>ZTE</w:t>
              </w:r>
            </w:ins>
          </w:p>
        </w:tc>
        <w:tc>
          <w:tcPr>
            <w:tcW w:w="8395" w:type="dxa"/>
          </w:tcPr>
          <w:p w14:paraId="118C4B93" w14:textId="77777777" w:rsidR="002C0209" w:rsidRDefault="001F7C07">
            <w:pPr>
              <w:overflowPunct/>
              <w:autoSpaceDE/>
              <w:autoSpaceDN/>
              <w:adjustRightInd/>
              <w:spacing w:after="120"/>
              <w:textAlignment w:val="auto"/>
              <w:rPr>
                <w:ins w:id="1031" w:author="ZTE" w:date="2022-01-21T19:37:00Z"/>
                <w:rFonts w:asciiTheme="minorHAnsi" w:eastAsia="SimSun" w:hAnsiTheme="minorHAnsi" w:cstheme="minorHAnsi"/>
                <w:bCs/>
                <w:iCs/>
                <w:lang w:val="en-US" w:eastAsia="zh-CN"/>
              </w:rPr>
            </w:pPr>
            <w:ins w:id="1032" w:author="ZTE" w:date="2022-01-21T19:38:00Z">
              <w:r>
                <w:rPr>
                  <w:rFonts w:asciiTheme="minorHAnsi" w:eastAsia="SimSun" w:hAnsiTheme="minorHAnsi" w:cstheme="minorHAnsi"/>
                  <w:bCs/>
                  <w:iCs/>
                  <w:lang w:val="en-US"/>
                </w:rPr>
                <w:t>Support option 4.</w:t>
              </w:r>
            </w:ins>
          </w:p>
        </w:tc>
      </w:tr>
      <w:tr w:rsidR="008D1BDC" w14:paraId="7D643C13" w14:textId="77777777" w:rsidTr="008D1BDC">
        <w:trPr>
          <w:ins w:id="1033" w:author="Ato-MediaTek" w:date="2022-01-21T20:27:00Z"/>
        </w:trPr>
        <w:tc>
          <w:tcPr>
            <w:tcW w:w="1236" w:type="dxa"/>
          </w:tcPr>
          <w:p w14:paraId="60BB97A4" w14:textId="77777777" w:rsidR="008D1BDC" w:rsidRDefault="008D1BDC" w:rsidP="00312D83">
            <w:pPr>
              <w:overflowPunct/>
              <w:autoSpaceDE/>
              <w:autoSpaceDN/>
              <w:adjustRightInd/>
              <w:spacing w:after="120"/>
              <w:jc w:val="both"/>
              <w:textAlignment w:val="auto"/>
              <w:rPr>
                <w:ins w:id="1034" w:author="Ato-MediaTek" w:date="2022-01-21T20:27:00Z"/>
                <w:rFonts w:asciiTheme="minorHAnsi" w:eastAsia="SimSun" w:hAnsiTheme="minorHAnsi" w:cstheme="minorHAnsi"/>
                <w:bCs/>
                <w:iCs/>
                <w:lang w:val="en-US" w:eastAsia="zh-CN"/>
              </w:rPr>
            </w:pPr>
            <w:ins w:id="1035" w:author="Ato-MediaTek" w:date="2022-01-21T20:27:00Z">
              <w:r>
                <w:rPr>
                  <w:rFonts w:asciiTheme="minorHAnsi" w:eastAsia="PMingLiU" w:hAnsiTheme="minorHAnsi" w:cstheme="minorHAnsi"/>
                  <w:bCs/>
                  <w:iCs/>
                  <w:lang w:val="en-US" w:eastAsia="zh-TW"/>
                </w:rPr>
                <w:t>MTK</w:t>
              </w:r>
            </w:ins>
          </w:p>
        </w:tc>
        <w:tc>
          <w:tcPr>
            <w:tcW w:w="8395" w:type="dxa"/>
          </w:tcPr>
          <w:p w14:paraId="17B55217" w14:textId="77777777" w:rsidR="008D1BDC" w:rsidRDefault="008D1BDC" w:rsidP="00312D83">
            <w:pPr>
              <w:overflowPunct/>
              <w:autoSpaceDE/>
              <w:autoSpaceDN/>
              <w:adjustRightInd/>
              <w:spacing w:after="120"/>
              <w:textAlignment w:val="auto"/>
              <w:rPr>
                <w:ins w:id="1036" w:author="Ato-MediaTek" w:date="2022-01-21T20:27:00Z"/>
                <w:rFonts w:asciiTheme="minorHAnsi" w:eastAsia="PMingLiU" w:hAnsiTheme="minorHAnsi" w:cstheme="minorHAnsi"/>
                <w:bCs/>
                <w:iCs/>
                <w:lang w:val="en-US" w:eastAsia="zh-TW"/>
              </w:rPr>
            </w:pPr>
            <w:ins w:id="1037" w:author="Ato-MediaTek" w:date="2022-01-21T20:27:00Z">
              <w:r>
                <w:rPr>
                  <w:rFonts w:asciiTheme="minorHAnsi" w:eastAsia="PMingLiU" w:hAnsiTheme="minorHAnsi" w:cstheme="minorHAnsi"/>
                  <w:bCs/>
                  <w:iCs/>
                  <w:lang w:val="en-US" w:eastAsia="zh-TW"/>
                </w:rPr>
                <w:t>Option 4.</w:t>
              </w:r>
            </w:ins>
          </w:p>
          <w:p w14:paraId="221AE8DD" w14:textId="77777777" w:rsidR="008D1BDC" w:rsidRDefault="008D1BDC" w:rsidP="00312D83">
            <w:pPr>
              <w:overflowPunct/>
              <w:autoSpaceDE/>
              <w:autoSpaceDN/>
              <w:adjustRightInd/>
              <w:spacing w:after="120"/>
              <w:textAlignment w:val="auto"/>
              <w:rPr>
                <w:ins w:id="1038" w:author="Ato-MediaTek" w:date="2022-01-21T20:27:00Z"/>
                <w:rFonts w:asciiTheme="minorHAnsi" w:eastAsia="SimSun" w:hAnsiTheme="minorHAnsi" w:cstheme="minorHAnsi"/>
                <w:bCs/>
                <w:iCs/>
                <w:lang w:val="en-US"/>
              </w:rPr>
            </w:pPr>
            <w:ins w:id="1039" w:author="Ato-MediaTek" w:date="2022-01-21T20:27:00Z">
              <w:r>
                <w:rPr>
                  <w:rFonts w:asciiTheme="minorHAnsi" w:eastAsia="PMingLiU" w:hAnsiTheme="minorHAnsi" w:cstheme="minorHAnsi"/>
                  <w:bCs/>
                  <w:iCs/>
                  <w:lang w:val="en-US" w:eastAsia="zh-TW"/>
                </w:rPr>
                <w:t>Same view as Huawei.</w:t>
              </w:r>
            </w:ins>
          </w:p>
        </w:tc>
      </w:tr>
      <w:tr w:rsidR="00487923" w14:paraId="0BD2A26D" w14:textId="77777777" w:rsidTr="008D1BDC">
        <w:trPr>
          <w:ins w:id="1040" w:author="MK" w:date="2022-01-21T14:53:00Z"/>
        </w:trPr>
        <w:tc>
          <w:tcPr>
            <w:tcW w:w="1236" w:type="dxa"/>
          </w:tcPr>
          <w:p w14:paraId="273B451E" w14:textId="5B402D9B" w:rsidR="00487923" w:rsidRDefault="00487923" w:rsidP="00487923">
            <w:pPr>
              <w:overflowPunct/>
              <w:autoSpaceDE/>
              <w:autoSpaceDN/>
              <w:adjustRightInd/>
              <w:spacing w:after="120"/>
              <w:jc w:val="both"/>
              <w:textAlignment w:val="auto"/>
              <w:rPr>
                <w:ins w:id="1041" w:author="MK" w:date="2022-01-21T14:53:00Z"/>
                <w:rFonts w:asciiTheme="minorHAnsi" w:eastAsia="PMingLiU" w:hAnsiTheme="minorHAnsi" w:cstheme="minorHAnsi"/>
                <w:bCs/>
                <w:iCs/>
                <w:lang w:val="en-US" w:eastAsia="zh-TW"/>
              </w:rPr>
            </w:pPr>
            <w:ins w:id="1042" w:author="MK" w:date="2022-01-21T14:53:00Z">
              <w:r>
                <w:rPr>
                  <w:rFonts w:asciiTheme="minorHAnsi" w:eastAsia="SimSun" w:hAnsiTheme="minorHAnsi" w:cstheme="minorHAnsi"/>
                  <w:bCs/>
                  <w:iCs/>
                  <w:lang w:val="en-US" w:eastAsia="zh-CN"/>
                </w:rPr>
                <w:t>E///</w:t>
              </w:r>
            </w:ins>
          </w:p>
        </w:tc>
        <w:tc>
          <w:tcPr>
            <w:tcW w:w="8395" w:type="dxa"/>
          </w:tcPr>
          <w:p w14:paraId="48228BB8" w14:textId="77777777" w:rsidR="00487923" w:rsidRDefault="00487923" w:rsidP="00487923">
            <w:pPr>
              <w:overflowPunct/>
              <w:autoSpaceDE/>
              <w:autoSpaceDN/>
              <w:adjustRightInd/>
              <w:spacing w:after="120"/>
              <w:textAlignment w:val="auto"/>
              <w:rPr>
                <w:ins w:id="1043" w:author="MK" w:date="2022-01-21T14:53:00Z"/>
                <w:rFonts w:asciiTheme="minorHAnsi" w:eastAsia="SimSun" w:hAnsiTheme="minorHAnsi" w:cstheme="minorHAnsi"/>
                <w:bCs/>
                <w:iCs/>
                <w:lang w:val="en-US" w:eastAsia="zh-CN"/>
              </w:rPr>
            </w:pPr>
            <w:ins w:id="1044" w:author="MK" w:date="2022-01-21T14:53:00Z">
              <w:r>
                <w:rPr>
                  <w:rFonts w:asciiTheme="minorHAnsi" w:eastAsia="SimSun" w:hAnsiTheme="minorHAnsi" w:cstheme="minorHAnsi"/>
                  <w:bCs/>
                  <w:iCs/>
                  <w:lang w:val="en-US" w:eastAsia="zh-CN"/>
                </w:rPr>
                <w:t xml:space="preserve">We can compromise to Option 4. </w:t>
              </w:r>
            </w:ins>
          </w:p>
          <w:p w14:paraId="27D75B34" w14:textId="7056E7B5" w:rsidR="00487923" w:rsidRDefault="00487923" w:rsidP="00487923">
            <w:pPr>
              <w:overflowPunct/>
              <w:autoSpaceDE/>
              <w:autoSpaceDN/>
              <w:adjustRightInd/>
              <w:spacing w:after="120"/>
              <w:textAlignment w:val="auto"/>
              <w:rPr>
                <w:ins w:id="1045" w:author="MK" w:date="2022-01-21T14:53:00Z"/>
                <w:rFonts w:asciiTheme="minorHAnsi" w:eastAsia="PMingLiU" w:hAnsiTheme="minorHAnsi" w:cstheme="minorHAnsi"/>
                <w:bCs/>
                <w:iCs/>
                <w:lang w:val="en-US" w:eastAsia="zh-TW"/>
              </w:rPr>
            </w:pPr>
            <w:ins w:id="1046" w:author="MK" w:date="2022-01-21T14:53:00Z">
              <w:r>
                <w:rPr>
                  <w:rFonts w:asciiTheme="minorHAnsi" w:eastAsia="SimSun" w:hAnsiTheme="minorHAnsi" w:cstheme="minorHAnsi"/>
                  <w:iCs/>
                  <w:lang w:val="en-US"/>
                </w:rPr>
                <w:t xml:space="preserve">We agree that NCSG and legacy MG can be done by NW via RRC reconfiguration. But NW needs to know the relation between NCSG and legacy patterns. </w:t>
              </w:r>
              <w:proofErr w:type="gramStart"/>
              <w:r>
                <w:rPr>
                  <w:rFonts w:asciiTheme="minorHAnsi" w:eastAsia="SimSun" w:hAnsiTheme="minorHAnsi" w:cstheme="minorHAnsi"/>
                  <w:bCs/>
                  <w:iCs/>
                  <w:lang w:val="en-US" w:eastAsia="zh-CN"/>
                </w:rPr>
                <w:t>So</w:t>
              </w:r>
              <w:proofErr w:type="gramEnd"/>
              <w:r>
                <w:rPr>
                  <w:rFonts w:asciiTheme="minorHAnsi" w:eastAsia="SimSun" w:hAnsiTheme="minorHAnsi" w:cstheme="minorHAnsi"/>
                  <w:bCs/>
                  <w:iCs/>
                  <w:lang w:val="en-US" w:eastAsia="zh-CN"/>
                </w:rPr>
                <w:t xml:space="preserve"> we need mapping or relation between NCSG and legacy patterns. See our comments on issue 5-3.</w:t>
              </w:r>
            </w:ins>
          </w:p>
        </w:tc>
      </w:tr>
      <w:tr w:rsidR="00415428" w14:paraId="6D468B00" w14:textId="77777777" w:rsidTr="008D1BDC">
        <w:trPr>
          <w:ins w:id="1047" w:author="Qiming Li" w:date="2022-01-22T09:41:00Z"/>
        </w:trPr>
        <w:tc>
          <w:tcPr>
            <w:tcW w:w="1236" w:type="dxa"/>
          </w:tcPr>
          <w:p w14:paraId="738FF4DF" w14:textId="0E647C12" w:rsidR="00415428" w:rsidRDefault="00415428" w:rsidP="00487923">
            <w:pPr>
              <w:overflowPunct/>
              <w:autoSpaceDE/>
              <w:autoSpaceDN/>
              <w:adjustRightInd/>
              <w:spacing w:after="120"/>
              <w:jc w:val="both"/>
              <w:textAlignment w:val="auto"/>
              <w:rPr>
                <w:ins w:id="1048" w:author="Qiming Li" w:date="2022-01-22T09:41:00Z"/>
                <w:rFonts w:asciiTheme="minorHAnsi" w:eastAsia="SimSun" w:hAnsiTheme="minorHAnsi" w:cstheme="minorHAnsi"/>
                <w:bCs/>
                <w:iCs/>
                <w:lang w:val="en-US" w:eastAsia="zh-CN"/>
              </w:rPr>
            </w:pPr>
            <w:ins w:id="1049" w:author="Qiming Li" w:date="2022-01-22T09:41:00Z">
              <w:r>
                <w:rPr>
                  <w:rFonts w:asciiTheme="minorHAnsi" w:eastAsia="SimSun" w:hAnsiTheme="minorHAnsi" w:cstheme="minorHAnsi"/>
                  <w:bCs/>
                  <w:iCs/>
                  <w:lang w:val="en-US" w:eastAsia="zh-CN"/>
                </w:rPr>
                <w:t xml:space="preserve">Moderator </w:t>
              </w:r>
            </w:ins>
          </w:p>
        </w:tc>
        <w:tc>
          <w:tcPr>
            <w:tcW w:w="8395" w:type="dxa"/>
          </w:tcPr>
          <w:p w14:paraId="77972D1F" w14:textId="77777777" w:rsidR="00415428" w:rsidRDefault="00415428" w:rsidP="00487923">
            <w:pPr>
              <w:overflowPunct/>
              <w:autoSpaceDE/>
              <w:autoSpaceDN/>
              <w:adjustRightInd/>
              <w:spacing w:after="120"/>
              <w:textAlignment w:val="auto"/>
              <w:rPr>
                <w:ins w:id="1050" w:author="Qiming Li" w:date="2022-01-22T09:42:00Z"/>
                <w:rFonts w:asciiTheme="minorHAnsi" w:eastAsia="SimSun" w:hAnsiTheme="minorHAnsi" w:cstheme="minorHAnsi"/>
                <w:bCs/>
                <w:iCs/>
                <w:lang w:val="en-US" w:eastAsia="zh-CN"/>
              </w:rPr>
            </w:pPr>
            <w:ins w:id="1051" w:author="Qiming Li" w:date="2022-01-22T09:41:00Z">
              <w:r>
                <w:rPr>
                  <w:rFonts w:asciiTheme="minorHAnsi" w:eastAsia="SimSun" w:hAnsiTheme="minorHAnsi" w:cstheme="minorHAnsi"/>
                  <w:bCs/>
                  <w:iCs/>
                  <w:lang w:val="en-US" w:eastAsia="zh-CN"/>
                </w:rPr>
                <w:t xml:space="preserve">Only one company has concern on option 4. Try to agree on </w:t>
              </w:r>
            </w:ins>
            <w:ins w:id="1052" w:author="Qiming Li" w:date="2022-01-22T09:42:00Z">
              <w:r>
                <w:rPr>
                  <w:rFonts w:asciiTheme="minorHAnsi" w:eastAsia="SimSun" w:hAnsiTheme="minorHAnsi" w:cstheme="minorHAnsi"/>
                  <w:bCs/>
                  <w:iCs/>
                  <w:lang w:val="en-US" w:eastAsia="zh-CN"/>
                </w:rPr>
                <w:t>option 4 (further check in GTW if possible)</w:t>
              </w:r>
            </w:ins>
          </w:p>
          <w:p w14:paraId="74B20A6A" w14:textId="5DFA407F" w:rsidR="009F2037" w:rsidRDefault="009F2037" w:rsidP="00487923">
            <w:pPr>
              <w:overflowPunct/>
              <w:autoSpaceDE/>
              <w:autoSpaceDN/>
              <w:adjustRightInd/>
              <w:spacing w:after="120"/>
              <w:textAlignment w:val="auto"/>
              <w:rPr>
                <w:ins w:id="1053" w:author="Qiming Li" w:date="2022-01-22T09:41:00Z"/>
                <w:rFonts w:asciiTheme="minorHAnsi" w:eastAsia="SimSun" w:hAnsiTheme="minorHAnsi" w:cstheme="minorHAnsi"/>
                <w:bCs/>
                <w:iCs/>
                <w:lang w:val="en-US" w:eastAsia="zh-CN"/>
              </w:rPr>
            </w:pPr>
            <w:ins w:id="1054" w:author="Qiming Li" w:date="2022-01-22T09:42:00Z">
              <w:r w:rsidRPr="009F2037">
                <w:rPr>
                  <w:rFonts w:asciiTheme="minorHAnsi" w:hAnsiTheme="minorHAnsi" w:cstheme="minorHAnsi"/>
                  <w:iCs/>
                  <w:highlight w:val="yellow"/>
                  <w:lang w:val="en-US"/>
                  <w:rPrChange w:id="1055" w:author="Qiming Li" w:date="2022-01-22T09:42:00Z">
                    <w:rPr>
                      <w:rFonts w:asciiTheme="minorHAnsi" w:hAnsiTheme="minorHAnsi" w:cstheme="minorHAnsi"/>
                      <w:iCs/>
                      <w:lang w:val="en-US"/>
                    </w:rPr>
                  </w:rPrChange>
                </w:rPr>
                <w:lastRenderedPageBreak/>
                <w:t xml:space="preserve">No need to define new transformation between NCSG and legacy gap, given the </w:t>
              </w:r>
              <w:r w:rsidRPr="009F2037">
                <w:rPr>
                  <w:rFonts w:asciiTheme="minorHAnsi" w:eastAsia="SimSun" w:hAnsiTheme="minorHAnsi" w:cstheme="minorHAnsi"/>
                  <w:iCs/>
                  <w:highlight w:val="yellow"/>
                  <w:lang w:val="en-US"/>
                  <w:rPrChange w:id="1056" w:author="Qiming Li" w:date="2022-01-22T09:42:00Z">
                    <w:rPr>
                      <w:rFonts w:asciiTheme="minorHAnsi" w:eastAsia="SimSun" w:hAnsiTheme="minorHAnsi" w:cstheme="minorHAnsi"/>
                      <w:iCs/>
                      <w:lang w:val="en-US"/>
                    </w:rPr>
                  </w:rPrChange>
                </w:rPr>
                <w:t>transformation between NCSG and legacy MG can already be done by NW via RRC reconfiguration.</w:t>
              </w:r>
            </w:ins>
          </w:p>
        </w:tc>
      </w:tr>
    </w:tbl>
    <w:p w14:paraId="70860089" w14:textId="77777777" w:rsidR="002C0209" w:rsidRPr="008D1BDC" w:rsidRDefault="002C0209">
      <w:pPr>
        <w:jc w:val="both"/>
        <w:rPr>
          <w:rFonts w:asciiTheme="minorHAnsi" w:eastAsia="SimSun" w:hAnsiTheme="minorHAnsi" w:cstheme="minorHAnsi"/>
          <w:bCs/>
          <w:iCs/>
          <w:lang w:val="en-US" w:eastAsia="zh-CN"/>
        </w:rPr>
      </w:pPr>
    </w:p>
    <w:p w14:paraId="5FCF6847"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val="en-US"/>
        </w:rPr>
        <w:t>Issue 5-2: Processing/transition time (</w:t>
      </w:r>
      <w:r>
        <w:rPr>
          <w:rFonts w:asciiTheme="minorHAnsi" w:eastAsia="SimSun" w:hAnsiTheme="minorHAnsi" w:cstheme="minorHAnsi"/>
          <w:b/>
          <w:bCs/>
          <w:iCs/>
          <w:u w:val="single"/>
          <w:lang w:val="en-US"/>
        </w:rPr>
        <w:sym w:font="Symbol" w:char="F044"/>
      </w:r>
      <w:r>
        <w:rPr>
          <w:rFonts w:asciiTheme="minorHAnsi" w:eastAsia="SimSun" w:hAnsiTheme="minorHAnsi" w:cstheme="minorHAnsi"/>
          <w:b/>
          <w:bCs/>
          <w:iCs/>
          <w:u w:val="single"/>
          <w:lang w:val="en-US"/>
        </w:rPr>
        <w:t>T) for UE to transform between legacy measurement gap pattern and NCSG pattern, if supported according to issue 5-1</w:t>
      </w:r>
    </w:p>
    <w:p w14:paraId="32E043D6" w14:textId="77777777" w:rsidR="002C0209" w:rsidRDefault="001F7C07">
      <w:pPr>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according to the 1</w:t>
      </w:r>
      <w:r>
        <w:rPr>
          <w:rFonts w:asciiTheme="minorHAnsi" w:eastAsia="SimSun" w:hAnsiTheme="minorHAnsi" w:cstheme="minorHAnsi"/>
          <w:color w:val="0070C0"/>
          <w:vertAlign w:val="superscript"/>
          <w:lang w:val="en-US" w:eastAsia="zh-CN"/>
          <w:rPrChange w:id="1057" w:author="revision 1" w:date="2022-01-21T18:41:00Z">
            <w:rPr>
              <w:rFonts w:asciiTheme="minorHAnsi" w:eastAsia="SimSun" w:hAnsiTheme="minorHAnsi" w:cstheme="minorHAnsi"/>
              <w:color w:val="0070C0"/>
              <w:lang w:val="en-US" w:eastAsia="zh-CN"/>
            </w:rPr>
          </w:rPrChange>
        </w:rPr>
        <w:t>st</w:t>
      </w:r>
      <w:r>
        <w:rPr>
          <w:rFonts w:asciiTheme="minorHAnsi" w:eastAsia="SimSun" w:hAnsiTheme="minorHAnsi" w:cstheme="minorHAnsi"/>
          <w:color w:val="0070C0"/>
          <w:lang w:val="en-US" w:eastAsia="zh-CN"/>
        </w:rPr>
        <w:t xml:space="preserve"> round comment, this is a RRC procedure, and all companies agree RRC processing delay can be reused. Moderator understands that no need to explicitly capture any agreement.</w:t>
      </w:r>
    </w:p>
    <w:p w14:paraId="60972CA0" w14:textId="77777777" w:rsidR="002C0209" w:rsidRDefault="002C0209">
      <w:pPr>
        <w:jc w:val="both"/>
        <w:rPr>
          <w:rFonts w:asciiTheme="minorHAnsi" w:eastAsia="SimSun" w:hAnsiTheme="minorHAnsi" w:cstheme="minorHAnsi"/>
          <w:bCs/>
          <w:iCs/>
          <w:lang w:val="en-US" w:eastAsia="zh-CN"/>
        </w:rPr>
      </w:pPr>
    </w:p>
    <w:p w14:paraId="2297E5B2"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val="en-US"/>
        </w:rPr>
        <w:t>Issue 5-3: Whether to introduce a mapping table between legacy measurement gap patterns and corresponding NCSG patterns</w:t>
      </w:r>
    </w:p>
    <w:p w14:paraId="3853A2E6"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w:t>
      </w:r>
    </w:p>
    <w:p w14:paraId="7B9D2519"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rPr>
        <w:t>Option 1: No</w:t>
      </w:r>
      <w:r>
        <w:rPr>
          <w:rFonts w:asciiTheme="minorHAnsi" w:eastAsia="SimSun" w:hAnsiTheme="minorHAnsi" w:cstheme="minorHAnsi" w:hint="eastAsia"/>
          <w:bCs/>
          <w:iCs/>
        </w:rPr>
        <w:t xml:space="preserve"> </w:t>
      </w:r>
      <w:r>
        <w:rPr>
          <w:rFonts w:asciiTheme="minorHAnsi" w:hAnsiTheme="minorHAnsi" w:cstheme="minorHAnsi"/>
          <w:bCs/>
          <w:iCs/>
        </w:rPr>
        <w:t>(CATT</w:t>
      </w:r>
      <w:r>
        <w:rPr>
          <w:rFonts w:asciiTheme="minorHAnsi" w:hAnsiTheme="minorHAnsi" w:cstheme="minorHAnsi"/>
          <w:bCs/>
          <w:iCs/>
          <w:lang w:val="en-US"/>
        </w:rPr>
        <w:t xml:space="preserve">, </w:t>
      </w:r>
      <w:r>
        <w:rPr>
          <w:rFonts w:asciiTheme="minorHAnsi" w:hAnsiTheme="minorHAnsi" w:cstheme="minorHAnsi"/>
          <w:iCs/>
          <w:lang w:val="en-US"/>
        </w:rPr>
        <w:t>Nokia, Intel, Apple</w:t>
      </w:r>
      <w:r>
        <w:rPr>
          <w:rFonts w:asciiTheme="minorHAnsi" w:hAnsiTheme="minorHAnsi" w:cstheme="minorHAnsi"/>
          <w:bCs/>
          <w:iCs/>
        </w:rPr>
        <w:t>)</w:t>
      </w:r>
    </w:p>
    <w:p w14:paraId="56A51E3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hAnsiTheme="minorHAnsi" w:cstheme="minorHAnsi"/>
          <w:bCs/>
          <w:iCs/>
          <w:lang w:val="en-US"/>
        </w:rPr>
        <w:t>Option 2: Yes (MTK, HW, E///, QC, ZTE)</w:t>
      </w:r>
    </w:p>
    <w:p w14:paraId="17857183"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 xml:space="preserve">Recommendation from moderator: </w:t>
      </w:r>
      <w:r>
        <w:rPr>
          <w:rFonts w:asciiTheme="minorHAnsi" w:eastAsia="SimSun" w:hAnsiTheme="minorHAnsi" w:cstheme="minorHAnsi"/>
          <w:iCs/>
          <w:color w:val="0070C0"/>
          <w:lang w:val="en-US" w:eastAsia="zh-CN"/>
        </w:rPr>
        <w:t>continue discussion.</w:t>
      </w:r>
    </w:p>
    <w:tbl>
      <w:tblPr>
        <w:tblStyle w:val="TableGrid"/>
        <w:tblW w:w="9631" w:type="dxa"/>
        <w:tblLayout w:type="fixed"/>
        <w:tblLook w:val="04A0" w:firstRow="1" w:lastRow="0" w:firstColumn="1" w:lastColumn="0" w:noHBand="0" w:noVBand="1"/>
      </w:tblPr>
      <w:tblGrid>
        <w:gridCol w:w="1236"/>
        <w:gridCol w:w="8395"/>
      </w:tblGrid>
      <w:tr w:rsidR="002C0209" w14:paraId="226BF9DA" w14:textId="77777777">
        <w:tc>
          <w:tcPr>
            <w:tcW w:w="1236" w:type="dxa"/>
          </w:tcPr>
          <w:p w14:paraId="75606B47"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0F0087F2"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5389D03F" w14:textId="77777777">
        <w:tc>
          <w:tcPr>
            <w:tcW w:w="1236" w:type="dxa"/>
          </w:tcPr>
          <w:p w14:paraId="235CD6BF"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058" w:author="Qiming Li" w:date="2022-01-21T10:21:00Z">
              <w:r>
                <w:rPr>
                  <w:rFonts w:asciiTheme="minorHAnsi" w:eastAsia="SimSun" w:hAnsiTheme="minorHAnsi" w:cstheme="minorHAnsi"/>
                  <w:bCs/>
                  <w:iCs/>
                  <w:lang w:val="en-US"/>
                </w:rPr>
                <w:t>Apple</w:t>
              </w:r>
            </w:ins>
          </w:p>
        </w:tc>
        <w:tc>
          <w:tcPr>
            <w:tcW w:w="8395" w:type="dxa"/>
          </w:tcPr>
          <w:p w14:paraId="3BA719DB" w14:textId="77777777" w:rsidR="002C0209" w:rsidRDefault="001F7C07">
            <w:pPr>
              <w:overflowPunct/>
              <w:autoSpaceDE/>
              <w:autoSpaceDN/>
              <w:adjustRightInd/>
              <w:spacing w:after="120"/>
              <w:jc w:val="both"/>
              <w:textAlignment w:val="auto"/>
              <w:rPr>
                <w:ins w:id="1059" w:author="Qiming Li" w:date="2022-01-21T10:27:00Z"/>
                <w:rFonts w:asciiTheme="minorHAnsi" w:eastAsia="SimSun" w:hAnsiTheme="minorHAnsi" w:cstheme="minorHAnsi"/>
                <w:bCs/>
                <w:iCs/>
                <w:lang w:val="en-US"/>
              </w:rPr>
            </w:pPr>
            <w:ins w:id="1060" w:author="Qiming Li" w:date="2022-01-21T10:27:00Z">
              <w:r>
                <w:rPr>
                  <w:rFonts w:asciiTheme="minorHAnsi" w:eastAsia="SimSun" w:hAnsiTheme="minorHAnsi" w:cstheme="minorHAnsi"/>
                  <w:bCs/>
                  <w:iCs/>
                  <w:lang w:val="en-US"/>
                </w:rPr>
                <w:t>Support option 1.</w:t>
              </w:r>
            </w:ins>
          </w:p>
          <w:p w14:paraId="1497B071" w14:textId="77777777" w:rsidR="002C0209" w:rsidRDefault="001F7C07">
            <w:pPr>
              <w:overflowPunct/>
              <w:autoSpaceDE/>
              <w:autoSpaceDN/>
              <w:adjustRightInd/>
              <w:spacing w:after="120"/>
              <w:jc w:val="both"/>
              <w:textAlignment w:val="auto"/>
              <w:rPr>
                <w:ins w:id="1061" w:author="Qiming Li" w:date="2022-01-21T10:26:00Z"/>
                <w:rFonts w:asciiTheme="minorHAnsi" w:eastAsia="SimSun" w:hAnsiTheme="minorHAnsi" w:cstheme="minorHAnsi"/>
                <w:bCs/>
                <w:iCs/>
                <w:lang w:val="en-US"/>
              </w:rPr>
            </w:pPr>
            <w:ins w:id="1062" w:author="Qiming Li" w:date="2022-01-21T10:24:00Z">
              <w:r>
                <w:rPr>
                  <w:rFonts w:asciiTheme="minorHAnsi" w:eastAsia="SimSun" w:hAnsiTheme="minorHAnsi" w:cstheme="minorHAnsi"/>
                  <w:bCs/>
                  <w:iCs/>
                  <w:lang w:val="en-US"/>
                </w:rPr>
                <w:t xml:space="preserve">A mapping table is helpful in discussion phase for delegates to better understanding </w:t>
              </w:r>
            </w:ins>
            <w:ins w:id="1063" w:author="Qiming Li" w:date="2022-01-21T10:25:00Z">
              <w:r>
                <w:rPr>
                  <w:rFonts w:asciiTheme="minorHAnsi" w:eastAsia="SimSun" w:hAnsiTheme="minorHAnsi" w:cstheme="minorHAnsi"/>
                  <w:bCs/>
                  <w:iCs/>
                  <w:lang w:val="en-US"/>
                </w:rPr>
                <w:t>which</w:t>
              </w:r>
            </w:ins>
            <w:ins w:id="1064" w:author="Qiming Li" w:date="2022-01-21T10:24:00Z">
              <w:r>
                <w:rPr>
                  <w:rFonts w:asciiTheme="minorHAnsi" w:eastAsia="SimSun" w:hAnsiTheme="minorHAnsi" w:cstheme="minorHAnsi"/>
                  <w:bCs/>
                  <w:iCs/>
                  <w:lang w:val="en-US"/>
                </w:rPr>
                <w:t xml:space="preserve"> patterns </w:t>
              </w:r>
            </w:ins>
            <w:ins w:id="1065" w:author="Qiming Li" w:date="2022-01-21T10:25:00Z">
              <w:r>
                <w:rPr>
                  <w:rFonts w:asciiTheme="minorHAnsi" w:eastAsia="SimSun" w:hAnsiTheme="minorHAnsi" w:cstheme="minorHAnsi"/>
                  <w:bCs/>
                  <w:iCs/>
                  <w:lang w:val="en-US"/>
                </w:rPr>
                <w:t xml:space="preserve">people were discussing about, since at that time there is no explicit NCSG patterns. </w:t>
              </w:r>
            </w:ins>
          </w:p>
          <w:p w14:paraId="1A589647"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066" w:author="Qiming Li" w:date="2022-01-21T10:26:00Z">
              <w:r>
                <w:rPr>
                  <w:rFonts w:asciiTheme="minorHAnsi" w:eastAsia="SimSun" w:hAnsiTheme="minorHAnsi" w:cstheme="minorHAnsi"/>
                  <w:bCs/>
                  <w:iCs/>
                  <w:lang w:val="en-US"/>
                </w:rPr>
                <w:t>For now, a new table dedicated for NCSG pattern is to be introduced in CR R4-2202012</w:t>
              </w:r>
            </w:ins>
            <w:ins w:id="1067" w:author="Qiming Li" w:date="2022-01-21T10:27:00Z">
              <w:r>
                <w:rPr>
                  <w:rFonts w:asciiTheme="minorHAnsi" w:eastAsia="SimSun" w:hAnsiTheme="minorHAnsi" w:cstheme="minorHAnsi"/>
                  <w:bCs/>
                  <w:iCs/>
                  <w:lang w:val="en-US"/>
                </w:rPr>
                <w:t xml:space="preserve"> (besides, RAN4 has informed RAN2 (R4-2120306) that a dedicated table will be introduced for NCSG pattern.)</w:t>
              </w:r>
            </w:ins>
            <w:ins w:id="1068" w:author="Qiming Li" w:date="2022-01-21T10:26:00Z">
              <w:r>
                <w:rPr>
                  <w:rFonts w:asciiTheme="minorHAnsi" w:eastAsia="SimSun" w:hAnsiTheme="minorHAnsi" w:cstheme="minorHAnsi"/>
                  <w:bCs/>
                  <w:iCs/>
                  <w:lang w:val="en-US"/>
                </w:rPr>
                <w:t>, we don’t see the need to explic</w:t>
              </w:r>
            </w:ins>
            <w:ins w:id="1069" w:author="Qiming Li" w:date="2022-01-21T10:27:00Z">
              <w:r>
                <w:rPr>
                  <w:rFonts w:asciiTheme="minorHAnsi" w:eastAsia="SimSun" w:hAnsiTheme="minorHAnsi" w:cstheme="minorHAnsi"/>
                  <w:bCs/>
                  <w:iCs/>
                  <w:lang w:val="en-US"/>
                </w:rPr>
                <w:t>itly define a mapping table in RAN4 spec.</w:t>
              </w:r>
            </w:ins>
          </w:p>
        </w:tc>
      </w:tr>
      <w:tr w:rsidR="002C0209" w14:paraId="4D62505D" w14:textId="77777777">
        <w:trPr>
          <w:ins w:id="1070" w:author="Huawei" w:date="2022-01-21T14:51:00Z"/>
        </w:trPr>
        <w:tc>
          <w:tcPr>
            <w:tcW w:w="1236" w:type="dxa"/>
          </w:tcPr>
          <w:p w14:paraId="6906F267" w14:textId="77777777" w:rsidR="002C0209" w:rsidRDefault="001F7C07">
            <w:pPr>
              <w:overflowPunct/>
              <w:autoSpaceDE/>
              <w:autoSpaceDN/>
              <w:adjustRightInd/>
              <w:spacing w:after="120"/>
              <w:jc w:val="both"/>
              <w:textAlignment w:val="auto"/>
              <w:rPr>
                <w:ins w:id="1071" w:author="Huawei" w:date="2022-01-21T14:51:00Z"/>
                <w:rFonts w:asciiTheme="minorHAnsi" w:eastAsia="SimSun" w:hAnsiTheme="minorHAnsi" w:cstheme="minorHAnsi"/>
                <w:bCs/>
                <w:iCs/>
                <w:lang w:val="en-US"/>
              </w:rPr>
            </w:pPr>
            <w:ins w:id="1072" w:author="Huawei" w:date="2022-01-21T14:51:00Z">
              <w:r>
                <w:rPr>
                  <w:rFonts w:asciiTheme="minorHAnsi" w:eastAsia="SimSun" w:hAnsiTheme="minorHAnsi" w:cstheme="minorHAnsi" w:hint="eastAsia"/>
                  <w:bCs/>
                  <w:iCs/>
                  <w:lang w:val="en-US" w:eastAsia="zh-CN"/>
                </w:rPr>
                <w:t>H</w:t>
              </w:r>
              <w:proofErr w:type="spellStart"/>
              <w:r>
                <w:rPr>
                  <w:rFonts w:asciiTheme="minorHAnsi" w:eastAsia="SimSun" w:hAnsiTheme="minorHAnsi" w:cstheme="minorHAnsi"/>
                  <w:bCs/>
                  <w:iCs/>
                </w:rPr>
                <w:t>uawei</w:t>
              </w:r>
              <w:proofErr w:type="spellEnd"/>
            </w:ins>
          </w:p>
        </w:tc>
        <w:tc>
          <w:tcPr>
            <w:tcW w:w="8395" w:type="dxa"/>
          </w:tcPr>
          <w:p w14:paraId="4A8E3A60" w14:textId="77777777" w:rsidR="002C0209" w:rsidRDefault="001F7C07">
            <w:pPr>
              <w:overflowPunct/>
              <w:autoSpaceDE/>
              <w:autoSpaceDN/>
              <w:adjustRightInd/>
              <w:spacing w:after="120"/>
              <w:jc w:val="both"/>
              <w:textAlignment w:val="auto"/>
              <w:rPr>
                <w:ins w:id="1073" w:author="Huawei" w:date="2022-01-21T14:51:00Z"/>
                <w:rFonts w:asciiTheme="minorHAnsi" w:eastAsia="SimSun" w:hAnsiTheme="minorHAnsi" w:cstheme="minorHAnsi"/>
                <w:bCs/>
                <w:iCs/>
                <w:lang w:val="en-US"/>
              </w:rPr>
            </w:pPr>
            <w:ins w:id="1074" w:author="Huawei" w:date="2022-01-21T14:51:00Z">
              <w:r>
                <w:rPr>
                  <w:rFonts w:asciiTheme="minorHAnsi" w:eastAsia="SimSun" w:hAnsiTheme="minorHAnsi" w:cstheme="minorHAnsi"/>
                  <w:bCs/>
                  <w:iCs/>
                  <w:lang w:val="en-US" w:eastAsia="zh-CN"/>
                </w:rPr>
                <w:t xml:space="preserve">We support option 2, but we can compromise to option 1. To us this is more specification issue. </w:t>
              </w:r>
            </w:ins>
          </w:p>
        </w:tc>
      </w:tr>
      <w:tr w:rsidR="002C0209" w14:paraId="63FBA1A2" w14:textId="77777777">
        <w:trPr>
          <w:ins w:id="1075" w:author="revision 1" w:date="2022-01-21T18:41:00Z"/>
        </w:trPr>
        <w:tc>
          <w:tcPr>
            <w:tcW w:w="1236" w:type="dxa"/>
          </w:tcPr>
          <w:p w14:paraId="4FB1D14E" w14:textId="77777777" w:rsidR="002C0209" w:rsidRDefault="001F7C07">
            <w:pPr>
              <w:overflowPunct/>
              <w:autoSpaceDE/>
              <w:autoSpaceDN/>
              <w:adjustRightInd/>
              <w:spacing w:after="120"/>
              <w:jc w:val="both"/>
              <w:textAlignment w:val="auto"/>
              <w:rPr>
                <w:ins w:id="1076" w:author="revision 1" w:date="2022-01-21T18:41:00Z"/>
                <w:rFonts w:asciiTheme="minorHAnsi" w:eastAsia="SimSun" w:hAnsiTheme="minorHAnsi" w:cstheme="minorHAnsi"/>
                <w:bCs/>
                <w:iCs/>
                <w:lang w:val="en-US" w:eastAsia="zh-CN"/>
              </w:rPr>
            </w:pPr>
            <w:ins w:id="1077" w:author="revision 1" w:date="2022-01-21T18:41:00Z">
              <w:r>
                <w:rPr>
                  <w:rFonts w:asciiTheme="minorHAnsi" w:eastAsia="SimSun" w:hAnsiTheme="minorHAnsi" w:cstheme="minorHAnsi" w:hint="eastAsia"/>
                  <w:bCs/>
                  <w:iCs/>
                  <w:lang w:val="en-US" w:eastAsia="zh-CN"/>
                </w:rPr>
                <w:t>C</w:t>
              </w:r>
              <w:r>
                <w:rPr>
                  <w:rFonts w:asciiTheme="minorHAnsi" w:eastAsia="SimSun" w:hAnsiTheme="minorHAnsi" w:cstheme="minorHAnsi" w:hint="eastAsia"/>
                  <w:bCs/>
                  <w:iCs/>
                  <w:lang w:eastAsia="zh-CN"/>
                </w:rPr>
                <w:t>ATT</w:t>
              </w:r>
            </w:ins>
          </w:p>
        </w:tc>
        <w:tc>
          <w:tcPr>
            <w:tcW w:w="8395" w:type="dxa"/>
          </w:tcPr>
          <w:p w14:paraId="73B78F26" w14:textId="77777777" w:rsidR="002C0209" w:rsidRDefault="001F7C07">
            <w:pPr>
              <w:overflowPunct/>
              <w:autoSpaceDE/>
              <w:autoSpaceDN/>
              <w:adjustRightInd/>
              <w:spacing w:after="120"/>
              <w:jc w:val="both"/>
              <w:textAlignment w:val="auto"/>
              <w:rPr>
                <w:ins w:id="1078" w:author="revision 1" w:date="2022-01-21T18:41:00Z"/>
                <w:rFonts w:asciiTheme="minorHAnsi" w:eastAsia="SimSun" w:hAnsiTheme="minorHAnsi" w:cstheme="minorHAnsi"/>
                <w:bCs/>
                <w:iCs/>
                <w:lang w:val="en-US" w:eastAsia="zh-CN"/>
              </w:rPr>
            </w:pPr>
            <w:ins w:id="1079" w:author="revision 1" w:date="2022-01-21T18:41:00Z">
              <w:r>
                <w:rPr>
                  <w:rFonts w:asciiTheme="minorHAnsi" w:eastAsia="SimSun" w:hAnsiTheme="minorHAnsi" w:cstheme="minorHAnsi"/>
                  <w:bCs/>
                  <w:iCs/>
                  <w:lang w:val="en-US" w:eastAsia="zh-CN"/>
                </w:rPr>
                <w:t>O</w:t>
              </w:r>
              <w:r>
                <w:rPr>
                  <w:rFonts w:asciiTheme="minorHAnsi" w:eastAsia="SimSun" w:hAnsiTheme="minorHAnsi" w:cstheme="minorHAnsi" w:hint="eastAsia"/>
                  <w:bCs/>
                  <w:iCs/>
                  <w:lang w:val="en-US" w:eastAsia="zh-CN"/>
                </w:rPr>
                <w:t xml:space="preserve">ption 1. </w:t>
              </w:r>
            </w:ins>
          </w:p>
        </w:tc>
      </w:tr>
      <w:tr w:rsidR="002C0209" w14:paraId="2DBC9822" w14:textId="77777777">
        <w:trPr>
          <w:ins w:id="1080" w:author="ZTE" w:date="2022-01-21T19:37:00Z"/>
        </w:trPr>
        <w:tc>
          <w:tcPr>
            <w:tcW w:w="1236" w:type="dxa"/>
          </w:tcPr>
          <w:p w14:paraId="4774B55E" w14:textId="77777777" w:rsidR="002C0209" w:rsidRDefault="001F7C07">
            <w:pPr>
              <w:overflowPunct/>
              <w:autoSpaceDE/>
              <w:autoSpaceDN/>
              <w:adjustRightInd/>
              <w:spacing w:after="120"/>
              <w:jc w:val="both"/>
              <w:textAlignment w:val="auto"/>
              <w:rPr>
                <w:ins w:id="1081" w:author="ZTE" w:date="2022-01-21T19:37:00Z"/>
                <w:rFonts w:asciiTheme="minorHAnsi" w:eastAsia="SimSun" w:hAnsiTheme="minorHAnsi" w:cstheme="minorHAnsi"/>
                <w:bCs/>
                <w:iCs/>
                <w:lang w:val="en-US" w:eastAsia="zh-CN"/>
              </w:rPr>
            </w:pPr>
            <w:ins w:id="1082" w:author="ZTE" w:date="2022-01-21T19:37:00Z">
              <w:r>
                <w:rPr>
                  <w:rFonts w:asciiTheme="minorHAnsi" w:eastAsia="SimSun" w:hAnsiTheme="minorHAnsi" w:cstheme="minorHAnsi" w:hint="eastAsia"/>
                  <w:bCs/>
                  <w:iCs/>
                  <w:lang w:val="en-US" w:eastAsia="zh-CN"/>
                </w:rPr>
                <w:t>ZTE</w:t>
              </w:r>
            </w:ins>
          </w:p>
        </w:tc>
        <w:tc>
          <w:tcPr>
            <w:tcW w:w="8395" w:type="dxa"/>
          </w:tcPr>
          <w:p w14:paraId="635EB81B" w14:textId="77777777" w:rsidR="002C0209" w:rsidRDefault="001F7C07">
            <w:pPr>
              <w:overflowPunct/>
              <w:autoSpaceDE/>
              <w:autoSpaceDN/>
              <w:adjustRightInd/>
              <w:spacing w:after="120"/>
              <w:jc w:val="both"/>
              <w:textAlignment w:val="auto"/>
              <w:rPr>
                <w:ins w:id="1083" w:author="ZTE" w:date="2022-01-21T19:37:00Z"/>
                <w:rFonts w:asciiTheme="minorHAnsi" w:eastAsia="SimSun" w:hAnsiTheme="minorHAnsi" w:cstheme="minorHAnsi"/>
                <w:bCs/>
                <w:iCs/>
                <w:lang w:val="en-US" w:eastAsia="zh-CN"/>
              </w:rPr>
            </w:pPr>
            <w:ins w:id="1084" w:author="ZTE" w:date="2022-01-21T19:37:00Z">
              <w:r>
                <w:rPr>
                  <w:rFonts w:asciiTheme="minorHAnsi" w:eastAsia="SimSun" w:hAnsiTheme="minorHAnsi" w:cstheme="minorHAnsi" w:hint="eastAsia"/>
                  <w:bCs/>
                  <w:iCs/>
                  <w:lang w:val="en-US" w:eastAsia="zh-CN"/>
                </w:rPr>
                <w:t>Support Option 2.</w:t>
              </w:r>
            </w:ins>
          </w:p>
          <w:p w14:paraId="43C9BF4C" w14:textId="77777777" w:rsidR="002C0209" w:rsidRDefault="001F7C07">
            <w:pPr>
              <w:overflowPunct/>
              <w:autoSpaceDE/>
              <w:autoSpaceDN/>
              <w:adjustRightInd/>
              <w:spacing w:after="120"/>
              <w:jc w:val="both"/>
              <w:textAlignment w:val="auto"/>
              <w:rPr>
                <w:ins w:id="1085" w:author="ZTE" w:date="2022-01-21T19:37:00Z"/>
                <w:rFonts w:asciiTheme="minorHAnsi" w:eastAsia="SimSun" w:hAnsiTheme="minorHAnsi" w:cstheme="minorHAnsi"/>
                <w:bCs/>
                <w:iCs/>
                <w:lang w:val="en-US" w:eastAsia="zh-CN"/>
              </w:rPr>
            </w:pPr>
            <w:ins w:id="1086" w:author="ZTE" w:date="2022-01-21T19:37:00Z">
              <w:r>
                <w:rPr>
                  <w:rFonts w:asciiTheme="minorHAnsi" w:eastAsia="SimSun" w:hAnsiTheme="minorHAnsi" w:cstheme="minorHAnsi" w:hint="eastAsia"/>
                  <w:bCs/>
                  <w:iCs/>
                  <w:lang w:val="en-US" w:eastAsia="zh-CN"/>
                </w:rPr>
                <w:t xml:space="preserve">Or maybe we can decide this issue until the outcomes for Issue 2-1 and 2-3 are determined, since if applying unified mandatory rule and unified ML location between legacy MG and NCSG, why to specify </w:t>
              </w:r>
              <w:bookmarkStart w:id="1087" w:name="OLE_LINK5"/>
              <w:r>
                <w:rPr>
                  <w:rFonts w:asciiTheme="minorHAnsi" w:eastAsia="SimSun" w:hAnsiTheme="minorHAnsi" w:cstheme="minorHAnsi" w:hint="eastAsia"/>
                  <w:bCs/>
                  <w:iCs/>
                  <w:lang w:val="en-US" w:eastAsia="zh-CN"/>
                </w:rPr>
                <w:t xml:space="preserve">independent </w:t>
              </w:r>
              <w:bookmarkEnd w:id="1087"/>
              <w:r>
                <w:rPr>
                  <w:rFonts w:asciiTheme="minorHAnsi" w:eastAsia="SimSun" w:hAnsiTheme="minorHAnsi" w:cstheme="minorHAnsi" w:hint="eastAsia"/>
                  <w:bCs/>
                  <w:iCs/>
                  <w:lang w:val="en-US" w:eastAsia="zh-CN"/>
                </w:rPr>
                <w:t>patterns?</w:t>
              </w:r>
            </w:ins>
          </w:p>
        </w:tc>
      </w:tr>
      <w:tr w:rsidR="008D1BDC" w14:paraId="2C15E99E" w14:textId="77777777" w:rsidTr="008D1BDC">
        <w:trPr>
          <w:ins w:id="1088" w:author="Ato-MediaTek" w:date="2022-01-21T20:27:00Z"/>
        </w:trPr>
        <w:tc>
          <w:tcPr>
            <w:tcW w:w="1236" w:type="dxa"/>
          </w:tcPr>
          <w:p w14:paraId="0270CCB0" w14:textId="77777777" w:rsidR="008D1BDC" w:rsidRDefault="008D1BDC" w:rsidP="00312D83">
            <w:pPr>
              <w:overflowPunct/>
              <w:autoSpaceDE/>
              <w:autoSpaceDN/>
              <w:adjustRightInd/>
              <w:spacing w:after="120"/>
              <w:jc w:val="both"/>
              <w:textAlignment w:val="auto"/>
              <w:rPr>
                <w:ins w:id="1089" w:author="Ato-MediaTek" w:date="2022-01-21T20:27:00Z"/>
                <w:rFonts w:asciiTheme="minorHAnsi" w:eastAsia="SimSun" w:hAnsiTheme="minorHAnsi" w:cstheme="minorHAnsi"/>
                <w:bCs/>
                <w:iCs/>
                <w:lang w:val="en-US" w:eastAsia="zh-CN"/>
              </w:rPr>
            </w:pPr>
            <w:ins w:id="1090" w:author="Ato-MediaTek" w:date="2022-01-21T20:27: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3C693B54" w14:textId="77777777" w:rsidR="008D1BDC" w:rsidRDefault="008D1BDC" w:rsidP="00312D83">
            <w:pPr>
              <w:overflowPunct/>
              <w:autoSpaceDE/>
              <w:autoSpaceDN/>
              <w:adjustRightInd/>
              <w:spacing w:after="120"/>
              <w:jc w:val="both"/>
              <w:textAlignment w:val="auto"/>
              <w:rPr>
                <w:ins w:id="1091" w:author="Ato-MediaTek" w:date="2022-01-21T20:27:00Z"/>
                <w:rFonts w:asciiTheme="minorHAnsi" w:eastAsia="SimSun" w:hAnsiTheme="minorHAnsi" w:cstheme="minorHAnsi"/>
                <w:bCs/>
                <w:iCs/>
                <w:lang w:val="en-US" w:eastAsia="zh-CN"/>
              </w:rPr>
            </w:pPr>
            <w:proofErr w:type="gramStart"/>
            <w:ins w:id="1092" w:author="Ato-MediaTek" w:date="2022-01-21T20:27:00Z">
              <w:r>
                <w:rPr>
                  <w:rFonts w:asciiTheme="minorHAnsi" w:eastAsia="PMingLiU" w:hAnsiTheme="minorHAnsi" w:cstheme="minorHAnsi"/>
                  <w:bCs/>
                  <w:iCs/>
                  <w:lang w:val="en-US" w:eastAsia="zh-TW"/>
                </w:rPr>
                <w:t>As long as</w:t>
              </w:r>
              <w:proofErr w:type="gramEnd"/>
              <w:r>
                <w:rPr>
                  <w:rFonts w:asciiTheme="minorHAnsi" w:eastAsia="PMingLiU" w:hAnsiTheme="minorHAnsi" w:cstheme="minorHAnsi"/>
                  <w:bCs/>
                  <w:iCs/>
                  <w:lang w:val="en-US" w:eastAsia="zh-TW"/>
                </w:rPr>
                <w:t xml:space="preserve"> all companies are clear about the VIRP, ML of a particular NCSG pattern, we are fine to either option.</w:t>
              </w:r>
            </w:ins>
          </w:p>
        </w:tc>
      </w:tr>
      <w:tr w:rsidR="00487923" w14:paraId="58FB202D" w14:textId="77777777" w:rsidTr="008D1BDC">
        <w:trPr>
          <w:ins w:id="1093" w:author="MK" w:date="2022-01-21T14:53:00Z"/>
        </w:trPr>
        <w:tc>
          <w:tcPr>
            <w:tcW w:w="1236" w:type="dxa"/>
          </w:tcPr>
          <w:p w14:paraId="3673D325" w14:textId="099E7DD2" w:rsidR="00487923" w:rsidRDefault="00487923" w:rsidP="00487923">
            <w:pPr>
              <w:overflowPunct/>
              <w:autoSpaceDE/>
              <w:autoSpaceDN/>
              <w:adjustRightInd/>
              <w:spacing w:after="120"/>
              <w:jc w:val="both"/>
              <w:textAlignment w:val="auto"/>
              <w:rPr>
                <w:ins w:id="1094" w:author="MK" w:date="2022-01-21T14:53:00Z"/>
                <w:rFonts w:asciiTheme="minorHAnsi" w:eastAsia="PMingLiU" w:hAnsiTheme="minorHAnsi" w:cstheme="minorHAnsi"/>
                <w:bCs/>
                <w:iCs/>
                <w:lang w:val="en-US" w:eastAsia="zh-TW"/>
              </w:rPr>
            </w:pPr>
            <w:ins w:id="1095" w:author="MK" w:date="2022-01-21T14:53:00Z">
              <w:r>
                <w:rPr>
                  <w:rFonts w:asciiTheme="minorHAnsi" w:eastAsia="SimSun" w:hAnsiTheme="minorHAnsi" w:cstheme="minorHAnsi"/>
                  <w:bCs/>
                  <w:iCs/>
                  <w:lang w:val="en-US" w:eastAsia="zh-CN"/>
                </w:rPr>
                <w:t>E///</w:t>
              </w:r>
            </w:ins>
          </w:p>
        </w:tc>
        <w:tc>
          <w:tcPr>
            <w:tcW w:w="8395" w:type="dxa"/>
          </w:tcPr>
          <w:p w14:paraId="204D8D94" w14:textId="77777777" w:rsidR="00487923" w:rsidRDefault="00487923" w:rsidP="00487923">
            <w:pPr>
              <w:overflowPunct/>
              <w:autoSpaceDE/>
              <w:autoSpaceDN/>
              <w:adjustRightInd/>
              <w:spacing w:after="120"/>
              <w:jc w:val="both"/>
              <w:textAlignment w:val="auto"/>
              <w:rPr>
                <w:ins w:id="1096" w:author="MK" w:date="2022-01-21T14:53:00Z"/>
                <w:rFonts w:asciiTheme="minorHAnsi" w:eastAsia="SimSun" w:hAnsiTheme="minorHAnsi" w:cstheme="minorHAnsi"/>
                <w:bCs/>
                <w:iCs/>
                <w:lang w:val="en-US" w:eastAsia="zh-CN"/>
              </w:rPr>
            </w:pPr>
            <w:ins w:id="1097" w:author="MK" w:date="2022-01-21T14:53:00Z">
              <w:r>
                <w:rPr>
                  <w:rFonts w:asciiTheme="minorHAnsi" w:eastAsia="SimSun" w:hAnsiTheme="minorHAnsi" w:cstheme="minorHAnsi"/>
                  <w:bCs/>
                  <w:iCs/>
                  <w:lang w:val="en-US" w:eastAsia="zh-CN"/>
                </w:rPr>
                <w:t xml:space="preserve">Support Option 2. </w:t>
              </w:r>
            </w:ins>
          </w:p>
          <w:p w14:paraId="5A3D1848" w14:textId="77777777" w:rsidR="00487923" w:rsidRPr="00BE567C" w:rsidRDefault="00487923" w:rsidP="00487923">
            <w:pPr>
              <w:overflowPunct/>
              <w:autoSpaceDE/>
              <w:autoSpaceDN/>
              <w:adjustRightInd/>
              <w:spacing w:after="120"/>
              <w:jc w:val="both"/>
              <w:textAlignment w:val="auto"/>
              <w:rPr>
                <w:ins w:id="1098" w:author="MK" w:date="2022-01-21T14:53:00Z"/>
                <w:rFonts w:asciiTheme="minorHAnsi" w:eastAsia="SimSun" w:hAnsiTheme="minorHAnsi" w:cstheme="minorHAnsi"/>
                <w:bCs/>
                <w:iCs/>
                <w:lang w:val="en-US" w:eastAsia="zh-CN"/>
              </w:rPr>
            </w:pPr>
            <w:ins w:id="1099" w:author="MK" w:date="2022-01-21T14:53:00Z">
              <w:r>
                <w:rPr>
                  <w:rFonts w:asciiTheme="minorHAnsi" w:eastAsia="SimSun" w:hAnsiTheme="minorHAnsi" w:cstheme="minorHAnsi"/>
                  <w:bCs/>
                  <w:iCs/>
                  <w:lang w:val="en-US" w:eastAsia="zh-CN"/>
                </w:rPr>
                <w:t>We had clear agreement that NCSG patterns will be defined corresponding to legacy gap patterns in RAN4#100-e. For same reason mandatory NCSG patterns correspond to legacy mandatory gap patterns.</w:t>
              </w:r>
            </w:ins>
          </w:p>
          <w:p w14:paraId="74D97595" w14:textId="77777777" w:rsidR="00487923" w:rsidRPr="00F94E07" w:rsidRDefault="00487923" w:rsidP="00487923">
            <w:pPr>
              <w:spacing w:after="120"/>
              <w:jc w:val="both"/>
              <w:rPr>
                <w:ins w:id="1100" w:author="MK" w:date="2022-01-21T14:53:00Z"/>
                <w:rFonts w:asciiTheme="minorHAnsi" w:eastAsia="SimSun" w:hAnsiTheme="minorHAnsi" w:cstheme="minorHAnsi"/>
                <w:b/>
                <w:bCs/>
                <w:i/>
                <w:u w:val="single"/>
                <w:lang w:eastAsia="zh-CN"/>
              </w:rPr>
            </w:pPr>
            <w:ins w:id="1101" w:author="MK" w:date="2022-01-21T14:53:00Z">
              <w:r w:rsidRPr="00F94E07">
                <w:rPr>
                  <w:rFonts w:asciiTheme="minorHAnsi" w:eastAsia="SimSun" w:hAnsiTheme="minorHAnsi" w:cstheme="minorHAnsi"/>
                  <w:b/>
                  <w:bCs/>
                  <w:i/>
                  <w:u w:val="single"/>
                  <w:lang w:eastAsia="zh-CN"/>
                </w:rPr>
                <w:t xml:space="preserve">Issue 2-4: </w:t>
              </w:r>
              <w:r w:rsidRPr="00F94E07">
                <w:rPr>
                  <w:rFonts w:asciiTheme="minorHAnsi" w:eastAsia="SimSun" w:hAnsiTheme="minorHAnsi" w:cstheme="minorHAnsi"/>
                  <w:b/>
                  <w:bCs/>
                  <w:i/>
                  <w:u w:val="single"/>
                  <w:lang w:val="en-US" w:eastAsia="zh-CN"/>
                </w:rPr>
                <w:t>ML</w:t>
              </w:r>
            </w:ins>
          </w:p>
          <w:p w14:paraId="5580BB2E" w14:textId="77777777" w:rsidR="00487923" w:rsidRPr="00F94E07" w:rsidRDefault="00487923" w:rsidP="00487923">
            <w:pPr>
              <w:spacing w:after="120"/>
              <w:jc w:val="both"/>
              <w:rPr>
                <w:ins w:id="1102" w:author="MK" w:date="2022-01-21T14:53:00Z"/>
                <w:rFonts w:asciiTheme="minorHAnsi" w:eastAsia="SimSun" w:hAnsiTheme="minorHAnsi" w:cstheme="minorHAnsi"/>
                <w:i/>
                <w:lang w:val="en-US" w:eastAsia="zh-CN"/>
              </w:rPr>
            </w:pPr>
            <w:ins w:id="1103" w:author="MK" w:date="2022-01-21T14:53:00Z">
              <w:r w:rsidRPr="00F94E07">
                <w:rPr>
                  <w:rFonts w:asciiTheme="minorHAnsi" w:eastAsia="SimSun" w:hAnsiTheme="minorHAnsi" w:cstheme="minorHAnsi"/>
                  <w:i/>
                  <w:highlight w:val="green"/>
                  <w:lang w:val="en-US" w:eastAsia="zh-CN"/>
                </w:rPr>
                <w:t>A</w:t>
              </w:r>
              <w:r w:rsidRPr="00F94E07">
                <w:rPr>
                  <w:rFonts w:asciiTheme="minorHAnsi" w:eastAsia="SimSun" w:hAnsiTheme="minorHAnsi" w:cstheme="minorHAnsi" w:hint="eastAsia"/>
                  <w:i/>
                  <w:highlight w:val="green"/>
                  <w:lang w:val="en-US" w:eastAsia="zh-CN"/>
                </w:rPr>
                <w:t>greement:</w:t>
              </w:r>
            </w:ins>
          </w:p>
          <w:p w14:paraId="4699BCD6" w14:textId="77777777" w:rsidR="00487923" w:rsidRPr="00F94E07" w:rsidRDefault="00487923" w:rsidP="00487923">
            <w:pPr>
              <w:numPr>
                <w:ilvl w:val="1"/>
                <w:numId w:val="5"/>
              </w:numPr>
              <w:spacing w:after="120"/>
              <w:jc w:val="both"/>
              <w:rPr>
                <w:ins w:id="1104" w:author="MK" w:date="2022-01-21T14:53:00Z"/>
                <w:rFonts w:asciiTheme="minorHAnsi" w:eastAsia="SimSun" w:hAnsiTheme="minorHAnsi" w:cstheme="minorHAnsi"/>
                <w:i/>
                <w:lang w:eastAsia="zh-CN"/>
              </w:rPr>
            </w:pPr>
            <w:ins w:id="1105" w:author="MK" w:date="2022-01-21T14:53:00Z">
              <w:r w:rsidRPr="00F94E07">
                <w:rPr>
                  <w:rFonts w:asciiTheme="minorHAnsi" w:eastAsia="SimSun" w:hAnsiTheme="minorHAnsi" w:cstheme="minorHAnsi"/>
                  <w:bCs/>
                  <w:i/>
                  <w:lang w:eastAsia="zh-CN"/>
                </w:rPr>
                <w:t>ML</w:t>
              </w:r>
              <w:r w:rsidRPr="00F94E07">
                <w:rPr>
                  <w:rFonts w:asciiTheme="minorHAnsi" w:eastAsia="SimSun" w:hAnsiTheme="minorHAnsi" w:cstheme="minorHAnsi"/>
                  <w:bCs/>
                  <w:i/>
                  <w:vertAlign w:val="subscript"/>
                  <w:lang w:eastAsia="zh-CN"/>
                </w:rPr>
                <w:t>NC</w:t>
              </w:r>
              <w:r w:rsidRPr="00F94E07">
                <w:rPr>
                  <w:rFonts w:asciiTheme="minorHAnsi" w:eastAsia="SimSun" w:hAnsiTheme="minorHAnsi" w:cstheme="minorHAnsi"/>
                  <w:bCs/>
                  <w:i/>
                  <w:vertAlign w:val="subscript"/>
                  <w:lang w:val="en-US" w:eastAsia="zh-CN"/>
                </w:rPr>
                <w:t>SG</w:t>
              </w:r>
              <w:r w:rsidRPr="00F94E07">
                <w:rPr>
                  <w:rFonts w:asciiTheme="minorHAnsi" w:eastAsia="SimSun" w:hAnsiTheme="minorHAnsi" w:cstheme="minorHAnsi"/>
                  <w:bCs/>
                  <w:i/>
                  <w:lang w:val="en-US" w:eastAsia="zh-CN"/>
                </w:rPr>
                <w:t xml:space="preserve"> = </w:t>
              </w:r>
              <w:proofErr w:type="spellStart"/>
              <w:r w:rsidRPr="00F94E07">
                <w:rPr>
                  <w:rFonts w:asciiTheme="minorHAnsi" w:eastAsia="SimSun" w:hAnsiTheme="minorHAnsi" w:cstheme="minorHAnsi"/>
                  <w:bCs/>
                  <w:i/>
                  <w:lang w:val="en-US" w:eastAsia="zh-CN"/>
                </w:rPr>
                <w:t>MGL</w:t>
              </w:r>
              <w:r w:rsidRPr="00F94E07">
                <w:rPr>
                  <w:rFonts w:asciiTheme="minorHAnsi" w:eastAsia="SimSun" w:hAnsiTheme="minorHAnsi" w:cstheme="minorHAnsi"/>
                  <w:bCs/>
                  <w:i/>
                  <w:vertAlign w:val="subscript"/>
                  <w:lang w:val="en-US" w:eastAsia="zh-CN"/>
                </w:rPr>
                <w:t>legacy</w:t>
              </w:r>
              <w:proofErr w:type="spellEnd"/>
              <w:r w:rsidRPr="00F94E07">
                <w:rPr>
                  <w:rFonts w:asciiTheme="minorHAnsi" w:eastAsia="SimSun" w:hAnsiTheme="minorHAnsi" w:cstheme="minorHAnsi"/>
                  <w:bCs/>
                  <w:i/>
                  <w:lang w:val="en-US" w:eastAsia="zh-CN"/>
                </w:rPr>
                <w:t xml:space="preserve"> – 2*RRT</w:t>
              </w:r>
            </w:ins>
          </w:p>
          <w:p w14:paraId="12EE3184" w14:textId="77777777" w:rsidR="00487923" w:rsidRPr="00F94E07" w:rsidRDefault="00487923" w:rsidP="00487923">
            <w:pPr>
              <w:spacing w:after="120"/>
              <w:jc w:val="both"/>
              <w:rPr>
                <w:ins w:id="1106" w:author="MK" w:date="2022-01-21T14:53:00Z"/>
                <w:rFonts w:asciiTheme="minorHAnsi" w:eastAsia="SimSun" w:hAnsiTheme="minorHAnsi" w:cstheme="minorHAnsi"/>
                <w:b/>
                <w:bCs/>
                <w:i/>
                <w:u w:val="single"/>
                <w:lang w:eastAsia="zh-CN"/>
              </w:rPr>
            </w:pPr>
            <w:ins w:id="1107" w:author="MK" w:date="2022-01-21T14:53:00Z">
              <w:r w:rsidRPr="00F94E07">
                <w:rPr>
                  <w:rFonts w:asciiTheme="minorHAnsi" w:eastAsia="SimSun" w:hAnsiTheme="minorHAnsi" w:cstheme="minorHAnsi"/>
                  <w:b/>
                  <w:bCs/>
                  <w:i/>
                  <w:u w:val="single"/>
                  <w:lang w:eastAsia="zh-CN"/>
                </w:rPr>
                <w:t xml:space="preserve">Issue 2-8: </w:t>
              </w:r>
              <w:r w:rsidRPr="00F94E07">
                <w:rPr>
                  <w:rFonts w:asciiTheme="minorHAnsi" w:eastAsia="SimSun" w:hAnsiTheme="minorHAnsi" w:cstheme="minorHAnsi"/>
                  <w:b/>
                  <w:bCs/>
                  <w:i/>
                  <w:u w:val="single"/>
                  <w:lang w:val="en-US" w:eastAsia="zh-CN"/>
                </w:rPr>
                <w:t>feasibility of NCSG patterns with short ML</w:t>
              </w:r>
            </w:ins>
          </w:p>
          <w:p w14:paraId="56EE4B46" w14:textId="77777777" w:rsidR="00487923" w:rsidRPr="00F94E07" w:rsidRDefault="00487923" w:rsidP="00487923">
            <w:pPr>
              <w:spacing w:after="120"/>
              <w:jc w:val="both"/>
              <w:rPr>
                <w:ins w:id="1108" w:author="MK" w:date="2022-01-21T14:53:00Z"/>
                <w:rFonts w:asciiTheme="minorHAnsi" w:eastAsia="SimSun" w:hAnsiTheme="minorHAnsi" w:cstheme="minorHAnsi"/>
                <w:i/>
                <w:lang w:val="en-US" w:eastAsia="zh-CN"/>
              </w:rPr>
            </w:pPr>
            <w:ins w:id="1109" w:author="MK" w:date="2022-01-21T14:53:00Z">
              <w:r w:rsidRPr="00F94E07">
                <w:rPr>
                  <w:rFonts w:asciiTheme="minorHAnsi" w:eastAsia="SimSun" w:hAnsiTheme="minorHAnsi" w:cstheme="minorHAnsi"/>
                  <w:i/>
                  <w:highlight w:val="green"/>
                  <w:lang w:val="en-US" w:eastAsia="zh-CN"/>
                </w:rPr>
                <w:t>A</w:t>
              </w:r>
              <w:r w:rsidRPr="00F94E07">
                <w:rPr>
                  <w:rFonts w:asciiTheme="minorHAnsi" w:eastAsia="SimSun" w:hAnsiTheme="minorHAnsi" w:cstheme="minorHAnsi" w:hint="eastAsia"/>
                  <w:i/>
                  <w:highlight w:val="green"/>
                  <w:lang w:val="en-US" w:eastAsia="zh-CN"/>
                </w:rPr>
                <w:t>greement:</w:t>
              </w:r>
            </w:ins>
          </w:p>
          <w:p w14:paraId="0ECAB0B9" w14:textId="77777777" w:rsidR="00487923" w:rsidRPr="00F94E07" w:rsidRDefault="00487923" w:rsidP="00487923">
            <w:pPr>
              <w:numPr>
                <w:ilvl w:val="1"/>
                <w:numId w:val="5"/>
              </w:numPr>
              <w:spacing w:after="120"/>
              <w:jc w:val="both"/>
              <w:rPr>
                <w:ins w:id="1110" w:author="MK" w:date="2022-01-21T14:53:00Z"/>
                <w:rFonts w:asciiTheme="minorHAnsi" w:eastAsia="SimSun" w:hAnsiTheme="minorHAnsi" w:cstheme="minorHAnsi"/>
                <w:bCs/>
                <w:i/>
                <w:lang w:eastAsia="zh-CN"/>
              </w:rPr>
            </w:pPr>
            <w:ins w:id="1111" w:author="MK" w:date="2022-01-21T14:53:00Z">
              <w:r w:rsidRPr="00F94E07">
                <w:rPr>
                  <w:rFonts w:asciiTheme="minorHAnsi" w:eastAsia="SimSun" w:hAnsiTheme="minorHAnsi" w:cstheme="minorHAnsi"/>
                  <w:bCs/>
                  <w:i/>
                  <w:lang w:eastAsia="zh-CN"/>
                </w:rPr>
                <w:t xml:space="preserve">RAN4 confirms the </w:t>
              </w:r>
              <w:r w:rsidRPr="00F94E07">
                <w:rPr>
                  <w:rFonts w:asciiTheme="minorHAnsi" w:eastAsia="SimSun" w:hAnsiTheme="minorHAnsi" w:cstheme="minorHAnsi"/>
                  <w:i/>
                  <w:lang w:eastAsia="zh-CN"/>
                </w:rPr>
                <w:t>agreements</w:t>
              </w:r>
              <w:r w:rsidRPr="00F94E07">
                <w:rPr>
                  <w:rFonts w:asciiTheme="minorHAnsi" w:eastAsia="SimSun" w:hAnsiTheme="minorHAnsi" w:cstheme="minorHAnsi"/>
                  <w:bCs/>
                  <w:i/>
                  <w:lang w:eastAsia="zh-CN"/>
                </w:rPr>
                <w:t xml:space="preserve"> in RAN4#100e: Define NCSG patterns corresponding to legacy patterns #0~#23. RAN4 will not further discuss the </w:t>
              </w:r>
              <w:r w:rsidRPr="00F94E07">
                <w:rPr>
                  <w:rFonts w:asciiTheme="minorHAnsi" w:eastAsia="SimSun" w:hAnsiTheme="minorHAnsi" w:cstheme="minorHAnsi"/>
                  <w:bCs/>
                  <w:i/>
                  <w:lang w:val="en-US" w:eastAsia="zh-CN"/>
                </w:rPr>
                <w:t>feasibility of NCSG patterns with short ML.</w:t>
              </w:r>
            </w:ins>
          </w:p>
          <w:p w14:paraId="10EA5917" w14:textId="77777777" w:rsidR="00487923" w:rsidRPr="00F94E07" w:rsidRDefault="00487923" w:rsidP="00487923">
            <w:pPr>
              <w:spacing w:after="120"/>
              <w:jc w:val="both"/>
              <w:rPr>
                <w:ins w:id="1112" w:author="MK" w:date="2022-01-21T14:53:00Z"/>
                <w:rFonts w:asciiTheme="minorHAnsi" w:eastAsia="SimSun" w:hAnsiTheme="minorHAnsi" w:cstheme="minorHAnsi"/>
                <w:bCs/>
                <w:i/>
                <w:lang w:eastAsia="zh-CN"/>
              </w:rPr>
            </w:pPr>
          </w:p>
          <w:p w14:paraId="09687D75" w14:textId="77777777" w:rsidR="00487923" w:rsidRDefault="00487923" w:rsidP="00487923">
            <w:pPr>
              <w:overflowPunct/>
              <w:autoSpaceDE/>
              <w:autoSpaceDN/>
              <w:adjustRightInd/>
              <w:spacing w:after="120"/>
              <w:jc w:val="both"/>
              <w:textAlignment w:val="auto"/>
              <w:rPr>
                <w:ins w:id="1113" w:author="MK" w:date="2022-01-21T14:53:00Z"/>
                <w:rFonts w:asciiTheme="minorHAnsi" w:eastAsia="SimSun" w:hAnsiTheme="minorHAnsi" w:cstheme="minorHAnsi"/>
                <w:bCs/>
                <w:iCs/>
                <w:lang w:eastAsia="zh-CN"/>
              </w:rPr>
            </w:pPr>
            <w:ins w:id="1114" w:author="MK" w:date="2022-01-21T14:53:00Z">
              <w:r>
                <w:rPr>
                  <w:rFonts w:asciiTheme="minorHAnsi" w:eastAsia="SimSun" w:hAnsiTheme="minorHAnsi" w:cstheme="minorHAnsi"/>
                  <w:bCs/>
                  <w:iCs/>
                  <w:lang w:eastAsia="zh-CN"/>
                </w:rPr>
                <w:lastRenderedPageBreak/>
                <w:t xml:space="preserve">This is important for NW to know which NCSG corresponds to legacy gap patterns to allow the NW to transform to legacy pattern via RRC </w:t>
              </w:r>
              <w:proofErr w:type="spellStart"/>
              <w:r>
                <w:rPr>
                  <w:rFonts w:asciiTheme="minorHAnsi" w:eastAsia="SimSun" w:hAnsiTheme="minorHAnsi" w:cstheme="minorHAnsi"/>
                  <w:bCs/>
                  <w:iCs/>
                  <w:lang w:eastAsia="zh-CN"/>
                </w:rPr>
                <w:t>signaling</w:t>
              </w:r>
              <w:proofErr w:type="spellEnd"/>
              <w:r>
                <w:rPr>
                  <w:rFonts w:asciiTheme="minorHAnsi" w:eastAsia="SimSun" w:hAnsiTheme="minorHAnsi" w:cstheme="minorHAnsi"/>
                  <w:bCs/>
                  <w:iCs/>
                  <w:lang w:eastAsia="zh-CN"/>
                </w:rPr>
                <w:t xml:space="preserve">. </w:t>
              </w:r>
            </w:ins>
          </w:p>
          <w:p w14:paraId="1477F4E8" w14:textId="08A1AA87" w:rsidR="00487923" w:rsidRDefault="00487923" w:rsidP="00487923">
            <w:pPr>
              <w:overflowPunct/>
              <w:autoSpaceDE/>
              <w:autoSpaceDN/>
              <w:adjustRightInd/>
              <w:spacing w:after="120"/>
              <w:jc w:val="both"/>
              <w:textAlignment w:val="auto"/>
              <w:rPr>
                <w:ins w:id="1115" w:author="MK" w:date="2022-01-21T14:53:00Z"/>
                <w:rFonts w:asciiTheme="minorHAnsi" w:eastAsia="PMingLiU" w:hAnsiTheme="minorHAnsi" w:cstheme="minorHAnsi"/>
                <w:bCs/>
                <w:iCs/>
                <w:lang w:val="en-US" w:eastAsia="zh-TW"/>
              </w:rPr>
            </w:pPr>
            <w:proofErr w:type="gramStart"/>
            <w:ins w:id="1116" w:author="MK" w:date="2022-01-21T14:53:00Z">
              <w:r>
                <w:rPr>
                  <w:rFonts w:asciiTheme="minorHAnsi" w:eastAsia="SimSun" w:hAnsiTheme="minorHAnsi" w:cstheme="minorHAnsi"/>
                  <w:bCs/>
                  <w:iCs/>
                  <w:lang w:val="en-US" w:eastAsia="zh-CN"/>
                </w:rPr>
                <w:t>So</w:t>
              </w:r>
              <w:proofErr w:type="gramEnd"/>
              <w:r>
                <w:rPr>
                  <w:rFonts w:asciiTheme="minorHAnsi" w:eastAsia="SimSun" w:hAnsiTheme="minorHAnsi" w:cstheme="minorHAnsi"/>
                  <w:bCs/>
                  <w:iCs/>
                  <w:lang w:val="en-US" w:eastAsia="zh-CN"/>
                </w:rPr>
                <w:t xml:space="preserve"> mapping between NCSG and legacy gap patterns should be reflected in the specs. The mapping does not need to be defined in terms of table. It can be expressed by a sentence. We will provide updated CRs on NCSG patterns.</w:t>
              </w:r>
            </w:ins>
          </w:p>
        </w:tc>
      </w:tr>
      <w:tr w:rsidR="001257E5" w14:paraId="0A9BFF29" w14:textId="77777777" w:rsidTr="008D1BDC">
        <w:trPr>
          <w:ins w:id="1117" w:author="Qiming Li" w:date="2022-01-22T09:42:00Z"/>
        </w:trPr>
        <w:tc>
          <w:tcPr>
            <w:tcW w:w="1236" w:type="dxa"/>
          </w:tcPr>
          <w:p w14:paraId="1B19913D" w14:textId="010C16A5" w:rsidR="001257E5" w:rsidRDefault="001257E5" w:rsidP="00487923">
            <w:pPr>
              <w:overflowPunct/>
              <w:autoSpaceDE/>
              <w:autoSpaceDN/>
              <w:adjustRightInd/>
              <w:spacing w:after="120"/>
              <w:jc w:val="both"/>
              <w:textAlignment w:val="auto"/>
              <w:rPr>
                <w:ins w:id="1118" w:author="Qiming Li" w:date="2022-01-22T09:42:00Z"/>
                <w:rFonts w:asciiTheme="minorHAnsi" w:eastAsia="SimSun" w:hAnsiTheme="minorHAnsi" w:cstheme="minorHAnsi"/>
                <w:bCs/>
                <w:iCs/>
                <w:lang w:val="en-US" w:eastAsia="zh-CN"/>
              </w:rPr>
            </w:pPr>
            <w:ins w:id="1119" w:author="Qiming Li" w:date="2022-01-22T09:42:00Z">
              <w:r>
                <w:rPr>
                  <w:rFonts w:asciiTheme="minorHAnsi" w:eastAsia="SimSun" w:hAnsiTheme="minorHAnsi" w:cstheme="minorHAnsi"/>
                  <w:bCs/>
                  <w:iCs/>
                  <w:lang w:val="en-US" w:eastAsia="zh-CN"/>
                </w:rPr>
                <w:lastRenderedPageBreak/>
                <w:t xml:space="preserve">Moderator </w:t>
              </w:r>
            </w:ins>
          </w:p>
        </w:tc>
        <w:tc>
          <w:tcPr>
            <w:tcW w:w="8395" w:type="dxa"/>
          </w:tcPr>
          <w:p w14:paraId="3EE5A29C" w14:textId="101FE3BF" w:rsidR="001257E5" w:rsidRDefault="001257E5" w:rsidP="00487923">
            <w:pPr>
              <w:overflowPunct/>
              <w:autoSpaceDE/>
              <w:autoSpaceDN/>
              <w:adjustRightInd/>
              <w:spacing w:after="120"/>
              <w:jc w:val="both"/>
              <w:textAlignment w:val="auto"/>
              <w:rPr>
                <w:ins w:id="1120" w:author="Qiming Li" w:date="2022-01-22T09:42:00Z"/>
                <w:rFonts w:asciiTheme="minorHAnsi" w:eastAsia="SimSun" w:hAnsiTheme="minorHAnsi" w:cstheme="minorHAnsi"/>
                <w:bCs/>
                <w:iCs/>
                <w:lang w:val="en-US" w:eastAsia="zh-CN"/>
              </w:rPr>
            </w:pPr>
            <w:ins w:id="1121" w:author="Qiming Li" w:date="2022-01-22T09:42:00Z">
              <w:r>
                <w:rPr>
                  <w:rFonts w:asciiTheme="minorHAnsi" w:eastAsia="SimSun" w:hAnsiTheme="minorHAnsi" w:cstheme="minorHAnsi"/>
                  <w:bCs/>
                  <w:iCs/>
                  <w:lang w:val="en-US" w:eastAsia="zh-CN"/>
                </w:rPr>
                <w:t>No agreement.</w:t>
              </w:r>
            </w:ins>
          </w:p>
        </w:tc>
      </w:tr>
    </w:tbl>
    <w:p w14:paraId="37251BCE" w14:textId="77777777" w:rsidR="002C0209" w:rsidRPr="008D1BDC" w:rsidRDefault="002C0209">
      <w:pPr>
        <w:jc w:val="both"/>
        <w:rPr>
          <w:rFonts w:asciiTheme="minorHAnsi" w:eastAsia="SimSun" w:hAnsiTheme="minorHAnsi" w:cstheme="minorHAnsi"/>
          <w:bCs/>
          <w:iCs/>
          <w:lang w:val="en-US" w:eastAsia="zh-CN"/>
        </w:rPr>
      </w:pPr>
    </w:p>
    <w:p w14:paraId="25A8844E"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val="en-US"/>
        </w:rPr>
        <w:t>Issue 5-4: UE feature list discussion on NCSG support</w:t>
      </w:r>
    </w:p>
    <w:p w14:paraId="4CE86F57" w14:textId="77777777" w:rsidR="002C0209" w:rsidRDefault="001F7C07">
      <w:pPr>
        <w:rPr>
          <w:rFonts w:asciiTheme="minorHAnsi" w:eastAsia="SimSun" w:hAnsiTheme="minorHAnsi" w:cstheme="minorHAnsi"/>
          <w:color w:val="000000" w:themeColor="text1"/>
          <w:lang w:val="en-US" w:eastAsia="zh-CN"/>
        </w:rPr>
      </w:pPr>
      <w:r>
        <w:rPr>
          <w:rFonts w:asciiTheme="minorHAnsi" w:eastAsia="SimSun" w:hAnsiTheme="minorHAnsi" w:cstheme="minorHAnsi"/>
          <w:color w:val="000000" w:themeColor="text1"/>
          <w:highlight w:val="green"/>
          <w:lang w:val="en-US" w:eastAsia="zh-CN"/>
        </w:rPr>
        <w:t>Agreements in the 1</w:t>
      </w:r>
      <w:r>
        <w:rPr>
          <w:rFonts w:asciiTheme="minorHAnsi" w:eastAsia="SimSun" w:hAnsiTheme="minorHAnsi" w:cstheme="minorHAnsi"/>
          <w:color w:val="000000" w:themeColor="text1"/>
          <w:highlight w:val="green"/>
          <w:vertAlign w:val="superscript"/>
          <w:lang w:val="en-US" w:eastAsia="zh-CN"/>
        </w:rPr>
        <w:t>st</w:t>
      </w:r>
      <w:r>
        <w:rPr>
          <w:rFonts w:asciiTheme="minorHAnsi" w:eastAsia="SimSun" w:hAnsiTheme="minorHAnsi" w:cstheme="minorHAnsi"/>
          <w:color w:val="000000" w:themeColor="text1"/>
          <w:highlight w:val="green"/>
          <w:lang w:val="en-US" w:eastAsia="zh-CN"/>
        </w:rPr>
        <w:t xml:space="preserve"> round:</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645"/>
        <w:gridCol w:w="820"/>
        <w:gridCol w:w="787"/>
        <w:gridCol w:w="699"/>
        <w:gridCol w:w="715"/>
        <w:gridCol w:w="863"/>
        <w:gridCol w:w="447"/>
        <w:gridCol w:w="875"/>
        <w:gridCol w:w="875"/>
        <w:gridCol w:w="853"/>
        <w:gridCol w:w="436"/>
        <w:gridCol w:w="1143"/>
      </w:tblGrid>
      <w:tr w:rsidR="002C0209" w14:paraId="653EFD8E" w14:textId="77777777">
        <w:trPr>
          <w:trHeight w:val="20"/>
        </w:trPr>
        <w:tc>
          <w:tcPr>
            <w:tcW w:w="473" w:type="dxa"/>
            <w:tcBorders>
              <w:top w:val="single" w:sz="4" w:space="0" w:color="auto"/>
              <w:left w:val="single" w:sz="4" w:space="0" w:color="auto"/>
              <w:bottom w:val="single" w:sz="4" w:space="0" w:color="auto"/>
              <w:right w:val="single" w:sz="4" w:space="0" w:color="auto"/>
            </w:tcBorders>
          </w:tcPr>
          <w:p w14:paraId="0C042FA1"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Index</w:t>
            </w:r>
          </w:p>
        </w:tc>
        <w:tc>
          <w:tcPr>
            <w:tcW w:w="645" w:type="dxa"/>
            <w:tcBorders>
              <w:top w:val="single" w:sz="4" w:space="0" w:color="auto"/>
              <w:left w:val="single" w:sz="4" w:space="0" w:color="auto"/>
              <w:bottom w:val="single" w:sz="4" w:space="0" w:color="auto"/>
              <w:right w:val="single" w:sz="4" w:space="0" w:color="auto"/>
            </w:tcBorders>
          </w:tcPr>
          <w:p w14:paraId="17A3F0DB"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Feature group</w:t>
            </w:r>
          </w:p>
        </w:tc>
        <w:tc>
          <w:tcPr>
            <w:tcW w:w="820" w:type="dxa"/>
            <w:tcBorders>
              <w:top w:val="single" w:sz="4" w:space="0" w:color="auto"/>
              <w:left w:val="single" w:sz="4" w:space="0" w:color="auto"/>
              <w:bottom w:val="single" w:sz="4" w:space="0" w:color="auto"/>
              <w:right w:val="single" w:sz="4" w:space="0" w:color="auto"/>
            </w:tcBorders>
          </w:tcPr>
          <w:p w14:paraId="075BD256"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Components</w:t>
            </w:r>
          </w:p>
        </w:tc>
        <w:tc>
          <w:tcPr>
            <w:tcW w:w="787" w:type="dxa"/>
            <w:tcBorders>
              <w:top w:val="single" w:sz="4" w:space="0" w:color="auto"/>
              <w:left w:val="single" w:sz="4" w:space="0" w:color="auto"/>
              <w:bottom w:val="single" w:sz="4" w:space="0" w:color="auto"/>
              <w:right w:val="single" w:sz="4" w:space="0" w:color="auto"/>
            </w:tcBorders>
          </w:tcPr>
          <w:p w14:paraId="68A0D95F"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Prerequisite feature groups</w:t>
            </w:r>
          </w:p>
        </w:tc>
        <w:tc>
          <w:tcPr>
            <w:tcW w:w="699" w:type="dxa"/>
            <w:tcBorders>
              <w:top w:val="single" w:sz="4" w:space="0" w:color="auto"/>
              <w:left w:val="single" w:sz="4" w:space="0" w:color="auto"/>
              <w:bottom w:val="single" w:sz="4" w:space="0" w:color="auto"/>
              <w:right w:val="single" w:sz="4" w:space="0" w:color="auto"/>
            </w:tcBorders>
          </w:tcPr>
          <w:p w14:paraId="7DC01130"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 xml:space="preserve">Need for the </w:t>
            </w:r>
            <w:proofErr w:type="spellStart"/>
            <w:r>
              <w:rPr>
                <w:rFonts w:cs="Arial"/>
                <w:sz w:val="14"/>
                <w:szCs w:val="16"/>
                <w:lang w:val="en-US"/>
              </w:rPr>
              <w:t>gNB</w:t>
            </w:r>
            <w:proofErr w:type="spellEnd"/>
            <w:r>
              <w:rPr>
                <w:rFonts w:cs="Arial"/>
                <w:sz w:val="14"/>
                <w:szCs w:val="16"/>
                <w:lang w:val="en-US"/>
              </w:rPr>
              <w:t xml:space="preserve"> to know if the feature is supported</w:t>
            </w:r>
          </w:p>
        </w:tc>
        <w:tc>
          <w:tcPr>
            <w:tcW w:w="715" w:type="dxa"/>
            <w:tcBorders>
              <w:top w:val="single" w:sz="4" w:space="0" w:color="auto"/>
              <w:left w:val="single" w:sz="4" w:space="0" w:color="auto"/>
              <w:bottom w:val="single" w:sz="4" w:space="0" w:color="auto"/>
              <w:right w:val="single" w:sz="4" w:space="0" w:color="auto"/>
            </w:tcBorders>
          </w:tcPr>
          <w:p w14:paraId="4C604C0F" w14:textId="77777777" w:rsidR="002C0209" w:rsidRDefault="001F7C07">
            <w:pPr>
              <w:pStyle w:val="TAH"/>
              <w:keepNext w:val="0"/>
              <w:keepLines w:val="0"/>
              <w:spacing w:before="120" w:after="120"/>
              <w:rPr>
                <w:rFonts w:cs="Arial"/>
                <w:sz w:val="14"/>
                <w:szCs w:val="16"/>
                <w:lang w:val="en-US"/>
              </w:rPr>
            </w:pPr>
            <w:r>
              <w:rPr>
                <w:rFonts w:eastAsia="Gulim" w:cs="Arial"/>
                <w:color w:val="000000"/>
                <w:sz w:val="14"/>
                <w:szCs w:val="16"/>
                <w:lang w:val="en-US"/>
              </w:rPr>
              <w:t xml:space="preserve">Applicable to </w:t>
            </w:r>
            <w:r>
              <w:rPr>
                <w:rFonts w:cs="Arial"/>
                <w:color w:val="000000"/>
                <w:sz w:val="14"/>
                <w:szCs w:val="16"/>
                <w:lang w:val="en-US"/>
              </w:rPr>
              <w:t xml:space="preserve">the capability </w:t>
            </w:r>
            <w:proofErr w:type="spellStart"/>
            <w:r>
              <w:rPr>
                <w:rFonts w:cs="Arial"/>
                <w:color w:val="000000"/>
                <w:sz w:val="14"/>
                <w:szCs w:val="16"/>
                <w:lang w:val="en-US"/>
              </w:rPr>
              <w:t>signalling</w:t>
            </w:r>
            <w:proofErr w:type="spellEnd"/>
            <w:r>
              <w:rPr>
                <w:rFonts w:cs="Arial"/>
                <w:color w:val="000000"/>
                <w:sz w:val="14"/>
                <w:szCs w:val="16"/>
                <w:lang w:val="en-US"/>
              </w:rPr>
              <w:t xml:space="preserve"> exchange between UEs (V2X WI only)”.</w:t>
            </w:r>
          </w:p>
        </w:tc>
        <w:tc>
          <w:tcPr>
            <w:tcW w:w="863" w:type="dxa"/>
            <w:tcBorders>
              <w:top w:val="single" w:sz="4" w:space="0" w:color="auto"/>
              <w:left w:val="single" w:sz="4" w:space="0" w:color="auto"/>
              <w:bottom w:val="single" w:sz="4" w:space="0" w:color="auto"/>
              <w:right w:val="single" w:sz="4" w:space="0" w:color="auto"/>
            </w:tcBorders>
          </w:tcPr>
          <w:p w14:paraId="2552AB66" w14:textId="29013F5F" w:rsidR="002C0209" w:rsidRDefault="001F7C07">
            <w:pPr>
              <w:pStyle w:val="TAN"/>
              <w:keepNext w:val="0"/>
              <w:keepLines w:val="0"/>
              <w:ind w:left="0" w:firstLine="0"/>
              <w:rPr>
                <w:rFonts w:cs="Arial"/>
                <w:b/>
                <w:sz w:val="14"/>
                <w:szCs w:val="16"/>
                <w:lang w:val="en-US" w:eastAsia="ja-JP"/>
              </w:rPr>
            </w:pPr>
            <w:r>
              <w:rPr>
                <w:rFonts w:cs="Arial"/>
                <w:b/>
                <w:sz w:val="14"/>
                <w:szCs w:val="16"/>
                <w:lang w:val="en-US" w:eastAsia="ja-JP"/>
              </w:rPr>
              <w:t xml:space="preserve">Consequence if the feature is not </w:t>
            </w:r>
            <w:del w:id="1122" w:author="Qiming Li" w:date="2022-01-22T09:42:00Z">
              <w:r w:rsidDel="00F270FD">
                <w:rPr>
                  <w:rFonts w:cs="Arial"/>
                  <w:b/>
                  <w:sz w:val="14"/>
                  <w:szCs w:val="16"/>
                  <w:lang w:val="en-US" w:eastAsia="ja-JP"/>
                </w:rPr>
                <w:delText>supported</w:delText>
              </w:r>
            </w:del>
            <w:ins w:id="1123" w:author="Qiming Li" w:date="2022-01-22T09:42:00Z">
              <w:r w:rsidR="00F270FD">
                <w:rPr>
                  <w:rFonts w:cs="Arial"/>
                  <w:b/>
                  <w:sz w:val="14"/>
                  <w:szCs w:val="16"/>
                  <w:lang w:val="en-US" w:eastAsia="ja-JP"/>
                </w:rPr>
                <w:pgNum/>
              </w:r>
              <w:proofErr w:type="spellStart"/>
              <w:r w:rsidR="00F270FD">
                <w:rPr>
                  <w:rFonts w:cs="Arial"/>
                  <w:b/>
                  <w:sz w:val="14"/>
                  <w:szCs w:val="16"/>
                  <w:lang w:val="en-US" w:eastAsia="ja-JP"/>
                </w:rPr>
                <w:t>onfigur</w:t>
              </w:r>
            </w:ins>
            <w:proofErr w:type="spellEnd"/>
            <w:r>
              <w:rPr>
                <w:rFonts w:cs="Arial"/>
                <w:b/>
                <w:sz w:val="14"/>
                <w:szCs w:val="16"/>
                <w:lang w:val="en-US" w:eastAsia="ja-JP"/>
              </w:rPr>
              <w:t xml:space="preserve"> by the UE</w:t>
            </w:r>
          </w:p>
        </w:tc>
        <w:tc>
          <w:tcPr>
            <w:tcW w:w="447" w:type="dxa"/>
            <w:tcBorders>
              <w:top w:val="single" w:sz="4" w:space="0" w:color="auto"/>
              <w:left w:val="single" w:sz="4" w:space="0" w:color="auto"/>
              <w:bottom w:val="single" w:sz="4" w:space="0" w:color="auto"/>
              <w:right w:val="single" w:sz="4" w:space="0" w:color="auto"/>
            </w:tcBorders>
          </w:tcPr>
          <w:p w14:paraId="6F863AA0" w14:textId="77777777" w:rsidR="002C0209" w:rsidRDefault="001F7C07">
            <w:pPr>
              <w:pStyle w:val="TAN"/>
              <w:keepNext w:val="0"/>
              <w:keepLines w:val="0"/>
              <w:ind w:left="0" w:firstLine="0"/>
              <w:rPr>
                <w:rFonts w:cs="Arial"/>
                <w:b/>
                <w:sz w:val="14"/>
                <w:szCs w:val="16"/>
                <w:lang w:eastAsia="ja-JP"/>
              </w:rPr>
            </w:pPr>
            <w:r>
              <w:rPr>
                <w:rFonts w:cs="Arial"/>
                <w:b/>
                <w:sz w:val="14"/>
                <w:szCs w:val="16"/>
                <w:lang w:eastAsia="ja-JP"/>
              </w:rPr>
              <w:t>Type</w:t>
            </w:r>
          </w:p>
          <w:p w14:paraId="0B83EC69" w14:textId="77777777" w:rsidR="002C0209" w:rsidRDefault="002C0209">
            <w:pPr>
              <w:pStyle w:val="TAN"/>
              <w:keepNext w:val="0"/>
              <w:keepLines w:val="0"/>
              <w:ind w:left="0" w:firstLine="0"/>
              <w:rPr>
                <w:rFonts w:cs="Arial"/>
                <w:b/>
                <w:sz w:val="14"/>
                <w:szCs w:val="16"/>
                <w:lang w:eastAsia="ja-JP"/>
              </w:rPr>
            </w:pPr>
          </w:p>
        </w:tc>
        <w:tc>
          <w:tcPr>
            <w:tcW w:w="875" w:type="dxa"/>
            <w:tcBorders>
              <w:top w:val="single" w:sz="4" w:space="0" w:color="auto"/>
              <w:left w:val="single" w:sz="4" w:space="0" w:color="auto"/>
              <w:bottom w:val="single" w:sz="4" w:space="0" w:color="auto"/>
              <w:right w:val="single" w:sz="4" w:space="0" w:color="auto"/>
            </w:tcBorders>
          </w:tcPr>
          <w:p w14:paraId="5F113B5B"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Need of FDD/TDD differentiation</w:t>
            </w:r>
          </w:p>
        </w:tc>
        <w:tc>
          <w:tcPr>
            <w:tcW w:w="875" w:type="dxa"/>
            <w:tcBorders>
              <w:top w:val="single" w:sz="4" w:space="0" w:color="auto"/>
              <w:left w:val="single" w:sz="4" w:space="0" w:color="auto"/>
              <w:bottom w:val="single" w:sz="4" w:space="0" w:color="auto"/>
              <w:right w:val="single" w:sz="4" w:space="0" w:color="auto"/>
            </w:tcBorders>
          </w:tcPr>
          <w:p w14:paraId="331EE947"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Need of FR1/FR2 differentiation</w:t>
            </w:r>
          </w:p>
        </w:tc>
        <w:tc>
          <w:tcPr>
            <w:tcW w:w="853" w:type="dxa"/>
            <w:tcBorders>
              <w:top w:val="single" w:sz="4" w:space="0" w:color="auto"/>
              <w:left w:val="single" w:sz="4" w:space="0" w:color="auto"/>
              <w:bottom w:val="single" w:sz="4" w:space="0" w:color="auto"/>
              <w:right w:val="single" w:sz="4" w:space="0" w:color="auto"/>
            </w:tcBorders>
          </w:tcPr>
          <w:p w14:paraId="43E80CC1"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Capability interpretation for mixture of FDD/TDD and/or FR1/FR2</w:t>
            </w:r>
          </w:p>
        </w:tc>
        <w:tc>
          <w:tcPr>
            <w:tcW w:w="436" w:type="dxa"/>
            <w:tcBorders>
              <w:top w:val="single" w:sz="4" w:space="0" w:color="auto"/>
              <w:left w:val="single" w:sz="4" w:space="0" w:color="auto"/>
              <w:bottom w:val="single" w:sz="4" w:space="0" w:color="auto"/>
              <w:right w:val="single" w:sz="4" w:space="0" w:color="auto"/>
            </w:tcBorders>
          </w:tcPr>
          <w:p w14:paraId="383E184A" w14:textId="77777777" w:rsidR="002C0209" w:rsidRDefault="001F7C07">
            <w:pPr>
              <w:pStyle w:val="TAH"/>
              <w:keepNext w:val="0"/>
              <w:keepLines w:val="0"/>
              <w:spacing w:before="120" w:after="120"/>
              <w:rPr>
                <w:rFonts w:cs="Arial"/>
                <w:sz w:val="14"/>
                <w:szCs w:val="16"/>
              </w:rPr>
            </w:pPr>
            <w:r>
              <w:rPr>
                <w:rFonts w:cs="Arial"/>
                <w:sz w:val="14"/>
                <w:szCs w:val="16"/>
              </w:rPr>
              <w:t>Note</w:t>
            </w:r>
          </w:p>
        </w:tc>
        <w:tc>
          <w:tcPr>
            <w:tcW w:w="1143" w:type="dxa"/>
            <w:tcBorders>
              <w:top w:val="single" w:sz="4" w:space="0" w:color="auto"/>
              <w:left w:val="single" w:sz="4" w:space="0" w:color="auto"/>
              <w:bottom w:val="single" w:sz="4" w:space="0" w:color="auto"/>
              <w:right w:val="single" w:sz="4" w:space="0" w:color="auto"/>
            </w:tcBorders>
          </w:tcPr>
          <w:p w14:paraId="41368FFF" w14:textId="12887EDC" w:rsidR="002C0209" w:rsidRDefault="001F7C07">
            <w:pPr>
              <w:pStyle w:val="TAH"/>
              <w:keepNext w:val="0"/>
              <w:keepLines w:val="0"/>
              <w:spacing w:before="120" w:after="120"/>
              <w:rPr>
                <w:rFonts w:cs="Arial"/>
                <w:sz w:val="14"/>
                <w:szCs w:val="16"/>
              </w:rPr>
            </w:pPr>
            <w:r>
              <w:rPr>
                <w:rFonts w:cs="Arial"/>
                <w:sz w:val="14"/>
                <w:szCs w:val="16"/>
              </w:rPr>
              <w:t>Mandatory/O</w:t>
            </w:r>
            <w:r w:rsidR="00F270FD">
              <w:rPr>
                <w:rFonts w:cs="Arial"/>
                <w:sz w:val="14"/>
                <w:szCs w:val="16"/>
              </w:rPr>
              <w:t>p</w:t>
            </w:r>
            <w:r>
              <w:rPr>
                <w:rFonts w:cs="Arial"/>
                <w:sz w:val="14"/>
                <w:szCs w:val="16"/>
              </w:rPr>
              <w:t>tional</w:t>
            </w:r>
          </w:p>
        </w:tc>
      </w:tr>
      <w:tr w:rsidR="002C0209" w14:paraId="7E328E3D" w14:textId="77777777">
        <w:trPr>
          <w:trHeight w:val="20"/>
        </w:trPr>
        <w:tc>
          <w:tcPr>
            <w:tcW w:w="473" w:type="dxa"/>
            <w:tcBorders>
              <w:top w:val="single" w:sz="4" w:space="0" w:color="auto"/>
              <w:left w:val="single" w:sz="4" w:space="0" w:color="auto"/>
              <w:bottom w:val="single" w:sz="4" w:space="0" w:color="auto"/>
              <w:right w:val="single" w:sz="4" w:space="0" w:color="auto"/>
            </w:tcBorders>
          </w:tcPr>
          <w:p w14:paraId="3C921B36" w14:textId="77777777" w:rsidR="002C0209" w:rsidRDefault="001F7C07">
            <w:pPr>
              <w:pStyle w:val="TAL"/>
              <w:keepNext w:val="0"/>
              <w:keepLines w:val="0"/>
              <w:rPr>
                <w:rFonts w:cs="Arial"/>
                <w:iCs/>
                <w:sz w:val="14"/>
                <w:szCs w:val="16"/>
                <w:lang w:val="en-US"/>
              </w:rPr>
            </w:pPr>
            <w:r>
              <w:rPr>
                <w:rFonts w:cs="Arial"/>
                <w:iCs/>
                <w:sz w:val="14"/>
                <w:szCs w:val="16"/>
              </w:rPr>
              <w:t>X-</w:t>
            </w:r>
            <w:r>
              <w:rPr>
                <w:rFonts w:cs="Arial"/>
                <w:iCs/>
                <w:sz w:val="14"/>
                <w:szCs w:val="16"/>
                <w:lang w:val="en-US"/>
              </w:rPr>
              <w:t>1</w:t>
            </w:r>
          </w:p>
        </w:tc>
        <w:tc>
          <w:tcPr>
            <w:tcW w:w="645" w:type="dxa"/>
            <w:tcBorders>
              <w:top w:val="single" w:sz="4" w:space="0" w:color="auto"/>
              <w:left w:val="single" w:sz="4" w:space="0" w:color="auto"/>
              <w:bottom w:val="single" w:sz="4" w:space="0" w:color="auto"/>
              <w:right w:val="single" w:sz="4" w:space="0" w:color="auto"/>
            </w:tcBorders>
          </w:tcPr>
          <w:p w14:paraId="4C2AAC4D" w14:textId="77777777" w:rsidR="002C0209" w:rsidRDefault="001F7C07">
            <w:pPr>
              <w:pStyle w:val="TAL"/>
              <w:keepNext w:val="0"/>
              <w:keepLines w:val="0"/>
              <w:rPr>
                <w:rFonts w:cs="Arial"/>
                <w:iCs/>
                <w:sz w:val="14"/>
                <w:szCs w:val="16"/>
                <w:lang w:val="en-US"/>
              </w:rPr>
            </w:pPr>
            <w:r>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1C20DCF8" w14:textId="77777777" w:rsidR="002C0209" w:rsidRDefault="001F7C07">
            <w:pPr>
              <w:rPr>
                <w:rFonts w:ascii="Arial" w:hAnsi="Arial" w:cs="Arial"/>
                <w:iCs/>
                <w:sz w:val="14"/>
                <w:szCs w:val="16"/>
                <w:lang w:val="en-US"/>
              </w:rPr>
            </w:pPr>
            <w:r>
              <w:rPr>
                <w:rFonts w:ascii="Arial" w:hAnsi="Arial" w:cs="Arial"/>
                <w:iCs/>
                <w:sz w:val="14"/>
                <w:szCs w:val="16"/>
                <w:lang w:val="en-US"/>
              </w:rPr>
              <w:t xml:space="preserve">Support of NCSG </w:t>
            </w:r>
            <w:r>
              <w:rPr>
                <w:rFonts w:ascii="Arial" w:hAnsi="Arial" w:cs="Arial"/>
                <w:iCs/>
                <w:color w:val="0070C0"/>
                <w:sz w:val="14"/>
                <w:szCs w:val="16"/>
                <w:lang w:val="en-US"/>
              </w:rPr>
              <w:t>(Apple, Intel, MTK, ZTE)</w:t>
            </w:r>
          </w:p>
          <w:p w14:paraId="33C9C526" w14:textId="77777777" w:rsidR="002C0209" w:rsidRDefault="002C0209">
            <w:pPr>
              <w:rPr>
                <w:rFonts w:ascii="Arial" w:hAnsi="Arial" w:cs="Arial"/>
                <w:iCs/>
                <w:sz w:val="14"/>
                <w:szCs w:val="16"/>
                <w:lang w:val="en-US"/>
              </w:rPr>
            </w:pPr>
          </w:p>
          <w:p w14:paraId="5E9D1F57" w14:textId="77777777" w:rsidR="002C0209" w:rsidRDefault="002C0209">
            <w:pPr>
              <w:rPr>
                <w:rFonts w:ascii="Arial" w:hAnsi="Arial" w:cs="Arial"/>
                <w:iCs/>
                <w:sz w:val="14"/>
                <w:szCs w:val="16"/>
                <w:lang w:val="en-US"/>
              </w:rPr>
            </w:pPr>
          </w:p>
        </w:tc>
        <w:tc>
          <w:tcPr>
            <w:tcW w:w="787" w:type="dxa"/>
            <w:tcBorders>
              <w:top w:val="single" w:sz="4" w:space="0" w:color="auto"/>
              <w:left w:val="single" w:sz="4" w:space="0" w:color="auto"/>
              <w:bottom w:val="single" w:sz="4" w:space="0" w:color="auto"/>
              <w:right w:val="single" w:sz="4" w:space="0" w:color="auto"/>
            </w:tcBorders>
          </w:tcPr>
          <w:p w14:paraId="4CC832F5" w14:textId="77777777" w:rsidR="002C0209" w:rsidRDefault="002C0209">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3757BF7D" w14:textId="77777777" w:rsidR="002C0209" w:rsidRDefault="001F7C07">
            <w:pPr>
              <w:pStyle w:val="TAL"/>
              <w:keepNext w:val="0"/>
              <w:keepLines w:val="0"/>
              <w:rPr>
                <w:rFonts w:cs="Arial"/>
                <w:iCs/>
                <w:sz w:val="14"/>
                <w:szCs w:val="16"/>
              </w:rPr>
            </w:pPr>
            <w:r>
              <w:rPr>
                <w:rFonts w:cs="Arial" w:hint="eastAsia"/>
                <w:iCs/>
                <w:sz w:val="14"/>
                <w:szCs w:val="16"/>
              </w:rPr>
              <w:t>y</w:t>
            </w:r>
            <w:r>
              <w:rPr>
                <w:rFonts w:cs="Arial"/>
                <w:iCs/>
                <w:sz w:val="14"/>
                <w:szCs w:val="16"/>
              </w:rPr>
              <w:t>es</w:t>
            </w:r>
          </w:p>
        </w:tc>
        <w:tc>
          <w:tcPr>
            <w:tcW w:w="715" w:type="dxa"/>
            <w:tcBorders>
              <w:top w:val="single" w:sz="4" w:space="0" w:color="auto"/>
              <w:left w:val="single" w:sz="4" w:space="0" w:color="auto"/>
              <w:bottom w:val="single" w:sz="4" w:space="0" w:color="auto"/>
              <w:right w:val="single" w:sz="4" w:space="0" w:color="auto"/>
            </w:tcBorders>
          </w:tcPr>
          <w:p w14:paraId="3C59FA1F"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63" w:type="dxa"/>
            <w:tcBorders>
              <w:top w:val="single" w:sz="4" w:space="0" w:color="auto"/>
              <w:left w:val="single" w:sz="4" w:space="0" w:color="auto"/>
              <w:bottom w:val="single" w:sz="4" w:space="0" w:color="auto"/>
              <w:right w:val="single" w:sz="4" w:space="0" w:color="auto"/>
            </w:tcBorders>
          </w:tcPr>
          <w:p w14:paraId="62DD5DB0" w14:textId="18964D17" w:rsidR="002C0209" w:rsidRDefault="001F7C07">
            <w:pPr>
              <w:pStyle w:val="TAL"/>
              <w:keepNext w:val="0"/>
              <w:keepLines w:val="0"/>
              <w:rPr>
                <w:rFonts w:cs="Arial"/>
                <w:iCs/>
                <w:sz w:val="14"/>
                <w:szCs w:val="16"/>
                <w:lang w:val="en-US"/>
              </w:rPr>
            </w:pPr>
            <w:r>
              <w:rPr>
                <w:rFonts w:cs="Arial"/>
                <w:iCs/>
                <w:sz w:val="14"/>
                <w:szCs w:val="16"/>
                <w:lang w:val="en-US"/>
              </w:rPr>
              <w:t xml:space="preserve">UE cannot be </w:t>
            </w:r>
            <w:del w:id="1124" w:author="Qiming Li" w:date="2022-01-22T09:42:00Z">
              <w:r w:rsidDel="00F270FD">
                <w:rPr>
                  <w:rFonts w:cs="Arial"/>
                  <w:iCs/>
                  <w:sz w:val="14"/>
                  <w:szCs w:val="16"/>
                  <w:lang w:val="en-US"/>
                </w:rPr>
                <w:delText>configured</w:delText>
              </w:r>
            </w:del>
            <w:ins w:id="1125" w:author="Qiming Li" w:date="2022-01-22T09:42:00Z">
              <w:r w:rsidR="00F270FD">
                <w:rPr>
                  <w:rFonts w:cs="Arial"/>
                  <w:iCs/>
                  <w:sz w:val="14"/>
                  <w:szCs w:val="16"/>
                  <w:lang w:val="en-US"/>
                </w:rPr>
                <w:pgNum/>
              </w:r>
              <w:proofErr w:type="spellStart"/>
              <w:r w:rsidR="00F270FD">
                <w:rPr>
                  <w:rFonts w:cs="Arial"/>
                  <w:iCs/>
                  <w:sz w:val="14"/>
                  <w:szCs w:val="16"/>
                  <w:lang w:val="en-US"/>
                </w:rPr>
                <w:t>onfigure</w:t>
              </w:r>
            </w:ins>
            <w:proofErr w:type="spellEnd"/>
            <w:r>
              <w:rPr>
                <w:rFonts w:cs="Arial"/>
                <w:iCs/>
                <w:sz w:val="14"/>
                <w:szCs w:val="16"/>
                <w:lang w:val="en-US"/>
              </w:rPr>
              <w:t xml:space="preserve"> with NCSG</w:t>
            </w:r>
          </w:p>
        </w:tc>
        <w:tc>
          <w:tcPr>
            <w:tcW w:w="447" w:type="dxa"/>
            <w:tcBorders>
              <w:top w:val="single" w:sz="4" w:space="0" w:color="auto"/>
              <w:left w:val="single" w:sz="4" w:space="0" w:color="auto"/>
              <w:bottom w:val="single" w:sz="4" w:space="0" w:color="auto"/>
              <w:right w:val="single" w:sz="4" w:space="0" w:color="auto"/>
            </w:tcBorders>
          </w:tcPr>
          <w:p w14:paraId="61600E64" w14:textId="77777777" w:rsidR="002C0209" w:rsidRDefault="001F7C07">
            <w:pPr>
              <w:pStyle w:val="TAL"/>
              <w:keepNext w:val="0"/>
              <w:keepLines w:val="0"/>
              <w:rPr>
                <w:rFonts w:cs="Arial"/>
                <w:iCs/>
                <w:sz w:val="14"/>
                <w:szCs w:val="16"/>
              </w:rPr>
            </w:pPr>
            <w:r>
              <w:rPr>
                <w:rFonts w:cs="Arial"/>
                <w:iCs/>
                <w:sz w:val="14"/>
                <w:szCs w:val="16"/>
              </w:rPr>
              <w:t>per-UE</w:t>
            </w:r>
          </w:p>
        </w:tc>
        <w:tc>
          <w:tcPr>
            <w:tcW w:w="875" w:type="dxa"/>
            <w:tcBorders>
              <w:top w:val="single" w:sz="4" w:space="0" w:color="auto"/>
              <w:left w:val="single" w:sz="4" w:space="0" w:color="auto"/>
              <w:bottom w:val="single" w:sz="4" w:space="0" w:color="auto"/>
              <w:right w:val="single" w:sz="4" w:space="0" w:color="auto"/>
            </w:tcBorders>
          </w:tcPr>
          <w:p w14:paraId="3D14E9EB"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75" w:type="dxa"/>
            <w:tcBorders>
              <w:top w:val="single" w:sz="4" w:space="0" w:color="auto"/>
              <w:left w:val="single" w:sz="4" w:space="0" w:color="auto"/>
              <w:bottom w:val="single" w:sz="4" w:space="0" w:color="auto"/>
              <w:right w:val="single" w:sz="4" w:space="0" w:color="auto"/>
            </w:tcBorders>
          </w:tcPr>
          <w:p w14:paraId="665EC32C"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53" w:type="dxa"/>
            <w:tcBorders>
              <w:top w:val="single" w:sz="4" w:space="0" w:color="auto"/>
              <w:left w:val="single" w:sz="4" w:space="0" w:color="auto"/>
              <w:bottom w:val="single" w:sz="4" w:space="0" w:color="auto"/>
              <w:right w:val="single" w:sz="4" w:space="0" w:color="auto"/>
            </w:tcBorders>
          </w:tcPr>
          <w:p w14:paraId="5C7250EA" w14:textId="77777777" w:rsidR="002C0209" w:rsidRDefault="002C0209">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28970A5C" w14:textId="77777777" w:rsidR="002C0209" w:rsidRDefault="002C0209">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45752DBC" w14:textId="77777777" w:rsidR="002C0209" w:rsidRDefault="001F7C07">
            <w:pPr>
              <w:pStyle w:val="TAL"/>
              <w:keepNext w:val="0"/>
              <w:keepLines w:val="0"/>
              <w:rPr>
                <w:rFonts w:cs="Arial"/>
                <w:sz w:val="14"/>
                <w:szCs w:val="16"/>
                <w:lang w:eastAsia="ja-JP"/>
              </w:rPr>
            </w:pPr>
            <w:r>
              <w:rPr>
                <w:rFonts w:cs="Arial"/>
                <w:sz w:val="14"/>
                <w:szCs w:val="16"/>
                <w:lang w:eastAsia="ja-JP"/>
              </w:rPr>
              <w:t>Optional with capability signalling</w:t>
            </w:r>
          </w:p>
          <w:p w14:paraId="3B68559F" w14:textId="77777777" w:rsidR="002C0209" w:rsidRDefault="002C0209">
            <w:pPr>
              <w:pStyle w:val="TAL"/>
              <w:keepNext w:val="0"/>
              <w:keepLines w:val="0"/>
              <w:rPr>
                <w:rFonts w:cs="Arial"/>
                <w:sz w:val="14"/>
                <w:szCs w:val="16"/>
                <w:lang w:eastAsia="ja-JP"/>
              </w:rPr>
            </w:pPr>
          </w:p>
          <w:p w14:paraId="2CA983D0" w14:textId="77777777" w:rsidR="002C0209" w:rsidRDefault="002C0209">
            <w:pPr>
              <w:pStyle w:val="TAL"/>
              <w:keepNext w:val="0"/>
              <w:keepLines w:val="0"/>
              <w:rPr>
                <w:rFonts w:cs="Arial"/>
                <w:sz w:val="14"/>
                <w:szCs w:val="16"/>
                <w:lang w:val="en-US" w:eastAsia="ja-JP"/>
              </w:rPr>
            </w:pPr>
          </w:p>
        </w:tc>
      </w:tr>
    </w:tbl>
    <w:p w14:paraId="7487A588"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Continue discussing on X-2 and X-3 in the 2</w:t>
      </w:r>
      <w:r>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645"/>
        <w:gridCol w:w="820"/>
        <w:gridCol w:w="787"/>
        <w:gridCol w:w="699"/>
        <w:gridCol w:w="715"/>
        <w:gridCol w:w="863"/>
        <w:gridCol w:w="447"/>
        <w:gridCol w:w="875"/>
        <w:gridCol w:w="875"/>
        <w:gridCol w:w="853"/>
        <w:gridCol w:w="436"/>
        <w:gridCol w:w="1143"/>
      </w:tblGrid>
      <w:tr w:rsidR="002C0209" w14:paraId="1CC0A3B0" w14:textId="77777777">
        <w:trPr>
          <w:trHeight w:val="20"/>
        </w:trPr>
        <w:tc>
          <w:tcPr>
            <w:tcW w:w="473" w:type="dxa"/>
            <w:tcBorders>
              <w:top w:val="single" w:sz="4" w:space="0" w:color="auto"/>
              <w:left w:val="single" w:sz="4" w:space="0" w:color="auto"/>
              <w:bottom w:val="single" w:sz="4" w:space="0" w:color="auto"/>
              <w:right w:val="single" w:sz="4" w:space="0" w:color="auto"/>
            </w:tcBorders>
          </w:tcPr>
          <w:p w14:paraId="12E6377D"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Index</w:t>
            </w:r>
          </w:p>
        </w:tc>
        <w:tc>
          <w:tcPr>
            <w:tcW w:w="645" w:type="dxa"/>
            <w:tcBorders>
              <w:top w:val="single" w:sz="4" w:space="0" w:color="auto"/>
              <w:left w:val="single" w:sz="4" w:space="0" w:color="auto"/>
              <w:bottom w:val="single" w:sz="4" w:space="0" w:color="auto"/>
              <w:right w:val="single" w:sz="4" w:space="0" w:color="auto"/>
            </w:tcBorders>
          </w:tcPr>
          <w:p w14:paraId="24EB6B3D"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Feature group</w:t>
            </w:r>
          </w:p>
        </w:tc>
        <w:tc>
          <w:tcPr>
            <w:tcW w:w="820" w:type="dxa"/>
            <w:tcBorders>
              <w:top w:val="single" w:sz="4" w:space="0" w:color="auto"/>
              <w:left w:val="single" w:sz="4" w:space="0" w:color="auto"/>
              <w:bottom w:val="single" w:sz="4" w:space="0" w:color="auto"/>
              <w:right w:val="single" w:sz="4" w:space="0" w:color="auto"/>
            </w:tcBorders>
          </w:tcPr>
          <w:p w14:paraId="767DB8CE"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Components</w:t>
            </w:r>
          </w:p>
        </w:tc>
        <w:tc>
          <w:tcPr>
            <w:tcW w:w="787" w:type="dxa"/>
            <w:tcBorders>
              <w:top w:val="single" w:sz="4" w:space="0" w:color="auto"/>
              <w:left w:val="single" w:sz="4" w:space="0" w:color="auto"/>
              <w:bottom w:val="single" w:sz="4" w:space="0" w:color="auto"/>
              <w:right w:val="single" w:sz="4" w:space="0" w:color="auto"/>
            </w:tcBorders>
          </w:tcPr>
          <w:p w14:paraId="5027B923"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Prerequisite feature groups</w:t>
            </w:r>
          </w:p>
        </w:tc>
        <w:tc>
          <w:tcPr>
            <w:tcW w:w="699" w:type="dxa"/>
            <w:tcBorders>
              <w:top w:val="single" w:sz="4" w:space="0" w:color="auto"/>
              <w:left w:val="single" w:sz="4" w:space="0" w:color="auto"/>
              <w:bottom w:val="single" w:sz="4" w:space="0" w:color="auto"/>
              <w:right w:val="single" w:sz="4" w:space="0" w:color="auto"/>
            </w:tcBorders>
          </w:tcPr>
          <w:p w14:paraId="1EF648C3"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 xml:space="preserve">Need for the </w:t>
            </w:r>
            <w:proofErr w:type="spellStart"/>
            <w:r>
              <w:rPr>
                <w:rFonts w:cs="Arial"/>
                <w:sz w:val="14"/>
                <w:szCs w:val="16"/>
                <w:lang w:val="en-US"/>
              </w:rPr>
              <w:t>gNB</w:t>
            </w:r>
            <w:proofErr w:type="spellEnd"/>
            <w:r>
              <w:rPr>
                <w:rFonts w:cs="Arial"/>
                <w:sz w:val="14"/>
                <w:szCs w:val="16"/>
                <w:lang w:val="en-US"/>
              </w:rPr>
              <w:t xml:space="preserve"> to know if the feature is supported</w:t>
            </w:r>
          </w:p>
        </w:tc>
        <w:tc>
          <w:tcPr>
            <w:tcW w:w="715" w:type="dxa"/>
            <w:tcBorders>
              <w:top w:val="single" w:sz="4" w:space="0" w:color="auto"/>
              <w:left w:val="single" w:sz="4" w:space="0" w:color="auto"/>
              <w:bottom w:val="single" w:sz="4" w:space="0" w:color="auto"/>
              <w:right w:val="single" w:sz="4" w:space="0" w:color="auto"/>
            </w:tcBorders>
          </w:tcPr>
          <w:p w14:paraId="69521A88" w14:textId="0C94AC5E" w:rsidR="002C0209" w:rsidRDefault="001F7C07">
            <w:pPr>
              <w:pStyle w:val="TAH"/>
              <w:keepNext w:val="0"/>
              <w:keepLines w:val="0"/>
              <w:spacing w:before="120" w:after="120"/>
              <w:rPr>
                <w:rFonts w:cs="Arial"/>
                <w:sz w:val="14"/>
                <w:szCs w:val="16"/>
                <w:lang w:val="en-US"/>
              </w:rPr>
            </w:pPr>
            <w:r>
              <w:rPr>
                <w:rFonts w:eastAsia="Gulim" w:cs="Arial"/>
                <w:color w:val="000000"/>
                <w:sz w:val="14"/>
                <w:szCs w:val="16"/>
                <w:lang w:val="en-US"/>
              </w:rPr>
              <w:t xml:space="preserve">Applicable to </w:t>
            </w:r>
            <w:r>
              <w:rPr>
                <w:rFonts w:cs="Arial"/>
                <w:color w:val="000000"/>
                <w:sz w:val="14"/>
                <w:szCs w:val="16"/>
                <w:lang w:val="en-US"/>
              </w:rPr>
              <w:t xml:space="preserve">the capability </w:t>
            </w:r>
            <w:proofErr w:type="spellStart"/>
            <w:r>
              <w:rPr>
                <w:rFonts w:cs="Arial"/>
                <w:color w:val="000000"/>
                <w:sz w:val="14"/>
                <w:szCs w:val="16"/>
                <w:lang w:val="en-US"/>
              </w:rPr>
              <w:t>signalling</w:t>
            </w:r>
            <w:proofErr w:type="spellEnd"/>
            <w:r>
              <w:rPr>
                <w:rFonts w:cs="Arial"/>
                <w:color w:val="000000"/>
                <w:sz w:val="14"/>
                <w:szCs w:val="16"/>
                <w:lang w:val="en-US"/>
              </w:rPr>
              <w:t xml:space="preserve"> exchange between </w:t>
            </w:r>
            <w:proofErr w:type="spellStart"/>
            <w:r>
              <w:rPr>
                <w:rFonts w:cs="Arial"/>
                <w:color w:val="000000"/>
                <w:sz w:val="14"/>
                <w:szCs w:val="16"/>
                <w:lang w:val="en-US"/>
              </w:rPr>
              <w:t>U</w:t>
            </w:r>
            <w:r w:rsidR="00F270FD">
              <w:rPr>
                <w:rFonts w:cs="Arial"/>
                <w:color w:val="000000"/>
                <w:sz w:val="14"/>
                <w:szCs w:val="16"/>
                <w:lang w:val="en-US"/>
              </w:rPr>
              <w:t>e</w:t>
            </w:r>
            <w:r>
              <w:rPr>
                <w:rFonts w:cs="Arial"/>
                <w:color w:val="000000"/>
                <w:sz w:val="14"/>
                <w:szCs w:val="16"/>
                <w:lang w:val="en-US"/>
              </w:rPr>
              <w:t>s</w:t>
            </w:r>
            <w:proofErr w:type="spellEnd"/>
            <w:r>
              <w:rPr>
                <w:rFonts w:cs="Arial"/>
                <w:color w:val="000000"/>
                <w:sz w:val="14"/>
                <w:szCs w:val="16"/>
                <w:lang w:val="en-US"/>
              </w:rPr>
              <w:t xml:space="preserve"> (V2X WI only)”.</w:t>
            </w:r>
          </w:p>
        </w:tc>
        <w:tc>
          <w:tcPr>
            <w:tcW w:w="863" w:type="dxa"/>
            <w:tcBorders>
              <w:top w:val="single" w:sz="4" w:space="0" w:color="auto"/>
              <w:left w:val="single" w:sz="4" w:space="0" w:color="auto"/>
              <w:bottom w:val="single" w:sz="4" w:space="0" w:color="auto"/>
              <w:right w:val="single" w:sz="4" w:space="0" w:color="auto"/>
            </w:tcBorders>
          </w:tcPr>
          <w:p w14:paraId="0DD0CE5E" w14:textId="63D4AF29" w:rsidR="002C0209" w:rsidRDefault="001F7C07">
            <w:pPr>
              <w:pStyle w:val="TAN"/>
              <w:keepNext w:val="0"/>
              <w:keepLines w:val="0"/>
              <w:ind w:left="0" w:firstLine="0"/>
              <w:rPr>
                <w:rFonts w:cs="Arial"/>
                <w:b/>
                <w:sz w:val="14"/>
                <w:szCs w:val="16"/>
                <w:lang w:val="en-US" w:eastAsia="ja-JP"/>
              </w:rPr>
            </w:pPr>
            <w:r>
              <w:rPr>
                <w:rFonts w:cs="Arial"/>
                <w:b/>
                <w:sz w:val="14"/>
                <w:szCs w:val="16"/>
                <w:lang w:val="en-US" w:eastAsia="ja-JP"/>
              </w:rPr>
              <w:t xml:space="preserve">Consequence if the feature is not </w:t>
            </w:r>
            <w:del w:id="1126" w:author="Qiming Li" w:date="2022-01-22T09:42:00Z">
              <w:r w:rsidDel="00F270FD">
                <w:rPr>
                  <w:rFonts w:cs="Arial"/>
                  <w:b/>
                  <w:sz w:val="14"/>
                  <w:szCs w:val="16"/>
                  <w:lang w:val="en-US" w:eastAsia="ja-JP"/>
                </w:rPr>
                <w:delText>supported</w:delText>
              </w:r>
            </w:del>
            <w:ins w:id="1127" w:author="Qiming Li" w:date="2022-01-22T09:42:00Z">
              <w:r w:rsidR="00F270FD">
                <w:rPr>
                  <w:rFonts w:cs="Arial"/>
                  <w:b/>
                  <w:sz w:val="14"/>
                  <w:szCs w:val="16"/>
                  <w:lang w:val="en-US" w:eastAsia="ja-JP"/>
                </w:rPr>
                <w:pgNum/>
              </w:r>
              <w:proofErr w:type="spellStart"/>
              <w:r w:rsidR="00F270FD">
                <w:rPr>
                  <w:rFonts w:cs="Arial"/>
                  <w:b/>
                  <w:sz w:val="14"/>
                  <w:szCs w:val="16"/>
                  <w:lang w:val="en-US" w:eastAsia="ja-JP"/>
                </w:rPr>
                <w:t>onfigur</w:t>
              </w:r>
            </w:ins>
            <w:proofErr w:type="spellEnd"/>
            <w:r>
              <w:rPr>
                <w:rFonts w:cs="Arial"/>
                <w:b/>
                <w:sz w:val="14"/>
                <w:szCs w:val="16"/>
                <w:lang w:val="en-US" w:eastAsia="ja-JP"/>
              </w:rPr>
              <w:t xml:space="preserve"> by the UE</w:t>
            </w:r>
          </w:p>
        </w:tc>
        <w:tc>
          <w:tcPr>
            <w:tcW w:w="447" w:type="dxa"/>
            <w:tcBorders>
              <w:top w:val="single" w:sz="4" w:space="0" w:color="auto"/>
              <w:left w:val="single" w:sz="4" w:space="0" w:color="auto"/>
              <w:bottom w:val="single" w:sz="4" w:space="0" w:color="auto"/>
              <w:right w:val="single" w:sz="4" w:space="0" w:color="auto"/>
            </w:tcBorders>
          </w:tcPr>
          <w:p w14:paraId="1E89A266" w14:textId="77777777" w:rsidR="002C0209" w:rsidRDefault="001F7C07">
            <w:pPr>
              <w:pStyle w:val="TAN"/>
              <w:keepNext w:val="0"/>
              <w:keepLines w:val="0"/>
              <w:ind w:left="0" w:firstLine="0"/>
              <w:rPr>
                <w:rFonts w:cs="Arial"/>
                <w:b/>
                <w:sz w:val="14"/>
                <w:szCs w:val="16"/>
                <w:lang w:eastAsia="ja-JP"/>
              </w:rPr>
            </w:pPr>
            <w:r>
              <w:rPr>
                <w:rFonts w:cs="Arial"/>
                <w:b/>
                <w:sz w:val="14"/>
                <w:szCs w:val="16"/>
                <w:lang w:eastAsia="ja-JP"/>
              </w:rPr>
              <w:t>Type</w:t>
            </w:r>
          </w:p>
          <w:p w14:paraId="2127EA04" w14:textId="77777777" w:rsidR="002C0209" w:rsidRDefault="002C0209">
            <w:pPr>
              <w:pStyle w:val="TAN"/>
              <w:keepNext w:val="0"/>
              <w:keepLines w:val="0"/>
              <w:ind w:left="0" w:firstLine="0"/>
              <w:rPr>
                <w:rFonts w:cs="Arial"/>
                <w:b/>
                <w:sz w:val="14"/>
                <w:szCs w:val="16"/>
                <w:lang w:eastAsia="ja-JP"/>
              </w:rPr>
            </w:pPr>
          </w:p>
        </w:tc>
        <w:tc>
          <w:tcPr>
            <w:tcW w:w="875" w:type="dxa"/>
            <w:tcBorders>
              <w:top w:val="single" w:sz="4" w:space="0" w:color="auto"/>
              <w:left w:val="single" w:sz="4" w:space="0" w:color="auto"/>
              <w:bottom w:val="single" w:sz="4" w:space="0" w:color="auto"/>
              <w:right w:val="single" w:sz="4" w:space="0" w:color="auto"/>
            </w:tcBorders>
          </w:tcPr>
          <w:p w14:paraId="13494F75"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Need of FDD/TDD differentiation</w:t>
            </w:r>
          </w:p>
        </w:tc>
        <w:tc>
          <w:tcPr>
            <w:tcW w:w="875" w:type="dxa"/>
            <w:tcBorders>
              <w:top w:val="single" w:sz="4" w:space="0" w:color="auto"/>
              <w:left w:val="single" w:sz="4" w:space="0" w:color="auto"/>
              <w:bottom w:val="single" w:sz="4" w:space="0" w:color="auto"/>
              <w:right w:val="single" w:sz="4" w:space="0" w:color="auto"/>
            </w:tcBorders>
          </w:tcPr>
          <w:p w14:paraId="7E79F139"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Need of FR1/FR2 differentiation</w:t>
            </w:r>
          </w:p>
        </w:tc>
        <w:tc>
          <w:tcPr>
            <w:tcW w:w="853" w:type="dxa"/>
            <w:tcBorders>
              <w:top w:val="single" w:sz="4" w:space="0" w:color="auto"/>
              <w:left w:val="single" w:sz="4" w:space="0" w:color="auto"/>
              <w:bottom w:val="single" w:sz="4" w:space="0" w:color="auto"/>
              <w:right w:val="single" w:sz="4" w:space="0" w:color="auto"/>
            </w:tcBorders>
          </w:tcPr>
          <w:p w14:paraId="272820FA"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Capability interpretation for mixture of FDD/TDD and/or FR1/FR2</w:t>
            </w:r>
          </w:p>
        </w:tc>
        <w:tc>
          <w:tcPr>
            <w:tcW w:w="436" w:type="dxa"/>
            <w:tcBorders>
              <w:top w:val="single" w:sz="4" w:space="0" w:color="auto"/>
              <w:left w:val="single" w:sz="4" w:space="0" w:color="auto"/>
              <w:bottom w:val="single" w:sz="4" w:space="0" w:color="auto"/>
              <w:right w:val="single" w:sz="4" w:space="0" w:color="auto"/>
            </w:tcBorders>
          </w:tcPr>
          <w:p w14:paraId="4985E7AB" w14:textId="77777777" w:rsidR="002C0209" w:rsidRDefault="001F7C07">
            <w:pPr>
              <w:pStyle w:val="TAH"/>
              <w:keepNext w:val="0"/>
              <w:keepLines w:val="0"/>
              <w:spacing w:before="120" w:after="120"/>
              <w:rPr>
                <w:rFonts w:cs="Arial"/>
                <w:sz w:val="14"/>
                <w:szCs w:val="16"/>
              </w:rPr>
            </w:pPr>
            <w:r>
              <w:rPr>
                <w:rFonts w:cs="Arial"/>
                <w:sz w:val="14"/>
                <w:szCs w:val="16"/>
              </w:rPr>
              <w:t>Note</w:t>
            </w:r>
          </w:p>
        </w:tc>
        <w:tc>
          <w:tcPr>
            <w:tcW w:w="1143" w:type="dxa"/>
            <w:tcBorders>
              <w:top w:val="single" w:sz="4" w:space="0" w:color="auto"/>
              <w:left w:val="single" w:sz="4" w:space="0" w:color="auto"/>
              <w:bottom w:val="single" w:sz="4" w:space="0" w:color="auto"/>
              <w:right w:val="single" w:sz="4" w:space="0" w:color="auto"/>
            </w:tcBorders>
          </w:tcPr>
          <w:p w14:paraId="31156496" w14:textId="3C581AEF" w:rsidR="002C0209" w:rsidRDefault="001F7C07">
            <w:pPr>
              <w:pStyle w:val="TAH"/>
              <w:keepNext w:val="0"/>
              <w:keepLines w:val="0"/>
              <w:spacing w:before="120" w:after="120"/>
              <w:rPr>
                <w:rFonts w:cs="Arial"/>
                <w:sz w:val="14"/>
                <w:szCs w:val="16"/>
              </w:rPr>
            </w:pPr>
            <w:r>
              <w:rPr>
                <w:rFonts w:cs="Arial"/>
                <w:sz w:val="14"/>
                <w:szCs w:val="16"/>
              </w:rPr>
              <w:t>Mandatory/O</w:t>
            </w:r>
            <w:r w:rsidR="00F270FD">
              <w:rPr>
                <w:rFonts w:cs="Arial"/>
                <w:sz w:val="14"/>
                <w:szCs w:val="16"/>
              </w:rPr>
              <w:t>p</w:t>
            </w:r>
            <w:r>
              <w:rPr>
                <w:rFonts w:cs="Arial"/>
                <w:sz w:val="14"/>
                <w:szCs w:val="16"/>
              </w:rPr>
              <w:t>tional</w:t>
            </w:r>
          </w:p>
        </w:tc>
      </w:tr>
      <w:tr w:rsidR="002C0209" w14:paraId="481696AF" w14:textId="77777777">
        <w:trPr>
          <w:trHeight w:val="20"/>
        </w:trPr>
        <w:tc>
          <w:tcPr>
            <w:tcW w:w="473" w:type="dxa"/>
            <w:tcBorders>
              <w:top w:val="single" w:sz="4" w:space="0" w:color="auto"/>
              <w:left w:val="single" w:sz="4" w:space="0" w:color="auto"/>
              <w:bottom w:val="single" w:sz="4" w:space="0" w:color="auto"/>
              <w:right w:val="single" w:sz="4" w:space="0" w:color="auto"/>
            </w:tcBorders>
          </w:tcPr>
          <w:p w14:paraId="25545E92" w14:textId="77777777" w:rsidR="002C0209" w:rsidRDefault="001F7C07">
            <w:pPr>
              <w:pStyle w:val="TAL"/>
              <w:keepNext w:val="0"/>
              <w:keepLines w:val="0"/>
              <w:rPr>
                <w:rFonts w:cs="Arial"/>
                <w:iCs/>
                <w:sz w:val="14"/>
                <w:szCs w:val="16"/>
                <w:lang w:val="en-US"/>
              </w:rPr>
            </w:pPr>
            <w:r>
              <w:rPr>
                <w:rFonts w:cs="Arial"/>
                <w:iCs/>
                <w:sz w:val="14"/>
                <w:szCs w:val="16"/>
                <w:lang w:val="en-US"/>
              </w:rPr>
              <w:t>X-2</w:t>
            </w:r>
          </w:p>
        </w:tc>
        <w:tc>
          <w:tcPr>
            <w:tcW w:w="645" w:type="dxa"/>
            <w:tcBorders>
              <w:top w:val="single" w:sz="4" w:space="0" w:color="auto"/>
              <w:left w:val="single" w:sz="4" w:space="0" w:color="auto"/>
              <w:bottom w:val="single" w:sz="4" w:space="0" w:color="auto"/>
              <w:right w:val="single" w:sz="4" w:space="0" w:color="auto"/>
            </w:tcBorders>
          </w:tcPr>
          <w:p w14:paraId="30BCD364" w14:textId="77777777" w:rsidR="002C0209" w:rsidRDefault="001F7C07">
            <w:pPr>
              <w:pStyle w:val="TAL"/>
              <w:keepNext w:val="0"/>
              <w:keepLines w:val="0"/>
              <w:rPr>
                <w:rFonts w:cs="Arial"/>
                <w:iCs/>
                <w:sz w:val="14"/>
                <w:szCs w:val="16"/>
                <w:lang w:val="en-US"/>
              </w:rPr>
            </w:pPr>
            <w:r>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570680B0" w14:textId="77777777" w:rsidR="002C0209" w:rsidRDefault="001F7C07">
            <w:pPr>
              <w:rPr>
                <w:rFonts w:ascii="Arial" w:hAnsi="Arial" w:cs="Arial"/>
                <w:iCs/>
                <w:sz w:val="14"/>
                <w:szCs w:val="16"/>
                <w:lang w:val="en-US"/>
              </w:rPr>
            </w:pPr>
            <w:r>
              <w:rPr>
                <w:rFonts w:ascii="Arial" w:hAnsi="Arial" w:cs="Arial"/>
                <w:iCs/>
                <w:sz w:val="14"/>
                <w:szCs w:val="16"/>
                <w:lang w:val="en-US"/>
              </w:rPr>
              <w:t xml:space="preserve">Supported NCSG patterns </w:t>
            </w:r>
            <w:r>
              <w:rPr>
                <w:rFonts w:ascii="Arial" w:hAnsi="Arial" w:cs="Arial"/>
                <w:iCs/>
                <w:color w:val="0070C0"/>
                <w:sz w:val="14"/>
                <w:szCs w:val="16"/>
                <w:lang w:val="en-US"/>
              </w:rPr>
              <w:t>(Apple, MTK)</w:t>
            </w:r>
          </w:p>
        </w:tc>
        <w:tc>
          <w:tcPr>
            <w:tcW w:w="787" w:type="dxa"/>
            <w:tcBorders>
              <w:top w:val="single" w:sz="4" w:space="0" w:color="auto"/>
              <w:left w:val="single" w:sz="4" w:space="0" w:color="auto"/>
              <w:bottom w:val="single" w:sz="4" w:space="0" w:color="auto"/>
              <w:right w:val="single" w:sz="4" w:space="0" w:color="auto"/>
            </w:tcBorders>
          </w:tcPr>
          <w:p w14:paraId="2F83C637" w14:textId="77777777" w:rsidR="002C0209" w:rsidRDefault="002C0209">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6D58037F" w14:textId="77777777" w:rsidR="002C0209" w:rsidRDefault="001F7C07">
            <w:pPr>
              <w:pStyle w:val="TAL"/>
              <w:keepNext w:val="0"/>
              <w:keepLines w:val="0"/>
              <w:rPr>
                <w:rFonts w:cs="Arial"/>
                <w:iCs/>
                <w:sz w:val="14"/>
                <w:szCs w:val="16"/>
              </w:rPr>
            </w:pPr>
            <w:r>
              <w:rPr>
                <w:rFonts w:cs="Arial" w:hint="eastAsia"/>
                <w:iCs/>
                <w:sz w:val="14"/>
                <w:szCs w:val="16"/>
              </w:rPr>
              <w:t>y</w:t>
            </w:r>
            <w:r>
              <w:rPr>
                <w:rFonts w:cs="Arial"/>
                <w:iCs/>
                <w:sz w:val="14"/>
                <w:szCs w:val="16"/>
              </w:rPr>
              <w:t>es</w:t>
            </w:r>
          </w:p>
        </w:tc>
        <w:tc>
          <w:tcPr>
            <w:tcW w:w="715" w:type="dxa"/>
            <w:tcBorders>
              <w:top w:val="single" w:sz="4" w:space="0" w:color="auto"/>
              <w:left w:val="single" w:sz="4" w:space="0" w:color="auto"/>
              <w:bottom w:val="single" w:sz="4" w:space="0" w:color="auto"/>
              <w:right w:val="single" w:sz="4" w:space="0" w:color="auto"/>
            </w:tcBorders>
          </w:tcPr>
          <w:p w14:paraId="648AFEF8"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63" w:type="dxa"/>
            <w:tcBorders>
              <w:top w:val="single" w:sz="4" w:space="0" w:color="auto"/>
              <w:left w:val="single" w:sz="4" w:space="0" w:color="auto"/>
              <w:bottom w:val="single" w:sz="4" w:space="0" w:color="auto"/>
              <w:right w:val="single" w:sz="4" w:space="0" w:color="auto"/>
            </w:tcBorders>
          </w:tcPr>
          <w:p w14:paraId="43645639" w14:textId="058B8D29" w:rsidR="002C0209" w:rsidRDefault="001F7C07">
            <w:pPr>
              <w:pStyle w:val="TAL"/>
              <w:keepNext w:val="0"/>
              <w:keepLines w:val="0"/>
              <w:rPr>
                <w:rFonts w:cs="Arial"/>
                <w:iCs/>
                <w:sz w:val="14"/>
                <w:szCs w:val="16"/>
                <w:lang w:val="en-US"/>
              </w:rPr>
            </w:pPr>
            <w:r>
              <w:rPr>
                <w:rFonts w:cs="Arial" w:hint="eastAsia"/>
                <w:iCs/>
                <w:sz w:val="14"/>
                <w:szCs w:val="16"/>
                <w:lang w:val="en-US"/>
              </w:rPr>
              <w:t>N</w:t>
            </w:r>
            <w:r>
              <w:rPr>
                <w:rFonts w:cs="Arial"/>
                <w:iCs/>
                <w:sz w:val="14"/>
                <w:szCs w:val="16"/>
                <w:lang w:val="en-US"/>
              </w:rPr>
              <w:t xml:space="preserve">etwork does not know whether some NCSG patterns can be </w:t>
            </w:r>
            <w:del w:id="1128" w:author="Qiming Li" w:date="2022-01-22T09:42:00Z">
              <w:r w:rsidDel="00F270FD">
                <w:rPr>
                  <w:rFonts w:cs="Arial"/>
                  <w:iCs/>
                  <w:sz w:val="14"/>
                  <w:szCs w:val="16"/>
                  <w:lang w:val="en-US"/>
                </w:rPr>
                <w:delText>configured</w:delText>
              </w:r>
            </w:del>
            <w:ins w:id="1129" w:author="Qiming Li" w:date="2022-01-22T09:42:00Z">
              <w:r w:rsidR="00F270FD">
                <w:rPr>
                  <w:rFonts w:cs="Arial"/>
                  <w:iCs/>
                  <w:sz w:val="14"/>
                  <w:szCs w:val="16"/>
                  <w:lang w:val="en-US"/>
                </w:rPr>
                <w:pgNum/>
              </w:r>
              <w:proofErr w:type="spellStart"/>
              <w:r w:rsidR="00F270FD">
                <w:rPr>
                  <w:rFonts w:cs="Arial"/>
                  <w:iCs/>
                  <w:sz w:val="14"/>
                  <w:szCs w:val="16"/>
                  <w:lang w:val="en-US"/>
                </w:rPr>
                <w:t>onfigure</w:t>
              </w:r>
            </w:ins>
            <w:proofErr w:type="spellEnd"/>
            <w:r>
              <w:rPr>
                <w:rFonts w:cs="Arial"/>
                <w:iCs/>
                <w:sz w:val="14"/>
                <w:szCs w:val="16"/>
                <w:lang w:val="en-US"/>
              </w:rPr>
              <w:t xml:space="preserve"> to UE</w:t>
            </w:r>
          </w:p>
        </w:tc>
        <w:tc>
          <w:tcPr>
            <w:tcW w:w="447" w:type="dxa"/>
            <w:tcBorders>
              <w:top w:val="single" w:sz="4" w:space="0" w:color="auto"/>
              <w:left w:val="single" w:sz="4" w:space="0" w:color="auto"/>
              <w:bottom w:val="single" w:sz="4" w:space="0" w:color="auto"/>
              <w:right w:val="single" w:sz="4" w:space="0" w:color="auto"/>
            </w:tcBorders>
          </w:tcPr>
          <w:p w14:paraId="7B4C9249" w14:textId="77777777" w:rsidR="002C0209" w:rsidRDefault="001F7C07">
            <w:pPr>
              <w:pStyle w:val="TAL"/>
              <w:keepNext w:val="0"/>
              <w:keepLines w:val="0"/>
              <w:rPr>
                <w:rFonts w:cs="Arial"/>
                <w:iCs/>
                <w:sz w:val="14"/>
                <w:szCs w:val="16"/>
              </w:rPr>
            </w:pPr>
            <w:r>
              <w:rPr>
                <w:rFonts w:cs="Arial"/>
                <w:iCs/>
                <w:sz w:val="14"/>
                <w:szCs w:val="16"/>
              </w:rPr>
              <w:t>per-UE</w:t>
            </w:r>
          </w:p>
        </w:tc>
        <w:tc>
          <w:tcPr>
            <w:tcW w:w="875" w:type="dxa"/>
            <w:tcBorders>
              <w:top w:val="single" w:sz="4" w:space="0" w:color="auto"/>
              <w:left w:val="single" w:sz="4" w:space="0" w:color="auto"/>
              <w:bottom w:val="single" w:sz="4" w:space="0" w:color="auto"/>
              <w:right w:val="single" w:sz="4" w:space="0" w:color="auto"/>
            </w:tcBorders>
          </w:tcPr>
          <w:p w14:paraId="4394E298"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75" w:type="dxa"/>
            <w:tcBorders>
              <w:top w:val="single" w:sz="4" w:space="0" w:color="auto"/>
              <w:left w:val="single" w:sz="4" w:space="0" w:color="auto"/>
              <w:bottom w:val="single" w:sz="4" w:space="0" w:color="auto"/>
              <w:right w:val="single" w:sz="4" w:space="0" w:color="auto"/>
            </w:tcBorders>
          </w:tcPr>
          <w:p w14:paraId="41C5C699"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53" w:type="dxa"/>
            <w:tcBorders>
              <w:top w:val="single" w:sz="4" w:space="0" w:color="auto"/>
              <w:left w:val="single" w:sz="4" w:space="0" w:color="auto"/>
              <w:bottom w:val="single" w:sz="4" w:space="0" w:color="auto"/>
              <w:right w:val="single" w:sz="4" w:space="0" w:color="auto"/>
            </w:tcBorders>
          </w:tcPr>
          <w:p w14:paraId="5B60AC34" w14:textId="77777777" w:rsidR="002C0209" w:rsidRDefault="002C0209">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26BB31D1" w14:textId="77777777" w:rsidR="002C0209" w:rsidRDefault="002C0209">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7672DA1E" w14:textId="77777777" w:rsidR="002C0209" w:rsidRDefault="001F7C07">
            <w:pPr>
              <w:pStyle w:val="TAL"/>
              <w:keepNext w:val="0"/>
              <w:keepLines w:val="0"/>
              <w:rPr>
                <w:rFonts w:cs="Arial"/>
                <w:sz w:val="14"/>
                <w:szCs w:val="16"/>
                <w:lang w:val="en-US" w:eastAsia="ja-JP"/>
              </w:rPr>
            </w:pPr>
            <w:r>
              <w:rPr>
                <w:rFonts w:cs="Arial"/>
                <w:sz w:val="14"/>
                <w:szCs w:val="16"/>
                <w:lang w:val="en-US" w:eastAsia="ja-JP"/>
              </w:rPr>
              <w:t xml:space="preserve">Optional with capability </w:t>
            </w:r>
            <w:proofErr w:type="spellStart"/>
            <w:r>
              <w:rPr>
                <w:rFonts w:cs="Arial"/>
                <w:sz w:val="14"/>
                <w:szCs w:val="16"/>
                <w:lang w:val="en-US" w:eastAsia="ja-JP"/>
              </w:rPr>
              <w:t>signalling</w:t>
            </w:r>
            <w:proofErr w:type="spellEnd"/>
          </w:p>
          <w:p w14:paraId="2F269DC5" w14:textId="77777777" w:rsidR="002C0209" w:rsidRDefault="001F7C07">
            <w:pPr>
              <w:pStyle w:val="TAL"/>
              <w:keepNext w:val="0"/>
              <w:keepLines w:val="0"/>
              <w:rPr>
                <w:rFonts w:cs="Arial"/>
                <w:sz w:val="14"/>
                <w:szCs w:val="16"/>
                <w:lang w:eastAsia="ja-JP"/>
              </w:rPr>
            </w:pPr>
            <w:r>
              <w:rPr>
                <w:rFonts w:cs="Arial" w:hint="eastAsia"/>
                <w:sz w:val="14"/>
                <w:szCs w:val="16"/>
                <w:lang w:eastAsia="ja-JP"/>
              </w:rPr>
              <w:t>N</w:t>
            </w:r>
            <w:r>
              <w:rPr>
                <w:rFonts w:cs="Arial"/>
                <w:sz w:val="14"/>
                <w:szCs w:val="16"/>
                <w:lang w:eastAsia="ja-JP"/>
              </w:rPr>
              <w:t>CSG</w:t>
            </w:r>
          </w:p>
          <w:p w14:paraId="777F658E" w14:textId="77777777" w:rsidR="002C0209" w:rsidRDefault="002C0209">
            <w:pPr>
              <w:pStyle w:val="TAL"/>
              <w:keepNext w:val="0"/>
              <w:keepLines w:val="0"/>
              <w:rPr>
                <w:rFonts w:cs="Arial"/>
                <w:sz w:val="14"/>
                <w:szCs w:val="16"/>
                <w:lang w:eastAsia="ja-JP"/>
              </w:rPr>
            </w:pPr>
          </w:p>
          <w:p w14:paraId="6D67F45D" w14:textId="77777777" w:rsidR="002C0209" w:rsidRDefault="001F7C07">
            <w:pPr>
              <w:pStyle w:val="TAL"/>
              <w:keepNext w:val="0"/>
              <w:keepLines w:val="0"/>
              <w:rPr>
                <w:rFonts w:cs="Arial"/>
                <w:sz w:val="14"/>
                <w:szCs w:val="16"/>
                <w:lang w:val="en-US" w:eastAsia="ja-JP"/>
              </w:rPr>
            </w:pPr>
            <w:r>
              <w:rPr>
                <w:rFonts w:cs="Arial"/>
                <w:sz w:val="14"/>
                <w:szCs w:val="16"/>
                <w:lang w:eastAsia="ja-JP"/>
              </w:rPr>
              <w:t>patterns #0, #1, [x, y, …] are conditional mandatory if UE support X-1</w:t>
            </w:r>
          </w:p>
        </w:tc>
      </w:tr>
      <w:tr w:rsidR="002C0209" w14:paraId="3F13DC1E" w14:textId="77777777">
        <w:trPr>
          <w:trHeight w:val="20"/>
        </w:trPr>
        <w:tc>
          <w:tcPr>
            <w:tcW w:w="473" w:type="dxa"/>
            <w:tcBorders>
              <w:top w:val="single" w:sz="4" w:space="0" w:color="auto"/>
              <w:left w:val="single" w:sz="4" w:space="0" w:color="auto"/>
              <w:bottom w:val="single" w:sz="4" w:space="0" w:color="auto"/>
              <w:right w:val="single" w:sz="4" w:space="0" w:color="auto"/>
            </w:tcBorders>
          </w:tcPr>
          <w:p w14:paraId="259F9E01" w14:textId="77777777" w:rsidR="002C0209" w:rsidRDefault="001F7C07">
            <w:pPr>
              <w:pStyle w:val="TAL"/>
              <w:keepNext w:val="0"/>
              <w:keepLines w:val="0"/>
              <w:rPr>
                <w:rFonts w:cs="Arial"/>
                <w:iCs/>
                <w:sz w:val="14"/>
                <w:szCs w:val="16"/>
                <w:lang w:val="en-US"/>
              </w:rPr>
            </w:pPr>
            <w:r>
              <w:rPr>
                <w:rFonts w:cs="Arial"/>
                <w:iCs/>
                <w:sz w:val="14"/>
                <w:szCs w:val="16"/>
                <w:lang w:val="en-US"/>
              </w:rPr>
              <w:t>X-3</w:t>
            </w:r>
          </w:p>
        </w:tc>
        <w:tc>
          <w:tcPr>
            <w:tcW w:w="645" w:type="dxa"/>
            <w:tcBorders>
              <w:top w:val="single" w:sz="4" w:space="0" w:color="auto"/>
              <w:left w:val="single" w:sz="4" w:space="0" w:color="auto"/>
              <w:bottom w:val="single" w:sz="4" w:space="0" w:color="auto"/>
              <w:right w:val="single" w:sz="4" w:space="0" w:color="auto"/>
            </w:tcBorders>
          </w:tcPr>
          <w:p w14:paraId="777D4B73" w14:textId="77777777" w:rsidR="002C0209" w:rsidRDefault="001F7C07">
            <w:pPr>
              <w:pStyle w:val="TAL"/>
              <w:keepNext w:val="0"/>
              <w:keepLines w:val="0"/>
              <w:rPr>
                <w:rFonts w:cs="Arial"/>
                <w:iCs/>
                <w:sz w:val="14"/>
                <w:szCs w:val="16"/>
                <w:lang w:val="en-US"/>
              </w:rPr>
            </w:pPr>
            <w:r>
              <w:rPr>
                <w:rFonts w:cs="Arial"/>
                <w:iCs/>
                <w:sz w:val="14"/>
                <w:szCs w:val="16"/>
                <w:lang w:val="en-US"/>
              </w:rPr>
              <w:t xml:space="preserve">Network </w:t>
            </w:r>
            <w:r>
              <w:rPr>
                <w:rFonts w:cs="Arial"/>
                <w:iCs/>
                <w:sz w:val="14"/>
                <w:szCs w:val="16"/>
                <w:lang w:val="en-US"/>
              </w:rPr>
              <w:lastRenderedPageBreak/>
              <w:t>controlled small gap (NCSG)</w:t>
            </w:r>
          </w:p>
        </w:tc>
        <w:tc>
          <w:tcPr>
            <w:tcW w:w="820" w:type="dxa"/>
            <w:tcBorders>
              <w:top w:val="single" w:sz="4" w:space="0" w:color="auto"/>
              <w:left w:val="single" w:sz="4" w:space="0" w:color="auto"/>
              <w:bottom w:val="single" w:sz="4" w:space="0" w:color="auto"/>
              <w:right w:val="single" w:sz="4" w:space="0" w:color="auto"/>
            </w:tcBorders>
          </w:tcPr>
          <w:p w14:paraId="1CC478BC" w14:textId="77777777" w:rsidR="002C0209" w:rsidRDefault="001F7C07">
            <w:pPr>
              <w:rPr>
                <w:rFonts w:ascii="Arial" w:hAnsi="Arial" w:cs="Arial"/>
                <w:iCs/>
                <w:sz w:val="14"/>
                <w:szCs w:val="16"/>
                <w:lang w:val="en-US"/>
              </w:rPr>
            </w:pPr>
            <w:r>
              <w:rPr>
                <w:rFonts w:ascii="Arial" w:hAnsi="Arial" w:cs="Arial"/>
                <w:iCs/>
                <w:sz w:val="14"/>
                <w:szCs w:val="16"/>
                <w:lang w:val="en-US"/>
              </w:rPr>
              <w:lastRenderedPageBreak/>
              <w:t xml:space="preserve">Support of NCSG </w:t>
            </w:r>
            <w:r>
              <w:rPr>
                <w:rFonts w:ascii="Arial" w:hAnsi="Arial" w:cs="Arial"/>
                <w:iCs/>
                <w:sz w:val="14"/>
                <w:szCs w:val="16"/>
                <w:lang w:val="en-US"/>
              </w:rPr>
              <w:lastRenderedPageBreak/>
              <w:t>p</w:t>
            </w:r>
            <w:r>
              <w:rPr>
                <w:rFonts w:ascii="Arial" w:hAnsi="Arial" w:cs="Arial" w:hint="eastAsia"/>
                <w:iCs/>
                <w:sz w:val="14"/>
                <w:szCs w:val="16"/>
                <w:lang w:val="en-US"/>
              </w:rPr>
              <w:t>er band in target MO in a band combination for inter-frequency measurement</w:t>
            </w:r>
            <w:r>
              <w:rPr>
                <w:rFonts w:ascii="Arial" w:hAnsi="Arial" w:cs="Arial"/>
                <w:iCs/>
                <w:sz w:val="14"/>
                <w:szCs w:val="16"/>
                <w:lang w:val="en-US"/>
              </w:rPr>
              <w:t xml:space="preserve"> </w:t>
            </w:r>
            <w:r>
              <w:rPr>
                <w:rFonts w:ascii="Arial" w:hAnsi="Arial" w:cs="Arial"/>
                <w:iCs/>
                <w:color w:val="0070C0"/>
                <w:sz w:val="14"/>
                <w:szCs w:val="16"/>
                <w:lang w:val="en-US"/>
              </w:rPr>
              <w:t>(ZTE)</w:t>
            </w:r>
          </w:p>
        </w:tc>
        <w:tc>
          <w:tcPr>
            <w:tcW w:w="787" w:type="dxa"/>
            <w:tcBorders>
              <w:top w:val="single" w:sz="4" w:space="0" w:color="auto"/>
              <w:left w:val="single" w:sz="4" w:space="0" w:color="auto"/>
              <w:bottom w:val="single" w:sz="4" w:space="0" w:color="auto"/>
              <w:right w:val="single" w:sz="4" w:space="0" w:color="auto"/>
            </w:tcBorders>
          </w:tcPr>
          <w:p w14:paraId="385884D0" w14:textId="77777777" w:rsidR="002C0209" w:rsidRDefault="002C0209">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36EBE21A" w14:textId="77777777" w:rsidR="002C0209" w:rsidRDefault="002C0209">
            <w:pPr>
              <w:pStyle w:val="TAL"/>
              <w:keepNext w:val="0"/>
              <w:keepLines w:val="0"/>
              <w:rPr>
                <w:rFonts w:cs="Arial"/>
                <w:iCs/>
                <w:sz w:val="14"/>
                <w:szCs w:val="16"/>
                <w:lang w:val="en-US"/>
              </w:rPr>
            </w:pPr>
          </w:p>
        </w:tc>
        <w:tc>
          <w:tcPr>
            <w:tcW w:w="715" w:type="dxa"/>
            <w:tcBorders>
              <w:top w:val="single" w:sz="4" w:space="0" w:color="auto"/>
              <w:left w:val="single" w:sz="4" w:space="0" w:color="auto"/>
              <w:bottom w:val="single" w:sz="4" w:space="0" w:color="auto"/>
              <w:right w:val="single" w:sz="4" w:space="0" w:color="auto"/>
            </w:tcBorders>
          </w:tcPr>
          <w:p w14:paraId="124DBE50" w14:textId="77777777" w:rsidR="002C0209" w:rsidRDefault="002C0209">
            <w:pPr>
              <w:pStyle w:val="TAL"/>
              <w:keepNext w:val="0"/>
              <w:keepLines w:val="0"/>
              <w:rPr>
                <w:rFonts w:cs="Arial"/>
                <w:iCs/>
                <w:sz w:val="14"/>
                <w:szCs w:val="16"/>
                <w:lang w:val="en-US"/>
              </w:rPr>
            </w:pPr>
          </w:p>
        </w:tc>
        <w:tc>
          <w:tcPr>
            <w:tcW w:w="863" w:type="dxa"/>
            <w:tcBorders>
              <w:top w:val="single" w:sz="4" w:space="0" w:color="auto"/>
              <w:left w:val="single" w:sz="4" w:space="0" w:color="auto"/>
              <w:bottom w:val="single" w:sz="4" w:space="0" w:color="auto"/>
              <w:right w:val="single" w:sz="4" w:space="0" w:color="auto"/>
            </w:tcBorders>
          </w:tcPr>
          <w:p w14:paraId="4B8AC5C0" w14:textId="77777777" w:rsidR="002C0209" w:rsidRDefault="002C0209">
            <w:pPr>
              <w:pStyle w:val="TAL"/>
              <w:keepNext w:val="0"/>
              <w:keepLines w:val="0"/>
              <w:rPr>
                <w:rFonts w:cs="Arial"/>
                <w:iCs/>
                <w:sz w:val="14"/>
                <w:szCs w:val="16"/>
                <w:lang w:val="en-US"/>
              </w:rPr>
            </w:pPr>
          </w:p>
        </w:tc>
        <w:tc>
          <w:tcPr>
            <w:tcW w:w="447" w:type="dxa"/>
            <w:tcBorders>
              <w:top w:val="single" w:sz="4" w:space="0" w:color="auto"/>
              <w:left w:val="single" w:sz="4" w:space="0" w:color="auto"/>
              <w:bottom w:val="single" w:sz="4" w:space="0" w:color="auto"/>
              <w:right w:val="single" w:sz="4" w:space="0" w:color="auto"/>
            </w:tcBorders>
          </w:tcPr>
          <w:p w14:paraId="25D1238E" w14:textId="77777777" w:rsidR="002C0209" w:rsidRDefault="001F7C07">
            <w:pPr>
              <w:pStyle w:val="TAL"/>
              <w:keepNext w:val="0"/>
              <w:keepLines w:val="0"/>
              <w:rPr>
                <w:rFonts w:cs="Arial"/>
                <w:iCs/>
                <w:sz w:val="14"/>
                <w:szCs w:val="16"/>
                <w:lang w:val="en-US"/>
              </w:rPr>
            </w:pPr>
            <w:r>
              <w:rPr>
                <w:rFonts w:cs="Arial"/>
                <w:iCs/>
                <w:sz w:val="14"/>
                <w:szCs w:val="16"/>
                <w:lang w:val="en-US"/>
              </w:rPr>
              <w:t>Per-</w:t>
            </w:r>
            <w:r>
              <w:rPr>
                <w:rFonts w:cs="Arial"/>
                <w:iCs/>
                <w:sz w:val="14"/>
                <w:szCs w:val="16"/>
                <w:lang w:val="en-US"/>
              </w:rPr>
              <w:lastRenderedPageBreak/>
              <w:t>band</w:t>
            </w:r>
          </w:p>
        </w:tc>
        <w:tc>
          <w:tcPr>
            <w:tcW w:w="875" w:type="dxa"/>
            <w:tcBorders>
              <w:top w:val="single" w:sz="4" w:space="0" w:color="auto"/>
              <w:left w:val="single" w:sz="4" w:space="0" w:color="auto"/>
              <w:bottom w:val="single" w:sz="4" w:space="0" w:color="auto"/>
              <w:right w:val="single" w:sz="4" w:space="0" w:color="auto"/>
            </w:tcBorders>
          </w:tcPr>
          <w:p w14:paraId="634DB907" w14:textId="77777777" w:rsidR="002C0209" w:rsidRDefault="002C0209">
            <w:pPr>
              <w:pStyle w:val="TAL"/>
              <w:keepNext w:val="0"/>
              <w:keepLines w:val="0"/>
              <w:rPr>
                <w:rFonts w:cs="Arial"/>
                <w:iCs/>
                <w:sz w:val="14"/>
                <w:szCs w:val="16"/>
              </w:rPr>
            </w:pPr>
          </w:p>
        </w:tc>
        <w:tc>
          <w:tcPr>
            <w:tcW w:w="875" w:type="dxa"/>
            <w:tcBorders>
              <w:top w:val="single" w:sz="4" w:space="0" w:color="auto"/>
              <w:left w:val="single" w:sz="4" w:space="0" w:color="auto"/>
              <w:bottom w:val="single" w:sz="4" w:space="0" w:color="auto"/>
              <w:right w:val="single" w:sz="4" w:space="0" w:color="auto"/>
            </w:tcBorders>
          </w:tcPr>
          <w:p w14:paraId="37C03575" w14:textId="77777777" w:rsidR="002C0209" w:rsidRDefault="002C0209">
            <w:pPr>
              <w:pStyle w:val="TAL"/>
              <w:keepNext w:val="0"/>
              <w:keepLines w:val="0"/>
              <w:rPr>
                <w:rFonts w:cs="Arial"/>
                <w:iCs/>
                <w:sz w:val="14"/>
                <w:szCs w:val="16"/>
              </w:rPr>
            </w:pPr>
          </w:p>
        </w:tc>
        <w:tc>
          <w:tcPr>
            <w:tcW w:w="853" w:type="dxa"/>
            <w:tcBorders>
              <w:top w:val="single" w:sz="4" w:space="0" w:color="auto"/>
              <w:left w:val="single" w:sz="4" w:space="0" w:color="auto"/>
              <w:bottom w:val="single" w:sz="4" w:space="0" w:color="auto"/>
              <w:right w:val="single" w:sz="4" w:space="0" w:color="auto"/>
            </w:tcBorders>
          </w:tcPr>
          <w:p w14:paraId="63CFA344" w14:textId="77777777" w:rsidR="002C0209" w:rsidRDefault="002C0209">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2FB758C5" w14:textId="77777777" w:rsidR="002C0209" w:rsidRDefault="002C0209">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27D55B14" w14:textId="77777777" w:rsidR="002C0209" w:rsidRDefault="002C0209">
            <w:pPr>
              <w:pStyle w:val="TAL"/>
              <w:keepNext w:val="0"/>
              <w:keepLines w:val="0"/>
              <w:rPr>
                <w:rFonts w:cs="Arial"/>
                <w:sz w:val="14"/>
                <w:szCs w:val="16"/>
                <w:lang w:eastAsia="ja-JP"/>
              </w:rPr>
            </w:pPr>
          </w:p>
        </w:tc>
      </w:tr>
    </w:tbl>
    <w:p w14:paraId="77F03A2B" w14:textId="77777777" w:rsidR="002C0209" w:rsidRDefault="002C0209">
      <w:pPr>
        <w:rPr>
          <w:rFonts w:asciiTheme="minorHAnsi" w:eastAsia="SimSun" w:hAnsiTheme="minorHAnsi" w:cstheme="minorHAnsi"/>
          <w:color w:val="0070C0"/>
          <w:lang w:val="en-US" w:eastAsia="zh-CN"/>
        </w:rPr>
      </w:pPr>
    </w:p>
    <w:tbl>
      <w:tblPr>
        <w:tblStyle w:val="TableGrid"/>
        <w:tblW w:w="9631" w:type="dxa"/>
        <w:tblLayout w:type="fixed"/>
        <w:tblLook w:val="04A0" w:firstRow="1" w:lastRow="0" w:firstColumn="1" w:lastColumn="0" w:noHBand="0" w:noVBand="1"/>
      </w:tblPr>
      <w:tblGrid>
        <w:gridCol w:w="1236"/>
        <w:gridCol w:w="8395"/>
      </w:tblGrid>
      <w:tr w:rsidR="002C0209" w14:paraId="1653EE93" w14:textId="77777777">
        <w:tc>
          <w:tcPr>
            <w:tcW w:w="1236" w:type="dxa"/>
          </w:tcPr>
          <w:p w14:paraId="55F48A91"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2174BBC3"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6A2028A8" w14:textId="77777777">
        <w:tc>
          <w:tcPr>
            <w:tcW w:w="1236" w:type="dxa"/>
          </w:tcPr>
          <w:p w14:paraId="2CF442DD"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130" w:author="Qiming Li" w:date="2022-01-21T10:27:00Z">
              <w:r>
                <w:rPr>
                  <w:rFonts w:asciiTheme="minorHAnsi" w:eastAsia="SimSun" w:hAnsiTheme="minorHAnsi" w:cstheme="minorHAnsi"/>
                  <w:bCs/>
                  <w:iCs/>
                  <w:lang w:val="en-US"/>
                </w:rPr>
                <w:t>Apple</w:t>
              </w:r>
            </w:ins>
          </w:p>
        </w:tc>
        <w:tc>
          <w:tcPr>
            <w:tcW w:w="8395" w:type="dxa"/>
          </w:tcPr>
          <w:p w14:paraId="31B5DA60" w14:textId="77777777" w:rsidR="002C0209" w:rsidRDefault="001F7C07">
            <w:pPr>
              <w:overflowPunct/>
              <w:autoSpaceDE/>
              <w:autoSpaceDN/>
              <w:adjustRightInd/>
              <w:spacing w:after="120"/>
              <w:jc w:val="both"/>
              <w:textAlignment w:val="auto"/>
              <w:rPr>
                <w:ins w:id="1131" w:author="Qiming Li" w:date="2022-01-21T17:05:00Z"/>
                <w:rFonts w:asciiTheme="minorHAnsi" w:eastAsia="SimSun" w:hAnsiTheme="minorHAnsi" w:cstheme="minorHAnsi"/>
                <w:bCs/>
                <w:iCs/>
                <w:lang w:val="en-US"/>
              </w:rPr>
            </w:pPr>
            <w:ins w:id="1132" w:author="Qiming Li" w:date="2022-01-21T10:28:00Z">
              <w:r>
                <w:rPr>
                  <w:rFonts w:asciiTheme="minorHAnsi" w:eastAsia="SimSun" w:hAnsiTheme="minorHAnsi" w:cstheme="minorHAnsi"/>
                  <w:bCs/>
                  <w:iCs/>
                  <w:lang w:val="en-US"/>
                </w:rPr>
                <w:t>Support X-2. We shall decouple the support of legacy gap and NCSG. Conside</w:t>
              </w:r>
            </w:ins>
            <w:ins w:id="1133" w:author="Qiming Li" w:date="2022-01-21T10:29:00Z">
              <w:r>
                <w:rPr>
                  <w:rFonts w:asciiTheme="minorHAnsi" w:eastAsia="SimSun" w:hAnsiTheme="minorHAnsi" w:cstheme="minorHAnsi"/>
                  <w:bCs/>
                  <w:iCs/>
                  <w:lang w:val="en-US"/>
                </w:rPr>
                <w:t>ring more and more gap patterns are to be introduced in future release, it is a bit risky to automatically extend the</w:t>
              </w:r>
            </w:ins>
            <w:ins w:id="1134" w:author="Qiming Li" w:date="2022-01-21T10:30:00Z">
              <w:r>
                <w:rPr>
                  <w:rFonts w:asciiTheme="minorHAnsi" w:eastAsia="SimSun" w:hAnsiTheme="minorHAnsi" w:cstheme="minorHAnsi"/>
                  <w:bCs/>
                  <w:iCs/>
                  <w:lang w:val="en-US"/>
                </w:rPr>
                <w:t xml:space="preserve"> support of</w:t>
              </w:r>
            </w:ins>
            <w:ins w:id="1135" w:author="Qiming Li" w:date="2022-01-21T10:29:00Z">
              <w:r>
                <w:rPr>
                  <w:rFonts w:asciiTheme="minorHAnsi" w:eastAsia="SimSun" w:hAnsiTheme="minorHAnsi" w:cstheme="minorHAnsi"/>
                  <w:bCs/>
                  <w:iCs/>
                  <w:lang w:val="en-US"/>
                </w:rPr>
                <w:t xml:space="preserve"> NCS</w:t>
              </w:r>
            </w:ins>
            <w:ins w:id="1136" w:author="Qiming Li" w:date="2022-01-21T10:30:00Z">
              <w:r>
                <w:rPr>
                  <w:rFonts w:asciiTheme="minorHAnsi" w:eastAsia="SimSun" w:hAnsiTheme="minorHAnsi" w:cstheme="minorHAnsi"/>
                  <w:bCs/>
                  <w:iCs/>
                  <w:lang w:val="en-US"/>
                </w:rPr>
                <w:t>G</w:t>
              </w:r>
            </w:ins>
            <w:ins w:id="1137" w:author="Qiming Li" w:date="2022-01-21T10:31:00Z">
              <w:r>
                <w:rPr>
                  <w:rFonts w:asciiTheme="minorHAnsi" w:eastAsia="SimSun" w:hAnsiTheme="minorHAnsi" w:cstheme="minorHAnsi"/>
                  <w:bCs/>
                  <w:iCs/>
                  <w:lang w:val="en-US"/>
                </w:rPr>
                <w:t xml:space="preserve"> patterns.</w:t>
              </w:r>
            </w:ins>
          </w:p>
          <w:p w14:paraId="2887504B"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138" w:author="Qiming Li" w:date="2022-01-21T17:05:00Z">
              <w:r>
                <w:rPr>
                  <w:rFonts w:asciiTheme="minorHAnsi" w:eastAsia="SimSun" w:hAnsiTheme="minorHAnsi" w:cstheme="minorHAnsi"/>
                  <w:bCs/>
                  <w:iCs/>
                  <w:lang w:val="en-US"/>
                </w:rPr>
                <w:t>X-3 sh</w:t>
              </w:r>
            </w:ins>
            <w:ins w:id="1139" w:author="Qiming Li" w:date="2022-01-21T17:06:00Z">
              <w:r>
                <w:rPr>
                  <w:rFonts w:asciiTheme="minorHAnsi" w:eastAsia="SimSun" w:hAnsiTheme="minorHAnsi" w:cstheme="minorHAnsi"/>
                  <w:bCs/>
                  <w:iCs/>
                  <w:lang w:val="en-US"/>
                </w:rPr>
                <w:t>all be captured in RRC spec, rather than in UE feature list.</w:t>
              </w:r>
            </w:ins>
          </w:p>
        </w:tc>
      </w:tr>
      <w:tr w:rsidR="002C0209" w14:paraId="0BBBC371" w14:textId="77777777">
        <w:trPr>
          <w:ins w:id="1140" w:author="Intel - Huang Rui" w:date="2022-01-21T12:46:00Z"/>
        </w:trPr>
        <w:tc>
          <w:tcPr>
            <w:tcW w:w="1236" w:type="dxa"/>
          </w:tcPr>
          <w:p w14:paraId="6EC4A5F2" w14:textId="77777777" w:rsidR="002C0209" w:rsidRDefault="001F7C07">
            <w:pPr>
              <w:overflowPunct/>
              <w:autoSpaceDE/>
              <w:autoSpaceDN/>
              <w:adjustRightInd/>
              <w:spacing w:after="120"/>
              <w:jc w:val="both"/>
              <w:textAlignment w:val="auto"/>
              <w:rPr>
                <w:ins w:id="1141" w:author="Intel - Huang Rui" w:date="2022-01-21T12:46:00Z"/>
                <w:rFonts w:asciiTheme="minorHAnsi" w:eastAsia="SimSun" w:hAnsiTheme="minorHAnsi" w:cstheme="minorHAnsi"/>
                <w:bCs/>
                <w:iCs/>
                <w:lang w:val="en-US"/>
              </w:rPr>
            </w:pPr>
            <w:ins w:id="1142" w:author="Intel - Huang Rui" w:date="2022-01-21T12:46:00Z">
              <w:r>
                <w:rPr>
                  <w:rFonts w:asciiTheme="minorHAnsi" w:eastAsia="SimSun" w:hAnsiTheme="minorHAnsi" w:cstheme="minorHAnsi"/>
                  <w:bCs/>
                  <w:iCs/>
                  <w:lang w:val="en-US"/>
                </w:rPr>
                <w:t>Intel</w:t>
              </w:r>
            </w:ins>
          </w:p>
        </w:tc>
        <w:tc>
          <w:tcPr>
            <w:tcW w:w="8395" w:type="dxa"/>
          </w:tcPr>
          <w:p w14:paraId="091F2ADB" w14:textId="77777777" w:rsidR="002C0209" w:rsidRDefault="001F7C07">
            <w:pPr>
              <w:overflowPunct/>
              <w:autoSpaceDE/>
              <w:autoSpaceDN/>
              <w:adjustRightInd/>
              <w:spacing w:after="120"/>
              <w:jc w:val="both"/>
              <w:textAlignment w:val="auto"/>
              <w:rPr>
                <w:ins w:id="1143" w:author="Intel - Huang Rui" w:date="2022-01-21T12:46:00Z"/>
                <w:rFonts w:asciiTheme="minorHAnsi" w:eastAsia="SimSun" w:hAnsiTheme="minorHAnsi" w:cstheme="minorHAnsi"/>
                <w:bCs/>
                <w:iCs/>
                <w:lang w:val="en-US"/>
              </w:rPr>
            </w:pPr>
            <w:ins w:id="1144" w:author="Intel - Huang Rui" w:date="2022-01-21T12:46:00Z">
              <w:r>
                <w:rPr>
                  <w:rFonts w:asciiTheme="minorHAnsi" w:eastAsia="SimSun" w:hAnsiTheme="minorHAnsi" w:cstheme="minorHAnsi"/>
                  <w:bCs/>
                  <w:iCs/>
                  <w:lang w:val="en-US"/>
                </w:rPr>
                <w:t>x-2</w:t>
              </w:r>
            </w:ins>
          </w:p>
        </w:tc>
      </w:tr>
      <w:tr w:rsidR="002C0209" w14:paraId="412E0A55" w14:textId="77777777">
        <w:trPr>
          <w:ins w:id="1145" w:author="Huawei" w:date="2022-01-21T14:51:00Z"/>
        </w:trPr>
        <w:tc>
          <w:tcPr>
            <w:tcW w:w="1236" w:type="dxa"/>
          </w:tcPr>
          <w:p w14:paraId="3D457C26" w14:textId="77777777" w:rsidR="002C0209" w:rsidRDefault="001F7C07">
            <w:pPr>
              <w:overflowPunct/>
              <w:autoSpaceDE/>
              <w:autoSpaceDN/>
              <w:adjustRightInd/>
              <w:spacing w:after="120"/>
              <w:jc w:val="both"/>
              <w:textAlignment w:val="auto"/>
              <w:rPr>
                <w:ins w:id="1146" w:author="Huawei" w:date="2022-01-21T14:51:00Z"/>
                <w:rFonts w:asciiTheme="minorHAnsi" w:eastAsia="SimSun" w:hAnsiTheme="minorHAnsi" w:cstheme="minorHAnsi"/>
                <w:bCs/>
                <w:iCs/>
                <w:lang w:val="en-US"/>
              </w:rPr>
            </w:pPr>
            <w:ins w:id="1147" w:author="Huawei" w:date="2022-01-21T14:51: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2DB89D31" w14:textId="77777777" w:rsidR="002C0209" w:rsidRDefault="001F7C07">
            <w:pPr>
              <w:overflowPunct/>
              <w:autoSpaceDE/>
              <w:autoSpaceDN/>
              <w:adjustRightInd/>
              <w:spacing w:after="120"/>
              <w:textAlignment w:val="auto"/>
              <w:rPr>
                <w:ins w:id="1148" w:author="Huawei" w:date="2022-01-21T14:51:00Z"/>
                <w:rFonts w:asciiTheme="minorHAnsi" w:eastAsia="SimSun" w:hAnsiTheme="minorHAnsi" w:cstheme="minorHAnsi"/>
                <w:bCs/>
                <w:iCs/>
                <w:lang w:val="en-US" w:eastAsia="zh-CN"/>
              </w:rPr>
            </w:pPr>
            <w:ins w:id="1149" w:author="Huawei" w:date="2022-01-21T14:51:00Z">
              <w:r>
                <w:rPr>
                  <w:rFonts w:asciiTheme="minorHAnsi" w:eastAsia="SimSun" w:hAnsiTheme="minorHAnsi" w:cstheme="minorHAnsi" w:hint="eastAsia"/>
                  <w:bCs/>
                  <w:iCs/>
                  <w:lang w:val="en-US" w:eastAsia="zh-CN"/>
                </w:rPr>
                <w:t>W</w:t>
              </w:r>
              <w:r>
                <w:rPr>
                  <w:rFonts w:asciiTheme="minorHAnsi" w:eastAsia="SimSun" w:hAnsiTheme="minorHAnsi" w:cstheme="minorHAnsi"/>
                  <w:bCs/>
                  <w:iCs/>
                  <w:lang w:val="en-US" w:eastAsia="zh-CN"/>
                </w:rPr>
                <w:t>e prefer to use capability for legacy MGP, but we can compromise to X-2 if the generic principle is to use separate capabilities for NCSG. In addition, the outcome of Issue 2-2 and 3-2 should be considered.</w:t>
              </w:r>
            </w:ins>
          </w:p>
          <w:p w14:paraId="1E731D0C" w14:textId="77777777" w:rsidR="002C0209" w:rsidRDefault="001F7C07">
            <w:pPr>
              <w:overflowPunct/>
              <w:autoSpaceDE/>
              <w:autoSpaceDN/>
              <w:adjustRightInd/>
              <w:spacing w:after="120"/>
              <w:textAlignment w:val="auto"/>
              <w:rPr>
                <w:ins w:id="1150" w:author="Huawei" w:date="2022-01-21T14:51:00Z"/>
                <w:rFonts w:asciiTheme="minorHAnsi" w:eastAsia="SimSun" w:hAnsiTheme="minorHAnsi" w:cstheme="minorHAnsi"/>
                <w:bCs/>
                <w:iCs/>
                <w:lang w:val="en-US"/>
              </w:rPr>
            </w:pPr>
            <w:ins w:id="1151" w:author="Huawei" w:date="2022-01-21T14:51:00Z">
              <w:r>
                <w:rPr>
                  <w:rFonts w:asciiTheme="minorHAnsi" w:eastAsia="SimSun" w:hAnsiTheme="minorHAnsi" w:cstheme="minorHAnsi" w:hint="eastAsia"/>
                  <w:bCs/>
                  <w:iCs/>
                  <w:lang w:val="en-US" w:eastAsia="zh-CN"/>
                </w:rPr>
                <w:t>X</w:t>
              </w:r>
              <w:r>
                <w:rPr>
                  <w:rFonts w:asciiTheme="minorHAnsi" w:eastAsia="SimSun" w:hAnsiTheme="minorHAnsi" w:cstheme="minorHAnsi"/>
                  <w:bCs/>
                  <w:iCs/>
                  <w:lang w:val="en-US" w:eastAsia="zh-CN"/>
                </w:rPr>
                <w:t xml:space="preserve">-3 should not be considered in UE feature list. </w:t>
              </w:r>
            </w:ins>
          </w:p>
        </w:tc>
      </w:tr>
      <w:tr w:rsidR="002C0209" w14:paraId="76C872C9" w14:textId="77777777">
        <w:trPr>
          <w:ins w:id="1152" w:author="revision 1" w:date="2022-01-21T18:42:00Z"/>
        </w:trPr>
        <w:tc>
          <w:tcPr>
            <w:tcW w:w="1236" w:type="dxa"/>
          </w:tcPr>
          <w:p w14:paraId="1E4F48D4" w14:textId="77777777" w:rsidR="002C0209" w:rsidRDefault="001F7C07">
            <w:pPr>
              <w:overflowPunct/>
              <w:autoSpaceDE/>
              <w:autoSpaceDN/>
              <w:adjustRightInd/>
              <w:spacing w:after="120"/>
              <w:jc w:val="both"/>
              <w:textAlignment w:val="auto"/>
              <w:rPr>
                <w:ins w:id="1153" w:author="revision 1" w:date="2022-01-21T18:42:00Z"/>
                <w:rFonts w:asciiTheme="minorHAnsi" w:eastAsia="SimSun" w:hAnsiTheme="minorHAnsi" w:cstheme="minorHAnsi"/>
                <w:bCs/>
                <w:iCs/>
                <w:lang w:val="en-US" w:eastAsia="zh-CN"/>
              </w:rPr>
            </w:pPr>
            <w:ins w:id="1154" w:author="revision 1" w:date="2022-01-21T18:42:00Z">
              <w:r>
                <w:rPr>
                  <w:rFonts w:asciiTheme="minorHAnsi" w:eastAsia="SimSun" w:hAnsiTheme="minorHAnsi" w:cstheme="minorHAnsi" w:hint="eastAsia"/>
                  <w:bCs/>
                  <w:iCs/>
                  <w:lang w:val="en-US" w:eastAsia="zh-CN"/>
                </w:rPr>
                <w:t>CATT</w:t>
              </w:r>
            </w:ins>
          </w:p>
        </w:tc>
        <w:tc>
          <w:tcPr>
            <w:tcW w:w="8395" w:type="dxa"/>
          </w:tcPr>
          <w:p w14:paraId="62A9C0B5" w14:textId="77777777" w:rsidR="002C0209" w:rsidRDefault="001F7C07">
            <w:pPr>
              <w:overflowPunct/>
              <w:autoSpaceDE/>
              <w:autoSpaceDN/>
              <w:adjustRightInd/>
              <w:spacing w:after="120"/>
              <w:textAlignment w:val="auto"/>
              <w:rPr>
                <w:ins w:id="1155" w:author="revision 1" w:date="2022-01-21T18:46:00Z"/>
                <w:rFonts w:asciiTheme="minorHAnsi" w:eastAsia="SimSun" w:hAnsiTheme="minorHAnsi" w:cstheme="minorHAnsi"/>
                <w:bCs/>
                <w:iCs/>
                <w:lang w:val="en-US" w:eastAsia="zh-CN"/>
              </w:rPr>
            </w:pPr>
            <w:ins w:id="1156" w:author="revision 1" w:date="2022-01-21T18:42:00Z">
              <w:r>
                <w:rPr>
                  <w:rFonts w:asciiTheme="minorHAnsi" w:eastAsia="SimSun" w:hAnsiTheme="minorHAnsi" w:cstheme="minorHAnsi"/>
                  <w:bCs/>
                  <w:iCs/>
                  <w:lang w:val="en-US" w:eastAsia="zh-CN"/>
                </w:rPr>
                <w:t>A</w:t>
              </w:r>
              <w:r>
                <w:rPr>
                  <w:rFonts w:asciiTheme="minorHAnsi" w:eastAsia="SimSun" w:hAnsiTheme="minorHAnsi" w:cstheme="minorHAnsi" w:hint="eastAsia"/>
                  <w:bCs/>
                  <w:iCs/>
                  <w:lang w:val="en-US" w:eastAsia="zh-CN"/>
                </w:rPr>
                <w:t xml:space="preserve">fter further check, we have </w:t>
              </w:r>
            </w:ins>
            <w:ins w:id="1157" w:author="revision 1" w:date="2022-01-21T18:43:00Z">
              <w:r>
                <w:rPr>
                  <w:rFonts w:asciiTheme="minorHAnsi" w:eastAsia="SimSun" w:hAnsiTheme="minorHAnsi" w:cstheme="minorHAnsi" w:hint="eastAsia"/>
                  <w:bCs/>
                  <w:iCs/>
                  <w:lang w:val="en-US" w:eastAsia="zh-CN"/>
                </w:rPr>
                <w:t xml:space="preserve">one question on the agreed X-1, based on previous agreement, NCSG can also be per-FR. </w:t>
              </w:r>
              <w:proofErr w:type="gramStart"/>
              <w:r>
                <w:rPr>
                  <w:rFonts w:asciiTheme="minorHAnsi" w:eastAsia="SimSun" w:hAnsiTheme="minorHAnsi" w:cstheme="minorHAnsi"/>
                  <w:bCs/>
                  <w:iCs/>
                  <w:lang w:val="en-US" w:eastAsia="zh-CN"/>
                </w:rPr>
                <w:t>S</w:t>
              </w:r>
              <w:r>
                <w:rPr>
                  <w:rFonts w:asciiTheme="minorHAnsi" w:eastAsia="SimSun" w:hAnsiTheme="minorHAnsi" w:cstheme="minorHAnsi" w:hint="eastAsia"/>
                  <w:bCs/>
                  <w:iCs/>
                  <w:lang w:val="en-US" w:eastAsia="zh-CN"/>
                </w:rPr>
                <w:t>o</w:t>
              </w:r>
              <w:proofErr w:type="gramEnd"/>
              <w:r>
                <w:rPr>
                  <w:rFonts w:asciiTheme="minorHAnsi" w:eastAsia="SimSun" w:hAnsiTheme="minorHAnsi" w:cstheme="minorHAnsi" w:hint="eastAsia"/>
                  <w:bCs/>
                  <w:iCs/>
                  <w:lang w:val="en-US" w:eastAsia="zh-CN"/>
                </w:rPr>
                <w:t xml:space="preserve"> the </w:t>
              </w:r>
            </w:ins>
            <w:ins w:id="1158" w:author="revision 1" w:date="2022-01-21T18:44:00Z">
              <w:r>
                <w:rPr>
                  <w:rFonts w:asciiTheme="minorHAnsi" w:eastAsia="SimSun" w:hAnsiTheme="minorHAnsi" w:cstheme="minorHAnsi"/>
                  <w:bCs/>
                  <w:iCs/>
                  <w:lang w:val="en-US" w:eastAsia="zh-CN"/>
                </w:rPr>
                <w:t>column</w:t>
              </w:r>
              <w:r>
                <w:rPr>
                  <w:rFonts w:asciiTheme="minorHAnsi" w:eastAsia="SimSun" w:hAnsiTheme="minorHAnsi" w:cstheme="minorHAnsi" w:hint="eastAsia"/>
                  <w:bCs/>
                  <w:iCs/>
                  <w:lang w:val="en-US" w:eastAsia="zh-CN"/>
                </w:rPr>
                <w:t xml:space="preserve"> of </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type</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may need update. </w:t>
              </w:r>
            </w:ins>
          </w:p>
          <w:p w14:paraId="2552DBD6" w14:textId="77777777" w:rsidR="002C0209" w:rsidRDefault="001F7C07">
            <w:pPr>
              <w:overflowPunct/>
              <w:autoSpaceDE/>
              <w:autoSpaceDN/>
              <w:adjustRightInd/>
              <w:spacing w:after="120"/>
              <w:textAlignment w:val="auto"/>
              <w:rPr>
                <w:ins w:id="1159" w:author="revision 1" w:date="2022-01-21T18:42:00Z"/>
                <w:rFonts w:asciiTheme="minorHAnsi" w:eastAsia="SimSun" w:hAnsiTheme="minorHAnsi" w:cstheme="minorHAnsi"/>
                <w:bCs/>
                <w:iCs/>
                <w:lang w:val="en-US" w:eastAsia="zh-CN"/>
              </w:rPr>
            </w:pPr>
            <w:ins w:id="1160" w:author="revision 1" w:date="2022-01-21T18:46:00Z">
              <w:r>
                <w:rPr>
                  <w:rFonts w:asciiTheme="minorHAnsi" w:eastAsia="SimSun" w:hAnsiTheme="minorHAnsi" w:cstheme="minorHAnsi"/>
                  <w:bCs/>
                  <w:iCs/>
                  <w:lang w:val="en-US" w:eastAsia="zh-CN"/>
                </w:rPr>
                <w:t>F</w:t>
              </w:r>
              <w:r>
                <w:rPr>
                  <w:rFonts w:asciiTheme="minorHAnsi" w:eastAsia="SimSun" w:hAnsiTheme="minorHAnsi" w:cstheme="minorHAnsi" w:hint="eastAsia"/>
                  <w:bCs/>
                  <w:iCs/>
                  <w:lang w:val="en-US" w:eastAsia="zh-CN"/>
                </w:rPr>
                <w:t xml:space="preserve">or X-2, </w:t>
              </w:r>
            </w:ins>
            <w:ins w:id="1161" w:author="revision 1" w:date="2022-01-21T18:47:00Z">
              <w:r>
                <w:rPr>
                  <w:rFonts w:asciiTheme="minorHAnsi" w:eastAsia="SimSun" w:hAnsiTheme="minorHAnsi" w:cstheme="minorHAnsi" w:hint="eastAsia"/>
                  <w:bCs/>
                  <w:iCs/>
                  <w:lang w:val="en-US" w:eastAsia="zh-CN"/>
                </w:rPr>
                <w:t xml:space="preserve">and X-3 </w:t>
              </w:r>
            </w:ins>
            <w:ins w:id="1162" w:author="revision 1" w:date="2022-01-21T18:46:00Z">
              <w:r>
                <w:rPr>
                  <w:rFonts w:asciiTheme="minorHAnsi" w:eastAsia="SimSun" w:hAnsiTheme="minorHAnsi" w:cstheme="minorHAnsi" w:hint="eastAsia"/>
                  <w:bCs/>
                  <w:iCs/>
                  <w:lang w:val="en-US" w:eastAsia="zh-CN"/>
                </w:rPr>
                <w:t xml:space="preserve">we </w:t>
              </w:r>
            </w:ins>
            <w:ins w:id="1163" w:author="revision 1" w:date="2022-01-21T18:47:00Z">
              <w:r>
                <w:rPr>
                  <w:rFonts w:asciiTheme="minorHAnsi" w:eastAsia="SimSun" w:hAnsiTheme="minorHAnsi" w:cstheme="minorHAnsi" w:hint="eastAsia"/>
                  <w:bCs/>
                  <w:iCs/>
                  <w:lang w:val="en-US" w:eastAsia="zh-CN"/>
                </w:rPr>
                <w:t xml:space="preserve">think </w:t>
              </w:r>
            </w:ins>
            <w:ins w:id="1164" w:author="revision 1" w:date="2022-01-21T18:48:00Z">
              <w:r>
                <w:rPr>
                  <w:rFonts w:asciiTheme="minorHAnsi" w:eastAsia="SimSun" w:hAnsiTheme="minorHAnsi" w:cstheme="minorHAnsi" w:hint="eastAsia"/>
                  <w:bCs/>
                  <w:iCs/>
                  <w:lang w:val="en-US" w:eastAsia="zh-CN"/>
                </w:rPr>
                <w:t>they are not needed</w:t>
              </w:r>
            </w:ins>
            <w:ins w:id="1165" w:author="revision 1" w:date="2022-01-21T18:47:00Z">
              <w:r>
                <w:rPr>
                  <w:rFonts w:asciiTheme="minorHAnsi" w:eastAsia="SimSun" w:hAnsiTheme="minorHAnsi" w:cstheme="minorHAnsi" w:hint="eastAsia"/>
                  <w:bCs/>
                  <w:iCs/>
                  <w:lang w:val="en-US" w:eastAsia="zh-CN"/>
                </w:rPr>
                <w:t xml:space="preserve">. </w:t>
              </w:r>
            </w:ins>
          </w:p>
        </w:tc>
      </w:tr>
      <w:tr w:rsidR="002C0209" w14:paraId="75B0332A" w14:textId="77777777">
        <w:trPr>
          <w:ins w:id="1166" w:author="ZTE" w:date="2022-01-21T19:35:00Z"/>
        </w:trPr>
        <w:tc>
          <w:tcPr>
            <w:tcW w:w="1236" w:type="dxa"/>
          </w:tcPr>
          <w:p w14:paraId="02E88541" w14:textId="77777777" w:rsidR="002C0209" w:rsidRDefault="001F7C07">
            <w:pPr>
              <w:overflowPunct/>
              <w:autoSpaceDE/>
              <w:autoSpaceDN/>
              <w:adjustRightInd/>
              <w:spacing w:after="120"/>
              <w:jc w:val="both"/>
              <w:textAlignment w:val="auto"/>
              <w:rPr>
                <w:ins w:id="1167" w:author="ZTE" w:date="2022-01-21T19:35:00Z"/>
                <w:rFonts w:asciiTheme="minorHAnsi" w:eastAsia="SimSun" w:hAnsiTheme="minorHAnsi" w:cstheme="minorHAnsi"/>
                <w:bCs/>
                <w:iCs/>
                <w:lang w:val="en-US" w:eastAsia="zh-CN"/>
              </w:rPr>
            </w:pPr>
            <w:ins w:id="1168" w:author="ZTE" w:date="2022-01-21T19:35:00Z">
              <w:r>
                <w:rPr>
                  <w:rFonts w:asciiTheme="minorHAnsi" w:eastAsia="SimSun" w:hAnsiTheme="minorHAnsi" w:cstheme="minorHAnsi" w:hint="eastAsia"/>
                  <w:bCs/>
                  <w:iCs/>
                  <w:lang w:val="en-US" w:eastAsia="zh-CN"/>
                </w:rPr>
                <w:t>ZTE</w:t>
              </w:r>
            </w:ins>
          </w:p>
        </w:tc>
        <w:tc>
          <w:tcPr>
            <w:tcW w:w="8395" w:type="dxa"/>
          </w:tcPr>
          <w:p w14:paraId="2D4CC862" w14:textId="77777777" w:rsidR="002C0209" w:rsidRDefault="001F7C07">
            <w:pPr>
              <w:overflowPunct/>
              <w:autoSpaceDE/>
              <w:autoSpaceDN/>
              <w:adjustRightInd/>
              <w:spacing w:after="120"/>
              <w:textAlignment w:val="auto"/>
              <w:rPr>
                <w:ins w:id="1169" w:author="ZTE" w:date="2022-01-21T19:35:00Z"/>
                <w:rFonts w:asciiTheme="minorHAnsi" w:eastAsia="SimSun" w:hAnsiTheme="minorHAnsi" w:cstheme="minorHAnsi"/>
                <w:bCs/>
                <w:iCs/>
                <w:lang w:val="en-US" w:eastAsia="zh-CN"/>
              </w:rPr>
            </w:pPr>
            <w:ins w:id="1170" w:author="ZTE" w:date="2022-01-21T19:36:00Z">
              <w:r>
                <w:rPr>
                  <w:rFonts w:asciiTheme="minorHAnsi" w:eastAsia="SimSun" w:hAnsiTheme="minorHAnsi" w:cstheme="minorHAnsi" w:hint="eastAsia"/>
                  <w:bCs/>
                  <w:iCs/>
                  <w:lang w:val="en-US" w:eastAsia="zh-CN"/>
                </w:rPr>
                <w:t>X-2 and X-3 are not needed.</w:t>
              </w:r>
            </w:ins>
          </w:p>
        </w:tc>
      </w:tr>
      <w:tr w:rsidR="008D1BDC" w14:paraId="51DF7C4F" w14:textId="77777777" w:rsidTr="008D1BDC">
        <w:trPr>
          <w:ins w:id="1171" w:author="Ato-MediaTek" w:date="2022-01-21T20:27:00Z"/>
        </w:trPr>
        <w:tc>
          <w:tcPr>
            <w:tcW w:w="1236" w:type="dxa"/>
          </w:tcPr>
          <w:p w14:paraId="0847D0D3" w14:textId="77777777" w:rsidR="008D1BDC" w:rsidRDefault="008D1BDC" w:rsidP="00312D83">
            <w:pPr>
              <w:overflowPunct/>
              <w:autoSpaceDE/>
              <w:autoSpaceDN/>
              <w:adjustRightInd/>
              <w:spacing w:after="120"/>
              <w:jc w:val="both"/>
              <w:textAlignment w:val="auto"/>
              <w:rPr>
                <w:ins w:id="1172" w:author="Ato-MediaTek" w:date="2022-01-21T20:27:00Z"/>
                <w:rFonts w:asciiTheme="minorHAnsi" w:eastAsia="SimSun" w:hAnsiTheme="minorHAnsi" w:cstheme="minorHAnsi"/>
                <w:bCs/>
                <w:iCs/>
                <w:lang w:val="en-US" w:eastAsia="zh-CN"/>
              </w:rPr>
            </w:pPr>
            <w:ins w:id="1173" w:author="Ato-MediaTek" w:date="2022-01-21T20:27: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4622F3AA" w14:textId="77777777" w:rsidR="008D1BDC" w:rsidRDefault="008D1BDC" w:rsidP="00312D83">
            <w:pPr>
              <w:overflowPunct/>
              <w:autoSpaceDE/>
              <w:autoSpaceDN/>
              <w:adjustRightInd/>
              <w:spacing w:after="120"/>
              <w:textAlignment w:val="auto"/>
              <w:rPr>
                <w:ins w:id="1174" w:author="Ato-MediaTek" w:date="2022-01-21T20:27:00Z"/>
                <w:rFonts w:asciiTheme="minorHAnsi" w:eastAsia="PMingLiU" w:hAnsiTheme="minorHAnsi" w:cstheme="minorHAnsi"/>
                <w:bCs/>
                <w:iCs/>
                <w:lang w:val="en-US" w:eastAsia="zh-TW"/>
              </w:rPr>
            </w:pPr>
            <w:ins w:id="1175" w:author="Ato-MediaTek" w:date="2022-01-21T20:27:00Z">
              <w:r>
                <w:rPr>
                  <w:rFonts w:asciiTheme="minorHAnsi" w:eastAsia="PMingLiU" w:hAnsiTheme="minorHAnsi" w:cstheme="minorHAnsi" w:hint="eastAsia"/>
                  <w:bCs/>
                  <w:iCs/>
                  <w:lang w:val="en-US" w:eastAsia="zh-TW"/>
                </w:rPr>
                <w:t>W</w:t>
              </w:r>
              <w:r>
                <w:rPr>
                  <w:rFonts w:asciiTheme="minorHAnsi" w:eastAsia="PMingLiU" w:hAnsiTheme="minorHAnsi" w:cstheme="minorHAnsi"/>
                  <w:bCs/>
                  <w:iCs/>
                  <w:lang w:val="en-US" w:eastAsia="zh-TW"/>
                </w:rPr>
                <w:t xml:space="preserve">e need to add X-1 as a prerequisite of X-2. </w:t>
              </w:r>
            </w:ins>
          </w:p>
          <w:p w14:paraId="45EA8AE6" w14:textId="77777777" w:rsidR="008D1BDC" w:rsidRDefault="008D1BDC" w:rsidP="00312D83">
            <w:pPr>
              <w:overflowPunct/>
              <w:autoSpaceDE/>
              <w:autoSpaceDN/>
              <w:adjustRightInd/>
              <w:spacing w:after="120"/>
              <w:textAlignment w:val="auto"/>
              <w:rPr>
                <w:ins w:id="1176" w:author="Ato-MediaTek" w:date="2022-01-21T20:27:00Z"/>
                <w:rFonts w:asciiTheme="minorHAnsi" w:eastAsia="SimSun" w:hAnsiTheme="minorHAnsi" w:cstheme="minorHAnsi"/>
                <w:bCs/>
                <w:iCs/>
                <w:lang w:val="en-US" w:eastAsia="zh-CN"/>
              </w:rPr>
            </w:pPr>
            <w:ins w:id="1177" w:author="Ato-MediaTek" w:date="2022-01-21T20:27:00Z">
              <w:r>
                <w:rPr>
                  <w:rFonts w:asciiTheme="minorHAnsi" w:eastAsia="PMingLiU" w:hAnsiTheme="minorHAnsi" w:cstheme="minorHAnsi"/>
                  <w:bCs/>
                  <w:iCs/>
                  <w:lang w:val="en-US" w:eastAsia="zh-TW"/>
                </w:rPr>
                <w:t>We do not think X-3 is needed.</w:t>
              </w:r>
            </w:ins>
          </w:p>
        </w:tc>
      </w:tr>
      <w:tr w:rsidR="000A5B52" w14:paraId="1DF4A9CD" w14:textId="77777777" w:rsidTr="008D1BDC">
        <w:trPr>
          <w:ins w:id="1178" w:author="MK" w:date="2022-01-21T14:54:00Z"/>
        </w:trPr>
        <w:tc>
          <w:tcPr>
            <w:tcW w:w="1236" w:type="dxa"/>
          </w:tcPr>
          <w:p w14:paraId="73790FCA" w14:textId="167D81F3" w:rsidR="000A5B52" w:rsidRDefault="000A5B52" w:rsidP="000A5B52">
            <w:pPr>
              <w:overflowPunct/>
              <w:autoSpaceDE/>
              <w:autoSpaceDN/>
              <w:adjustRightInd/>
              <w:spacing w:after="120"/>
              <w:jc w:val="both"/>
              <w:textAlignment w:val="auto"/>
              <w:rPr>
                <w:ins w:id="1179" w:author="MK" w:date="2022-01-21T14:54:00Z"/>
                <w:rFonts w:asciiTheme="minorHAnsi" w:eastAsia="PMingLiU" w:hAnsiTheme="minorHAnsi" w:cstheme="minorHAnsi"/>
                <w:bCs/>
                <w:iCs/>
                <w:lang w:val="en-US" w:eastAsia="zh-TW"/>
              </w:rPr>
            </w:pPr>
            <w:ins w:id="1180" w:author="MK" w:date="2022-01-21T14:54:00Z">
              <w:r>
                <w:rPr>
                  <w:rFonts w:asciiTheme="minorHAnsi" w:eastAsia="SimSun" w:hAnsiTheme="minorHAnsi" w:cstheme="minorHAnsi"/>
                  <w:bCs/>
                  <w:iCs/>
                  <w:lang w:val="en-US" w:eastAsia="zh-CN"/>
                </w:rPr>
                <w:t>E///</w:t>
              </w:r>
            </w:ins>
          </w:p>
        </w:tc>
        <w:tc>
          <w:tcPr>
            <w:tcW w:w="8395" w:type="dxa"/>
          </w:tcPr>
          <w:p w14:paraId="67EF0B16" w14:textId="77777777" w:rsidR="000A5B52" w:rsidRDefault="000A5B52" w:rsidP="000A5B52">
            <w:pPr>
              <w:overflowPunct/>
              <w:autoSpaceDE/>
              <w:autoSpaceDN/>
              <w:adjustRightInd/>
              <w:spacing w:after="120"/>
              <w:textAlignment w:val="auto"/>
              <w:rPr>
                <w:ins w:id="1181" w:author="MK" w:date="2022-01-21T14:54:00Z"/>
                <w:rFonts w:asciiTheme="minorHAnsi" w:eastAsia="SimSun" w:hAnsiTheme="minorHAnsi" w:cstheme="minorHAnsi"/>
                <w:bCs/>
                <w:iCs/>
                <w:lang w:val="en-US" w:eastAsia="zh-CN"/>
              </w:rPr>
            </w:pPr>
            <w:ins w:id="1182" w:author="MK" w:date="2022-01-21T14:54:00Z">
              <w:r>
                <w:rPr>
                  <w:rFonts w:asciiTheme="minorHAnsi" w:eastAsia="SimSun" w:hAnsiTheme="minorHAnsi" w:cstheme="minorHAnsi"/>
                  <w:bCs/>
                  <w:iCs/>
                  <w:lang w:val="en-US" w:eastAsia="zh-CN"/>
                </w:rPr>
                <w:t>We support X-2 but mandatory NCSG patterns need to be updated.</w:t>
              </w:r>
            </w:ins>
          </w:p>
          <w:p w14:paraId="065FA2C9" w14:textId="58893397" w:rsidR="000A5B52" w:rsidRDefault="000A5B52" w:rsidP="000A5B52">
            <w:pPr>
              <w:overflowPunct/>
              <w:autoSpaceDE/>
              <w:autoSpaceDN/>
              <w:adjustRightInd/>
              <w:spacing w:after="120"/>
              <w:textAlignment w:val="auto"/>
              <w:rPr>
                <w:ins w:id="1183" w:author="MK" w:date="2022-01-21T14:54:00Z"/>
                <w:rFonts w:asciiTheme="minorHAnsi" w:eastAsia="PMingLiU" w:hAnsiTheme="minorHAnsi" w:cstheme="minorHAnsi"/>
                <w:bCs/>
                <w:iCs/>
                <w:lang w:val="en-US" w:eastAsia="zh-TW"/>
              </w:rPr>
            </w:pPr>
            <w:ins w:id="1184" w:author="MK" w:date="2022-01-21T14:54:00Z">
              <w:r>
                <w:rPr>
                  <w:rFonts w:asciiTheme="minorHAnsi" w:eastAsia="SimSun" w:hAnsiTheme="minorHAnsi" w:cstheme="minorHAnsi"/>
                  <w:bCs/>
                  <w:iCs/>
                  <w:lang w:val="en-US" w:eastAsia="zh-CN"/>
                </w:rPr>
                <w:t>We do not support X-3</w:t>
              </w:r>
            </w:ins>
          </w:p>
        </w:tc>
      </w:tr>
      <w:tr w:rsidR="00F270FD" w14:paraId="1FEB9763" w14:textId="77777777" w:rsidTr="008D1BDC">
        <w:trPr>
          <w:ins w:id="1185" w:author="Qiming Li" w:date="2022-01-22T09:42:00Z"/>
        </w:trPr>
        <w:tc>
          <w:tcPr>
            <w:tcW w:w="1236" w:type="dxa"/>
          </w:tcPr>
          <w:p w14:paraId="7CD64868" w14:textId="51E1F8DB" w:rsidR="00F270FD" w:rsidRDefault="00F270FD" w:rsidP="000A5B52">
            <w:pPr>
              <w:overflowPunct/>
              <w:autoSpaceDE/>
              <w:autoSpaceDN/>
              <w:adjustRightInd/>
              <w:spacing w:after="120"/>
              <w:jc w:val="both"/>
              <w:textAlignment w:val="auto"/>
              <w:rPr>
                <w:ins w:id="1186" w:author="Qiming Li" w:date="2022-01-22T09:42:00Z"/>
                <w:rFonts w:asciiTheme="minorHAnsi" w:eastAsia="SimSun" w:hAnsiTheme="minorHAnsi" w:cstheme="minorHAnsi"/>
                <w:bCs/>
                <w:iCs/>
                <w:lang w:val="en-US" w:eastAsia="zh-CN"/>
              </w:rPr>
            </w:pPr>
            <w:ins w:id="1187" w:author="Qiming Li" w:date="2022-01-22T09:42:00Z">
              <w:r>
                <w:rPr>
                  <w:rFonts w:asciiTheme="minorHAnsi" w:eastAsia="SimSun" w:hAnsiTheme="minorHAnsi" w:cstheme="minorHAnsi"/>
                  <w:bCs/>
                  <w:iCs/>
                  <w:lang w:val="en-US" w:eastAsia="zh-CN"/>
                </w:rPr>
                <w:t>Moderator</w:t>
              </w:r>
            </w:ins>
          </w:p>
        </w:tc>
        <w:tc>
          <w:tcPr>
            <w:tcW w:w="8395" w:type="dxa"/>
          </w:tcPr>
          <w:p w14:paraId="43A4AF73" w14:textId="1BE3EDAB" w:rsidR="00F270FD" w:rsidRDefault="00F270FD" w:rsidP="000A5B52">
            <w:pPr>
              <w:overflowPunct/>
              <w:autoSpaceDE/>
              <w:autoSpaceDN/>
              <w:adjustRightInd/>
              <w:spacing w:after="120"/>
              <w:textAlignment w:val="auto"/>
              <w:rPr>
                <w:ins w:id="1188" w:author="Qiming Li" w:date="2022-01-22T09:42:00Z"/>
                <w:rFonts w:asciiTheme="minorHAnsi" w:eastAsia="SimSun" w:hAnsiTheme="minorHAnsi" w:cstheme="minorHAnsi"/>
                <w:bCs/>
                <w:iCs/>
                <w:lang w:val="en-US" w:eastAsia="zh-CN"/>
              </w:rPr>
            </w:pPr>
            <w:ins w:id="1189" w:author="Qiming Li" w:date="2022-01-22T09:43:00Z">
              <w:r>
                <w:rPr>
                  <w:rFonts w:asciiTheme="minorHAnsi" w:eastAsia="SimSun" w:hAnsiTheme="minorHAnsi" w:cstheme="minorHAnsi"/>
                  <w:bCs/>
                  <w:iCs/>
                  <w:lang w:val="en-US" w:eastAsia="zh-CN"/>
                </w:rPr>
                <w:t>No further agreement on X-2 and X-3 in this meeting.</w:t>
              </w:r>
            </w:ins>
          </w:p>
        </w:tc>
      </w:tr>
      <w:tr w:rsidR="005C2502" w14:paraId="451E48EC" w14:textId="77777777" w:rsidTr="008D1BDC">
        <w:trPr>
          <w:ins w:id="1190" w:author="Chu-Hsiang Huang" w:date="2022-01-23T23:41:00Z"/>
        </w:trPr>
        <w:tc>
          <w:tcPr>
            <w:tcW w:w="1236" w:type="dxa"/>
          </w:tcPr>
          <w:p w14:paraId="2B7B054E" w14:textId="2BC4C4DE" w:rsidR="005C2502" w:rsidRDefault="005C2502" w:rsidP="005C2502">
            <w:pPr>
              <w:overflowPunct/>
              <w:autoSpaceDE/>
              <w:autoSpaceDN/>
              <w:adjustRightInd/>
              <w:spacing w:after="120"/>
              <w:jc w:val="both"/>
              <w:textAlignment w:val="auto"/>
              <w:rPr>
                <w:ins w:id="1191" w:author="Chu-Hsiang Huang" w:date="2022-01-23T23:41:00Z"/>
                <w:rFonts w:asciiTheme="minorHAnsi" w:eastAsia="SimSun" w:hAnsiTheme="minorHAnsi" w:cstheme="minorHAnsi"/>
                <w:bCs/>
                <w:iCs/>
                <w:lang w:val="en-US" w:eastAsia="zh-CN"/>
              </w:rPr>
            </w:pPr>
            <w:ins w:id="1192" w:author="Chu-Hsiang Huang" w:date="2022-01-23T23:41:00Z">
              <w:r>
                <w:rPr>
                  <w:rFonts w:asciiTheme="minorHAnsi" w:eastAsia="SimSun" w:hAnsiTheme="minorHAnsi" w:cstheme="minorHAnsi"/>
                  <w:bCs/>
                  <w:iCs/>
                  <w:lang w:val="en-US"/>
                </w:rPr>
                <w:t>QC</w:t>
              </w:r>
            </w:ins>
          </w:p>
        </w:tc>
        <w:tc>
          <w:tcPr>
            <w:tcW w:w="8395" w:type="dxa"/>
          </w:tcPr>
          <w:p w14:paraId="298742E6" w14:textId="36C15423" w:rsidR="005C2502" w:rsidRDefault="005C2502" w:rsidP="005C2502">
            <w:pPr>
              <w:overflowPunct/>
              <w:autoSpaceDE/>
              <w:autoSpaceDN/>
              <w:adjustRightInd/>
              <w:spacing w:after="120"/>
              <w:textAlignment w:val="auto"/>
              <w:rPr>
                <w:ins w:id="1193" w:author="Chu-Hsiang Huang" w:date="2022-01-23T23:41:00Z"/>
                <w:rFonts w:asciiTheme="minorHAnsi" w:eastAsia="SimSun" w:hAnsiTheme="minorHAnsi" w:cstheme="minorHAnsi"/>
                <w:bCs/>
                <w:iCs/>
                <w:lang w:val="en-US" w:eastAsia="zh-CN"/>
              </w:rPr>
            </w:pPr>
            <w:ins w:id="1194" w:author="Chu-Hsiang Huang" w:date="2022-01-23T23:41:00Z">
              <w:r>
                <w:rPr>
                  <w:rFonts w:asciiTheme="minorHAnsi" w:eastAsia="SimSun" w:hAnsiTheme="minorHAnsi" w:cstheme="minorHAnsi"/>
                  <w:bCs/>
                  <w:iCs/>
                  <w:lang w:val="en-US"/>
                </w:rPr>
                <w:t>As we commented in issue 3-2, new UE capability on per-UE/per-FR NCSG is needed. But we can keep the WF here as it is, and we’ll bring new proposals following issue 3-2 discussion in the next meeting.</w:t>
              </w:r>
            </w:ins>
          </w:p>
        </w:tc>
      </w:tr>
    </w:tbl>
    <w:p w14:paraId="03A7C1C1" w14:textId="77777777" w:rsidR="002C0209" w:rsidRPr="008D1BDC" w:rsidRDefault="002C0209">
      <w:pPr>
        <w:rPr>
          <w:rFonts w:asciiTheme="minorHAnsi" w:eastAsia="SimSun" w:hAnsiTheme="minorHAnsi" w:cstheme="minorHAnsi"/>
          <w:color w:val="0070C0"/>
          <w:lang w:val="en-US" w:eastAsia="zh-CN"/>
        </w:rPr>
      </w:pPr>
    </w:p>
    <w:p w14:paraId="55C0C761" w14:textId="77777777" w:rsidR="002C0209" w:rsidRDefault="001F7C07">
      <w:pPr>
        <w:rPr>
          <w:rFonts w:asciiTheme="minorHAnsi" w:eastAsia="SimSun" w:hAnsiTheme="minorHAnsi" w:cstheme="minorHAnsi"/>
          <w:b/>
          <w:bCs/>
          <w:iCs/>
          <w:u w:val="single"/>
        </w:rPr>
      </w:pPr>
      <w:r>
        <w:rPr>
          <w:rFonts w:asciiTheme="minorHAnsi" w:eastAsia="SimSun" w:hAnsiTheme="minorHAnsi" w:cstheme="minorHAnsi"/>
          <w:b/>
          <w:bCs/>
          <w:iCs/>
          <w:u w:val="single"/>
        </w:rPr>
        <w:t>Issue 5-5: LS to RAN2</w:t>
      </w:r>
      <w:r>
        <w:rPr>
          <w:rFonts w:asciiTheme="minorHAnsi" w:eastAsia="SimSun" w:hAnsiTheme="minorHAnsi" w:cstheme="minorHAnsi" w:hint="eastAsia"/>
          <w:b/>
          <w:bCs/>
          <w:iCs/>
          <w:u w:val="single"/>
        </w:rPr>
        <w:t xml:space="preserve"> </w:t>
      </w:r>
    </w:p>
    <w:p w14:paraId="5FADABE7" w14:textId="77777777" w:rsidR="002C0209" w:rsidRDefault="001F7C07">
      <w:pPr>
        <w:spacing w:after="120"/>
        <w:jc w:val="both"/>
        <w:rPr>
          <w:rFonts w:eastAsiaTheme="minorEastAsia"/>
          <w:iCs/>
          <w:color w:val="0070C0"/>
          <w:lang w:val="en-US"/>
        </w:rPr>
      </w:pPr>
      <w:r>
        <w:rPr>
          <w:rFonts w:eastAsiaTheme="minorEastAsia"/>
          <w:iCs/>
          <w:color w:val="0070C0"/>
          <w:lang w:val="en-US"/>
        </w:rPr>
        <w:t>Recommendations</w:t>
      </w:r>
      <w:r>
        <w:rPr>
          <w:rFonts w:eastAsiaTheme="minorEastAsia" w:hint="eastAsia"/>
          <w:iCs/>
          <w:color w:val="0070C0"/>
          <w:lang w:val="en-US"/>
        </w:rPr>
        <w:t xml:space="preserve"> for 2</w:t>
      </w:r>
      <w:r>
        <w:rPr>
          <w:rFonts w:eastAsiaTheme="minorEastAsia" w:hint="eastAsia"/>
          <w:iCs/>
          <w:color w:val="0070C0"/>
          <w:vertAlign w:val="superscript"/>
          <w:lang w:val="en-US"/>
        </w:rPr>
        <w:t>nd</w:t>
      </w:r>
      <w:r>
        <w:rPr>
          <w:rFonts w:eastAsiaTheme="minorEastAsia" w:hint="eastAsia"/>
          <w:iCs/>
          <w:color w:val="0070C0"/>
          <w:lang w:val="en-US"/>
        </w:rPr>
        <w:t xml:space="preserve"> round:</w:t>
      </w:r>
      <w:r>
        <w:rPr>
          <w:rFonts w:eastAsiaTheme="minorEastAsia"/>
          <w:iCs/>
          <w:color w:val="0070C0"/>
          <w:lang w:val="en-US"/>
        </w:rPr>
        <w:t xml:space="preserve"> discuss the LS directly on the LS thread. If agreement can be made on the following aspects, RAN4 shall inform RAN2:</w:t>
      </w:r>
    </w:p>
    <w:p w14:paraId="24A8AAB1" w14:textId="77777777" w:rsidR="002C0209" w:rsidRDefault="001F7C07">
      <w:pPr>
        <w:numPr>
          <w:ilvl w:val="1"/>
          <w:numId w:val="7"/>
        </w:numPr>
        <w:overflowPunct/>
        <w:autoSpaceDE/>
        <w:autoSpaceDN/>
        <w:adjustRightInd/>
        <w:spacing w:after="160" w:line="259" w:lineRule="auto"/>
        <w:ind w:left="1364"/>
        <w:textAlignment w:val="auto"/>
        <w:rPr>
          <w:rFonts w:eastAsiaTheme="minorEastAsia"/>
          <w:iCs/>
          <w:color w:val="0070C0"/>
          <w:lang w:val="en-US"/>
        </w:rPr>
      </w:pPr>
      <w:r>
        <w:rPr>
          <w:rFonts w:eastAsiaTheme="minorEastAsia"/>
          <w:iCs/>
          <w:color w:val="0070C0"/>
          <w:lang w:val="en-US"/>
        </w:rPr>
        <w:t>Scenarios and use cases</w:t>
      </w:r>
    </w:p>
    <w:p w14:paraId="75A8FFBF" w14:textId="77777777" w:rsidR="002C0209" w:rsidRDefault="001F7C07">
      <w:pPr>
        <w:numPr>
          <w:ilvl w:val="1"/>
          <w:numId w:val="7"/>
        </w:numPr>
        <w:overflowPunct/>
        <w:autoSpaceDE/>
        <w:autoSpaceDN/>
        <w:adjustRightInd/>
        <w:spacing w:after="160" w:line="259" w:lineRule="auto"/>
        <w:ind w:left="1364"/>
        <w:textAlignment w:val="auto"/>
        <w:rPr>
          <w:rFonts w:eastAsiaTheme="minorEastAsia"/>
          <w:iCs/>
          <w:color w:val="0070C0"/>
          <w:lang w:val="en-US"/>
        </w:rPr>
      </w:pPr>
      <w:r>
        <w:rPr>
          <w:rFonts w:eastAsiaTheme="minorEastAsia"/>
          <w:iCs/>
          <w:color w:val="0070C0"/>
          <w:lang w:val="en-US"/>
        </w:rPr>
        <w:t xml:space="preserve">NCSG patterns including number of patterns, ML, VIRP, offset and </w:t>
      </w:r>
      <w:proofErr w:type="spellStart"/>
      <w:r>
        <w:rPr>
          <w:rFonts w:eastAsiaTheme="minorEastAsia"/>
          <w:iCs/>
          <w:color w:val="0070C0"/>
          <w:lang w:val="en-US"/>
        </w:rPr>
        <w:t>mgta</w:t>
      </w:r>
      <w:proofErr w:type="spellEnd"/>
    </w:p>
    <w:p w14:paraId="6F682C1C" w14:textId="77777777" w:rsidR="002C0209" w:rsidRDefault="001F7C07">
      <w:pPr>
        <w:numPr>
          <w:ilvl w:val="1"/>
          <w:numId w:val="7"/>
        </w:numPr>
        <w:overflowPunct/>
        <w:autoSpaceDE/>
        <w:autoSpaceDN/>
        <w:adjustRightInd/>
        <w:spacing w:after="160" w:line="259" w:lineRule="auto"/>
        <w:ind w:left="1364"/>
        <w:textAlignment w:val="auto"/>
        <w:rPr>
          <w:rFonts w:eastAsiaTheme="minorEastAsia"/>
          <w:iCs/>
          <w:color w:val="0070C0"/>
          <w:lang w:val="en-US"/>
        </w:rPr>
      </w:pPr>
      <w:r>
        <w:rPr>
          <w:rFonts w:eastAsiaTheme="minorEastAsia"/>
          <w:iCs/>
          <w:color w:val="0070C0"/>
          <w:lang w:val="en-US"/>
        </w:rPr>
        <w:t>UE capabilities and NW configuration</w:t>
      </w:r>
    </w:p>
    <w:p w14:paraId="0A711367" w14:textId="77777777" w:rsidR="002C0209" w:rsidRDefault="001F7C07">
      <w:pPr>
        <w:numPr>
          <w:ilvl w:val="1"/>
          <w:numId w:val="7"/>
        </w:numPr>
        <w:overflowPunct/>
        <w:autoSpaceDE/>
        <w:autoSpaceDN/>
        <w:adjustRightInd/>
        <w:spacing w:after="160" w:line="259" w:lineRule="auto"/>
        <w:ind w:left="1364"/>
        <w:textAlignment w:val="auto"/>
        <w:rPr>
          <w:rFonts w:eastAsiaTheme="minorEastAsia"/>
          <w:iCs/>
          <w:color w:val="0070C0"/>
          <w:lang w:val="en-US"/>
        </w:rPr>
      </w:pPr>
      <w:r>
        <w:rPr>
          <w:rFonts w:eastAsiaTheme="minorEastAsia"/>
          <w:iCs/>
          <w:color w:val="0070C0"/>
          <w:lang w:val="en-US"/>
        </w:rPr>
        <w:t>Others, including:</w:t>
      </w:r>
    </w:p>
    <w:p w14:paraId="2F02192E" w14:textId="77777777" w:rsidR="002C0209" w:rsidRDefault="001F7C07">
      <w:pPr>
        <w:numPr>
          <w:ilvl w:val="2"/>
          <w:numId w:val="7"/>
        </w:numPr>
        <w:overflowPunct/>
        <w:autoSpaceDE/>
        <w:autoSpaceDN/>
        <w:adjustRightInd/>
        <w:spacing w:after="160" w:line="259" w:lineRule="auto"/>
        <w:ind w:left="2084"/>
        <w:textAlignment w:val="auto"/>
        <w:rPr>
          <w:rFonts w:eastAsiaTheme="minorEastAsia"/>
          <w:iCs/>
          <w:color w:val="0070C0"/>
          <w:lang w:val="en-US"/>
        </w:rPr>
      </w:pPr>
      <w:r>
        <w:rPr>
          <w:rFonts w:eastAsiaTheme="minorEastAsia"/>
          <w:iCs/>
          <w:color w:val="0070C0"/>
          <w:lang w:val="en-US"/>
        </w:rPr>
        <w:t>Transformation between NCSG and legacy gap, if agreed</w:t>
      </w:r>
    </w:p>
    <w:p w14:paraId="7E8CCD7A" w14:textId="77777777" w:rsidR="002C0209" w:rsidRDefault="001F7C07">
      <w:pPr>
        <w:numPr>
          <w:ilvl w:val="2"/>
          <w:numId w:val="7"/>
        </w:numPr>
        <w:overflowPunct/>
        <w:autoSpaceDE/>
        <w:autoSpaceDN/>
        <w:adjustRightInd/>
        <w:spacing w:after="160" w:line="259" w:lineRule="auto"/>
        <w:ind w:left="2084"/>
        <w:textAlignment w:val="auto"/>
        <w:rPr>
          <w:rFonts w:eastAsiaTheme="minorEastAsia"/>
          <w:iCs/>
          <w:color w:val="0070C0"/>
          <w:lang w:val="en-US"/>
        </w:rPr>
      </w:pPr>
      <w:r>
        <w:rPr>
          <w:rFonts w:eastAsiaTheme="minorEastAsia"/>
          <w:iCs/>
          <w:color w:val="0070C0"/>
          <w:lang w:val="en-US"/>
        </w:rPr>
        <w:t>mapping mechanism between legacy measurement gap patterns and corresponding NCSG patterns, if agreed</w:t>
      </w:r>
    </w:p>
    <w:p w14:paraId="7AB3C45E" w14:textId="77777777" w:rsidR="002C0209" w:rsidRDefault="001F7C07">
      <w:pPr>
        <w:numPr>
          <w:ilvl w:val="2"/>
          <w:numId w:val="7"/>
        </w:numPr>
        <w:overflowPunct/>
        <w:autoSpaceDE/>
        <w:autoSpaceDN/>
        <w:adjustRightInd/>
        <w:spacing w:after="160" w:line="259" w:lineRule="auto"/>
        <w:ind w:left="2084"/>
        <w:textAlignment w:val="auto"/>
        <w:rPr>
          <w:rFonts w:eastAsiaTheme="minorEastAsia"/>
          <w:iCs/>
          <w:color w:val="0070C0"/>
          <w:lang w:val="en-US"/>
        </w:rPr>
      </w:pPr>
      <w:r>
        <w:rPr>
          <w:rFonts w:eastAsiaTheme="minorEastAsia"/>
          <w:iCs/>
          <w:color w:val="0070C0"/>
          <w:lang w:val="en-US"/>
        </w:rPr>
        <w:t xml:space="preserve">new </w:t>
      </w:r>
      <w:proofErr w:type="spellStart"/>
      <w:r>
        <w:rPr>
          <w:rFonts w:eastAsiaTheme="minorEastAsia"/>
          <w:iCs/>
          <w:color w:val="0070C0"/>
          <w:lang w:val="en-US"/>
        </w:rPr>
        <w:t>signalling</w:t>
      </w:r>
      <w:proofErr w:type="spellEnd"/>
      <w:r>
        <w:rPr>
          <w:rFonts w:eastAsiaTheme="minorEastAsia"/>
          <w:iCs/>
          <w:color w:val="0070C0"/>
          <w:lang w:val="en-US"/>
        </w:rPr>
        <w:t xml:space="preserve"> to support Frame Timing Alignment between carriers, if agreed</w:t>
      </w:r>
    </w:p>
    <w:p w14:paraId="5D813E83" w14:textId="77777777" w:rsidR="002C0209" w:rsidRDefault="002C0209">
      <w:pPr>
        <w:jc w:val="both"/>
        <w:rPr>
          <w:rFonts w:asciiTheme="minorHAnsi" w:eastAsia="SimSun" w:hAnsiTheme="minorHAnsi" w:cstheme="minorHAnsi"/>
          <w:b/>
        </w:rPr>
      </w:pPr>
    </w:p>
    <w:p w14:paraId="424804E0" w14:textId="77777777" w:rsidR="002C0209" w:rsidRDefault="001F7C07">
      <w:pPr>
        <w:pStyle w:val="Heading1"/>
        <w:numPr>
          <w:ilvl w:val="0"/>
          <w:numId w:val="4"/>
        </w:numPr>
        <w:ind w:hanging="720"/>
        <w:rPr>
          <w:rFonts w:asciiTheme="minorHAnsi" w:eastAsiaTheme="minorEastAsia" w:hAnsiTheme="minorHAnsi" w:cstheme="minorHAnsi"/>
          <w:b/>
          <w:sz w:val="22"/>
          <w:szCs w:val="22"/>
          <w:lang w:val="en-US" w:eastAsia="zh-TW"/>
        </w:rPr>
      </w:pPr>
      <w:r>
        <w:rPr>
          <w:rFonts w:asciiTheme="minorHAnsi" w:eastAsiaTheme="minorEastAsia" w:hAnsiTheme="minorHAnsi" w:cstheme="minorHAnsi"/>
          <w:b/>
          <w:sz w:val="22"/>
          <w:szCs w:val="22"/>
          <w:lang w:val="en-US" w:eastAsia="zh-TW"/>
        </w:rPr>
        <w:t>Reference</w:t>
      </w:r>
    </w:p>
    <w:p w14:paraId="5FEFE4AF" w14:textId="77777777" w:rsidR="002C0209" w:rsidRDefault="001F7C07">
      <w:pPr>
        <w:tabs>
          <w:tab w:val="left" w:pos="1985"/>
        </w:tabs>
        <w:jc w:val="both"/>
        <w:rPr>
          <w:rFonts w:asciiTheme="minorHAnsi" w:hAnsiTheme="minorHAnsi" w:cstheme="minorHAnsi"/>
          <w:sz w:val="22"/>
          <w:szCs w:val="22"/>
          <w:lang w:eastAsia="zh-TW"/>
        </w:rPr>
      </w:pPr>
      <w:r>
        <w:rPr>
          <w:rFonts w:asciiTheme="minorHAnsi" w:hAnsiTheme="minorHAnsi" w:cstheme="minorHAnsi"/>
          <w:sz w:val="22"/>
          <w:szCs w:val="22"/>
          <w:lang w:eastAsia="zh-TW"/>
        </w:rPr>
        <w:t xml:space="preserve">[1] </w:t>
      </w:r>
      <w:r>
        <w:rPr>
          <w:rFonts w:asciiTheme="minorHAnsi" w:hAnsiTheme="minorHAnsi" w:cstheme="minorHAnsi"/>
          <w:bCs/>
          <w:sz w:val="22"/>
          <w:szCs w:val="22"/>
          <w:lang w:eastAsia="zh-TW"/>
        </w:rPr>
        <w:t>R4-2120415, WF on NCSG, Apple</w:t>
      </w:r>
    </w:p>
    <w:p w14:paraId="1124E937" w14:textId="77777777" w:rsidR="002C0209" w:rsidRDefault="001F7C07">
      <w:pPr>
        <w:tabs>
          <w:tab w:val="left" w:pos="1985"/>
        </w:tabs>
        <w:jc w:val="both"/>
        <w:rPr>
          <w:rFonts w:asciiTheme="minorHAnsi" w:hAnsiTheme="minorHAnsi" w:cstheme="minorHAnsi"/>
          <w:sz w:val="22"/>
          <w:szCs w:val="22"/>
          <w:lang w:eastAsia="zh-TW"/>
        </w:rPr>
      </w:pPr>
      <w:r>
        <w:rPr>
          <w:rFonts w:asciiTheme="minorHAnsi" w:hAnsiTheme="minorHAnsi" w:cstheme="minorHAnsi"/>
          <w:sz w:val="22"/>
          <w:szCs w:val="22"/>
          <w:lang w:eastAsia="zh-TW"/>
        </w:rPr>
        <w:t>[2] R4-2115344, WF on NCSG, Apple</w:t>
      </w:r>
    </w:p>
    <w:p w14:paraId="50139C13" w14:textId="77777777" w:rsidR="002C0209" w:rsidRDefault="001F7C07">
      <w:pPr>
        <w:tabs>
          <w:tab w:val="left" w:pos="1985"/>
        </w:tabs>
        <w:jc w:val="both"/>
        <w:rPr>
          <w:rFonts w:asciiTheme="minorHAnsi" w:hAnsiTheme="minorHAnsi" w:cstheme="minorHAnsi"/>
          <w:sz w:val="22"/>
          <w:szCs w:val="22"/>
        </w:rPr>
      </w:pPr>
      <w:r>
        <w:rPr>
          <w:rFonts w:asciiTheme="minorHAnsi" w:hAnsiTheme="minorHAnsi" w:cstheme="minorHAnsi"/>
          <w:sz w:val="22"/>
          <w:szCs w:val="22"/>
          <w:lang w:val="en-US" w:eastAsia="zh-TW"/>
        </w:rPr>
        <w:t xml:space="preserve">[2] R4-2108348, </w:t>
      </w:r>
      <w:r>
        <w:rPr>
          <w:rFonts w:asciiTheme="minorHAnsi" w:hAnsiTheme="minorHAnsi" w:cstheme="minorHAnsi"/>
          <w:sz w:val="22"/>
          <w:szCs w:val="22"/>
          <w:lang w:val="en-US"/>
        </w:rPr>
        <w:t>WF on R17 NR MG enhancements –</w:t>
      </w:r>
      <w:r>
        <w:rPr>
          <w:rFonts w:asciiTheme="minorHAnsi" w:hAnsiTheme="minorHAnsi" w:cstheme="minorHAnsi"/>
          <w:sz w:val="22"/>
          <w:szCs w:val="22"/>
        </w:rPr>
        <w:t>NCSG (RAN4#99e), Intel</w:t>
      </w:r>
    </w:p>
    <w:p w14:paraId="1B576E7B" w14:textId="77777777" w:rsidR="002C0209" w:rsidRDefault="001F7C07">
      <w:pPr>
        <w:tabs>
          <w:tab w:val="left" w:pos="1985"/>
        </w:tabs>
        <w:jc w:val="both"/>
        <w:rPr>
          <w:rFonts w:asciiTheme="minorHAnsi" w:hAnsiTheme="minorHAnsi" w:cstheme="minorHAnsi"/>
          <w:sz w:val="22"/>
          <w:szCs w:val="22"/>
        </w:rPr>
      </w:pPr>
      <w:r>
        <w:rPr>
          <w:rFonts w:asciiTheme="minorHAnsi" w:hAnsiTheme="minorHAnsi" w:cstheme="minorHAnsi"/>
          <w:sz w:val="22"/>
          <w:szCs w:val="22"/>
        </w:rPr>
        <w:t xml:space="preserve">[3] </w:t>
      </w:r>
      <w:r>
        <w:rPr>
          <w:rFonts w:asciiTheme="minorHAnsi" w:hAnsiTheme="minorHAnsi" w:cstheme="minorHAnsi"/>
          <w:sz w:val="22"/>
          <w:szCs w:val="22"/>
          <w:lang w:val="en-US"/>
        </w:rPr>
        <w:t>R4-2105792, WF on R17 NR MG enhancements –</w:t>
      </w:r>
      <w:r>
        <w:rPr>
          <w:rFonts w:asciiTheme="minorHAnsi" w:hAnsiTheme="minorHAnsi" w:cstheme="minorHAnsi"/>
          <w:sz w:val="22"/>
          <w:szCs w:val="22"/>
        </w:rPr>
        <w:t>NCSG (RAN4#98-bis-e), Intel</w:t>
      </w:r>
    </w:p>
    <w:p w14:paraId="0436158A" w14:textId="77777777" w:rsidR="002C0209" w:rsidRDefault="001F7C07">
      <w:pPr>
        <w:tabs>
          <w:tab w:val="left" w:pos="1985"/>
        </w:tabs>
        <w:jc w:val="both"/>
        <w:rPr>
          <w:rFonts w:asciiTheme="minorHAnsi" w:hAnsiTheme="minorHAnsi" w:cstheme="minorHAnsi"/>
          <w:sz w:val="22"/>
          <w:szCs w:val="22"/>
        </w:rPr>
      </w:pPr>
      <w:r>
        <w:rPr>
          <w:rFonts w:asciiTheme="minorHAnsi" w:hAnsiTheme="minorHAnsi" w:cstheme="minorHAnsi"/>
          <w:sz w:val="22"/>
          <w:szCs w:val="22"/>
        </w:rPr>
        <w:t>[4] R4-2117602, General issues for measurement gap enhancement WI, MediaTek Inc., Intel Corporation, Apple</w:t>
      </w:r>
    </w:p>
    <w:p w14:paraId="29E51318" w14:textId="77777777" w:rsidR="002C0209" w:rsidRDefault="002C0209">
      <w:pPr>
        <w:tabs>
          <w:tab w:val="left" w:pos="1985"/>
        </w:tabs>
        <w:jc w:val="both"/>
        <w:rPr>
          <w:rFonts w:asciiTheme="minorHAnsi" w:hAnsiTheme="minorHAnsi" w:cstheme="minorHAnsi"/>
          <w:sz w:val="22"/>
          <w:szCs w:val="22"/>
        </w:rPr>
      </w:pPr>
    </w:p>
    <w:p w14:paraId="541A4FE4" w14:textId="77777777" w:rsidR="002C0209" w:rsidRDefault="002C0209">
      <w:pPr>
        <w:tabs>
          <w:tab w:val="left" w:pos="1985"/>
        </w:tabs>
        <w:jc w:val="both"/>
        <w:rPr>
          <w:rFonts w:asciiTheme="minorHAnsi" w:hAnsiTheme="minorHAnsi" w:cstheme="minorHAnsi"/>
          <w:sz w:val="22"/>
          <w:szCs w:val="22"/>
        </w:rPr>
      </w:pPr>
    </w:p>
    <w:p w14:paraId="1077C54F" w14:textId="77777777" w:rsidR="002C0209" w:rsidRDefault="002C0209">
      <w:pPr>
        <w:tabs>
          <w:tab w:val="left" w:pos="1985"/>
        </w:tabs>
        <w:jc w:val="both"/>
        <w:rPr>
          <w:rFonts w:asciiTheme="minorHAnsi" w:hAnsiTheme="minorHAnsi" w:cstheme="minorHAnsi"/>
          <w:sz w:val="22"/>
          <w:szCs w:val="22"/>
          <w:lang w:eastAsia="zh-TW"/>
        </w:rPr>
      </w:pPr>
    </w:p>
    <w:sectPr w:rsidR="002C0209">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70" w:author="MK" w:date="2022-01-21T05:50:00Z" w:initials="MAK">
    <w:p w14:paraId="195B52F0" w14:textId="364D9AF1" w:rsidR="00067BFF" w:rsidRDefault="00067BFF">
      <w:pPr>
        <w:pStyle w:val="CommentText"/>
      </w:pPr>
      <w:r>
        <w:rPr>
          <w:rStyle w:val="CommentReference"/>
        </w:rPr>
        <w:annotationRef/>
      </w:r>
      <w:r>
        <w:t>Better to change to issue 3-1-2A since 3-1-2 exists</w:t>
      </w:r>
    </w:p>
  </w:comment>
  <w:comment w:id="589" w:author="Qiming Li" w:date="2022-01-21T05:28:00Z" w:initials="QL">
    <w:p w14:paraId="15629ABF" w14:textId="77777777" w:rsidR="00F319EB" w:rsidRDefault="00F319EB" w:rsidP="00F319EB">
      <w:pPr>
        <w:pStyle w:val="CommentText"/>
      </w:pPr>
      <w:r>
        <w:rPr>
          <w:rStyle w:val="CommentReference"/>
        </w:rPr>
        <w:annotationRef/>
      </w:r>
      <w:r>
        <w:t>Plz companies check if the new bullets are acceptable.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5B52F0" w15:done="0"/>
  <w15:commentEx w15:paraId="15629A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546AD" w16cex:dateUtc="2022-01-21T13:50:00Z"/>
  <w16cex:commentExtensible w16cex:durableId="2595A413" w16cex:dateUtc="2022-01-21T1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5B52F0" w16cid:durableId="259546AD"/>
  <w16cid:commentId w16cid:paraId="15629ABF" w16cid:durableId="2595A41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1" w15:restartNumberingAfterBreak="0">
    <w:nsid w:val="0B8C2ABF"/>
    <w:multiLevelType w:val="multilevel"/>
    <w:tmpl w:val="0B8C2ABF"/>
    <w:lvl w:ilvl="0">
      <w:numFmt w:val="decimal"/>
      <w:lvlText w:val="%1"/>
      <w:lvlJc w:val="left"/>
      <w:pPr>
        <w:ind w:left="720" w:hanging="360"/>
      </w:pPr>
      <w:rPr>
        <w:rFonts w:hint="default"/>
        <w:color w:val="0D0D0D"/>
        <w:lang w:val="en-U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34D1AA5"/>
    <w:multiLevelType w:val="hybridMultilevel"/>
    <w:tmpl w:val="D54A0302"/>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15:restartNumberingAfterBreak="0">
    <w:nsid w:val="269848D6"/>
    <w:multiLevelType w:val="multilevel"/>
    <w:tmpl w:val="269848D6"/>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CD94822"/>
    <w:multiLevelType w:val="hybridMultilevel"/>
    <w:tmpl w:val="260843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0176455"/>
    <w:multiLevelType w:val="multilevel"/>
    <w:tmpl w:val="401764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DA44281"/>
    <w:multiLevelType w:val="multilevel"/>
    <w:tmpl w:val="4DA44281"/>
    <w:lvl w:ilvl="0">
      <w:start w:val="6"/>
      <w:numFmt w:val="decimal"/>
      <w:pStyle w:val="RAN4Proposal"/>
      <w:lvlText w:val="Proposal %1:"/>
      <w:lvlJc w:val="left"/>
      <w:pPr>
        <w:ind w:left="6881" w:hanging="360"/>
      </w:pPr>
      <w:rPr>
        <w:rFonts w:ascii="Times New Roman" w:hAnsi="Times New Roman" w:hint="default"/>
        <w:b/>
        <w:i w:val="0"/>
        <w:color w:val="auto"/>
        <w:sz w:val="20"/>
      </w:rPr>
    </w:lvl>
    <w:lvl w:ilvl="1">
      <w:start w:val="1"/>
      <w:numFmt w:val="lowerLetter"/>
      <w:lvlText w:val="%2."/>
      <w:lvlJc w:val="left"/>
      <w:pPr>
        <w:ind w:left="10153" w:hanging="360"/>
      </w:pPr>
    </w:lvl>
    <w:lvl w:ilvl="2">
      <w:start w:val="1"/>
      <w:numFmt w:val="lowerRoman"/>
      <w:lvlText w:val="%3."/>
      <w:lvlJc w:val="right"/>
      <w:pPr>
        <w:ind w:left="10873" w:hanging="180"/>
      </w:pPr>
    </w:lvl>
    <w:lvl w:ilvl="3">
      <w:start w:val="1"/>
      <w:numFmt w:val="decimal"/>
      <w:lvlText w:val="%4."/>
      <w:lvlJc w:val="left"/>
      <w:pPr>
        <w:ind w:left="11593" w:hanging="360"/>
      </w:pPr>
    </w:lvl>
    <w:lvl w:ilvl="4">
      <w:start w:val="1"/>
      <w:numFmt w:val="lowerLetter"/>
      <w:lvlText w:val="%5."/>
      <w:lvlJc w:val="left"/>
      <w:pPr>
        <w:ind w:left="12313" w:hanging="360"/>
      </w:pPr>
    </w:lvl>
    <w:lvl w:ilvl="5">
      <w:start w:val="1"/>
      <w:numFmt w:val="lowerRoman"/>
      <w:lvlText w:val="%6."/>
      <w:lvlJc w:val="right"/>
      <w:pPr>
        <w:ind w:left="13033" w:hanging="180"/>
      </w:pPr>
    </w:lvl>
    <w:lvl w:ilvl="6">
      <w:start w:val="1"/>
      <w:numFmt w:val="decimal"/>
      <w:lvlText w:val="%7."/>
      <w:lvlJc w:val="left"/>
      <w:pPr>
        <w:ind w:left="13753" w:hanging="360"/>
      </w:pPr>
    </w:lvl>
    <w:lvl w:ilvl="7">
      <w:start w:val="1"/>
      <w:numFmt w:val="lowerLetter"/>
      <w:lvlText w:val="%8."/>
      <w:lvlJc w:val="left"/>
      <w:pPr>
        <w:ind w:left="14473" w:hanging="360"/>
      </w:pPr>
    </w:lvl>
    <w:lvl w:ilvl="8">
      <w:start w:val="1"/>
      <w:numFmt w:val="lowerRoman"/>
      <w:lvlText w:val="%9."/>
      <w:lvlJc w:val="right"/>
      <w:pPr>
        <w:ind w:left="15193" w:hanging="180"/>
      </w:pPr>
    </w:lvl>
  </w:abstractNum>
  <w:abstractNum w:abstractNumId="8" w15:restartNumberingAfterBreak="0">
    <w:nsid w:val="52971F13"/>
    <w:multiLevelType w:val="multilevel"/>
    <w:tmpl w:val="52971F13"/>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61E7BB46"/>
    <w:multiLevelType w:val="singleLevel"/>
    <w:tmpl w:val="61E7BB46"/>
    <w:lvl w:ilvl="0">
      <w:start w:val="1"/>
      <w:numFmt w:val="bullet"/>
      <w:lvlText w:val=""/>
      <w:lvlJc w:val="left"/>
      <w:pPr>
        <w:ind w:left="420" w:hanging="420"/>
      </w:pPr>
      <w:rPr>
        <w:rFonts w:ascii="Wingdings" w:hAnsi="Wingdings" w:hint="default"/>
      </w:rPr>
    </w:lvl>
  </w:abstractNum>
  <w:abstractNum w:abstractNumId="11" w15:restartNumberingAfterBreak="0">
    <w:nsid w:val="67267C66"/>
    <w:multiLevelType w:val="multilevel"/>
    <w:tmpl w:val="67267C66"/>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11"/>
  </w:num>
  <w:num w:numId="6">
    <w:abstractNumId w:val="8"/>
  </w:num>
  <w:num w:numId="7">
    <w:abstractNumId w:val="9"/>
  </w:num>
  <w:num w:numId="8">
    <w:abstractNumId w:val="10"/>
  </w:num>
  <w:num w:numId="9">
    <w:abstractNumId w:val="3"/>
  </w:num>
  <w:num w:numId="10">
    <w:abstractNumId w:val="6"/>
  </w:num>
  <w:num w:numId="11">
    <w:abstractNumId w:val="5"/>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iming Li">
    <w15:presenceInfo w15:providerId="AD" w15:userId="S::li_qiming@apple.com::e8664b11-4b16-48cb-91dd-de27df1e2474"/>
  </w15:person>
  <w15:person w15:author="xusheng wei">
    <w15:presenceInfo w15:providerId="None" w15:userId="xusheng wei"/>
  </w15:person>
  <w15:person w15:author="Jinyu">
    <w15:presenceInfo w15:providerId="None" w15:userId="Jinyu"/>
  </w15:person>
  <w15:person w15:author="Intel - Huang Rui">
    <w15:presenceInfo w15:providerId="None" w15:userId="Intel - Huang Rui"/>
  </w15:person>
  <w15:person w15:author="Huawei">
    <w15:presenceInfo w15:providerId="None" w15:userId="Huawei"/>
  </w15:person>
  <w15:person w15:author="ZTE">
    <w15:presenceInfo w15:providerId="None" w15:userId="ZTE"/>
  </w15:person>
  <w15:person w15:author="Ato-MediaTek">
    <w15:presenceInfo w15:providerId="None" w15:userId="Ato-MediaTek"/>
  </w15:person>
  <w15:person w15:author="MK">
    <w15:presenceInfo w15:providerId="None" w15:userId="MK"/>
  </w15:person>
  <w15:person w15:author="Chu-Hsiang Huang">
    <w15:presenceInfo w15:providerId="AD" w15:userId="S::chuhsian@qti.qualcomm.com::543a1667-cf7d-4263-9c3a-2bbd98271c62"/>
  </w15:person>
  <w15:person w15:author="Jingjing Chen">
    <w15:presenceInfo w15:providerId="None" w15:userId="Jingjing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trackRevisions/>
  <w:defaultTabStop w:val="720"/>
  <w:hyphenationZone w:val="425"/>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CwsDAzsTA0tzA0MbZU0lEKTi0uzszPAykwrgUAuf+yJSwAAAA="/>
  </w:docVars>
  <w:rsids>
    <w:rsidRoot w:val="00A73AF2"/>
    <w:rsid w:val="00001B5D"/>
    <w:rsid w:val="00001C4C"/>
    <w:rsid w:val="00001E49"/>
    <w:rsid w:val="00003D39"/>
    <w:rsid w:val="000044C1"/>
    <w:rsid w:val="00004616"/>
    <w:rsid w:val="00004671"/>
    <w:rsid w:val="00005F93"/>
    <w:rsid w:val="00007AF8"/>
    <w:rsid w:val="000107CA"/>
    <w:rsid w:val="00010845"/>
    <w:rsid w:val="0001194F"/>
    <w:rsid w:val="00011B56"/>
    <w:rsid w:val="00011E50"/>
    <w:rsid w:val="000124A6"/>
    <w:rsid w:val="0001259B"/>
    <w:rsid w:val="000132EF"/>
    <w:rsid w:val="00013455"/>
    <w:rsid w:val="00014C0B"/>
    <w:rsid w:val="000151FF"/>
    <w:rsid w:val="00015459"/>
    <w:rsid w:val="000155B9"/>
    <w:rsid w:val="0001583A"/>
    <w:rsid w:val="000162E5"/>
    <w:rsid w:val="00017C38"/>
    <w:rsid w:val="000200EB"/>
    <w:rsid w:val="00021154"/>
    <w:rsid w:val="000222B1"/>
    <w:rsid w:val="000234CD"/>
    <w:rsid w:val="00025958"/>
    <w:rsid w:val="00025A82"/>
    <w:rsid w:val="00026434"/>
    <w:rsid w:val="00026E57"/>
    <w:rsid w:val="00027F69"/>
    <w:rsid w:val="00030D0D"/>
    <w:rsid w:val="000342A4"/>
    <w:rsid w:val="00034355"/>
    <w:rsid w:val="000344DB"/>
    <w:rsid w:val="00034F02"/>
    <w:rsid w:val="00036128"/>
    <w:rsid w:val="00036247"/>
    <w:rsid w:val="00037837"/>
    <w:rsid w:val="0004043A"/>
    <w:rsid w:val="0004055E"/>
    <w:rsid w:val="00040A74"/>
    <w:rsid w:val="00040AE5"/>
    <w:rsid w:val="00042DB9"/>
    <w:rsid w:val="00043DAD"/>
    <w:rsid w:val="000443D3"/>
    <w:rsid w:val="00044609"/>
    <w:rsid w:val="00045178"/>
    <w:rsid w:val="00045276"/>
    <w:rsid w:val="0004581B"/>
    <w:rsid w:val="00046878"/>
    <w:rsid w:val="00046B11"/>
    <w:rsid w:val="000479E2"/>
    <w:rsid w:val="000503C2"/>
    <w:rsid w:val="00050F4F"/>
    <w:rsid w:val="00051248"/>
    <w:rsid w:val="00052C73"/>
    <w:rsid w:val="00053C66"/>
    <w:rsid w:val="00054205"/>
    <w:rsid w:val="000551C1"/>
    <w:rsid w:val="000553EB"/>
    <w:rsid w:val="0005583E"/>
    <w:rsid w:val="00055B1C"/>
    <w:rsid w:val="00055C49"/>
    <w:rsid w:val="00057678"/>
    <w:rsid w:val="00060C3A"/>
    <w:rsid w:val="000613BC"/>
    <w:rsid w:val="000627DD"/>
    <w:rsid w:val="000629FD"/>
    <w:rsid w:val="000636CF"/>
    <w:rsid w:val="00063791"/>
    <w:rsid w:val="00063970"/>
    <w:rsid w:val="00063B3F"/>
    <w:rsid w:val="000640AF"/>
    <w:rsid w:val="00064A3F"/>
    <w:rsid w:val="00065730"/>
    <w:rsid w:val="00065A8B"/>
    <w:rsid w:val="00065C5F"/>
    <w:rsid w:val="00065E43"/>
    <w:rsid w:val="00066D2E"/>
    <w:rsid w:val="0006708A"/>
    <w:rsid w:val="00067BFF"/>
    <w:rsid w:val="00067EDB"/>
    <w:rsid w:val="00067FE4"/>
    <w:rsid w:val="000706D3"/>
    <w:rsid w:val="000714E0"/>
    <w:rsid w:val="000715C5"/>
    <w:rsid w:val="00072227"/>
    <w:rsid w:val="00072AC4"/>
    <w:rsid w:val="00073559"/>
    <w:rsid w:val="00073847"/>
    <w:rsid w:val="0007461A"/>
    <w:rsid w:val="00075BFA"/>
    <w:rsid w:val="00076DD8"/>
    <w:rsid w:val="00076F85"/>
    <w:rsid w:val="00077A5D"/>
    <w:rsid w:val="0008096A"/>
    <w:rsid w:val="0008192A"/>
    <w:rsid w:val="00082C80"/>
    <w:rsid w:val="000833A5"/>
    <w:rsid w:val="000843C3"/>
    <w:rsid w:val="00084A6D"/>
    <w:rsid w:val="00085372"/>
    <w:rsid w:val="00087FA6"/>
    <w:rsid w:val="00090FF8"/>
    <w:rsid w:val="00091660"/>
    <w:rsid w:val="00094392"/>
    <w:rsid w:val="0009445D"/>
    <w:rsid w:val="000946FA"/>
    <w:rsid w:val="00094BC2"/>
    <w:rsid w:val="00094D42"/>
    <w:rsid w:val="00094EBB"/>
    <w:rsid w:val="000952FD"/>
    <w:rsid w:val="00096F28"/>
    <w:rsid w:val="00097EE6"/>
    <w:rsid w:val="000A03DA"/>
    <w:rsid w:val="000A0512"/>
    <w:rsid w:val="000A11A9"/>
    <w:rsid w:val="000A1D4B"/>
    <w:rsid w:val="000A3020"/>
    <w:rsid w:val="000A49DF"/>
    <w:rsid w:val="000A5B52"/>
    <w:rsid w:val="000A6945"/>
    <w:rsid w:val="000A7F5F"/>
    <w:rsid w:val="000B0FE5"/>
    <w:rsid w:val="000B1931"/>
    <w:rsid w:val="000B1D83"/>
    <w:rsid w:val="000B2AB6"/>
    <w:rsid w:val="000B2B7A"/>
    <w:rsid w:val="000B2FEE"/>
    <w:rsid w:val="000B4A62"/>
    <w:rsid w:val="000B5696"/>
    <w:rsid w:val="000B5E30"/>
    <w:rsid w:val="000B699C"/>
    <w:rsid w:val="000B6B00"/>
    <w:rsid w:val="000C2048"/>
    <w:rsid w:val="000C2E10"/>
    <w:rsid w:val="000C43C9"/>
    <w:rsid w:val="000C4910"/>
    <w:rsid w:val="000C4A6D"/>
    <w:rsid w:val="000C4D5B"/>
    <w:rsid w:val="000C4F5B"/>
    <w:rsid w:val="000C534E"/>
    <w:rsid w:val="000D00A8"/>
    <w:rsid w:val="000D029D"/>
    <w:rsid w:val="000D15E8"/>
    <w:rsid w:val="000D1B1F"/>
    <w:rsid w:val="000D25DD"/>
    <w:rsid w:val="000D2A91"/>
    <w:rsid w:val="000D3EF9"/>
    <w:rsid w:val="000D4561"/>
    <w:rsid w:val="000D52E0"/>
    <w:rsid w:val="000D5A6C"/>
    <w:rsid w:val="000D5A8F"/>
    <w:rsid w:val="000D5DFC"/>
    <w:rsid w:val="000D6F16"/>
    <w:rsid w:val="000D72AD"/>
    <w:rsid w:val="000D7AFE"/>
    <w:rsid w:val="000E035C"/>
    <w:rsid w:val="000E0F8D"/>
    <w:rsid w:val="000E1CAE"/>
    <w:rsid w:val="000E1F58"/>
    <w:rsid w:val="000E2512"/>
    <w:rsid w:val="000E2AE0"/>
    <w:rsid w:val="000E2B01"/>
    <w:rsid w:val="000E2B7A"/>
    <w:rsid w:val="000E3E13"/>
    <w:rsid w:val="000E5759"/>
    <w:rsid w:val="000E57FF"/>
    <w:rsid w:val="000E6880"/>
    <w:rsid w:val="000E6DD2"/>
    <w:rsid w:val="000F09D3"/>
    <w:rsid w:val="000F29D5"/>
    <w:rsid w:val="000F364D"/>
    <w:rsid w:val="000F3DE0"/>
    <w:rsid w:val="000F3FCB"/>
    <w:rsid w:val="000F4C51"/>
    <w:rsid w:val="000F54AC"/>
    <w:rsid w:val="000F7CE2"/>
    <w:rsid w:val="00100244"/>
    <w:rsid w:val="001009C1"/>
    <w:rsid w:val="00102125"/>
    <w:rsid w:val="0010295D"/>
    <w:rsid w:val="00103FBE"/>
    <w:rsid w:val="00104301"/>
    <w:rsid w:val="0010447A"/>
    <w:rsid w:val="001045F6"/>
    <w:rsid w:val="001053AF"/>
    <w:rsid w:val="001057E4"/>
    <w:rsid w:val="001060CC"/>
    <w:rsid w:val="00106492"/>
    <w:rsid w:val="001077FD"/>
    <w:rsid w:val="001102B8"/>
    <w:rsid w:val="00110951"/>
    <w:rsid w:val="00111532"/>
    <w:rsid w:val="001121C3"/>
    <w:rsid w:val="00112867"/>
    <w:rsid w:val="00113054"/>
    <w:rsid w:val="0011327F"/>
    <w:rsid w:val="0011370F"/>
    <w:rsid w:val="00113FE9"/>
    <w:rsid w:val="001155DC"/>
    <w:rsid w:val="0011688E"/>
    <w:rsid w:val="0012112B"/>
    <w:rsid w:val="001218F5"/>
    <w:rsid w:val="00122D5C"/>
    <w:rsid w:val="00122F51"/>
    <w:rsid w:val="0012407F"/>
    <w:rsid w:val="00124278"/>
    <w:rsid w:val="001249B3"/>
    <w:rsid w:val="00124F09"/>
    <w:rsid w:val="00124FD2"/>
    <w:rsid w:val="001253A0"/>
    <w:rsid w:val="001254F5"/>
    <w:rsid w:val="001257E5"/>
    <w:rsid w:val="001269C7"/>
    <w:rsid w:val="00131261"/>
    <w:rsid w:val="00131267"/>
    <w:rsid w:val="00131F1B"/>
    <w:rsid w:val="001326BA"/>
    <w:rsid w:val="001338C9"/>
    <w:rsid w:val="00133EE6"/>
    <w:rsid w:val="001346E0"/>
    <w:rsid w:val="001347C6"/>
    <w:rsid w:val="0013542D"/>
    <w:rsid w:val="0013559F"/>
    <w:rsid w:val="00135FF6"/>
    <w:rsid w:val="001360BF"/>
    <w:rsid w:val="00136561"/>
    <w:rsid w:val="00137080"/>
    <w:rsid w:val="00137202"/>
    <w:rsid w:val="00137A29"/>
    <w:rsid w:val="00137B2F"/>
    <w:rsid w:val="00137E42"/>
    <w:rsid w:val="00140C69"/>
    <w:rsid w:val="001411F3"/>
    <w:rsid w:val="00141793"/>
    <w:rsid w:val="00141DFB"/>
    <w:rsid w:val="00141F65"/>
    <w:rsid w:val="00142A74"/>
    <w:rsid w:val="00142F86"/>
    <w:rsid w:val="00143177"/>
    <w:rsid w:val="00143658"/>
    <w:rsid w:val="00143EFA"/>
    <w:rsid w:val="00144028"/>
    <w:rsid w:val="001446CE"/>
    <w:rsid w:val="00145598"/>
    <w:rsid w:val="00150203"/>
    <w:rsid w:val="00150268"/>
    <w:rsid w:val="001507E0"/>
    <w:rsid w:val="00151AAF"/>
    <w:rsid w:val="00152F0E"/>
    <w:rsid w:val="00153574"/>
    <w:rsid w:val="001539B0"/>
    <w:rsid w:val="001549B6"/>
    <w:rsid w:val="0015554A"/>
    <w:rsid w:val="00155773"/>
    <w:rsid w:val="00155941"/>
    <w:rsid w:val="00155C2A"/>
    <w:rsid w:val="0015635D"/>
    <w:rsid w:val="00156C4E"/>
    <w:rsid w:val="00156F8D"/>
    <w:rsid w:val="00157E9A"/>
    <w:rsid w:val="0016065C"/>
    <w:rsid w:val="001607AD"/>
    <w:rsid w:val="001607D4"/>
    <w:rsid w:val="00161465"/>
    <w:rsid w:val="0016198F"/>
    <w:rsid w:val="001625C3"/>
    <w:rsid w:val="001626BA"/>
    <w:rsid w:val="00162A57"/>
    <w:rsid w:val="00162F85"/>
    <w:rsid w:val="00163D49"/>
    <w:rsid w:val="0016470B"/>
    <w:rsid w:val="00165B30"/>
    <w:rsid w:val="00167072"/>
    <w:rsid w:val="001672B1"/>
    <w:rsid w:val="00172A0F"/>
    <w:rsid w:val="00173C94"/>
    <w:rsid w:val="00173F16"/>
    <w:rsid w:val="001740B4"/>
    <w:rsid w:val="001741FD"/>
    <w:rsid w:val="00174345"/>
    <w:rsid w:val="0017443B"/>
    <w:rsid w:val="00174F24"/>
    <w:rsid w:val="00174FDB"/>
    <w:rsid w:val="00175841"/>
    <w:rsid w:val="00175951"/>
    <w:rsid w:val="00175A7A"/>
    <w:rsid w:val="0018004A"/>
    <w:rsid w:val="001806FA"/>
    <w:rsid w:val="0018073A"/>
    <w:rsid w:val="00180F67"/>
    <w:rsid w:val="00181158"/>
    <w:rsid w:val="0018120B"/>
    <w:rsid w:val="0018146B"/>
    <w:rsid w:val="00181714"/>
    <w:rsid w:val="00181F41"/>
    <w:rsid w:val="00182B15"/>
    <w:rsid w:val="00182F99"/>
    <w:rsid w:val="00184A85"/>
    <w:rsid w:val="001862A6"/>
    <w:rsid w:val="0018677E"/>
    <w:rsid w:val="00187218"/>
    <w:rsid w:val="001900C9"/>
    <w:rsid w:val="00190C6C"/>
    <w:rsid w:val="001910FC"/>
    <w:rsid w:val="00191223"/>
    <w:rsid w:val="001916A4"/>
    <w:rsid w:val="00191CCD"/>
    <w:rsid w:val="0019292E"/>
    <w:rsid w:val="0019303F"/>
    <w:rsid w:val="00193578"/>
    <w:rsid w:val="001940F3"/>
    <w:rsid w:val="0019455F"/>
    <w:rsid w:val="00194709"/>
    <w:rsid w:val="00194D12"/>
    <w:rsid w:val="001952A0"/>
    <w:rsid w:val="00195CE4"/>
    <w:rsid w:val="00195D5F"/>
    <w:rsid w:val="00196409"/>
    <w:rsid w:val="00196457"/>
    <w:rsid w:val="00196DBD"/>
    <w:rsid w:val="00197CE0"/>
    <w:rsid w:val="00197D40"/>
    <w:rsid w:val="001A0A87"/>
    <w:rsid w:val="001A13A1"/>
    <w:rsid w:val="001A19F9"/>
    <w:rsid w:val="001A2836"/>
    <w:rsid w:val="001A4524"/>
    <w:rsid w:val="001A4683"/>
    <w:rsid w:val="001A62A5"/>
    <w:rsid w:val="001A6484"/>
    <w:rsid w:val="001B08D2"/>
    <w:rsid w:val="001B1769"/>
    <w:rsid w:val="001B1E1B"/>
    <w:rsid w:val="001B21EE"/>
    <w:rsid w:val="001B2B0A"/>
    <w:rsid w:val="001B363A"/>
    <w:rsid w:val="001B579F"/>
    <w:rsid w:val="001B5BAA"/>
    <w:rsid w:val="001B62BD"/>
    <w:rsid w:val="001B6908"/>
    <w:rsid w:val="001B6EB2"/>
    <w:rsid w:val="001B7760"/>
    <w:rsid w:val="001C046E"/>
    <w:rsid w:val="001C0850"/>
    <w:rsid w:val="001C29AA"/>
    <w:rsid w:val="001C3B60"/>
    <w:rsid w:val="001C41AB"/>
    <w:rsid w:val="001C4295"/>
    <w:rsid w:val="001C4BF2"/>
    <w:rsid w:val="001C5A7E"/>
    <w:rsid w:val="001D1001"/>
    <w:rsid w:val="001D115C"/>
    <w:rsid w:val="001D257C"/>
    <w:rsid w:val="001D26B7"/>
    <w:rsid w:val="001D2974"/>
    <w:rsid w:val="001D29CC"/>
    <w:rsid w:val="001D2BCF"/>
    <w:rsid w:val="001D38B4"/>
    <w:rsid w:val="001D3B1A"/>
    <w:rsid w:val="001D4767"/>
    <w:rsid w:val="001D500E"/>
    <w:rsid w:val="001D50F2"/>
    <w:rsid w:val="001D58DB"/>
    <w:rsid w:val="001D5BF6"/>
    <w:rsid w:val="001D5C26"/>
    <w:rsid w:val="001D7353"/>
    <w:rsid w:val="001D7E99"/>
    <w:rsid w:val="001E160E"/>
    <w:rsid w:val="001E1D22"/>
    <w:rsid w:val="001E2980"/>
    <w:rsid w:val="001E44F3"/>
    <w:rsid w:val="001E4CF4"/>
    <w:rsid w:val="001E5079"/>
    <w:rsid w:val="001E6596"/>
    <w:rsid w:val="001E6A15"/>
    <w:rsid w:val="001E6B2B"/>
    <w:rsid w:val="001E6FC2"/>
    <w:rsid w:val="001F18D9"/>
    <w:rsid w:val="001F223A"/>
    <w:rsid w:val="001F258F"/>
    <w:rsid w:val="001F2C71"/>
    <w:rsid w:val="001F2F8D"/>
    <w:rsid w:val="001F3963"/>
    <w:rsid w:val="001F59A3"/>
    <w:rsid w:val="001F5C9C"/>
    <w:rsid w:val="001F5CF3"/>
    <w:rsid w:val="001F63F0"/>
    <w:rsid w:val="001F70A4"/>
    <w:rsid w:val="001F755C"/>
    <w:rsid w:val="001F7975"/>
    <w:rsid w:val="001F7C07"/>
    <w:rsid w:val="00200D08"/>
    <w:rsid w:val="00202607"/>
    <w:rsid w:val="00203D65"/>
    <w:rsid w:val="002048D3"/>
    <w:rsid w:val="00204937"/>
    <w:rsid w:val="00204E06"/>
    <w:rsid w:val="00205222"/>
    <w:rsid w:val="002063B0"/>
    <w:rsid w:val="00206812"/>
    <w:rsid w:val="00206C9F"/>
    <w:rsid w:val="0020740E"/>
    <w:rsid w:val="00207EEB"/>
    <w:rsid w:val="0021077A"/>
    <w:rsid w:val="00211B6B"/>
    <w:rsid w:val="002122C1"/>
    <w:rsid w:val="002125F8"/>
    <w:rsid w:val="00212EBC"/>
    <w:rsid w:val="002143E4"/>
    <w:rsid w:val="00214420"/>
    <w:rsid w:val="00214C9C"/>
    <w:rsid w:val="00214F29"/>
    <w:rsid w:val="00214FB5"/>
    <w:rsid w:val="002154F5"/>
    <w:rsid w:val="00215CA4"/>
    <w:rsid w:val="00216288"/>
    <w:rsid w:val="00217F3B"/>
    <w:rsid w:val="0022057F"/>
    <w:rsid w:val="00221265"/>
    <w:rsid w:val="00221717"/>
    <w:rsid w:val="00222B9C"/>
    <w:rsid w:val="00224F1D"/>
    <w:rsid w:val="0022545D"/>
    <w:rsid w:val="00225AA7"/>
    <w:rsid w:val="0022656E"/>
    <w:rsid w:val="00226823"/>
    <w:rsid w:val="002278A5"/>
    <w:rsid w:val="00227CB6"/>
    <w:rsid w:val="00230AA3"/>
    <w:rsid w:val="002318C0"/>
    <w:rsid w:val="00233277"/>
    <w:rsid w:val="00233C03"/>
    <w:rsid w:val="00234A09"/>
    <w:rsid w:val="00234A41"/>
    <w:rsid w:val="00234B03"/>
    <w:rsid w:val="00234E35"/>
    <w:rsid w:val="00234EFC"/>
    <w:rsid w:val="00235396"/>
    <w:rsid w:val="00235724"/>
    <w:rsid w:val="00236704"/>
    <w:rsid w:val="00241F11"/>
    <w:rsid w:val="00243B04"/>
    <w:rsid w:val="00244433"/>
    <w:rsid w:val="00245616"/>
    <w:rsid w:val="00246BB9"/>
    <w:rsid w:val="00247622"/>
    <w:rsid w:val="002503B0"/>
    <w:rsid w:val="00251BD4"/>
    <w:rsid w:val="0025308E"/>
    <w:rsid w:val="00253F3D"/>
    <w:rsid w:val="00254DCC"/>
    <w:rsid w:val="00255105"/>
    <w:rsid w:val="00255D0E"/>
    <w:rsid w:val="002563F0"/>
    <w:rsid w:val="00257BEC"/>
    <w:rsid w:val="00257D92"/>
    <w:rsid w:val="00260578"/>
    <w:rsid w:val="00261443"/>
    <w:rsid w:val="00261FB2"/>
    <w:rsid w:val="00262C8C"/>
    <w:rsid w:val="00263380"/>
    <w:rsid w:val="00263F5D"/>
    <w:rsid w:val="002650A7"/>
    <w:rsid w:val="002658F0"/>
    <w:rsid w:val="00265FCD"/>
    <w:rsid w:val="00266B95"/>
    <w:rsid w:val="00266D5F"/>
    <w:rsid w:val="00270AB3"/>
    <w:rsid w:val="00270E80"/>
    <w:rsid w:val="00271102"/>
    <w:rsid w:val="002720F6"/>
    <w:rsid w:val="002723AE"/>
    <w:rsid w:val="00272602"/>
    <w:rsid w:val="00272668"/>
    <w:rsid w:val="002750F3"/>
    <w:rsid w:val="00276BEC"/>
    <w:rsid w:val="00277F77"/>
    <w:rsid w:val="0028000A"/>
    <w:rsid w:val="002811B9"/>
    <w:rsid w:val="00281F61"/>
    <w:rsid w:val="00282B7B"/>
    <w:rsid w:val="00282F42"/>
    <w:rsid w:val="00290EB5"/>
    <w:rsid w:val="00292CCC"/>
    <w:rsid w:val="00292F59"/>
    <w:rsid w:val="002942C0"/>
    <w:rsid w:val="002944B9"/>
    <w:rsid w:val="002946AE"/>
    <w:rsid w:val="00295E51"/>
    <w:rsid w:val="00295E8D"/>
    <w:rsid w:val="00295F03"/>
    <w:rsid w:val="00296E76"/>
    <w:rsid w:val="00296F04"/>
    <w:rsid w:val="00297189"/>
    <w:rsid w:val="002979B2"/>
    <w:rsid w:val="00297F22"/>
    <w:rsid w:val="002A1346"/>
    <w:rsid w:val="002A202E"/>
    <w:rsid w:val="002A29F6"/>
    <w:rsid w:val="002A3576"/>
    <w:rsid w:val="002A3718"/>
    <w:rsid w:val="002A392D"/>
    <w:rsid w:val="002A555A"/>
    <w:rsid w:val="002A55C0"/>
    <w:rsid w:val="002A56E4"/>
    <w:rsid w:val="002A5F90"/>
    <w:rsid w:val="002A5F94"/>
    <w:rsid w:val="002A5FAA"/>
    <w:rsid w:val="002A6567"/>
    <w:rsid w:val="002B04D2"/>
    <w:rsid w:val="002B0639"/>
    <w:rsid w:val="002B072E"/>
    <w:rsid w:val="002B0E88"/>
    <w:rsid w:val="002B2097"/>
    <w:rsid w:val="002B2AF0"/>
    <w:rsid w:val="002B326A"/>
    <w:rsid w:val="002B326C"/>
    <w:rsid w:val="002B363C"/>
    <w:rsid w:val="002B38BD"/>
    <w:rsid w:val="002B440E"/>
    <w:rsid w:val="002B4C96"/>
    <w:rsid w:val="002B521C"/>
    <w:rsid w:val="002B715F"/>
    <w:rsid w:val="002B7561"/>
    <w:rsid w:val="002B7DB4"/>
    <w:rsid w:val="002C0209"/>
    <w:rsid w:val="002C0F40"/>
    <w:rsid w:val="002C14E5"/>
    <w:rsid w:val="002C1909"/>
    <w:rsid w:val="002C1C95"/>
    <w:rsid w:val="002C4897"/>
    <w:rsid w:val="002C51B9"/>
    <w:rsid w:val="002C5AD2"/>
    <w:rsid w:val="002C71EF"/>
    <w:rsid w:val="002C7943"/>
    <w:rsid w:val="002D1433"/>
    <w:rsid w:val="002D2689"/>
    <w:rsid w:val="002D3251"/>
    <w:rsid w:val="002D40F8"/>
    <w:rsid w:val="002D453F"/>
    <w:rsid w:val="002D4FD5"/>
    <w:rsid w:val="002D51C4"/>
    <w:rsid w:val="002D5281"/>
    <w:rsid w:val="002D5289"/>
    <w:rsid w:val="002D6067"/>
    <w:rsid w:val="002D655E"/>
    <w:rsid w:val="002D6A30"/>
    <w:rsid w:val="002E0232"/>
    <w:rsid w:val="002E0938"/>
    <w:rsid w:val="002E258B"/>
    <w:rsid w:val="002E2ECB"/>
    <w:rsid w:val="002E3226"/>
    <w:rsid w:val="002E33A3"/>
    <w:rsid w:val="002E3499"/>
    <w:rsid w:val="002E3D76"/>
    <w:rsid w:val="002E426D"/>
    <w:rsid w:val="002E4B12"/>
    <w:rsid w:val="002E58D6"/>
    <w:rsid w:val="002E615A"/>
    <w:rsid w:val="002E6354"/>
    <w:rsid w:val="002E6BD3"/>
    <w:rsid w:val="002E73B3"/>
    <w:rsid w:val="002E7C2F"/>
    <w:rsid w:val="002F00A7"/>
    <w:rsid w:val="002F01F6"/>
    <w:rsid w:val="002F2245"/>
    <w:rsid w:val="002F264B"/>
    <w:rsid w:val="002F275D"/>
    <w:rsid w:val="002F2F83"/>
    <w:rsid w:val="002F3F43"/>
    <w:rsid w:val="002F5C47"/>
    <w:rsid w:val="002F61E1"/>
    <w:rsid w:val="002F6388"/>
    <w:rsid w:val="002F732D"/>
    <w:rsid w:val="00300462"/>
    <w:rsid w:val="0030083B"/>
    <w:rsid w:val="00300C80"/>
    <w:rsid w:val="00301760"/>
    <w:rsid w:val="0030319E"/>
    <w:rsid w:val="0030413E"/>
    <w:rsid w:val="0030496F"/>
    <w:rsid w:val="003057DE"/>
    <w:rsid w:val="00305ED6"/>
    <w:rsid w:val="0030640A"/>
    <w:rsid w:val="00307A6F"/>
    <w:rsid w:val="00310753"/>
    <w:rsid w:val="00310840"/>
    <w:rsid w:val="00310D14"/>
    <w:rsid w:val="00310DB3"/>
    <w:rsid w:val="00310DF6"/>
    <w:rsid w:val="0031309E"/>
    <w:rsid w:val="003142D7"/>
    <w:rsid w:val="00314F50"/>
    <w:rsid w:val="0031638F"/>
    <w:rsid w:val="00316805"/>
    <w:rsid w:val="00316F4C"/>
    <w:rsid w:val="003179A1"/>
    <w:rsid w:val="00317CB3"/>
    <w:rsid w:val="003214C5"/>
    <w:rsid w:val="00322352"/>
    <w:rsid w:val="003225F1"/>
    <w:rsid w:val="00322C10"/>
    <w:rsid w:val="0032455A"/>
    <w:rsid w:val="00324B1E"/>
    <w:rsid w:val="00325884"/>
    <w:rsid w:val="00325F8F"/>
    <w:rsid w:val="0032623C"/>
    <w:rsid w:val="003265F7"/>
    <w:rsid w:val="003277CB"/>
    <w:rsid w:val="00330959"/>
    <w:rsid w:val="00331B27"/>
    <w:rsid w:val="00331C47"/>
    <w:rsid w:val="00331DB3"/>
    <w:rsid w:val="00331E95"/>
    <w:rsid w:val="00331F34"/>
    <w:rsid w:val="003321AD"/>
    <w:rsid w:val="003329FB"/>
    <w:rsid w:val="00332B16"/>
    <w:rsid w:val="00332FC6"/>
    <w:rsid w:val="00334515"/>
    <w:rsid w:val="00335060"/>
    <w:rsid w:val="00335444"/>
    <w:rsid w:val="003358CA"/>
    <w:rsid w:val="00335C2F"/>
    <w:rsid w:val="00337987"/>
    <w:rsid w:val="00337EC4"/>
    <w:rsid w:val="003400D9"/>
    <w:rsid w:val="0034172C"/>
    <w:rsid w:val="00342262"/>
    <w:rsid w:val="0034272F"/>
    <w:rsid w:val="003432C7"/>
    <w:rsid w:val="003432D6"/>
    <w:rsid w:val="003438EF"/>
    <w:rsid w:val="00344CDE"/>
    <w:rsid w:val="00344F24"/>
    <w:rsid w:val="003503FA"/>
    <w:rsid w:val="00350EE5"/>
    <w:rsid w:val="00350F3A"/>
    <w:rsid w:val="00351ABB"/>
    <w:rsid w:val="00351C0D"/>
    <w:rsid w:val="00352146"/>
    <w:rsid w:val="00352FA0"/>
    <w:rsid w:val="00354865"/>
    <w:rsid w:val="003549F6"/>
    <w:rsid w:val="00355C00"/>
    <w:rsid w:val="00356427"/>
    <w:rsid w:val="003572BA"/>
    <w:rsid w:val="0035799E"/>
    <w:rsid w:val="003604B6"/>
    <w:rsid w:val="00360919"/>
    <w:rsid w:val="00361114"/>
    <w:rsid w:val="00361ED0"/>
    <w:rsid w:val="003621EF"/>
    <w:rsid w:val="00364D56"/>
    <w:rsid w:val="00366148"/>
    <w:rsid w:val="00366531"/>
    <w:rsid w:val="00370617"/>
    <w:rsid w:val="00371D6A"/>
    <w:rsid w:val="003727B8"/>
    <w:rsid w:val="003732D8"/>
    <w:rsid w:val="00373E1D"/>
    <w:rsid w:val="00373EAA"/>
    <w:rsid w:val="00375D2F"/>
    <w:rsid w:val="003765A0"/>
    <w:rsid w:val="003779CD"/>
    <w:rsid w:val="003808DA"/>
    <w:rsid w:val="003818B7"/>
    <w:rsid w:val="00382C71"/>
    <w:rsid w:val="00384A15"/>
    <w:rsid w:val="00384FF2"/>
    <w:rsid w:val="00386715"/>
    <w:rsid w:val="00390A8F"/>
    <w:rsid w:val="00390C37"/>
    <w:rsid w:val="00390F86"/>
    <w:rsid w:val="0039456F"/>
    <w:rsid w:val="00394E39"/>
    <w:rsid w:val="00395315"/>
    <w:rsid w:val="003958B6"/>
    <w:rsid w:val="00396914"/>
    <w:rsid w:val="00396A63"/>
    <w:rsid w:val="003970A0"/>
    <w:rsid w:val="003A0050"/>
    <w:rsid w:val="003A0395"/>
    <w:rsid w:val="003A056E"/>
    <w:rsid w:val="003A216D"/>
    <w:rsid w:val="003A3880"/>
    <w:rsid w:val="003A38DC"/>
    <w:rsid w:val="003A4FB1"/>
    <w:rsid w:val="003A54EA"/>
    <w:rsid w:val="003A77CD"/>
    <w:rsid w:val="003B0226"/>
    <w:rsid w:val="003B05A8"/>
    <w:rsid w:val="003B1704"/>
    <w:rsid w:val="003B1DB9"/>
    <w:rsid w:val="003B29BC"/>
    <w:rsid w:val="003B307D"/>
    <w:rsid w:val="003B31C9"/>
    <w:rsid w:val="003B39C6"/>
    <w:rsid w:val="003B3FE2"/>
    <w:rsid w:val="003B445A"/>
    <w:rsid w:val="003B4B0F"/>
    <w:rsid w:val="003B5C7E"/>
    <w:rsid w:val="003B5FE8"/>
    <w:rsid w:val="003B633A"/>
    <w:rsid w:val="003B7C5A"/>
    <w:rsid w:val="003C00A4"/>
    <w:rsid w:val="003C1ADC"/>
    <w:rsid w:val="003C2C9B"/>
    <w:rsid w:val="003C2D98"/>
    <w:rsid w:val="003C381E"/>
    <w:rsid w:val="003C4271"/>
    <w:rsid w:val="003C4CD2"/>
    <w:rsid w:val="003C5132"/>
    <w:rsid w:val="003C62D1"/>
    <w:rsid w:val="003C6B9C"/>
    <w:rsid w:val="003C6DE0"/>
    <w:rsid w:val="003C6F53"/>
    <w:rsid w:val="003C7400"/>
    <w:rsid w:val="003C7695"/>
    <w:rsid w:val="003D0253"/>
    <w:rsid w:val="003D069B"/>
    <w:rsid w:val="003D2806"/>
    <w:rsid w:val="003D46D6"/>
    <w:rsid w:val="003D6045"/>
    <w:rsid w:val="003D6790"/>
    <w:rsid w:val="003D6E90"/>
    <w:rsid w:val="003D77A2"/>
    <w:rsid w:val="003D7E13"/>
    <w:rsid w:val="003E04EF"/>
    <w:rsid w:val="003E0A21"/>
    <w:rsid w:val="003E0C08"/>
    <w:rsid w:val="003E1450"/>
    <w:rsid w:val="003E1818"/>
    <w:rsid w:val="003E21B6"/>
    <w:rsid w:val="003E250A"/>
    <w:rsid w:val="003E3889"/>
    <w:rsid w:val="003E38B9"/>
    <w:rsid w:val="003E39ED"/>
    <w:rsid w:val="003E4593"/>
    <w:rsid w:val="003E6A94"/>
    <w:rsid w:val="003F0BE9"/>
    <w:rsid w:val="003F0E9A"/>
    <w:rsid w:val="003F1AA4"/>
    <w:rsid w:val="003F1F53"/>
    <w:rsid w:val="003F293D"/>
    <w:rsid w:val="003F435E"/>
    <w:rsid w:val="003F4C52"/>
    <w:rsid w:val="003F5078"/>
    <w:rsid w:val="003F5095"/>
    <w:rsid w:val="003F5A12"/>
    <w:rsid w:val="003F5ACA"/>
    <w:rsid w:val="003F5DF8"/>
    <w:rsid w:val="003F6858"/>
    <w:rsid w:val="003F69F7"/>
    <w:rsid w:val="003F7764"/>
    <w:rsid w:val="00401F19"/>
    <w:rsid w:val="00403ED0"/>
    <w:rsid w:val="00404725"/>
    <w:rsid w:val="00404B02"/>
    <w:rsid w:val="0040509A"/>
    <w:rsid w:val="00405966"/>
    <w:rsid w:val="00406AA6"/>
    <w:rsid w:val="00411626"/>
    <w:rsid w:val="00411B61"/>
    <w:rsid w:val="004123A9"/>
    <w:rsid w:val="004149C3"/>
    <w:rsid w:val="004151BC"/>
    <w:rsid w:val="004152B4"/>
    <w:rsid w:val="00415428"/>
    <w:rsid w:val="004155BA"/>
    <w:rsid w:val="00416580"/>
    <w:rsid w:val="00416B31"/>
    <w:rsid w:val="00416D77"/>
    <w:rsid w:val="00417410"/>
    <w:rsid w:val="00420AC5"/>
    <w:rsid w:val="00420FC7"/>
    <w:rsid w:val="00421B1D"/>
    <w:rsid w:val="00421D97"/>
    <w:rsid w:val="00421F6B"/>
    <w:rsid w:val="0042222E"/>
    <w:rsid w:val="00422B53"/>
    <w:rsid w:val="00425226"/>
    <w:rsid w:val="00426796"/>
    <w:rsid w:val="0042687B"/>
    <w:rsid w:val="00427128"/>
    <w:rsid w:val="00427532"/>
    <w:rsid w:val="004279A3"/>
    <w:rsid w:val="00427FD4"/>
    <w:rsid w:val="0043034F"/>
    <w:rsid w:val="004331B3"/>
    <w:rsid w:val="00433B2C"/>
    <w:rsid w:val="00434D81"/>
    <w:rsid w:val="00435FD8"/>
    <w:rsid w:val="00436EA8"/>
    <w:rsid w:val="0043786A"/>
    <w:rsid w:val="0044052F"/>
    <w:rsid w:val="00440799"/>
    <w:rsid w:val="00440EF7"/>
    <w:rsid w:val="00441219"/>
    <w:rsid w:val="00441291"/>
    <w:rsid w:val="0044171D"/>
    <w:rsid w:val="004426A6"/>
    <w:rsid w:val="004428BD"/>
    <w:rsid w:val="0044681A"/>
    <w:rsid w:val="00446D25"/>
    <w:rsid w:val="00447C8A"/>
    <w:rsid w:val="004517BE"/>
    <w:rsid w:val="004524C3"/>
    <w:rsid w:val="00453B27"/>
    <w:rsid w:val="00453BE8"/>
    <w:rsid w:val="00453C7A"/>
    <w:rsid w:val="00455FEC"/>
    <w:rsid w:val="004564B8"/>
    <w:rsid w:val="00460601"/>
    <w:rsid w:val="00460D6B"/>
    <w:rsid w:val="0046132A"/>
    <w:rsid w:val="00461DA1"/>
    <w:rsid w:val="00462494"/>
    <w:rsid w:val="0046283B"/>
    <w:rsid w:val="004640BA"/>
    <w:rsid w:val="0046465A"/>
    <w:rsid w:val="00464AC1"/>
    <w:rsid w:val="00465407"/>
    <w:rsid w:val="00465CB1"/>
    <w:rsid w:val="00465DF6"/>
    <w:rsid w:val="00466486"/>
    <w:rsid w:val="00466D7F"/>
    <w:rsid w:val="0046710C"/>
    <w:rsid w:val="00467337"/>
    <w:rsid w:val="004673E4"/>
    <w:rsid w:val="00470794"/>
    <w:rsid w:val="004708EF"/>
    <w:rsid w:val="004715EA"/>
    <w:rsid w:val="00471C42"/>
    <w:rsid w:val="00472DFD"/>
    <w:rsid w:val="0047311F"/>
    <w:rsid w:val="004731BD"/>
    <w:rsid w:val="00473805"/>
    <w:rsid w:val="00474D21"/>
    <w:rsid w:val="00475200"/>
    <w:rsid w:val="004769CF"/>
    <w:rsid w:val="00477D9F"/>
    <w:rsid w:val="00480A27"/>
    <w:rsid w:val="00480E4C"/>
    <w:rsid w:val="00481161"/>
    <w:rsid w:val="00483692"/>
    <w:rsid w:val="00483716"/>
    <w:rsid w:val="0048377E"/>
    <w:rsid w:val="004847BD"/>
    <w:rsid w:val="00484857"/>
    <w:rsid w:val="00484B2B"/>
    <w:rsid w:val="00486FA6"/>
    <w:rsid w:val="004870F8"/>
    <w:rsid w:val="00487923"/>
    <w:rsid w:val="00487D05"/>
    <w:rsid w:val="00487F0A"/>
    <w:rsid w:val="00490EC9"/>
    <w:rsid w:val="00491745"/>
    <w:rsid w:val="00491B03"/>
    <w:rsid w:val="00492894"/>
    <w:rsid w:val="0049304B"/>
    <w:rsid w:val="00493C4C"/>
    <w:rsid w:val="00494E74"/>
    <w:rsid w:val="00495B09"/>
    <w:rsid w:val="00496517"/>
    <w:rsid w:val="004976C5"/>
    <w:rsid w:val="00497F62"/>
    <w:rsid w:val="004A0A20"/>
    <w:rsid w:val="004A1493"/>
    <w:rsid w:val="004A3002"/>
    <w:rsid w:val="004A3E3F"/>
    <w:rsid w:val="004A4387"/>
    <w:rsid w:val="004A5BF0"/>
    <w:rsid w:val="004A5F3E"/>
    <w:rsid w:val="004A601B"/>
    <w:rsid w:val="004A6C76"/>
    <w:rsid w:val="004A7A6B"/>
    <w:rsid w:val="004B07A0"/>
    <w:rsid w:val="004B1256"/>
    <w:rsid w:val="004B23D4"/>
    <w:rsid w:val="004B29E2"/>
    <w:rsid w:val="004B2BFE"/>
    <w:rsid w:val="004B4AA9"/>
    <w:rsid w:val="004B6108"/>
    <w:rsid w:val="004C044F"/>
    <w:rsid w:val="004C0B08"/>
    <w:rsid w:val="004C0E5F"/>
    <w:rsid w:val="004C13F0"/>
    <w:rsid w:val="004C1638"/>
    <w:rsid w:val="004C1C71"/>
    <w:rsid w:val="004C1E3A"/>
    <w:rsid w:val="004C1F30"/>
    <w:rsid w:val="004C36D1"/>
    <w:rsid w:val="004C498C"/>
    <w:rsid w:val="004C4B3C"/>
    <w:rsid w:val="004C50C7"/>
    <w:rsid w:val="004C59A0"/>
    <w:rsid w:val="004C61AB"/>
    <w:rsid w:val="004C63BF"/>
    <w:rsid w:val="004C64BD"/>
    <w:rsid w:val="004C6700"/>
    <w:rsid w:val="004D017C"/>
    <w:rsid w:val="004D04F9"/>
    <w:rsid w:val="004D05EF"/>
    <w:rsid w:val="004D06B6"/>
    <w:rsid w:val="004D6204"/>
    <w:rsid w:val="004E066A"/>
    <w:rsid w:val="004E09E4"/>
    <w:rsid w:val="004E0A30"/>
    <w:rsid w:val="004E0C5D"/>
    <w:rsid w:val="004E1A06"/>
    <w:rsid w:val="004E2A60"/>
    <w:rsid w:val="004E3927"/>
    <w:rsid w:val="004E41E3"/>
    <w:rsid w:val="004E45E1"/>
    <w:rsid w:val="004E4887"/>
    <w:rsid w:val="004E4955"/>
    <w:rsid w:val="004E532F"/>
    <w:rsid w:val="004E5430"/>
    <w:rsid w:val="004E77CF"/>
    <w:rsid w:val="004F0D4C"/>
    <w:rsid w:val="004F22BB"/>
    <w:rsid w:val="004F25B2"/>
    <w:rsid w:val="004F2A18"/>
    <w:rsid w:val="004F3668"/>
    <w:rsid w:val="004F3DC7"/>
    <w:rsid w:val="004F539B"/>
    <w:rsid w:val="004F5B5A"/>
    <w:rsid w:val="004F5B5B"/>
    <w:rsid w:val="004F7500"/>
    <w:rsid w:val="004F77A6"/>
    <w:rsid w:val="004F7F00"/>
    <w:rsid w:val="00500425"/>
    <w:rsid w:val="00500571"/>
    <w:rsid w:val="00500B79"/>
    <w:rsid w:val="005018DE"/>
    <w:rsid w:val="00502D59"/>
    <w:rsid w:val="00503AD1"/>
    <w:rsid w:val="00505955"/>
    <w:rsid w:val="005059EE"/>
    <w:rsid w:val="00506402"/>
    <w:rsid w:val="005075BE"/>
    <w:rsid w:val="00507C64"/>
    <w:rsid w:val="0051053D"/>
    <w:rsid w:val="005109F5"/>
    <w:rsid w:val="00511D87"/>
    <w:rsid w:val="0051325B"/>
    <w:rsid w:val="00513301"/>
    <w:rsid w:val="00515004"/>
    <w:rsid w:val="0051555B"/>
    <w:rsid w:val="005162CB"/>
    <w:rsid w:val="00516630"/>
    <w:rsid w:val="00516C88"/>
    <w:rsid w:val="00517915"/>
    <w:rsid w:val="00520902"/>
    <w:rsid w:val="00520E34"/>
    <w:rsid w:val="00521D77"/>
    <w:rsid w:val="0052200C"/>
    <w:rsid w:val="00522392"/>
    <w:rsid w:val="005226D7"/>
    <w:rsid w:val="00524092"/>
    <w:rsid w:val="00524931"/>
    <w:rsid w:val="005249D0"/>
    <w:rsid w:val="0052506E"/>
    <w:rsid w:val="005251D6"/>
    <w:rsid w:val="00525919"/>
    <w:rsid w:val="005259CA"/>
    <w:rsid w:val="005263C3"/>
    <w:rsid w:val="005266D0"/>
    <w:rsid w:val="0052733F"/>
    <w:rsid w:val="00527634"/>
    <w:rsid w:val="0052791F"/>
    <w:rsid w:val="005307A5"/>
    <w:rsid w:val="005326F3"/>
    <w:rsid w:val="005340C0"/>
    <w:rsid w:val="00535129"/>
    <w:rsid w:val="0053679A"/>
    <w:rsid w:val="00537719"/>
    <w:rsid w:val="005377CA"/>
    <w:rsid w:val="00537F65"/>
    <w:rsid w:val="005405BF"/>
    <w:rsid w:val="0054091C"/>
    <w:rsid w:val="005418A1"/>
    <w:rsid w:val="00541969"/>
    <w:rsid w:val="005424C8"/>
    <w:rsid w:val="005438BE"/>
    <w:rsid w:val="0054393F"/>
    <w:rsid w:val="005440A1"/>
    <w:rsid w:val="00544443"/>
    <w:rsid w:val="00545265"/>
    <w:rsid w:val="0054550E"/>
    <w:rsid w:val="00546B9C"/>
    <w:rsid w:val="00547527"/>
    <w:rsid w:val="005515B0"/>
    <w:rsid w:val="00551E53"/>
    <w:rsid w:val="00553732"/>
    <w:rsid w:val="00553AFB"/>
    <w:rsid w:val="00554068"/>
    <w:rsid w:val="00557647"/>
    <w:rsid w:val="00560A73"/>
    <w:rsid w:val="00560C88"/>
    <w:rsid w:val="00560D26"/>
    <w:rsid w:val="00561582"/>
    <w:rsid w:val="00563487"/>
    <w:rsid w:val="005635E1"/>
    <w:rsid w:val="00567D82"/>
    <w:rsid w:val="00570F1F"/>
    <w:rsid w:val="005722FF"/>
    <w:rsid w:val="00572C7D"/>
    <w:rsid w:val="00573D19"/>
    <w:rsid w:val="00574722"/>
    <w:rsid w:val="005755B8"/>
    <w:rsid w:val="00576752"/>
    <w:rsid w:val="005768FE"/>
    <w:rsid w:val="005806E2"/>
    <w:rsid w:val="00580D66"/>
    <w:rsid w:val="00581642"/>
    <w:rsid w:val="00583831"/>
    <w:rsid w:val="0058445D"/>
    <w:rsid w:val="00585012"/>
    <w:rsid w:val="00585E06"/>
    <w:rsid w:val="005865DF"/>
    <w:rsid w:val="0058717E"/>
    <w:rsid w:val="00587275"/>
    <w:rsid w:val="00587CCC"/>
    <w:rsid w:val="00590862"/>
    <w:rsid w:val="005908F8"/>
    <w:rsid w:val="00590C53"/>
    <w:rsid w:val="00590D9F"/>
    <w:rsid w:val="005917E4"/>
    <w:rsid w:val="005922CD"/>
    <w:rsid w:val="00592813"/>
    <w:rsid w:val="00592F1D"/>
    <w:rsid w:val="00593056"/>
    <w:rsid w:val="00593B3B"/>
    <w:rsid w:val="00594F85"/>
    <w:rsid w:val="005963DE"/>
    <w:rsid w:val="005969D3"/>
    <w:rsid w:val="005A01F5"/>
    <w:rsid w:val="005A0D71"/>
    <w:rsid w:val="005A15EA"/>
    <w:rsid w:val="005A1AC1"/>
    <w:rsid w:val="005A1CBD"/>
    <w:rsid w:val="005A2C3A"/>
    <w:rsid w:val="005A41B1"/>
    <w:rsid w:val="005A5DAA"/>
    <w:rsid w:val="005A6489"/>
    <w:rsid w:val="005A7623"/>
    <w:rsid w:val="005B1303"/>
    <w:rsid w:val="005B1696"/>
    <w:rsid w:val="005B20E8"/>
    <w:rsid w:val="005B4374"/>
    <w:rsid w:val="005B56A4"/>
    <w:rsid w:val="005B57B2"/>
    <w:rsid w:val="005B6C60"/>
    <w:rsid w:val="005B7824"/>
    <w:rsid w:val="005C06E9"/>
    <w:rsid w:val="005C13BA"/>
    <w:rsid w:val="005C2502"/>
    <w:rsid w:val="005C3157"/>
    <w:rsid w:val="005C356C"/>
    <w:rsid w:val="005C5524"/>
    <w:rsid w:val="005C6644"/>
    <w:rsid w:val="005C721D"/>
    <w:rsid w:val="005C7A1C"/>
    <w:rsid w:val="005D0337"/>
    <w:rsid w:val="005D0611"/>
    <w:rsid w:val="005D19B2"/>
    <w:rsid w:val="005D28A7"/>
    <w:rsid w:val="005D29B3"/>
    <w:rsid w:val="005D2CD0"/>
    <w:rsid w:val="005D2F31"/>
    <w:rsid w:val="005D3612"/>
    <w:rsid w:val="005D4AC6"/>
    <w:rsid w:val="005D4BF6"/>
    <w:rsid w:val="005D5851"/>
    <w:rsid w:val="005D5992"/>
    <w:rsid w:val="005D5BA1"/>
    <w:rsid w:val="005D6473"/>
    <w:rsid w:val="005D7031"/>
    <w:rsid w:val="005D7F0C"/>
    <w:rsid w:val="005E0052"/>
    <w:rsid w:val="005E1756"/>
    <w:rsid w:val="005E1BC4"/>
    <w:rsid w:val="005E232D"/>
    <w:rsid w:val="005E25B8"/>
    <w:rsid w:val="005E3531"/>
    <w:rsid w:val="005E41E1"/>
    <w:rsid w:val="005E6FC7"/>
    <w:rsid w:val="005E76E4"/>
    <w:rsid w:val="005E7EFC"/>
    <w:rsid w:val="005F029B"/>
    <w:rsid w:val="005F0967"/>
    <w:rsid w:val="005F2B85"/>
    <w:rsid w:val="005F51F3"/>
    <w:rsid w:val="005F552E"/>
    <w:rsid w:val="005F70AB"/>
    <w:rsid w:val="005F79A9"/>
    <w:rsid w:val="005F7E12"/>
    <w:rsid w:val="00600724"/>
    <w:rsid w:val="0060097C"/>
    <w:rsid w:val="00600DAE"/>
    <w:rsid w:val="00600DD6"/>
    <w:rsid w:val="00600F57"/>
    <w:rsid w:val="00601A67"/>
    <w:rsid w:val="00602705"/>
    <w:rsid w:val="00602827"/>
    <w:rsid w:val="006032C0"/>
    <w:rsid w:val="00603A78"/>
    <w:rsid w:val="00604122"/>
    <w:rsid w:val="00604AD2"/>
    <w:rsid w:val="006058DA"/>
    <w:rsid w:val="00605CD9"/>
    <w:rsid w:val="00606104"/>
    <w:rsid w:val="00606AF5"/>
    <w:rsid w:val="00606CCD"/>
    <w:rsid w:val="00606D6A"/>
    <w:rsid w:val="006112EF"/>
    <w:rsid w:val="00611FCD"/>
    <w:rsid w:val="0061259B"/>
    <w:rsid w:val="00612966"/>
    <w:rsid w:val="006140FF"/>
    <w:rsid w:val="00614A7D"/>
    <w:rsid w:val="006154F4"/>
    <w:rsid w:val="00615773"/>
    <w:rsid w:val="00616A16"/>
    <w:rsid w:val="0061773C"/>
    <w:rsid w:val="0061774C"/>
    <w:rsid w:val="006204B2"/>
    <w:rsid w:val="00620AFB"/>
    <w:rsid w:val="00620D93"/>
    <w:rsid w:val="00620E49"/>
    <w:rsid w:val="00621020"/>
    <w:rsid w:val="00621784"/>
    <w:rsid w:val="00621E8A"/>
    <w:rsid w:val="0062206F"/>
    <w:rsid w:val="006222FB"/>
    <w:rsid w:val="00622539"/>
    <w:rsid w:val="006227C7"/>
    <w:rsid w:val="00622E75"/>
    <w:rsid w:val="0062393F"/>
    <w:rsid w:val="006245BD"/>
    <w:rsid w:val="0062558C"/>
    <w:rsid w:val="006263E4"/>
    <w:rsid w:val="00626D8F"/>
    <w:rsid w:val="00627F05"/>
    <w:rsid w:val="0063029C"/>
    <w:rsid w:val="00630973"/>
    <w:rsid w:val="00630C35"/>
    <w:rsid w:val="00631939"/>
    <w:rsid w:val="00632803"/>
    <w:rsid w:val="00634BC8"/>
    <w:rsid w:val="00634C24"/>
    <w:rsid w:val="00635117"/>
    <w:rsid w:val="006354C0"/>
    <w:rsid w:val="006356AB"/>
    <w:rsid w:val="006366DA"/>
    <w:rsid w:val="0063696C"/>
    <w:rsid w:val="00637FF8"/>
    <w:rsid w:val="00641237"/>
    <w:rsid w:val="00642708"/>
    <w:rsid w:val="006429E5"/>
    <w:rsid w:val="00642C38"/>
    <w:rsid w:val="00643C20"/>
    <w:rsid w:val="00644231"/>
    <w:rsid w:val="00644A40"/>
    <w:rsid w:val="00644A88"/>
    <w:rsid w:val="00644C1E"/>
    <w:rsid w:val="00644D7A"/>
    <w:rsid w:val="00645164"/>
    <w:rsid w:val="006468E6"/>
    <w:rsid w:val="00646907"/>
    <w:rsid w:val="00646D6C"/>
    <w:rsid w:val="006476E5"/>
    <w:rsid w:val="006502BE"/>
    <w:rsid w:val="00650FD1"/>
    <w:rsid w:val="00651EED"/>
    <w:rsid w:val="006534DB"/>
    <w:rsid w:val="00654246"/>
    <w:rsid w:val="00654764"/>
    <w:rsid w:val="00655191"/>
    <w:rsid w:val="0065587D"/>
    <w:rsid w:val="00655D3D"/>
    <w:rsid w:val="0066047D"/>
    <w:rsid w:val="00660484"/>
    <w:rsid w:val="00661666"/>
    <w:rsid w:val="006623B3"/>
    <w:rsid w:val="00662D31"/>
    <w:rsid w:val="0066326E"/>
    <w:rsid w:val="00663E0E"/>
    <w:rsid w:val="00664051"/>
    <w:rsid w:val="00664312"/>
    <w:rsid w:val="00664419"/>
    <w:rsid w:val="00664488"/>
    <w:rsid w:val="0066677E"/>
    <w:rsid w:val="00670799"/>
    <w:rsid w:val="006720CC"/>
    <w:rsid w:val="0067409D"/>
    <w:rsid w:val="00675449"/>
    <w:rsid w:val="0067724E"/>
    <w:rsid w:val="006772DE"/>
    <w:rsid w:val="00680E86"/>
    <w:rsid w:val="006814B5"/>
    <w:rsid w:val="0068167F"/>
    <w:rsid w:val="00681F14"/>
    <w:rsid w:val="006832A8"/>
    <w:rsid w:val="00683F25"/>
    <w:rsid w:val="006853BE"/>
    <w:rsid w:val="00685F43"/>
    <w:rsid w:val="006866DA"/>
    <w:rsid w:val="00687060"/>
    <w:rsid w:val="006876AC"/>
    <w:rsid w:val="00687DBF"/>
    <w:rsid w:val="006900AF"/>
    <w:rsid w:val="0069147A"/>
    <w:rsid w:val="00692442"/>
    <w:rsid w:val="0069252F"/>
    <w:rsid w:val="0069259D"/>
    <w:rsid w:val="006929FA"/>
    <w:rsid w:val="00693CDA"/>
    <w:rsid w:val="00694073"/>
    <w:rsid w:val="00696AED"/>
    <w:rsid w:val="006A1C99"/>
    <w:rsid w:val="006A1CF6"/>
    <w:rsid w:val="006A2FDD"/>
    <w:rsid w:val="006A33D4"/>
    <w:rsid w:val="006A36DE"/>
    <w:rsid w:val="006A4C0E"/>
    <w:rsid w:val="006A72F9"/>
    <w:rsid w:val="006A7628"/>
    <w:rsid w:val="006B047F"/>
    <w:rsid w:val="006B12DA"/>
    <w:rsid w:val="006B1521"/>
    <w:rsid w:val="006B1A0C"/>
    <w:rsid w:val="006B229E"/>
    <w:rsid w:val="006B235E"/>
    <w:rsid w:val="006B23B0"/>
    <w:rsid w:val="006B2EB2"/>
    <w:rsid w:val="006B3557"/>
    <w:rsid w:val="006B651E"/>
    <w:rsid w:val="006B6B82"/>
    <w:rsid w:val="006B728B"/>
    <w:rsid w:val="006B7556"/>
    <w:rsid w:val="006B76E4"/>
    <w:rsid w:val="006B7BF9"/>
    <w:rsid w:val="006C02D2"/>
    <w:rsid w:val="006C3061"/>
    <w:rsid w:val="006C3589"/>
    <w:rsid w:val="006C3B77"/>
    <w:rsid w:val="006C3E0C"/>
    <w:rsid w:val="006C47CE"/>
    <w:rsid w:val="006C4E7D"/>
    <w:rsid w:val="006C558B"/>
    <w:rsid w:val="006C60B8"/>
    <w:rsid w:val="006C6712"/>
    <w:rsid w:val="006C77DD"/>
    <w:rsid w:val="006D0A13"/>
    <w:rsid w:val="006D32D7"/>
    <w:rsid w:val="006D40DE"/>
    <w:rsid w:val="006D467E"/>
    <w:rsid w:val="006D5AA1"/>
    <w:rsid w:val="006D5E30"/>
    <w:rsid w:val="006D708C"/>
    <w:rsid w:val="006E0653"/>
    <w:rsid w:val="006E068D"/>
    <w:rsid w:val="006E2E78"/>
    <w:rsid w:val="006E31C3"/>
    <w:rsid w:val="006E3A9B"/>
    <w:rsid w:val="006E475D"/>
    <w:rsid w:val="006E4A33"/>
    <w:rsid w:val="006E50B8"/>
    <w:rsid w:val="006E6122"/>
    <w:rsid w:val="006F065C"/>
    <w:rsid w:val="006F0BC7"/>
    <w:rsid w:val="006F24DD"/>
    <w:rsid w:val="006F2A79"/>
    <w:rsid w:val="006F32A8"/>
    <w:rsid w:val="006F3D86"/>
    <w:rsid w:val="006F4DCD"/>
    <w:rsid w:val="006F4F34"/>
    <w:rsid w:val="006F5FDD"/>
    <w:rsid w:val="006F661D"/>
    <w:rsid w:val="006F6D39"/>
    <w:rsid w:val="006F711C"/>
    <w:rsid w:val="006F7E9F"/>
    <w:rsid w:val="0070048F"/>
    <w:rsid w:val="0070089F"/>
    <w:rsid w:val="007022D6"/>
    <w:rsid w:val="00703375"/>
    <w:rsid w:val="007036A0"/>
    <w:rsid w:val="00704157"/>
    <w:rsid w:val="007052A8"/>
    <w:rsid w:val="00705685"/>
    <w:rsid w:val="00706090"/>
    <w:rsid w:val="00706487"/>
    <w:rsid w:val="00706636"/>
    <w:rsid w:val="00706693"/>
    <w:rsid w:val="007076A9"/>
    <w:rsid w:val="0070796B"/>
    <w:rsid w:val="0071033E"/>
    <w:rsid w:val="007111D9"/>
    <w:rsid w:val="00711365"/>
    <w:rsid w:val="00711799"/>
    <w:rsid w:val="00711956"/>
    <w:rsid w:val="00713289"/>
    <w:rsid w:val="007134AE"/>
    <w:rsid w:val="00713EC2"/>
    <w:rsid w:val="007141DC"/>
    <w:rsid w:val="007145ED"/>
    <w:rsid w:val="007149D7"/>
    <w:rsid w:val="007150CA"/>
    <w:rsid w:val="0071541C"/>
    <w:rsid w:val="007166FE"/>
    <w:rsid w:val="00717F2F"/>
    <w:rsid w:val="00720634"/>
    <w:rsid w:val="00721ABC"/>
    <w:rsid w:val="00721BDB"/>
    <w:rsid w:val="007232AF"/>
    <w:rsid w:val="00723644"/>
    <w:rsid w:val="00723789"/>
    <w:rsid w:val="00723B76"/>
    <w:rsid w:val="0072415C"/>
    <w:rsid w:val="00724351"/>
    <w:rsid w:val="00725856"/>
    <w:rsid w:val="007261F0"/>
    <w:rsid w:val="00726483"/>
    <w:rsid w:val="00726C16"/>
    <w:rsid w:val="007270D0"/>
    <w:rsid w:val="00730BEE"/>
    <w:rsid w:val="00731118"/>
    <w:rsid w:val="00731FBF"/>
    <w:rsid w:val="00732B63"/>
    <w:rsid w:val="00732D0E"/>
    <w:rsid w:val="0073324B"/>
    <w:rsid w:val="007339C2"/>
    <w:rsid w:val="00733D4F"/>
    <w:rsid w:val="0073551F"/>
    <w:rsid w:val="007362CE"/>
    <w:rsid w:val="00736955"/>
    <w:rsid w:val="0073759D"/>
    <w:rsid w:val="00740616"/>
    <w:rsid w:val="00740C3A"/>
    <w:rsid w:val="00741481"/>
    <w:rsid w:val="0074273E"/>
    <w:rsid w:val="00742C4C"/>
    <w:rsid w:val="00743154"/>
    <w:rsid w:val="007433B0"/>
    <w:rsid w:val="00743693"/>
    <w:rsid w:val="00743E12"/>
    <w:rsid w:val="0074573E"/>
    <w:rsid w:val="007458E5"/>
    <w:rsid w:val="00746ECC"/>
    <w:rsid w:val="0075034F"/>
    <w:rsid w:val="00750C89"/>
    <w:rsid w:val="007511EA"/>
    <w:rsid w:val="0075331D"/>
    <w:rsid w:val="00755043"/>
    <w:rsid w:val="0075517D"/>
    <w:rsid w:val="00755839"/>
    <w:rsid w:val="00755A87"/>
    <w:rsid w:val="007562EB"/>
    <w:rsid w:val="00756C43"/>
    <w:rsid w:val="00757412"/>
    <w:rsid w:val="00760870"/>
    <w:rsid w:val="00760B73"/>
    <w:rsid w:val="00761438"/>
    <w:rsid w:val="007626A3"/>
    <w:rsid w:val="007633BC"/>
    <w:rsid w:val="007644C8"/>
    <w:rsid w:val="00764B68"/>
    <w:rsid w:val="00764F17"/>
    <w:rsid w:val="00765712"/>
    <w:rsid w:val="007660D2"/>
    <w:rsid w:val="00766477"/>
    <w:rsid w:val="00771F24"/>
    <w:rsid w:val="00772878"/>
    <w:rsid w:val="007737D3"/>
    <w:rsid w:val="00774187"/>
    <w:rsid w:val="007744B9"/>
    <w:rsid w:val="00774734"/>
    <w:rsid w:val="0077591C"/>
    <w:rsid w:val="007778DF"/>
    <w:rsid w:val="00777A37"/>
    <w:rsid w:val="00781577"/>
    <w:rsid w:val="007818F2"/>
    <w:rsid w:val="00781BA0"/>
    <w:rsid w:val="00781E5D"/>
    <w:rsid w:val="00783D17"/>
    <w:rsid w:val="007852B4"/>
    <w:rsid w:val="00785DA7"/>
    <w:rsid w:val="007865C2"/>
    <w:rsid w:val="0078709F"/>
    <w:rsid w:val="00787592"/>
    <w:rsid w:val="00787852"/>
    <w:rsid w:val="00787C97"/>
    <w:rsid w:val="00790688"/>
    <w:rsid w:val="00791BDC"/>
    <w:rsid w:val="00792A54"/>
    <w:rsid w:val="00792CDB"/>
    <w:rsid w:val="007932EE"/>
    <w:rsid w:val="007950A9"/>
    <w:rsid w:val="007962ED"/>
    <w:rsid w:val="00796937"/>
    <w:rsid w:val="00797684"/>
    <w:rsid w:val="00797A38"/>
    <w:rsid w:val="007A2398"/>
    <w:rsid w:val="007A41AF"/>
    <w:rsid w:val="007A6622"/>
    <w:rsid w:val="007A69FF"/>
    <w:rsid w:val="007A6EBB"/>
    <w:rsid w:val="007A6F0D"/>
    <w:rsid w:val="007A775A"/>
    <w:rsid w:val="007B02D3"/>
    <w:rsid w:val="007B04FA"/>
    <w:rsid w:val="007B05F8"/>
    <w:rsid w:val="007B5A95"/>
    <w:rsid w:val="007B5ABD"/>
    <w:rsid w:val="007B5E68"/>
    <w:rsid w:val="007B6180"/>
    <w:rsid w:val="007C0CC4"/>
    <w:rsid w:val="007C2F19"/>
    <w:rsid w:val="007C2F38"/>
    <w:rsid w:val="007C33CC"/>
    <w:rsid w:val="007C3642"/>
    <w:rsid w:val="007C3C80"/>
    <w:rsid w:val="007C4070"/>
    <w:rsid w:val="007C6465"/>
    <w:rsid w:val="007C69DE"/>
    <w:rsid w:val="007C6CE3"/>
    <w:rsid w:val="007C715D"/>
    <w:rsid w:val="007C7BAC"/>
    <w:rsid w:val="007D0E2B"/>
    <w:rsid w:val="007D1446"/>
    <w:rsid w:val="007D1AD1"/>
    <w:rsid w:val="007D27EA"/>
    <w:rsid w:val="007D52D1"/>
    <w:rsid w:val="007D55DB"/>
    <w:rsid w:val="007D5620"/>
    <w:rsid w:val="007D76F2"/>
    <w:rsid w:val="007D7D03"/>
    <w:rsid w:val="007E00C4"/>
    <w:rsid w:val="007E0354"/>
    <w:rsid w:val="007E089D"/>
    <w:rsid w:val="007E2389"/>
    <w:rsid w:val="007E2F64"/>
    <w:rsid w:val="007E5D71"/>
    <w:rsid w:val="007E5F83"/>
    <w:rsid w:val="007E6FB9"/>
    <w:rsid w:val="007E767B"/>
    <w:rsid w:val="007E7F43"/>
    <w:rsid w:val="007F16E3"/>
    <w:rsid w:val="007F38C5"/>
    <w:rsid w:val="007F3D06"/>
    <w:rsid w:val="007F4857"/>
    <w:rsid w:val="007F53C7"/>
    <w:rsid w:val="007F5938"/>
    <w:rsid w:val="007F6C88"/>
    <w:rsid w:val="007F7A54"/>
    <w:rsid w:val="007F7B52"/>
    <w:rsid w:val="00800024"/>
    <w:rsid w:val="0080041F"/>
    <w:rsid w:val="008006D5"/>
    <w:rsid w:val="0080093B"/>
    <w:rsid w:val="0080175B"/>
    <w:rsid w:val="00801E51"/>
    <w:rsid w:val="00802EDE"/>
    <w:rsid w:val="00803736"/>
    <w:rsid w:val="0080527F"/>
    <w:rsid w:val="008054DC"/>
    <w:rsid w:val="00807C7E"/>
    <w:rsid w:val="0081032C"/>
    <w:rsid w:val="00810EBC"/>
    <w:rsid w:val="00811EC7"/>
    <w:rsid w:val="008123CF"/>
    <w:rsid w:val="00813580"/>
    <w:rsid w:val="00813ABA"/>
    <w:rsid w:val="008140E4"/>
    <w:rsid w:val="008147D7"/>
    <w:rsid w:val="00814A22"/>
    <w:rsid w:val="008151B8"/>
    <w:rsid w:val="00815528"/>
    <w:rsid w:val="00815FE4"/>
    <w:rsid w:val="008200E4"/>
    <w:rsid w:val="0082275E"/>
    <w:rsid w:val="00823E1B"/>
    <w:rsid w:val="00823FE5"/>
    <w:rsid w:val="008245D8"/>
    <w:rsid w:val="008248DC"/>
    <w:rsid w:val="00824B28"/>
    <w:rsid w:val="00825482"/>
    <w:rsid w:val="0082548A"/>
    <w:rsid w:val="008256A9"/>
    <w:rsid w:val="0082637F"/>
    <w:rsid w:val="00826C44"/>
    <w:rsid w:val="00827710"/>
    <w:rsid w:val="0083043F"/>
    <w:rsid w:val="00830576"/>
    <w:rsid w:val="0083069F"/>
    <w:rsid w:val="00830732"/>
    <w:rsid w:val="0083119F"/>
    <w:rsid w:val="00831533"/>
    <w:rsid w:val="008318D0"/>
    <w:rsid w:val="00832C12"/>
    <w:rsid w:val="008332E4"/>
    <w:rsid w:val="00833628"/>
    <w:rsid w:val="00835A71"/>
    <w:rsid w:val="0083644E"/>
    <w:rsid w:val="00837003"/>
    <w:rsid w:val="00840332"/>
    <w:rsid w:val="00840449"/>
    <w:rsid w:val="00841010"/>
    <w:rsid w:val="0084354B"/>
    <w:rsid w:val="0084374D"/>
    <w:rsid w:val="00843F23"/>
    <w:rsid w:val="00843FFD"/>
    <w:rsid w:val="00846D0E"/>
    <w:rsid w:val="008476C6"/>
    <w:rsid w:val="00847B3E"/>
    <w:rsid w:val="008503E9"/>
    <w:rsid w:val="00850DD6"/>
    <w:rsid w:val="0085274F"/>
    <w:rsid w:val="0085350E"/>
    <w:rsid w:val="00853AAE"/>
    <w:rsid w:val="0085457B"/>
    <w:rsid w:val="00855608"/>
    <w:rsid w:val="00855B03"/>
    <w:rsid w:val="008563C2"/>
    <w:rsid w:val="00857319"/>
    <w:rsid w:val="0086193B"/>
    <w:rsid w:val="00862DA5"/>
    <w:rsid w:val="00863676"/>
    <w:rsid w:val="00863843"/>
    <w:rsid w:val="00864158"/>
    <w:rsid w:val="00864872"/>
    <w:rsid w:val="00864962"/>
    <w:rsid w:val="00864F8E"/>
    <w:rsid w:val="00865040"/>
    <w:rsid w:val="008654DF"/>
    <w:rsid w:val="00865E0A"/>
    <w:rsid w:val="008677ED"/>
    <w:rsid w:val="00867871"/>
    <w:rsid w:val="0086787D"/>
    <w:rsid w:val="00867BE9"/>
    <w:rsid w:val="00871037"/>
    <w:rsid w:val="0087195F"/>
    <w:rsid w:val="00871EDF"/>
    <w:rsid w:val="00872127"/>
    <w:rsid w:val="00873594"/>
    <w:rsid w:val="00873DE4"/>
    <w:rsid w:val="0087466D"/>
    <w:rsid w:val="00875F5F"/>
    <w:rsid w:val="008766EC"/>
    <w:rsid w:val="00880EA6"/>
    <w:rsid w:val="00881C04"/>
    <w:rsid w:val="00881C29"/>
    <w:rsid w:val="008829A4"/>
    <w:rsid w:val="0088338E"/>
    <w:rsid w:val="008834D4"/>
    <w:rsid w:val="00883821"/>
    <w:rsid w:val="008838F2"/>
    <w:rsid w:val="00884541"/>
    <w:rsid w:val="00885174"/>
    <w:rsid w:val="00890062"/>
    <w:rsid w:val="00893B85"/>
    <w:rsid w:val="00893C71"/>
    <w:rsid w:val="008940C1"/>
    <w:rsid w:val="0089455E"/>
    <w:rsid w:val="00894643"/>
    <w:rsid w:val="00894E7F"/>
    <w:rsid w:val="00895592"/>
    <w:rsid w:val="00895FF4"/>
    <w:rsid w:val="0089738D"/>
    <w:rsid w:val="008979B3"/>
    <w:rsid w:val="00897FD5"/>
    <w:rsid w:val="008A001A"/>
    <w:rsid w:val="008A00C6"/>
    <w:rsid w:val="008A2558"/>
    <w:rsid w:val="008A2C4E"/>
    <w:rsid w:val="008A3BB4"/>
    <w:rsid w:val="008A434A"/>
    <w:rsid w:val="008A4503"/>
    <w:rsid w:val="008A4B92"/>
    <w:rsid w:val="008A4FC6"/>
    <w:rsid w:val="008A55AB"/>
    <w:rsid w:val="008B0917"/>
    <w:rsid w:val="008B20BC"/>
    <w:rsid w:val="008B32E1"/>
    <w:rsid w:val="008B34D0"/>
    <w:rsid w:val="008B3CB4"/>
    <w:rsid w:val="008B46F2"/>
    <w:rsid w:val="008B5E1D"/>
    <w:rsid w:val="008B5E69"/>
    <w:rsid w:val="008B6D18"/>
    <w:rsid w:val="008B6FAF"/>
    <w:rsid w:val="008B6FC3"/>
    <w:rsid w:val="008B7B59"/>
    <w:rsid w:val="008C0DCB"/>
    <w:rsid w:val="008C13DE"/>
    <w:rsid w:val="008C19CB"/>
    <w:rsid w:val="008C1AB9"/>
    <w:rsid w:val="008C22F3"/>
    <w:rsid w:val="008C4E38"/>
    <w:rsid w:val="008C58C0"/>
    <w:rsid w:val="008C61FA"/>
    <w:rsid w:val="008C6AE8"/>
    <w:rsid w:val="008C77BE"/>
    <w:rsid w:val="008D096D"/>
    <w:rsid w:val="008D15E8"/>
    <w:rsid w:val="008D1BDC"/>
    <w:rsid w:val="008D242B"/>
    <w:rsid w:val="008D2B06"/>
    <w:rsid w:val="008D4049"/>
    <w:rsid w:val="008D493A"/>
    <w:rsid w:val="008D4999"/>
    <w:rsid w:val="008D4ADB"/>
    <w:rsid w:val="008D582E"/>
    <w:rsid w:val="008D6865"/>
    <w:rsid w:val="008D6910"/>
    <w:rsid w:val="008D761D"/>
    <w:rsid w:val="008D77C0"/>
    <w:rsid w:val="008E0BF6"/>
    <w:rsid w:val="008E0C24"/>
    <w:rsid w:val="008E0EC0"/>
    <w:rsid w:val="008E1C86"/>
    <w:rsid w:val="008E4FE8"/>
    <w:rsid w:val="008E5147"/>
    <w:rsid w:val="008E550C"/>
    <w:rsid w:val="008E5E49"/>
    <w:rsid w:val="008E7348"/>
    <w:rsid w:val="008F0657"/>
    <w:rsid w:val="008F0B55"/>
    <w:rsid w:val="008F0C5C"/>
    <w:rsid w:val="008F1743"/>
    <w:rsid w:val="008F33C7"/>
    <w:rsid w:val="008F3771"/>
    <w:rsid w:val="008F3A57"/>
    <w:rsid w:val="008F3BE3"/>
    <w:rsid w:val="008F4302"/>
    <w:rsid w:val="008F4D54"/>
    <w:rsid w:val="008F5CEF"/>
    <w:rsid w:val="008F6051"/>
    <w:rsid w:val="008F785B"/>
    <w:rsid w:val="008F7D62"/>
    <w:rsid w:val="00900098"/>
    <w:rsid w:val="009017EA"/>
    <w:rsid w:val="00901B7B"/>
    <w:rsid w:val="00902FCE"/>
    <w:rsid w:val="009051F5"/>
    <w:rsid w:val="0090523B"/>
    <w:rsid w:val="00905C9A"/>
    <w:rsid w:val="00906066"/>
    <w:rsid w:val="0090609A"/>
    <w:rsid w:val="00906C0C"/>
    <w:rsid w:val="009070CA"/>
    <w:rsid w:val="0091052F"/>
    <w:rsid w:val="00910BBC"/>
    <w:rsid w:val="00911092"/>
    <w:rsid w:val="0091140E"/>
    <w:rsid w:val="00911E1A"/>
    <w:rsid w:val="009139BF"/>
    <w:rsid w:val="00914156"/>
    <w:rsid w:val="0091654B"/>
    <w:rsid w:val="009166AC"/>
    <w:rsid w:val="0091725A"/>
    <w:rsid w:val="00922EF9"/>
    <w:rsid w:val="0092377E"/>
    <w:rsid w:val="00923943"/>
    <w:rsid w:val="00924769"/>
    <w:rsid w:val="00924770"/>
    <w:rsid w:val="00924ACC"/>
    <w:rsid w:val="00924BBA"/>
    <w:rsid w:val="00924DCB"/>
    <w:rsid w:val="00925E48"/>
    <w:rsid w:val="009267F3"/>
    <w:rsid w:val="00930107"/>
    <w:rsid w:val="0093015F"/>
    <w:rsid w:val="009303F8"/>
    <w:rsid w:val="009312C1"/>
    <w:rsid w:val="0093160C"/>
    <w:rsid w:val="009328D7"/>
    <w:rsid w:val="00932BF2"/>
    <w:rsid w:val="00932CA7"/>
    <w:rsid w:val="009337B1"/>
    <w:rsid w:val="00933F2C"/>
    <w:rsid w:val="00934044"/>
    <w:rsid w:val="0093610B"/>
    <w:rsid w:val="00936F1D"/>
    <w:rsid w:val="009377B0"/>
    <w:rsid w:val="00937B84"/>
    <w:rsid w:val="0094018F"/>
    <w:rsid w:val="009402B3"/>
    <w:rsid w:val="00940BBE"/>
    <w:rsid w:val="00941CB1"/>
    <w:rsid w:val="009424F0"/>
    <w:rsid w:val="00942953"/>
    <w:rsid w:val="00942E07"/>
    <w:rsid w:val="009437F6"/>
    <w:rsid w:val="00943863"/>
    <w:rsid w:val="00945102"/>
    <w:rsid w:val="009452D8"/>
    <w:rsid w:val="00945A3C"/>
    <w:rsid w:val="00945CCC"/>
    <w:rsid w:val="00946123"/>
    <w:rsid w:val="009473B5"/>
    <w:rsid w:val="00947953"/>
    <w:rsid w:val="00951A20"/>
    <w:rsid w:val="00952D04"/>
    <w:rsid w:val="00952D77"/>
    <w:rsid w:val="00953218"/>
    <w:rsid w:val="0095363C"/>
    <w:rsid w:val="009547EC"/>
    <w:rsid w:val="00955DF1"/>
    <w:rsid w:val="009560C0"/>
    <w:rsid w:val="00956146"/>
    <w:rsid w:val="009564A0"/>
    <w:rsid w:val="00956D2E"/>
    <w:rsid w:val="00957E18"/>
    <w:rsid w:val="009615DF"/>
    <w:rsid w:val="00963176"/>
    <w:rsid w:val="00963344"/>
    <w:rsid w:val="00963FF6"/>
    <w:rsid w:val="00965452"/>
    <w:rsid w:val="00965706"/>
    <w:rsid w:val="00966867"/>
    <w:rsid w:val="00966AA9"/>
    <w:rsid w:val="00967599"/>
    <w:rsid w:val="00970641"/>
    <w:rsid w:val="009711F2"/>
    <w:rsid w:val="009724DB"/>
    <w:rsid w:val="009726E4"/>
    <w:rsid w:val="009729EF"/>
    <w:rsid w:val="00972F50"/>
    <w:rsid w:val="00973E36"/>
    <w:rsid w:val="00973FD5"/>
    <w:rsid w:val="009751FE"/>
    <w:rsid w:val="009752A7"/>
    <w:rsid w:val="00975ED4"/>
    <w:rsid w:val="009767D2"/>
    <w:rsid w:val="00976891"/>
    <w:rsid w:val="00976C1C"/>
    <w:rsid w:val="00980886"/>
    <w:rsid w:val="00980F7F"/>
    <w:rsid w:val="00982348"/>
    <w:rsid w:val="009827C7"/>
    <w:rsid w:val="0098295B"/>
    <w:rsid w:val="00983914"/>
    <w:rsid w:val="00983B93"/>
    <w:rsid w:val="00983F48"/>
    <w:rsid w:val="00984169"/>
    <w:rsid w:val="00984229"/>
    <w:rsid w:val="00984283"/>
    <w:rsid w:val="009848CC"/>
    <w:rsid w:val="00984D0F"/>
    <w:rsid w:val="00986658"/>
    <w:rsid w:val="00987247"/>
    <w:rsid w:val="00987D80"/>
    <w:rsid w:val="009902A4"/>
    <w:rsid w:val="0099092A"/>
    <w:rsid w:val="00993B5F"/>
    <w:rsid w:val="00994495"/>
    <w:rsid w:val="00994B39"/>
    <w:rsid w:val="0099518F"/>
    <w:rsid w:val="00996290"/>
    <w:rsid w:val="0099719B"/>
    <w:rsid w:val="0099768C"/>
    <w:rsid w:val="00997715"/>
    <w:rsid w:val="00997C7C"/>
    <w:rsid w:val="009A131E"/>
    <w:rsid w:val="009A19AA"/>
    <w:rsid w:val="009A2027"/>
    <w:rsid w:val="009A397F"/>
    <w:rsid w:val="009A46C8"/>
    <w:rsid w:val="009A50B7"/>
    <w:rsid w:val="009A6AFB"/>
    <w:rsid w:val="009A6C3A"/>
    <w:rsid w:val="009B0893"/>
    <w:rsid w:val="009B0BEF"/>
    <w:rsid w:val="009B20CE"/>
    <w:rsid w:val="009B2A57"/>
    <w:rsid w:val="009B31A5"/>
    <w:rsid w:val="009B373D"/>
    <w:rsid w:val="009B3BD4"/>
    <w:rsid w:val="009B4241"/>
    <w:rsid w:val="009B576B"/>
    <w:rsid w:val="009B59A4"/>
    <w:rsid w:val="009B6E62"/>
    <w:rsid w:val="009B7000"/>
    <w:rsid w:val="009B7519"/>
    <w:rsid w:val="009B763C"/>
    <w:rsid w:val="009B7802"/>
    <w:rsid w:val="009B78CA"/>
    <w:rsid w:val="009B7969"/>
    <w:rsid w:val="009C023F"/>
    <w:rsid w:val="009C135D"/>
    <w:rsid w:val="009C1EDC"/>
    <w:rsid w:val="009C1EF0"/>
    <w:rsid w:val="009C4000"/>
    <w:rsid w:val="009C5E6C"/>
    <w:rsid w:val="009C60D6"/>
    <w:rsid w:val="009C68D1"/>
    <w:rsid w:val="009C6DF1"/>
    <w:rsid w:val="009C7E8C"/>
    <w:rsid w:val="009D0DE5"/>
    <w:rsid w:val="009D233C"/>
    <w:rsid w:val="009D240B"/>
    <w:rsid w:val="009D2DE5"/>
    <w:rsid w:val="009D2E7D"/>
    <w:rsid w:val="009D3123"/>
    <w:rsid w:val="009D414E"/>
    <w:rsid w:val="009D4AAA"/>
    <w:rsid w:val="009D4FCB"/>
    <w:rsid w:val="009D6BE2"/>
    <w:rsid w:val="009D7980"/>
    <w:rsid w:val="009E3FAC"/>
    <w:rsid w:val="009E436A"/>
    <w:rsid w:val="009E4436"/>
    <w:rsid w:val="009E44A3"/>
    <w:rsid w:val="009E54DF"/>
    <w:rsid w:val="009E5E96"/>
    <w:rsid w:val="009E6775"/>
    <w:rsid w:val="009F0192"/>
    <w:rsid w:val="009F0C18"/>
    <w:rsid w:val="009F10E9"/>
    <w:rsid w:val="009F2037"/>
    <w:rsid w:val="009F2C37"/>
    <w:rsid w:val="009F3C24"/>
    <w:rsid w:val="009F53CF"/>
    <w:rsid w:val="009F5703"/>
    <w:rsid w:val="00A000FE"/>
    <w:rsid w:val="00A00796"/>
    <w:rsid w:val="00A016C7"/>
    <w:rsid w:val="00A03937"/>
    <w:rsid w:val="00A03BE1"/>
    <w:rsid w:val="00A0401E"/>
    <w:rsid w:val="00A043A5"/>
    <w:rsid w:val="00A04A49"/>
    <w:rsid w:val="00A05924"/>
    <w:rsid w:val="00A0629A"/>
    <w:rsid w:val="00A07F39"/>
    <w:rsid w:val="00A10095"/>
    <w:rsid w:val="00A10571"/>
    <w:rsid w:val="00A11013"/>
    <w:rsid w:val="00A119FB"/>
    <w:rsid w:val="00A124E5"/>
    <w:rsid w:val="00A1720D"/>
    <w:rsid w:val="00A23B97"/>
    <w:rsid w:val="00A241F1"/>
    <w:rsid w:val="00A24909"/>
    <w:rsid w:val="00A24AD3"/>
    <w:rsid w:val="00A24BCB"/>
    <w:rsid w:val="00A24CAB"/>
    <w:rsid w:val="00A2629D"/>
    <w:rsid w:val="00A26621"/>
    <w:rsid w:val="00A269FE"/>
    <w:rsid w:val="00A2768E"/>
    <w:rsid w:val="00A30B48"/>
    <w:rsid w:val="00A3198E"/>
    <w:rsid w:val="00A32AA4"/>
    <w:rsid w:val="00A335AF"/>
    <w:rsid w:val="00A3598A"/>
    <w:rsid w:val="00A370F3"/>
    <w:rsid w:val="00A37352"/>
    <w:rsid w:val="00A37F9F"/>
    <w:rsid w:val="00A40DA0"/>
    <w:rsid w:val="00A41275"/>
    <w:rsid w:val="00A42B08"/>
    <w:rsid w:val="00A44594"/>
    <w:rsid w:val="00A447ED"/>
    <w:rsid w:val="00A44DFE"/>
    <w:rsid w:val="00A45943"/>
    <w:rsid w:val="00A4599E"/>
    <w:rsid w:val="00A46441"/>
    <w:rsid w:val="00A47F2E"/>
    <w:rsid w:val="00A50027"/>
    <w:rsid w:val="00A500BE"/>
    <w:rsid w:val="00A501B7"/>
    <w:rsid w:val="00A50363"/>
    <w:rsid w:val="00A5037B"/>
    <w:rsid w:val="00A50F9F"/>
    <w:rsid w:val="00A51C54"/>
    <w:rsid w:val="00A52F2C"/>
    <w:rsid w:val="00A534A9"/>
    <w:rsid w:val="00A54D33"/>
    <w:rsid w:val="00A55A22"/>
    <w:rsid w:val="00A563D2"/>
    <w:rsid w:val="00A608AE"/>
    <w:rsid w:val="00A60FD0"/>
    <w:rsid w:val="00A6166A"/>
    <w:rsid w:val="00A6248F"/>
    <w:rsid w:val="00A63712"/>
    <w:rsid w:val="00A64D5D"/>
    <w:rsid w:val="00A652CD"/>
    <w:rsid w:val="00A66264"/>
    <w:rsid w:val="00A676EF"/>
    <w:rsid w:val="00A70087"/>
    <w:rsid w:val="00A70488"/>
    <w:rsid w:val="00A70D2B"/>
    <w:rsid w:val="00A72E25"/>
    <w:rsid w:val="00A73332"/>
    <w:rsid w:val="00A73AF2"/>
    <w:rsid w:val="00A75D02"/>
    <w:rsid w:val="00A7690B"/>
    <w:rsid w:val="00A76A9C"/>
    <w:rsid w:val="00A76C88"/>
    <w:rsid w:val="00A76F41"/>
    <w:rsid w:val="00A77CEC"/>
    <w:rsid w:val="00A80AED"/>
    <w:rsid w:val="00A812CB"/>
    <w:rsid w:val="00A81528"/>
    <w:rsid w:val="00A81ED0"/>
    <w:rsid w:val="00A82614"/>
    <w:rsid w:val="00A82752"/>
    <w:rsid w:val="00A82944"/>
    <w:rsid w:val="00A83B5F"/>
    <w:rsid w:val="00A83CDE"/>
    <w:rsid w:val="00A83F11"/>
    <w:rsid w:val="00A846B8"/>
    <w:rsid w:val="00A84722"/>
    <w:rsid w:val="00A84C9A"/>
    <w:rsid w:val="00A85700"/>
    <w:rsid w:val="00A8584E"/>
    <w:rsid w:val="00A85910"/>
    <w:rsid w:val="00A85BA6"/>
    <w:rsid w:val="00A86B89"/>
    <w:rsid w:val="00A86F23"/>
    <w:rsid w:val="00A87BDD"/>
    <w:rsid w:val="00A9047A"/>
    <w:rsid w:val="00A90710"/>
    <w:rsid w:val="00A90942"/>
    <w:rsid w:val="00A90AE9"/>
    <w:rsid w:val="00A9133A"/>
    <w:rsid w:val="00A91868"/>
    <w:rsid w:val="00A923F6"/>
    <w:rsid w:val="00A92FFF"/>
    <w:rsid w:val="00A945B2"/>
    <w:rsid w:val="00A94854"/>
    <w:rsid w:val="00A95D74"/>
    <w:rsid w:val="00A96EE4"/>
    <w:rsid w:val="00A96FBD"/>
    <w:rsid w:val="00A978FD"/>
    <w:rsid w:val="00AA06B1"/>
    <w:rsid w:val="00AA0B75"/>
    <w:rsid w:val="00AA0C0B"/>
    <w:rsid w:val="00AA3734"/>
    <w:rsid w:val="00AA387F"/>
    <w:rsid w:val="00AA3894"/>
    <w:rsid w:val="00AA4C73"/>
    <w:rsid w:val="00AA4D82"/>
    <w:rsid w:val="00AA5954"/>
    <w:rsid w:val="00AA6CE0"/>
    <w:rsid w:val="00AB0C7E"/>
    <w:rsid w:val="00AB11FD"/>
    <w:rsid w:val="00AB251C"/>
    <w:rsid w:val="00AB3D08"/>
    <w:rsid w:val="00AB5832"/>
    <w:rsid w:val="00AB5DA9"/>
    <w:rsid w:val="00AC0C6B"/>
    <w:rsid w:val="00AC1167"/>
    <w:rsid w:val="00AC1992"/>
    <w:rsid w:val="00AC2121"/>
    <w:rsid w:val="00AC30B4"/>
    <w:rsid w:val="00AC359E"/>
    <w:rsid w:val="00AC4AC0"/>
    <w:rsid w:val="00AC5676"/>
    <w:rsid w:val="00AC5896"/>
    <w:rsid w:val="00AC6467"/>
    <w:rsid w:val="00AC71C1"/>
    <w:rsid w:val="00AD001F"/>
    <w:rsid w:val="00AD065D"/>
    <w:rsid w:val="00AD29D2"/>
    <w:rsid w:val="00AD4CF4"/>
    <w:rsid w:val="00AD4EF0"/>
    <w:rsid w:val="00AD573E"/>
    <w:rsid w:val="00AD5E79"/>
    <w:rsid w:val="00AD675D"/>
    <w:rsid w:val="00AD7019"/>
    <w:rsid w:val="00AD7555"/>
    <w:rsid w:val="00AD76B4"/>
    <w:rsid w:val="00AD7818"/>
    <w:rsid w:val="00AD7999"/>
    <w:rsid w:val="00AE01FA"/>
    <w:rsid w:val="00AE0F46"/>
    <w:rsid w:val="00AE1088"/>
    <w:rsid w:val="00AE1E87"/>
    <w:rsid w:val="00AE2615"/>
    <w:rsid w:val="00AE2FCD"/>
    <w:rsid w:val="00AE4991"/>
    <w:rsid w:val="00AE4A22"/>
    <w:rsid w:val="00AE593E"/>
    <w:rsid w:val="00AE5FE4"/>
    <w:rsid w:val="00AE61CA"/>
    <w:rsid w:val="00AE61E0"/>
    <w:rsid w:val="00AE6311"/>
    <w:rsid w:val="00AE7DFB"/>
    <w:rsid w:val="00AE7F8A"/>
    <w:rsid w:val="00AF13EB"/>
    <w:rsid w:val="00AF1432"/>
    <w:rsid w:val="00AF1AAA"/>
    <w:rsid w:val="00AF1EF1"/>
    <w:rsid w:val="00AF1FA5"/>
    <w:rsid w:val="00AF366E"/>
    <w:rsid w:val="00AF36F7"/>
    <w:rsid w:val="00AF3B59"/>
    <w:rsid w:val="00AF49B7"/>
    <w:rsid w:val="00AF5955"/>
    <w:rsid w:val="00AF6245"/>
    <w:rsid w:val="00AF6342"/>
    <w:rsid w:val="00AF78AE"/>
    <w:rsid w:val="00AF7AA6"/>
    <w:rsid w:val="00AF7E61"/>
    <w:rsid w:val="00AF7ED2"/>
    <w:rsid w:val="00B00CC3"/>
    <w:rsid w:val="00B00D06"/>
    <w:rsid w:val="00B0126F"/>
    <w:rsid w:val="00B0134D"/>
    <w:rsid w:val="00B01456"/>
    <w:rsid w:val="00B03709"/>
    <w:rsid w:val="00B0392B"/>
    <w:rsid w:val="00B0413E"/>
    <w:rsid w:val="00B048B3"/>
    <w:rsid w:val="00B0528E"/>
    <w:rsid w:val="00B052D6"/>
    <w:rsid w:val="00B0676F"/>
    <w:rsid w:val="00B069FE"/>
    <w:rsid w:val="00B06E19"/>
    <w:rsid w:val="00B07D53"/>
    <w:rsid w:val="00B10524"/>
    <w:rsid w:val="00B11A6C"/>
    <w:rsid w:val="00B11B22"/>
    <w:rsid w:val="00B127CB"/>
    <w:rsid w:val="00B12A4A"/>
    <w:rsid w:val="00B12B80"/>
    <w:rsid w:val="00B12E74"/>
    <w:rsid w:val="00B13590"/>
    <w:rsid w:val="00B13D68"/>
    <w:rsid w:val="00B145EC"/>
    <w:rsid w:val="00B16CB8"/>
    <w:rsid w:val="00B17891"/>
    <w:rsid w:val="00B17AEB"/>
    <w:rsid w:val="00B20CEB"/>
    <w:rsid w:val="00B21123"/>
    <w:rsid w:val="00B21CB0"/>
    <w:rsid w:val="00B2264C"/>
    <w:rsid w:val="00B23290"/>
    <w:rsid w:val="00B246E4"/>
    <w:rsid w:val="00B2627D"/>
    <w:rsid w:val="00B30681"/>
    <w:rsid w:val="00B30D80"/>
    <w:rsid w:val="00B31182"/>
    <w:rsid w:val="00B313B2"/>
    <w:rsid w:val="00B3209E"/>
    <w:rsid w:val="00B32EA8"/>
    <w:rsid w:val="00B33490"/>
    <w:rsid w:val="00B34310"/>
    <w:rsid w:val="00B350A4"/>
    <w:rsid w:val="00B368CC"/>
    <w:rsid w:val="00B36A13"/>
    <w:rsid w:val="00B37A9A"/>
    <w:rsid w:val="00B37B45"/>
    <w:rsid w:val="00B37EA5"/>
    <w:rsid w:val="00B401F9"/>
    <w:rsid w:val="00B405B5"/>
    <w:rsid w:val="00B40C81"/>
    <w:rsid w:val="00B41AF7"/>
    <w:rsid w:val="00B41E53"/>
    <w:rsid w:val="00B420EC"/>
    <w:rsid w:val="00B42B0D"/>
    <w:rsid w:val="00B42E2B"/>
    <w:rsid w:val="00B43CA9"/>
    <w:rsid w:val="00B43DF6"/>
    <w:rsid w:val="00B43F46"/>
    <w:rsid w:val="00B45B2D"/>
    <w:rsid w:val="00B45DAB"/>
    <w:rsid w:val="00B4628E"/>
    <w:rsid w:val="00B469F9"/>
    <w:rsid w:val="00B46E1F"/>
    <w:rsid w:val="00B479B0"/>
    <w:rsid w:val="00B47CEF"/>
    <w:rsid w:val="00B500C9"/>
    <w:rsid w:val="00B5045C"/>
    <w:rsid w:val="00B50AE0"/>
    <w:rsid w:val="00B50C6F"/>
    <w:rsid w:val="00B519CA"/>
    <w:rsid w:val="00B52209"/>
    <w:rsid w:val="00B52558"/>
    <w:rsid w:val="00B52A49"/>
    <w:rsid w:val="00B53228"/>
    <w:rsid w:val="00B546BC"/>
    <w:rsid w:val="00B5552D"/>
    <w:rsid w:val="00B56039"/>
    <w:rsid w:val="00B56114"/>
    <w:rsid w:val="00B56667"/>
    <w:rsid w:val="00B56C26"/>
    <w:rsid w:val="00B60E69"/>
    <w:rsid w:val="00B6215E"/>
    <w:rsid w:val="00B6226A"/>
    <w:rsid w:val="00B62446"/>
    <w:rsid w:val="00B62E74"/>
    <w:rsid w:val="00B63D53"/>
    <w:rsid w:val="00B65CDB"/>
    <w:rsid w:val="00B6636D"/>
    <w:rsid w:val="00B664D8"/>
    <w:rsid w:val="00B66956"/>
    <w:rsid w:val="00B66EDA"/>
    <w:rsid w:val="00B66F02"/>
    <w:rsid w:val="00B66FA6"/>
    <w:rsid w:val="00B672A4"/>
    <w:rsid w:val="00B6734A"/>
    <w:rsid w:val="00B67FB0"/>
    <w:rsid w:val="00B7034D"/>
    <w:rsid w:val="00B706A3"/>
    <w:rsid w:val="00B710E8"/>
    <w:rsid w:val="00B71566"/>
    <w:rsid w:val="00B7156B"/>
    <w:rsid w:val="00B7175E"/>
    <w:rsid w:val="00B71E4B"/>
    <w:rsid w:val="00B7336F"/>
    <w:rsid w:val="00B73740"/>
    <w:rsid w:val="00B73778"/>
    <w:rsid w:val="00B74CA7"/>
    <w:rsid w:val="00B7650D"/>
    <w:rsid w:val="00B766AA"/>
    <w:rsid w:val="00B825AB"/>
    <w:rsid w:val="00B83762"/>
    <w:rsid w:val="00B83DFF"/>
    <w:rsid w:val="00B84100"/>
    <w:rsid w:val="00B85346"/>
    <w:rsid w:val="00B864B0"/>
    <w:rsid w:val="00B86CE0"/>
    <w:rsid w:val="00B87D7C"/>
    <w:rsid w:val="00B91413"/>
    <w:rsid w:val="00B937A7"/>
    <w:rsid w:val="00B93BE6"/>
    <w:rsid w:val="00B9492E"/>
    <w:rsid w:val="00B95FFB"/>
    <w:rsid w:val="00BA264D"/>
    <w:rsid w:val="00BA2682"/>
    <w:rsid w:val="00BA3DE2"/>
    <w:rsid w:val="00BA4F20"/>
    <w:rsid w:val="00BA5437"/>
    <w:rsid w:val="00BA5637"/>
    <w:rsid w:val="00BA7480"/>
    <w:rsid w:val="00BA7C7D"/>
    <w:rsid w:val="00BB08F3"/>
    <w:rsid w:val="00BB0FD4"/>
    <w:rsid w:val="00BB2128"/>
    <w:rsid w:val="00BB3FFB"/>
    <w:rsid w:val="00BB4B13"/>
    <w:rsid w:val="00BB5079"/>
    <w:rsid w:val="00BB62FF"/>
    <w:rsid w:val="00BB68BC"/>
    <w:rsid w:val="00BB7226"/>
    <w:rsid w:val="00BB74FC"/>
    <w:rsid w:val="00BB76CC"/>
    <w:rsid w:val="00BB7744"/>
    <w:rsid w:val="00BB7D07"/>
    <w:rsid w:val="00BC037D"/>
    <w:rsid w:val="00BC24E5"/>
    <w:rsid w:val="00BC2E55"/>
    <w:rsid w:val="00BC3520"/>
    <w:rsid w:val="00BC47F7"/>
    <w:rsid w:val="00BC4C1C"/>
    <w:rsid w:val="00BC56A9"/>
    <w:rsid w:val="00BC5DAF"/>
    <w:rsid w:val="00BC62BA"/>
    <w:rsid w:val="00BC6439"/>
    <w:rsid w:val="00BC67B6"/>
    <w:rsid w:val="00BC711D"/>
    <w:rsid w:val="00BD0219"/>
    <w:rsid w:val="00BD10B2"/>
    <w:rsid w:val="00BD1658"/>
    <w:rsid w:val="00BD1A8A"/>
    <w:rsid w:val="00BD33A0"/>
    <w:rsid w:val="00BD61C5"/>
    <w:rsid w:val="00BD77A8"/>
    <w:rsid w:val="00BD7AB5"/>
    <w:rsid w:val="00BE0175"/>
    <w:rsid w:val="00BE09BA"/>
    <w:rsid w:val="00BE0EF8"/>
    <w:rsid w:val="00BE1B0A"/>
    <w:rsid w:val="00BE1DC2"/>
    <w:rsid w:val="00BE2985"/>
    <w:rsid w:val="00BE2DF6"/>
    <w:rsid w:val="00BE38D4"/>
    <w:rsid w:val="00BE3BE7"/>
    <w:rsid w:val="00BE3FD6"/>
    <w:rsid w:val="00BE424C"/>
    <w:rsid w:val="00BE5FC9"/>
    <w:rsid w:val="00BE6313"/>
    <w:rsid w:val="00BE7450"/>
    <w:rsid w:val="00BF00AD"/>
    <w:rsid w:val="00BF00B2"/>
    <w:rsid w:val="00BF0934"/>
    <w:rsid w:val="00BF1508"/>
    <w:rsid w:val="00BF2680"/>
    <w:rsid w:val="00BF2B92"/>
    <w:rsid w:val="00BF3453"/>
    <w:rsid w:val="00BF3E5E"/>
    <w:rsid w:val="00BF44DE"/>
    <w:rsid w:val="00BF470E"/>
    <w:rsid w:val="00BF4A64"/>
    <w:rsid w:val="00BF5637"/>
    <w:rsid w:val="00BF730D"/>
    <w:rsid w:val="00BF7926"/>
    <w:rsid w:val="00BF79BE"/>
    <w:rsid w:val="00C008B5"/>
    <w:rsid w:val="00C009F9"/>
    <w:rsid w:val="00C00C1D"/>
    <w:rsid w:val="00C0188B"/>
    <w:rsid w:val="00C018C3"/>
    <w:rsid w:val="00C01FC8"/>
    <w:rsid w:val="00C029C0"/>
    <w:rsid w:val="00C050FF"/>
    <w:rsid w:val="00C064E4"/>
    <w:rsid w:val="00C06792"/>
    <w:rsid w:val="00C069E6"/>
    <w:rsid w:val="00C115DD"/>
    <w:rsid w:val="00C11900"/>
    <w:rsid w:val="00C12847"/>
    <w:rsid w:val="00C13948"/>
    <w:rsid w:val="00C1414C"/>
    <w:rsid w:val="00C14205"/>
    <w:rsid w:val="00C16545"/>
    <w:rsid w:val="00C17988"/>
    <w:rsid w:val="00C17F22"/>
    <w:rsid w:val="00C20C04"/>
    <w:rsid w:val="00C21485"/>
    <w:rsid w:val="00C21FD1"/>
    <w:rsid w:val="00C22EB1"/>
    <w:rsid w:val="00C22FBD"/>
    <w:rsid w:val="00C23A1D"/>
    <w:rsid w:val="00C23DB6"/>
    <w:rsid w:val="00C242D0"/>
    <w:rsid w:val="00C25BB5"/>
    <w:rsid w:val="00C264FF"/>
    <w:rsid w:val="00C266EA"/>
    <w:rsid w:val="00C26DC0"/>
    <w:rsid w:val="00C30478"/>
    <w:rsid w:val="00C30782"/>
    <w:rsid w:val="00C30B73"/>
    <w:rsid w:val="00C31D8A"/>
    <w:rsid w:val="00C32748"/>
    <w:rsid w:val="00C328AB"/>
    <w:rsid w:val="00C32CA4"/>
    <w:rsid w:val="00C33002"/>
    <w:rsid w:val="00C3337B"/>
    <w:rsid w:val="00C33E4B"/>
    <w:rsid w:val="00C34216"/>
    <w:rsid w:val="00C344A6"/>
    <w:rsid w:val="00C3475D"/>
    <w:rsid w:val="00C34F06"/>
    <w:rsid w:val="00C35012"/>
    <w:rsid w:val="00C35346"/>
    <w:rsid w:val="00C354D0"/>
    <w:rsid w:val="00C36E32"/>
    <w:rsid w:val="00C3794A"/>
    <w:rsid w:val="00C41BD4"/>
    <w:rsid w:val="00C41C6C"/>
    <w:rsid w:val="00C437F1"/>
    <w:rsid w:val="00C43876"/>
    <w:rsid w:val="00C449AA"/>
    <w:rsid w:val="00C457C6"/>
    <w:rsid w:val="00C46122"/>
    <w:rsid w:val="00C46D5B"/>
    <w:rsid w:val="00C46FD7"/>
    <w:rsid w:val="00C47E22"/>
    <w:rsid w:val="00C51367"/>
    <w:rsid w:val="00C5178A"/>
    <w:rsid w:val="00C51E48"/>
    <w:rsid w:val="00C537C5"/>
    <w:rsid w:val="00C53920"/>
    <w:rsid w:val="00C53BF0"/>
    <w:rsid w:val="00C552E0"/>
    <w:rsid w:val="00C55577"/>
    <w:rsid w:val="00C55A5A"/>
    <w:rsid w:val="00C55B26"/>
    <w:rsid w:val="00C56253"/>
    <w:rsid w:val="00C57A43"/>
    <w:rsid w:val="00C57F3E"/>
    <w:rsid w:val="00C60900"/>
    <w:rsid w:val="00C6194C"/>
    <w:rsid w:val="00C61ABA"/>
    <w:rsid w:val="00C62779"/>
    <w:rsid w:val="00C630D1"/>
    <w:rsid w:val="00C63433"/>
    <w:rsid w:val="00C6386D"/>
    <w:rsid w:val="00C645C0"/>
    <w:rsid w:val="00C64F41"/>
    <w:rsid w:val="00C65C87"/>
    <w:rsid w:val="00C6669B"/>
    <w:rsid w:val="00C66E2F"/>
    <w:rsid w:val="00C67EF2"/>
    <w:rsid w:val="00C714B1"/>
    <w:rsid w:val="00C72400"/>
    <w:rsid w:val="00C72EBC"/>
    <w:rsid w:val="00C73EFA"/>
    <w:rsid w:val="00C7632F"/>
    <w:rsid w:val="00C76EF4"/>
    <w:rsid w:val="00C772C1"/>
    <w:rsid w:val="00C775BB"/>
    <w:rsid w:val="00C806B5"/>
    <w:rsid w:val="00C82393"/>
    <w:rsid w:val="00C825C3"/>
    <w:rsid w:val="00C82F7B"/>
    <w:rsid w:val="00C849F3"/>
    <w:rsid w:val="00C84C5E"/>
    <w:rsid w:val="00C85414"/>
    <w:rsid w:val="00C8562F"/>
    <w:rsid w:val="00C85D2E"/>
    <w:rsid w:val="00C869C5"/>
    <w:rsid w:val="00C8792F"/>
    <w:rsid w:val="00C909F5"/>
    <w:rsid w:val="00C91CE2"/>
    <w:rsid w:val="00C924B3"/>
    <w:rsid w:val="00C92FAD"/>
    <w:rsid w:val="00C93468"/>
    <w:rsid w:val="00C937E8"/>
    <w:rsid w:val="00C956FD"/>
    <w:rsid w:val="00C975BF"/>
    <w:rsid w:val="00C97A6D"/>
    <w:rsid w:val="00C97EC6"/>
    <w:rsid w:val="00CA10C3"/>
    <w:rsid w:val="00CA16C8"/>
    <w:rsid w:val="00CA2000"/>
    <w:rsid w:val="00CA4215"/>
    <w:rsid w:val="00CA471C"/>
    <w:rsid w:val="00CA4D73"/>
    <w:rsid w:val="00CA4D8C"/>
    <w:rsid w:val="00CA4E30"/>
    <w:rsid w:val="00CA5411"/>
    <w:rsid w:val="00CA550F"/>
    <w:rsid w:val="00CA70B5"/>
    <w:rsid w:val="00CA7C42"/>
    <w:rsid w:val="00CB1554"/>
    <w:rsid w:val="00CB2106"/>
    <w:rsid w:val="00CB2E66"/>
    <w:rsid w:val="00CB3BF5"/>
    <w:rsid w:val="00CB46E3"/>
    <w:rsid w:val="00CB4EB3"/>
    <w:rsid w:val="00CB5FB6"/>
    <w:rsid w:val="00CB6672"/>
    <w:rsid w:val="00CB6D42"/>
    <w:rsid w:val="00CB72B4"/>
    <w:rsid w:val="00CB72CD"/>
    <w:rsid w:val="00CB7478"/>
    <w:rsid w:val="00CB794E"/>
    <w:rsid w:val="00CC12EE"/>
    <w:rsid w:val="00CC133F"/>
    <w:rsid w:val="00CC1EAD"/>
    <w:rsid w:val="00CC1F87"/>
    <w:rsid w:val="00CC2043"/>
    <w:rsid w:val="00CC3726"/>
    <w:rsid w:val="00CC3E59"/>
    <w:rsid w:val="00CC52BB"/>
    <w:rsid w:val="00CC5401"/>
    <w:rsid w:val="00CC5EDA"/>
    <w:rsid w:val="00CC7B9A"/>
    <w:rsid w:val="00CD0DB8"/>
    <w:rsid w:val="00CD113A"/>
    <w:rsid w:val="00CD205A"/>
    <w:rsid w:val="00CD21AB"/>
    <w:rsid w:val="00CD28DF"/>
    <w:rsid w:val="00CD42C0"/>
    <w:rsid w:val="00CD46DB"/>
    <w:rsid w:val="00CD4ACC"/>
    <w:rsid w:val="00CD6583"/>
    <w:rsid w:val="00CD6AA4"/>
    <w:rsid w:val="00CD6FFE"/>
    <w:rsid w:val="00CD7281"/>
    <w:rsid w:val="00CD7CF0"/>
    <w:rsid w:val="00CE2631"/>
    <w:rsid w:val="00CE30D3"/>
    <w:rsid w:val="00CE33C6"/>
    <w:rsid w:val="00CE3EF3"/>
    <w:rsid w:val="00CE62B9"/>
    <w:rsid w:val="00CE6E25"/>
    <w:rsid w:val="00CE7D04"/>
    <w:rsid w:val="00CF05BF"/>
    <w:rsid w:val="00CF124C"/>
    <w:rsid w:val="00CF1468"/>
    <w:rsid w:val="00CF1B0D"/>
    <w:rsid w:val="00CF1D9D"/>
    <w:rsid w:val="00CF1FB7"/>
    <w:rsid w:val="00CF369D"/>
    <w:rsid w:val="00CF50EB"/>
    <w:rsid w:val="00CF5441"/>
    <w:rsid w:val="00CF6336"/>
    <w:rsid w:val="00CF73B2"/>
    <w:rsid w:val="00CF7ED8"/>
    <w:rsid w:val="00D00377"/>
    <w:rsid w:val="00D003ED"/>
    <w:rsid w:val="00D00AD5"/>
    <w:rsid w:val="00D00D76"/>
    <w:rsid w:val="00D015C7"/>
    <w:rsid w:val="00D01813"/>
    <w:rsid w:val="00D03C02"/>
    <w:rsid w:val="00D04252"/>
    <w:rsid w:val="00D04BC7"/>
    <w:rsid w:val="00D0599B"/>
    <w:rsid w:val="00D059E1"/>
    <w:rsid w:val="00D070E7"/>
    <w:rsid w:val="00D106C0"/>
    <w:rsid w:val="00D115FB"/>
    <w:rsid w:val="00D12E50"/>
    <w:rsid w:val="00D12EB0"/>
    <w:rsid w:val="00D13663"/>
    <w:rsid w:val="00D163F1"/>
    <w:rsid w:val="00D1653D"/>
    <w:rsid w:val="00D17C05"/>
    <w:rsid w:val="00D206FE"/>
    <w:rsid w:val="00D20A9F"/>
    <w:rsid w:val="00D20DFD"/>
    <w:rsid w:val="00D21AE4"/>
    <w:rsid w:val="00D22D0C"/>
    <w:rsid w:val="00D22DFB"/>
    <w:rsid w:val="00D23CED"/>
    <w:rsid w:val="00D244FA"/>
    <w:rsid w:val="00D24EFA"/>
    <w:rsid w:val="00D2625B"/>
    <w:rsid w:val="00D264DB"/>
    <w:rsid w:val="00D304B3"/>
    <w:rsid w:val="00D309B2"/>
    <w:rsid w:val="00D31DB3"/>
    <w:rsid w:val="00D32559"/>
    <w:rsid w:val="00D339E7"/>
    <w:rsid w:val="00D35A29"/>
    <w:rsid w:val="00D362BF"/>
    <w:rsid w:val="00D368AC"/>
    <w:rsid w:val="00D37A73"/>
    <w:rsid w:val="00D37F00"/>
    <w:rsid w:val="00D416B5"/>
    <w:rsid w:val="00D419AE"/>
    <w:rsid w:val="00D42870"/>
    <w:rsid w:val="00D4374E"/>
    <w:rsid w:val="00D4469C"/>
    <w:rsid w:val="00D45241"/>
    <w:rsid w:val="00D45E54"/>
    <w:rsid w:val="00D4641D"/>
    <w:rsid w:val="00D4678A"/>
    <w:rsid w:val="00D4754C"/>
    <w:rsid w:val="00D50177"/>
    <w:rsid w:val="00D503A0"/>
    <w:rsid w:val="00D505EA"/>
    <w:rsid w:val="00D50BB6"/>
    <w:rsid w:val="00D50D1B"/>
    <w:rsid w:val="00D519B2"/>
    <w:rsid w:val="00D52154"/>
    <w:rsid w:val="00D52432"/>
    <w:rsid w:val="00D52DD6"/>
    <w:rsid w:val="00D53BD4"/>
    <w:rsid w:val="00D5435B"/>
    <w:rsid w:val="00D543A8"/>
    <w:rsid w:val="00D560E1"/>
    <w:rsid w:val="00D56144"/>
    <w:rsid w:val="00D5745B"/>
    <w:rsid w:val="00D577D0"/>
    <w:rsid w:val="00D579BB"/>
    <w:rsid w:val="00D57D28"/>
    <w:rsid w:val="00D6219E"/>
    <w:rsid w:val="00D62730"/>
    <w:rsid w:val="00D6434F"/>
    <w:rsid w:val="00D66840"/>
    <w:rsid w:val="00D66D0F"/>
    <w:rsid w:val="00D67119"/>
    <w:rsid w:val="00D67DBE"/>
    <w:rsid w:val="00D709DA"/>
    <w:rsid w:val="00D70D7F"/>
    <w:rsid w:val="00D72565"/>
    <w:rsid w:val="00D72E12"/>
    <w:rsid w:val="00D7349E"/>
    <w:rsid w:val="00D74771"/>
    <w:rsid w:val="00D74EE2"/>
    <w:rsid w:val="00D757B5"/>
    <w:rsid w:val="00D765CB"/>
    <w:rsid w:val="00D76AEF"/>
    <w:rsid w:val="00D77124"/>
    <w:rsid w:val="00D7730F"/>
    <w:rsid w:val="00D77376"/>
    <w:rsid w:val="00D77682"/>
    <w:rsid w:val="00D803DB"/>
    <w:rsid w:val="00D81DA8"/>
    <w:rsid w:val="00D81F0F"/>
    <w:rsid w:val="00D82858"/>
    <w:rsid w:val="00D82F45"/>
    <w:rsid w:val="00D8373A"/>
    <w:rsid w:val="00D83DF3"/>
    <w:rsid w:val="00D8467C"/>
    <w:rsid w:val="00D84B1B"/>
    <w:rsid w:val="00D856F1"/>
    <w:rsid w:val="00D877C8"/>
    <w:rsid w:val="00D87FBF"/>
    <w:rsid w:val="00D9052D"/>
    <w:rsid w:val="00D90FFF"/>
    <w:rsid w:val="00D91DCD"/>
    <w:rsid w:val="00D91F2F"/>
    <w:rsid w:val="00D92783"/>
    <w:rsid w:val="00D94426"/>
    <w:rsid w:val="00D95462"/>
    <w:rsid w:val="00D96E53"/>
    <w:rsid w:val="00D97615"/>
    <w:rsid w:val="00DA00E6"/>
    <w:rsid w:val="00DA29B1"/>
    <w:rsid w:val="00DA3088"/>
    <w:rsid w:val="00DA321B"/>
    <w:rsid w:val="00DA39FB"/>
    <w:rsid w:val="00DA4390"/>
    <w:rsid w:val="00DA4680"/>
    <w:rsid w:val="00DA4CE3"/>
    <w:rsid w:val="00DA62B2"/>
    <w:rsid w:val="00DA6C42"/>
    <w:rsid w:val="00DA7F99"/>
    <w:rsid w:val="00DB06AA"/>
    <w:rsid w:val="00DB0E5D"/>
    <w:rsid w:val="00DB16B2"/>
    <w:rsid w:val="00DB29A0"/>
    <w:rsid w:val="00DB29D6"/>
    <w:rsid w:val="00DB4847"/>
    <w:rsid w:val="00DB5050"/>
    <w:rsid w:val="00DB5533"/>
    <w:rsid w:val="00DB5CE1"/>
    <w:rsid w:val="00DB6D5B"/>
    <w:rsid w:val="00DB7963"/>
    <w:rsid w:val="00DB79E2"/>
    <w:rsid w:val="00DC0875"/>
    <w:rsid w:val="00DC0D99"/>
    <w:rsid w:val="00DC1ECD"/>
    <w:rsid w:val="00DC1FE8"/>
    <w:rsid w:val="00DC23A0"/>
    <w:rsid w:val="00DC36C0"/>
    <w:rsid w:val="00DC3E65"/>
    <w:rsid w:val="00DC4437"/>
    <w:rsid w:val="00DC53F8"/>
    <w:rsid w:val="00DC5415"/>
    <w:rsid w:val="00DC5584"/>
    <w:rsid w:val="00DC69AB"/>
    <w:rsid w:val="00DC7419"/>
    <w:rsid w:val="00DD0CDB"/>
    <w:rsid w:val="00DD1EEB"/>
    <w:rsid w:val="00DD2437"/>
    <w:rsid w:val="00DD42A4"/>
    <w:rsid w:val="00DD632D"/>
    <w:rsid w:val="00DD6403"/>
    <w:rsid w:val="00DD7BB9"/>
    <w:rsid w:val="00DD7D59"/>
    <w:rsid w:val="00DE08FC"/>
    <w:rsid w:val="00DE2235"/>
    <w:rsid w:val="00DE2B6F"/>
    <w:rsid w:val="00DE2C41"/>
    <w:rsid w:val="00DE2CC5"/>
    <w:rsid w:val="00DE31F5"/>
    <w:rsid w:val="00DE3494"/>
    <w:rsid w:val="00DE454E"/>
    <w:rsid w:val="00DE4C38"/>
    <w:rsid w:val="00DF0B8A"/>
    <w:rsid w:val="00DF0DED"/>
    <w:rsid w:val="00DF109E"/>
    <w:rsid w:val="00DF16F2"/>
    <w:rsid w:val="00DF39E2"/>
    <w:rsid w:val="00DF4066"/>
    <w:rsid w:val="00DF4130"/>
    <w:rsid w:val="00DF530A"/>
    <w:rsid w:val="00DF5537"/>
    <w:rsid w:val="00DF639F"/>
    <w:rsid w:val="00DF74F6"/>
    <w:rsid w:val="00DF7ECE"/>
    <w:rsid w:val="00E00789"/>
    <w:rsid w:val="00E01360"/>
    <w:rsid w:val="00E0183D"/>
    <w:rsid w:val="00E03899"/>
    <w:rsid w:val="00E04AB7"/>
    <w:rsid w:val="00E055C3"/>
    <w:rsid w:val="00E07283"/>
    <w:rsid w:val="00E10336"/>
    <w:rsid w:val="00E1073D"/>
    <w:rsid w:val="00E10A2E"/>
    <w:rsid w:val="00E120A2"/>
    <w:rsid w:val="00E13E72"/>
    <w:rsid w:val="00E142D2"/>
    <w:rsid w:val="00E15C99"/>
    <w:rsid w:val="00E16E16"/>
    <w:rsid w:val="00E1713E"/>
    <w:rsid w:val="00E17455"/>
    <w:rsid w:val="00E21949"/>
    <w:rsid w:val="00E22059"/>
    <w:rsid w:val="00E222DB"/>
    <w:rsid w:val="00E226A5"/>
    <w:rsid w:val="00E230BD"/>
    <w:rsid w:val="00E23F4C"/>
    <w:rsid w:val="00E243AF"/>
    <w:rsid w:val="00E24B77"/>
    <w:rsid w:val="00E258E8"/>
    <w:rsid w:val="00E268B6"/>
    <w:rsid w:val="00E2710F"/>
    <w:rsid w:val="00E278CE"/>
    <w:rsid w:val="00E279EE"/>
    <w:rsid w:val="00E305AE"/>
    <w:rsid w:val="00E31144"/>
    <w:rsid w:val="00E31CAB"/>
    <w:rsid w:val="00E31DDF"/>
    <w:rsid w:val="00E32DCC"/>
    <w:rsid w:val="00E33591"/>
    <w:rsid w:val="00E33B34"/>
    <w:rsid w:val="00E34908"/>
    <w:rsid w:val="00E3498D"/>
    <w:rsid w:val="00E35729"/>
    <w:rsid w:val="00E3639D"/>
    <w:rsid w:val="00E36A2C"/>
    <w:rsid w:val="00E36B7C"/>
    <w:rsid w:val="00E378B0"/>
    <w:rsid w:val="00E37D66"/>
    <w:rsid w:val="00E40BCE"/>
    <w:rsid w:val="00E43599"/>
    <w:rsid w:val="00E437E7"/>
    <w:rsid w:val="00E43EA4"/>
    <w:rsid w:val="00E4437C"/>
    <w:rsid w:val="00E44ED5"/>
    <w:rsid w:val="00E45E17"/>
    <w:rsid w:val="00E45EFE"/>
    <w:rsid w:val="00E47AC2"/>
    <w:rsid w:val="00E509D8"/>
    <w:rsid w:val="00E51351"/>
    <w:rsid w:val="00E51C97"/>
    <w:rsid w:val="00E537A2"/>
    <w:rsid w:val="00E5381F"/>
    <w:rsid w:val="00E5472D"/>
    <w:rsid w:val="00E547BD"/>
    <w:rsid w:val="00E548B4"/>
    <w:rsid w:val="00E55063"/>
    <w:rsid w:val="00E5554B"/>
    <w:rsid w:val="00E55AA2"/>
    <w:rsid w:val="00E55B4C"/>
    <w:rsid w:val="00E55F00"/>
    <w:rsid w:val="00E56407"/>
    <w:rsid w:val="00E57E3D"/>
    <w:rsid w:val="00E60914"/>
    <w:rsid w:val="00E61C8F"/>
    <w:rsid w:val="00E62258"/>
    <w:rsid w:val="00E6267F"/>
    <w:rsid w:val="00E633AF"/>
    <w:rsid w:val="00E635B7"/>
    <w:rsid w:val="00E637D0"/>
    <w:rsid w:val="00E664A9"/>
    <w:rsid w:val="00E679C3"/>
    <w:rsid w:val="00E70949"/>
    <w:rsid w:val="00E72B26"/>
    <w:rsid w:val="00E72E2A"/>
    <w:rsid w:val="00E73218"/>
    <w:rsid w:val="00E739E7"/>
    <w:rsid w:val="00E73F8C"/>
    <w:rsid w:val="00E7404F"/>
    <w:rsid w:val="00E743A1"/>
    <w:rsid w:val="00E76BDA"/>
    <w:rsid w:val="00E77A6F"/>
    <w:rsid w:val="00E77F0F"/>
    <w:rsid w:val="00E77F7E"/>
    <w:rsid w:val="00E80076"/>
    <w:rsid w:val="00E80998"/>
    <w:rsid w:val="00E80B85"/>
    <w:rsid w:val="00E818A0"/>
    <w:rsid w:val="00E81929"/>
    <w:rsid w:val="00E81E59"/>
    <w:rsid w:val="00E828DB"/>
    <w:rsid w:val="00E82C86"/>
    <w:rsid w:val="00E82CCF"/>
    <w:rsid w:val="00E838C9"/>
    <w:rsid w:val="00E83A7D"/>
    <w:rsid w:val="00E83F0D"/>
    <w:rsid w:val="00E843B6"/>
    <w:rsid w:val="00E8441B"/>
    <w:rsid w:val="00E849E9"/>
    <w:rsid w:val="00E84B6F"/>
    <w:rsid w:val="00E85323"/>
    <w:rsid w:val="00E85BEA"/>
    <w:rsid w:val="00E86949"/>
    <w:rsid w:val="00E86A0D"/>
    <w:rsid w:val="00E86EF5"/>
    <w:rsid w:val="00E86F89"/>
    <w:rsid w:val="00E87659"/>
    <w:rsid w:val="00E87AB6"/>
    <w:rsid w:val="00E90517"/>
    <w:rsid w:val="00E90656"/>
    <w:rsid w:val="00E90CF7"/>
    <w:rsid w:val="00E912E0"/>
    <w:rsid w:val="00E920FC"/>
    <w:rsid w:val="00E9278B"/>
    <w:rsid w:val="00E932AB"/>
    <w:rsid w:val="00E932DA"/>
    <w:rsid w:val="00E94551"/>
    <w:rsid w:val="00E94B53"/>
    <w:rsid w:val="00E94B8E"/>
    <w:rsid w:val="00E95FBC"/>
    <w:rsid w:val="00E960A9"/>
    <w:rsid w:val="00E96434"/>
    <w:rsid w:val="00E96761"/>
    <w:rsid w:val="00E96E32"/>
    <w:rsid w:val="00E974FC"/>
    <w:rsid w:val="00EA0641"/>
    <w:rsid w:val="00EA0D1C"/>
    <w:rsid w:val="00EA14FD"/>
    <w:rsid w:val="00EA1846"/>
    <w:rsid w:val="00EA26AC"/>
    <w:rsid w:val="00EA2A7C"/>
    <w:rsid w:val="00EA31CF"/>
    <w:rsid w:val="00EA33A0"/>
    <w:rsid w:val="00EA3EF6"/>
    <w:rsid w:val="00EA3F7C"/>
    <w:rsid w:val="00EA435A"/>
    <w:rsid w:val="00EA45C0"/>
    <w:rsid w:val="00EA5EC1"/>
    <w:rsid w:val="00EA68A0"/>
    <w:rsid w:val="00EA7238"/>
    <w:rsid w:val="00EA7300"/>
    <w:rsid w:val="00EA78CE"/>
    <w:rsid w:val="00EB1149"/>
    <w:rsid w:val="00EB1EB2"/>
    <w:rsid w:val="00EB53A0"/>
    <w:rsid w:val="00EB5C36"/>
    <w:rsid w:val="00EB647E"/>
    <w:rsid w:val="00EB68ED"/>
    <w:rsid w:val="00EB6AA0"/>
    <w:rsid w:val="00EC1424"/>
    <w:rsid w:val="00EC21F1"/>
    <w:rsid w:val="00EC2414"/>
    <w:rsid w:val="00EC2E36"/>
    <w:rsid w:val="00EC2E97"/>
    <w:rsid w:val="00EC3677"/>
    <w:rsid w:val="00EC37E3"/>
    <w:rsid w:val="00EC3BDE"/>
    <w:rsid w:val="00EC5208"/>
    <w:rsid w:val="00EC5615"/>
    <w:rsid w:val="00EC6E4F"/>
    <w:rsid w:val="00ED04F9"/>
    <w:rsid w:val="00ED0C85"/>
    <w:rsid w:val="00ED1E97"/>
    <w:rsid w:val="00ED1FA9"/>
    <w:rsid w:val="00ED2173"/>
    <w:rsid w:val="00ED228C"/>
    <w:rsid w:val="00ED2480"/>
    <w:rsid w:val="00ED272E"/>
    <w:rsid w:val="00ED291C"/>
    <w:rsid w:val="00ED3955"/>
    <w:rsid w:val="00ED5267"/>
    <w:rsid w:val="00ED52B1"/>
    <w:rsid w:val="00ED5FD7"/>
    <w:rsid w:val="00ED6C06"/>
    <w:rsid w:val="00ED71FB"/>
    <w:rsid w:val="00EE0926"/>
    <w:rsid w:val="00EE2A63"/>
    <w:rsid w:val="00EE2B0D"/>
    <w:rsid w:val="00EE3DFF"/>
    <w:rsid w:val="00EE5040"/>
    <w:rsid w:val="00EE51B8"/>
    <w:rsid w:val="00EE57A3"/>
    <w:rsid w:val="00EE6BBB"/>
    <w:rsid w:val="00EE7AFA"/>
    <w:rsid w:val="00EF0504"/>
    <w:rsid w:val="00EF08F1"/>
    <w:rsid w:val="00EF10BD"/>
    <w:rsid w:val="00EF25F5"/>
    <w:rsid w:val="00EF2D5A"/>
    <w:rsid w:val="00EF2EF4"/>
    <w:rsid w:val="00EF3642"/>
    <w:rsid w:val="00EF4168"/>
    <w:rsid w:val="00EF618A"/>
    <w:rsid w:val="00EF64E3"/>
    <w:rsid w:val="00EF72D9"/>
    <w:rsid w:val="00EF7B09"/>
    <w:rsid w:val="00F00804"/>
    <w:rsid w:val="00F00FC4"/>
    <w:rsid w:val="00F02EC6"/>
    <w:rsid w:val="00F02F2C"/>
    <w:rsid w:val="00F03B91"/>
    <w:rsid w:val="00F044DD"/>
    <w:rsid w:val="00F0523E"/>
    <w:rsid w:val="00F0550A"/>
    <w:rsid w:val="00F0588F"/>
    <w:rsid w:val="00F05AF8"/>
    <w:rsid w:val="00F0657C"/>
    <w:rsid w:val="00F06D85"/>
    <w:rsid w:val="00F12504"/>
    <w:rsid w:val="00F1374E"/>
    <w:rsid w:val="00F13AC7"/>
    <w:rsid w:val="00F163A8"/>
    <w:rsid w:val="00F165B5"/>
    <w:rsid w:val="00F17EDB"/>
    <w:rsid w:val="00F203CD"/>
    <w:rsid w:val="00F20674"/>
    <w:rsid w:val="00F20E0A"/>
    <w:rsid w:val="00F232D2"/>
    <w:rsid w:val="00F23BAC"/>
    <w:rsid w:val="00F247B0"/>
    <w:rsid w:val="00F24DFC"/>
    <w:rsid w:val="00F25FD4"/>
    <w:rsid w:val="00F262F1"/>
    <w:rsid w:val="00F26783"/>
    <w:rsid w:val="00F26B5C"/>
    <w:rsid w:val="00F270FD"/>
    <w:rsid w:val="00F2734F"/>
    <w:rsid w:val="00F302B6"/>
    <w:rsid w:val="00F31072"/>
    <w:rsid w:val="00F312CD"/>
    <w:rsid w:val="00F315CB"/>
    <w:rsid w:val="00F319E9"/>
    <w:rsid w:val="00F319EB"/>
    <w:rsid w:val="00F32899"/>
    <w:rsid w:val="00F32A48"/>
    <w:rsid w:val="00F333AF"/>
    <w:rsid w:val="00F333FC"/>
    <w:rsid w:val="00F3394A"/>
    <w:rsid w:val="00F341E4"/>
    <w:rsid w:val="00F35D25"/>
    <w:rsid w:val="00F35EF7"/>
    <w:rsid w:val="00F35FF8"/>
    <w:rsid w:val="00F3611A"/>
    <w:rsid w:val="00F362C7"/>
    <w:rsid w:val="00F368C5"/>
    <w:rsid w:val="00F40012"/>
    <w:rsid w:val="00F40FF1"/>
    <w:rsid w:val="00F429BD"/>
    <w:rsid w:val="00F43245"/>
    <w:rsid w:val="00F4498F"/>
    <w:rsid w:val="00F44FEA"/>
    <w:rsid w:val="00F45649"/>
    <w:rsid w:val="00F46F70"/>
    <w:rsid w:val="00F47915"/>
    <w:rsid w:val="00F50CB8"/>
    <w:rsid w:val="00F50DAA"/>
    <w:rsid w:val="00F51957"/>
    <w:rsid w:val="00F52DAB"/>
    <w:rsid w:val="00F52E5A"/>
    <w:rsid w:val="00F53C78"/>
    <w:rsid w:val="00F558CA"/>
    <w:rsid w:val="00F603ED"/>
    <w:rsid w:val="00F6167B"/>
    <w:rsid w:val="00F61E76"/>
    <w:rsid w:val="00F63332"/>
    <w:rsid w:val="00F64C68"/>
    <w:rsid w:val="00F65DAD"/>
    <w:rsid w:val="00F66115"/>
    <w:rsid w:val="00F668F6"/>
    <w:rsid w:val="00F670BA"/>
    <w:rsid w:val="00F679AB"/>
    <w:rsid w:val="00F67C85"/>
    <w:rsid w:val="00F71612"/>
    <w:rsid w:val="00F724B2"/>
    <w:rsid w:val="00F72882"/>
    <w:rsid w:val="00F744A3"/>
    <w:rsid w:val="00F74ECD"/>
    <w:rsid w:val="00F755F7"/>
    <w:rsid w:val="00F7577A"/>
    <w:rsid w:val="00F75D6F"/>
    <w:rsid w:val="00F7645F"/>
    <w:rsid w:val="00F764E3"/>
    <w:rsid w:val="00F81D40"/>
    <w:rsid w:val="00F81EBF"/>
    <w:rsid w:val="00F8292F"/>
    <w:rsid w:val="00F836FC"/>
    <w:rsid w:val="00F83B52"/>
    <w:rsid w:val="00F83E58"/>
    <w:rsid w:val="00F85728"/>
    <w:rsid w:val="00F857C0"/>
    <w:rsid w:val="00F866E3"/>
    <w:rsid w:val="00F879E7"/>
    <w:rsid w:val="00F903D1"/>
    <w:rsid w:val="00F918A8"/>
    <w:rsid w:val="00F94C72"/>
    <w:rsid w:val="00F952EB"/>
    <w:rsid w:val="00F95B7D"/>
    <w:rsid w:val="00F96474"/>
    <w:rsid w:val="00F971F3"/>
    <w:rsid w:val="00F97DC2"/>
    <w:rsid w:val="00F97E6D"/>
    <w:rsid w:val="00FA0168"/>
    <w:rsid w:val="00FA1832"/>
    <w:rsid w:val="00FA21ED"/>
    <w:rsid w:val="00FA3CF5"/>
    <w:rsid w:val="00FA40AA"/>
    <w:rsid w:val="00FA496E"/>
    <w:rsid w:val="00FA536D"/>
    <w:rsid w:val="00FA5A65"/>
    <w:rsid w:val="00FA605F"/>
    <w:rsid w:val="00FA6507"/>
    <w:rsid w:val="00FA6805"/>
    <w:rsid w:val="00FA6E81"/>
    <w:rsid w:val="00FB12AD"/>
    <w:rsid w:val="00FB151F"/>
    <w:rsid w:val="00FB1CB4"/>
    <w:rsid w:val="00FB25E0"/>
    <w:rsid w:val="00FB2710"/>
    <w:rsid w:val="00FB34E1"/>
    <w:rsid w:val="00FB38CE"/>
    <w:rsid w:val="00FB3A7B"/>
    <w:rsid w:val="00FB3B2C"/>
    <w:rsid w:val="00FB4038"/>
    <w:rsid w:val="00FB476B"/>
    <w:rsid w:val="00FB5601"/>
    <w:rsid w:val="00FB5C80"/>
    <w:rsid w:val="00FB6EF3"/>
    <w:rsid w:val="00FB7869"/>
    <w:rsid w:val="00FC07BD"/>
    <w:rsid w:val="00FC1F39"/>
    <w:rsid w:val="00FC342E"/>
    <w:rsid w:val="00FC3A9A"/>
    <w:rsid w:val="00FC43FD"/>
    <w:rsid w:val="00FC490A"/>
    <w:rsid w:val="00FC61DA"/>
    <w:rsid w:val="00FC639A"/>
    <w:rsid w:val="00FC63B1"/>
    <w:rsid w:val="00FC6943"/>
    <w:rsid w:val="00FC7291"/>
    <w:rsid w:val="00FC72CD"/>
    <w:rsid w:val="00FD1F47"/>
    <w:rsid w:val="00FD2A59"/>
    <w:rsid w:val="00FD2CEF"/>
    <w:rsid w:val="00FD2D76"/>
    <w:rsid w:val="00FD33F3"/>
    <w:rsid w:val="00FD43B1"/>
    <w:rsid w:val="00FD5B20"/>
    <w:rsid w:val="00FD63DD"/>
    <w:rsid w:val="00FD7E4E"/>
    <w:rsid w:val="00FE037A"/>
    <w:rsid w:val="00FE112F"/>
    <w:rsid w:val="00FE1DD9"/>
    <w:rsid w:val="00FE2438"/>
    <w:rsid w:val="00FE2E65"/>
    <w:rsid w:val="00FE303C"/>
    <w:rsid w:val="00FE36D7"/>
    <w:rsid w:val="00FE376A"/>
    <w:rsid w:val="00FE421D"/>
    <w:rsid w:val="00FE6B6F"/>
    <w:rsid w:val="00FF12A0"/>
    <w:rsid w:val="00FF15C5"/>
    <w:rsid w:val="00FF1E3E"/>
    <w:rsid w:val="00FF3672"/>
    <w:rsid w:val="00FF40AA"/>
    <w:rsid w:val="00FF539C"/>
    <w:rsid w:val="00FF79B0"/>
    <w:rsid w:val="00FF7A16"/>
    <w:rsid w:val="085D0EA5"/>
    <w:rsid w:val="20F357F4"/>
    <w:rsid w:val="36985DB0"/>
    <w:rsid w:val="3BA7205F"/>
    <w:rsid w:val="4E5415DA"/>
    <w:rsid w:val="57F81643"/>
    <w:rsid w:val="6AD41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FC27F"/>
  <w15:docId w15:val="{478D7002-20A8-4FD3-A326-7BC45D64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textAlignment w:val="baseline"/>
    </w:pPr>
    <w:rPr>
      <w:rFonts w:ascii="Times New Roman" w:eastAsia="Times New Roman" w:hAnsi="Times New Roman" w:cs="Times New Roman"/>
      <w:lang w:val="en-GB" w:eastAsia="ko-KR"/>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cs="Times New Roman"/>
      <w:sz w:val="36"/>
      <w:lang w:val="en-GB" w:eastAsia="en-US"/>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uiPriority w:val="99"/>
    <w:semiHidden/>
    <w:unhideWhenUsed/>
    <w:qFormat/>
    <w:pPr>
      <w:numPr>
        <w:numId w:val="1"/>
      </w:numPr>
      <w:contextualSpacing/>
    </w:pPr>
  </w:style>
  <w:style w:type="paragraph" w:styleId="Caption">
    <w:name w:val="caption"/>
    <w:basedOn w:val="Normal"/>
    <w:next w:val="Normal"/>
    <w:link w:val="CaptionChar"/>
    <w:uiPriority w:val="35"/>
    <w:qFormat/>
    <w:pPr>
      <w:spacing w:before="120" w:after="120" w:line="276" w:lineRule="auto"/>
    </w:pPr>
    <w:rPr>
      <w:rFonts w:eastAsia="SimSun"/>
      <w:b/>
    </w:rPr>
  </w:style>
  <w:style w:type="paragraph" w:styleId="DocumentMap">
    <w:name w:val="Document Map"/>
    <w:basedOn w:val="Normal"/>
    <w:link w:val="DocumentMapChar"/>
    <w:uiPriority w:val="99"/>
    <w:semiHidden/>
    <w:unhideWhenUsed/>
    <w:qFormat/>
    <w:pPr>
      <w:spacing w:after="0"/>
    </w:pPr>
    <w:rPr>
      <w:rFonts w:ascii="Tahoma" w:hAnsi="Tahoma" w:cs="Tahoma"/>
      <w:sz w:val="16"/>
      <w:szCs w:val="16"/>
    </w:rPr>
  </w:style>
  <w:style w:type="paragraph" w:styleId="CommentText">
    <w:name w:val="annotation text"/>
    <w:basedOn w:val="Normal"/>
    <w:link w:val="CommentTextChar"/>
    <w:uiPriority w:val="99"/>
    <w:semiHidden/>
    <w:unhideWhenUsed/>
    <w:qFormat/>
  </w:style>
  <w:style w:type="paragraph" w:styleId="BalloonText">
    <w:name w:val="Balloon Text"/>
    <w:basedOn w:val="Normal"/>
    <w:link w:val="BalloonTextChar"/>
    <w:uiPriority w:val="99"/>
    <w:semiHidden/>
    <w:unhideWhenUsed/>
    <w:qFormat/>
    <w:pPr>
      <w:spacing w:after="0"/>
    </w:pPr>
    <w:rPr>
      <w:rFonts w:ascii="Microsoft JhengHei UI" w:eastAsia="Microsoft JhengHei UI"/>
      <w:sz w:val="18"/>
      <w:szCs w:val="18"/>
    </w:rPr>
  </w:style>
  <w:style w:type="paragraph" w:styleId="Footer">
    <w:name w:val="footer"/>
    <w:basedOn w:val="Normal"/>
    <w:link w:val="FooterChar"/>
    <w:uiPriority w:val="99"/>
    <w:unhideWhenUsed/>
    <w:qFormat/>
    <w:pPr>
      <w:tabs>
        <w:tab w:val="center" w:pos="4320"/>
        <w:tab w:val="right" w:pos="8640"/>
      </w:tabs>
      <w:spacing w:after="0"/>
    </w:p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cs="Times New Roman"/>
      <w:b/>
      <w:sz w:val="18"/>
      <w:lang w:eastAsia="en-US"/>
    </w:rPr>
  </w:style>
  <w:style w:type="paragraph" w:styleId="NormalWeb">
    <w:name w:val="Normal (Web)"/>
    <w:basedOn w:val="Normal"/>
    <w:uiPriority w:val="99"/>
    <w:unhideWhenUsed/>
    <w:qFormat/>
    <w:pPr>
      <w:spacing w:before="100" w:beforeAutospacing="1" w:after="100" w:afterAutospacing="1"/>
    </w:pPr>
    <w:rPr>
      <w:sz w:val="24"/>
      <w:szCs w:val="24"/>
      <w:lang w:eastAsia="zh-TW"/>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Microsoft JhengHei UI" w:eastAsia="Microsoft JhengHei UI"/>
      <w:sz w:val="18"/>
      <w:szCs w:val="18"/>
    </w:rPr>
  </w:style>
  <w:style w:type="character" w:customStyle="1" w:styleId="Heading1Char">
    <w:name w:val="Heading 1 Char"/>
    <w:basedOn w:val="DefaultParagraphFont"/>
    <w:link w:val="Heading1"/>
    <w:qFormat/>
    <w:rPr>
      <w:rFonts w:ascii="Arial" w:eastAsia="SimSun" w:hAnsi="Arial" w:cs="Times New Roman"/>
      <w:sz w:val="36"/>
      <w:szCs w:val="20"/>
      <w:lang w:val="en-GB" w:eastAsia="en-US"/>
    </w:rPr>
  </w:style>
  <w:style w:type="character" w:customStyle="1" w:styleId="HeaderChar">
    <w:name w:val="Header Char"/>
    <w:basedOn w:val="DefaultParagraphFont"/>
    <w:link w:val="Header"/>
    <w:qFormat/>
    <w:rPr>
      <w:rFonts w:ascii="Arial" w:eastAsia="SimSun" w:hAnsi="Arial" w:cs="Times New Roman"/>
      <w:b/>
      <w:sz w:val="18"/>
      <w:szCs w:val="20"/>
      <w:lang w:eastAsia="en-US"/>
    </w:rPr>
  </w:style>
  <w:style w:type="paragraph" w:customStyle="1" w:styleId="TAH">
    <w:name w:val="TAH"/>
    <w:basedOn w:val="Normal"/>
    <w:link w:val="TAHCar"/>
    <w:qFormat/>
    <w:pPr>
      <w:keepNext/>
      <w:keepLines/>
      <w:spacing w:after="200" w:line="276" w:lineRule="auto"/>
      <w:jc w:val="center"/>
    </w:pPr>
    <w:rPr>
      <w:rFonts w:ascii="Arial" w:eastAsia="PMingLiU" w:hAnsi="Arial"/>
      <w:b/>
      <w:kern w:val="2"/>
      <w:sz w:val="18"/>
      <w:lang w:eastAsia="zh-TW"/>
    </w:rPr>
  </w:style>
  <w:style w:type="paragraph" w:customStyle="1" w:styleId="TAL">
    <w:name w:val="TAL"/>
    <w:basedOn w:val="Normal"/>
    <w:link w:val="TALChar"/>
    <w:qFormat/>
    <w:pPr>
      <w:keepNext/>
      <w:keepLines/>
      <w:spacing w:after="200" w:line="276" w:lineRule="auto"/>
    </w:pPr>
    <w:rPr>
      <w:rFonts w:ascii="Arial" w:eastAsia="PMingLiU" w:hAnsi="Arial"/>
      <w:kern w:val="2"/>
      <w:sz w:val="18"/>
    </w:rPr>
  </w:style>
  <w:style w:type="paragraph" w:customStyle="1" w:styleId="TH">
    <w:name w:val="TH"/>
    <w:basedOn w:val="Normal"/>
    <w:link w:val="THChar"/>
    <w:qFormat/>
    <w:pPr>
      <w:keepNext/>
      <w:keepLines/>
      <w:spacing w:before="60" w:after="200" w:line="276" w:lineRule="auto"/>
      <w:jc w:val="center"/>
    </w:pPr>
    <w:rPr>
      <w:rFonts w:ascii="Arial" w:eastAsia="PMingLiU" w:hAnsi="Arial"/>
      <w:b/>
      <w:lang w:eastAsia="zh-TW"/>
    </w:rPr>
  </w:style>
  <w:style w:type="character" w:customStyle="1" w:styleId="CaptionChar">
    <w:name w:val="Caption Char"/>
    <w:link w:val="Caption"/>
    <w:uiPriority w:val="35"/>
    <w:qFormat/>
    <w:rPr>
      <w:rFonts w:ascii="Times New Roman" w:eastAsia="SimSun" w:hAnsi="Times New Roman" w:cs="Times New Roman"/>
      <w:b/>
      <w:sz w:val="20"/>
      <w:szCs w:val="20"/>
    </w:rPr>
  </w:style>
  <w:style w:type="character" w:customStyle="1" w:styleId="TAHCar">
    <w:name w:val="TAH Car"/>
    <w:link w:val="TAH"/>
    <w:qFormat/>
    <w:locked/>
    <w:rPr>
      <w:rFonts w:ascii="Arial" w:eastAsia="PMingLiU" w:hAnsi="Arial" w:cs="Times New Roman"/>
      <w:b/>
      <w:kern w:val="2"/>
      <w:sz w:val="18"/>
      <w:lang w:eastAsia="zh-TW"/>
    </w:rPr>
  </w:style>
  <w:style w:type="character" w:customStyle="1" w:styleId="TALChar">
    <w:name w:val="TAL Char"/>
    <w:link w:val="TAL"/>
    <w:qFormat/>
    <w:rPr>
      <w:rFonts w:ascii="Arial" w:eastAsia="PMingLiU" w:hAnsi="Arial" w:cs="Times New Roman"/>
      <w:kern w:val="2"/>
      <w:sz w:val="18"/>
    </w:rPr>
  </w:style>
  <w:style w:type="character" w:customStyle="1" w:styleId="THChar">
    <w:name w:val="TH Char"/>
    <w:link w:val="TH"/>
    <w:qFormat/>
    <w:rPr>
      <w:rFonts w:ascii="Arial" w:eastAsia="PMingLiU" w:hAnsi="Arial" w:cs="Times New Roman"/>
      <w:b/>
      <w:lang w:eastAsia="zh-TW"/>
    </w:rPr>
  </w:style>
  <w:style w:type="character" w:customStyle="1" w:styleId="FooterChar">
    <w:name w:val="Footer Char"/>
    <w:basedOn w:val="DefaultParagraphFont"/>
    <w:link w:val="Footer"/>
    <w:uiPriority w:val="99"/>
    <w:qFormat/>
  </w:style>
  <w:style w:type="paragraph" w:styleId="ListParagraph">
    <w:name w:val="List Paragraph"/>
    <w:aliases w:val="R4_bullets,- Bullets,?? ??,?????,????,リスト段落,Lista1,列出段落1,中等深浅网格 1 - 着色 21,列表段落1,—ño’i—Ž,¥¡¡¡¡ì¬º¥¹¥È¶ÎÂä,ÁÐ³ö¶ÎÂä,¥ê¥¹¥È¶ÎÂä,1st level - Bullet List Paragraph,Lettre d'introduction,Paragrafo elenco,Normal bullet 2,목록 단락,列表段落11,清單段落1"/>
    <w:basedOn w:val="Normal"/>
    <w:link w:val="ListParagraphChar"/>
    <w:uiPriority w:val="34"/>
    <w:qFormat/>
    <w:pPr>
      <w:ind w:left="720"/>
      <w:contextualSpacing/>
    </w:pPr>
  </w:style>
  <w:style w:type="character" w:customStyle="1" w:styleId="ListParagraphChar">
    <w:name w:val="List Paragraph Char"/>
    <w:aliases w:val="R4_bullets Char,- Bullets Char,?? ?? Char,????? Char,???? Char,リスト段落 Char,Lista1 Char,列出段落1 Char,中等深浅网格 1 - 着色 21 Char,列表段落1 Char,—ño’i—Ž Char,¥¡¡¡¡ì¬º¥¹¥È¶ÎÂä Char,ÁÐ³ö¶ÎÂä Char,¥ê¥¹¥È¶ÎÂä Char,Lettre d'introduction Char,목록 단락 Char"/>
    <w:link w:val="ListParagraph"/>
    <w:uiPriority w:val="34"/>
    <w:qFormat/>
  </w:style>
  <w:style w:type="character" w:customStyle="1" w:styleId="SubtleReference1">
    <w:name w:val="Subtle Reference1"/>
    <w:basedOn w:val="DefaultParagraphFont"/>
    <w:uiPriority w:val="31"/>
    <w:qFormat/>
    <w:rPr>
      <w:smallCaps/>
      <w:color w:val="595959" w:themeColor="text1" w:themeTint="A6"/>
    </w:rPr>
  </w:style>
  <w:style w:type="table" w:customStyle="1" w:styleId="5-11">
    <w:name w:val="格線表格 5 深色 - 輔色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TAC">
    <w:name w:val="TAC"/>
    <w:basedOn w:val="TAL"/>
    <w:link w:val="TACChar"/>
    <w:qFormat/>
    <w:pPr>
      <w:spacing w:after="0" w:line="240" w:lineRule="auto"/>
      <w:jc w:val="center"/>
    </w:pPr>
    <w:rPr>
      <w:rFonts w:eastAsia="Times New Roman"/>
      <w:kern w:val="0"/>
      <w:lang w:eastAsia="en-US"/>
    </w:rPr>
  </w:style>
  <w:style w:type="character" w:customStyle="1" w:styleId="TACChar">
    <w:name w:val="TAC Char"/>
    <w:link w:val="TAC"/>
    <w:qFormat/>
    <w:locked/>
    <w:rPr>
      <w:rFonts w:ascii="Arial" w:eastAsia="Times New Roman" w:hAnsi="Arial" w:cs="Times New Roman"/>
      <w:sz w:val="18"/>
      <w:szCs w:val="20"/>
      <w:lang w:val="en-GB" w:eastAsia="en-US"/>
    </w:rPr>
  </w:style>
  <w:style w:type="character" w:styleId="PlaceholderText">
    <w:name w:val="Placeholder Text"/>
    <w:basedOn w:val="DefaultParagraphFont"/>
    <w:uiPriority w:val="99"/>
    <w:semiHidden/>
    <w:qFormat/>
    <w:rPr>
      <w:color w:val="808080"/>
    </w:rPr>
  </w:style>
  <w:style w:type="character" w:customStyle="1" w:styleId="PLChar">
    <w:name w:val="PL Char"/>
    <w:basedOn w:val="DefaultParagraphFont"/>
    <w:link w:val="PL"/>
    <w:qFormat/>
    <w:locked/>
    <w:rPr>
      <w:rFonts w:ascii="Courier New" w:hAnsi="Courier New" w:cs="Courier New"/>
      <w:shd w:val="clear" w:color="auto" w:fill="E6E6E6"/>
      <w:lang w:eastAsia="sv-SE"/>
    </w:rPr>
  </w:style>
  <w:style w:type="paragraph" w:customStyle="1" w:styleId="PL">
    <w:name w:val="PL"/>
    <w:basedOn w:val="Normal"/>
    <w:link w:val="PLChar"/>
    <w:qFormat/>
    <w:pPr>
      <w:shd w:val="clear" w:color="auto" w:fill="E6E6E6"/>
      <w:spacing w:after="0"/>
    </w:pPr>
    <w:rPr>
      <w:rFonts w:ascii="Courier New" w:hAnsi="Courier New" w:cs="Courier New"/>
      <w:lang w:eastAsia="sv-SE"/>
    </w:rPr>
  </w:style>
  <w:style w:type="table" w:customStyle="1" w:styleId="11">
    <w:name w:val="純表格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
    <w:name w:val="表格格線 (淺色)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1">
    <w:name w:val="純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
    <w:name w:val="純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B3">
    <w:name w:val="B3"/>
    <w:basedOn w:val="Normal"/>
    <w:link w:val="B3Char"/>
    <w:qFormat/>
    <w:pPr>
      <w:overflowPunct/>
      <w:autoSpaceDE/>
      <w:autoSpaceDN/>
      <w:adjustRightInd/>
      <w:ind w:left="1135" w:hanging="284"/>
      <w:textAlignment w:val="auto"/>
    </w:pPr>
    <w:rPr>
      <w:rFonts w:eastAsia="SimSun"/>
      <w:lang w:eastAsia="en-US"/>
    </w:rPr>
  </w:style>
  <w:style w:type="character" w:customStyle="1" w:styleId="DocumentMapChar">
    <w:name w:val="Document Map Char"/>
    <w:basedOn w:val="DefaultParagraphFont"/>
    <w:link w:val="DocumentMap"/>
    <w:uiPriority w:val="99"/>
    <w:semiHidden/>
    <w:qFormat/>
    <w:rPr>
      <w:rFonts w:ascii="Tahoma" w:eastAsia="Times New Roman" w:hAnsi="Tahoma" w:cs="Tahoma"/>
      <w:sz w:val="16"/>
      <w:szCs w:val="16"/>
      <w:lang w:val="en-GB" w:eastAsia="ko-KR"/>
    </w:rPr>
  </w:style>
  <w:style w:type="paragraph" w:customStyle="1" w:styleId="B2">
    <w:name w:val="B2"/>
    <w:basedOn w:val="Normal"/>
    <w:link w:val="B2Char"/>
    <w:qFormat/>
    <w:pPr>
      <w:overflowPunct/>
      <w:autoSpaceDE/>
      <w:autoSpaceDN/>
      <w:adjustRightInd/>
      <w:ind w:left="851" w:hanging="284"/>
      <w:textAlignment w:val="auto"/>
    </w:pPr>
    <w:rPr>
      <w:rFonts w:eastAsia="Malgun Gothic"/>
      <w:lang w:eastAsia="en-US"/>
    </w:rPr>
  </w:style>
  <w:style w:type="character" w:customStyle="1" w:styleId="B2Char">
    <w:name w:val="B2 Char"/>
    <w:link w:val="B2"/>
    <w:qFormat/>
    <w:rPr>
      <w:rFonts w:ascii="Times New Roman" w:eastAsia="Malgun Gothic" w:hAnsi="Times New Roman" w:cs="Times New Roman"/>
      <w:sz w:val="20"/>
      <w:szCs w:val="20"/>
      <w:lang w:val="en-GB" w:eastAsia="en-US"/>
    </w:rPr>
  </w:style>
  <w:style w:type="character" w:customStyle="1" w:styleId="B3Char">
    <w:name w:val="B3 Char"/>
    <w:link w:val="B3"/>
    <w:qFormat/>
    <w:rPr>
      <w:rFonts w:ascii="Times New Roman" w:eastAsia="SimSun" w:hAnsi="Times New Roman" w:cs="Times New Roman"/>
      <w:sz w:val="20"/>
      <w:szCs w:val="20"/>
      <w:lang w:val="en-GB" w:eastAsia="en-US"/>
    </w:rPr>
  </w:style>
  <w:style w:type="paragraph" w:customStyle="1" w:styleId="CRCoverPage">
    <w:name w:val="CR Cover Page"/>
    <w:link w:val="CRCoverPageChar"/>
    <w:qFormat/>
    <w:pPr>
      <w:spacing w:after="120"/>
    </w:pPr>
    <w:rPr>
      <w:rFonts w:ascii="Arial" w:hAnsi="Arial" w:cs="Times New Roman"/>
      <w:lang w:val="en-GB" w:eastAsia="en-US"/>
    </w:rPr>
  </w:style>
  <w:style w:type="character" w:customStyle="1" w:styleId="CRCoverPageChar">
    <w:name w:val="CR Cover Page Char"/>
    <w:link w:val="CRCoverPage"/>
    <w:qFormat/>
    <w:rPr>
      <w:rFonts w:ascii="Arial" w:hAnsi="Arial" w:cs="Times New Roman"/>
      <w:sz w:val="20"/>
      <w:szCs w:val="20"/>
      <w:lang w:val="en-GB" w:eastAsia="en-US"/>
    </w:rPr>
  </w:style>
  <w:style w:type="paragraph" w:customStyle="1" w:styleId="B10">
    <w:name w:val="B1"/>
    <w:basedOn w:val="Normal"/>
    <w:link w:val="B1Zchn"/>
    <w:qFormat/>
    <w:pPr>
      <w:overflowPunct/>
      <w:autoSpaceDE/>
      <w:autoSpaceDN/>
      <w:adjustRightInd/>
      <w:ind w:left="568" w:hanging="284"/>
      <w:textAlignment w:val="auto"/>
    </w:pPr>
    <w:rPr>
      <w:lang w:val="zh-CN" w:eastAsia="en-US"/>
    </w:rPr>
  </w:style>
  <w:style w:type="character" w:customStyle="1" w:styleId="B1Zchn">
    <w:name w:val="B1 Zchn"/>
    <w:link w:val="B10"/>
    <w:qFormat/>
    <w:rPr>
      <w:rFonts w:ascii="Times New Roman" w:eastAsia="Times New Roman" w:hAnsi="Times New Roman" w:cs="Times New Roman"/>
      <w:sz w:val="20"/>
      <w:szCs w:val="20"/>
      <w:lang w:val="zh-CN" w:eastAsia="en-US"/>
    </w:rPr>
  </w:style>
  <w:style w:type="paragraph" w:customStyle="1" w:styleId="Revision1">
    <w:name w:val="Revision1"/>
    <w:hidden/>
    <w:uiPriority w:val="99"/>
    <w:semiHidden/>
    <w:qFormat/>
    <w:rPr>
      <w:rFonts w:ascii="Times New Roman" w:eastAsia="Times New Roman" w:hAnsi="Times New Roman" w:cs="Times New Roman"/>
      <w:lang w:val="en-GB" w:eastAsia="ko-KR"/>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qFormat/>
    <w:rPr>
      <w:rFonts w:asciiTheme="majorHAnsi" w:eastAsiaTheme="majorEastAsia" w:hAnsiTheme="majorHAnsi" w:cstheme="majorBidi"/>
      <w:sz w:val="26"/>
      <w:szCs w:val="26"/>
      <w:lang w:val="en-GB" w:eastAsia="ko-KR"/>
    </w:rPr>
  </w:style>
  <w:style w:type="character" w:customStyle="1" w:styleId="B1Char">
    <w:name w:val="B1 Char"/>
    <w:qFormat/>
    <w:rPr>
      <w:lang w:val="en-GB" w:eastAsia="en-US"/>
    </w:rPr>
  </w:style>
  <w:style w:type="paragraph" w:customStyle="1" w:styleId="TAN">
    <w:name w:val="TAN"/>
    <w:basedOn w:val="TAL"/>
    <w:link w:val="TANChar"/>
    <w:qFormat/>
    <w:pPr>
      <w:overflowPunct/>
      <w:autoSpaceDE/>
      <w:autoSpaceDN/>
      <w:adjustRightInd/>
      <w:spacing w:after="0" w:line="240" w:lineRule="auto"/>
      <w:ind w:left="851" w:hanging="851"/>
      <w:textAlignment w:val="auto"/>
    </w:pPr>
    <w:rPr>
      <w:rFonts w:eastAsia="SimSun"/>
      <w:kern w:val="0"/>
      <w:lang w:eastAsia="en-US"/>
    </w:rPr>
  </w:style>
  <w:style w:type="character" w:customStyle="1" w:styleId="TANChar">
    <w:name w:val="TAN Char"/>
    <w:link w:val="TAN"/>
    <w:qFormat/>
    <w:rPr>
      <w:rFonts w:ascii="Arial" w:eastAsia="SimSun" w:hAnsi="Arial" w:cs="Times New Roman"/>
      <w:sz w:val="18"/>
      <w:szCs w:val="20"/>
      <w:lang w:val="en-GB" w:eastAsia="en-US"/>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E74B5" w:themeColor="accent1" w:themeShade="BF"/>
      <w:sz w:val="20"/>
      <w:szCs w:val="20"/>
      <w:lang w:val="en-GB" w:eastAsia="ko-KR"/>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4E79" w:themeColor="accent1" w:themeShade="80"/>
      <w:sz w:val="24"/>
      <w:szCs w:val="24"/>
      <w:lang w:val="en-GB" w:eastAsia="ko-KR"/>
    </w:rPr>
  </w:style>
  <w:style w:type="paragraph" w:customStyle="1" w:styleId="B1">
    <w:name w:val="B1+"/>
    <w:basedOn w:val="B10"/>
    <w:qFormat/>
    <w:pPr>
      <w:numPr>
        <w:numId w:val="2"/>
      </w:numPr>
      <w:overflowPunct w:val="0"/>
      <w:autoSpaceDE w:val="0"/>
      <w:autoSpaceDN w:val="0"/>
      <w:adjustRightInd w:val="0"/>
      <w:spacing w:beforeLines="50" w:before="50" w:afterLines="50" w:after="50"/>
      <w:textAlignment w:val="baseline"/>
    </w:pPr>
    <w:rPr>
      <w:rFonts w:ascii="Tms Rmn" w:hAnsi="Tms Rmn"/>
      <w:sz w:val="22"/>
      <w:lang w:val="en-GB" w:eastAsia="zh-CN"/>
    </w:rPr>
  </w:style>
  <w:style w:type="paragraph" w:customStyle="1" w:styleId="10">
    <w:name w:val="修订1"/>
    <w:hidden/>
    <w:uiPriority w:val="99"/>
    <w:semiHidden/>
    <w:qFormat/>
    <w:rPr>
      <w:rFonts w:ascii="Times New Roman" w:eastAsia="Times New Roman" w:hAnsi="Times New Roman" w:cs="Times New Roman"/>
      <w:lang w:val="en-GB" w:eastAsia="ko-KR"/>
    </w:rPr>
  </w:style>
  <w:style w:type="paragraph" w:customStyle="1" w:styleId="2">
    <w:name w:val="修订2"/>
    <w:hidden/>
    <w:uiPriority w:val="99"/>
    <w:semiHidden/>
    <w:qFormat/>
    <w:rPr>
      <w:rFonts w:ascii="Times New Roman" w:eastAsia="Times New Roman" w:hAnsi="Times New Roman" w:cs="Times New Roman"/>
      <w:lang w:val="en-GB" w:eastAsia="ko-KR"/>
    </w:rPr>
  </w:style>
  <w:style w:type="paragraph" w:customStyle="1" w:styleId="RAN4Proposal">
    <w:name w:val="RAN4 Proposal"/>
    <w:basedOn w:val="Normal"/>
    <w:next w:val="Normal"/>
    <w:qFormat/>
    <w:pPr>
      <w:numPr>
        <w:numId w:val="3"/>
      </w:numPr>
      <w:overflowPunct/>
      <w:autoSpaceDE/>
      <w:autoSpaceDN/>
      <w:adjustRightInd/>
      <w:spacing w:after="160" w:line="259" w:lineRule="auto"/>
      <w:ind w:firstLine="0"/>
      <w:contextualSpacing/>
      <w:textAlignment w:val="auto"/>
    </w:pPr>
    <w:rPr>
      <w:rFonts w:eastAsia="Calibri"/>
      <w:b/>
      <w:sz w:val="24"/>
      <w:szCs w:val="24"/>
      <w:lang w:val="sv-SE" w:eastAsia="zh-CN"/>
    </w:rPr>
  </w:style>
  <w:style w:type="paragraph" w:styleId="Revision">
    <w:name w:val="Revision"/>
    <w:hidden/>
    <w:uiPriority w:val="99"/>
    <w:semiHidden/>
    <w:rsid w:val="00314F50"/>
    <w:rPr>
      <w:rFonts w:ascii="Times New Roman" w:eastAsia="Times New Roman" w:hAnsi="Times New Roman" w:cs="Times New Roman"/>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4_Radio/TSGR4_101-bis-e/Docs/R4-2200117.zip" TargetMode="External"/><Relationship Id="rId5" Type="http://schemas.openxmlformats.org/officeDocument/2006/relationships/settings" Target="settings.xml"/><Relationship Id="rId10" Type="http://schemas.microsoft.com/office/2018/08/relationships/commentsExtensible" Target="commentsExtensible.xml"/><Relationship Id="rId4" Type="http://schemas.openxmlformats.org/officeDocument/2006/relationships/styles" Target="style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6DA060-F26E-4801-9394-8B1B38FA3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8091</Words>
  <Characters>46120</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Zhixun Tang (唐治汛)</dc:creator>
  <cp:lastModifiedBy>Chu-Hsiang Huang</cp:lastModifiedBy>
  <cp:revision>2</cp:revision>
  <dcterms:created xsi:type="dcterms:W3CDTF">2022-01-24T07:41:00Z</dcterms:created>
  <dcterms:modified xsi:type="dcterms:W3CDTF">2022-01-24T07:41:00Z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(2)dR4V4WvXpCxV0Lf2zKERAjy1T3x1Six6114K2RubuBjF8bqQv8JYLxUNpG321hWCC54Yzm6c
JK9JTSM64P2SUA6rLwApsAhAIYL83O8juVbc4tg+MAaN4U0WS2fnjJUhfYRRF+4YXYvbmw+y
PAMwbfpQiBn6ZFMLDD1OqTHp+djqc2oKvQSr7ganL3h8LmJ6bIQb4/hv3VFuNwBFEJsmQpzW
KnnGceXqFtiWXCBGDI</vt:lpwstr>
  </property>
  <property fmtid="{D5CDD505-2E9C-101B-9397-08002B2CF9AE}" pid="4" name="_2015_ms_pID_7253431">
    <vt:lpwstr>UxSUolUUx5l29kIMSimMkdglfLvfIzSttqBiISjhAqW0EcEk5y9QOZ
IdhU+bpQ3LaWA+14++0tQZ1CcVegPAeH52/tGxdPgqCkmj4Vu4EOX33Z+sBpn3GQ6uoRdOE+
24JhzYhTk2RLqC7+LsfU1sBKipAkji6BSfz6o5sOkCxKKZZ3LBhfBwCwWPDwwvWcXT8g1Edx
0EZ32Pod4LP2RneG</vt:lpwstr>
  </property>
</Properties>
</file>