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Support option 2, but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53" w:author="Qiming Li" w:date="2022-01-21T09:39:00Z"/>
                <w:rFonts w:asciiTheme="minorHAnsi" w:eastAsia="SimSun" w:hAnsiTheme="minorHAnsi" w:cstheme="minorHAnsi"/>
                <w:bCs/>
                <w:iCs/>
                <w:lang w:val="en-US"/>
              </w:rPr>
            </w:pPr>
            <w:ins w:id="54" w:author="Qiming Li" w:date="2022-01-21T09:37:00Z">
              <w:r>
                <w:rPr>
                  <w:rFonts w:asciiTheme="minorHAnsi" w:eastAsia="SimSun" w:hAnsiTheme="minorHAnsi" w:cstheme="minorHAnsi"/>
                  <w:bCs/>
                  <w:iCs/>
                  <w:lang w:val="en-US"/>
                </w:rPr>
                <w:t xml:space="preserve">In our view RRM measurement for dormant Scell with NCSG can be supported, similar with RRM measurement on deactivated SCC. We also agree that </w:t>
              </w:r>
            </w:ins>
            <w:ins w:id="55"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6"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57"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58" w:author="xusheng wei" w:date="2022-01-21T11:22:00Z"/>
                <w:rFonts w:asciiTheme="minorHAnsi" w:eastAsia="SimSun" w:hAnsiTheme="minorHAnsi" w:cstheme="minorHAnsi"/>
                <w:bCs/>
                <w:iCs/>
                <w:lang w:val="en-US"/>
              </w:rPr>
            </w:pPr>
            <w:ins w:id="59"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60" w:author="xusheng wei" w:date="2022-01-21T11:22:00Z"/>
                <w:rFonts w:asciiTheme="minorHAnsi" w:eastAsia="SimSun" w:hAnsiTheme="minorHAnsi" w:cstheme="minorHAnsi"/>
                <w:bCs/>
                <w:iCs/>
                <w:lang w:val="en-US"/>
              </w:rPr>
            </w:pPr>
            <w:ins w:id="61"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62"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63" w:author="Intel - Huang Rui" w:date="2022-01-21T12:42:00Z"/>
                <w:rFonts w:asciiTheme="minorHAnsi" w:eastAsia="SimSun" w:hAnsiTheme="minorHAnsi" w:cstheme="minorHAnsi"/>
                <w:bCs/>
                <w:iCs/>
                <w:lang w:val="en-US"/>
              </w:rPr>
            </w:pPr>
            <w:ins w:id="64"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65" w:author="Intel - Huang Rui" w:date="2022-01-21T12:42:00Z"/>
                <w:rFonts w:asciiTheme="minorHAnsi" w:eastAsia="SimSun" w:hAnsiTheme="minorHAnsi" w:cstheme="minorHAnsi"/>
                <w:bCs/>
                <w:iCs/>
                <w:lang w:val="en-US"/>
              </w:rPr>
            </w:pPr>
            <w:ins w:id="66" w:author="Intel - Huang Rui" w:date="2022-01-21T12:42:00Z">
              <w:r>
                <w:rPr>
                  <w:rFonts w:asciiTheme="minorHAnsi" w:eastAsia="SimSun" w:hAnsiTheme="minorHAnsi" w:cstheme="minorHAnsi"/>
                  <w:bCs/>
                  <w:iCs/>
                  <w:lang w:val="en-US"/>
                </w:rPr>
                <w:t>We can compromised to Option 1 but with the best effort way to support.</w:t>
              </w:r>
            </w:ins>
          </w:p>
        </w:tc>
      </w:tr>
      <w:tr w:rsidR="002C0209" w14:paraId="549884A2" w14:textId="77777777">
        <w:trPr>
          <w:ins w:id="67"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68" w:author="Huawei" w:date="2022-01-21T14:46:00Z"/>
                <w:rFonts w:asciiTheme="minorHAnsi" w:eastAsia="SimSun" w:hAnsiTheme="minorHAnsi" w:cstheme="minorHAnsi"/>
                <w:bCs/>
                <w:iCs/>
                <w:lang w:val="en-US"/>
              </w:rPr>
            </w:pPr>
            <w:ins w:id="69"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70" w:author="Huawei" w:date="2022-01-21T14:46:00Z"/>
                <w:rFonts w:asciiTheme="minorHAnsi" w:eastAsia="SimSun" w:hAnsiTheme="minorHAnsi" w:cstheme="minorHAnsi"/>
                <w:bCs/>
                <w:iCs/>
                <w:lang w:val="en-US"/>
              </w:rPr>
            </w:pPr>
            <w:ins w:id="71"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72"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73" w:author="ZTE" w:date="2022-01-21T19:44:00Z"/>
                <w:rFonts w:asciiTheme="minorHAnsi" w:eastAsia="SimSun" w:hAnsiTheme="minorHAnsi" w:cstheme="minorHAnsi"/>
                <w:bCs/>
                <w:iCs/>
                <w:lang w:val="en-US" w:eastAsia="zh-CN"/>
              </w:rPr>
            </w:pPr>
            <w:ins w:id="74"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75" w:author="ZTE" w:date="2022-01-21T19:44:00Z"/>
                <w:rFonts w:asciiTheme="minorHAnsi" w:eastAsia="SimSun" w:hAnsiTheme="minorHAnsi" w:cstheme="minorHAnsi"/>
                <w:bCs/>
                <w:iCs/>
                <w:lang w:val="en-US" w:eastAsia="zh-CN"/>
              </w:rPr>
            </w:pPr>
            <w:ins w:id="76"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77"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78" w:author="Ato-MediaTek" w:date="2022-01-21T20:25:00Z"/>
                <w:rFonts w:asciiTheme="minorHAnsi" w:eastAsia="SimSun" w:hAnsiTheme="minorHAnsi" w:cstheme="minorHAnsi"/>
                <w:bCs/>
                <w:iCs/>
                <w:lang w:val="en-US" w:eastAsia="zh-CN"/>
              </w:rPr>
            </w:pPr>
            <w:ins w:id="79"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80" w:author="Ato-MediaTek" w:date="2022-01-21T20:25:00Z"/>
                <w:rFonts w:asciiTheme="minorHAnsi" w:eastAsia="SimSun" w:hAnsiTheme="minorHAnsi" w:cstheme="minorHAnsi"/>
                <w:bCs/>
                <w:iCs/>
                <w:lang w:val="en-US" w:eastAsia="zh-CN"/>
              </w:rPr>
            </w:pPr>
            <w:ins w:id="81" w:author="Ato-MediaTek" w:date="2022-01-21T20:25:00Z">
              <w:r>
                <w:rPr>
                  <w:rFonts w:asciiTheme="minorHAnsi" w:eastAsia="PMingLiU" w:hAnsiTheme="minorHAnsi" w:cstheme="minorHAnsi"/>
                  <w:bCs/>
                  <w:iCs/>
                  <w:lang w:val="en-US" w:eastAsia="zh-TW"/>
                </w:rPr>
                <w:t>Suggest to go with Option 1 which seems the majority. So that we close this issue and move on.</w:t>
              </w:r>
            </w:ins>
          </w:p>
        </w:tc>
      </w:tr>
      <w:tr w:rsidR="00067BFF" w14:paraId="59B2F5FF" w14:textId="77777777" w:rsidTr="008D1BDC">
        <w:trPr>
          <w:ins w:id="82"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83" w:author="MK" w:date="2022-01-21T14:47:00Z"/>
                <w:rFonts w:asciiTheme="minorHAnsi" w:eastAsia="PMingLiU" w:hAnsiTheme="minorHAnsi" w:cstheme="minorHAnsi"/>
                <w:bCs/>
                <w:iCs/>
                <w:lang w:val="en-US" w:eastAsia="zh-TW"/>
              </w:rPr>
            </w:pPr>
            <w:ins w:id="84"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85" w:author="MK" w:date="2022-01-21T14:47:00Z"/>
                <w:rFonts w:asciiTheme="minorHAnsi" w:eastAsia="PMingLiU" w:hAnsiTheme="minorHAnsi" w:cstheme="minorHAnsi"/>
                <w:bCs/>
                <w:iCs/>
                <w:lang w:val="en-US" w:eastAsia="zh-TW"/>
              </w:rPr>
            </w:pPr>
            <w:ins w:id="86"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RRM measurement for dormant 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r>
                <w:rPr>
                  <w:rFonts w:asciiTheme="minorHAnsi" w:eastAsia="SimSun" w:hAnsiTheme="minorHAnsi" w:cstheme="minorHAnsi"/>
                  <w:bCs/>
                  <w:iCs/>
                  <w:lang w:val="en-US" w:eastAsia="zh-CN"/>
                </w:rPr>
                <w:t>.</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87"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lastRenderedPageBreak/>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9" w:author="Qiming Li" w:date="2022-01-21T09:41:00Z">
              <w:r>
                <w:rPr>
                  <w:rFonts w:asciiTheme="minorHAnsi" w:eastAsia="SimSun" w:hAnsiTheme="minorHAnsi" w:cstheme="minorHAnsi"/>
                  <w:bCs/>
                  <w:iCs/>
                  <w:lang w:val="en-US"/>
                </w:rPr>
                <w:t xml:space="preserve">Support tentative agreement. </w:t>
              </w:r>
            </w:ins>
            <w:ins w:id="90"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91"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92" w:author="xusheng wei" w:date="2022-01-21T11:23:00Z"/>
                <w:rFonts w:asciiTheme="minorHAnsi" w:eastAsia="SimSun" w:hAnsiTheme="minorHAnsi" w:cstheme="minorHAnsi"/>
                <w:bCs/>
                <w:iCs/>
                <w:lang w:val="en-US"/>
              </w:rPr>
            </w:pPr>
            <w:ins w:id="93"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94" w:author="xusheng wei" w:date="2022-01-21T11:23:00Z"/>
                <w:rFonts w:asciiTheme="minorHAnsi" w:eastAsia="SimSun" w:hAnsiTheme="minorHAnsi" w:cstheme="minorHAnsi"/>
                <w:bCs/>
                <w:iCs/>
                <w:lang w:val="en-US"/>
              </w:rPr>
            </w:pPr>
            <w:ins w:id="95"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96"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97" w:author="Jinyu" w:date="2022-01-21T12:08:00Z"/>
                <w:rFonts w:asciiTheme="minorHAnsi" w:eastAsia="SimSun" w:hAnsiTheme="minorHAnsi" w:cstheme="minorHAnsi"/>
                <w:bCs/>
                <w:iCs/>
                <w:lang w:val="en-US" w:eastAsia="zh-CN"/>
              </w:rPr>
            </w:pPr>
            <w:ins w:id="98"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99" w:author="Jinyu" w:date="2022-01-21T12:08:00Z"/>
                <w:rFonts w:asciiTheme="minorHAnsi" w:eastAsia="SimSun" w:hAnsiTheme="minorHAnsi" w:cstheme="minorHAnsi"/>
                <w:bCs/>
                <w:iCs/>
                <w:lang w:val="en-US"/>
              </w:rPr>
            </w:pPr>
            <w:ins w:id="100"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01"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02" w:author="Intel - Huang Rui" w:date="2022-01-21T12:43:00Z"/>
                <w:rFonts w:asciiTheme="minorHAnsi" w:eastAsia="SimSun" w:hAnsiTheme="minorHAnsi" w:cstheme="minorHAnsi"/>
                <w:bCs/>
                <w:iCs/>
                <w:lang w:val="en-US" w:eastAsia="zh-CN"/>
              </w:rPr>
            </w:pPr>
            <w:ins w:id="103"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04" w:author="Intel - Huang Rui" w:date="2022-01-21T12:43:00Z"/>
                <w:rFonts w:asciiTheme="minorHAnsi" w:eastAsia="SimSun" w:hAnsiTheme="minorHAnsi" w:cstheme="minorHAnsi"/>
                <w:bCs/>
                <w:iCs/>
                <w:lang w:val="en-US" w:eastAsia="zh-CN"/>
              </w:rPr>
            </w:pPr>
            <w:ins w:id="105"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06"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07" w:author="Huawei" w:date="2022-01-21T14:46:00Z"/>
                <w:rFonts w:asciiTheme="minorHAnsi" w:eastAsia="SimSun" w:hAnsiTheme="minorHAnsi" w:cstheme="minorHAnsi"/>
                <w:bCs/>
                <w:iCs/>
                <w:lang w:val="en-US"/>
              </w:rPr>
            </w:pPr>
            <w:ins w:id="10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09" w:author="Huawei" w:date="2022-01-21T14:46:00Z"/>
                <w:rFonts w:asciiTheme="minorHAnsi" w:eastAsia="Malgun Gothic" w:hAnsiTheme="minorHAnsi" w:cstheme="minorHAnsi"/>
                <w:bCs/>
                <w:iCs/>
                <w:lang w:val="en-US"/>
              </w:rPr>
            </w:pPr>
            <w:ins w:id="110"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11" w:author="Huawei" w:date="2022-01-21T14:46:00Z"/>
                <w:rFonts w:asciiTheme="minorHAnsi" w:eastAsiaTheme="minorEastAsia" w:hAnsiTheme="minorHAnsi" w:cstheme="minorHAnsi"/>
                <w:bCs/>
                <w:iCs/>
                <w:lang w:val="en-US" w:eastAsia="zh-CN"/>
              </w:rPr>
            </w:pPr>
            <w:ins w:id="112"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13" w:author="Huawei" w:date="2022-01-21T14:46:00Z"/>
                <w:rFonts w:asciiTheme="minorHAnsi" w:eastAsia="SimSun" w:hAnsiTheme="minorHAnsi" w:cstheme="minorHAnsi"/>
                <w:bCs/>
                <w:iCs/>
                <w:lang w:val="en-US"/>
              </w:rPr>
            </w:pPr>
            <w:ins w:id="114"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15"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16" w:author="revision 1" w:date="2022-01-21T18:09:00Z"/>
                <w:rFonts w:asciiTheme="minorHAnsi" w:eastAsia="SimSun" w:hAnsiTheme="minorHAnsi" w:cstheme="minorHAnsi"/>
                <w:bCs/>
                <w:iCs/>
                <w:lang w:val="en-US" w:eastAsia="zh-CN"/>
              </w:rPr>
            </w:pPr>
            <w:ins w:id="117"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18" w:author="revision 1" w:date="2022-01-21T18:09:00Z"/>
                <w:rFonts w:asciiTheme="minorHAnsi" w:eastAsia="SimSun" w:hAnsiTheme="minorHAnsi" w:cstheme="minorHAnsi"/>
                <w:bCs/>
                <w:iCs/>
                <w:lang w:val="en-US" w:eastAsia="zh-CN"/>
              </w:rPr>
            </w:pPr>
            <w:ins w:id="119"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20"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21"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22" w:author="ZTE" w:date="2022-01-21T19:43:00Z"/>
                <w:rFonts w:asciiTheme="minorHAnsi" w:eastAsia="SimSun" w:hAnsiTheme="minorHAnsi" w:cstheme="minorHAnsi"/>
                <w:bCs/>
                <w:iCs/>
                <w:lang w:val="en-US" w:eastAsia="zh-CN"/>
              </w:rPr>
            </w:pPr>
            <w:ins w:id="123"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24" w:author="ZTE" w:date="2022-01-21T19:43:00Z"/>
                <w:rFonts w:asciiTheme="minorHAnsi" w:eastAsia="SimSun" w:hAnsiTheme="minorHAnsi" w:cstheme="minorHAnsi"/>
                <w:bCs/>
                <w:iCs/>
                <w:lang w:val="en-US" w:eastAsia="zh-CN"/>
              </w:rPr>
            </w:pPr>
            <w:ins w:id="125" w:author="ZTE" w:date="2022-01-21T19:43:00Z">
              <w:r>
                <w:rPr>
                  <w:rFonts w:asciiTheme="minorHAnsi" w:eastAsiaTheme="minorEastAsia" w:hAnsiTheme="minorHAnsi" w:cstheme="minorHAnsi" w:hint="eastAsia"/>
                  <w:bCs/>
                  <w:iCs/>
                  <w:lang w:val="en-US" w:eastAsia="zh-CN"/>
                </w:rPr>
                <w:t>Fine with the tentative agreement. And we can not see any reasonable excuse to exclude other mandatory legacy gap patterns.</w:t>
              </w:r>
            </w:ins>
          </w:p>
        </w:tc>
      </w:tr>
      <w:tr w:rsidR="00314F50" w14:paraId="22C1B6E3" w14:textId="77777777">
        <w:trPr>
          <w:ins w:id="126"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27" w:author="Jingjing Chen" w:date="2022-01-21T20:18:00Z"/>
                <w:rFonts w:asciiTheme="minorHAnsi" w:eastAsia="SimSun" w:hAnsiTheme="minorHAnsi" w:cstheme="minorHAnsi"/>
                <w:bCs/>
                <w:iCs/>
                <w:lang w:val="en-US" w:eastAsia="zh-CN"/>
              </w:rPr>
            </w:pPr>
            <w:ins w:id="128"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29" w:author="Jingjing Chen" w:date="2022-01-21T20:18:00Z"/>
                <w:rFonts w:asciiTheme="minorHAnsi" w:eastAsiaTheme="minorEastAsia" w:hAnsiTheme="minorHAnsi" w:cstheme="minorHAnsi"/>
                <w:bCs/>
                <w:iCs/>
                <w:lang w:val="en-US" w:eastAsia="zh-CN"/>
              </w:rPr>
            </w:pPr>
            <w:ins w:id="130"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31"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32" w:author="Ato-MediaTek" w:date="2022-01-21T20:25:00Z"/>
                <w:rFonts w:asciiTheme="minorHAnsi" w:eastAsia="SimSun" w:hAnsiTheme="minorHAnsi" w:cstheme="minorHAnsi"/>
                <w:bCs/>
                <w:iCs/>
                <w:lang w:val="en-US" w:eastAsia="zh-CN"/>
              </w:rPr>
            </w:pPr>
            <w:ins w:id="133"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34" w:author="Ato-MediaTek" w:date="2022-01-21T20:25:00Z"/>
                <w:rFonts w:asciiTheme="minorHAnsi" w:eastAsiaTheme="minorEastAsia" w:hAnsiTheme="minorHAnsi" w:cstheme="minorHAnsi"/>
                <w:bCs/>
                <w:iCs/>
                <w:lang w:val="en-US" w:eastAsia="zh-CN"/>
              </w:rPr>
            </w:pPr>
            <w:ins w:id="135"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36"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37" w:author="MK" w:date="2022-01-21T14:48:00Z"/>
                <w:rFonts w:asciiTheme="minorHAnsi" w:eastAsia="PMingLiU" w:hAnsiTheme="minorHAnsi" w:cstheme="minorHAnsi"/>
                <w:bCs/>
                <w:iCs/>
                <w:lang w:val="en-US" w:eastAsia="zh-TW"/>
              </w:rPr>
            </w:pPr>
            <w:ins w:id="138" w:author="MK" w:date="2022-01-21T14:48:00Z">
              <w:r>
                <w:rPr>
                  <w:rFonts w:asciiTheme="minorHAnsi" w:eastAsia="SimSun" w:hAnsiTheme="minorHAnsi" w:cstheme="minorHAnsi"/>
                  <w:bCs/>
                  <w:iCs/>
                  <w:lang w:val="en-US" w:eastAsia="zh-CN"/>
                </w:rPr>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39" w:author="MK" w:date="2022-01-21T14:48:00Z"/>
                <w:rFonts w:asciiTheme="minorHAnsi" w:eastAsia="SimSun" w:hAnsiTheme="minorHAnsi" w:cstheme="minorHAnsi"/>
                <w:bCs/>
                <w:iCs/>
                <w:lang w:val="en-US"/>
              </w:rPr>
            </w:pPr>
            <w:ins w:id="140"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Also we are fine to support GP #2 and 3 as pointed out by HW.  </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 xml:space="preserve">Recommendation from moderator: moderator understands that issue 2-2 can be decoupled from issue 2-1. In R16 </w:t>
      </w:r>
      <w:r>
        <w:rPr>
          <w:rFonts w:asciiTheme="minorHAnsi" w:eastAsia="SimSun" w:hAnsiTheme="minorHAnsi" w:cstheme="minorHAnsi"/>
          <w:i/>
          <w:iCs/>
          <w:color w:val="0070C0"/>
          <w:lang w:eastAsia="zh-CN"/>
        </w:rPr>
        <w:t>supportedGapPattern-NRonly</w:t>
      </w:r>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41" w:author="Qiming Li" w:date="2022-01-21T09:42:00Z"/>
          <w:rFonts w:eastAsiaTheme="minorEastAsia"/>
          <w:i/>
          <w:color w:val="0070C0"/>
          <w:lang w:val="en-US"/>
          <w:rPrChange w:id="142" w:author="Qiming Li" w:date="2022-01-21T09:42:00Z">
            <w:rPr>
              <w:ins w:id="143"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44"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45"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46"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47" w:author="Qiming Li" w:date="2022-01-21T09:42:00Z">
              <w:r>
                <w:rPr>
                  <w:rFonts w:asciiTheme="minorHAnsi" w:eastAsia="SimSun" w:hAnsiTheme="minorHAnsi" w:cstheme="minorHAnsi"/>
                  <w:bCs/>
                  <w:iCs/>
                  <w:lang w:val="en-US"/>
                </w:rPr>
                <w:t xml:space="preserve">Support tentative agreement. Add a </w:t>
              </w:r>
            </w:ins>
            <w:ins w:id="148"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49"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50"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51" w:author="Jinyu" w:date="2022-01-21T12:07:00Z"/>
                <w:rFonts w:asciiTheme="minorHAnsi" w:eastAsia="SimSun" w:hAnsiTheme="minorHAnsi" w:cstheme="minorHAnsi"/>
                <w:bCs/>
                <w:iCs/>
                <w:lang w:val="en-US"/>
              </w:rPr>
            </w:pPr>
            <w:ins w:id="152"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53" w:author="Jinyu" w:date="2022-01-21T12:07:00Z"/>
                <w:rFonts w:asciiTheme="minorHAnsi" w:eastAsia="SimSun" w:hAnsiTheme="minorHAnsi" w:cstheme="minorHAnsi"/>
                <w:bCs/>
                <w:iCs/>
                <w:lang w:val="en-US"/>
              </w:rPr>
            </w:pPr>
            <w:ins w:id="154"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55"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56" w:author="Huawei" w:date="2022-01-21T14:46:00Z"/>
                <w:rFonts w:asciiTheme="minorHAnsi" w:eastAsia="SimSun" w:hAnsiTheme="minorHAnsi" w:cstheme="minorHAnsi"/>
                <w:bCs/>
                <w:iCs/>
                <w:lang w:val="en-US" w:eastAsia="zh-CN"/>
              </w:rPr>
            </w:pPr>
            <w:ins w:id="15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58" w:author="Huawei" w:date="2022-01-21T14:46:00Z"/>
                <w:rFonts w:asciiTheme="minorHAnsi" w:eastAsia="SimSun" w:hAnsiTheme="minorHAnsi" w:cstheme="minorHAnsi"/>
                <w:bCs/>
                <w:iCs/>
                <w:lang w:val="en-US" w:eastAsia="zh-CN"/>
              </w:rPr>
            </w:pPr>
            <w:ins w:id="159"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160"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61" w:author="revision 1" w:date="2022-01-21T18:13:00Z"/>
                <w:rFonts w:asciiTheme="minorHAnsi" w:eastAsia="SimSun" w:hAnsiTheme="minorHAnsi" w:cstheme="minorHAnsi"/>
                <w:bCs/>
                <w:iCs/>
                <w:lang w:val="en-US" w:eastAsia="zh-CN"/>
              </w:rPr>
            </w:pPr>
            <w:ins w:id="162"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163" w:author="revision 1" w:date="2022-01-21T18:13:00Z"/>
                <w:rFonts w:asciiTheme="minorHAnsi" w:eastAsia="SimSun" w:hAnsiTheme="minorHAnsi" w:cstheme="minorHAnsi"/>
                <w:bCs/>
                <w:iCs/>
                <w:lang w:val="en-US" w:eastAsia="zh-CN"/>
              </w:rPr>
            </w:pPr>
            <w:ins w:id="164"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165" w:author="revision 1" w:date="2022-01-21T18:15:00Z">
              <w:r>
                <w:rPr>
                  <w:rFonts w:asciiTheme="minorHAnsi" w:eastAsia="SimSun" w:hAnsiTheme="minorHAnsi" w:cstheme="minorHAnsi" w:hint="eastAsia"/>
                  <w:bCs/>
                  <w:iCs/>
                  <w:lang w:val="en-US" w:eastAsia="zh-CN"/>
                </w:rPr>
                <w:t>are fine with option 3</w:t>
              </w:r>
            </w:ins>
            <w:ins w:id="166" w:author="revision 1" w:date="2022-01-21T18:13:00Z">
              <w:r>
                <w:rPr>
                  <w:rFonts w:asciiTheme="minorHAnsi" w:eastAsia="SimSun" w:hAnsiTheme="minorHAnsi" w:cstheme="minorHAnsi" w:hint="eastAsia"/>
                  <w:bCs/>
                  <w:iCs/>
                  <w:lang w:val="en-US" w:eastAsia="zh-CN"/>
                </w:rPr>
                <w:t xml:space="preserve">, </w:t>
              </w:r>
            </w:ins>
            <w:ins w:id="167" w:author="revision 1" w:date="2022-01-21T18:15:00Z">
              <w:r>
                <w:rPr>
                  <w:rFonts w:asciiTheme="minorHAnsi" w:eastAsia="SimSun" w:hAnsiTheme="minorHAnsi" w:cstheme="minorHAnsi" w:hint="eastAsia"/>
                  <w:bCs/>
                  <w:iCs/>
                  <w:lang w:val="en-US" w:eastAsia="zh-CN"/>
                </w:rPr>
                <w:t xml:space="preserve">and </w:t>
              </w:r>
            </w:ins>
            <w:ins w:id="168" w:author="revision 1" w:date="2022-01-21T18:13:00Z">
              <w:r>
                <w:rPr>
                  <w:rFonts w:asciiTheme="minorHAnsi" w:eastAsia="SimSun" w:hAnsiTheme="minorHAnsi" w:cstheme="minorHAnsi" w:hint="eastAsia"/>
                  <w:bCs/>
                  <w:iCs/>
                  <w:lang w:val="en-US" w:eastAsia="zh-CN"/>
                </w:rPr>
                <w:t xml:space="preserve">we think option 1 should </w:t>
              </w:r>
            </w:ins>
            <w:ins w:id="169" w:author="revision 1" w:date="2022-01-21T18:15:00Z">
              <w:r>
                <w:rPr>
                  <w:rFonts w:asciiTheme="minorHAnsi" w:eastAsia="SimSun" w:hAnsiTheme="minorHAnsi" w:cstheme="minorHAnsi" w:hint="eastAsia"/>
                  <w:bCs/>
                  <w:iCs/>
                  <w:lang w:val="en-US" w:eastAsia="zh-CN"/>
                </w:rPr>
                <w:t xml:space="preserve">be </w:t>
              </w:r>
            </w:ins>
            <w:ins w:id="170" w:author="revision 1" w:date="2022-01-21T18:13:00Z">
              <w:r>
                <w:rPr>
                  <w:rFonts w:asciiTheme="minorHAnsi" w:eastAsia="SimSun" w:hAnsiTheme="minorHAnsi" w:cstheme="minorHAnsi" w:hint="eastAsia"/>
                  <w:bCs/>
                  <w:iCs/>
                  <w:lang w:val="en-US" w:eastAsia="zh-CN"/>
                </w:rPr>
                <w:t xml:space="preserve">decoupled </w:t>
              </w:r>
            </w:ins>
            <w:ins w:id="171" w:author="revision 1" w:date="2022-01-21T18:15:00Z">
              <w:r>
                <w:rPr>
                  <w:rFonts w:asciiTheme="minorHAnsi" w:eastAsia="SimSun" w:hAnsiTheme="minorHAnsi" w:cstheme="minorHAnsi" w:hint="eastAsia"/>
                  <w:bCs/>
                  <w:iCs/>
                  <w:lang w:val="en-US" w:eastAsia="zh-CN"/>
                </w:rPr>
                <w:t xml:space="preserve">with </w:t>
              </w:r>
            </w:ins>
            <w:ins w:id="172" w:author="revision 1" w:date="2022-01-21T18:13:00Z">
              <w:r>
                <w:rPr>
                  <w:rFonts w:asciiTheme="minorHAnsi" w:eastAsia="SimSun" w:hAnsiTheme="minorHAnsi" w:cstheme="minorHAnsi" w:hint="eastAsia"/>
                  <w:bCs/>
                  <w:iCs/>
                  <w:lang w:val="en-US" w:eastAsia="zh-CN"/>
                </w:rPr>
                <w:t xml:space="preserve">the discussion </w:t>
              </w:r>
            </w:ins>
            <w:ins w:id="173" w:author="revision 1" w:date="2022-01-21T18:15:00Z">
              <w:r>
                <w:rPr>
                  <w:rFonts w:asciiTheme="minorHAnsi" w:eastAsia="SimSun" w:hAnsiTheme="minorHAnsi" w:cstheme="minorHAnsi" w:hint="eastAsia"/>
                  <w:bCs/>
                  <w:iCs/>
                  <w:lang w:val="en-US" w:eastAsia="zh-CN"/>
                </w:rPr>
                <w:t>of</w:t>
              </w:r>
            </w:ins>
            <w:ins w:id="174" w:author="revision 1" w:date="2022-01-21T18:13:00Z">
              <w:r>
                <w:rPr>
                  <w:rFonts w:asciiTheme="minorHAnsi" w:eastAsia="SimSun" w:hAnsiTheme="minorHAnsi" w:cstheme="minorHAnsi" w:hint="eastAsia"/>
                  <w:bCs/>
                  <w:iCs/>
                  <w:lang w:val="en-US" w:eastAsia="zh-CN"/>
                </w:rPr>
                <w:t xml:space="preserve"> </w:t>
              </w:r>
            </w:ins>
            <w:ins w:id="175"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176"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177" w:author="ZTE" w:date="2022-01-21T19:43:00Z"/>
                <w:rFonts w:asciiTheme="minorHAnsi" w:eastAsia="SimSun" w:hAnsiTheme="minorHAnsi" w:cstheme="minorHAnsi"/>
                <w:bCs/>
                <w:iCs/>
                <w:lang w:val="en-US" w:eastAsia="zh-CN"/>
              </w:rPr>
            </w:pPr>
            <w:ins w:id="178"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179" w:author="ZTE" w:date="2022-01-21T19:43:00Z"/>
                <w:rFonts w:asciiTheme="minorHAnsi" w:eastAsia="SimSun" w:hAnsiTheme="minorHAnsi" w:cstheme="minorHAnsi"/>
                <w:bCs/>
                <w:iCs/>
                <w:lang w:val="en-US" w:eastAsia="zh-CN"/>
              </w:rPr>
            </w:pPr>
            <w:ins w:id="180"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181"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182" w:author="Jingjing Chen" w:date="2022-01-21T20:19:00Z"/>
                <w:rFonts w:asciiTheme="minorHAnsi" w:eastAsia="SimSun" w:hAnsiTheme="minorHAnsi" w:cstheme="minorHAnsi"/>
                <w:bCs/>
                <w:iCs/>
                <w:lang w:val="en-US" w:eastAsia="zh-CN"/>
              </w:rPr>
            </w:pPr>
            <w:ins w:id="183"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184" w:author="Jingjing Chen" w:date="2022-01-21T20:19:00Z"/>
                <w:rFonts w:asciiTheme="minorHAnsi" w:eastAsia="SimSun" w:hAnsiTheme="minorHAnsi" w:cstheme="minorHAnsi"/>
                <w:bCs/>
                <w:iCs/>
                <w:lang w:val="en-US" w:eastAsia="zh-CN"/>
              </w:rPr>
            </w:pPr>
            <w:ins w:id="185"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186"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187" w:author="Ato-MediaTek" w:date="2022-01-21T20:25:00Z"/>
                <w:rFonts w:asciiTheme="minorHAnsi" w:eastAsia="SimSun" w:hAnsiTheme="minorHAnsi" w:cstheme="minorHAnsi"/>
                <w:bCs/>
                <w:iCs/>
                <w:lang w:val="en-US" w:eastAsia="zh-CN"/>
              </w:rPr>
            </w:pPr>
            <w:ins w:id="188"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189" w:author="Ato-MediaTek" w:date="2022-01-21T20:25:00Z"/>
                <w:rFonts w:asciiTheme="minorHAnsi" w:eastAsia="SimSun" w:hAnsiTheme="minorHAnsi" w:cstheme="minorHAnsi"/>
                <w:bCs/>
                <w:iCs/>
                <w:lang w:val="en-US" w:eastAsia="zh-CN"/>
              </w:rPr>
            </w:pPr>
            <w:ins w:id="190"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191"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192" w:author="MK" w:date="2022-01-21T14:48:00Z"/>
                <w:rFonts w:asciiTheme="minorHAnsi" w:eastAsia="PMingLiU" w:hAnsiTheme="minorHAnsi" w:cstheme="minorHAnsi"/>
                <w:bCs/>
                <w:iCs/>
                <w:lang w:val="en-US" w:eastAsia="zh-TW"/>
              </w:rPr>
            </w:pPr>
            <w:ins w:id="193"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194" w:author="MK" w:date="2022-01-21T14:48:00Z"/>
                <w:rFonts w:asciiTheme="minorHAnsi" w:eastAsia="SimSun" w:hAnsiTheme="minorHAnsi" w:cstheme="minorHAnsi"/>
                <w:bCs/>
                <w:iCs/>
                <w:lang w:val="en-US"/>
              </w:rPr>
            </w:pPr>
            <w:ins w:id="195"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196" w:author="MK" w:date="2022-01-21T14:48:00Z"/>
                <w:rFonts w:asciiTheme="minorHAnsi" w:eastAsia="PMingLiU" w:hAnsiTheme="minorHAnsi" w:cstheme="minorHAnsi"/>
                <w:bCs/>
                <w:iCs/>
                <w:lang w:val="en-US" w:eastAsia="zh-TW"/>
              </w:rPr>
            </w:pPr>
            <w:ins w:id="197"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98"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99"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00"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01" w:author="Jinyu" w:date="2022-01-21T12:09:00Z"/>
                <w:rFonts w:asciiTheme="minorHAnsi" w:eastAsia="SimSun" w:hAnsiTheme="minorHAnsi" w:cstheme="minorHAnsi"/>
                <w:bCs/>
                <w:iCs/>
                <w:lang w:val="en-US"/>
              </w:rPr>
            </w:pPr>
            <w:ins w:id="202"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03" w:author="Jinyu" w:date="2022-01-21T12:09:00Z"/>
                <w:rFonts w:asciiTheme="minorHAnsi" w:eastAsia="SimSun" w:hAnsiTheme="minorHAnsi" w:cstheme="minorHAnsi"/>
                <w:bCs/>
                <w:iCs/>
                <w:lang w:val="en-US" w:eastAsia="zh-CN"/>
              </w:rPr>
            </w:pPr>
            <w:ins w:id="204"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05" w:author="Jinyu" w:date="2022-01-21T12:09:00Z"/>
                <w:rFonts w:asciiTheme="minorHAnsi" w:eastAsia="SimSun" w:hAnsiTheme="minorHAnsi" w:cstheme="minorHAnsi"/>
                <w:bCs/>
                <w:iCs/>
                <w:lang w:val="en-US"/>
              </w:rPr>
            </w:pPr>
            <w:ins w:id="206"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07" w:author="Jinyu" w:date="2022-01-21T12:09:00Z">
              <w:r>
                <w:rPr>
                  <w:rFonts w:asciiTheme="minorHAnsi" w:eastAsia="SimSun" w:hAnsiTheme="minorHAnsi" w:cstheme="minorHAnsi" w:hint="eastAsia"/>
                  <w:bCs/>
                  <w:iCs/>
                  <w:lang w:val="en-US" w:eastAsia="zh-CN"/>
                </w:rPr>
                <w:t>The VIL is defined in the unit of slots, and is different for sync and async scenarios.</w:t>
              </w:r>
            </w:ins>
          </w:p>
        </w:tc>
      </w:tr>
      <w:tr w:rsidR="002C0209" w14:paraId="70770EE8" w14:textId="77777777">
        <w:trPr>
          <w:ins w:id="208"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09" w:author="Intel - Huang Rui" w:date="2022-01-21T12:43:00Z"/>
                <w:rFonts w:asciiTheme="minorHAnsi" w:eastAsia="SimSun" w:hAnsiTheme="minorHAnsi" w:cstheme="minorHAnsi"/>
                <w:bCs/>
                <w:iCs/>
                <w:lang w:val="en-US" w:eastAsia="zh-CN"/>
              </w:rPr>
            </w:pPr>
            <w:ins w:id="210"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11" w:author="Intel - Huang Rui" w:date="2022-01-21T12:43:00Z"/>
                <w:rFonts w:asciiTheme="minorHAnsi" w:eastAsia="SimSun" w:hAnsiTheme="minorHAnsi" w:cstheme="minorHAnsi"/>
                <w:bCs/>
                <w:iCs/>
                <w:lang w:val="en-US" w:eastAsia="zh-CN"/>
              </w:rPr>
            </w:pPr>
            <w:ins w:id="212"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13"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14" w:author="Huawei" w:date="2022-01-21T14:46:00Z"/>
                <w:rFonts w:asciiTheme="minorHAnsi" w:eastAsia="SimSun" w:hAnsiTheme="minorHAnsi" w:cstheme="minorHAnsi"/>
                <w:bCs/>
                <w:iCs/>
                <w:lang w:val="en-US"/>
              </w:rPr>
            </w:pPr>
            <w:ins w:id="215" w:author="Huawei" w:date="2022-01-21T14:46:00Z">
              <w:r>
                <w:rPr>
                  <w:rFonts w:asciiTheme="minorHAnsi" w:eastAsia="SimSun" w:hAnsiTheme="minorHAnsi" w:cstheme="minorHAnsi"/>
                  <w:bCs/>
                  <w:iCs/>
                  <w:lang w:val="en-US" w:eastAsia="zh-CN"/>
                </w:rPr>
                <w:lastRenderedPageBreak/>
                <w:t>Huawei</w:t>
              </w:r>
            </w:ins>
          </w:p>
        </w:tc>
        <w:tc>
          <w:tcPr>
            <w:tcW w:w="8395" w:type="dxa"/>
          </w:tcPr>
          <w:p w14:paraId="37D1B3D3" w14:textId="77777777" w:rsidR="002C0209" w:rsidRDefault="001F7C07">
            <w:pPr>
              <w:overflowPunct/>
              <w:autoSpaceDE/>
              <w:autoSpaceDN/>
              <w:adjustRightInd/>
              <w:spacing w:after="120"/>
              <w:jc w:val="both"/>
              <w:textAlignment w:val="auto"/>
              <w:rPr>
                <w:ins w:id="216" w:author="Huawei" w:date="2022-01-21T14:46:00Z"/>
                <w:rFonts w:asciiTheme="minorHAnsi" w:eastAsia="SimSun" w:hAnsiTheme="minorHAnsi" w:cstheme="minorHAnsi"/>
                <w:bCs/>
                <w:iCs/>
                <w:lang w:val="en-US"/>
              </w:rPr>
            </w:pPr>
            <w:ins w:id="217"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18"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19" w:author="revision 1" w:date="2022-01-21T18:17:00Z"/>
                <w:rFonts w:asciiTheme="minorHAnsi" w:eastAsia="SimSun" w:hAnsiTheme="minorHAnsi" w:cstheme="minorHAnsi"/>
                <w:bCs/>
                <w:iCs/>
                <w:lang w:val="en-US" w:eastAsia="zh-CN"/>
              </w:rPr>
            </w:pPr>
            <w:ins w:id="220"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21" w:author="revision 1" w:date="2022-01-21T18:17:00Z"/>
                <w:rFonts w:asciiTheme="minorHAnsi" w:eastAsia="SimSun" w:hAnsiTheme="minorHAnsi" w:cstheme="minorHAnsi"/>
                <w:bCs/>
                <w:iCs/>
                <w:lang w:val="en-US" w:eastAsia="zh-CN"/>
              </w:rPr>
            </w:pPr>
            <w:ins w:id="222"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23"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24"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25" w:author="ZTE" w:date="2022-01-21T19:43:00Z"/>
                <w:rFonts w:asciiTheme="minorHAnsi" w:eastAsia="SimSun" w:hAnsiTheme="minorHAnsi" w:cstheme="minorHAnsi"/>
                <w:bCs/>
                <w:iCs/>
                <w:lang w:val="en-US" w:eastAsia="zh-CN"/>
              </w:rPr>
            </w:pPr>
            <w:ins w:id="226" w:author="ZTE" w:date="2022-01-21T19:43:00Z">
              <w:r>
                <w:rPr>
                  <w:rFonts w:asciiTheme="minorHAnsi" w:eastAsia="SimSun" w:hAnsiTheme="minorHAnsi" w:cstheme="minorHAnsi" w:hint="eastAsia"/>
                  <w:bCs/>
                  <w:iCs/>
                  <w:lang w:val="en-US" w:eastAsia="zh-CN"/>
                </w:rPr>
                <w:t>zte</w:t>
              </w:r>
            </w:ins>
          </w:p>
        </w:tc>
        <w:tc>
          <w:tcPr>
            <w:tcW w:w="8395" w:type="dxa"/>
          </w:tcPr>
          <w:p w14:paraId="1D2B3253" w14:textId="77777777" w:rsidR="002C0209" w:rsidRDefault="001F7C07">
            <w:pPr>
              <w:overflowPunct/>
              <w:autoSpaceDE/>
              <w:autoSpaceDN/>
              <w:adjustRightInd/>
              <w:spacing w:after="120"/>
              <w:jc w:val="both"/>
              <w:textAlignment w:val="auto"/>
              <w:rPr>
                <w:ins w:id="227" w:author="ZTE" w:date="2022-01-21T19:43:00Z"/>
                <w:rFonts w:asciiTheme="minorHAnsi" w:eastAsia="SimSun" w:hAnsiTheme="minorHAnsi" w:cstheme="minorHAnsi"/>
                <w:bCs/>
                <w:iCs/>
                <w:lang w:val="en-US" w:eastAsia="zh-CN"/>
              </w:rPr>
            </w:pPr>
            <w:ins w:id="228"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29"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SimSun"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32" w:author="Ato-MediaTek" w:date="2022-01-21T20:25:00Z"/>
                <w:rFonts w:asciiTheme="minorHAnsi" w:eastAsia="SimSun" w:hAnsiTheme="minorHAnsi" w:cstheme="minorHAnsi"/>
                <w:bCs/>
                <w:iCs/>
                <w:lang w:val="en-US" w:eastAsia="zh-CN"/>
              </w:rPr>
            </w:pPr>
            <w:ins w:id="233"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34"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35" w:author="MK" w:date="2022-01-21T14:48:00Z"/>
                <w:rFonts w:asciiTheme="minorHAnsi" w:eastAsia="PMingLiU" w:hAnsiTheme="minorHAnsi" w:cstheme="minorHAnsi"/>
                <w:bCs/>
                <w:iCs/>
                <w:lang w:val="en-US" w:eastAsia="zh-TW"/>
              </w:rPr>
            </w:pPr>
            <w:ins w:id="236"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237" w:author="MK" w:date="2022-01-21T14:49:00Z"/>
                <w:rFonts w:asciiTheme="minorHAnsi" w:eastAsia="SimSun" w:hAnsiTheme="minorHAnsi" w:cstheme="minorHAnsi"/>
                <w:bCs/>
                <w:iCs/>
                <w:lang w:val="en-US" w:eastAsia="zh-CN"/>
              </w:rPr>
            </w:pPr>
            <w:ins w:id="238"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239" w:author="MK" w:date="2022-01-21T14:48:00Z"/>
                <w:rFonts w:asciiTheme="minorHAnsi" w:eastAsia="SimSun" w:hAnsiTheme="minorHAnsi" w:cstheme="minorHAnsi"/>
                <w:bCs/>
                <w:iCs/>
                <w:lang w:val="en-US"/>
              </w:rPr>
            </w:pPr>
            <w:ins w:id="240" w:author="MK" w:date="2022-01-21T14:49:00Z">
              <w:r>
                <w:rPr>
                  <w:rFonts w:asciiTheme="minorHAnsi" w:eastAsia="SimSun" w:hAnsiTheme="minorHAnsi" w:cstheme="minorHAnsi"/>
                  <w:bCs/>
                  <w:iCs/>
                  <w:lang w:val="en-US" w:eastAsia="zh-CN"/>
                </w:rPr>
                <w:t>So we prefer Option 2.</w:t>
              </w:r>
            </w:ins>
          </w:p>
        </w:tc>
      </w:tr>
    </w:tbl>
    <w:p w14:paraId="48A5DBA4" w14:textId="77777777" w:rsidR="002C0209" w:rsidRPr="008D1BDC" w:rsidRDefault="002C0209">
      <w:pPr>
        <w:rPr>
          <w:lang w:val="en-US" w:eastAsia="zh-TW"/>
          <w:rPrChange w:id="241"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Pr>
          <w:rFonts w:asciiTheme="minorHAnsi" w:eastAsia="SimSun" w:hAnsiTheme="minorHAnsi" w:cstheme="minorHAnsi"/>
          <w:b/>
          <w:bCs/>
          <w:iCs/>
          <w:u w:val="single"/>
        </w:rPr>
        <w:t>mgta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Introduce a new mgta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CSSF</w:t>
            </w:r>
            <w:r>
              <w:rPr>
                <w:vertAlign w:val="subscript"/>
                <w:lang w:val="en-US"/>
              </w:rPr>
              <w:t xml:space="preserve">outside_gap,i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CSSF</w:t>
            </w:r>
            <w:r>
              <w:rPr>
                <w:vertAlign w:val="subscript"/>
                <w:lang w:val="en-US"/>
              </w:rPr>
              <w:t xml:space="preserve">within_gap,i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42"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43" w:author="Qiming Li" w:date="2022-01-21T09:44:00Z">
              <w:r>
                <w:rPr>
                  <w:rFonts w:asciiTheme="minorHAnsi" w:eastAsia="SimSun" w:hAnsiTheme="minorHAnsi" w:cstheme="minorHAnsi"/>
                  <w:bCs/>
                  <w:iCs/>
                  <w:lang w:val="en-US"/>
                </w:rPr>
                <w:t xml:space="preserve">Thanks OPPO for clarification. However, the issue is </w:t>
              </w:r>
            </w:ins>
            <w:ins w:id="244" w:author="Qiming Li" w:date="2022-01-21T09:45:00Z">
              <w:r>
                <w:rPr>
                  <w:rFonts w:asciiTheme="minorHAnsi" w:eastAsia="SimSun"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245"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246" w:author="Jinyu" w:date="2022-01-21T12:10:00Z"/>
                <w:rFonts w:asciiTheme="minorHAnsi" w:eastAsia="SimSun" w:hAnsiTheme="minorHAnsi" w:cstheme="minorHAnsi"/>
                <w:bCs/>
                <w:iCs/>
                <w:lang w:val="en-US"/>
              </w:rPr>
            </w:pPr>
            <w:ins w:id="247"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248" w:author="Jinyu" w:date="2022-01-21T12:11:00Z"/>
                <w:rFonts w:asciiTheme="minorHAnsi" w:eastAsia="SimSun" w:hAnsiTheme="minorHAnsi" w:cstheme="minorHAnsi"/>
                <w:bCs/>
                <w:iCs/>
                <w:lang w:val="en-US" w:eastAsia="zh-CN"/>
              </w:rPr>
            </w:pPr>
            <w:ins w:id="249"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77433041" w14:textId="77777777" w:rsidR="002C0209" w:rsidRDefault="001F7C07">
            <w:pPr>
              <w:overflowPunct/>
              <w:autoSpaceDE/>
              <w:autoSpaceDN/>
              <w:adjustRightInd/>
              <w:spacing w:after="120"/>
              <w:jc w:val="both"/>
              <w:textAlignment w:val="auto"/>
              <w:rPr>
                <w:ins w:id="250" w:author="Jinyu" w:date="2022-01-21T12:11:00Z"/>
                <w:rFonts w:asciiTheme="minorHAnsi" w:eastAsia="SimSun" w:hAnsiTheme="minorHAnsi" w:cstheme="minorHAnsi"/>
                <w:bCs/>
                <w:iCs/>
                <w:lang w:val="en-US" w:eastAsia="zh-CN"/>
              </w:rPr>
            </w:pPr>
            <w:ins w:id="251" w:author="Jinyu" w:date="2022-01-21T12:11:00Z">
              <w:r>
                <w:rPr>
                  <w:rFonts w:asciiTheme="minorHAnsi" w:eastAsia="SimSun" w:hAnsiTheme="minorHAnsi" w:cstheme="minorHAnsi" w:hint="eastAsia"/>
                  <w:bCs/>
                  <w:iCs/>
                  <w:lang w:val="en-US" w:eastAsia="zh-CN"/>
                </w:rPr>
                <w:lastRenderedPageBreak/>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252" w:author="Jinyu" w:date="2022-01-21T12:10:00Z"/>
                <w:rFonts w:asciiTheme="minorHAnsi" w:eastAsia="SimSun" w:hAnsiTheme="minorHAnsi" w:cstheme="minorHAnsi"/>
                <w:bCs/>
                <w:iCs/>
                <w:lang w:val="en-US"/>
              </w:rPr>
            </w:pPr>
            <w:ins w:id="253"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254" w:author="Jinyu" w:date="2022-01-21T12:12:00Z">
              <w:r>
                <w:rPr>
                  <w:rFonts w:asciiTheme="minorHAnsi" w:eastAsia="SimSun" w:hAnsiTheme="minorHAnsi" w:cstheme="minorHAnsi"/>
                  <w:bCs/>
                  <w:iCs/>
                  <w:lang w:val="en-US" w:eastAsia="zh-CN"/>
                </w:rPr>
                <w:t xml:space="preserve">to derive CSSF within CSSF </w:t>
              </w:r>
            </w:ins>
            <w:ins w:id="255"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256"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257" w:author="Huawei" w:date="2022-01-21T14:46:00Z"/>
                <w:rFonts w:asciiTheme="minorHAnsi" w:eastAsia="SimSun" w:hAnsiTheme="minorHAnsi" w:cstheme="minorHAnsi"/>
                <w:bCs/>
                <w:iCs/>
                <w:lang w:val="en-US" w:eastAsia="zh-CN"/>
              </w:rPr>
            </w:pPr>
            <w:ins w:id="258" w:author="Huawei" w:date="2022-01-21T14:46: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259" w:author="Huawei" w:date="2022-01-21T14:46:00Z"/>
                <w:rFonts w:asciiTheme="minorHAnsi" w:eastAsia="SimSun" w:hAnsiTheme="minorHAnsi" w:cstheme="minorHAnsi"/>
                <w:bCs/>
                <w:iCs/>
                <w:lang w:val="en-US" w:eastAsia="zh-CN"/>
              </w:rPr>
            </w:pPr>
            <w:ins w:id="260"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261"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262" w:author="revision 1" w:date="2022-01-21T18:23:00Z"/>
                <w:rFonts w:asciiTheme="minorHAnsi" w:eastAsia="SimSun" w:hAnsiTheme="minorHAnsi" w:cstheme="minorHAnsi"/>
                <w:bCs/>
                <w:iCs/>
                <w:lang w:val="en-US" w:eastAsia="zh-CN"/>
              </w:rPr>
            </w:pPr>
            <w:ins w:id="263"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264" w:author="revision 1" w:date="2022-01-21T18:23:00Z"/>
                <w:rFonts w:asciiTheme="minorHAnsi" w:eastAsia="SimSun" w:hAnsiTheme="minorHAnsi" w:cstheme="minorHAnsi"/>
                <w:bCs/>
                <w:iCs/>
                <w:lang w:val="en-US" w:eastAsia="zh-CN"/>
              </w:rPr>
            </w:pPr>
            <w:ins w:id="265"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266" w:author="revision 1" w:date="2022-01-21T18:24:00Z">
              <w:r>
                <w:rPr>
                  <w:rFonts w:asciiTheme="minorHAnsi" w:eastAsia="SimSun" w:hAnsiTheme="minorHAnsi" w:cstheme="minorHAnsi" w:hint="eastAsia"/>
                  <w:bCs/>
                  <w:iCs/>
                  <w:lang w:val="en-US" w:eastAsia="zh-CN"/>
                </w:rPr>
                <w:t xml:space="preserve">option 1 </w:t>
              </w:r>
            </w:ins>
            <w:ins w:id="267"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268"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269" w:author="ZTE" w:date="2022-01-21T19:42:00Z"/>
                <w:rFonts w:asciiTheme="minorHAnsi" w:eastAsia="SimSun" w:hAnsiTheme="minorHAnsi" w:cstheme="minorHAnsi"/>
                <w:bCs/>
                <w:iCs/>
                <w:lang w:val="en-US" w:eastAsia="zh-CN"/>
              </w:rPr>
            </w:pPr>
            <w:ins w:id="270"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271" w:author="ZTE" w:date="2022-01-21T19:42:00Z"/>
                <w:rFonts w:asciiTheme="minorHAnsi" w:eastAsia="SimSun" w:hAnsiTheme="minorHAnsi" w:cstheme="minorHAnsi"/>
                <w:bCs/>
                <w:iCs/>
                <w:lang w:val="en-US" w:eastAsia="zh-CN"/>
              </w:rPr>
            </w:pPr>
            <w:ins w:id="272" w:author="ZTE" w:date="2022-01-21T19:42:00Z">
              <w:r>
                <w:rPr>
                  <w:rFonts w:asciiTheme="minorHAnsi" w:eastAsia="SimSun" w:hAnsiTheme="minorHAnsi" w:cstheme="minorHAnsi" w:hint="eastAsia"/>
                  <w:bCs/>
                  <w:iCs/>
                  <w:lang w:val="en-US" w:eastAsia="zh-CN"/>
                </w:rPr>
                <w:t>Thanks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r>
                <w:rPr>
                  <w:rFonts w:asciiTheme="minorHAnsi" w:eastAsia="SimSun" w:hAnsiTheme="minorHAnsi" w:cstheme="minorHAnsi"/>
                  <w:bCs/>
                  <w:iCs/>
                </w:rPr>
                <w:t>CSSF</w:t>
              </w:r>
              <w:r>
                <w:rPr>
                  <w:rFonts w:asciiTheme="minorHAnsi" w:eastAsia="SimSun" w:hAnsiTheme="minorHAnsi" w:cstheme="minorHAnsi"/>
                  <w:bCs/>
                  <w:iCs/>
                  <w:vertAlign w:val="subscript"/>
                </w:rPr>
                <w:t>within_gap,I</w:t>
              </w:r>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273"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274" w:author="Ato-MediaTek" w:date="2022-01-21T20:25:00Z"/>
                <w:rFonts w:asciiTheme="minorHAnsi" w:eastAsia="SimSun" w:hAnsiTheme="minorHAnsi" w:cstheme="minorHAnsi"/>
                <w:bCs/>
                <w:iCs/>
                <w:lang w:val="en-US" w:eastAsia="zh-CN"/>
              </w:rPr>
            </w:pPr>
            <w:ins w:id="275"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276" w:author="Ato-MediaTek" w:date="2022-01-21T20:25:00Z"/>
                <w:rFonts w:asciiTheme="minorHAnsi" w:eastAsia="SimSun" w:hAnsiTheme="minorHAnsi" w:cstheme="minorHAnsi"/>
                <w:bCs/>
                <w:iCs/>
                <w:lang w:val="en-US" w:eastAsia="zh-CN"/>
              </w:rPr>
            </w:pPr>
            <w:ins w:id="277"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278" w:author="MK" w:date="2022-01-21T14:49:00Z"/>
        </w:trPr>
        <w:tc>
          <w:tcPr>
            <w:tcW w:w="1236" w:type="dxa"/>
          </w:tcPr>
          <w:p w14:paraId="3A79C49F" w14:textId="77777777" w:rsidR="00067BFF" w:rsidRDefault="00067BFF" w:rsidP="00312D83">
            <w:pPr>
              <w:overflowPunct/>
              <w:autoSpaceDE/>
              <w:autoSpaceDN/>
              <w:adjustRightInd/>
              <w:spacing w:after="120"/>
              <w:jc w:val="both"/>
              <w:textAlignment w:val="auto"/>
              <w:rPr>
                <w:ins w:id="279" w:author="MK" w:date="2022-01-21T14:49:00Z"/>
                <w:rFonts w:asciiTheme="minorHAnsi" w:eastAsia="PMingLiU" w:hAnsiTheme="minorHAnsi" w:cstheme="minorHAnsi"/>
                <w:bCs/>
                <w:iCs/>
                <w:lang w:val="en-US" w:eastAsia="zh-TW"/>
              </w:rPr>
            </w:pPr>
          </w:p>
        </w:tc>
        <w:tc>
          <w:tcPr>
            <w:tcW w:w="8395" w:type="dxa"/>
          </w:tcPr>
          <w:p w14:paraId="6C78E44C" w14:textId="77777777" w:rsidR="00067BFF" w:rsidRDefault="00067BFF" w:rsidP="00312D83">
            <w:pPr>
              <w:overflowPunct/>
              <w:autoSpaceDE/>
              <w:autoSpaceDN/>
              <w:adjustRightInd/>
              <w:spacing w:after="120"/>
              <w:jc w:val="both"/>
              <w:textAlignment w:val="auto"/>
              <w:rPr>
                <w:ins w:id="280" w:author="MK" w:date="2022-01-21T14:49:00Z"/>
                <w:rFonts w:asciiTheme="minorHAnsi" w:eastAsia="PMingLiU" w:hAnsiTheme="minorHAnsi" w:cstheme="minorHAnsi"/>
                <w:bCs/>
                <w:iCs/>
                <w:lang w:val="en-US" w:eastAsia="zh-TW"/>
              </w:rPr>
            </w:pPr>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281"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‘ncsg’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‘ncsg’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commentRangeStart w:id="282"/>
      <w:r>
        <w:rPr>
          <w:rFonts w:asciiTheme="minorHAnsi" w:eastAsia="SimSun" w:hAnsiTheme="minorHAnsi" w:cstheme="minorHAnsi"/>
          <w:b/>
          <w:bCs/>
          <w:iCs/>
          <w:u w:val="single"/>
        </w:rPr>
        <w:t>Issue 3-1-2</w:t>
      </w:r>
      <w:commentRangeEnd w:id="282"/>
      <w:r w:rsidR="00067BFF">
        <w:rPr>
          <w:rStyle w:val="CommentReference"/>
        </w:rPr>
        <w:commentReference w:id="282"/>
      </w:r>
      <w:r>
        <w:rPr>
          <w:rFonts w:asciiTheme="minorHAnsi" w:eastAsia="SimSun" w:hAnsiTheme="minorHAnsi" w:cstheme="minorHAnsi"/>
          <w:b/>
          <w:bCs/>
          <w:iCs/>
          <w:u w:val="single"/>
        </w:rPr>
        <w:t>: when UE indicates ‘no-gap-no-ncsg’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83"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84" w:author="Qiming Li" w:date="2022-01-21T09:47:00Z">
              <w:r>
                <w:rPr>
                  <w:rFonts w:asciiTheme="minorHAnsi" w:eastAsia="SimSun" w:hAnsiTheme="minorHAnsi" w:cstheme="minorHAnsi"/>
                  <w:bCs/>
                  <w:iCs/>
                  <w:lang w:val="en-US"/>
                </w:rPr>
                <w:t>Between option 1 and 2, f</w:t>
              </w:r>
            </w:ins>
            <w:ins w:id="285" w:author="Qiming Li" w:date="2022-01-21T09:46:00Z">
              <w:r>
                <w:rPr>
                  <w:rFonts w:asciiTheme="minorHAnsi" w:eastAsia="SimSun" w:hAnsiTheme="minorHAnsi" w:cstheme="minorHAnsi"/>
                  <w:bCs/>
                  <w:iCs/>
                  <w:lang w:val="en-US"/>
                </w:rPr>
                <w:t xml:space="preserve">rom mobility performance point of view, it is </w:t>
              </w:r>
            </w:ins>
            <w:ins w:id="286" w:author="Qiming Li" w:date="2022-01-21T09:47:00Z">
              <w:r>
                <w:rPr>
                  <w:rFonts w:asciiTheme="minorHAnsi" w:eastAsia="SimSun" w:hAnsiTheme="minorHAnsi" w:cstheme="minorHAnsi"/>
                  <w:bCs/>
                  <w:iCs/>
                  <w:lang w:val="en-US"/>
                </w:rPr>
                <w:t xml:space="preserve">hard to say whether one is better. </w:t>
              </w:r>
            </w:ins>
            <w:ins w:id="287" w:author="Qiming Li" w:date="2022-01-21T09:48:00Z">
              <w:r>
                <w:rPr>
                  <w:rFonts w:asciiTheme="minorHAnsi" w:eastAsia="SimSun" w:hAnsiTheme="minorHAnsi" w:cstheme="minorHAnsi"/>
                  <w:bCs/>
                  <w:iCs/>
                  <w:lang w:val="en-US"/>
                </w:rPr>
                <w:t xml:space="preserve">Measurement opportunity has to be shared among layers which are measured either outside NCSG or </w:t>
              </w:r>
            </w:ins>
            <w:ins w:id="288" w:author="Qiming Li" w:date="2022-01-21T09:49:00Z">
              <w:r>
                <w:rPr>
                  <w:rFonts w:asciiTheme="minorHAnsi" w:eastAsia="SimSun" w:hAnsiTheme="minorHAnsi" w:cstheme="minorHAnsi"/>
                  <w:bCs/>
                  <w:iCs/>
                  <w:lang w:val="en-US"/>
                </w:rPr>
                <w:t>within NCSG.</w:t>
              </w:r>
            </w:ins>
            <w:ins w:id="289" w:author="Qiming Li" w:date="2022-01-21T09:50:00Z">
              <w:r>
                <w:rPr>
                  <w:rFonts w:asciiTheme="minorHAnsi" w:eastAsia="SimSun" w:hAnsiTheme="minorHAnsi" w:cstheme="minorHAnsi"/>
                  <w:bCs/>
                  <w:iCs/>
                  <w:lang w:val="en-US"/>
                </w:rPr>
                <w:t xml:space="preserve"> Nevertheless, UE behavior has to be defined. Based on majority </w:t>
              </w:r>
            </w:ins>
            <w:ins w:id="290"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has to be done with </w:t>
              </w:r>
            </w:ins>
            <w:ins w:id="291" w:author="Qiming Li" w:date="2022-01-21T09:52:00Z">
              <w:r>
                <w:rPr>
                  <w:rFonts w:asciiTheme="minorHAnsi" w:eastAsia="SimSun" w:hAnsiTheme="minorHAnsi" w:cstheme="minorHAnsi"/>
                  <w:bCs/>
                  <w:iCs/>
                  <w:lang w:val="en-US"/>
                </w:rPr>
                <w:t>NCSG.</w:t>
              </w:r>
            </w:ins>
          </w:p>
        </w:tc>
      </w:tr>
      <w:tr w:rsidR="002C0209" w14:paraId="55CFEE6F" w14:textId="77777777">
        <w:trPr>
          <w:ins w:id="292"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293" w:author="Jinyu" w:date="2022-01-21T12:13:00Z"/>
                <w:rFonts w:asciiTheme="minorHAnsi" w:eastAsia="SimSun" w:hAnsiTheme="minorHAnsi" w:cstheme="minorHAnsi"/>
                <w:bCs/>
                <w:iCs/>
                <w:lang w:val="en-US" w:eastAsia="zh-CN"/>
              </w:rPr>
            </w:pPr>
            <w:ins w:id="294"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295" w:author="Jinyu" w:date="2022-01-21T12:13:00Z"/>
                <w:rFonts w:asciiTheme="minorHAnsi" w:eastAsia="SimSun" w:hAnsiTheme="minorHAnsi" w:cstheme="minorHAnsi"/>
                <w:bCs/>
                <w:iCs/>
                <w:lang w:val="en-US"/>
              </w:rPr>
            </w:pPr>
            <w:ins w:id="296"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297"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298" w:author="Intel - Huang Rui" w:date="2022-01-21T12:44:00Z"/>
                <w:rFonts w:asciiTheme="minorHAnsi" w:eastAsia="SimSun" w:hAnsiTheme="minorHAnsi" w:cstheme="minorHAnsi"/>
                <w:bCs/>
                <w:iCs/>
                <w:lang w:val="en-US" w:eastAsia="zh-CN"/>
              </w:rPr>
            </w:pPr>
            <w:ins w:id="299"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00" w:author="Intel - Huang Rui" w:date="2022-01-21T12:44:00Z"/>
                <w:rFonts w:asciiTheme="minorHAnsi" w:eastAsia="SimSun" w:hAnsiTheme="minorHAnsi" w:cstheme="minorHAnsi"/>
                <w:bCs/>
                <w:iCs/>
                <w:lang w:val="en-US" w:eastAsia="zh-CN"/>
              </w:rPr>
            </w:pPr>
            <w:ins w:id="301"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02"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03" w:author="Huawei" w:date="2022-01-21T14:46:00Z"/>
                <w:rFonts w:asciiTheme="minorHAnsi" w:eastAsia="SimSun" w:hAnsiTheme="minorHAnsi" w:cstheme="minorHAnsi"/>
                <w:bCs/>
                <w:iCs/>
              </w:rPr>
            </w:pPr>
            <w:ins w:id="304"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05" w:author="Huawei" w:date="2022-01-21T14:46:00Z"/>
                <w:rFonts w:asciiTheme="minorHAnsi" w:eastAsia="SimSun" w:hAnsiTheme="minorHAnsi" w:cstheme="minorHAnsi"/>
                <w:bCs/>
                <w:iCs/>
                <w:lang w:val="en-US"/>
              </w:rPr>
            </w:pPr>
            <w:ins w:id="306" w:author="Huawei" w:date="2022-01-21T14:46:00Z">
              <w:r>
                <w:rPr>
                  <w:rFonts w:asciiTheme="minorHAnsi" w:eastAsia="SimSun" w:hAnsiTheme="minorHAnsi" w:cstheme="minorHAnsi"/>
                  <w:bCs/>
                  <w:iCs/>
                  <w:lang w:val="en-US" w:eastAsia="zh-CN"/>
                </w:rPr>
                <w:t>Option 4</w:t>
              </w:r>
            </w:ins>
          </w:p>
        </w:tc>
      </w:tr>
      <w:tr w:rsidR="002C0209" w14:paraId="70A5B606" w14:textId="77777777">
        <w:trPr>
          <w:ins w:id="307"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08" w:author="revision 1" w:date="2022-01-21T18:26:00Z"/>
                <w:rFonts w:asciiTheme="minorHAnsi" w:eastAsia="SimSun" w:hAnsiTheme="minorHAnsi" w:cstheme="minorHAnsi"/>
                <w:bCs/>
                <w:iCs/>
                <w:lang w:val="en-US" w:eastAsia="zh-CN"/>
              </w:rPr>
            </w:pPr>
            <w:ins w:id="309"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10" w:author="revision 1" w:date="2022-01-21T18:26:00Z"/>
                <w:rFonts w:asciiTheme="minorHAnsi" w:eastAsia="SimSun" w:hAnsiTheme="minorHAnsi" w:cstheme="minorHAnsi"/>
                <w:bCs/>
                <w:iCs/>
                <w:lang w:val="en-US" w:eastAsia="zh-CN"/>
              </w:rPr>
            </w:pPr>
            <w:ins w:id="311"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312"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313" w:author="ZTE" w:date="2022-01-21T19:41:00Z"/>
                <w:rFonts w:asciiTheme="minorHAnsi" w:eastAsia="SimSun" w:hAnsiTheme="minorHAnsi" w:cstheme="minorHAnsi"/>
                <w:bCs/>
                <w:iCs/>
                <w:lang w:val="en-US" w:eastAsia="zh-CN"/>
              </w:rPr>
            </w:pPr>
            <w:ins w:id="314"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315" w:author="ZTE" w:date="2022-01-21T19:41:00Z"/>
                <w:rFonts w:asciiTheme="minorHAnsi" w:eastAsia="SimSun" w:hAnsiTheme="minorHAnsi" w:cstheme="minorHAnsi"/>
                <w:bCs/>
                <w:iCs/>
                <w:lang w:val="en-US" w:eastAsia="zh-CN"/>
              </w:rPr>
            </w:pPr>
            <w:ins w:id="316"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317"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318" w:author="Jingjing Chen" w:date="2022-01-21T20:19:00Z"/>
                <w:rFonts w:asciiTheme="minorHAnsi" w:eastAsia="SimSun" w:hAnsiTheme="minorHAnsi" w:cstheme="minorHAnsi"/>
                <w:bCs/>
                <w:iCs/>
                <w:lang w:val="en-US" w:eastAsia="zh-CN"/>
              </w:rPr>
            </w:pPr>
            <w:ins w:id="319"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320" w:author="Jingjing Chen" w:date="2022-01-21T20:19:00Z"/>
                <w:rFonts w:asciiTheme="minorHAnsi" w:eastAsia="SimSun" w:hAnsiTheme="minorHAnsi" w:cstheme="minorHAnsi"/>
                <w:bCs/>
                <w:iCs/>
                <w:lang w:val="en-US" w:eastAsia="zh-CN"/>
              </w:rPr>
            </w:pPr>
            <w:ins w:id="321"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322"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323" w:author="Ato-MediaTek" w:date="2022-01-21T20:25:00Z"/>
                <w:rFonts w:asciiTheme="minorHAnsi" w:eastAsia="SimSun" w:hAnsiTheme="minorHAnsi" w:cstheme="minorHAnsi"/>
                <w:bCs/>
                <w:iCs/>
                <w:lang w:val="en-US" w:eastAsia="zh-CN"/>
              </w:rPr>
            </w:pPr>
            <w:ins w:id="324" w:author="Ato-MediaTek" w:date="2022-01-21T20:25:00Z">
              <w:r>
                <w:rPr>
                  <w:rFonts w:asciiTheme="minorHAnsi" w:eastAsia="PMingLiU" w:hAnsiTheme="minorHAnsi" w:cstheme="minorHAnsi" w:hint="eastAsia"/>
                  <w:bCs/>
                  <w:iCs/>
                  <w:lang w:val="en-US" w:eastAsia="zh-TW"/>
                </w:rPr>
                <w:lastRenderedPageBreak/>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325" w:author="Ato-MediaTek" w:date="2022-01-21T20:25:00Z"/>
                <w:rFonts w:asciiTheme="minorHAnsi" w:eastAsia="SimSun" w:hAnsiTheme="minorHAnsi" w:cstheme="minorHAnsi"/>
                <w:bCs/>
                <w:iCs/>
                <w:lang w:val="en-US" w:eastAsia="zh-CN"/>
              </w:rPr>
            </w:pPr>
            <w:ins w:id="326"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327"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328" w:author="MK" w:date="2022-01-21T14:49:00Z"/>
                <w:rFonts w:asciiTheme="minorHAnsi" w:eastAsia="PMingLiU" w:hAnsiTheme="minorHAnsi" w:cstheme="minorHAnsi"/>
                <w:bCs/>
                <w:iCs/>
                <w:lang w:val="en-US" w:eastAsia="zh-TW"/>
              </w:rPr>
            </w:pPr>
            <w:ins w:id="329"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330" w:author="MK" w:date="2022-01-21T14:49:00Z"/>
                <w:rFonts w:asciiTheme="minorHAnsi" w:eastAsia="PMingLiU" w:hAnsiTheme="minorHAnsi" w:cstheme="minorHAnsi"/>
                <w:bCs/>
                <w:iCs/>
                <w:lang w:val="en-US" w:eastAsia="zh-TW"/>
              </w:rPr>
            </w:pPr>
            <w:ins w:id="331" w:author="MK" w:date="2022-01-21T14:49:00Z">
              <w:r>
                <w:rPr>
                  <w:rFonts w:asciiTheme="minorHAnsi" w:eastAsia="SimSun" w:hAnsiTheme="minorHAnsi" w:cstheme="minorHAnsi"/>
                  <w:bCs/>
                  <w:iCs/>
                  <w:lang w:val="en-US" w:eastAsia="zh-CN"/>
                </w:rPr>
                <w:t>Support Option 2 but Option 4 is also OK.</w:t>
              </w:r>
            </w:ins>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‘no-gap-no-ncsg’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2"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3"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334"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335" w:author="Jinyu" w:date="2022-01-21T12:24:00Z"/>
                <w:rFonts w:asciiTheme="minorHAnsi" w:eastAsia="SimSun" w:hAnsiTheme="minorHAnsi" w:cstheme="minorHAnsi"/>
                <w:bCs/>
                <w:iCs/>
                <w:lang w:val="en-US"/>
              </w:rPr>
            </w:pPr>
            <w:ins w:id="336"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337" w:author="Jinyu" w:date="2022-01-21T12:24:00Z"/>
                <w:rFonts w:asciiTheme="minorHAnsi" w:eastAsia="SimSun" w:hAnsiTheme="minorHAnsi" w:cstheme="minorHAnsi"/>
                <w:bCs/>
                <w:iCs/>
                <w:lang w:val="en-US"/>
              </w:rPr>
            </w:pPr>
            <w:ins w:id="338"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339"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340" w:author="Intel - Huang Rui" w:date="2022-01-21T12:44:00Z"/>
                <w:rFonts w:asciiTheme="minorHAnsi" w:eastAsia="SimSun" w:hAnsiTheme="minorHAnsi" w:cstheme="minorHAnsi"/>
                <w:bCs/>
                <w:iCs/>
                <w:lang w:val="en-US" w:eastAsia="zh-CN"/>
              </w:rPr>
            </w:pPr>
            <w:ins w:id="341"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342" w:author="Intel - Huang Rui" w:date="2022-01-21T12:44:00Z"/>
                <w:rFonts w:asciiTheme="minorHAnsi" w:eastAsia="SimSun" w:hAnsiTheme="minorHAnsi" w:cstheme="minorHAnsi"/>
                <w:bCs/>
                <w:iCs/>
                <w:lang w:val="en-US" w:eastAsia="zh-CN"/>
              </w:rPr>
            </w:pPr>
            <w:ins w:id="343"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344"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345" w:author="Huawei" w:date="2022-01-21T14:47:00Z"/>
                <w:rFonts w:asciiTheme="minorHAnsi" w:eastAsia="SimSun" w:hAnsiTheme="minorHAnsi" w:cstheme="minorHAnsi"/>
                <w:bCs/>
                <w:iCs/>
              </w:rPr>
            </w:pPr>
            <w:ins w:id="346"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347" w:author="Huawei" w:date="2022-01-21T14:47:00Z"/>
                <w:rFonts w:asciiTheme="minorHAnsi" w:eastAsia="SimSun" w:hAnsiTheme="minorHAnsi" w:cstheme="minorHAnsi"/>
                <w:bCs/>
                <w:iCs/>
                <w:lang w:val="en-US"/>
              </w:rPr>
            </w:pPr>
            <w:ins w:id="348" w:author="Huawei" w:date="2022-01-21T14:47:00Z">
              <w:r>
                <w:rPr>
                  <w:rFonts w:asciiTheme="minorHAnsi" w:eastAsia="SimSun" w:hAnsiTheme="minorHAnsi" w:cstheme="minorHAnsi"/>
                  <w:bCs/>
                  <w:iCs/>
                  <w:lang w:val="en-US" w:eastAsia="zh-CN"/>
                </w:rPr>
                <w:t>Option 4</w:t>
              </w:r>
            </w:ins>
          </w:p>
        </w:tc>
      </w:tr>
      <w:tr w:rsidR="002C0209" w14:paraId="78FED41C" w14:textId="77777777">
        <w:trPr>
          <w:ins w:id="349"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350" w:author="revision 1" w:date="2022-01-21T18:27:00Z"/>
                <w:rFonts w:asciiTheme="minorHAnsi" w:eastAsia="SimSun" w:hAnsiTheme="minorHAnsi" w:cstheme="minorHAnsi"/>
                <w:bCs/>
                <w:iCs/>
                <w:lang w:val="en-US" w:eastAsia="zh-CN"/>
              </w:rPr>
            </w:pPr>
            <w:ins w:id="351"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352" w:author="revision 1" w:date="2022-01-21T18:27:00Z"/>
                <w:rFonts w:asciiTheme="minorHAnsi" w:eastAsia="SimSun" w:hAnsiTheme="minorHAnsi" w:cstheme="minorHAnsi"/>
                <w:bCs/>
                <w:iCs/>
                <w:lang w:val="en-US" w:eastAsia="zh-CN"/>
              </w:rPr>
            </w:pPr>
            <w:ins w:id="353"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354"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355" w:author="ZTE" w:date="2022-01-21T19:41:00Z"/>
                <w:rFonts w:asciiTheme="minorHAnsi" w:eastAsia="SimSun" w:hAnsiTheme="minorHAnsi" w:cstheme="minorHAnsi"/>
                <w:bCs/>
                <w:iCs/>
                <w:lang w:val="en-US" w:eastAsia="zh-CN"/>
              </w:rPr>
            </w:pPr>
            <w:ins w:id="356"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357" w:author="ZTE" w:date="2022-01-21T19:41:00Z"/>
                <w:rFonts w:asciiTheme="minorHAnsi" w:eastAsia="SimSun" w:hAnsiTheme="minorHAnsi" w:cstheme="minorHAnsi"/>
                <w:bCs/>
                <w:iCs/>
                <w:lang w:val="en-US" w:eastAsia="zh-CN"/>
              </w:rPr>
            </w:pPr>
            <w:ins w:id="358"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359"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360" w:author="Jingjing Chen" w:date="2022-01-21T20:19:00Z"/>
                <w:rFonts w:asciiTheme="minorHAnsi" w:eastAsia="SimSun" w:hAnsiTheme="minorHAnsi" w:cstheme="minorHAnsi"/>
                <w:bCs/>
                <w:iCs/>
                <w:lang w:val="en-US" w:eastAsia="zh-CN"/>
              </w:rPr>
            </w:pPr>
            <w:ins w:id="361"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362" w:author="Jingjing Chen" w:date="2022-01-21T20:19:00Z"/>
                <w:rFonts w:asciiTheme="minorHAnsi" w:eastAsia="SimSun" w:hAnsiTheme="minorHAnsi" w:cstheme="minorHAnsi"/>
                <w:bCs/>
                <w:iCs/>
                <w:lang w:val="en-US" w:eastAsia="zh-CN"/>
              </w:rPr>
            </w:pPr>
            <w:ins w:id="363"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364"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365" w:author="Ato-MediaTek" w:date="2022-01-21T20:26:00Z"/>
                <w:rFonts w:asciiTheme="minorHAnsi" w:eastAsia="SimSun" w:hAnsiTheme="minorHAnsi" w:cstheme="minorHAnsi"/>
                <w:bCs/>
                <w:iCs/>
                <w:lang w:val="en-US" w:eastAsia="zh-CN"/>
              </w:rPr>
            </w:pPr>
            <w:ins w:id="366"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367" w:author="Ato-MediaTek" w:date="2022-01-21T20:26:00Z"/>
                <w:rFonts w:asciiTheme="minorHAnsi" w:eastAsia="SimSun" w:hAnsiTheme="minorHAnsi" w:cstheme="minorHAnsi"/>
                <w:bCs/>
                <w:iCs/>
                <w:lang w:val="en-US" w:eastAsia="zh-CN"/>
              </w:rPr>
            </w:pPr>
            <w:ins w:id="368"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369"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370" w:author="MK" w:date="2022-01-21T14:51:00Z"/>
                <w:rFonts w:asciiTheme="minorHAnsi" w:eastAsia="PMingLiU" w:hAnsiTheme="minorHAnsi" w:cstheme="minorHAnsi"/>
                <w:bCs/>
                <w:iCs/>
                <w:lang w:val="en-US" w:eastAsia="zh-TW"/>
              </w:rPr>
            </w:pPr>
            <w:ins w:id="371"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372" w:author="MK" w:date="2022-01-21T14:51:00Z"/>
                <w:rFonts w:asciiTheme="minorHAnsi" w:eastAsia="PMingLiU" w:hAnsiTheme="minorHAnsi" w:cstheme="minorHAnsi"/>
                <w:bCs/>
                <w:iCs/>
                <w:lang w:val="en-US" w:eastAsia="zh-TW"/>
              </w:rPr>
            </w:pPr>
            <w:ins w:id="373" w:author="MK" w:date="2022-01-21T14:51:00Z">
              <w:r>
                <w:rPr>
                  <w:rFonts w:asciiTheme="minorHAnsi" w:eastAsia="SimSun" w:hAnsiTheme="minorHAnsi" w:cstheme="minorHAnsi"/>
                  <w:bCs/>
                  <w:iCs/>
                  <w:lang w:val="en-US" w:eastAsia="zh-CN"/>
                </w:rPr>
                <w:t>Support Option 2 but Option 4 is also OK.</w:t>
              </w:r>
            </w:ins>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partially overlapped with NCSG, Kp = 1/(1-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4"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5" w:author="Qiming Li" w:date="2022-01-21T09:57:00Z">
              <w:r>
                <w:rPr>
                  <w:rFonts w:asciiTheme="minorHAnsi" w:eastAsia="SimSun" w:hAnsiTheme="minorHAnsi" w:cstheme="minorHAnsi"/>
                  <w:bCs/>
                  <w:iCs/>
                  <w:lang w:val="en-US"/>
                </w:rPr>
                <w:t xml:space="preserve">According to clarification from proponent of the proposal, the intention is </w:t>
              </w:r>
            </w:ins>
            <w:ins w:id="376" w:author="Qiming Li" w:date="2022-01-21T09:58:00Z">
              <w:r>
                <w:rPr>
                  <w:rFonts w:asciiTheme="minorHAnsi" w:eastAsia="SimSun" w:hAnsiTheme="minorHAnsi" w:cstheme="minorHAnsi"/>
                  <w:bCs/>
                  <w:iCs/>
                  <w:lang w:val="en-US"/>
                </w:rPr>
                <w:t>to preclude intra/inter-frequency measurement without gap in the discussion.</w:t>
              </w:r>
            </w:ins>
            <w:ins w:id="377" w:author="Qiming Li" w:date="2022-01-21T09:56:00Z">
              <w:r>
                <w:rPr>
                  <w:rFonts w:asciiTheme="minorHAnsi" w:eastAsia="SimSun" w:hAnsiTheme="minorHAnsi" w:cstheme="minorHAnsi"/>
                  <w:bCs/>
                  <w:iCs/>
                  <w:lang w:val="en-US"/>
                </w:rPr>
                <w:t xml:space="preserve"> </w:t>
              </w:r>
            </w:ins>
            <w:ins w:id="378" w:author="Qiming Li" w:date="2022-01-21T09:59:00Z">
              <w:r>
                <w:rPr>
                  <w:rFonts w:asciiTheme="minorHAnsi" w:eastAsia="SimSun" w:hAnsiTheme="minorHAnsi" w:cstheme="minorHAnsi"/>
                  <w:bCs/>
                  <w:iCs/>
                  <w:lang w:val="en-US"/>
                </w:rPr>
                <w:t>Seems it is overlapped w</w:t>
              </w:r>
            </w:ins>
            <w:ins w:id="379" w:author="Qiming Li" w:date="2022-01-21T10:00:00Z">
              <w:r>
                <w:rPr>
                  <w:rFonts w:asciiTheme="minorHAnsi" w:eastAsia="SimSun" w:hAnsiTheme="minorHAnsi" w:cstheme="minorHAnsi"/>
                  <w:bCs/>
                  <w:iCs/>
                  <w:lang w:val="en-US"/>
                </w:rPr>
                <w:t>ith issue 3-1-2 and 3-1-3. We suggest to skip this issue can directly discuss the previous issues.</w:t>
              </w:r>
            </w:ins>
          </w:p>
        </w:tc>
      </w:tr>
      <w:tr w:rsidR="002C0209" w14:paraId="09C92887" w14:textId="77777777">
        <w:trPr>
          <w:ins w:id="380"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381" w:author="Huawei" w:date="2022-01-21T14:47:00Z"/>
                <w:rFonts w:asciiTheme="minorHAnsi" w:eastAsia="SimSun" w:hAnsiTheme="minorHAnsi" w:cstheme="minorHAnsi"/>
                <w:bCs/>
                <w:iCs/>
                <w:lang w:val="en-US"/>
              </w:rPr>
            </w:pPr>
            <w:ins w:id="382"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383" w:author="Huawei" w:date="2022-01-21T14:47:00Z"/>
                <w:rFonts w:asciiTheme="minorHAnsi" w:eastAsia="SimSun" w:hAnsiTheme="minorHAnsi" w:cstheme="minorHAnsi"/>
                <w:bCs/>
                <w:iCs/>
                <w:lang w:val="en-US"/>
              </w:rPr>
            </w:pPr>
            <w:ins w:id="384"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385"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386" w:author="revision 1" w:date="2022-01-21T18:30:00Z"/>
                <w:rFonts w:asciiTheme="minorHAnsi" w:eastAsia="SimSun" w:hAnsiTheme="minorHAnsi" w:cstheme="minorHAnsi"/>
                <w:bCs/>
                <w:iCs/>
                <w:lang w:val="en-US" w:eastAsia="zh-CN"/>
              </w:rPr>
            </w:pPr>
            <w:ins w:id="387" w:author="revision 1" w:date="2022-01-21T18:30:00Z">
              <w:r>
                <w:rPr>
                  <w:rFonts w:asciiTheme="minorHAnsi" w:eastAsia="SimSun" w:hAnsiTheme="minorHAnsi" w:cstheme="minorHAnsi" w:hint="eastAsia"/>
                  <w:bCs/>
                  <w:iCs/>
                  <w:lang w:val="en-US" w:eastAsia="zh-CN"/>
                </w:rPr>
                <w:lastRenderedPageBreak/>
                <w:t>CATT</w:t>
              </w:r>
            </w:ins>
          </w:p>
        </w:tc>
        <w:tc>
          <w:tcPr>
            <w:tcW w:w="8395" w:type="dxa"/>
          </w:tcPr>
          <w:p w14:paraId="62B87FED" w14:textId="77777777" w:rsidR="002C0209" w:rsidRDefault="001F7C07">
            <w:pPr>
              <w:overflowPunct/>
              <w:autoSpaceDE/>
              <w:autoSpaceDN/>
              <w:adjustRightInd/>
              <w:spacing w:after="120"/>
              <w:jc w:val="both"/>
              <w:textAlignment w:val="auto"/>
              <w:rPr>
                <w:ins w:id="388" w:author="revision 1" w:date="2022-01-21T18:30:00Z"/>
                <w:rFonts w:asciiTheme="minorHAnsi" w:eastAsia="SimSun" w:hAnsiTheme="minorHAnsi" w:cstheme="minorHAnsi"/>
                <w:bCs/>
                <w:iCs/>
                <w:lang w:val="en-US" w:eastAsia="zh-CN"/>
              </w:rPr>
            </w:pPr>
            <w:ins w:id="389"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390"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391"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392"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393" w:author="Ato-MediaTek" w:date="2022-01-21T20:26:00Z"/>
                <w:rFonts w:asciiTheme="minorHAnsi" w:eastAsia="SimSun" w:hAnsiTheme="minorHAnsi" w:cstheme="minorHAnsi"/>
                <w:bCs/>
                <w:iCs/>
                <w:lang w:val="en-US" w:eastAsia="zh-CN"/>
              </w:rPr>
            </w:pPr>
            <w:ins w:id="394"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395" w:author="Ato-MediaTek" w:date="2022-01-21T20:26:00Z"/>
                <w:rFonts w:asciiTheme="minorHAnsi" w:eastAsia="SimSun" w:hAnsiTheme="minorHAnsi" w:cstheme="minorHAnsi"/>
                <w:bCs/>
                <w:iCs/>
                <w:lang w:val="en-US" w:eastAsia="zh-CN"/>
              </w:rPr>
            </w:pPr>
            <w:ins w:id="396"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397"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98"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99"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400"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401"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402"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403" w:author="Huawei" w:date="2022-01-21T14:47:00Z"/>
                <w:rFonts w:asciiTheme="minorHAnsi" w:eastAsia="SimSun" w:hAnsiTheme="minorHAnsi" w:cstheme="minorHAnsi"/>
                <w:bCs/>
                <w:iCs/>
                <w:lang w:val="en-US"/>
              </w:rPr>
            </w:pPr>
            <w:ins w:id="404"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405" w:author="Huawei" w:date="2022-01-21T14:47:00Z"/>
                <w:rFonts w:asciiTheme="minorHAnsi" w:eastAsia="SimSun" w:hAnsiTheme="minorHAnsi" w:cstheme="minorHAnsi"/>
                <w:bCs/>
                <w:iCs/>
                <w:lang w:val="en-US"/>
              </w:rPr>
            </w:pPr>
            <w:ins w:id="406"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407"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408" w:author="revision 1" w:date="2022-01-21T18:32:00Z"/>
                <w:rFonts w:asciiTheme="minorHAnsi" w:eastAsia="SimSun" w:hAnsiTheme="minorHAnsi" w:cstheme="minorHAnsi"/>
                <w:bCs/>
                <w:iCs/>
                <w:lang w:val="en-US" w:eastAsia="zh-CN"/>
              </w:rPr>
            </w:pPr>
            <w:ins w:id="409"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410" w:author="revision 1" w:date="2022-01-21T18:32:00Z"/>
                <w:rFonts w:asciiTheme="minorHAnsi" w:eastAsia="SimSun" w:hAnsiTheme="minorHAnsi" w:cstheme="minorHAnsi"/>
                <w:bCs/>
                <w:iCs/>
                <w:lang w:val="en-US" w:eastAsia="zh-CN"/>
              </w:rPr>
            </w:pPr>
            <w:ins w:id="411"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412"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413" w:author="ZTE" w:date="2022-01-21T19:41:00Z"/>
                <w:rFonts w:asciiTheme="minorHAnsi" w:eastAsia="SimSun" w:hAnsiTheme="minorHAnsi" w:cstheme="minorHAnsi"/>
                <w:bCs/>
                <w:iCs/>
                <w:lang w:val="en-US" w:eastAsia="zh-CN"/>
              </w:rPr>
            </w:pPr>
            <w:ins w:id="414"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415" w:author="ZTE" w:date="2022-01-21T19:41:00Z"/>
                <w:rFonts w:asciiTheme="minorHAnsi" w:eastAsia="SimSun" w:hAnsiTheme="minorHAnsi" w:cstheme="minorHAnsi"/>
                <w:bCs/>
                <w:iCs/>
                <w:lang w:val="en-US" w:eastAsia="zh-CN"/>
              </w:rPr>
            </w:pPr>
            <w:ins w:id="416"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417"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418" w:author="Ato-MediaTek" w:date="2022-01-21T20:26:00Z"/>
                <w:rFonts w:asciiTheme="minorHAnsi" w:eastAsia="SimSun" w:hAnsiTheme="minorHAnsi" w:cstheme="minorHAnsi"/>
                <w:bCs/>
                <w:iCs/>
                <w:lang w:val="en-US" w:eastAsia="zh-CN"/>
              </w:rPr>
            </w:pPr>
            <w:ins w:id="419"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420" w:author="Ato-MediaTek" w:date="2022-01-21T20:26:00Z"/>
                <w:rFonts w:asciiTheme="minorHAnsi" w:eastAsia="PMingLiU" w:hAnsiTheme="minorHAnsi" w:cstheme="minorHAnsi"/>
                <w:bCs/>
                <w:iCs/>
                <w:lang w:val="en-US" w:eastAsia="zh-TW"/>
              </w:rPr>
            </w:pPr>
            <w:ins w:id="421"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422" w:author="Ato-MediaTek" w:date="2022-01-21T20:26:00Z"/>
                <w:rFonts w:asciiTheme="minorHAnsi" w:eastAsia="SimSun" w:hAnsiTheme="minorHAnsi" w:cstheme="minorHAnsi"/>
                <w:bCs/>
                <w:iCs/>
                <w:lang w:val="en-US" w:eastAsia="zh-CN"/>
              </w:rPr>
            </w:pPr>
            <w:ins w:id="423"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424"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425" w:author="MK" w:date="2022-01-21T14:52:00Z"/>
                <w:rFonts w:asciiTheme="minorHAnsi" w:eastAsia="PMingLiU" w:hAnsiTheme="minorHAnsi" w:cstheme="minorHAnsi"/>
                <w:bCs/>
                <w:iCs/>
                <w:lang w:val="en-US" w:eastAsia="zh-TW"/>
              </w:rPr>
            </w:pPr>
            <w:ins w:id="426"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427" w:author="MK" w:date="2022-01-21T14:52:00Z"/>
                <w:rFonts w:asciiTheme="minorHAnsi" w:eastAsia="SimSun" w:hAnsiTheme="minorHAnsi" w:cstheme="minorHAnsi"/>
                <w:bCs/>
                <w:iCs/>
                <w:lang w:val="en-US" w:eastAsia="zh-CN"/>
              </w:rPr>
            </w:pPr>
            <w:ins w:id="428"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429" w:author="MK" w:date="2022-01-21T14:52:00Z"/>
                <w:rFonts w:asciiTheme="minorHAnsi" w:eastAsia="PMingLiU" w:hAnsiTheme="minorHAnsi" w:cstheme="minorHAnsi"/>
                <w:bCs/>
                <w:iCs/>
                <w:lang w:val="en-US" w:eastAsia="zh-TW"/>
              </w:rPr>
            </w:pPr>
            <w:ins w:id="430"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Pr>
          <w:rFonts w:asciiTheme="minorHAnsi" w:eastAsia="SimSun" w:hAnsiTheme="minorHAnsi" w:cstheme="minorHAnsi"/>
          <w:b/>
          <w:bCs/>
          <w:iCs/>
          <w:u w:val="single"/>
          <w:lang w:eastAsia="zh-CN"/>
        </w:rPr>
        <w:t>deriveSSB-IndexFromCell-inter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r>
        <w:rPr>
          <w:rFonts w:asciiTheme="minorHAnsi" w:eastAsia="SimSun" w:hAnsiTheme="minorHAnsi" w:cstheme="minorHAnsi"/>
          <w:i/>
          <w:lang w:eastAsia="zh-CN"/>
        </w:rPr>
        <w:t>deriveSSB-IndexFromCell-inter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431" w:author="Qiming Li" w:date="2022-01-21T22:13:00Z"/>
          <w:rFonts w:asciiTheme="minorHAnsi" w:eastAsia="SimSun" w:hAnsiTheme="minorHAnsi" w:cstheme="minorHAnsi"/>
          <w:bCs/>
          <w:iCs/>
          <w:lang w:eastAsia="zh-CN"/>
          <w:rPrChange w:id="432" w:author="Qiming Li" w:date="2022-01-21T22:13:00Z">
            <w:rPr>
              <w:ins w:id="433" w:author="Qiming Li" w:date="2022-01-21T22:13:00Z"/>
              <w:rFonts w:asciiTheme="minorHAnsi" w:eastAsia="SimSun" w:hAnsiTheme="minorHAnsi" w:cstheme="minorHAnsi"/>
              <w:bCs/>
              <w:lang w:val="en-US" w:eastAsia="zh-CN"/>
            </w:rPr>
          </w:rPrChange>
        </w:rPr>
      </w:pPr>
      <w:r>
        <w:rPr>
          <w:rFonts w:asciiTheme="minorHAnsi" w:eastAsia="SimSun" w:hAnsiTheme="minorHAnsi" w:cstheme="minorHAnsi"/>
          <w:bCs/>
          <w:i/>
          <w:iCs/>
          <w:lang w:eastAsia="zh-CN"/>
        </w:rPr>
        <w:t>deriveSSB-IndexFromCell</w:t>
      </w:r>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434" w:author="Qiming Li" w:date="2022-01-21T22:13:00Z"/>
          <w:rFonts w:asciiTheme="minorHAnsi" w:eastAsia="SimSun" w:hAnsiTheme="minorHAnsi" w:cstheme="minorHAnsi"/>
          <w:bCs/>
          <w:iCs/>
          <w:lang w:val="en-US" w:eastAsia="zh-CN"/>
        </w:rPr>
      </w:pPr>
      <w:commentRangeStart w:id="435"/>
      <w:ins w:id="436"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437" w:author="Qiming Li" w:date="2022-01-21T22:13:00Z">
            <w:rPr>
              <w:rFonts w:eastAsia="SimSun"/>
              <w:lang w:eastAsia="zh-CN"/>
            </w:rPr>
          </w:rPrChange>
        </w:rPr>
      </w:pPr>
      <w:ins w:id="438"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435"/>
        <w:r>
          <w:rPr>
            <w:rStyle w:val="CommentReference"/>
          </w:rPr>
          <w:commentReference w:id="435"/>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lastRenderedPageBreak/>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39"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0"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441"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442" w:author="Huawei" w:date="2022-01-21T14:47:00Z"/>
                <w:rFonts w:asciiTheme="minorHAnsi" w:eastAsia="SimSun" w:hAnsiTheme="minorHAnsi" w:cstheme="minorHAnsi"/>
                <w:bCs/>
                <w:iCs/>
                <w:lang w:val="en-US"/>
              </w:rPr>
            </w:pPr>
            <w:ins w:id="443"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444" w:author="Huawei" w:date="2022-01-21T14:47:00Z"/>
                <w:rFonts w:asciiTheme="minorHAnsi" w:eastAsia="SimSun" w:hAnsiTheme="minorHAnsi" w:cstheme="minorHAnsi"/>
                <w:bCs/>
                <w:iCs/>
                <w:lang w:val="en-US"/>
              </w:rPr>
            </w:pPr>
            <w:ins w:id="445"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446"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447" w:author="ZTE" w:date="2022-01-21T19:40:00Z"/>
                <w:rFonts w:asciiTheme="minorHAnsi" w:eastAsia="SimSun" w:hAnsiTheme="minorHAnsi" w:cstheme="minorHAnsi"/>
                <w:bCs/>
                <w:iCs/>
                <w:lang w:val="en-US" w:eastAsia="zh-CN"/>
              </w:rPr>
            </w:pPr>
            <w:ins w:id="448"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449" w:author="ZTE" w:date="2022-01-21T19:40:00Z"/>
                <w:rFonts w:asciiTheme="minorHAnsi" w:eastAsia="SimSun" w:hAnsiTheme="minorHAnsi" w:cstheme="minorHAnsi"/>
                <w:bCs/>
                <w:iCs/>
                <w:lang w:val="en-US"/>
              </w:rPr>
            </w:pPr>
            <w:ins w:id="450"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451"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452" w:author="Jingjing Chen" w:date="2022-01-21T20:20:00Z"/>
                <w:rFonts w:asciiTheme="minorHAnsi" w:eastAsia="SimSun" w:hAnsiTheme="minorHAnsi" w:cstheme="minorHAnsi"/>
                <w:bCs/>
                <w:iCs/>
                <w:lang w:val="en-US" w:eastAsia="zh-CN"/>
              </w:rPr>
            </w:pPr>
            <w:ins w:id="453"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454" w:author="Jingjing Chen" w:date="2022-01-21T20:20:00Z"/>
                <w:rFonts w:asciiTheme="minorHAnsi" w:eastAsia="SimSun" w:hAnsiTheme="minorHAnsi" w:cstheme="minorHAnsi"/>
                <w:bCs/>
                <w:iCs/>
                <w:lang w:val="en-US" w:eastAsia="zh-CN"/>
              </w:rPr>
            </w:pPr>
            <w:ins w:id="455"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456"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457"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458" w:author="Jingjing Chen" w:date="2022-01-21T20:23:00Z">
              <w:r w:rsidRPr="001F7C07" w:rsidDel="00DB5CE1">
                <w:rPr>
                  <w:rFonts w:asciiTheme="minorHAnsi" w:eastAsia="SimSun" w:hAnsiTheme="minorHAnsi" w:cstheme="minorHAnsi"/>
                  <w:iCs/>
                  <w:highlight w:val="yellow"/>
                  <w:u w:val="single"/>
                </w:rPr>
                <w:delText xml:space="preserve">to </w:delText>
              </w:r>
            </w:del>
            <w:ins w:id="459"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460"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461"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462" w:author="Ato-MediaTek" w:date="2022-01-21T20:26:00Z"/>
                <w:rFonts w:asciiTheme="minorHAnsi" w:eastAsia="SimSun" w:hAnsiTheme="minorHAnsi" w:cstheme="minorHAnsi"/>
                <w:bCs/>
                <w:iCs/>
                <w:lang w:val="en-US" w:eastAsia="zh-CN"/>
              </w:rPr>
            </w:pPr>
            <w:ins w:id="463"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464" w:author="Ato-MediaTek" w:date="2022-01-21T20:26:00Z"/>
                <w:rFonts w:asciiTheme="minorHAnsi" w:eastAsia="PMingLiU" w:hAnsiTheme="minorHAnsi" w:cstheme="minorHAnsi"/>
                <w:bCs/>
                <w:iCs/>
                <w:lang w:val="en-US" w:eastAsia="zh-TW"/>
              </w:rPr>
            </w:pPr>
            <w:ins w:id="465"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466" w:author="Ato-MediaTek" w:date="2022-01-21T20:26:00Z"/>
                <w:rFonts w:asciiTheme="minorHAnsi" w:eastAsia="PMingLiU" w:hAnsiTheme="minorHAnsi" w:cstheme="minorHAnsi"/>
                <w:bCs/>
                <w:iCs/>
                <w:lang w:val="en-US" w:eastAsia="zh-TW"/>
              </w:rPr>
            </w:pPr>
            <w:ins w:id="467"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468" w:author="Ato-MediaTek" w:date="2022-01-21T20:26:00Z"/>
                <w:rFonts w:asciiTheme="minorHAnsi" w:eastAsia="PMingLiU" w:hAnsiTheme="minorHAnsi" w:cstheme="minorHAnsi"/>
                <w:bCs/>
                <w:iCs/>
                <w:lang w:val="en-US" w:eastAsia="zh-TW"/>
              </w:rPr>
            </w:pPr>
            <w:ins w:id="469"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470"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471" w:author="Qiming Li" w:date="2022-01-21T22:13:00Z"/>
                <w:rFonts w:asciiTheme="minorHAnsi" w:eastAsia="PMingLiU" w:hAnsiTheme="minorHAnsi" w:cstheme="minorHAnsi" w:hint="eastAsia"/>
                <w:bCs/>
                <w:iCs/>
                <w:lang w:val="en-US" w:eastAsia="zh-TW"/>
              </w:rPr>
            </w:pPr>
            <w:ins w:id="472"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473" w:author="Qiming Li" w:date="2022-01-21T22:13:00Z"/>
                <w:rFonts w:asciiTheme="minorHAnsi" w:eastAsia="PMingLiU" w:hAnsiTheme="minorHAnsi" w:cstheme="minorHAnsi"/>
                <w:bCs/>
                <w:iCs/>
                <w:lang w:val="en-US" w:eastAsia="zh-TW"/>
              </w:rPr>
            </w:pPr>
            <w:ins w:id="474"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475" w:author="Qiming Li" w:date="2022-01-21T22:13:00Z"/>
                <w:rFonts w:asciiTheme="minorHAnsi" w:eastAsia="PMingLiU" w:hAnsiTheme="minorHAnsi" w:cstheme="minorHAnsi" w:hint="eastAsia"/>
                <w:bCs/>
                <w:iCs/>
                <w:lang w:val="en-US" w:eastAsia="zh-TW"/>
              </w:rPr>
            </w:pPr>
            <w:ins w:id="476"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477"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478" w:author="Qiming Li" w:date="2022-01-21T17:00:00Z"/>
          <w:rFonts w:asciiTheme="minorHAnsi" w:eastAsia="SimSun" w:hAnsiTheme="minorHAnsi" w:cstheme="minorHAnsi"/>
          <w:bCs/>
          <w:iCs/>
          <w:color w:val="000000" w:themeColor="text1"/>
          <w:highlight w:val="yellow"/>
          <w:lang w:val="en-US"/>
        </w:rPr>
      </w:pPr>
      <w:ins w:id="479" w:author="Qiming Li" w:date="2022-01-21T16:59:00Z">
        <w:r>
          <w:rPr>
            <w:rFonts w:asciiTheme="minorHAnsi" w:eastAsia="SimSun" w:hAnsiTheme="minorHAnsi" w:cstheme="minorHAnsi"/>
            <w:bCs/>
            <w:iCs/>
            <w:color w:val="000000" w:themeColor="text1"/>
            <w:highlight w:val="yellow"/>
            <w:lang w:val="en-US"/>
          </w:rPr>
          <w:t>If deriveSSB-IndexFromCell-inter is false,</w:t>
        </w:r>
      </w:ins>
      <w:ins w:id="480" w:author="Qiming Li" w:date="2022-01-21T17:00:00Z">
        <w:r>
          <w:rPr>
            <w:rFonts w:asciiTheme="minorHAnsi" w:eastAsia="SimSun" w:hAnsiTheme="minorHAnsi" w:cstheme="minorHAnsi"/>
            <w:bCs/>
            <w:iCs/>
            <w:color w:val="000000" w:themeColor="text1"/>
            <w:highlight w:val="yellow"/>
            <w:lang w:val="en-US"/>
          </w:rPr>
          <w:t xml:space="preserve"> </w:t>
        </w:r>
      </w:ins>
      <w:ins w:id="481"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482"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483" w:author="Qiming Li" w:date="2022-01-21T17:03:00Z">
            <w:rPr>
              <w:rFonts w:eastAsia="SimSun"/>
              <w:lang w:val="en-US" w:eastAsia="zh-CN"/>
            </w:rPr>
          </w:rPrChange>
        </w:rPr>
      </w:pPr>
      <w:ins w:id="484" w:author="Qiming Li" w:date="2022-01-21T17:00:00Z">
        <w:r>
          <w:rPr>
            <w:rFonts w:asciiTheme="minorHAnsi" w:eastAsia="SimSun" w:hAnsiTheme="minorHAnsi" w:cstheme="minorHAnsi"/>
            <w:bCs/>
            <w:iCs/>
            <w:color w:val="000000" w:themeColor="text1"/>
            <w:highlight w:val="yellow"/>
            <w:lang w:val="en-US"/>
          </w:rPr>
          <w:lastRenderedPageBreak/>
          <w:t>If deriveSSB-IndexFromCell-inter is true,</w:t>
        </w:r>
      </w:ins>
      <w:ins w:id="485" w:author="Qiming Li" w:date="2022-01-21T17:01:00Z">
        <w:r>
          <w:rPr>
            <w:rFonts w:asciiTheme="minorHAnsi" w:eastAsia="SimSun" w:hAnsiTheme="minorHAnsi" w:cstheme="minorHAnsi"/>
            <w:bCs/>
            <w:iCs/>
            <w:color w:val="000000" w:themeColor="text1"/>
            <w:highlight w:val="yellow"/>
            <w:lang w:val="en-US"/>
          </w:rPr>
          <w:t xml:space="preserve"> </w:t>
        </w:r>
      </w:ins>
      <w:ins w:id="486"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487" w:author="Qiming Li" w:date="2022-01-21T17:03:00Z">
        <w:r>
          <w:rPr>
            <w:rFonts w:asciiTheme="minorHAnsi" w:eastAsia="SimSun" w:hAnsiTheme="minorHAnsi" w:cstheme="minorHAnsi"/>
            <w:bCs/>
            <w:iCs/>
            <w:color w:val="000000" w:themeColor="text1"/>
            <w:highlight w:val="yellow"/>
            <w:lang w:val="en-US"/>
            <w:rPrChange w:id="488"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89"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90"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491"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492" w:author="Huawei" w:date="2022-01-21T14:47:00Z"/>
                <w:rFonts w:asciiTheme="minorHAnsi" w:eastAsia="SimSun" w:hAnsiTheme="minorHAnsi" w:cstheme="minorHAnsi"/>
                <w:bCs/>
                <w:iCs/>
                <w:lang w:val="en-US"/>
              </w:rPr>
            </w:pPr>
            <w:ins w:id="493"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494" w:author="Huawei" w:date="2022-01-21T14:47:00Z"/>
                <w:rFonts w:asciiTheme="minorHAnsi" w:eastAsia="SimSun" w:hAnsiTheme="minorHAnsi" w:cstheme="minorHAnsi"/>
                <w:bCs/>
                <w:iCs/>
                <w:lang w:val="en-US"/>
              </w:rPr>
            </w:pPr>
            <w:ins w:id="495"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496"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497" w:author="Qiming Li" w:date="2022-01-21T16:49:00Z"/>
                <w:rFonts w:asciiTheme="minorHAnsi" w:eastAsia="SimSun" w:hAnsiTheme="minorHAnsi" w:cstheme="minorHAnsi"/>
                <w:bCs/>
                <w:iCs/>
                <w:lang w:val="en-US" w:eastAsia="zh-CN"/>
              </w:rPr>
            </w:pPr>
            <w:ins w:id="498"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499" w:author="Qiming Li" w:date="2022-01-21T16:49:00Z"/>
                <w:rFonts w:asciiTheme="minorHAnsi" w:eastAsia="SimSun" w:hAnsiTheme="minorHAnsi" w:cstheme="minorHAnsi"/>
                <w:bCs/>
                <w:iCs/>
                <w:lang w:val="en-US" w:eastAsia="zh-CN"/>
              </w:rPr>
            </w:pPr>
            <w:ins w:id="500" w:author="Qiming Li" w:date="2022-01-21T16:50:00Z">
              <w:r>
                <w:rPr>
                  <w:rFonts w:asciiTheme="minorHAnsi" w:eastAsia="SimSun" w:hAnsiTheme="minorHAnsi" w:cstheme="minorHAnsi"/>
                  <w:bCs/>
                  <w:iCs/>
                  <w:lang w:val="en-US" w:eastAsia="zh-CN"/>
                </w:rPr>
                <w:t xml:space="preserve">Agree with HW. </w:t>
              </w:r>
            </w:ins>
            <w:ins w:id="501" w:author="Qiming Li" w:date="2022-01-21T16:58:00Z">
              <w:r>
                <w:rPr>
                  <w:rFonts w:asciiTheme="minorHAnsi" w:eastAsia="SimSun" w:hAnsiTheme="minorHAnsi" w:cstheme="minorHAnsi"/>
                  <w:bCs/>
                  <w:iCs/>
                  <w:lang w:val="en-US" w:eastAsia="zh-CN"/>
                </w:rPr>
                <w:t>Original t</w:t>
              </w:r>
            </w:ins>
            <w:ins w:id="502"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503"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504"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505" w:author="ZTE" w:date="2022-01-21T19:40:00Z"/>
                <w:rFonts w:asciiTheme="minorHAnsi" w:eastAsia="SimSun" w:hAnsiTheme="minorHAnsi" w:cstheme="minorHAnsi"/>
                <w:bCs/>
                <w:iCs/>
                <w:lang w:val="en-US" w:eastAsia="zh-CN"/>
              </w:rPr>
            </w:pPr>
            <w:ins w:id="506"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507" w:author="ZTE" w:date="2022-01-21T19:40:00Z"/>
                <w:rFonts w:asciiTheme="minorHAnsi" w:eastAsia="SimSun" w:hAnsiTheme="minorHAnsi" w:cstheme="minorHAnsi"/>
                <w:bCs/>
                <w:iCs/>
                <w:lang w:val="en-US" w:eastAsia="zh-CN"/>
              </w:rPr>
            </w:pPr>
            <w:ins w:id="508"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509"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510" w:author="Jingjing Chen" w:date="2022-01-21T20:20:00Z"/>
                <w:rFonts w:asciiTheme="minorHAnsi" w:eastAsia="SimSun" w:hAnsiTheme="minorHAnsi" w:cstheme="minorHAnsi"/>
                <w:bCs/>
                <w:iCs/>
                <w:lang w:val="en-US" w:eastAsia="zh-CN"/>
              </w:rPr>
            </w:pPr>
            <w:ins w:id="511"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512" w:author="Jingjing Chen" w:date="2022-01-21T20:20:00Z"/>
                <w:rFonts w:asciiTheme="minorHAnsi" w:eastAsia="SimSun" w:hAnsiTheme="minorHAnsi" w:cstheme="minorHAnsi"/>
                <w:bCs/>
                <w:iCs/>
                <w:lang w:val="en-US"/>
              </w:rPr>
            </w:pPr>
            <w:ins w:id="513"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514"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515" w:author="Ato-MediaTek" w:date="2022-01-21T20:26:00Z"/>
                <w:rFonts w:asciiTheme="minorHAnsi" w:eastAsia="SimSun" w:hAnsiTheme="minorHAnsi" w:cstheme="minorHAnsi"/>
                <w:bCs/>
                <w:iCs/>
                <w:lang w:val="en-US" w:eastAsia="zh-CN"/>
              </w:rPr>
            </w:pPr>
            <w:ins w:id="516"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517" w:author="Ato-MediaTek" w:date="2022-01-21T20:26:00Z"/>
                <w:rFonts w:asciiTheme="minorHAnsi" w:eastAsia="PMingLiU" w:hAnsiTheme="minorHAnsi" w:cstheme="minorHAnsi"/>
                <w:bCs/>
                <w:iCs/>
                <w:lang w:val="en-US" w:eastAsia="zh-TW"/>
              </w:rPr>
            </w:pPr>
            <w:ins w:id="518"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519" w:author="Ato-MediaTek" w:date="2022-01-21T20:26:00Z"/>
                <w:rFonts w:asciiTheme="minorHAnsi" w:eastAsia="SimSun" w:hAnsiTheme="minorHAnsi" w:cstheme="minorHAnsi"/>
                <w:bCs/>
                <w:iCs/>
                <w:lang w:val="en-US"/>
              </w:rPr>
            </w:pPr>
            <w:ins w:id="520" w:author="Ato-MediaTek" w:date="2022-01-21T20:26:00Z">
              <w:r>
                <w:rPr>
                  <w:rFonts w:asciiTheme="minorHAnsi" w:eastAsia="PMingLiU" w:hAnsiTheme="minorHAnsi" w:cstheme="minorHAnsi"/>
                  <w:bCs/>
                  <w:iCs/>
                  <w:lang w:val="en-US" w:eastAsia="zh-TW"/>
                </w:rPr>
                <w:t>The garding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r w:rsidRPr="00312D83">
                <w:rPr>
                  <w:rFonts w:asciiTheme="minorHAnsi" w:eastAsia="SimSun" w:hAnsiTheme="minorHAnsi" w:cstheme="minorHAnsi"/>
                  <w:bCs/>
                  <w:iCs/>
                  <w:color w:val="000000" w:themeColor="text1"/>
                  <w:lang w:val="en-US"/>
                </w:rPr>
                <w:t>deriveSSB-IndexFromCell-inter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521"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522" w:author="Qiming Li" w:date="2022-01-21T22:13:00Z"/>
                <w:rFonts w:asciiTheme="minorHAnsi" w:eastAsia="PMingLiU" w:hAnsiTheme="minorHAnsi" w:cstheme="minorHAnsi" w:hint="eastAsia"/>
                <w:bCs/>
                <w:iCs/>
                <w:lang w:val="en-US" w:eastAsia="zh-TW"/>
              </w:rPr>
            </w:pPr>
            <w:ins w:id="523" w:author="Qiming Li" w:date="2022-01-21T22:13:00Z">
              <w:r>
                <w:rPr>
                  <w:rFonts w:asciiTheme="minorHAnsi" w:eastAsia="PMingLiU" w:hAnsiTheme="minorHAnsi" w:cstheme="minorHAnsi"/>
                  <w:bCs/>
                  <w:iCs/>
                  <w:lang w:val="en-US" w:eastAsia="zh-TW"/>
                </w:rPr>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524" w:author="Qiming Li" w:date="2022-01-21T22:13:00Z"/>
                <w:rFonts w:asciiTheme="minorHAnsi" w:eastAsia="PMingLiU" w:hAnsiTheme="minorHAnsi" w:cstheme="minorHAnsi"/>
                <w:bCs/>
                <w:iCs/>
                <w:lang w:val="en-US" w:eastAsia="zh-TW"/>
              </w:rPr>
            </w:pPr>
            <w:ins w:id="525"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526" w:author="Qiming Li" w:date="2022-01-21T22:13:00Z"/>
                <w:rFonts w:asciiTheme="minorHAnsi" w:eastAsia="PMingLiU" w:hAnsiTheme="minorHAnsi" w:cstheme="minorHAnsi"/>
                <w:bCs/>
                <w:iCs/>
                <w:lang w:val="en-US" w:eastAsia="zh-TW"/>
              </w:rPr>
            </w:pPr>
            <w:ins w:id="527"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r w:rsidRPr="006E788D">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528" w:author="Qiming Li" w:date="2022-01-21T22:13:00Z"/>
                <w:rFonts w:asciiTheme="minorHAnsi" w:eastAsia="PMingLiU" w:hAnsiTheme="minorHAnsi" w:cstheme="minorHAnsi"/>
                <w:bCs/>
                <w:iCs/>
                <w:lang w:val="en-US" w:eastAsia="zh-TW"/>
              </w:rPr>
            </w:pPr>
            <w:ins w:id="529" w:author="Qiming Li" w:date="2022-01-21T22:13:00Z">
              <w:r>
                <w:rPr>
                  <w:rFonts w:asciiTheme="minorHAnsi" w:eastAsia="PMingLiU" w:hAnsiTheme="minorHAnsi" w:cstheme="minorHAnsi"/>
                  <w:bCs/>
                  <w:iCs/>
                  <w:lang w:val="en-US" w:eastAsia="zh-TW"/>
                </w:rPr>
                <w:t>Since UE can already support 15kHz + 30kHz CA, it is rational to assume UE can support 15kHz measurement + 30kHz PDCCH/PDSCH. Therefore, scheduling restriction (if any) can only result from TDD. Following this logic, the scheduling restriction doesn’t have to be on the whole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530" w:author="Qiming Li" w:date="2022-01-21T22:13:00Z"/>
                <w:rFonts w:asciiTheme="minorHAnsi" w:eastAsia="PMingLiU" w:hAnsiTheme="minorHAnsi" w:cstheme="minorHAnsi" w:hint="eastAsia"/>
                <w:bCs/>
                <w:iCs/>
                <w:lang w:val="en-US" w:eastAsia="zh-TW"/>
              </w:rPr>
            </w:pPr>
            <w:ins w:id="531" w:author="Qiming Li" w:date="2022-01-21T22:13:00Z">
              <w:r>
                <w:rPr>
                  <w:rFonts w:asciiTheme="minorHAnsi" w:eastAsia="PMingLiU" w:hAnsiTheme="minorHAnsi" w:cstheme="minorHAnsi"/>
                  <w:bCs/>
                  <w:iCs/>
                  <w:lang w:val="en-US" w:eastAsia="zh-TW"/>
                </w:rPr>
                <w:t xml:space="preserve">Is this correct understanding? </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532"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r>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3"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4"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535"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536" w:author="Huawei" w:date="2022-01-21T14:47:00Z"/>
                <w:rFonts w:asciiTheme="minorHAnsi" w:eastAsia="SimSun" w:hAnsiTheme="minorHAnsi" w:cstheme="minorHAnsi"/>
                <w:bCs/>
                <w:iCs/>
                <w:lang w:val="en-US"/>
              </w:rPr>
            </w:pPr>
            <w:ins w:id="537"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538" w:author="Huawei" w:date="2022-01-21T14:47:00Z"/>
                <w:rFonts w:asciiTheme="minorHAnsi" w:eastAsia="SimSun" w:hAnsiTheme="minorHAnsi" w:cstheme="minorHAnsi"/>
                <w:bCs/>
                <w:iCs/>
                <w:lang w:val="en-US"/>
              </w:rPr>
            </w:pPr>
            <w:ins w:id="539"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540"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541" w:author="ZTE" w:date="2022-01-21T19:40:00Z"/>
                <w:rFonts w:asciiTheme="minorHAnsi" w:eastAsia="SimSun" w:hAnsiTheme="minorHAnsi" w:cstheme="minorHAnsi"/>
                <w:bCs/>
                <w:iCs/>
                <w:lang w:val="en-US" w:eastAsia="zh-CN"/>
              </w:rPr>
            </w:pPr>
            <w:ins w:id="542"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543" w:author="ZTE" w:date="2022-01-21T19:40:00Z"/>
                <w:rFonts w:asciiTheme="minorHAnsi" w:eastAsia="SimSun" w:hAnsiTheme="minorHAnsi" w:cstheme="minorHAnsi"/>
                <w:bCs/>
                <w:iCs/>
                <w:lang w:val="en-US"/>
              </w:rPr>
            </w:pPr>
            <w:ins w:id="544"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545"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546" w:author="Jingjing Chen" w:date="2022-01-21T20:20:00Z"/>
                <w:rFonts w:asciiTheme="minorHAnsi" w:eastAsia="SimSun" w:hAnsiTheme="minorHAnsi" w:cstheme="minorHAnsi"/>
                <w:bCs/>
                <w:iCs/>
                <w:lang w:val="en-US" w:eastAsia="zh-CN"/>
              </w:rPr>
            </w:pPr>
            <w:ins w:id="547"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548" w:author="Jingjing Chen" w:date="2022-01-21T20:20:00Z"/>
                <w:rFonts w:asciiTheme="minorHAnsi" w:eastAsia="SimSun" w:hAnsiTheme="minorHAnsi" w:cstheme="minorHAnsi"/>
                <w:bCs/>
                <w:iCs/>
                <w:lang w:val="en-US"/>
              </w:rPr>
            </w:pPr>
            <w:ins w:id="549"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550"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551" w:author="Ato-MediaTek" w:date="2022-01-21T20:26:00Z"/>
                <w:rFonts w:asciiTheme="minorHAnsi" w:eastAsia="SimSun" w:hAnsiTheme="minorHAnsi" w:cstheme="minorHAnsi"/>
                <w:bCs/>
                <w:iCs/>
                <w:lang w:val="en-US" w:eastAsia="zh-CN"/>
              </w:rPr>
            </w:pPr>
            <w:ins w:id="552"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553" w:author="Ato-MediaTek" w:date="2022-01-21T20:26:00Z"/>
                <w:rFonts w:asciiTheme="minorHAnsi" w:eastAsia="SimSun" w:hAnsiTheme="minorHAnsi" w:cstheme="minorHAnsi"/>
                <w:bCs/>
                <w:iCs/>
                <w:lang w:val="en-US"/>
              </w:rPr>
            </w:pPr>
            <w:ins w:id="554"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555"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556" w:author="Qiming Li" w:date="2022-01-21T22:14:00Z"/>
                <w:rFonts w:asciiTheme="minorHAnsi" w:eastAsia="PMingLiU" w:hAnsiTheme="minorHAnsi" w:cstheme="minorHAnsi"/>
                <w:bCs/>
                <w:iCs/>
                <w:lang w:val="en-US" w:eastAsia="zh-TW"/>
              </w:rPr>
            </w:pPr>
            <w:ins w:id="557"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558" w:author="Qiming Li" w:date="2022-01-21T22:14:00Z"/>
                <w:rFonts w:asciiTheme="minorHAnsi" w:eastAsia="PMingLiU" w:hAnsiTheme="minorHAnsi" w:cstheme="minorHAnsi" w:hint="eastAsia"/>
                <w:bCs/>
                <w:iCs/>
                <w:lang w:val="en-US" w:eastAsia="zh-TW"/>
              </w:rPr>
            </w:pPr>
            <w:ins w:id="559" w:author="Qiming Li" w:date="2022-01-21T22:14:00Z">
              <w:r>
                <w:rPr>
                  <w:rFonts w:asciiTheme="minorHAnsi" w:eastAsia="PMingLiU" w:hAnsiTheme="minorHAnsi" w:cstheme="minorHAnsi"/>
                  <w:bCs/>
                  <w:iCs/>
                  <w:lang w:val="en-US" w:eastAsia="zh-TW"/>
                </w:rPr>
                <w:t xml:space="preserve">@MTK, we fail to understand the concern. When </w:t>
              </w:r>
              <w:r w:rsidRPr="00A369C3">
                <w:rPr>
                  <w:rFonts w:asciiTheme="minorHAnsi" w:eastAsia="PMingLiU" w:hAnsiTheme="minorHAnsi" w:cstheme="minorHAnsi"/>
                  <w:bCs/>
                  <w:iCs/>
                  <w:lang w:val="en-US" w:eastAsia="zh-TW"/>
                </w:rPr>
                <w:t>deriveSSB-IndexFromCell-inter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560" w:author="Ato-MediaTek" w:date="2022-01-21T20:26:00Z">
            <w:rPr>
              <w:rFonts w:asciiTheme="minorHAnsi" w:eastAsia="SimSun" w:hAnsiTheme="minorHAnsi" w:cstheme="minorHAnsi"/>
              <w:b/>
              <w:bCs/>
              <w:iCs/>
              <w:u w:val="single"/>
              <w:lang w:eastAsia="zh-CN"/>
            </w:rPr>
          </w:rPrChange>
        </w:rPr>
        <w:pPrChange w:id="561"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62"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63"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564"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565" w:author="Huawei" w:date="2022-01-21T14:47:00Z"/>
                <w:rFonts w:asciiTheme="minorHAnsi" w:eastAsia="SimSun" w:hAnsiTheme="minorHAnsi" w:cstheme="minorHAnsi"/>
                <w:bCs/>
                <w:iCs/>
                <w:lang w:val="en-US"/>
              </w:rPr>
            </w:pPr>
            <w:ins w:id="566"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567" w:author="Huawei" w:date="2022-01-21T14:47:00Z"/>
                <w:rFonts w:asciiTheme="minorHAnsi" w:eastAsia="SimSun" w:hAnsiTheme="minorHAnsi" w:cstheme="minorHAnsi"/>
                <w:bCs/>
                <w:iCs/>
                <w:lang w:val="en-US"/>
              </w:rPr>
            </w:pPr>
            <w:ins w:id="568"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569"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570" w:author="ZTE" w:date="2022-01-21T19:40:00Z"/>
                <w:rFonts w:asciiTheme="minorHAnsi" w:eastAsia="SimSun" w:hAnsiTheme="minorHAnsi" w:cstheme="minorHAnsi"/>
                <w:bCs/>
                <w:iCs/>
                <w:lang w:val="en-US" w:eastAsia="zh-CN"/>
              </w:rPr>
            </w:pPr>
            <w:ins w:id="571"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572" w:author="ZTE" w:date="2022-01-21T19:40:00Z"/>
                <w:rFonts w:asciiTheme="minorHAnsi" w:eastAsia="SimSun" w:hAnsiTheme="minorHAnsi" w:cstheme="minorHAnsi"/>
                <w:bCs/>
                <w:iCs/>
                <w:lang w:val="en-US"/>
              </w:rPr>
            </w:pPr>
            <w:ins w:id="573"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574"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575" w:author="Jingjing Chen" w:date="2022-01-21T20:21:00Z"/>
                <w:rFonts w:asciiTheme="minorHAnsi" w:eastAsia="SimSun" w:hAnsiTheme="minorHAnsi" w:cstheme="minorHAnsi"/>
                <w:bCs/>
                <w:iCs/>
                <w:lang w:val="en-US" w:eastAsia="zh-CN"/>
              </w:rPr>
            </w:pPr>
            <w:ins w:id="576"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577" w:author="Jingjing Chen" w:date="2022-01-21T20:21:00Z"/>
                <w:rFonts w:asciiTheme="minorHAnsi" w:eastAsia="SimSun" w:hAnsiTheme="minorHAnsi" w:cstheme="minorHAnsi"/>
                <w:bCs/>
                <w:iCs/>
                <w:lang w:val="en-US"/>
              </w:rPr>
            </w:pPr>
            <w:ins w:id="578"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579"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580" w:author="Ato-MediaTek" w:date="2022-01-21T20:26:00Z"/>
                <w:rFonts w:asciiTheme="minorHAnsi" w:eastAsia="SimSun" w:hAnsiTheme="minorHAnsi" w:cstheme="minorHAnsi"/>
                <w:bCs/>
                <w:iCs/>
                <w:lang w:val="en-US" w:eastAsia="zh-CN"/>
              </w:rPr>
            </w:pPr>
            <w:ins w:id="581"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582" w:author="Ato-MediaTek" w:date="2022-01-21T20:26:00Z"/>
                <w:rFonts w:asciiTheme="minorHAnsi" w:eastAsia="SimSun" w:hAnsiTheme="minorHAnsi" w:cstheme="minorHAnsi"/>
                <w:bCs/>
                <w:iCs/>
                <w:lang w:val="en-US"/>
              </w:rPr>
            </w:pPr>
            <w:ins w:id="583"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584"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585" w:author="Qiming Li" w:date="2022-01-21T22:14:00Z"/>
                <w:rFonts w:asciiTheme="minorHAnsi" w:eastAsia="PMingLiU" w:hAnsiTheme="minorHAnsi" w:cstheme="minorHAnsi"/>
                <w:bCs/>
                <w:iCs/>
                <w:lang w:val="en-US" w:eastAsia="zh-TW"/>
              </w:rPr>
            </w:pPr>
            <w:ins w:id="586"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587" w:author="Qiming Li" w:date="2022-01-21T22:14:00Z"/>
                <w:rFonts w:asciiTheme="minorHAnsi" w:eastAsia="PMingLiU" w:hAnsiTheme="minorHAnsi" w:cstheme="minorHAnsi" w:hint="eastAsia"/>
                <w:bCs/>
                <w:iCs/>
                <w:lang w:val="en-US" w:eastAsia="zh-TW"/>
              </w:rPr>
            </w:pPr>
            <w:ins w:id="588" w:author="Qiming Li" w:date="2022-01-21T22:14:00Z">
              <w:r>
                <w:rPr>
                  <w:rFonts w:asciiTheme="minorHAnsi" w:eastAsia="PMingLiU" w:hAnsiTheme="minorHAnsi" w:cstheme="minorHAnsi"/>
                  <w:bCs/>
                  <w:iCs/>
                  <w:lang w:val="en-US" w:eastAsia="zh-TW"/>
                </w:rPr>
                <w:t xml:space="preserve">@MTK, this is intra-frequency measurement. </w:t>
              </w:r>
              <w:r w:rsidRPr="00312D83">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doesn’t apply here.</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589"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lastRenderedPageBreak/>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0"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91"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592"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593" w:author="Huawei" w:date="2022-01-21T14:47:00Z"/>
                <w:rFonts w:asciiTheme="minorHAnsi" w:eastAsia="SimSun" w:hAnsiTheme="minorHAnsi" w:cstheme="minorHAnsi"/>
                <w:bCs/>
                <w:iCs/>
                <w:lang w:val="en-US"/>
              </w:rPr>
            </w:pPr>
            <w:ins w:id="594"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595" w:author="Huawei" w:date="2022-01-21T14:47:00Z"/>
                <w:rFonts w:asciiTheme="minorHAnsi" w:eastAsia="SimSun" w:hAnsiTheme="minorHAnsi" w:cstheme="minorHAnsi"/>
                <w:bCs/>
                <w:iCs/>
                <w:lang w:val="en-US"/>
              </w:rPr>
            </w:pPr>
            <w:ins w:id="596"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597"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598" w:author="ZTE" w:date="2022-01-21T19:39:00Z"/>
                <w:rFonts w:asciiTheme="minorHAnsi" w:eastAsia="SimSun" w:hAnsiTheme="minorHAnsi" w:cstheme="minorHAnsi"/>
                <w:bCs/>
                <w:iCs/>
                <w:lang w:val="en-US" w:eastAsia="zh-CN"/>
              </w:rPr>
            </w:pPr>
            <w:ins w:id="599"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600" w:author="ZTE" w:date="2022-01-21T19:39:00Z"/>
                <w:rFonts w:asciiTheme="minorHAnsi" w:eastAsia="SimSun" w:hAnsiTheme="minorHAnsi" w:cstheme="minorHAnsi"/>
                <w:bCs/>
                <w:iCs/>
                <w:lang w:val="en-US"/>
              </w:rPr>
            </w:pPr>
            <w:ins w:id="601"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602"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603" w:author="Jingjing Chen" w:date="2022-01-21T20:21:00Z"/>
                <w:rFonts w:asciiTheme="minorHAnsi" w:eastAsia="SimSun" w:hAnsiTheme="minorHAnsi" w:cstheme="minorHAnsi"/>
                <w:bCs/>
                <w:iCs/>
                <w:lang w:val="en-US" w:eastAsia="zh-CN"/>
              </w:rPr>
            </w:pPr>
            <w:ins w:id="604"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605" w:author="Jingjing Chen" w:date="2022-01-21T20:21:00Z"/>
                <w:rFonts w:asciiTheme="minorHAnsi" w:eastAsia="SimSun" w:hAnsiTheme="minorHAnsi" w:cstheme="minorHAnsi"/>
                <w:bCs/>
                <w:iCs/>
                <w:lang w:val="en-US"/>
              </w:rPr>
            </w:pPr>
            <w:ins w:id="606"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607"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608" w:author="Ato-MediaTek" w:date="2022-01-21T20:26:00Z"/>
                <w:rFonts w:asciiTheme="minorHAnsi" w:eastAsia="SimSun" w:hAnsiTheme="minorHAnsi" w:cstheme="minorHAnsi"/>
                <w:bCs/>
                <w:iCs/>
                <w:lang w:val="en-US" w:eastAsia="zh-CN"/>
              </w:rPr>
            </w:pPr>
            <w:ins w:id="609"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610" w:author="Ato-MediaTek" w:date="2022-01-21T20:26:00Z"/>
                <w:rFonts w:asciiTheme="minorHAnsi" w:eastAsia="SimSun" w:hAnsiTheme="minorHAnsi" w:cstheme="minorHAnsi"/>
                <w:bCs/>
                <w:iCs/>
                <w:lang w:val="en-US"/>
              </w:rPr>
            </w:pPr>
            <w:ins w:id="611"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612"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613" w:author="Qiming Li" w:date="2022-01-21T22:14:00Z"/>
                <w:rFonts w:asciiTheme="minorHAnsi" w:eastAsia="PMingLiU" w:hAnsiTheme="minorHAnsi" w:cstheme="minorHAnsi"/>
                <w:bCs/>
                <w:iCs/>
                <w:lang w:val="en-US" w:eastAsia="zh-TW"/>
              </w:rPr>
            </w:pPr>
            <w:ins w:id="614"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615" w:author="Qiming Li" w:date="2022-01-21T22:14:00Z"/>
                <w:rFonts w:asciiTheme="minorHAnsi" w:eastAsia="PMingLiU" w:hAnsiTheme="minorHAnsi" w:cstheme="minorHAnsi" w:hint="eastAsia"/>
                <w:bCs/>
                <w:iCs/>
                <w:lang w:val="en-US" w:eastAsia="zh-TW"/>
              </w:rPr>
            </w:pPr>
            <w:ins w:id="616" w:author="Qiming Li" w:date="2022-01-21T22:14:00Z">
              <w:r>
                <w:rPr>
                  <w:rFonts w:asciiTheme="minorHAnsi" w:eastAsia="PMingLiU" w:hAnsiTheme="minorHAnsi" w:cstheme="minorHAnsi"/>
                  <w:bCs/>
                  <w:iCs/>
                  <w:lang w:val="en-US" w:eastAsia="zh-TW"/>
                </w:rPr>
                <w:t>Similar response to MTK as under issue 4-1-3.</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617"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18"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19"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620"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621" w:author="Huawei" w:date="2022-01-21T14:47:00Z"/>
                <w:rFonts w:asciiTheme="minorHAnsi" w:eastAsia="SimSun" w:hAnsiTheme="minorHAnsi" w:cstheme="minorHAnsi"/>
                <w:bCs/>
                <w:iCs/>
                <w:lang w:val="en-US"/>
              </w:rPr>
            </w:pPr>
            <w:ins w:id="622"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623" w:author="Huawei" w:date="2022-01-21T14:47:00Z"/>
                <w:rFonts w:asciiTheme="minorHAnsi" w:eastAsia="SimSun" w:hAnsiTheme="minorHAnsi" w:cstheme="minorHAnsi"/>
                <w:bCs/>
                <w:iCs/>
                <w:lang w:val="en-US"/>
              </w:rPr>
            </w:pPr>
            <w:ins w:id="624"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625"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626" w:author="ZTE" w:date="2022-01-21T19:39:00Z"/>
                <w:rFonts w:asciiTheme="minorHAnsi" w:eastAsia="SimSun" w:hAnsiTheme="minorHAnsi" w:cstheme="minorHAnsi"/>
                <w:bCs/>
                <w:iCs/>
                <w:lang w:val="en-US" w:eastAsia="zh-CN"/>
              </w:rPr>
            </w:pPr>
            <w:ins w:id="627"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628" w:author="ZTE" w:date="2022-01-21T19:39:00Z"/>
                <w:rFonts w:asciiTheme="minorHAnsi" w:eastAsia="SimSun" w:hAnsiTheme="minorHAnsi" w:cstheme="minorHAnsi"/>
                <w:bCs/>
                <w:iCs/>
                <w:lang w:val="en-US"/>
              </w:rPr>
            </w:pPr>
            <w:ins w:id="629"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630"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631" w:author="Jingjing Chen" w:date="2022-01-21T20:21:00Z"/>
                <w:rFonts w:asciiTheme="minorHAnsi" w:eastAsia="SimSun" w:hAnsiTheme="minorHAnsi" w:cstheme="minorHAnsi"/>
                <w:bCs/>
                <w:iCs/>
                <w:lang w:val="en-US" w:eastAsia="zh-CN"/>
              </w:rPr>
            </w:pPr>
            <w:ins w:id="632"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633" w:author="Jingjing Chen" w:date="2022-01-21T20:21:00Z"/>
                <w:rFonts w:asciiTheme="minorHAnsi" w:eastAsia="SimSun" w:hAnsiTheme="minorHAnsi" w:cstheme="minorHAnsi"/>
                <w:bCs/>
                <w:iCs/>
                <w:lang w:val="en-US"/>
              </w:rPr>
            </w:pPr>
            <w:ins w:id="634"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635"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636" w:author="Ato-MediaTek" w:date="2022-01-21T20:27:00Z"/>
                <w:rFonts w:asciiTheme="minorHAnsi" w:eastAsia="SimSun" w:hAnsiTheme="minorHAnsi" w:cstheme="minorHAnsi"/>
                <w:bCs/>
                <w:iCs/>
                <w:lang w:val="en-US" w:eastAsia="zh-CN"/>
              </w:rPr>
            </w:pPr>
            <w:ins w:id="637"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638" w:author="Ato-MediaTek" w:date="2022-01-21T20:27:00Z"/>
                <w:rFonts w:asciiTheme="minorHAnsi" w:eastAsia="SimSun" w:hAnsiTheme="minorHAnsi" w:cstheme="minorHAnsi"/>
                <w:bCs/>
                <w:iCs/>
                <w:lang w:val="en-US"/>
              </w:rPr>
            </w:pPr>
            <w:ins w:id="639"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640"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641" w:author="Qiming Li" w:date="2022-01-21T22:14:00Z"/>
                <w:rFonts w:asciiTheme="minorHAnsi" w:eastAsia="PMingLiU" w:hAnsiTheme="minorHAnsi" w:cstheme="minorHAnsi"/>
                <w:bCs/>
                <w:iCs/>
                <w:lang w:val="en-US" w:eastAsia="zh-TW"/>
              </w:rPr>
            </w:pPr>
            <w:ins w:id="642"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643" w:author="Qiming Li" w:date="2022-01-21T22:14:00Z"/>
                <w:rFonts w:asciiTheme="minorHAnsi" w:eastAsia="PMingLiU" w:hAnsiTheme="minorHAnsi" w:cstheme="minorHAnsi" w:hint="eastAsia"/>
                <w:bCs/>
                <w:iCs/>
                <w:lang w:val="en-US" w:eastAsia="zh-TW"/>
              </w:rPr>
            </w:pPr>
            <w:ins w:id="644" w:author="Qiming Li" w:date="2022-01-21T22:14:00Z">
              <w:r>
                <w:rPr>
                  <w:rFonts w:asciiTheme="minorHAnsi" w:eastAsia="PMingLiU" w:hAnsiTheme="minorHAnsi" w:cstheme="minorHAnsi"/>
                  <w:bCs/>
                  <w:iCs/>
                  <w:lang w:val="en-US" w:eastAsia="zh-TW"/>
                </w:rPr>
                <w:t>Similar response to MTK as under issue 4-1-3.</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645"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lastRenderedPageBreak/>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r>
        <w:rPr>
          <w:rFonts w:asciiTheme="minorHAnsi" w:eastAsia="SimSun" w:hAnsiTheme="minorHAnsi" w:cstheme="minorHAnsi"/>
          <w:i/>
          <w:iCs/>
          <w:color w:val="0070C0"/>
          <w:lang w:val="en-US"/>
        </w:rPr>
        <w:t>deriveSSB-IndexFromCell-inter</w:t>
      </w:r>
      <w:r>
        <w:rPr>
          <w:rFonts w:ascii="Calibri" w:hAnsi="Calibri" w:cs="Calibri"/>
          <w:bCs/>
          <w:iCs/>
          <w:color w:val="0070C0"/>
          <w:lang w:val="en-US"/>
        </w:rPr>
        <w:t xml:space="preserve"> is true, only UL on the SSB symbols indicated by SSB-ToMeasure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r>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r>
        <w:rPr>
          <w:rFonts w:asciiTheme="minorHAnsi" w:eastAsia="SimSun" w:hAnsiTheme="minorHAnsi" w:cstheme="minorHAnsi"/>
          <w:bCs/>
          <w:i/>
          <w:iCs/>
          <w:color w:val="000000" w:themeColor="text1"/>
          <w:highlight w:val="yellow"/>
          <w:lang w:val="en-US"/>
        </w:rPr>
        <w:t>deriveSSB-IndexFromCell-inter</w:t>
      </w:r>
      <w:r>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46"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47"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648"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649" w:author="Huawei" w:date="2022-01-21T14:47:00Z"/>
                <w:rFonts w:asciiTheme="minorHAnsi" w:eastAsia="SimSun" w:hAnsiTheme="minorHAnsi" w:cstheme="minorHAnsi"/>
                <w:bCs/>
                <w:iCs/>
                <w:lang w:val="en-US"/>
              </w:rPr>
            </w:pPr>
            <w:ins w:id="650"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651" w:author="Huawei" w:date="2022-01-21T14:47:00Z"/>
                <w:rFonts w:asciiTheme="minorHAnsi" w:eastAsia="SimSun" w:hAnsiTheme="minorHAnsi" w:cstheme="minorHAnsi"/>
                <w:bCs/>
                <w:iCs/>
                <w:lang w:val="en-US"/>
              </w:rPr>
            </w:pPr>
            <w:ins w:id="652"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653"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654" w:author="ZTE" w:date="2022-01-21T19:39:00Z"/>
                <w:rFonts w:asciiTheme="minorHAnsi" w:eastAsia="SimSun" w:hAnsiTheme="minorHAnsi" w:cstheme="minorHAnsi"/>
                <w:bCs/>
                <w:iCs/>
                <w:lang w:val="en-US" w:eastAsia="zh-CN"/>
              </w:rPr>
            </w:pPr>
            <w:ins w:id="655"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656" w:author="ZTE" w:date="2022-01-21T19:39:00Z"/>
                <w:rFonts w:asciiTheme="minorHAnsi" w:eastAsia="SimSun" w:hAnsiTheme="minorHAnsi" w:cstheme="minorHAnsi"/>
                <w:bCs/>
                <w:iCs/>
                <w:lang w:val="en-US"/>
              </w:rPr>
            </w:pPr>
            <w:ins w:id="657"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658"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659" w:author="Jingjing Chen" w:date="2022-01-21T20:22:00Z"/>
                <w:rFonts w:asciiTheme="minorHAnsi" w:eastAsia="SimSun" w:hAnsiTheme="minorHAnsi" w:cstheme="minorHAnsi"/>
                <w:bCs/>
                <w:iCs/>
                <w:lang w:val="en-US" w:eastAsia="zh-CN"/>
              </w:rPr>
            </w:pPr>
            <w:ins w:id="660"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661" w:author="Jingjing Chen" w:date="2022-01-21T20:22:00Z"/>
                <w:rFonts w:asciiTheme="minorHAnsi" w:eastAsia="SimSun" w:hAnsiTheme="minorHAnsi" w:cstheme="minorHAnsi"/>
                <w:bCs/>
                <w:iCs/>
                <w:lang w:val="en-US"/>
              </w:rPr>
            </w:pPr>
            <w:ins w:id="662"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663"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664" w:author="Ato-MediaTek" w:date="2022-01-21T20:27:00Z"/>
                <w:rFonts w:asciiTheme="minorHAnsi" w:eastAsia="SimSun" w:hAnsiTheme="minorHAnsi" w:cstheme="minorHAnsi"/>
                <w:bCs/>
                <w:iCs/>
                <w:lang w:val="en-US" w:eastAsia="zh-CN"/>
              </w:rPr>
            </w:pPr>
            <w:ins w:id="665"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666" w:author="Ato-MediaTek" w:date="2022-01-21T20:27:00Z"/>
                <w:rFonts w:asciiTheme="minorHAnsi" w:eastAsia="SimSun" w:hAnsiTheme="minorHAnsi" w:cstheme="minorHAnsi"/>
                <w:bCs/>
                <w:iCs/>
                <w:lang w:val="en-US"/>
              </w:rPr>
            </w:pPr>
            <w:ins w:id="667"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668"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669" w:author="Qiming Li" w:date="2022-01-21T22:14:00Z"/>
                <w:rFonts w:asciiTheme="minorHAnsi" w:eastAsia="PMingLiU" w:hAnsiTheme="minorHAnsi" w:cstheme="minorHAnsi"/>
                <w:bCs/>
                <w:iCs/>
                <w:lang w:val="en-US" w:eastAsia="zh-TW"/>
              </w:rPr>
            </w:pPr>
            <w:ins w:id="670" w:author="Qiming Li" w:date="2022-01-21T22:14:00Z">
              <w:r>
                <w:rPr>
                  <w:rFonts w:asciiTheme="minorHAnsi" w:eastAsia="PMingLiU" w:hAnsiTheme="minorHAnsi" w:cstheme="minorHAnsi"/>
                  <w:bCs/>
                  <w:iCs/>
                  <w:lang w:val="en-US" w:eastAsia="zh-TW"/>
                </w:rPr>
                <w:lastRenderedPageBreak/>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671" w:author="Qiming Li" w:date="2022-01-21T22:14:00Z"/>
                <w:rFonts w:asciiTheme="minorHAnsi" w:eastAsia="PMingLiU" w:hAnsiTheme="minorHAnsi" w:cstheme="minorHAnsi" w:hint="eastAsia"/>
                <w:bCs/>
                <w:iCs/>
                <w:lang w:val="en-US" w:eastAsia="zh-TW"/>
              </w:rPr>
            </w:pPr>
            <w:ins w:id="672" w:author="Qiming Li" w:date="2022-01-21T22:14:00Z">
              <w:r>
                <w:rPr>
                  <w:rFonts w:asciiTheme="minorHAnsi" w:eastAsia="PMingLiU" w:hAnsiTheme="minorHAnsi" w:cstheme="minorHAnsi"/>
                  <w:bCs/>
                  <w:iCs/>
                  <w:lang w:val="en-US" w:eastAsia="zh-TW"/>
                </w:rPr>
                <w:t>Similar response to MTK as under issue 4-1-3.</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673"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4"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675" w:author="Qiming Li" w:date="2022-01-21T10:05:00Z"/>
                <w:rFonts w:asciiTheme="minorHAnsi" w:eastAsia="SimSun" w:hAnsiTheme="minorHAnsi" w:cstheme="minorHAnsi"/>
                <w:bCs/>
                <w:iCs/>
                <w:lang w:val="en-US"/>
              </w:rPr>
            </w:pPr>
            <w:ins w:id="676"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677" w:author="Qiming Li" w:date="2022-01-21T10:06:00Z"/>
                <w:rFonts w:asciiTheme="minorHAnsi" w:eastAsia="SimSun" w:hAnsiTheme="minorHAnsi" w:cstheme="minorHAnsi"/>
                <w:bCs/>
                <w:iCs/>
                <w:lang w:val="en-US"/>
              </w:rPr>
            </w:pPr>
            <w:ins w:id="678"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679" w:author="Qiming Li" w:date="2022-01-21T10:06:00Z">
              <w:r>
                <w:rPr>
                  <w:rFonts w:asciiTheme="minorHAnsi" w:eastAsia="SimSun" w:hAnsiTheme="minorHAnsi" w:cstheme="minorHAnsi"/>
                  <w:bCs/>
                  <w:iCs/>
                  <w:lang w:val="en-US"/>
                </w:rPr>
                <w:t xml:space="preserve"> layer shall not be considered as “assumed to be measured by NCSG”. Thus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0" w:author="Qiming Li" w:date="2022-01-21T10:06:00Z">
              <w:r>
                <w:rPr>
                  <w:rFonts w:asciiTheme="minorHAnsi" w:eastAsia="SimSun" w:hAnsiTheme="minorHAnsi" w:cstheme="minorHAnsi"/>
                  <w:bCs/>
                  <w:iCs/>
                  <w:lang w:val="en-US"/>
                </w:rPr>
                <w:t xml:space="preserve">To HW: </w:t>
              </w:r>
            </w:ins>
            <w:ins w:id="681" w:author="Qiming Li" w:date="2022-01-21T10:07:00Z">
              <w:r>
                <w:rPr>
                  <w:rFonts w:asciiTheme="minorHAnsi" w:eastAsia="SimSun" w:hAnsiTheme="minorHAnsi" w:cstheme="minorHAnsi"/>
                  <w:bCs/>
                  <w:iCs/>
                  <w:lang w:val="en-US"/>
                </w:rPr>
                <w:t xml:space="preserve">not sure if I fully get the question. To our understanding, CSSF indeed is a </w:t>
              </w:r>
            </w:ins>
            <w:ins w:id="682" w:author="Qiming Li" w:date="2022-01-21T10:08:00Z">
              <w:r>
                <w:rPr>
                  <w:rFonts w:asciiTheme="minorHAnsi" w:eastAsia="SimSun" w:hAnsiTheme="minorHAnsi" w:cstheme="minorHAnsi"/>
                  <w:bCs/>
                  <w:iCs/>
                  <w:lang w:val="en-US"/>
                </w:rPr>
                <w:t xml:space="preserve">number count, while SMTC overlapping has to be considered (similar with legacy measurement with </w:t>
              </w:r>
            </w:ins>
            <w:ins w:id="683" w:author="Qiming Li" w:date="2022-01-21T10:09:00Z">
              <w:r>
                <w:rPr>
                  <w:rFonts w:asciiTheme="minorHAnsi" w:eastAsia="SimSun" w:hAnsiTheme="minorHAnsi" w:cstheme="minorHAnsi"/>
                  <w:bCs/>
                  <w:iCs/>
                  <w:lang w:val="en-US"/>
                </w:rPr>
                <w:t>MG</w:t>
              </w:r>
            </w:ins>
            <w:ins w:id="684" w:author="Qiming Li" w:date="2022-01-21T10:08:00Z">
              <w:r>
                <w:rPr>
                  <w:rFonts w:asciiTheme="minorHAnsi" w:eastAsia="SimSun" w:hAnsiTheme="minorHAnsi" w:cstheme="minorHAnsi"/>
                  <w:bCs/>
                  <w:iCs/>
                  <w:lang w:val="en-US"/>
                </w:rPr>
                <w:t>)</w:t>
              </w:r>
            </w:ins>
          </w:p>
        </w:tc>
      </w:tr>
      <w:tr w:rsidR="002C0209" w14:paraId="64547BE1" w14:textId="77777777">
        <w:trPr>
          <w:ins w:id="685"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686" w:author="Huawei" w:date="2022-01-21T14:48:00Z"/>
                <w:rFonts w:asciiTheme="minorHAnsi" w:eastAsia="SimSun" w:hAnsiTheme="minorHAnsi" w:cstheme="minorHAnsi"/>
                <w:bCs/>
                <w:iCs/>
                <w:lang w:val="en-US"/>
              </w:rPr>
            </w:pPr>
            <w:ins w:id="687"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688" w:author="Huawei" w:date="2022-01-21T14:48:00Z"/>
                <w:rFonts w:asciiTheme="minorHAnsi" w:eastAsia="SimSun" w:hAnsiTheme="minorHAnsi" w:cstheme="minorHAnsi"/>
                <w:bCs/>
                <w:iCs/>
                <w:lang w:val="en-US"/>
              </w:rPr>
            </w:pPr>
            <w:ins w:id="689" w:author="Huawei" w:date="2022-01-21T14:48:00Z">
              <w:r>
                <w:rPr>
                  <w:rFonts w:asciiTheme="minorHAnsi" w:eastAsia="SimSun" w:hAnsiTheme="minorHAnsi" w:cstheme="minorHAnsi"/>
                  <w:bCs/>
                  <w:iCs/>
                  <w:lang w:val="en-US" w:eastAsia="zh-CN"/>
                </w:rPr>
                <w:t>Thanks Apple for the clarification. Assuming “SMTC overlapping has to be considered (similar with legacy measurement with MG)”, we can also support option 1.</w:t>
              </w:r>
            </w:ins>
          </w:p>
        </w:tc>
      </w:tr>
      <w:tr w:rsidR="002C0209" w14:paraId="7D9D0E57" w14:textId="77777777">
        <w:trPr>
          <w:ins w:id="690"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691" w:author="ZTE" w:date="2022-01-21T19:38:00Z"/>
                <w:rFonts w:asciiTheme="minorHAnsi" w:eastAsia="SimSun" w:hAnsiTheme="minorHAnsi" w:cstheme="minorHAnsi"/>
                <w:bCs/>
                <w:iCs/>
                <w:lang w:val="en-US" w:eastAsia="zh-CN"/>
              </w:rPr>
            </w:pPr>
            <w:ins w:id="692"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693" w:author="ZTE" w:date="2022-01-21T19:38:00Z"/>
                <w:rFonts w:asciiTheme="minorHAnsi" w:eastAsia="SimSun" w:hAnsiTheme="minorHAnsi" w:cstheme="minorHAnsi"/>
                <w:bCs/>
                <w:iCs/>
                <w:lang w:val="en-US" w:eastAsia="zh-CN"/>
              </w:rPr>
            </w:pPr>
            <w:ins w:id="694"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695" w:author="ZTE" w:date="2022-01-21T19:38:00Z"/>
                <w:rFonts w:asciiTheme="minorHAnsi" w:eastAsia="SimSun" w:hAnsiTheme="minorHAnsi" w:cstheme="minorHAnsi"/>
                <w:bCs/>
                <w:iCs/>
                <w:lang w:val="en-US" w:eastAsia="zh-CN"/>
              </w:rPr>
            </w:pPr>
            <w:ins w:id="696" w:author="ZTE" w:date="2022-01-21T19:38:00Z">
              <w:r>
                <w:rPr>
                  <w:rFonts w:asciiTheme="minorHAnsi" w:eastAsia="SimSun" w:hAnsiTheme="minorHAnsi" w:cstheme="minorHAnsi" w:hint="eastAsia"/>
                  <w:bCs/>
                  <w:iCs/>
                  <w:lang w:val="en-US" w:eastAsia="zh-CN"/>
                </w:rPr>
                <w:t>Thanks Apple for the clarification, agree with you.</w:t>
              </w:r>
            </w:ins>
          </w:p>
        </w:tc>
      </w:tr>
      <w:tr w:rsidR="008D1BDC" w14:paraId="69DF262B" w14:textId="77777777" w:rsidTr="008D1BDC">
        <w:trPr>
          <w:ins w:id="697"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698" w:author="Ato-MediaTek" w:date="2022-01-21T20:27:00Z"/>
                <w:rFonts w:asciiTheme="minorHAnsi" w:eastAsia="SimSun" w:hAnsiTheme="minorHAnsi" w:cstheme="minorHAnsi"/>
                <w:bCs/>
                <w:iCs/>
                <w:lang w:val="en-US" w:eastAsia="zh-CN"/>
              </w:rPr>
            </w:pPr>
            <w:ins w:id="699"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700" w:author="Ato-MediaTek" w:date="2022-01-21T20:27:00Z"/>
                <w:rFonts w:asciiTheme="minorHAnsi" w:eastAsia="PMingLiU" w:hAnsiTheme="minorHAnsi" w:cstheme="minorHAnsi"/>
                <w:bCs/>
                <w:iCs/>
                <w:lang w:val="en-US" w:eastAsia="zh-TW"/>
              </w:rPr>
            </w:pPr>
            <w:ins w:id="70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702" w:author="Ato-MediaTek" w:date="2022-01-21T20:27:00Z"/>
                <w:rFonts w:asciiTheme="minorHAnsi" w:eastAsia="PMingLiU" w:hAnsiTheme="minorHAnsi" w:cstheme="minorHAnsi"/>
                <w:bCs/>
                <w:iCs/>
                <w:lang w:val="en-US" w:eastAsia="zh-TW"/>
              </w:rPr>
            </w:pPr>
            <w:ins w:id="703"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704" w:author="Ato-MediaTek" w:date="2022-01-21T20:27:00Z"/>
                <w:rFonts w:asciiTheme="minorHAnsi" w:eastAsia="SimSun" w:hAnsiTheme="minorHAnsi" w:cstheme="minorHAnsi"/>
                <w:bCs/>
                <w:iCs/>
                <w:lang w:val="en-US" w:eastAsia="zh-CN"/>
              </w:rPr>
            </w:pPr>
            <w:ins w:id="705" w:author="Ato-MediaTek" w:date="2022-01-21T20:27:00Z">
              <w:r>
                <w:rPr>
                  <w:rFonts w:asciiTheme="minorHAnsi" w:eastAsia="PMingLiU" w:hAnsiTheme="minorHAnsi" w:cstheme="minorHAnsi"/>
                  <w:bCs/>
                  <w:iCs/>
                  <w:lang w:val="en-US" w:eastAsia="zh-TW"/>
                </w:rPr>
                <w:t>If a frequency layer with no-gap-no-ncsg capability reported by UE has the SMTC which is fully overlapped by NCSG, this frequency layer should be added in CSSF within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706"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lastRenderedPageBreak/>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7"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8" w:author="Qiming Li" w:date="2022-01-21T10:14:00Z">
              <w:r>
                <w:rPr>
                  <w:rFonts w:asciiTheme="minorHAnsi" w:eastAsia="SimSun" w:hAnsiTheme="minorHAnsi" w:cstheme="minorHAnsi"/>
                  <w:bCs/>
                  <w:iCs/>
                  <w:lang w:val="en-US"/>
                </w:rPr>
                <w:t>FR1 part is fine. Regar</w:t>
              </w:r>
            </w:ins>
            <w:ins w:id="709"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710" w:author="Qiming Li" w:date="2022-01-21T10:16:00Z">
              <w:r>
                <w:rPr>
                  <w:rFonts w:asciiTheme="minorHAnsi" w:eastAsia="SimSun" w:hAnsiTheme="minorHAnsi" w:cstheme="minorHAnsi"/>
                  <w:bCs/>
                  <w:iCs/>
                  <w:lang w:val="en-US"/>
                </w:rPr>
                <w:t>nt</w:t>
              </w:r>
            </w:ins>
            <w:ins w:id="711" w:author="Qiming Li" w:date="2022-01-21T10:15:00Z">
              <w:r>
                <w:rPr>
                  <w:rFonts w:asciiTheme="minorHAnsi" w:eastAsia="SimSun" w:hAnsiTheme="minorHAnsi" w:cstheme="minorHAnsi"/>
                  <w:bCs/>
                  <w:iCs/>
                  <w:lang w:val="en-US"/>
                </w:rPr>
                <w:t>”</w:t>
              </w:r>
            </w:ins>
            <w:ins w:id="712"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713" w:author="Qiming Li" w:date="2022-01-21T10:17:00Z">
              <w:r>
                <w:rPr>
                  <w:rFonts w:asciiTheme="minorHAnsi" w:eastAsia="SimSun" w:hAnsiTheme="minorHAnsi" w:cstheme="minorHAnsi"/>
                  <w:bCs/>
                  <w:iCs/>
                  <w:lang w:val="en-US"/>
                </w:rPr>
                <w:t xml:space="preserve">Rx beam for L1 </w:t>
              </w:r>
            </w:ins>
            <w:ins w:id="714" w:author="Qiming Li" w:date="2022-01-21T10:18:00Z">
              <w:r>
                <w:rPr>
                  <w:rFonts w:asciiTheme="minorHAnsi" w:eastAsia="SimSun" w:hAnsiTheme="minorHAnsi" w:cstheme="minorHAnsi"/>
                  <w:bCs/>
                  <w:iCs/>
                  <w:lang w:val="en-US"/>
                </w:rPr>
                <w:t xml:space="preserve">is not available. Reason </w:t>
              </w:r>
            </w:ins>
            <w:ins w:id="715" w:author="Qiming Li" w:date="2022-01-21T10:19:00Z">
              <w:r>
                <w:rPr>
                  <w:rFonts w:asciiTheme="minorHAnsi" w:eastAsia="SimSun" w:hAnsiTheme="minorHAnsi" w:cstheme="minorHAnsi"/>
                  <w:bCs/>
                  <w:iCs/>
                  <w:lang w:val="en-US"/>
                </w:rPr>
                <w:t xml:space="preserve">1) </w:t>
              </w:r>
            </w:ins>
            <w:ins w:id="716" w:author="Qiming Li" w:date="2022-01-21T10:18:00Z">
              <w:r>
                <w:rPr>
                  <w:rFonts w:asciiTheme="minorHAnsi" w:eastAsia="SimSun" w:hAnsiTheme="minorHAnsi" w:cstheme="minorHAnsi"/>
                  <w:bCs/>
                  <w:iCs/>
                  <w:lang w:val="en-US"/>
                </w:rPr>
                <w:t xml:space="preserve">is easy to be captured </w:t>
              </w:r>
            </w:ins>
            <w:ins w:id="717" w:author="Qiming Li" w:date="2022-01-21T10:19:00Z">
              <w:r>
                <w:rPr>
                  <w:rFonts w:asciiTheme="minorHAnsi" w:eastAsia="SimSun" w:hAnsiTheme="minorHAnsi" w:cstheme="minorHAnsi"/>
                  <w:bCs/>
                  <w:iCs/>
                  <w:lang w:val="en-US"/>
                </w:rPr>
                <w:t xml:space="preserve">in RAN4 spec. Regarding reason 2), we suggest to mimic scheduling restriction (except simultaneous Rx/Tx part) to </w:t>
              </w:r>
            </w:ins>
            <w:ins w:id="718" w:author="Qiming Li" w:date="2022-01-21T10:20:00Z">
              <w:r>
                <w:rPr>
                  <w:rFonts w:asciiTheme="minorHAnsi" w:eastAsia="SimSun" w:hAnsiTheme="minorHAnsi" w:cstheme="minorHAnsi"/>
                  <w:bCs/>
                  <w:iCs/>
                  <w:lang w:val="en-US"/>
                </w:rPr>
                <w:t xml:space="preserve">specify </w:t>
              </w:r>
            </w:ins>
            <w:ins w:id="719"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720"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721" w:author="Huawei" w:date="2022-01-21T14:48:00Z"/>
                <w:rFonts w:asciiTheme="minorHAnsi" w:eastAsia="SimSun" w:hAnsiTheme="minorHAnsi" w:cstheme="minorHAnsi"/>
                <w:bCs/>
                <w:iCs/>
                <w:lang w:val="en-US"/>
              </w:rPr>
            </w:pPr>
            <w:ins w:id="722"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723" w:author="Huawei" w:date="2022-01-21T14:48:00Z"/>
                <w:rFonts w:asciiTheme="minorHAnsi" w:eastAsia="SimSun" w:hAnsiTheme="minorHAnsi" w:cstheme="minorHAnsi"/>
                <w:bCs/>
                <w:iCs/>
                <w:lang w:val="en-US"/>
              </w:rPr>
            </w:pPr>
            <w:ins w:id="724"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725"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726" w:author="Ato-MediaTek" w:date="2022-01-21T20:27:00Z"/>
                <w:rFonts w:asciiTheme="minorHAnsi" w:eastAsia="SimSun" w:hAnsiTheme="minorHAnsi" w:cstheme="minorHAnsi"/>
                <w:bCs/>
                <w:iCs/>
                <w:lang w:val="en-US" w:eastAsia="zh-CN"/>
              </w:rPr>
            </w:pPr>
            <w:ins w:id="727"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728" w:author="Ato-MediaTek" w:date="2022-01-21T20:27:00Z"/>
                <w:rFonts w:asciiTheme="minorHAnsi" w:eastAsia="SimSun" w:hAnsiTheme="minorHAnsi" w:cstheme="minorHAnsi"/>
                <w:bCs/>
                <w:iCs/>
                <w:lang w:val="en-US" w:eastAsia="zh-CN"/>
              </w:rPr>
            </w:pPr>
            <w:ins w:id="729"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lastRenderedPageBreak/>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30"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31" w:author="Qiming Li" w:date="2022-01-21T10:21:00Z">
              <w:r>
                <w:rPr>
                  <w:rFonts w:asciiTheme="minorHAnsi" w:eastAsia="SimSun" w:hAnsiTheme="minorHAnsi" w:cstheme="minorHAnsi"/>
                  <w:bCs/>
                  <w:iCs/>
                  <w:lang w:val="en-US"/>
                </w:rPr>
                <w:t>Support option 4.</w:t>
              </w:r>
            </w:ins>
          </w:p>
        </w:tc>
      </w:tr>
      <w:tr w:rsidR="002C0209" w14:paraId="365B9D02" w14:textId="77777777">
        <w:trPr>
          <w:ins w:id="732"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733" w:author="Intel - Huang Rui" w:date="2022-01-21T12:46:00Z"/>
                <w:rFonts w:asciiTheme="minorHAnsi" w:eastAsia="SimSun" w:hAnsiTheme="minorHAnsi" w:cstheme="minorHAnsi"/>
                <w:bCs/>
                <w:iCs/>
                <w:lang w:val="en-US"/>
              </w:rPr>
            </w:pPr>
            <w:ins w:id="734"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4D46F617" w14:textId="77777777" w:rsidR="002C0209" w:rsidRDefault="001F7C07">
            <w:pPr>
              <w:overflowPunct/>
              <w:autoSpaceDE/>
              <w:autoSpaceDN/>
              <w:adjustRightInd/>
              <w:spacing w:after="120"/>
              <w:jc w:val="both"/>
              <w:textAlignment w:val="auto"/>
              <w:rPr>
                <w:ins w:id="735" w:author="Intel - Huang Rui" w:date="2022-01-21T12:46:00Z"/>
                <w:rFonts w:asciiTheme="minorHAnsi" w:eastAsia="SimSun" w:hAnsiTheme="minorHAnsi" w:cstheme="minorHAnsi"/>
                <w:bCs/>
                <w:iCs/>
                <w:lang w:val="en-US"/>
              </w:rPr>
            </w:pPr>
            <w:ins w:id="736"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737"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738" w:author="Huawei" w:date="2022-01-21T14:48:00Z"/>
                <w:rFonts w:asciiTheme="minorHAnsi" w:eastAsia="SimSun" w:hAnsiTheme="minorHAnsi" w:cstheme="minorHAnsi"/>
                <w:bCs/>
                <w:iCs/>
                <w:lang w:val="en-US"/>
              </w:rPr>
            </w:pPr>
            <w:ins w:id="739"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740" w:author="Huawei" w:date="2022-01-21T14:49:00Z"/>
                <w:rFonts w:asciiTheme="minorHAnsi" w:eastAsia="SimSun" w:hAnsiTheme="minorHAnsi" w:cstheme="minorHAnsi"/>
                <w:bCs/>
                <w:iCs/>
                <w:lang w:val="en-US" w:eastAsia="zh-CN"/>
              </w:rPr>
            </w:pPr>
            <w:ins w:id="741" w:author="Huawei" w:date="2022-01-21T14:48:00Z">
              <w:r>
                <w:rPr>
                  <w:rFonts w:asciiTheme="minorHAnsi" w:eastAsia="SimSun" w:hAnsiTheme="minorHAnsi" w:cstheme="minorHAnsi"/>
                  <w:bCs/>
                  <w:iCs/>
                  <w:lang w:val="en-US" w:eastAsia="zh-CN"/>
                </w:rPr>
                <w:t>Option 4</w:t>
              </w:r>
            </w:ins>
            <w:ins w:id="742"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743" w:author="Huawei" w:date="2022-01-21T14:48:00Z"/>
                <w:rFonts w:asciiTheme="minorHAnsi" w:eastAsia="SimSun" w:hAnsiTheme="minorHAnsi" w:cstheme="minorHAnsi"/>
                <w:bCs/>
                <w:iCs/>
                <w:lang w:val="en-US"/>
              </w:rPr>
            </w:pPr>
            <w:ins w:id="744" w:author="Huawei" w:date="2022-01-21T14:49:00Z">
              <w:r>
                <w:rPr>
                  <w:rFonts w:asciiTheme="minorHAnsi" w:eastAsia="SimSun" w:hAnsiTheme="minorHAnsi" w:cstheme="minorHAnsi"/>
                  <w:bCs/>
                  <w:iCs/>
                  <w:lang w:val="en-US" w:eastAsia="zh-CN"/>
                </w:rPr>
                <w:t xml:space="preserve">To Intel, </w:t>
              </w:r>
            </w:ins>
            <w:ins w:id="745" w:author="Huawei" w:date="2022-01-21T14:50:00Z">
              <w:r>
                <w:rPr>
                  <w:rFonts w:asciiTheme="minorHAnsi" w:eastAsia="SimSun" w:hAnsiTheme="minorHAnsi" w:cstheme="minorHAnsi"/>
                  <w:bCs/>
                  <w:iCs/>
                  <w:lang w:val="en-US" w:eastAsia="zh-CN"/>
                </w:rPr>
                <w:t xml:space="preserve">we assume </w:t>
              </w:r>
            </w:ins>
            <w:ins w:id="746" w:author="Huawei" w:date="2022-01-21T14:49:00Z">
              <w:r>
                <w:rPr>
                  <w:rFonts w:asciiTheme="minorHAnsi" w:eastAsia="SimSun" w:hAnsiTheme="minorHAnsi" w:cstheme="minorHAnsi"/>
                  <w:bCs/>
                  <w:iCs/>
                  <w:lang w:val="en-US" w:eastAsia="zh-CN"/>
                </w:rPr>
                <w:t>this can be done by e.g. de-configuring NCSG and configuring legacy MG</w:t>
              </w:r>
            </w:ins>
            <w:ins w:id="747" w:author="Huawei" w:date="2022-01-21T14:50:00Z">
              <w:r>
                <w:rPr>
                  <w:rFonts w:asciiTheme="minorHAnsi" w:eastAsia="SimSun" w:hAnsiTheme="minorHAnsi" w:cstheme="minorHAnsi"/>
                  <w:bCs/>
                  <w:iCs/>
                  <w:lang w:val="en-US" w:eastAsia="zh-CN"/>
                </w:rPr>
                <w:t xml:space="preserve"> in same or different RRC messages</w:t>
              </w:r>
            </w:ins>
            <w:ins w:id="748" w:author="Huawei" w:date="2022-01-21T14:49:00Z">
              <w:r>
                <w:rPr>
                  <w:rFonts w:asciiTheme="minorHAnsi" w:eastAsia="SimSun" w:hAnsiTheme="minorHAnsi" w:cstheme="minorHAnsi"/>
                  <w:bCs/>
                  <w:iCs/>
                  <w:lang w:val="en-US" w:eastAsia="zh-CN"/>
                </w:rPr>
                <w:t xml:space="preserve">, </w:t>
              </w:r>
            </w:ins>
            <w:ins w:id="749"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750"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751" w:author="revision 1" w:date="2022-01-21T18:39:00Z"/>
                <w:rFonts w:asciiTheme="minorHAnsi" w:eastAsia="SimSun" w:hAnsiTheme="minorHAnsi" w:cstheme="minorHAnsi"/>
                <w:bCs/>
                <w:iCs/>
                <w:lang w:val="en-US" w:eastAsia="zh-CN"/>
              </w:rPr>
            </w:pPr>
            <w:ins w:id="752"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753" w:author="revision 1" w:date="2022-01-21T18:39:00Z"/>
                <w:rFonts w:asciiTheme="minorHAnsi" w:eastAsia="SimSun" w:hAnsiTheme="minorHAnsi" w:cstheme="minorHAnsi"/>
                <w:bCs/>
                <w:iCs/>
                <w:lang w:val="en-US" w:eastAsia="zh-CN"/>
              </w:rPr>
            </w:pPr>
            <w:ins w:id="754"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755" w:author="revision 1" w:date="2022-01-21T18:40:00Z">
              <w:r>
                <w:rPr>
                  <w:rFonts w:asciiTheme="minorHAnsi" w:eastAsia="SimSun" w:hAnsiTheme="minorHAnsi" w:cstheme="minorHAnsi" w:hint="eastAsia"/>
                  <w:bCs/>
                  <w:iCs/>
                  <w:lang w:val="en-US" w:eastAsia="zh-CN"/>
                </w:rPr>
                <w:t>de-</w:t>
              </w:r>
            </w:ins>
            <w:ins w:id="756" w:author="revision 1" w:date="2022-01-21T18:39:00Z">
              <w:r>
                <w:rPr>
                  <w:rFonts w:asciiTheme="minorHAnsi" w:eastAsia="SimSun" w:hAnsiTheme="minorHAnsi" w:cstheme="minorHAnsi" w:hint="eastAsia"/>
                  <w:bCs/>
                  <w:iCs/>
                  <w:lang w:val="en-US" w:eastAsia="zh-CN"/>
                </w:rPr>
                <w:t xml:space="preserve">configured </w:t>
              </w:r>
            </w:ins>
            <w:ins w:id="757" w:author="revision 1" w:date="2022-01-21T18:40:00Z">
              <w:r>
                <w:rPr>
                  <w:rFonts w:asciiTheme="minorHAnsi" w:eastAsia="SimSun" w:hAnsiTheme="minorHAnsi" w:cstheme="minorHAnsi" w:hint="eastAsia"/>
                  <w:bCs/>
                  <w:iCs/>
                  <w:lang w:val="en-US" w:eastAsia="zh-CN"/>
                </w:rPr>
                <w:t>and reconfigured as legacy gap, if this is the case, we can accept</w:t>
              </w:r>
            </w:ins>
            <w:ins w:id="758"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759"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760" w:author="ZTE" w:date="2022-01-21T19:37:00Z"/>
                <w:rFonts w:asciiTheme="minorHAnsi" w:eastAsia="SimSun" w:hAnsiTheme="minorHAnsi" w:cstheme="minorHAnsi"/>
                <w:bCs/>
                <w:iCs/>
                <w:lang w:val="en-US" w:eastAsia="zh-CN"/>
              </w:rPr>
            </w:pPr>
            <w:ins w:id="761"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762" w:author="ZTE" w:date="2022-01-21T19:37:00Z"/>
                <w:rFonts w:asciiTheme="minorHAnsi" w:eastAsia="SimSun" w:hAnsiTheme="minorHAnsi" w:cstheme="minorHAnsi"/>
                <w:bCs/>
                <w:iCs/>
                <w:lang w:val="en-US" w:eastAsia="zh-CN"/>
              </w:rPr>
            </w:pPr>
            <w:ins w:id="763"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764"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765" w:author="Ato-MediaTek" w:date="2022-01-21T20:27:00Z"/>
                <w:rFonts w:asciiTheme="minorHAnsi" w:eastAsia="SimSun" w:hAnsiTheme="minorHAnsi" w:cstheme="minorHAnsi"/>
                <w:bCs/>
                <w:iCs/>
                <w:lang w:val="en-US" w:eastAsia="zh-CN"/>
              </w:rPr>
            </w:pPr>
            <w:ins w:id="766"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767" w:author="Ato-MediaTek" w:date="2022-01-21T20:27:00Z"/>
                <w:rFonts w:asciiTheme="minorHAnsi" w:eastAsia="PMingLiU" w:hAnsiTheme="minorHAnsi" w:cstheme="minorHAnsi"/>
                <w:bCs/>
                <w:iCs/>
                <w:lang w:val="en-US" w:eastAsia="zh-TW"/>
              </w:rPr>
            </w:pPr>
            <w:ins w:id="768"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769" w:author="Ato-MediaTek" w:date="2022-01-21T20:27:00Z"/>
                <w:rFonts w:asciiTheme="minorHAnsi" w:eastAsia="SimSun" w:hAnsiTheme="minorHAnsi" w:cstheme="minorHAnsi"/>
                <w:bCs/>
                <w:iCs/>
                <w:lang w:val="en-US"/>
              </w:rPr>
            </w:pPr>
            <w:ins w:id="770"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771"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772" w:author="MK" w:date="2022-01-21T14:53:00Z"/>
                <w:rFonts w:asciiTheme="minorHAnsi" w:eastAsia="PMingLiU" w:hAnsiTheme="minorHAnsi" w:cstheme="minorHAnsi"/>
                <w:bCs/>
                <w:iCs/>
                <w:lang w:val="en-US" w:eastAsia="zh-TW"/>
              </w:rPr>
            </w:pPr>
            <w:ins w:id="773"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774" w:author="MK" w:date="2022-01-21T14:53:00Z"/>
                <w:rFonts w:asciiTheme="minorHAnsi" w:eastAsia="SimSun" w:hAnsiTheme="minorHAnsi" w:cstheme="minorHAnsi"/>
                <w:bCs/>
                <w:iCs/>
                <w:lang w:val="en-US" w:eastAsia="zh-CN"/>
              </w:rPr>
            </w:pPr>
            <w:ins w:id="775"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776" w:author="MK" w:date="2022-01-21T14:53:00Z"/>
                <w:rFonts w:asciiTheme="minorHAnsi" w:eastAsia="PMingLiU" w:hAnsiTheme="minorHAnsi" w:cstheme="minorHAnsi"/>
                <w:bCs/>
                <w:iCs/>
                <w:lang w:val="en-US" w:eastAsia="zh-TW"/>
              </w:rPr>
            </w:pPr>
            <w:ins w:id="777" w:author="MK" w:date="2022-01-21T14:53:00Z">
              <w:r>
                <w:rPr>
                  <w:rFonts w:asciiTheme="minorHAnsi" w:eastAsia="SimSun" w:hAnsiTheme="minorHAnsi" w:cstheme="minorHAnsi"/>
                  <w:iCs/>
                  <w:lang w:val="en-US"/>
                </w:rPr>
                <w:t xml:space="preserve">We agree that NCSG and legacy MG can be done by NW via RRC reconfiguration. But NW needs to know the relation between NCSG and legacy patterns. </w:t>
              </w:r>
              <w:r>
                <w:rPr>
                  <w:rFonts w:asciiTheme="minorHAnsi" w:eastAsia="SimSun" w:hAnsiTheme="minorHAnsi" w:cstheme="minorHAnsi"/>
                  <w:bCs/>
                  <w:iCs/>
                  <w:lang w:val="en-US" w:eastAsia="zh-CN"/>
                </w:rPr>
                <w:t>So we need mapping or relation between NCSG and legacy patterns. See our comments on issue 5-3.</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778"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9"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780" w:author="Qiming Li" w:date="2022-01-21T10:27:00Z"/>
                <w:rFonts w:asciiTheme="minorHAnsi" w:eastAsia="SimSun" w:hAnsiTheme="minorHAnsi" w:cstheme="minorHAnsi"/>
                <w:bCs/>
                <w:iCs/>
                <w:lang w:val="en-US"/>
              </w:rPr>
            </w:pPr>
            <w:ins w:id="781"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782" w:author="Qiming Li" w:date="2022-01-21T10:26:00Z"/>
                <w:rFonts w:asciiTheme="minorHAnsi" w:eastAsia="SimSun" w:hAnsiTheme="minorHAnsi" w:cstheme="minorHAnsi"/>
                <w:bCs/>
                <w:iCs/>
                <w:lang w:val="en-US"/>
              </w:rPr>
            </w:pPr>
            <w:ins w:id="783" w:author="Qiming Li" w:date="2022-01-21T10:24:00Z">
              <w:r>
                <w:rPr>
                  <w:rFonts w:asciiTheme="minorHAnsi" w:eastAsia="SimSun" w:hAnsiTheme="minorHAnsi" w:cstheme="minorHAnsi"/>
                  <w:bCs/>
                  <w:iCs/>
                  <w:lang w:val="en-US"/>
                </w:rPr>
                <w:lastRenderedPageBreak/>
                <w:t xml:space="preserve">A mapping table is helpful in discussion phase for delegates to better understanding </w:t>
              </w:r>
            </w:ins>
            <w:ins w:id="784" w:author="Qiming Li" w:date="2022-01-21T10:25:00Z">
              <w:r>
                <w:rPr>
                  <w:rFonts w:asciiTheme="minorHAnsi" w:eastAsia="SimSun" w:hAnsiTheme="minorHAnsi" w:cstheme="minorHAnsi"/>
                  <w:bCs/>
                  <w:iCs/>
                  <w:lang w:val="en-US"/>
                </w:rPr>
                <w:t>which</w:t>
              </w:r>
            </w:ins>
            <w:ins w:id="785" w:author="Qiming Li" w:date="2022-01-21T10:24:00Z">
              <w:r>
                <w:rPr>
                  <w:rFonts w:asciiTheme="minorHAnsi" w:eastAsia="SimSun" w:hAnsiTheme="minorHAnsi" w:cstheme="minorHAnsi"/>
                  <w:bCs/>
                  <w:iCs/>
                  <w:lang w:val="en-US"/>
                </w:rPr>
                <w:t xml:space="preserve"> patterns </w:t>
              </w:r>
            </w:ins>
            <w:ins w:id="786"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7" w:author="Qiming Li" w:date="2022-01-21T10:26:00Z">
              <w:r>
                <w:rPr>
                  <w:rFonts w:asciiTheme="minorHAnsi" w:eastAsia="SimSun" w:hAnsiTheme="minorHAnsi" w:cstheme="minorHAnsi"/>
                  <w:bCs/>
                  <w:iCs/>
                  <w:lang w:val="en-US"/>
                </w:rPr>
                <w:t>For now, a new table dedicated for NCSG pattern is to be introduced in CR R4-2202012</w:t>
              </w:r>
            </w:ins>
            <w:ins w:id="788"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789" w:author="Qiming Li" w:date="2022-01-21T10:26:00Z">
              <w:r>
                <w:rPr>
                  <w:rFonts w:asciiTheme="minorHAnsi" w:eastAsia="SimSun" w:hAnsiTheme="minorHAnsi" w:cstheme="minorHAnsi"/>
                  <w:bCs/>
                  <w:iCs/>
                  <w:lang w:val="en-US"/>
                </w:rPr>
                <w:t>, we don’t see the need to explic</w:t>
              </w:r>
            </w:ins>
            <w:ins w:id="790"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791"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792" w:author="Huawei" w:date="2022-01-21T14:51:00Z"/>
                <w:rFonts w:asciiTheme="minorHAnsi" w:eastAsia="SimSun" w:hAnsiTheme="minorHAnsi" w:cstheme="minorHAnsi"/>
                <w:bCs/>
                <w:iCs/>
                <w:lang w:val="en-US"/>
              </w:rPr>
            </w:pPr>
            <w:ins w:id="793" w:author="Huawei" w:date="2022-01-21T14:51: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rPr>
                <w:t>uawei</w:t>
              </w:r>
            </w:ins>
          </w:p>
        </w:tc>
        <w:tc>
          <w:tcPr>
            <w:tcW w:w="8395" w:type="dxa"/>
          </w:tcPr>
          <w:p w14:paraId="4A8E3A60" w14:textId="77777777" w:rsidR="002C0209" w:rsidRDefault="001F7C07">
            <w:pPr>
              <w:overflowPunct/>
              <w:autoSpaceDE/>
              <w:autoSpaceDN/>
              <w:adjustRightInd/>
              <w:spacing w:after="120"/>
              <w:jc w:val="both"/>
              <w:textAlignment w:val="auto"/>
              <w:rPr>
                <w:ins w:id="794" w:author="Huawei" w:date="2022-01-21T14:51:00Z"/>
                <w:rFonts w:asciiTheme="minorHAnsi" w:eastAsia="SimSun" w:hAnsiTheme="minorHAnsi" w:cstheme="minorHAnsi"/>
                <w:bCs/>
                <w:iCs/>
                <w:lang w:val="en-US"/>
              </w:rPr>
            </w:pPr>
            <w:ins w:id="795"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796"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797" w:author="revision 1" w:date="2022-01-21T18:41:00Z"/>
                <w:rFonts w:asciiTheme="minorHAnsi" w:eastAsia="SimSun" w:hAnsiTheme="minorHAnsi" w:cstheme="minorHAnsi"/>
                <w:bCs/>
                <w:iCs/>
                <w:lang w:val="en-US" w:eastAsia="zh-CN"/>
              </w:rPr>
            </w:pPr>
            <w:ins w:id="798"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799" w:author="revision 1" w:date="2022-01-21T18:41:00Z"/>
                <w:rFonts w:asciiTheme="minorHAnsi" w:eastAsia="SimSun" w:hAnsiTheme="minorHAnsi" w:cstheme="minorHAnsi"/>
                <w:bCs/>
                <w:iCs/>
                <w:lang w:val="en-US" w:eastAsia="zh-CN"/>
              </w:rPr>
            </w:pPr>
            <w:ins w:id="800"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801"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802" w:author="ZTE" w:date="2022-01-21T19:37:00Z"/>
                <w:rFonts w:asciiTheme="minorHAnsi" w:eastAsia="SimSun" w:hAnsiTheme="minorHAnsi" w:cstheme="minorHAnsi"/>
                <w:bCs/>
                <w:iCs/>
                <w:lang w:val="en-US" w:eastAsia="zh-CN"/>
              </w:rPr>
            </w:pPr>
            <w:ins w:id="803"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804" w:author="ZTE" w:date="2022-01-21T19:37:00Z"/>
                <w:rFonts w:asciiTheme="minorHAnsi" w:eastAsia="SimSun" w:hAnsiTheme="minorHAnsi" w:cstheme="minorHAnsi"/>
                <w:bCs/>
                <w:iCs/>
                <w:lang w:val="en-US" w:eastAsia="zh-CN"/>
              </w:rPr>
            </w:pPr>
            <w:ins w:id="805"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806" w:author="ZTE" w:date="2022-01-21T19:37:00Z"/>
                <w:rFonts w:asciiTheme="minorHAnsi" w:eastAsia="SimSun" w:hAnsiTheme="minorHAnsi" w:cstheme="minorHAnsi"/>
                <w:bCs/>
                <w:iCs/>
                <w:lang w:val="en-US" w:eastAsia="zh-CN"/>
              </w:rPr>
            </w:pPr>
            <w:ins w:id="807"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808" w:name="OLE_LINK5"/>
              <w:r>
                <w:rPr>
                  <w:rFonts w:asciiTheme="minorHAnsi" w:eastAsia="SimSun" w:hAnsiTheme="minorHAnsi" w:cstheme="minorHAnsi" w:hint="eastAsia"/>
                  <w:bCs/>
                  <w:iCs/>
                  <w:lang w:val="en-US" w:eastAsia="zh-CN"/>
                </w:rPr>
                <w:t xml:space="preserve">independent </w:t>
              </w:r>
              <w:bookmarkEnd w:id="808"/>
              <w:r>
                <w:rPr>
                  <w:rFonts w:asciiTheme="minorHAnsi" w:eastAsia="SimSun" w:hAnsiTheme="minorHAnsi" w:cstheme="minorHAnsi" w:hint="eastAsia"/>
                  <w:bCs/>
                  <w:iCs/>
                  <w:lang w:val="en-US" w:eastAsia="zh-CN"/>
                </w:rPr>
                <w:t>patterns?</w:t>
              </w:r>
            </w:ins>
          </w:p>
        </w:tc>
      </w:tr>
      <w:tr w:rsidR="008D1BDC" w14:paraId="2C15E99E" w14:textId="77777777" w:rsidTr="008D1BDC">
        <w:trPr>
          <w:ins w:id="809"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810" w:author="Ato-MediaTek" w:date="2022-01-21T20:27:00Z"/>
                <w:rFonts w:asciiTheme="minorHAnsi" w:eastAsia="SimSun" w:hAnsiTheme="minorHAnsi" w:cstheme="minorHAnsi"/>
                <w:bCs/>
                <w:iCs/>
                <w:lang w:val="en-US" w:eastAsia="zh-CN"/>
              </w:rPr>
            </w:pPr>
            <w:ins w:id="811"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812" w:author="Ato-MediaTek" w:date="2022-01-21T20:27:00Z"/>
                <w:rFonts w:asciiTheme="minorHAnsi" w:eastAsia="SimSun" w:hAnsiTheme="minorHAnsi" w:cstheme="minorHAnsi"/>
                <w:bCs/>
                <w:iCs/>
                <w:lang w:val="en-US" w:eastAsia="zh-CN"/>
              </w:rPr>
            </w:pPr>
            <w:ins w:id="813" w:author="Ato-MediaTek" w:date="2022-01-21T20:27:00Z">
              <w:r>
                <w:rPr>
                  <w:rFonts w:asciiTheme="minorHAnsi" w:eastAsia="PMingLiU" w:hAnsiTheme="minorHAnsi" w:cstheme="minorHAnsi"/>
                  <w:bCs/>
                  <w:iCs/>
                  <w:lang w:val="en-US" w:eastAsia="zh-TW"/>
                </w:rPr>
                <w:t>As long as all companies are clear about the VIRP, ML of a particular NCSG pattern, we are fine to either option.</w:t>
              </w:r>
            </w:ins>
          </w:p>
        </w:tc>
      </w:tr>
      <w:tr w:rsidR="00487923" w14:paraId="58FB202D" w14:textId="77777777" w:rsidTr="008D1BDC">
        <w:trPr>
          <w:ins w:id="814"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815" w:author="MK" w:date="2022-01-21T14:53:00Z"/>
                <w:rFonts w:asciiTheme="minorHAnsi" w:eastAsia="PMingLiU" w:hAnsiTheme="minorHAnsi" w:cstheme="minorHAnsi"/>
                <w:bCs/>
                <w:iCs/>
                <w:lang w:val="en-US" w:eastAsia="zh-TW"/>
              </w:rPr>
            </w:pPr>
            <w:ins w:id="816"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817" w:author="MK" w:date="2022-01-21T14:53:00Z"/>
                <w:rFonts w:asciiTheme="minorHAnsi" w:eastAsia="SimSun" w:hAnsiTheme="minorHAnsi" w:cstheme="minorHAnsi"/>
                <w:bCs/>
                <w:iCs/>
                <w:lang w:val="en-US" w:eastAsia="zh-CN"/>
              </w:rPr>
            </w:pPr>
            <w:ins w:id="818"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819" w:author="MK" w:date="2022-01-21T14:53:00Z"/>
                <w:rFonts w:asciiTheme="minorHAnsi" w:eastAsia="SimSun" w:hAnsiTheme="minorHAnsi" w:cstheme="minorHAnsi"/>
                <w:bCs/>
                <w:iCs/>
                <w:lang w:val="en-US" w:eastAsia="zh-CN"/>
              </w:rPr>
            </w:pPr>
            <w:ins w:id="820"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821" w:author="MK" w:date="2022-01-21T14:53:00Z"/>
                <w:rFonts w:asciiTheme="minorHAnsi" w:eastAsia="SimSun" w:hAnsiTheme="minorHAnsi" w:cstheme="minorHAnsi"/>
                <w:b/>
                <w:bCs/>
                <w:i/>
                <w:u w:val="single"/>
                <w:lang w:eastAsia="zh-CN"/>
              </w:rPr>
            </w:pPr>
            <w:ins w:id="822"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823" w:author="MK" w:date="2022-01-21T14:53:00Z"/>
                <w:rFonts w:asciiTheme="minorHAnsi" w:eastAsia="SimSun" w:hAnsiTheme="minorHAnsi" w:cstheme="minorHAnsi"/>
                <w:i/>
                <w:lang w:val="en-US" w:eastAsia="zh-CN"/>
              </w:rPr>
            </w:pPr>
            <w:ins w:id="824"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825" w:author="MK" w:date="2022-01-21T14:53:00Z"/>
                <w:rFonts w:asciiTheme="minorHAnsi" w:eastAsia="SimSun" w:hAnsiTheme="minorHAnsi" w:cstheme="minorHAnsi"/>
                <w:i/>
                <w:lang w:eastAsia="zh-CN"/>
              </w:rPr>
            </w:pPr>
            <w:ins w:id="826"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MGL</w:t>
              </w:r>
              <w:r w:rsidRPr="00F94E07">
                <w:rPr>
                  <w:rFonts w:asciiTheme="minorHAnsi" w:eastAsia="SimSun" w:hAnsiTheme="minorHAnsi" w:cstheme="minorHAnsi"/>
                  <w:bCs/>
                  <w:i/>
                  <w:vertAlign w:val="subscript"/>
                  <w:lang w:val="en-US" w:eastAsia="zh-CN"/>
                </w:rPr>
                <w:t>legacy</w:t>
              </w:r>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827" w:author="MK" w:date="2022-01-21T14:53:00Z"/>
                <w:rFonts w:asciiTheme="minorHAnsi" w:eastAsia="SimSun" w:hAnsiTheme="minorHAnsi" w:cstheme="minorHAnsi"/>
                <w:b/>
                <w:bCs/>
                <w:i/>
                <w:u w:val="single"/>
                <w:lang w:eastAsia="zh-CN"/>
              </w:rPr>
            </w:pPr>
            <w:ins w:id="828"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829" w:author="MK" w:date="2022-01-21T14:53:00Z"/>
                <w:rFonts w:asciiTheme="minorHAnsi" w:eastAsia="SimSun" w:hAnsiTheme="minorHAnsi" w:cstheme="minorHAnsi"/>
                <w:i/>
                <w:lang w:val="en-US" w:eastAsia="zh-CN"/>
              </w:rPr>
            </w:pPr>
            <w:ins w:id="830"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831" w:author="MK" w:date="2022-01-21T14:53:00Z"/>
                <w:rFonts w:asciiTheme="minorHAnsi" w:eastAsia="SimSun" w:hAnsiTheme="minorHAnsi" w:cstheme="minorHAnsi"/>
                <w:bCs/>
                <w:i/>
                <w:lang w:eastAsia="zh-CN"/>
              </w:rPr>
            </w:pPr>
            <w:ins w:id="832"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833"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834" w:author="MK" w:date="2022-01-21T14:53:00Z"/>
                <w:rFonts w:asciiTheme="minorHAnsi" w:eastAsia="SimSun" w:hAnsiTheme="minorHAnsi" w:cstheme="minorHAnsi"/>
                <w:bCs/>
                <w:iCs/>
                <w:lang w:eastAsia="zh-CN"/>
              </w:rPr>
            </w:pPr>
            <w:ins w:id="835"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signaling. </w:t>
              </w:r>
            </w:ins>
          </w:p>
          <w:p w14:paraId="1477F4E8" w14:textId="08A1AA87" w:rsidR="00487923" w:rsidRDefault="00487923" w:rsidP="00487923">
            <w:pPr>
              <w:overflowPunct/>
              <w:autoSpaceDE/>
              <w:autoSpaceDN/>
              <w:adjustRightInd/>
              <w:spacing w:after="120"/>
              <w:jc w:val="both"/>
              <w:textAlignment w:val="auto"/>
              <w:rPr>
                <w:ins w:id="836" w:author="MK" w:date="2022-01-21T14:53:00Z"/>
                <w:rFonts w:asciiTheme="minorHAnsi" w:eastAsia="PMingLiU" w:hAnsiTheme="minorHAnsi" w:cstheme="minorHAnsi"/>
                <w:bCs/>
                <w:iCs/>
                <w:lang w:val="en-US" w:eastAsia="zh-TW"/>
              </w:rPr>
            </w:pPr>
            <w:ins w:id="837" w:author="MK" w:date="2022-01-21T14:53:00Z">
              <w:r>
                <w:rPr>
                  <w:rFonts w:asciiTheme="minorHAnsi" w:eastAsia="SimSun" w:hAnsiTheme="minorHAnsi" w:cstheme="minorHAnsi"/>
                  <w:bCs/>
                  <w:iCs/>
                  <w:lang w:val="en-US" w:eastAsia="zh-CN"/>
                </w:rPr>
                <w:t>So mapping between NCSG and legacy gap patterns should be reflected in the specs. The mapping does not need to be defined in terms of table. It can be expressed by a sentence. We will provide updated CRs on NCSG patterns.</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lastRenderedPageBreak/>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77777777" w:rsidR="002C0209" w:rsidRDefault="001F7C07">
            <w:pPr>
              <w:pStyle w:val="TAL"/>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77777777"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38"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839" w:author="Qiming Li" w:date="2022-01-21T17:05:00Z"/>
                <w:rFonts w:asciiTheme="minorHAnsi" w:eastAsia="SimSun" w:hAnsiTheme="minorHAnsi" w:cstheme="minorHAnsi"/>
                <w:bCs/>
                <w:iCs/>
                <w:lang w:val="en-US"/>
              </w:rPr>
            </w:pPr>
            <w:ins w:id="840" w:author="Qiming Li" w:date="2022-01-21T10:28:00Z">
              <w:r>
                <w:rPr>
                  <w:rFonts w:asciiTheme="minorHAnsi" w:eastAsia="SimSun" w:hAnsiTheme="minorHAnsi" w:cstheme="minorHAnsi"/>
                  <w:bCs/>
                  <w:iCs/>
                  <w:lang w:val="en-US"/>
                </w:rPr>
                <w:t>Support X-2. We shall decouple the support of legacy gap and NCSG. Conside</w:t>
              </w:r>
            </w:ins>
            <w:ins w:id="841"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842" w:author="Qiming Li" w:date="2022-01-21T10:30:00Z">
              <w:r>
                <w:rPr>
                  <w:rFonts w:asciiTheme="minorHAnsi" w:eastAsia="SimSun" w:hAnsiTheme="minorHAnsi" w:cstheme="minorHAnsi"/>
                  <w:bCs/>
                  <w:iCs/>
                  <w:lang w:val="en-US"/>
                </w:rPr>
                <w:t xml:space="preserve"> support of</w:t>
              </w:r>
            </w:ins>
            <w:ins w:id="843" w:author="Qiming Li" w:date="2022-01-21T10:29:00Z">
              <w:r>
                <w:rPr>
                  <w:rFonts w:asciiTheme="minorHAnsi" w:eastAsia="SimSun" w:hAnsiTheme="minorHAnsi" w:cstheme="minorHAnsi"/>
                  <w:bCs/>
                  <w:iCs/>
                  <w:lang w:val="en-US"/>
                </w:rPr>
                <w:t xml:space="preserve"> NCS</w:t>
              </w:r>
            </w:ins>
            <w:ins w:id="844" w:author="Qiming Li" w:date="2022-01-21T10:30:00Z">
              <w:r>
                <w:rPr>
                  <w:rFonts w:asciiTheme="minorHAnsi" w:eastAsia="SimSun" w:hAnsiTheme="minorHAnsi" w:cstheme="minorHAnsi"/>
                  <w:bCs/>
                  <w:iCs/>
                  <w:lang w:val="en-US"/>
                </w:rPr>
                <w:t>G</w:t>
              </w:r>
            </w:ins>
            <w:ins w:id="845"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46" w:author="Qiming Li" w:date="2022-01-21T17:05:00Z">
              <w:r>
                <w:rPr>
                  <w:rFonts w:asciiTheme="minorHAnsi" w:eastAsia="SimSun" w:hAnsiTheme="minorHAnsi" w:cstheme="minorHAnsi"/>
                  <w:bCs/>
                  <w:iCs/>
                  <w:lang w:val="en-US"/>
                </w:rPr>
                <w:t>X-3 sh</w:t>
              </w:r>
            </w:ins>
            <w:ins w:id="847"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848"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849" w:author="Intel - Huang Rui" w:date="2022-01-21T12:46:00Z"/>
                <w:rFonts w:asciiTheme="minorHAnsi" w:eastAsia="SimSun" w:hAnsiTheme="minorHAnsi" w:cstheme="minorHAnsi"/>
                <w:bCs/>
                <w:iCs/>
                <w:lang w:val="en-US"/>
              </w:rPr>
            </w:pPr>
            <w:ins w:id="850"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851" w:author="Intel - Huang Rui" w:date="2022-01-21T12:46:00Z"/>
                <w:rFonts w:asciiTheme="minorHAnsi" w:eastAsia="SimSun" w:hAnsiTheme="minorHAnsi" w:cstheme="minorHAnsi"/>
                <w:bCs/>
                <w:iCs/>
                <w:lang w:val="en-US"/>
              </w:rPr>
            </w:pPr>
            <w:ins w:id="852" w:author="Intel - Huang Rui" w:date="2022-01-21T12:46:00Z">
              <w:r>
                <w:rPr>
                  <w:rFonts w:asciiTheme="minorHAnsi" w:eastAsia="SimSun" w:hAnsiTheme="minorHAnsi" w:cstheme="minorHAnsi"/>
                  <w:bCs/>
                  <w:iCs/>
                  <w:lang w:val="en-US"/>
                </w:rPr>
                <w:t>x-2</w:t>
              </w:r>
            </w:ins>
          </w:p>
        </w:tc>
      </w:tr>
      <w:tr w:rsidR="002C0209" w14:paraId="412E0A55" w14:textId="77777777">
        <w:trPr>
          <w:ins w:id="853"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854" w:author="Huawei" w:date="2022-01-21T14:51:00Z"/>
                <w:rFonts w:asciiTheme="minorHAnsi" w:eastAsia="SimSun" w:hAnsiTheme="minorHAnsi" w:cstheme="minorHAnsi"/>
                <w:bCs/>
                <w:iCs/>
                <w:lang w:val="en-US"/>
              </w:rPr>
            </w:pPr>
            <w:ins w:id="855"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856" w:author="Huawei" w:date="2022-01-21T14:51:00Z"/>
                <w:rFonts w:asciiTheme="minorHAnsi" w:eastAsia="SimSun" w:hAnsiTheme="minorHAnsi" w:cstheme="minorHAnsi"/>
                <w:bCs/>
                <w:iCs/>
                <w:lang w:val="en-US" w:eastAsia="zh-CN"/>
              </w:rPr>
            </w:pPr>
            <w:ins w:id="857"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858" w:author="Huawei" w:date="2022-01-21T14:51:00Z"/>
                <w:rFonts w:asciiTheme="minorHAnsi" w:eastAsia="SimSun" w:hAnsiTheme="minorHAnsi" w:cstheme="minorHAnsi"/>
                <w:bCs/>
                <w:iCs/>
                <w:lang w:val="en-US"/>
              </w:rPr>
            </w:pPr>
            <w:ins w:id="859"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860"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861" w:author="revision 1" w:date="2022-01-21T18:42:00Z"/>
                <w:rFonts w:asciiTheme="minorHAnsi" w:eastAsia="SimSun" w:hAnsiTheme="minorHAnsi" w:cstheme="minorHAnsi"/>
                <w:bCs/>
                <w:iCs/>
                <w:lang w:val="en-US" w:eastAsia="zh-CN"/>
              </w:rPr>
            </w:pPr>
            <w:ins w:id="862" w:author="revision 1" w:date="2022-01-21T18:42:00Z">
              <w:r>
                <w:rPr>
                  <w:rFonts w:asciiTheme="minorHAnsi" w:eastAsia="SimSun" w:hAnsiTheme="minorHAnsi" w:cstheme="minorHAnsi" w:hint="eastAsia"/>
                  <w:bCs/>
                  <w:iCs/>
                  <w:lang w:val="en-US" w:eastAsia="zh-CN"/>
                </w:rPr>
                <w:lastRenderedPageBreak/>
                <w:t>CATT</w:t>
              </w:r>
            </w:ins>
          </w:p>
        </w:tc>
        <w:tc>
          <w:tcPr>
            <w:tcW w:w="8395" w:type="dxa"/>
          </w:tcPr>
          <w:p w14:paraId="62A9C0B5" w14:textId="77777777" w:rsidR="002C0209" w:rsidRDefault="001F7C07">
            <w:pPr>
              <w:overflowPunct/>
              <w:autoSpaceDE/>
              <w:autoSpaceDN/>
              <w:adjustRightInd/>
              <w:spacing w:after="120"/>
              <w:textAlignment w:val="auto"/>
              <w:rPr>
                <w:ins w:id="863" w:author="revision 1" w:date="2022-01-21T18:46:00Z"/>
                <w:rFonts w:asciiTheme="minorHAnsi" w:eastAsia="SimSun" w:hAnsiTheme="minorHAnsi" w:cstheme="minorHAnsi"/>
                <w:bCs/>
                <w:iCs/>
                <w:lang w:val="en-US" w:eastAsia="zh-CN"/>
              </w:rPr>
            </w:pPr>
            <w:ins w:id="864"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865"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 xml:space="preserve">o the </w:t>
              </w:r>
            </w:ins>
            <w:ins w:id="866"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867" w:author="revision 1" w:date="2022-01-21T18:42:00Z"/>
                <w:rFonts w:asciiTheme="minorHAnsi" w:eastAsia="SimSun" w:hAnsiTheme="minorHAnsi" w:cstheme="minorHAnsi"/>
                <w:bCs/>
                <w:iCs/>
                <w:lang w:val="en-US" w:eastAsia="zh-CN"/>
              </w:rPr>
            </w:pPr>
            <w:ins w:id="868"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869" w:author="revision 1" w:date="2022-01-21T18:47:00Z">
              <w:r>
                <w:rPr>
                  <w:rFonts w:asciiTheme="minorHAnsi" w:eastAsia="SimSun" w:hAnsiTheme="minorHAnsi" w:cstheme="minorHAnsi" w:hint="eastAsia"/>
                  <w:bCs/>
                  <w:iCs/>
                  <w:lang w:val="en-US" w:eastAsia="zh-CN"/>
                </w:rPr>
                <w:t xml:space="preserve">and X-3 </w:t>
              </w:r>
            </w:ins>
            <w:ins w:id="870" w:author="revision 1" w:date="2022-01-21T18:46:00Z">
              <w:r>
                <w:rPr>
                  <w:rFonts w:asciiTheme="minorHAnsi" w:eastAsia="SimSun" w:hAnsiTheme="minorHAnsi" w:cstheme="minorHAnsi" w:hint="eastAsia"/>
                  <w:bCs/>
                  <w:iCs/>
                  <w:lang w:val="en-US" w:eastAsia="zh-CN"/>
                </w:rPr>
                <w:t xml:space="preserve">we </w:t>
              </w:r>
            </w:ins>
            <w:ins w:id="871" w:author="revision 1" w:date="2022-01-21T18:47:00Z">
              <w:r>
                <w:rPr>
                  <w:rFonts w:asciiTheme="minorHAnsi" w:eastAsia="SimSun" w:hAnsiTheme="minorHAnsi" w:cstheme="minorHAnsi" w:hint="eastAsia"/>
                  <w:bCs/>
                  <w:iCs/>
                  <w:lang w:val="en-US" w:eastAsia="zh-CN"/>
                </w:rPr>
                <w:t xml:space="preserve">think </w:t>
              </w:r>
            </w:ins>
            <w:ins w:id="872" w:author="revision 1" w:date="2022-01-21T18:48:00Z">
              <w:r>
                <w:rPr>
                  <w:rFonts w:asciiTheme="minorHAnsi" w:eastAsia="SimSun" w:hAnsiTheme="minorHAnsi" w:cstheme="minorHAnsi" w:hint="eastAsia"/>
                  <w:bCs/>
                  <w:iCs/>
                  <w:lang w:val="en-US" w:eastAsia="zh-CN"/>
                </w:rPr>
                <w:t>they are not needed</w:t>
              </w:r>
            </w:ins>
            <w:ins w:id="873"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874"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875" w:author="ZTE" w:date="2022-01-21T19:35:00Z"/>
                <w:rFonts w:asciiTheme="minorHAnsi" w:eastAsia="SimSun" w:hAnsiTheme="minorHAnsi" w:cstheme="minorHAnsi"/>
                <w:bCs/>
                <w:iCs/>
                <w:lang w:val="en-US" w:eastAsia="zh-CN"/>
              </w:rPr>
            </w:pPr>
            <w:ins w:id="876"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877" w:author="ZTE" w:date="2022-01-21T19:35:00Z"/>
                <w:rFonts w:asciiTheme="minorHAnsi" w:eastAsia="SimSun" w:hAnsiTheme="minorHAnsi" w:cstheme="minorHAnsi"/>
                <w:bCs/>
                <w:iCs/>
                <w:lang w:val="en-US" w:eastAsia="zh-CN"/>
              </w:rPr>
            </w:pPr>
            <w:ins w:id="878"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879"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880" w:author="Ato-MediaTek" w:date="2022-01-21T20:27:00Z"/>
                <w:rFonts w:asciiTheme="minorHAnsi" w:eastAsia="SimSun" w:hAnsiTheme="minorHAnsi" w:cstheme="minorHAnsi"/>
                <w:bCs/>
                <w:iCs/>
                <w:lang w:val="en-US" w:eastAsia="zh-CN"/>
              </w:rPr>
            </w:pPr>
            <w:ins w:id="881"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882" w:author="Ato-MediaTek" w:date="2022-01-21T20:27:00Z"/>
                <w:rFonts w:asciiTheme="minorHAnsi" w:eastAsia="PMingLiU" w:hAnsiTheme="minorHAnsi" w:cstheme="minorHAnsi"/>
                <w:bCs/>
                <w:iCs/>
                <w:lang w:val="en-US" w:eastAsia="zh-TW"/>
              </w:rPr>
            </w:pPr>
            <w:ins w:id="883"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884" w:author="Ato-MediaTek" w:date="2022-01-21T20:27:00Z"/>
                <w:rFonts w:asciiTheme="minorHAnsi" w:eastAsia="SimSun" w:hAnsiTheme="minorHAnsi" w:cstheme="minorHAnsi"/>
                <w:bCs/>
                <w:iCs/>
                <w:lang w:val="en-US" w:eastAsia="zh-CN"/>
              </w:rPr>
            </w:pPr>
            <w:ins w:id="885"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886"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887" w:author="MK" w:date="2022-01-21T14:54:00Z"/>
                <w:rFonts w:asciiTheme="minorHAnsi" w:eastAsia="PMingLiU" w:hAnsiTheme="minorHAnsi" w:cstheme="minorHAnsi"/>
                <w:bCs/>
                <w:iCs/>
                <w:lang w:val="en-US" w:eastAsia="zh-TW"/>
              </w:rPr>
            </w:pPr>
            <w:ins w:id="888"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889" w:author="MK" w:date="2022-01-21T14:54:00Z"/>
                <w:rFonts w:asciiTheme="minorHAnsi" w:eastAsia="SimSun" w:hAnsiTheme="minorHAnsi" w:cstheme="minorHAnsi"/>
                <w:bCs/>
                <w:iCs/>
                <w:lang w:val="en-US" w:eastAsia="zh-CN"/>
              </w:rPr>
            </w:pPr>
            <w:ins w:id="890"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891" w:author="MK" w:date="2022-01-21T14:54:00Z"/>
                <w:rFonts w:asciiTheme="minorHAnsi" w:eastAsia="PMingLiU" w:hAnsiTheme="minorHAnsi" w:cstheme="minorHAnsi"/>
                <w:bCs/>
                <w:iCs/>
                <w:lang w:val="en-US" w:eastAsia="zh-TW"/>
              </w:rPr>
            </w:pPr>
            <w:ins w:id="892" w:author="MK" w:date="2022-01-21T14:54:00Z">
              <w:r>
                <w:rPr>
                  <w:rFonts w:asciiTheme="minorHAnsi" w:eastAsia="SimSun" w:hAnsiTheme="minorHAnsi" w:cstheme="minorHAnsi"/>
                  <w:bCs/>
                  <w:iCs/>
                  <w:lang w:val="en-US" w:eastAsia="zh-CN"/>
                </w:rPr>
                <w:t>We do not support X-3</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NCSG patterns including number of patterns, ML, VIRP, offset and mgta</w:t>
      </w:r>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2" w:author="MK" w:date="2022-01-21T21:50:00Z" w:initials="MAK">
    <w:p w14:paraId="195B52F0" w14:textId="364D9AF1" w:rsidR="00067BFF" w:rsidRDefault="00067BFF">
      <w:pPr>
        <w:pStyle w:val="CommentText"/>
      </w:pPr>
      <w:r>
        <w:rPr>
          <w:rStyle w:val="CommentReference"/>
        </w:rPr>
        <w:annotationRef/>
      </w:r>
      <w:r>
        <w:t>Better to change to issue 3-1-2A since 3-1-2 exists</w:t>
      </w:r>
    </w:p>
  </w:comment>
  <w:comment w:id="435" w:author="Qiming Li" w:date="2022-01-21T21: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bordersDoNotSurroundHeader/>
  <w:bordersDoNotSurroundFooter/>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7081</Words>
  <Characters>40362</Characters>
  <Application>Microsoft Office Word</Application>
  <DocSecurity>0</DocSecurity>
  <Lines>336</Lines>
  <Paragraphs>94</Paragraphs>
  <ScaleCrop>false</ScaleCrop>
  <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8</cp:revision>
  <dcterms:created xsi:type="dcterms:W3CDTF">2022-01-21T14:11:00Z</dcterms:created>
  <dcterms:modified xsi:type="dcterms:W3CDTF">2022-01-21T14:14:00Z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