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81D1" w14:textId="77777777" w:rsidR="002C0209" w:rsidRDefault="001F7C07">
      <w:pPr>
        <w:pStyle w:val="Header"/>
        <w:tabs>
          <w:tab w:val="left" w:pos="8280"/>
        </w:tabs>
        <w:spacing w:line="280" w:lineRule="exact"/>
        <w:jc w:val="both"/>
        <w:rPr>
          <w:rFonts w:asciiTheme="minorHAnsi" w:eastAsia="新細明體" w:hAnsiTheme="minorHAnsi" w:cstheme="minorHAnsi"/>
          <w:sz w:val="24"/>
          <w:szCs w:val="24"/>
          <w:lang w:eastAsia="ja-JP"/>
        </w:rPr>
      </w:pPr>
      <w:bookmarkStart w:id="0" w:name="OLE_LINK104"/>
      <w:bookmarkStart w:id="1" w:name="OLE_LINK103"/>
      <w:r>
        <w:rPr>
          <w:rFonts w:asciiTheme="minorHAnsi" w:eastAsia="新細明體" w:hAnsiTheme="minorHAnsi" w:cstheme="minorHAnsi"/>
          <w:sz w:val="24"/>
          <w:szCs w:val="24"/>
          <w:lang w:eastAsia="ja-JP"/>
        </w:rPr>
        <w:t xml:space="preserve">3GPP TSG-RAN WG4 Meeting #101-e                </w:t>
      </w:r>
      <w:r>
        <w:rPr>
          <w:rFonts w:asciiTheme="minorHAnsi" w:eastAsia="新細明體" w:hAnsiTheme="minorHAnsi" w:cstheme="minorHAnsi"/>
          <w:sz w:val="24"/>
          <w:szCs w:val="24"/>
          <w:lang w:eastAsia="ja-JP"/>
        </w:rPr>
        <w:tab/>
        <w:t xml:space="preserve"> </w:t>
      </w:r>
      <w:r>
        <w:rPr>
          <w:rFonts w:asciiTheme="minorHAnsi" w:eastAsia="新細明體" w:hAnsiTheme="minorHAnsi" w:cstheme="minorHAnsi"/>
          <w:sz w:val="24"/>
          <w:szCs w:val="24"/>
          <w:lang w:val="en-GB" w:eastAsia="ja-JP"/>
        </w:rPr>
        <w:t>R4-22xxxxx</w:t>
      </w:r>
    </w:p>
    <w:p w14:paraId="2113F343" w14:textId="77777777" w:rsidR="002C0209" w:rsidRDefault="001F7C07">
      <w:pPr>
        <w:ind w:left="1985" w:hanging="1985"/>
        <w:rPr>
          <w:rFonts w:asciiTheme="minorHAnsi" w:eastAsia="新細明體" w:hAnsiTheme="minorHAnsi" w:cstheme="minorHAnsi"/>
          <w:b/>
          <w:sz w:val="24"/>
          <w:szCs w:val="24"/>
          <w:lang w:val="en-US" w:eastAsia="ja-JP"/>
        </w:rPr>
      </w:pPr>
      <w:r>
        <w:rPr>
          <w:rFonts w:asciiTheme="minorHAnsi" w:eastAsia="新細明體" w:hAnsiTheme="minorHAnsi" w:cstheme="minorHAnsi"/>
          <w:b/>
          <w:sz w:val="24"/>
          <w:szCs w:val="24"/>
          <w:lang w:val="en-US" w:eastAsia="ja-JP"/>
        </w:rPr>
        <w:t>Electronic Meeting, 17</w:t>
      </w:r>
      <w:r>
        <w:rPr>
          <w:rFonts w:asciiTheme="minorHAnsi" w:eastAsia="新細明體" w:hAnsiTheme="minorHAnsi" w:cstheme="minorHAnsi"/>
          <w:b/>
          <w:sz w:val="24"/>
          <w:szCs w:val="24"/>
          <w:vertAlign w:val="superscript"/>
          <w:lang w:val="en-US" w:eastAsia="ja-JP"/>
        </w:rPr>
        <w:t>th</w:t>
      </w:r>
      <w:r>
        <w:rPr>
          <w:rFonts w:asciiTheme="minorHAnsi" w:eastAsia="新細明體" w:hAnsiTheme="minorHAnsi" w:cstheme="minorHAnsi"/>
          <w:b/>
          <w:sz w:val="24"/>
          <w:szCs w:val="24"/>
          <w:lang w:val="en-US" w:eastAsia="ja-JP"/>
        </w:rPr>
        <w:t xml:space="preserve"> – 25</w:t>
      </w:r>
      <w:r>
        <w:rPr>
          <w:rFonts w:asciiTheme="minorHAnsi" w:eastAsia="新細明體" w:hAnsiTheme="minorHAnsi" w:cstheme="minorHAnsi"/>
          <w:b/>
          <w:sz w:val="24"/>
          <w:szCs w:val="24"/>
          <w:vertAlign w:val="superscript"/>
          <w:lang w:val="en-US" w:eastAsia="ja-JP"/>
        </w:rPr>
        <w:t>th</w:t>
      </w:r>
      <w:r>
        <w:rPr>
          <w:rFonts w:asciiTheme="minorHAnsi" w:eastAsia="新細明體"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新細明體"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新細明體" w:hAnsiTheme="minorHAnsi" w:cstheme="minorHAnsi" w:hint="eastAsia"/>
                  <w:bCs/>
                  <w:iCs/>
                  <w:lang w:eastAsia="zh-TW"/>
                </w:rPr>
                <w:t>M</w:t>
              </w:r>
              <w:r>
                <w:rPr>
                  <w:rFonts w:asciiTheme="minorHAnsi" w:eastAsia="新細明體"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lastRenderedPageBreak/>
        <w:t xml:space="preserve">Issue 1-2: NCSG for dormant </w:t>
      </w:r>
      <w:proofErr w:type="spellStart"/>
      <w:r>
        <w:rPr>
          <w:rFonts w:asciiTheme="minorHAnsi" w:eastAsia="SimSun"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7"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48" w:author="Qiming Li" w:date="2022-01-21T09:39:00Z"/>
                <w:rFonts w:asciiTheme="minorHAnsi" w:eastAsia="SimSun" w:hAnsiTheme="minorHAnsi" w:cstheme="minorHAnsi"/>
                <w:bCs/>
                <w:iCs/>
                <w:lang w:val="en-US"/>
              </w:rPr>
            </w:pPr>
            <w:ins w:id="49" w:author="Qiming Li" w:date="2022-01-21T09:37:00Z">
              <w:r>
                <w:rPr>
                  <w:rFonts w:asciiTheme="minorHAnsi" w:eastAsia="SimSun" w:hAnsiTheme="minorHAnsi" w:cstheme="minorHAnsi"/>
                  <w:bCs/>
                  <w:iCs/>
                  <w:lang w:val="en-US"/>
                </w:rPr>
                <w:t xml:space="preserve">In our view RRM measurement for dormant </w:t>
              </w:r>
              <w:proofErr w:type="spellStart"/>
              <w:r>
                <w:rPr>
                  <w:rFonts w:asciiTheme="minorHAnsi" w:eastAsia="SimSun" w:hAnsiTheme="minorHAnsi" w:cstheme="minorHAnsi"/>
                  <w:bCs/>
                  <w:iCs/>
                  <w:lang w:val="en-US"/>
                </w:rPr>
                <w:t>Scell</w:t>
              </w:r>
              <w:proofErr w:type="spellEnd"/>
              <w:r>
                <w:rPr>
                  <w:rFonts w:asciiTheme="minorHAnsi" w:eastAsia="SimSun" w:hAnsiTheme="minorHAnsi" w:cstheme="minorHAnsi"/>
                  <w:bCs/>
                  <w:iCs/>
                  <w:lang w:val="en-US"/>
                </w:rPr>
                <w:t xml:space="preserve"> with NCSG can be supported, similar with RRM measurement on deactivated SCC. We also agree that </w:t>
              </w:r>
            </w:ins>
            <w:ins w:id="50"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1"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52"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53" w:author="xusheng wei" w:date="2022-01-21T11:22:00Z"/>
                <w:rFonts w:asciiTheme="minorHAnsi" w:eastAsia="SimSun" w:hAnsiTheme="minorHAnsi" w:cstheme="minorHAnsi"/>
                <w:bCs/>
                <w:iCs/>
                <w:lang w:val="en-US"/>
              </w:rPr>
            </w:pPr>
            <w:ins w:id="54"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55" w:author="xusheng wei" w:date="2022-01-21T11:22:00Z"/>
                <w:rFonts w:asciiTheme="minorHAnsi" w:eastAsia="SimSun" w:hAnsiTheme="minorHAnsi" w:cstheme="minorHAnsi"/>
                <w:bCs/>
                <w:iCs/>
                <w:lang w:val="en-US"/>
              </w:rPr>
            </w:pPr>
            <w:ins w:id="56"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57"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58" w:author="Intel - Huang Rui" w:date="2022-01-21T12:42:00Z"/>
                <w:rFonts w:asciiTheme="minorHAnsi" w:eastAsia="SimSun" w:hAnsiTheme="minorHAnsi" w:cstheme="minorHAnsi"/>
                <w:bCs/>
                <w:iCs/>
                <w:lang w:val="en-US"/>
              </w:rPr>
            </w:pPr>
            <w:ins w:id="59"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60" w:author="Intel - Huang Rui" w:date="2022-01-21T12:42:00Z"/>
                <w:rFonts w:asciiTheme="minorHAnsi" w:eastAsia="SimSun" w:hAnsiTheme="minorHAnsi" w:cstheme="minorHAnsi"/>
                <w:bCs/>
                <w:iCs/>
                <w:lang w:val="en-US"/>
              </w:rPr>
            </w:pPr>
            <w:ins w:id="61" w:author="Intel - Huang Rui" w:date="2022-01-21T12:42:00Z">
              <w:r>
                <w:rPr>
                  <w:rFonts w:asciiTheme="minorHAnsi" w:eastAsia="SimSun" w:hAnsiTheme="minorHAnsi" w:cstheme="minorHAnsi"/>
                  <w:bCs/>
                  <w:iCs/>
                  <w:lang w:val="en-US"/>
                </w:rPr>
                <w:t xml:space="preserve">We can </w:t>
              </w:r>
              <w:proofErr w:type="gramStart"/>
              <w:r>
                <w:rPr>
                  <w:rFonts w:asciiTheme="minorHAnsi" w:eastAsia="SimSun" w:hAnsiTheme="minorHAnsi" w:cstheme="minorHAnsi"/>
                  <w:bCs/>
                  <w:iCs/>
                  <w:lang w:val="en-US"/>
                </w:rPr>
                <w:t>compromised</w:t>
              </w:r>
              <w:proofErr w:type="gramEnd"/>
              <w:r>
                <w:rPr>
                  <w:rFonts w:asciiTheme="minorHAnsi" w:eastAsia="SimSun" w:hAnsiTheme="minorHAnsi" w:cstheme="minorHAnsi"/>
                  <w:bCs/>
                  <w:iCs/>
                  <w:lang w:val="en-US"/>
                </w:rPr>
                <w:t xml:space="preserve"> to Option 1 but with the best effort way to support.</w:t>
              </w:r>
            </w:ins>
          </w:p>
        </w:tc>
      </w:tr>
      <w:tr w:rsidR="002C0209" w14:paraId="549884A2" w14:textId="77777777">
        <w:trPr>
          <w:ins w:id="62"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63" w:author="Huawei" w:date="2022-01-21T14:46:00Z"/>
                <w:rFonts w:asciiTheme="minorHAnsi" w:eastAsia="SimSun" w:hAnsiTheme="minorHAnsi" w:cstheme="minorHAnsi"/>
                <w:bCs/>
                <w:iCs/>
                <w:lang w:val="en-US"/>
              </w:rPr>
            </w:pPr>
            <w:ins w:id="64"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65" w:author="Huawei" w:date="2022-01-21T14:46:00Z"/>
                <w:rFonts w:asciiTheme="minorHAnsi" w:eastAsia="SimSun" w:hAnsiTheme="minorHAnsi" w:cstheme="minorHAnsi"/>
                <w:bCs/>
                <w:iCs/>
                <w:lang w:val="en-US"/>
              </w:rPr>
            </w:pPr>
            <w:ins w:id="66"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67"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68" w:author="ZTE" w:date="2022-01-21T19:44:00Z"/>
                <w:rFonts w:asciiTheme="minorHAnsi" w:eastAsia="SimSun" w:hAnsiTheme="minorHAnsi" w:cstheme="minorHAnsi"/>
                <w:bCs/>
                <w:iCs/>
                <w:lang w:val="en-US" w:eastAsia="zh-CN"/>
              </w:rPr>
            </w:pPr>
            <w:ins w:id="69"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70" w:author="ZTE" w:date="2022-01-21T19:44:00Z"/>
                <w:rFonts w:asciiTheme="minorHAnsi" w:eastAsia="SimSun" w:hAnsiTheme="minorHAnsi" w:cstheme="minorHAnsi"/>
                <w:bCs/>
                <w:iCs/>
                <w:lang w:val="en-US" w:eastAsia="zh-CN"/>
              </w:rPr>
            </w:pPr>
            <w:ins w:id="71"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72"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73" w:author="Ato-MediaTek" w:date="2022-01-21T20:25:00Z"/>
                <w:rFonts w:asciiTheme="minorHAnsi" w:eastAsia="SimSun" w:hAnsiTheme="minorHAnsi" w:cstheme="minorHAnsi"/>
                <w:bCs/>
                <w:iCs/>
                <w:lang w:val="en-US" w:eastAsia="zh-CN"/>
              </w:rPr>
            </w:pPr>
            <w:ins w:id="74" w:author="Ato-MediaTek" w:date="2022-01-21T20:25: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75" w:author="Ato-MediaTek" w:date="2022-01-21T20:25:00Z"/>
                <w:rFonts w:asciiTheme="minorHAnsi" w:eastAsia="SimSun" w:hAnsiTheme="minorHAnsi" w:cstheme="minorHAnsi"/>
                <w:bCs/>
                <w:iCs/>
                <w:lang w:val="en-US" w:eastAsia="zh-CN"/>
              </w:rPr>
            </w:pPr>
            <w:ins w:id="76" w:author="Ato-MediaTek" w:date="2022-01-21T20:25:00Z">
              <w:r>
                <w:rPr>
                  <w:rFonts w:asciiTheme="minorHAnsi" w:eastAsia="新細明體" w:hAnsiTheme="minorHAnsi" w:cstheme="minorHAnsi"/>
                  <w:bCs/>
                  <w:iCs/>
                  <w:lang w:val="en-US" w:eastAsia="zh-TW"/>
                </w:rPr>
                <w:t xml:space="preserve">Suggest </w:t>
              </w:r>
              <w:proofErr w:type="gramStart"/>
              <w:r>
                <w:rPr>
                  <w:rFonts w:asciiTheme="minorHAnsi" w:eastAsia="新細明體" w:hAnsiTheme="minorHAnsi" w:cstheme="minorHAnsi"/>
                  <w:bCs/>
                  <w:iCs/>
                  <w:lang w:val="en-US" w:eastAsia="zh-TW"/>
                </w:rPr>
                <w:t>to go</w:t>
              </w:r>
              <w:proofErr w:type="gramEnd"/>
              <w:r>
                <w:rPr>
                  <w:rFonts w:asciiTheme="minorHAnsi" w:eastAsia="新細明體" w:hAnsiTheme="minorHAnsi" w:cstheme="minorHAnsi"/>
                  <w:bCs/>
                  <w:iCs/>
                  <w:lang w:val="en-US" w:eastAsia="zh-TW"/>
                </w:rPr>
                <w:t xml:space="preserve"> with Option 1 which seems the majority. So that we close this issue and move on.</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77"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w:t>
      </w:r>
      <w:proofErr w:type="gramStart"/>
      <w:r>
        <w:rPr>
          <w:rFonts w:asciiTheme="minorHAnsi" w:hAnsiTheme="minorHAnsi" w:cstheme="minorHAnsi"/>
          <w:iCs/>
          <w:highlight w:val="green"/>
          <w:lang w:val="en-US"/>
        </w:rPr>
        <w:t>DC</w:t>
      </w:r>
      <w:proofErr w:type="gramEnd"/>
      <w:r>
        <w:rPr>
          <w:rFonts w:asciiTheme="minorHAnsi" w:hAnsiTheme="minorHAnsi" w:cstheme="minorHAnsi"/>
          <w:iCs/>
          <w:highlight w:val="green"/>
          <w:lang w:val="en-US"/>
        </w:rPr>
        <w:t xml:space="preserve">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lastRenderedPageBreak/>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9" w:author="Qiming Li" w:date="2022-01-21T09:41:00Z">
              <w:r>
                <w:rPr>
                  <w:rFonts w:asciiTheme="minorHAnsi" w:eastAsia="SimSun" w:hAnsiTheme="minorHAnsi" w:cstheme="minorHAnsi"/>
                  <w:bCs/>
                  <w:iCs/>
                  <w:lang w:val="en-US"/>
                </w:rPr>
                <w:t xml:space="preserve">Support tentative agreement. </w:t>
              </w:r>
            </w:ins>
            <w:ins w:id="80"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81"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82" w:author="xusheng wei" w:date="2022-01-21T11:23:00Z"/>
                <w:rFonts w:asciiTheme="minorHAnsi" w:eastAsia="SimSun" w:hAnsiTheme="minorHAnsi" w:cstheme="minorHAnsi"/>
                <w:bCs/>
                <w:iCs/>
                <w:lang w:val="en-US"/>
              </w:rPr>
            </w:pPr>
            <w:ins w:id="83"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84" w:author="xusheng wei" w:date="2022-01-21T11:23:00Z"/>
                <w:rFonts w:asciiTheme="minorHAnsi" w:eastAsia="SimSun" w:hAnsiTheme="minorHAnsi" w:cstheme="minorHAnsi"/>
                <w:bCs/>
                <w:iCs/>
                <w:lang w:val="en-US"/>
              </w:rPr>
            </w:pPr>
            <w:ins w:id="85"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86"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87" w:author="Jinyu" w:date="2022-01-21T12:08:00Z"/>
                <w:rFonts w:asciiTheme="minorHAnsi" w:eastAsia="SimSun" w:hAnsiTheme="minorHAnsi" w:cstheme="minorHAnsi"/>
                <w:bCs/>
                <w:iCs/>
                <w:lang w:val="en-US" w:eastAsia="zh-CN"/>
              </w:rPr>
            </w:pPr>
            <w:ins w:id="88"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89" w:author="Jinyu" w:date="2022-01-21T12:08:00Z"/>
                <w:rFonts w:asciiTheme="minorHAnsi" w:eastAsia="SimSun" w:hAnsiTheme="minorHAnsi" w:cstheme="minorHAnsi"/>
                <w:bCs/>
                <w:iCs/>
                <w:lang w:val="en-US"/>
              </w:rPr>
            </w:pPr>
            <w:ins w:id="90"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91"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92" w:author="Intel - Huang Rui" w:date="2022-01-21T12:43:00Z"/>
                <w:rFonts w:asciiTheme="minorHAnsi" w:eastAsia="SimSun" w:hAnsiTheme="minorHAnsi" w:cstheme="minorHAnsi"/>
                <w:bCs/>
                <w:iCs/>
                <w:lang w:val="en-US" w:eastAsia="zh-CN"/>
              </w:rPr>
            </w:pPr>
            <w:ins w:id="93"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94" w:author="Intel - Huang Rui" w:date="2022-01-21T12:43:00Z"/>
                <w:rFonts w:asciiTheme="minorHAnsi" w:eastAsia="SimSun" w:hAnsiTheme="minorHAnsi" w:cstheme="minorHAnsi"/>
                <w:bCs/>
                <w:iCs/>
                <w:lang w:val="en-US" w:eastAsia="zh-CN"/>
              </w:rPr>
            </w:pPr>
            <w:ins w:id="95"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96"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97" w:author="Huawei" w:date="2022-01-21T14:46:00Z"/>
                <w:rFonts w:asciiTheme="minorHAnsi" w:eastAsia="SimSun" w:hAnsiTheme="minorHAnsi" w:cstheme="minorHAnsi"/>
                <w:bCs/>
                <w:iCs/>
                <w:lang w:val="en-US"/>
              </w:rPr>
            </w:pPr>
            <w:ins w:id="9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99" w:author="Huawei" w:date="2022-01-21T14:46:00Z"/>
                <w:rFonts w:asciiTheme="minorHAnsi" w:eastAsia="Malgun Gothic" w:hAnsiTheme="minorHAnsi" w:cstheme="minorHAnsi"/>
                <w:bCs/>
                <w:iCs/>
                <w:lang w:val="en-US"/>
              </w:rPr>
            </w:pPr>
            <w:ins w:id="100"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01" w:author="Huawei" w:date="2022-01-21T14:46:00Z"/>
                <w:rFonts w:asciiTheme="minorHAnsi" w:eastAsiaTheme="minorEastAsia" w:hAnsiTheme="minorHAnsi" w:cstheme="minorHAnsi"/>
                <w:bCs/>
                <w:iCs/>
                <w:lang w:val="en-US" w:eastAsia="zh-CN"/>
              </w:rPr>
            </w:pPr>
            <w:ins w:id="102"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03" w:author="Huawei" w:date="2022-01-21T14:46:00Z"/>
                <w:rFonts w:asciiTheme="minorHAnsi" w:eastAsia="SimSun" w:hAnsiTheme="minorHAnsi" w:cstheme="minorHAnsi"/>
                <w:bCs/>
                <w:iCs/>
                <w:lang w:val="en-US"/>
              </w:rPr>
            </w:pPr>
            <w:ins w:id="104"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05"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06" w:author="revision 1" w:date="2022-01-21T18:09:00Z"/>
                <w:rFonts w:asciiTheme="minorHAnsi" w:eastAsia="SimSun" w:hAnsiTheme="minorHAnsi" w:cstheme="minorHAnsi"/>
                <w:bCs/>
                <w:iCs/>
                <w:lang w:val="en-US" w:eastAsia="zh-CN"/>
              </w:rPr>
            </w:pPr>
            <w:ins w:id="107"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08" w:author="revision 1" w:date="2022-01-21T18:09:00Z"/>
                <w:rFonts w:asciiTheme="minorHAnsi" w:eastAsia="SimSun" w:hAnsiTheme="minorHAnsi" w:cstheme="minorHAnsi"/>
                <w:bCs/>
                <w:iCs/>
                <w:lang w:val="en-US" w:eastAsia="zh-CN"/>
              </w:rPr>
            </w:pPr>
            <w:ins w:id="109"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10"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11"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12" w:author="ZTE" w:date="2022-01-21T19:43:00Z"/>
                <w:rFonts w:asciiTheme="minorHAnsi" w:eastAsia="SimSun" w:hAnsiTheme="minorHAnsi" w:cstheme="minorHAnsi"/>
                <w:bCs/>
                <w:iCs/>
                <w:lang w:val="en-US" w:eastAsia="zh-CN"/>
              </w:rPr>
            </w:pPr>
            <w:ins w:id="113"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14" w:author="ZTE" w:date="2022-01-21T19:43:00Z"/>
                <w:rFonts w:asciiTheme="minorHAnsi" w:eastAsia="SimSun" w:hAnsiTheme="minorHAnsi" w:cstheme="minorHAnsi"/>
                <w:bCs/>
                <w:iCs/>
                <w:lang w:val="en-US" w:eastAsia="zh-CN"/>
              </w:rPr>
            </w:pPr>
            <w:ins w:id="115"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16"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17" w:author="Jingjing Chen" w:date="2022-01-21T20:18:00Z"/>
                <w:rFonts w:asciiTheme="minorHAnsi" w:eastAsia="SimSun" w:hAnsiTheme="minorHAnsi" w:cstheme="minorHAnsi"/>
                <w:bCs/>
                <w:iCs/>
                <w:lang w:val="en-US" w:eastAsia="zh-CN"/>
              </w:rPr>
            </w:pPr>
            <w:ins w:id="118"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19" w:author="Jingjing Chen" w:date="2022-01-21T20:18:00Z"/>
                <w:rFonts w:asciiTheme="minorHAnsi" w:eastAsiaTheme="minorEastAsia" w:hAnsiTheme="minorHAnsi" w:cstheme="minorHAnsi"/>
                <w:bCs/>
                <w:iCs/>
                <w:lang w:val="en-US" w:eastAsia="zh-CN"/>
              </w:rPr>
            </w:pPr>
            <w:ins w:id="120"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21"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22" w:author="Ato-MediaTek" w:date="2022-01-21T20:25:00Z"/>
                <w:rFonts w:asciiTheme="minorHAnsi" w:eastAsia="SimSun" w:hAnsiTheme="minorHAnsi" w:cstheme="minorHAnsi"/>
                <w:bCs/>
                <w:iCs/>
                <w:lang w:val="en-US" w:eastAsia="zh-CN"/>
              </w:rPr>
            </w:pPr>
            <w:ins w:id="123" w:author="Ato-MediaTek" w:date="2022-01-21T20:25:00Z">
              <w:r>
                <w:rPr>
                  <w:rFonts w:asciiTheme="minorHAnsi" w:eastAsia="新細明體"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24" w:author="Ato-MediaTek" w:date="2022-01-21T20:25:00Z"/>
                <w:rFonts w:asciiTheme="minorHAnsi" w:eastAsiaTheme="minorEastAsia" w:hAnsiTheme="minorHAnsi" w:cstheme="minorHAnsi"/>
                <w:bCs/>
                <w:iCs/>
                <w:lang w:val="en-US" w:eastAsia="zh-CN"/>
              </w:rPr>
            </w:pPr>
            <w:ins w:id="125" w:author="Ato-MediaTek" w:date="2022-01-21T20:25:00Z">
              <w:r>
                <w:rPr>
                  <w:rFonts w:asciiTheme="minorHAnsi" w:eastAsia="SimSun" w:hAnsiTheme="minorHAnsi" w:cstheme="minorHAnsi"/>
                  <w:bCs/>
                  <w:iCs/>
                  <w:lang w:val="en-US"/>
                </w:rPr>
                <w:t>Support the tentative agreement.</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proofErr w:type="spellStart"/>
      <w:r>
        <w:rPr>
          <w:rFonts w:asciiTheme="minorHAnsi" w:eastAsia="SimSun" w:hAnsiTheme="minorHAnsi" w:cstheme="minorHAnsi"/>
          <w:i/>
          <w:iCs/>
          <w:color w:val="0070C0"/>
          <w:lang w:eastAsia="zh-CN"/>
        </w:rPr>
        <w:t>supportedGapPattern-NRonly</w:t>
      </w:r>
      <w:proofErr w:type="spellEnd"/>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Pr>
          <w:rFonts w:asciiTheme="minorHAnsi" w:eastAsia="SimSun" w:hAnsiTheme="minorHAnsi" w:cstheme="minorHAnsi"/>
          <w:color w:val="0070C0"/>
          <w:lang w:val="en-US" w:eastAsia="zh-CN"/>
        </w:rPr>
        <w:t>i.e.</w:t>
      </w:r>
      <w:proofErr w:type="gramEnd"/>
      <w:r>
        <w:rPr>
          <w:rFonts w:asciiTheme="minorHAnsi" w:eastAsia="SimSun"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26" w:author="Qiming Li" w:date="2022-01-21T09:42:00Z"/>
          <w:rFonts w:eastAsiaTheme="minorEastAsia"/>
          <w:i/>
          <w:color w:val="0070C0"/>
          <w:lang w:val="en-US"/>
          <w:rPrChange w:id="127" w:author="Qiming Li" w:date="2022-01-21T09:42:00Z">
            <w:rPr>
              <w:ins w:id="128"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29"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30"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31"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32" w:author="Qiming Li" w:date="2022-01-21T09:42:00Z">
              <w:r>
                <w:rPr>
                  <w:rFonts w:asciiTheme="minorHAnsi" w:eastAsia="SimSun" w:hAnsiTheme="minorHAnsi" w:cstheme="minorHAnsi"/>
                  <w:bCs/>
                  <w:iCs/>
                  <w:lang w:val="en-US"/>
                </w:rPr>
                <w:t xml:space="preserve">Support tentative agreement. Add a </w:t>
              </w:r>
            </w:ins>
            <w:ins w:id="133"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34"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35"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36" w:author="Jinyu" w:date="2022-01-21T12:07:00Z"/>
                <w:rFonts w:asciiTheme="minorHAnsi" w:eastAsia="SimSun" w:hAnsiTheme="minorHAnsi" w:cstheme="minorHAnsi"/>
                <w:bCs/>
                <w:iCs/>
                <w:lang w:val="en-US"/>
              </w:rPr>
            </w:pPr>
            <w:ins w:id="137"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38" w:author="Jinyu" w:date="2022-01-21T12:07:00Z"/>
                <w:rFonts w:asciiTheme="minorHAnsi" w:eastAsia="SimSun" w:hAnsiTheme="minorHAnsi" w:cstheme="minorHAnsi"/>
                <w:bCs/>
                <w:iCs/>
                <w:lang w:val="en-US"/>
              </w:rPr>
            </w:pPr>
            <w:ins w:id="139"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40"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41" w:author="Huawei" w:date="2022-01-21T14:46:00Z"/>
                <w:rFonts w:asciiTheme="minorHAnsi" w:eastAsia="SimSun" w:hAnsiTheme="minorHAnsi" w:cstheme="minorHAnsi"/>
                <w:bCs/>
                <w:iCs/>
                <w:lang w:val="en-US" w:eastAsia="zh-CN"/>
              </w:rPr>
            </w:pPr>
            <w:ins w:id="142"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43" w:author="Huawei" w:date="2022-01-21T14:46:00Z"/>
                <w:rFonts w:asciiTheme="minorHAnsi" w:eastAsia="SimSun" w:hAnsiTheme="minorHAnsi" w:cstheme="minorHAnsi"/>
                <w:bCs/>
                <w:iCs/>
                <w:lang w:val="en-US" w:eastAsia="zh-CN"/>
              </w:rPr>
            </w:pPr>
            <w:ins w:id="144"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145"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46" w:author="revision 1" w:date="2022-01-21T18:13:00Z"/>
                <w:rFonts w:asciiTheme="minorHAnsi" w:eastAsia="SimSun" w:hAnsiTheme="minorHAnsi" w:cstheme="minorHAnsi"/>
                <w:bCs/>
                <w:iCs/>
                <w:lang w:val="en-US" w:eastAsia="zh-CN"/>
              </w:rPr>
            </w:pPr>
            <w:ins w:id="147"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148" w:author="revision 1" w:date="2022-01-21T18:13:00Z"/>
                <w:rFonts w:asciiTheme="minorHAnsi" w:eastAsia="SimSun" w:hAnsiTheme="minorHAnsi" w:cstheme="minorHAnsi"/>
                <w:bCs/>
                <w:iCs/>
                <w:lang w:val="en-US" w:eastAsia="zh-CN"/>
              </w:rPr>
            </w:pPr>
            <w:ins w:id="149"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150" w:author="revision 1" w:date="2022-01-21T18:15:00Z">
              <w:r>
                <w:rPr>
                  <w:rFonts w:asciiTheme="minorHAnsi" w:eastAsia="SimSun" w:hAnsiTheme="minorHAnsi" w:cstheme="minorHAnsi" w:hint="eastAsia"/>
                  <w:bCs/>
                  <w:iCs/>
                  <w:lang w:val="en-US" w:eastAsia="zh-CN"/>
                </w:rPr>
                <w:t>are fine with option 3</w:t>
              </w:r>
            </w:ins>
            <w:ins w:id="151" w:author="revision 1" w:date="2022-01-21T18:13:00Z">
              <w:r>
                <w:rPr>
                  <w:rFonts w:asciiTheme="minorHAnsi" w:eastAsia="SimSun" w:hAnsiTheme="minorHAnsi" w:cstheme="minorHAnsi" w:hint="eastAsia"/>
                  <w:bCs/>
                  <w:iCs/>
                  <w:lang w:val="en-US" w:eastAsia="zh-CN"/>
                </w:rPr>
                <w:t xml:space="preserve">, </w:t>
              </w:r>
            </w:ins>
            <w:ins w:id="152" w:author="revision 1" w:date="2022-01-21T18:15:00Z">
              <w:r>
                <w:rPr>
                  <w:rFonts w:asciiTheme="minorHAnsi" w:eastAsia="SimSun" w:hAnsiTheme="minorHAnsi" w:cstheme="minorHAnsi" w:hint="eastAsia"/>
                  <w:bCs/>
                  <w:iCs/>
                  <w:lang w:val="en-US" w:eastAsia="zh-CN"/>
                </w:rPr>
                <w:t xml:space="preserve">and </w:t>
              </w:r>
            </w:ins>
            <w:ins w:id="153" w:author="revision 1" w:date="2022-01-21T18:13:00Z">
              <w:r>
                <w:rPr>
                  <w:rFonts w:asciiTheme="minorHAnsi" w:eastAsia="SimSun" w:hAnsiTheme="minorHAnsi" w:cstheme="minorHAnsi" w:hint="eastAsia"/>
                  <w:bCs/>
                  <w:iCs/>
                  <w:lang w:val="en-US" w:eastAsia="zh-CN"/>
                </w:rPr>
                <w:t xml:space="preserve">we think option 1 should </w:t>
              </w:r>
            </w:ins>
            <w:ins w:id="154" w:author="revision 1" w:date="2022-01-21T18:15:00Z">
              <w:r>
                <w:rPr>
                  <w:rFonts w:asciiTheme="minorHAnsi" w:eastAsia="SimSun" w:hAnsiTheme="minorHAnsi" w:cstheme="minorHAnsi" w:hint="eastAsia"/>
                  <w:bCs/>
                  <w:iCs/>
                  <w:lang w:val="en-US" w:eastAsia="zh-CN"/>
                </w:rPr>
                <w:t xml:space="preserve">be </w:t>
              </w:r>
            </w:ins>
            <w:ins w:id="155" w:author="revision 1" w:date="2022-01-21T18:13:00Z">
              <w:r>
                <w:rPr>
                  <w:rFonts w:asciiTheme="minorHAnsi" w:eastAsia="SimSun" w:hAnsiTheme="minorHAnsi" w:cstheme="minorHAnsi" w:hint="eastAsia"/>
                  <w:bCs/>
                  <w:iCs/>
                  <w:lang w:val="en-US" w:eastAsia="zh-CN"/>
                </w:rPr>
                <w:t xml:space="preserve">decoupled </w:t>
              </w:r>
            </w:ins>
            <w:ins w:id="156" w:author="revision 1" w:date="2022-01-21T18:15:00Z">
              <w:r>
                <w:rPr>
                  <w:rFonts w:asciiTheme="minorHAnsi" w:eastAsia="SimSun" w:hAnsiTheme="minorHAnsi" w:cstheme="minorHAnsi" w:hint="eastAsia"/>
                  <w:bCs/>
                  <w:iCs/>
                  <w:lang w:val="en-US" w:eastAsia="zh-CN"/>
                </w:rPr>
                <w:t xml:space="preserve">with </w:t>
              </w:r>
            </w:ins>
            <w:ins w:id="157" w:author="revision 1" w:date="2022-01-21T18:13:00Z">
              <w:r>
                <w:rPr>
                  <w:rFonts w:asciiTheme="minorHAnsi" w:eastAsia="SimSun" w:hAnsiTheme="minorHAnsi" w:cstheme="minorHAnsi" w:hint="eastAsia"/>
                  <w:bCs/>
                  <w:iCs/>
                  <w:lang w:val="en-US" w:eastAsia="zh-CN"/>
                </w:rPr>
                <w:t xml:space="preserve">the discussion </w:t>
              </w:r>
            </w:ins>
            <w:ins w:id="158" w:author="revision 1" w:date="2022-01-21T18:15:00Z">
              <w:r>
                <w:rPr>
                  <w:rFonts w:asciiTheme="minorHAnsi" w:eastAsia="SimSun" w:hAnsiTheme="minorHAnsi" w:cstheme="minorHAnsi" w:hint="eastAsia"/>
                  <w:bCs/>
                  <w:iCs/>
                  <w:lang w:val="en-US" w:eastAsia="zh-CN"/>
                </w:rPr>
                <w:t>of</w:t>
              </w:r>
            </w:ins>
            <w:ins w:id="159" w:author="revision 1" w:date="2022-01-21T18:13:00Z">
              <w:r>
                <w:rPr>
                  <w:rFonts w:asciiTheme="minorHAnsi" w:eastAsia="SimSun" w:hAnsiTheme="minorHAnsi" w:cstheme="minorHAnsi" w:hint="eastAsia"/>
                  <w:bCs/>
                  <w:iCs/>
                  <w:lang w:val="en-US" w:eastAsia="zh-CN"/>
                </w:rPr>
                <w:t xml:space="preserve"> </w:t>
              </w:r>
            </w:ins>
            <w:ins w:id="160"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161"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162" w:author="ZTE" w:date="2022-01-21T19:43:00Z"/>
                <w:rFonts w:asciiTheme="minorHAnsi" w:eastAsia="SimSun" w:hAnsiTheme="minorHAnsi" w:cstheme="minorHAnsi"/>
                <w:bCs/>
                <w:iCs/>
                <w:lang w:val="en-US" w:eastAsia="zh-CN"/>
              </w:rPr>
            </w:pPr>
            <w:ins w:id="163"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164" w:author="ZTE" w:date="2022-01-21T19:43:00Z"/>
                <w:rFonts w:asciiTheme="minorHAnsi" w:eastAsia="SimSun" w:hAnsiTheme="minorHAnsi" w:cstheme="minorHAnsi"/>
                <w:bCs/>
                <w:iCs/>
                <w:lang w:val="en-US" w:eastAsia="zh-CN"/>
              </w:rPr>
            </w:pPr>
            <w:ins w:id="165"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166"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167" w:author="Jingjing Chen" w:date="2022-01-21T20:19:00Z"/>
                <w:rFonts w:asciiTheme="minorHAnsi" w:eastAsia="SimSun" w:hAnsiTheme="minorHAnsi" w:cstheme="minorHAnsi"/>
                <w:bCs/>
                <w:iCs/>
                <w:lang w:val="en-US" w:eastAsia="zh-CN"/>
              </w:rPr>
            </w:pPr>
            <w:ins w:id="168"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169" w:author="Jingjing Chen" w:date="2022-01-21T20:19:00Z"/>
                <w:rFonts w:asciiTheme="minorHAnsi" w:eastAsia="SimSun" w:hAnsiTheme="minorHAnsi" w:cstheme="minorHAnsi"/>
                <w:bCs/>
                <w:iCs/>
                <w:lang w:val="en-US" w:eastAsia="zh-CN"/>
              </w:rPr>
            </w:pPr>
            <w:ins w:id="170"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171"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172" w:author="Ato-MediaTek" w:date="2022-01-21T20:25:00Z"/>
                <w:rFonts w:asciiTheme="minorHAnsi" w:eastAsia="SimSun" w:hAnsiTheme="minorHAnsi" w:cstheme="minorHAnsi"/>
                <w:bCs/>
                <w:iCs/>
                <w:lang w:val="en-US" w:eastAsia="zh-CN"/>
              </w:rPr>
            </w:pPr>
            <w:ins w:id="173" w:author="Ato-MediaTek" w:date="2022-01-21T20:25:00Z">
              <w:r>
                <w:rPr>
                  <w:rFonts w:asciiTheme="minorHAnsi" w:eastAsia="新細明體"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174" w:author="Ato-MediaTek" w:date="2022-01-21T20:25:00Z"/>
                <w:rFonts w:asciiTheme="minorHAnsi" w:eastAsia="SimSun" w:hAnsiTheme="minorHAnsi" w:cstheme="minorHAnsi"/>
                <w:bCs/>
                <w:iCs/>
                <w:lang w:val="en-US" w:eastAsia="zh-CN"/>
              </w:rPr>
            </w:pPr>
            <w:ins w:id="175" w:author="Ato-MediaTek" w:date="2022-01-21T20:25:00Z">
              <w:r>
                <w:rPr>
                  <w:rFonts w:asciiTheme="minorHAnsi" w:eastAsia="新細明體" w:hAnsiTheme="minorHAnsi" w:cstheme="minorHAnsi"/>
                  <w:bCs/>
                  <w:iCs/>
                  <w:lang w:val="en-US" w:eastAsia="zh-TW"/>
                </w:rPr>
                <w:t>Ok with Option 3.</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76"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77"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178"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179" w:author="Jinyu" w:date="2022-01-21T12:09:00Z"/>
                <w:rFonts w:asciiTheme="minorHAnsi" w:eastAsia="SimSun" w:hAnsiTheme="minorHAnsi" w:cstheme="minorHAnsi"/>
                <w:bCs/>
                <w:iCs/>
                <w:lang w:val="en-US"/>
              </w:rPr>
            </w:pPr>
            <w:ins w:id="180"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181" w:author="Jinyu" w:date="2022-01-21T12:09:00Z"/>
                <w:rFonts w:asciiTheme="minorHAnsi" w:eastAsia="SimSun" w:hAnsiTheme="minorHAnsi" w:cstheme="minorHAnsi"/>
                <w:bCs/>
                <w:iCs/>
                <w:lang w:val="en-US" w:eastAsia="zh-CN"/>
              </w:rPr>
            </w:pPr>
            <w:ins w:id="182"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183" w:author="Jinyu" w:date="2022-01-21T12:09:00Z"/>
                <w:rFonts w:asciiTheme="minorHAnsi" w:eastAsia="SimSun" w:hAnsiTheme="minorHAnsi" w:cstheme="minorHAnsi"/>
                <w:bCs/>
                <w:iCs/>
                <w:lang w:val="en-US"/>
              </w:rPr>
            </w:pPr>
            <w:ins w:id="184"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185" w:author="Jinyu" w:date="2022-01-21T12:09:00Z">
              <w:r>
                <w:rPr>
                  <w:rFonts w:asciiTheme="minorHAnsi" w:eastAsia="SimSun" w:hAnsiTheme="minorHAnsi" w:cstheme="minorHAnsi" w:hint="eastAsia"/>
                  <w:bCs/>
                  <w:iCs/>
                  <w:lang w:val="en-US" w:eastAsia="zh-CN"/>
                </w:rPr>
                <w:t>The VIL is defined in the unit of slots, and is different for sync and async scenarios.</w:t>
              </w:r>
            </w:ins>
          </w:p>
        </w:tc>
      </w:tr>
      <w:tr w:rsidR="002C0209" w14:paraId="70770EE8" w14:textId="77777777">
        <w:trPr>
          <w:ins w:id="186"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187" w:author="Intel - Huang Rui" w:date="2022-01-21T12:43:00Z"/>
                <w:rFonts w:asciiTheme="minorHAnsi" w:eastAsia="SimSun" w:hAnsiTheme="minorHAnsi" w:cstheme="minorHAnsi"/>
                <w:bCs/>
                <w:iCs/>
                <w:lang w:val="en-US" w:eastAsia="zh-CN"/>
              </w:rPr>
            </w:pPr>
            <w:ins w:id="188"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189" w:author="Intel - Huang Rui" w:date="2022-01-21T12:43:00Z"/>
                <w:rFonts w:asciiTheme="minorHAnsi" w:eastAsia="SimSun" w:hAnsiTheme="minorHAnsi" w:cstheme="minorHAnsi"/>
                <w:bCs/>
                <w:iCs/>
                <w:lang w:val="en-US" w:eastAsia="zh-CN"/>
              </w:rPr>
            </w:pPr>
            <w:ins w:id="190"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191"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192" w:author="Huawei" w:date="2022-01-21T14:46:00Z"/>
                <w:rFonts w:asciiTheme="minorHAnsi" w:eastAsia="SimSun" w:hAnsiTheme="minorHAnsi" w:cstheme="minorHAnsi"/>
                <w:bCs/>
                <w:iCs/>
                <w:lang w:val="en-US"/>
              </w:rPr>
            </w:pPr>
            <w:ins w:id="193"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194" w:author="Huawei" w:date="2022-01-21T14:46:00Z"/>
                <w:rFonts w:asciiTheme="minorHAnsi" w:eastAsia="SimSun" w:hAnsiTheme="minorHAnsi" w:cstheme="minorHAnsi"/>
                <w:bCs/>
                <w:iCs/>
                <w:lang w:val="en-US"/>
              </w:rPr>
            </w:pPr>
            <w:ins w:id="195"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196"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197" w:author="revision 1" w:date="2022-01-21T18:17:00Z"/>
                <w:rFonts w:asciiTheme="minorHAnsi" w:eastAsia="SimSun" w:hAnsiTheme="minorHAnsi" w:cstheme="minorHAnsi"/>
                <w:bCs/>
                <w:iCs/>
                <w:lang w:val="en-US" w:eastAsia="zh-CN"/>
              </w:rPr>
            </w:pPr>
            <w:ins w:id="198"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199" w:author="revision 1" w:date="2022-01-21T18:17:00Z"/>
                <w:rFonts w:asciiTheme="minorHAnsi" w:eastAsia="SimSun" w:hAnsiTheme="minorHAnsi" w:cstheme="minorHAnsi"/>
                <w:bCs/>
                <w:iCs/>
                <w:lang w:val="en-US" w:eastAsia="zh-CN"/>
              </w:rPr>
            </w:pPr>
            <w:ins w:id="200"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01"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02"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03" w:author="ZTE" w:date="2022-01-21T19:43:00Z"/>
                <w:rFonts w:asciiTheme="minorHAnsi" w:eastAsia="SimSun" w:hAnsiTheme="minorHAnsi" w:cstheme="minorHAnsi"/>
                <w:bCs/>
                <w:iCs/>
                <w:lang w:val="en-US" w:eastAsia="zh-CN"/>
              </w:rPr>
            </w:pPr>
            <w:proofErr w:type="spellStart"/>
            <w:ins w:id="204" w:author="ZTE" w:date="2022-01-21T19:43:00Z">
              <w:r>
                <w:rPr>
                  <w:rFonts w:asciiTheme="minorHAnsi" w:eastAsia="SimSun"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205" w:author="ZTE" w:date="2022-01-21T19:43:00Z"/>
                <w:rFonts w:asciiTheme="minorHAnsi" w:eastAsia="SimSun" w:hAnsiTheme="minorHAnsi" w:cstheme="minorHAnsi"/>
                <w:bCs/>
                <w:iCs/>
                <w:lang w:val="en-US" w:eastAsia="zh-CN"/>
              </w:rPr>
            </w:pPr>
            <w:ins w:id="206"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07"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08" w:author="Ato-MediaTek" w:date="2022-01-21T20:25:00Z"/>
                <w:rFonts w:asciiTheme="minorHAnsi" w:eastAsia="SimSun" w:hAnsiTheme="minorHAnsi" w:cstheme="minorHAnsi"/>
                <w:bCs/>
                <w:iCs/>
                <w:lang w:val="en-US" w:eastAsia="zh-CN"/>
              </w:rPr>
            </w:pPr>
            <w:ins w:id="209" w:author="Ato-MediaTek" w:date="2022-01-21T20:25:00Z">
              <w:r>
                <w:rPr>
                  <w:rFonts w:asciiTheme="minorHAnsi" w:eastAsia="新細明體"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10" w:author="Ato-MediaTek" w:date="2022-01-21T20:25:00Z"/>
                <w:rFonts w:asciiTheme="minorHAnsi" w:eastAsia="SimSun" w:hAnsiTheme="minorHAnsi" w:cstheme="minorHAnsi"/>
                <w:bCs/>
                <w:iCs/>
                <w:lang w:val="en-US" w:eastAsia="zh-CN"/>
              </w:rPr>
            </w:pPr>
            <w:ins w:id="211" w:author="Ato-MediaTek" w:date="2022-01-21T20:25:00Z">
              <w:r>
                <w:rPr>
                  <w:rFonts w:asciiTheme="minorHAnsi" w:eastAsia="SimSun" w:hAnsiTheme="minorHAnsi" w:cstheme="minorHAnsi"/>
                  <w:bCs/>
                  <w:iCs/>
                  <w:lang w:val="en-US"/>
                </w:rPr>
                <w:t>Support moderator suggestion to agree on option 1.</w:t>
              </w:r>
            </w:ins>
          </w:p>
        </w:tc>
      </w:tr>
    </w:tbl>
    <w:p w14:paraId="48A5DBA4" w14:textId="77777777" w:rsidR="002C0209" w:rsidRPr="008D1BDC" w:rsidRDefault="002C0209">
      <w:pPr>
        <w:rPr>
          <w:lang w:val="en-US" w:eastAsia="zh-TW"/>
          <w:rPrChange w:id="212"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lastRenderedPageBreak/>
        <w:t xml:space="preserve">Issue 2-4: </w:t>
      </w:r>
      <w:proofErr w:type="spellStart"/>
      <w:r>
        <w:rPr>
          <w:rFonts w:asciiTheme="minorHAnsi" w:eastAsia="SimSun" w:hAnsiTheme="minorHAnsi" w:cstheme="minorHAnsi"/>
          <w:b/>
          <w:bCs/>
          <w:iCs/>
          <w:u w:val="single"/>
        </w:rPr>
        <w:t>mgta</w:t>
      </w:r>
      <w:proofErr w:type="spellEnd"/>
      <w:r>
        <w:rPr>
          <w:rFonts w:asciiTheme="minorHAnsi" w:eastAsia="SimSun" w:hAnsiTheme="minorHAnsi" w:cstheme="minorHAnsi"/>
          <w:b/>
          <w:bCs/>
          <w:iCs/>
          <w:u w:val="single"/>
        </w:rPr>
        <w:t xml:space="preserve">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13"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proofErr w:type="gramStart"/>
            <w:ins w:id="214" w:author="Qiming Li" w:date="2022-01-21T09:44:00Z">
              <w:r>
                <w:rPr>
                  <w:rFonts w:asciiTheme="minorHAnsi" w:eastAsia="SimSun" w:hAnsiTheme="minorHAnsi" w:cstheme="minorHAnsi"/>
                  <w:bCs/>
                  <w:iCs/>
                  <w:lang w:val="en-US"/>
                </w:rPr>
                <w:t>Thanks</w:t>
              </w:r>
              <w:proofErr w:type="gramEnd"/>
              <w:r>
                <w:rPr>
                  <w:rFonts w:asciiTheme="minorHAnsi" w:eastAsia="SimSun" w:hAnsiTheme="minorHAnsi" w:cstheme="minorHAnsi"/>
                  <w:bCs/>
                  <w:iCs/>
                  <w:lang w:val="en-US"/>
                </w:rPr>
                <w:t xml:space="preserve"> OPPO for clarification. However, the issue is </w:t>
              </w:r>
            </w:ins>
            <w:ins w:id="215" w:author="Qiming Li" w:date="2022-01-21T09:45:00Z">
              <w:r>
                <w:rPr>
                  <w:rFonts w:asciiTheme="minorHAnsi" w:eastAsia="SimSun"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216"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217" w:author="Jinyu" w:date="2022-01-21T12:10:00Z"/>
                <w:rFonts w:asciiTheme="minorHAnsi" w:eastAsia="SimSun" w:hAnsiTheme="minorHAnsi" w:cstheme="minorHAnsi"/>
                <w:bCs/>
                <w:iCs/>
                <w:lang w:val="en-US"/>
              </w:rPr>
            </w:pPr>
            <w:ins w:id="218"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219" w:author="Jinyu" w:date="2022-01-21T12:11:00Z"/>
                <w:rFonts w:asciiTheme="minorHAnsi" w:eastAsia="SimSun" w:hAnsiTheme="minorHAnsi" w:cstheme="minorHAnsi"/>
                <w:bCs/>
                <w:iCs/>
                <w:lang w:val="en-US" w:eastAsia="zh-CN"/>
              </w:rPr>
            </w:pPr>
            <w:ins w:id="220"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w:t>
              </w:r>
              <w:proofErr w:type="spellStart"/>
              <w:r>
                <w:rPr>
                  <w:rFonts w:asciiTheme="minorHAnsi" w:eastAsia="SimSun" w:hAnsiTheme="minorHAnsi" w:cstheme="minorHAnsi" w:hint="eastAsia"/>
                  <w:bCs/>
                  <w:iCs/>
                  <w:lang w:val="en-US" w:eastAsia="zh-CN"/>
                </w:rPr>
                <w:t>behaviour</w:t>
              </w:r>
              <w:proofErr w:type="spellEnd"/>
              <w:r>
                <w:rPr>
                  <w:rFonts w:asciiTheme="minorHAnsi" w:eastAsia="SimSun"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221" w:author="Jinyu" w:date="2022-01-21T12:11:00Z"/>
                <w:rFonts w:asciiTheme="minorHAnsi" w:eastAsia="SimSun" w:hAnsiTheme="minorHAnsi" w:cstheme="minorHAnsi"/>
                <w:bCs/>
                <w:iCs/>
                <w:lang w:val="en-US" w:eastAsia="zh-CN"/>
              </w:rPr>
            </w:pPr>
            <w:ins w:id="222"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223" w:author="Jinyu" w:date="2022-01-21T12:10:00Z"/>
                <w:rFonts w:asciiTheme="minorHAnsi" w:eastAsia="SimSun" w:hAnsiTheme="minorHAnsi" w:cstheme="minorHAnsi"/>
                <w:bCs/>
                <w:iCs/>
                <w:lang w:val="en-US"/>
              </w:rPr>
            </w:pPr>
            <w:ins w:id="224"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225" w:author="Jinyu" w:date="2022-01-21T12:12:00Z">
              <w:r>
                <w:rPr>
                  <w:rFonts w:asciiTheme="minorHAnsi" w:eastAsia="SimSun" w:hAnsiTheme="minorHAnsi" w:cstheme="minorHAnsi"/>
                  <w:bCs/>
                  <w:iCs/>
                  <w:lang w:val="en-US" w:eastAsia="zh-CN"/>
                </w:rPr>
                <w:t xml:space="preserve">to derive CSSF within CSSF </w:t>
              </w:r>
            </w:ins>
            <w:ins w:id="226"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227"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228" w:author="Huawei" w:date="2022-01-21T14:46:00Z"/>
                <w:rFonts w:asciiTheme="minorHAnsi" w:eastAsia="SimSun" w:hAnsiTheme="minorHAnsi" w:cstheme="minorHAnsi"/>
                <w:bCs/>
                <w:iCs/>
                <w:lang w:val="en-US" w:eastAsia="zh-CN"/>
              </w:rPr>
            </w:pPr>
            <w:ins w:id="229"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230" w:author="Huawei" w:date="2022-01-21T14:46:00Z"/>
                <w:rFonts w:asciiTheme="minorHAnsi" w:eastAsia="SimSun" w:hAnsiTheme="minorHAnsi" w:cstheme="minorHAnsi"/>
                <w:bCs/>
                <w:iCs/>
                <w:lang w:val="en-US" w:eastAsia="zh-CN"/>
              </w:rPr>
            </w:pPr>
            <w:ins w:id="231"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232"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233" w:author="revision 1" w:date="2022-01-21T18:23:00Z"/>
                <w:rFonts w:asciiTheme="minorHAnsi" w:eastAsia="SimSun" w:hAnsiTheme="minorHAnsi" w:cstheme="minorHAnsi"/>
                <w:bCs/>
                <w:iCs/>
                <w:lang w:val="en-US" w:eastAsia="zh-CN"/>
              </w:rPr>
            </w:pPr>
            <w:ins w:id="234"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235" w:author="revision 1" w:date="2022-01-21T18:23:00Z"/>
                <w:rFonts w:asciiTheme="minorHAnsi" w:eastAsia="SimSun" w:hAnsiTheme="minorHAnsi" w:cstheme="minorHAnsi"/>
                <w:bCs/>
                <w:iCs/>
                <w:lang w:val="en-US" w:eastAsia="zh-CN"/>
              </w:rPr>
            </w:pPr>
            <w:ins w:id="236"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237" w:author="revision 1" w:date="2022-01-21T18:24:00Z">
              <w:r>
                <w:rPr>
                  <w:rFonts w:asciiTheme="minorHAnsi" w:eastAsia="SimSun" w:hAnsiTheme="minorHAnsi" w:cstheme="minorHAnsi" w:hint="eastAsia"/>
                  <w:bCs/>
                  <w:iCs/>
                  <w:lang w:val="en-US" w:eastAsia="zh-CN"/>
                </w:rPr>
                <w:t xml:space="preserve">option 1 </w:t>
              </w:r>
            </w:ins>
            <w:ins w:id="238"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239"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240" w:author="ZTE" w:date="2022-01-21T19:42:00Z"/>
                <w:rFonts w:asciiTheme="minorHAnsi" w:eastAsia="SimSun" w:hAnsiTheme="minorHAnsi" w:cstheme="minorHAnsi"/>
                <w:bCs/>
                <w:iCs/>
                <w:lang w:val="en-US" w:eastAsia="zh-CN"/>
              </w:rPr>
            </w:pPr>
            <w:ins w:id="241" w:author="ZTE" w:date="2022-01-21T19:42:00Z">
              <w:r>
                <w:rPr>
                  <w:rFonts w:asciiTheme="minorHAnsi" w:eastAsia="SimSun" w:hAnsiTheme="minorHAnsi" w:cstheme="minorHAnsi" w:hint="eastAsia"/>
                  <w:bCs/>
                  <w:iCs/>
                  <w:lang w:val="en-US" w:eastAsia="zh-CN"/>
                </w:rPr>
                <w:lastRenderedPageBreak/>
                <w:t>ZTE</w:t>
              </w:r>
            </w:ins>
          </w:p>
        </w:tc>
        <w:tc>
          <w:tcPr>
            <w:tcW w:w="8395" w:type="dxa"/>
          </w:tcPr>
          <w:p w14:paraId="6DDB21AA" w14:textId="77777777" w:rsidR="002C0209" w:rsidRDefault="001F7C07">
            <w:pPr>
              <w:overflowPunct/>
              <w:autoSpaceDE/>
              <w:autoSpaceDN/>
              <w:adjustRightInd/>
              <w:spacing w:after="120"/>
              <w:jc w:val="both"/>
              <w:textAlignment w:val="auto"/>
              <w:rPr>
                <w:ins w:id="242" w:author="ZTE" w:date="2022-01-21T19:42:00Z"/>
                <w:rFonts w:asciiTheme="minorHAnsi" w:eastAsia="SimSun" w:hAnsiTheme="minorHAnsi" w:cstheme="minorHAnsi"/>
                <w:bCs/>
                <w:iCs/>
                <w:lang w:val="en-US" w:eastAsia="zh-CN"/>
              </w:rPr>
            </w:pPr>
            <w:proofErr w:type="gramStart"/>
            <w:ins w:id="243" w:author="ZTE" w:date="2022-01-21T19:42:00Z">
              <w:r>
                <w:rPr>
                  <w:rFonts w:asciiTheme="minorHAnsi" w:eastAsia="SimSun" w:hAnsiTheme="minorHAnsi" w:cstheme="minorHAnsi" w:hint="eastAsia"/>
                  <w:bCs/>
                  <w:iCs/>
                  <w:lang w:val="en-US" w:eastAsia="zh-CN"/>
                </w:rPr>
                <w:t>Thanks</w:t>
              </w:r>
              <w:proofErr w:type="gramEnd"/>
              <w:r>
                <w:rPr>
                  <w:rFonts w:asciiTheme="minorHAnsi" w:eastAsia="SimSun" w:hAnsiTheme="minorHAnsi" w:cstheme="minorHAnsi" w:hint="eastAsia"/>
                  <w:bCs/>
                  <w:iCs/>
                  <w:lang w:val="en-US" w:eastAsia="zh-CN"/>
                </w:rPr>
                <w:t xml:space="preserve">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SimSun" w:hAnsiTheme="minorHAnsi" w:cstheme="minorHAnsi"/>
                  <w:bCs/>
                  <w:iCs/>
                </w:rPr>
                <w:t>CSSF</w:t>
              </w:r>
              <w:r>
                <w:rPr>
                  <w:rFonts w:asciiTheme="minorHAnsi" w:eastAsia="SimSun" w:hAnsiTheme="minorHAnsi" w:cstheme="minorHAnsi"/>
                  <w:bCs/>
                  <w:iCs/>
                  <w:vertAlign w:val="subscript"/>
                </w:rPr>
                <w:t>within_</w:t>
              </w:r>
              <w:proofErr w:type="gramStart"/>
              <w:r>
                <w:rPr>
                  <w:rFonts w:asciiTheme="minorHAnsi" w:eastAsia="SimSun" w:hAnsiTheme="minorHAnsi" w:cstheme="minorHAnsi"/>
                  <w:bCs/>
                  <w:iCs/>
                  <w:vertAlign w:val="subscript"/>
                </w:rPr>
                <w:t>gap,I</w:t>
              </w:r>
              <w:proofErr w:type="spellEnd"/>
              <w:proofErr w:type="gramEnd"/>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244"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245" w:author="Ato-MediaTek" w:date="2022-01-21T20:25:00Z"/>
                <w:rFonts w:asciiTheme="minorHAnsi" w:eastAsia="SimSun" w:hAnsiTheme="minorHAnsi" w:cstheme="minorHAnsi"/>
                <w:bCs/>
                <w:iCs/>
                <w:lang w:val="en-US" w:eastAsia="zh-CN"/>
              </w:rPr>
            </w:pPr>
            <w:ins w:id="246" w:author="Ato-MediaTek" w:date="2022-01-21T20:25:00Z">
              <w:r>
                <w:rPr>
                  <w:rFonts w:asciiTheme="minorHAnsi" w:eastAsia="新細明體"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247" w:author="Ato-MediaTek" w:date="2022-01-21T20:25:00Z"/>
                <w:rFonts w:asciiTheme="minorHAnsi" w:eastAsia="SimSun" w:hAnsiTheme="minorHAnsi" w:cstheme="minorHAnsi"/>
                <w:bCs/>
                <w:iCs/>
                <w:lang w:val="en-US" w:eastAsia="zh-CN"/>
              </w:rPr>
            </w:pPr>
            <w:ins w:id="248" w:author="Ato-MediaTek" w:date="2022-01-21T20:25: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his seems a Rel-15 discussion. Given the term “measurement within gap”, it is clearly referring to CSSF, which is Option 2. </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249"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w:t>
      </w:r>
      <w:proofErr w:type="spellStart"/>
      <w:r>
        <w:rPr>
          <w:rFonts w:asciiTheme="minorHAnsi" w:eastAsia="SimSun" w:hAnsiTheme="minorHAnsi" w:cstheme="minorHAnsi"/>
          <w:bCs/>
          <w:iCs/>
          <w:highlight w:val="green"/>
          <w:lang w:val="en-US"/>
        </w:rPr>
        <w:t>ncsg</w:t>
      </w:r>
      <w:proofErr w:type="spellEnd"/>
      <w:r>
        <w:rPr>
          <w:rFonts w:asciiTheme="minorHAnsi" w:eastAsia="SimSun"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50"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51" w:author="Qiming Li" w:date="2022-01-21T09:47:00Z">
              <w:r>
                <w:rPr>
                  <w:rFonts w:asciiTheme="minorHAnsi" w:eastAsia="SimSun" w:hAnsiTheme="minorHAnsi" w:cstheme="minorHAnsi"/>
                  <w:bCs/>
                  <w:iCs/>
                  <w:lang w:val="en-US"/>
                </w:rPr>
                <w:t>Between option 1 and 2, f</w:t>
              </w:r>
            </w:ins>
            <w:ins w:id="252" w:author="Qiming Li" w:date="2022-01-21T09:46:00Z">
              <w:r>
                <w:rPr>
                  <w:rFonts w:asciiTheme="minorHAnsi" w:eastAsia="SimSun" w:hAnsiTheme="minorHAnsi" w:cstheme="minorHAnsi"/>
                  <w:bCs/>
                  <w:iCs/>
                  <w:lang w:val="en-US"/>
                </w:rPr>
                <w:t xml:space="preserve">rom mobility performance point of view, it is </w:t>
              </w:r>
            </w:ins>
            <w:ins w:id="253" w:author="Qiming Li" w:date="2022-01-21T09:47:00Z">
              <w:r>
                <w:rPr>
                  <w:rFonts w:asciiTheme="minorHAnsi" w:eastAsia="SimSun" w:hAnsiTheme="minorHAnsi" w:cstheme="minorHAnsi"/>
                  <w:bCs/>
                  <w:iCs/>
                  <w:lang w:val="en-US"/>
                </w:rPr>
                <w:t xml:space="preserve">hard to say whether one is better. </w:t>
              </w:r>
            </w:ins>
            <w:ins w:id="254" w:author="Qiming Li" w:date="2022-01-21T09:48:00Z">
              <w:r>
                <w:rPr>
                  <w:rFonts w:asciiTheme="minorHAnsi" w:eastAsia="SimSun" w:hAnsiTheme="minorHAnsi" w:cstheme="minorHAnsi"/>
                  <w:bCs/>
                  <w:iCs/>
                  <w:lang w:val="en-US"/>
                </w:rPr>
                <w:t xml:space="preserve">Measurement opportunity has to be shared among layers which are measured either outside NCSG or </w:t>
              </w:r>
            </w:ins>
            <w:ins w:id="255" w:author="Qiming Li" w:date="2022-01-21T09:49:00Z">
              <w:r>
                <w:rPr>
                  <w:rFonts w:asciiTheme="minorHAnsi" w:eastAsia="SimSun" w:hAnsiTheme="minorHAnsi" w:cstheme="minorHAnsi"/>
                  <w:bCs/>
                  <w:iCs/>
                  <w:lang w:val="en-US"/>
                </w:rPr>
                <w:t>within NCSG.</w:t>
              </w:r>
            </w:ins>
            <w:ins w:id="256" w:author="Qiming Li" w:date="2022-01-21T09:50:00Z">
              <w:r>
                <w:rPr>
                  <w:rFonts w:asciiTheme="minorHAnsi" w:eastAsia="SimSun" w:hAnsiTheme="minorHAnsi" w:cstheme="minorHAnsi"/>
                  <w:bCs/>
                  <w:iCs/>
                  <w:lang w:val="en-US"/>
                </w:rPr>
                <w:t xml:space="preserve"> Nevertheless, UE behavior has to be defined. Based on majority </w:t>
              </w:r>
            </w:ins>
            <w:ins w:id="257"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has to be done with </w:t>
              </w:r>
            </w:ins>
            <w:ins w:id="258" w:author="Qiming Li" w:date="2022-01-21T09:52:00Z">
              <w:r>
                <w:rPr>
                  <w:rFonts w:asciiTheme="minorHAnsi" w:eastAsia="SimSun" w:hAnsiTheme="minorHAnsi" w:cstheme="minorHAnsi"/>
                  <w:bCs/>
                  <w:iCs/>
                  <w:lang w:val="en-US"/>
                </w:rPr>
                <w:t>NCSG.</w:t>
              </w:r>
            </w:ins>
          </w:p>
        </w:tc>
      </w:tr>
      <w:tr w:rsidR="002C0209" w14:paraId="55CFEE6F" w14:textId="77777777">
        <w:trPr>
          <w:ins w:id="259"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260" w:author="Jinyu" w:date="2022-01-21T12:13:00Z"/>
                <w:rFonts w:asciiTheme="minorHAnsi" w:eastAsia="SimSun" w:hAnsiTheme="minorHAnsi" w:cstheme="minorHAnsi"/>
                <w:bCs/>
                <w:iCs/>
                <w:lang w:val="en-US" w:eastAsia="zh-CN"/>
              </w:rPr>
            </w:pPr>
            <w:ins w:id="261"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262" w:author="Jinyu" w:date="2022-01-21T12:13:00Z"/>
                <w:rFonts w:asciiTheme="minorHAnsi" w:eastAsia="SimSun" w:hAnsiTheme="minorHAnsi" w:cstheme="minorHAnsi"/>
                <w:bCs/>
                <w:iCs/>
                <w:lang w:val="en-US"/>
              </w:rPr>
            </w:pPr>
            <w:ins w:id="263"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264"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265" w:author="Intel - Huang Rui" w:date="2022-01-21T12:44:00Z"/>
                <w:rFonts w:asciiTheme="minorHAnsi" w:eastAsia="SimSun" w:hAnsiTheme="minorHAnsi" w:cstheme="minorHAnsi"/>
                <w:bCs/>
                <w:iCs/>
                <w:lang w:val="en-US" w:eastAsia="zh-CN"/>
              </w:rPr>
            </w:pPr>
            <w:ins w:id="266"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267" w:author="Intel - Huang Rui" w:date="2022-01-21T12:44:00Z"/>
                <w:rFonts w:asciiTheme="minorHAnsi" w:eastAsia="SimSun" w:hAnsiTheme="minorHAnsi" w:cstheme="minorHAnsi"/>
                <w:bCs/>
                <w:iCs/>
                <w:lang w:val="en-US" w:eastAsia="zh-CN"/>
              </w:rPr>
            </w:pPr>
            <w:ins w:id="268"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269"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270" w:author="Huawei" w:date="2022-01-21T14:46:00Z"/>
                <w:rFonts w:asciiTheme="minorHAnsi" w:eastAsia="SimSun" w:hAnsiTheme="minorHAnsi" w:cstheme="minorHAnsi"/>
                <w:bCs/>
                <w:iCs/>
              </w:rPr>
            </w:pPr>
            <w:ins w:id="271"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272" w:author="Huawei" w:date="2022-01-21T14:46:00Z"/>
                <w:rFonts w:asciiTheme="minorHAnsi" w:eastAsia="SimSun" w:hAnsiTheme="minorHAnsi" w:cstheme="minorHAnsi"/>
                <w:bCs/>
                <w:iCs/>
                <w:lang w:val="en-US"/>
              </w:rPr>
            </w:pPr>
            <w:ins w:id="273" w:author="Huawei" w:date="2022-01-21T14:46:00Z">
              <w:r>
                <w:rPr>
                  <w:rFonts w:asciiTheme="minorHAnsi" w:eastAsia="SimSun" w:hAnsiTheme="minorHAnsi" w:cstheme="minorHAnsi"/>
                  <w:bCs/>
                  <w:iCs/>
                  <w:lang w:val="en-US" w:eastAsia="zh-CN"/>
                </w:rPr>
                <w:t>Option 4</w:t>
              </w:r>
            </w:ins>
          </w:p>
        </w:tc>
      </w:tr>
      <w:tr w:rsidR="002C0209" w14:paraId="70A5B606" w14:textId="77777777">
        <w:trPr>
          <w:ins w:id="274"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275" w:author="revision 1" w:date="2022-01-21T18:26:00Z"/>
                <w:rFonts w:asciiTheme="minorHAnsi" w:eastAsia="SimSun" w:hAnsiTheme="minorHAnsi" w:cstheme="minorHAnsi"/>
                <w:bCs/>
                <w:iCs/>
                <w:lang w:val="en-US" w:eastAsia="zh-CN"/>
              </w:rPr>
            </w:pPr>
            <w:ins w:id="276"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277" w:author="revision 1" w:date="2022-01-21T18:26:00Z"/>
                <w:rFonts w:asciiTheme="minorHAnsi" w:eastAsia="SimSun" w:hAnsiTheme="minorHAnsi" w:cstheme="minorHAnsi"/>
                <w:bCs/>
                <w:iCs/>
                <w:lang w:val="en-US" w:eastAsia="zh-CN"/>
              </w:rPr>
            </w:pPr>
            <w:ins w:id="278"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279"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280" w:author="ZTE" w:date="2022-01-21T19:41:00Z"/>
                <w:rFonts w:asciiTheme="minorHAnsi" w:eastAsia="SimSun" w:hAnsiTheme="minorHAnsi" w:cstheme="minorHAnsi"/>
                <w:bCs/>
                <w:iCs/>
                <w:lang w:val="en-US" w:eastAsia="zh-CN"/>
              </w:rPr>
            </w:pPr>
            <w:ins w:id="281"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282" w:author="ZTE" w:date="2022-01-21T19:41:00Z"/>
                <w:rFonts w:asciiTheme="minorHAnsi" w:eastAsia="SimSun" w:hAnsiTheme="minorHAnsi" w:cstheme="minorHAnsi"/>
                <w:bCs/>
                <w:iCs/>
                <w:lang w:val="en-US" w:eastAsia="zh-CN"/>
              </w:rPr>
            </w:pPr>
            <w:ins w:id="283"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284"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285" w:author="Jingjing Chen" w:date="2022-01-21T20:19:00Z"/>
                <w:rFonts w:asciiTheme="minorHAnsi" w:eastAsia="SimSun" w:hAnsiTheme="minorHAnsi" w:cstheme="minorHAnsi"/>
                <w:bCs/>
                <w:iCs/>
                <w:lang w:val="en-US" w:eastAsia="zh-CN"/>
              </w:rPr>
            </w:pPr>
            <w:ins w:id="286"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287" w:author="Jingjing Chen" w:date="2022-01-21T20:19:00Z"/>
                <w:rFonts w:asciiTheme="minorHAnsi" w:eastAsia="SimSun" w:hAnsiTheme="minorHAnsi" w:cstheme="minorHAnsi"/>
                <w:bCs/>
                <w:iCs/>
                <w:lang w:val="en-US" w:eastAsia="zh-CN"/>
              </w:rPr>
            </w:pPr>
            <w:ins w:id="288"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289"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290" w:author="Ato-MediaTek" w:date="2022-01-21T20:25:00Z"/>
                <w:rFonts w:asciiTheme="minorHAnsi" w:eastAsia="SimSun" w:hAnsiTheme="minorHAnsi" w:cstheme="minorHAnsi"/>
                <w:bCs/>
                <w:iCs/>
                <w:lang w:val="en-US" w:eastAsia="zh-CN"/>
              </w:rPr>
            </w:pPr>
            <w:ins w:id="291" w:author="Ato-MediaTek" w:date="2022-01-21T20:25: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292" w:author="Ato-MediaTek" w:date="2022-01-21T20:25:00Z"/>
                <w:rFonts w:asciiTheme="minorHAnsi" w:eastAsia="SimSun" w:hAnsiTheme="minorHAnsi" w:cstheme="minorHAnsi"/>
                <w:bCs/>
                <w:iCs/>
                <w:lang w:val="en-US" w:eastAsia="zh-CN"/>
              </w:rPr>
            </w:pPr>
            <w:ins w:id="293" w:author="Ato-MediaTek" w:date="2022-01-21T20:25:00Z">
              <w:r>
                <w:rPr>
                  <w:rFonts w:asciiTheme="minorHAnsi" w:eastAsia="新細明體" w:hAnsiTheme="minorHAnsi" w:cstheme="minorHAnsi" w:hint="eastAsia"/>
                  <w:bCs/>
                  <w:iCs/>
                  <w:lang w:val="en-US" w:eastAsia="zh-TW"/>
                </w:rPr>
                <w:t>W</w:t>
              </w:r>
              <w:r>
                <w:rPr>
                  <w:rFonts w:asciiTheme="minorHAnsi" w:eastAsia="新細明體" w:hAnsiTheme="minorHAnsi" w:cstheme="minorHAnsi"/>
                  <w:bCs/>
                  <w:iCs/>
                  <w:lang w:val="en-US" w:eastAsia="zh-TW"/>
                </w:rPr>
                <w:t>e can compromise to Option 4.</w:t>
              </w:r>
            </w:ins>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94"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95"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296"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297" w:author="Jinyu" w:date="2022-01-21T12:24:00Z"/>
                <w:rFonts w:asciiTheme="minorHAnsi" w:eastAsia="SimSun" w:hAnsiTheme="minorHAnsi" w:cstheme="minorHAnsi"/>
                <w:bCs/>
                <w:iCs/>
                <w:lang w:val="en-US"/>
              </w:rPr>
            </w:pPr>
            <w:ins w:id="298"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299" w:author="Jinyu" w:date="2022-01-21T12:24:00Z"/>
                <w:rFonts w:asciiTheme="minorHAnsi" w:eastAsia="SimSun" w:hAnsiTheme="minorHAnsi" w:cstheme="minorHAnsi"/>
                <w:bCs/>
                <w:iCs/>
                <w:lang w:val="en-US"/>
              </w:rPr>
            </w:pPr>
            <w:ins w:id="300"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301"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302" w:author="Intel - Huang Rui" w:date="2022-01-21T12:44:00Z"/>
                <w:rFonts w:asciiTheme="minorHAnsi" w:eastAsia="SimSun" w:hAnsiTheme="minorHAnsi" w:cstheme="minorHAnsi"/>
                <w:bCs/>
                <w:iCs/>
                <w:lang w:val="en-US" w:eastAsia="zh-CN"/>
              </w:rPr>
            </w:pPr>
            <w:ins w:id="303"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304" w:author="Intel - Huang Rui" w:date="2022-01-21T12:44:00Z"/>
                <w:rFonts w:asciiTheme="minorHAnsi" w:eastAsia="SimSun" w:hAnsiTheme="minorHAnsi" w:cstheme="minorHAnsi"/>
                <w:bCs/>
                <w:iCs/>
                <w:lang w:val="en-US" w:eastAsia="zh-CN"/>
              </w:rPr>
            </w:pPr>
            <w:ins w:id="305"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306"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307" w:author="Huawei" w:date="2022-01-21T14:47:00Z"/>
                <w:rFonts w:asciiTheme="minorHAnsi" w:eastAsia="SimSun" w:hAnsiTheme="minorHAnsi" w:cstheme="minorHAnsi"/>
                <w:bCs/>
                <w:iCs/>
              </w:rPr>
            </w:pPr>
            <w:ins w:id="308"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309" w:author="Huawei" w:date="2022-01-21T14:47:00Z"/>
                <w:rFonts w:asciiTheme="minorHAnsi" w:eastAsia="SimSun" w:hAnsiTheme="minorHAnsi" w:cstheme="minorHAnsi"/>
                <w:bCs/>
                <w:iCs/>
                <w:lang w:val="en-US"/>
              </w:rPr>
            </w:pPr>
            <w:ins w:id="310" w:author="Huawei" w:date="2022-01-21T14:47:00Z">
              <w:r>
                <w:rPr>
                  <w:rFonts w:asciiTheme="minorHAnsi" w:eastAsia="SimSun" w:hAnsiTheme="minorHAnsi" w:cstheme="minorHAnsi"/>
                  <w:bCs/>
                  <w:iCs/>
                  <w:lang w:val="en-US" w:eastAsia="zh-CN"/>
                </w:rPr>
                <w:t>Option 4</w:t>
              </w:r>
            </w:ins>
          </w:p>
        </w:tc>
      </w:tr>
      <w:tr w:rsidR="002C0209" w14:paraId="78FED41C" w14:textId="77777777">
        <w:trPr>
          <w:ins w:id="311"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312" w:author="revision 1" w:date="2022-01-21T18:27:00Z"/>
                <w:rFonts w:asciiTheme="minorHAnsi" w:eastAsia="SimSun" w:hAnsiTheme="minorHAnsi" w:cstheme="minorHAnsi"/>
                <w:bCs/>
                <w:iCs/>
                <w:lang w:val="en-US" w:eastAsia="zh-CN"/>
              </w:rPr>
            </w:pPr>
            <w:ins w:id="313"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314" w:author="revision 1" w:date="2022-01-21T18:27:00Z"/>
                <w:rFonts w:asciiTheme="minorHAnsi" w:eastAsia="SimSun" w:hAnsiTheme="minorHAnsi" w:cstheme="minorHAnsi"/>
                <w:bCs/>
                <w:iCs/>
                <w:lang w:val="en-US" w:eastAsia="zh-CN"/>
              </w:rPr>
            </w:pPr>
            <w:ins w:id="315"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316"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317" w:author="ZTE" w:date="2022-01-21T19:41:00Z"/>
                <w:rFonts w:asciiTheme="minorHAnsi" w:eastAsia="SimSun" w:hAnsiTheme="minorHAnsi" w:cstheme="minorHAnsi"/>
                <w:bCs/>
                <w:iCs/>
                <w:lang w:val="en-US" w:eastAsia="zh-CN"/>
              </w:rPr>
            </w:pPr>
            <w:ins w:id="318"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319" w:author="ZTE" w:date="2022-01-21T19:41:00Z"/>
                <w:rFonts w:asciiTheme="minorHAnsi" w:eastAsia="SimSun" w:hAnsiTheme="minorHAnsi" w:cstheme="minorHAnsi"/>
                <w:bCs/>
                <w:iCs/>
                <w:lang w:val="en-US" w:eastAsia="zh-CN"/>
              </w:rPr>
            </w:pPr>
            <w:ins w:id="320"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321"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322" w:author="Jingjing Chen" w:date="2022-01-21T20:19:00Z"/>
                <w:rFonts w:asciiTheme="minorHAnsi" w:eastAsia="SimSun" w:hAnsiTheme="minorHAnsi" w:cstheme="minorHAnsi"/>
                <w:bCs/>
                <w:iCs/>
                <w:lang w:val="en-US" w:eastAsia="zh-CN"/>
              </w:rPr>
            </w:pPr>
            <w:ins w:id="323"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324" w:author="Jingjing Chen" w:date="2022-01-21T20:19:00Z"/>
                <w:rFonts w:asciiTheme="minorHAnsi" w:eastAsia="SimSun" w:hAnsiTheme="minorHAnsi" w:cstheme="minorHAnsi"/>
                <w:bCs/>
                <w:iCs/>
                <w:lang w:val="en-US" w:eastAsia="zh-CN"/>
              </w:rPr>
            </w:pPr>
            <w:ins w:id="325"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326"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327" w:author="Ato-MediaTek" w:date="2022-01-21T20:26:00Z"/>
                <w:rFonts w:asciiTheme="minorHAnsi" w:eastAsia="SimSun" w:hAnsiTheme="minorHAnsi" w:cstheme="minorHAnsi"/>
                <w:bCs/>
                <w:iCs/>
                <w:lang w:val="en-US" w:eastAsia="zh-CN"/>
              </w:rPr>
            </w:pPr>
            <w:ins w:id="328" w:author="Ato-MediaTek" w:date="2022-01-21T20:26:00Z">
              <w:r>
                <w:rPr>
                  <w:rFonts w:asciiTheme="minorHAnsi" w:eastAsia="新細明體"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329" w:author="Ato-MediaTek" w:date="2022-01-21T20:26:00Z"/>
                <w:rFonts w:asciiTheme="minorHAnsi" w:eastAsia="SimSun" w:hAnsiTheme="minorHAnsi" w:cstheme="minorHAnsi"/>
                <w:bCs/>
                <w:iCs/>
                <w:lang w:val="en-US" w:eastAsia="zh-CN"/>
              </w:rPr>
            </w:pPr>
            <w:ins w:id="330" w:author="Ato-MediaTek" w:date="2022-01-21T20:26:00Z">
              <w:r>
                <w:rPr>
                  <w:rFonts w:asciiTheme="minorHAnsi" w:eastAsia="新細明體" w:hAnsiTheme="minorHAnsi" w:cstheme="minorHAnsi" w:hint="eastAsia"/>
                  <w:bCs/>
                  <w:iCs/>
                  <w:lang w:val="en-US" w:eastAsia="zh-TW"/>
                </w:rPr>
                <w:t>O</w:t>
              </w:r>
              <w:r>
                <w:rPr>
                  <w:rFonts w:asciiTheme="minorHAnsi" w:eastAsia="新細明體" w:hAnsiTheme="minorHAnsi" w:cstheme="minorHAnsi"/>
                  <w:bCs/>
                  <w:iCs/>
                  <w:lang w:val="en-US" w:eastAsia="zh-TW"/>
                </w:rPr>
                <w:t>ption 4</w:t>
              </w:r>
            </w:ins>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 xml:space="preserve">when SMTC is partially overlapped with NCSG, </w:t>
      </w:r>
      <w:proofErr w:type="spellStart"/>
      <w:r>
        <w:rPr>
          <w:rFonts w:asciiTheme="minorHAnsi" w:eastAsia="SimSun" w:hAnsiTheme="minorHAnsi" w:cstheme="minorHAnsi"/>
          <w:bCs/>
          <w:iCs/>
          <w:highlight w:val="green"/>
        </w:rPr>
        <w:t>Kp</w:t>
      </w:r>
      <w:proofErr w:type="spellEnd"/>
      <w:r>
        <w:rPr>
          <w:rFonts w:asciiTheme="minorHAnsi" w:eastAsia="SimSun" w:hAnsiTheme="minorHAnsi" w:cstheme="minorHAnsi"/>
          <w:bCs/>
          <w:iCs/>
          <w:highlight w:val="green"/>
        </w:rPr>
        <w:t xml:space="preserve"> = 1</w:t>
      </w:r>
      <w:proofErr w:type="gramStart"/>
      <w:r>
        <w:rPr>
          <w:rFonts w:asciiTheme="minorHAnsi" w:eastAsia="SimSun" w:hAnsiTheme="minorHAnsi" w:cstheme="minorHAnsi"/>
          <w:bCs/>
          <w:iCs/>
          <w:highlight w:val="green"/>
        </w:rPr>
        <w:t>/(</w:t>
      </w:r>
      <w:proofErr w:type="gramEnd"/>
      <w:r>
        <w:rPr>
          <w:rFonts w:asciiTheme="minorHAnsi" w:eastAsia="SimSun" w:hAnsiTheme="minorHAnsi" w:cstheme="minorHAnsi"/>
          <w:bCs/>
          <w:iCs/>
          <w:highlight w:val="green"/>
        </w:rPr>
        <w:t>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1"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2" w:author="Qiming Li" w:date="2022-01-21T09:57:00Z">
              <w:r>
                <w:rPr>
                  <w:rFonts w:asciiTheme="minorHAnsi" w:eastAsia="SimSun" w:hAnsiTheme="minorHAnsi" w:cstheme="minorHAnsi"/>
                  <w:bCs/>
                  <w:iCs/>
                  <w:lang w:val="en-US"/>
                </w:rPr>
                <w:t xml:space="preserve">According to clarification from proponent of the proposal, the intention is </w:t>
              </w:r>
            </w:ins>
            <w:ins w:id="333" w:author="Qiming Li" w:date="2022-01-21T09:58:00Z">
              <w:r>
                <w:rPr>
                  <w:rFonts w:asciiTheme="minorHAnsi" w:eastAsia="SimSun" w:hAnsiTheme="minorHAnsi" w:cstheme="minorHAnsi"/>
                  <w:bCs/>
                  <w:iCs/>
                  <w:lang w:val="en-US"/>
                </w:rPr>
                <w:t>to preclude intra/inter-frequency measurement without gap in the discussion.</w:t>
              </w:r>
            </w:ins>
            <w:ins w:id="334" w:author="Qiming Li" w:date="2022-01-21T09:56:00Z">
              <w:r>
                <w:rPr>
                  <w:rFonts w:asciiTheme="minorHAnsi" w:eastAsia="SimSun" w:hAnsiTheme="minorHAnsi" w:cstheme="minorHAnsi"/>
                  <w:bCs/>
                  <w:iCs/>
                  <w:lang w:val="en-US"/>
                </w:rPr>
                <w:t xml:space="preserve"> </w:t>
              </w:r>
            </w:ins>
            <w:ins w:id="335" w:author="Qiming Li" w:date="2022-01-21T09:59:00Z">
              <w:r>
                <w:rPr>
                  <w:rFonts w:asciiTheme="minorHAnsi" w:eastAsia="SimSun" w:hAnsiTheme="minorHAnsi" w:cstheme="minorHAnsi"/>
                  <w:bCs/>
                  <w:iCs/>
                  <w:lang w:val="en-US"/>
                </w:rPr>
                <w:t>Seems it is overlapped w</w:t>
              </w:r>
            </w:ins>
            <w:ins w:id="336" w:author="Qiming Li" w:date="2022-01-21T10:00:00Z">
              <w:r>
                <w:rPr>
                  <w:rFonts w:asciiTheme="minorHAnsi" w:eastAsia="SimSun" w:hAnsiTheme="minorHAnsi" w:cstheme="minorHAnsi"/>
                  <w:bCs/>
                  <w:iCs/>
                  <w:lang w:val="en-US"/>
                </w:rPr>
                <w:t>ith issue 3-1-2 and 3-1-3. We suggest to skip this issue can directly discuss the previous issues.</w:t>
              </w:r>
            </w:ins>
          </w:p>
        </w:tc>
      </w:tr>
      <w:tr w:rsidR="002C0209" w14:paraId="09C92887" w14:textId="77777777">
        <w:trPr>
          <w:ins w:id="337"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338" w:author="Huawei" w:date="2022-01-21T14:47:00Z"/>
                <w:rFonts w:asciiTheme="minorHAnsi" w:eastAsia="SimSun" w:hAnsiTheme="minorHAnsi" w:cstheme="minorHAnsi"/>
                <w:bCs/>
                <w:iCs/>
                <w:lang w:val="en-US"/>
              </w:rPr>
            </w:pPr>
            <w:ins w:id="339"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340" w:author="Huawei" w:date="2022-01-21T14:47:00Z"/>
                <w:rFonts w:asciiTheme="minorHAnsi" w:eastAsia="SimSun" w:hAnsiTheme="minorHAnsi" w:cstheme="minorHAnsi"/>
                <w:bCs/>
                <w:iCs/>
                <w:lang w:val="en-US"/>
              </w:rPr>
            </w:pPr>
            <w:ins w:id="341"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342"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343" w:author="revision 1" w:date="2022-01-21T18:30:00Z"/>
                <w:rFonts w:asciiTheme="minorHAnsi" w:eastAsia="SimSun" w:hAnsiTheme="minorHAnsi" w:cstheme="minorHAnsi"/>
                <w:bCs/>
                <w:iCs/>
                <w:lang w:val="en-US" w:eastAsia="zh-CN"/>
              </w:rPr>
            </w:pPr>
            <w:ins w:id="344"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345" w:author="revision 1" w:date="2022-01-21T18:30:00Z"/>
                <w:rFonts w:asciiTheme="minorHAnsi" w:eastAsia="SimSun" w:hAnsiTheme="minorHAnsi" w:cstheme="minorHAnsi"/>
                <w:bCs/>
                <w:iCs/>
                <w:lang w:val="en-US" w:eastAsia="zh-CN"/>
              </w:rPr>
            </w:pPr>
            <w:ins w:id="346"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347"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348"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349"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350" w:author="Ato-MediaTek" w:date="2022-01-21T20:26:00Z"/>
                <w:rFonts w:asciiTheme="minorHAnsi" w:eastAsia="SimSun" w:hAnsiTheme="minorHAnsi" w:cstheme="minorHAnsi"/>
                <w:bCs/>
                <w:iCs/>
                <w:lang w:val="en-US" w:eastAsia="zh-CN"/>
              </w:rPr>
            </w:pPr>
            <w:ins w:id="351" w:author="Ato-MediaTek" w:date="2022-01-21T20:26: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352" w:author="Ato-MediaTek" w:date="2022-01-21T20:26:00Z"/>
                <w:rFonts w:asciiTheme="minorHAnsi" w:eastAsia="SimSun" w:hAnsiTheme="minorHAnsi" w:cstheme="minorHAnsi"/>
                <w:bCs/>
                <w:iCs/>
                <w:lang w:val="en-US" w:eastAsia="zh-CN"/>
              </w:rPr>
            </w:pPr>
            <w:ins w:id="353" w:author="Ato-MediaTek" w:date="2022-01-21T20:26:00Z">
              <w:r>
                <w:rPr>
                  <w:rFonts w:asciiTheme="minorHAnsi" w:eastAsia="新細明體" w:hAnsiTheme="minorHAnsi" w:cstheme="minorHAnsi" w:hint="eastAsia"/>
                  <w:bCs/>
                  <w:iCs/>
                  <w:lang w:val="en-US" w:eastAsia="zh-TW"/>
                </w:rPr>
                <w:t>I</w:t>
              </w:r>
              <w:r>
                <w:rPr>
                  <w:rFonts w:asciiTheme="minorHAnsi" w:eastAsia="新細明體" w:hAnsiTheme="minorHAnsi" w:cstheme="minorHAnsi"/>
                  <w:bCs/>
                  <w:iCs/>
                  <w:lang w:val="en-US" w:eastAsia="zh-TW"/>
                </w:rPr>
                <w:t xml:space="preserve">f companies still see some issue, we are fine to make it FFS.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354"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55"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56"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357"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358"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359"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360" w:author="Huawei" w:date="2022-01-21T14:47:00Z"/>
                <w:rFonts w:asciiTheme="minorHAnsi" w:eastAsia="SimSun" w:hAnsiTheme="minorHAnsi" w:cstheme="minorHAnsi"/>
                <w:bCs/>
                <w:iCs/>
                <w:lang w:val="en-US"/>
              </w:rPr>
            </w:pPr>
            <w:ins w:id="361"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362" w:author="Huawei" w:date="2022-01-21T14:47:00Z"/>
                <w:rFonts w:asciiTheme="minorHAnsi" w:eastAsia="SimSun" w:hAnsiTheme="minorHAnsi" w:cstheme="minorHAnsi"/>
                <w:bCs/>
                <w:iCs/>
                <w:lang w:val="en-US"/>
              </w:rPr>
            </w:pPr>
            <w:ins w:id="363"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364"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365" w:author="revision 1" w:date="2022-01-21T18:32:00Z"/>
                <w:rFonts w:asciiTheme="minorHAnsi" w:eastAsia="SimSun" w:hAnsiTheme="minorHAnsi" w:cstheme="minorHAnsi"/>
                <w:bCs/>
                <w:iCs/>
                <w:lang w:val="en-US" w:eastAsia="zh-CN"/>
              </w:rPr>
            </w:pPr>
            <w:ins w:id="366"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367" w:author="revision 1" w:date="2022-01-21T18:32:00Z"/>
                <w:rFonts w:asciiTheme="minorHAnsi" w:eastAsia="SimSun" w:hAnsiTheme="minorHAnsi" w:cstheme="minorHAnsi"/>
                <w:bCs/>
                <w:iCs/>
                <w:lang w:val="en-US" w:eastAsia="zh-CN"/>
              </w:rPr>
            </w:pPr>
            <w:ins w:id="368"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369"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370" w:author="ZTE" w:date="2022-01-21T19:41:00Z"/>
                <w:rFonts w:asciiTheme="minorHAnsi" w:eastAsia="SimSun" w:hAnsiTheme="minorHAnsi" w:cstheme="minorHAnsi"/>
                <w:bCs/>
                <w:iCs/>
                <w:lang w:val="en-US" w:eastAsia="zh-CN"/>
              </w:rPr>
            </w:pPr>
            <w:ins w:id="371"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372" w:author="ZTE" w:date="2022-01-21T19:41:00Z"/>
                <w:rFonts w:asciiTheme="minorHAnsi" w:eastAsia="SimSun" w:hAnsiTheme="minorHAnsi" w:cstheme="minorHAnsi"/>
                <w:bCs/>
                <w:iCs/>
                <w:lang w:val="en-US" w:eastAsia="zh-CN"/>
              </w:rPr>
            </w:pPr>
            <w:ins w:id="373"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374"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375" w:author="Ato-MediaTek" w:date="2022-01-21T20:26:00Z"/>
                <w:rFonts w:asciiTheme="minorHAnsi" w:eastAsia="SimSun" w:hAnsiTheme="minorHAnsi" w:cstheme="minorHAnsi"/>
                <w:bCs/>
                <w:iCs/>
                <w:lang w:val="en-US" w:eastAsia="zh-CN"/>
              </w:rPr>
            </w:pPr>
            <w:ins w:id="376" w:author="Ato-MediaTek" w:date="2022-01-21T20:26:00Z">
              <w:r>
                <w:rPr>
                  <w:rFonts w:asciiTheme="minorHAnsi" w:eastAsia="新細明體"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377" w:author="Ato-MediaTek" w:date="2022-01-21T20:26:00Z"/>
                <w:rFonts w:asciiTheme="minorHAnsi" w:eastAsia="新細明體" w:hAnsiTheme="minorHAnsi" w:cstheme="minorHAnsi"/>
                <w:bCs/>
                <w:iCs/>
                <w:lang w:val="en-US" w:eastAsia="zh-TW"/>
              </w:rPr>
            </w:pPr>
            <w:ins w:id="378" w:author="Ato-MediaTek" w:date="2022-01-21T20:26:00Z">
              <w:r>
                <w:rPr>
                  <w:rFonts w:asciiTheme="minorHAnsi" w:eastAsia="新細明體"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379" w:author="Ato-MediaTek" w:date="2022-01-21T20:26:00Z"/>
                <w:rFonts w:asciiTheme="minorHAnsi" w:eastAsia="SimSun" w:hAnsiTheme="minorHAnsi" w:cstheme="minorHAnsi"/>
                <w:bCs/>
                <w:iCs/>
                <w:lang w:val="en-US" w:eastAsia="zh-CN"/>
              </w:rPr>
            </w:pPr>
            <w:ins w:id="380" w:author="Ato-MediaTek" w:date="2022-01-21T20:26:00Z">
              <w:r>
                <w:rPr>
                  <w:rFonts w:asciiTheme="minorHAnsi" w:eastAsia="新細明體"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proofErr w:type="spellStart"/>
      <w:r>
        <w:rPr>
          <w:rFonts w:asciiTheme="minorHAnsi" w:eastAsia="SimSun" w:hAnsiTheme="minorHAnsi" w:cstheme="minorHAnsi"/>
          <w:b/>
          <w:bCs/>
          <w:iCs/>
          <w:u w:val="single"/>
          <w:lang w:eastAsia="zh-CN"/>
        </w:rPr>
        <w:t>deriveSSB</w:t>
      </w:r>
      <w:proofErr w:type="spellEnd"/>
      <w:r>
        <w:rPr>
          <w:rFonts w:asciiTheme="minorHAnsi" w:eastAsia="SimSun" w:hAnsiTheme="minorHAnsi" w:cstheme="minorHAnsi"/>
          <w:b/>
          <w:bCs/>
          <w:iCs/>
          <w:u w:val="single"/>
          <w:lang w:eastAsia="zh-CN"/>
        </w:rPr>
        <w:t>-</w:t>
      </w:r>
      <w:proofErr w:type="spellStart"/>
      <w:r>
        <w:rPr>
          <w:rFonts w:asciiTheme="minorHAnsi" w:eastAsia="SimSun" w:hAnsiTheme="minorHAnsi" w:cstheme="minorHAnsi"/>
          <w:b/>
          <w:bCs/>
          <w:iCs/>
          <w:u w:val="single"/>
          <w:lang w:eastAsia="zh-CN"/>
        </w:rPr>
        <w:t>IndexFromCell</w:t>
      </w:r>
      <w:proofErr w:type="spellEnd"/>
      <w:r>
        <w:rPr>
          <w:rFonts w:asciiTheme="minorHAnsi" w:eastAsia="SimSun" w:hAnsiTheme="minorHAnsi" w:cstheme="minorHAnsi"/>
          <w:b/>
          <w:bCs/>
          <w:iCs/>
          <w:u w:val="single"/>
          <w:lang w:eastAsia="zh-CN"/>
        </w:rPr>
        <w:t>-inter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proofErr w:type="spellStart"/>
      <w:r>
        <w:rPr>
          <w:rFonts w:asciiTheme="minorHAnsi" w:eastAsia="SimSun" w:hAnsiTheme="minorHAnsi" w:cstheme="minorHAnsi"/>
          <w:i/>
          <w:lang w:eastAsia="zh-CN"/>
        </w:rPr>
        <w:t>deriveSSB</w:t>
      </w:r>
      <w:proofErr w:type="spellEnd"/>
      <w:r>
        <w:rPr>
          <w:rFonts w:asciiTheme="minorHAnsi" w:eastAsia="SimSun" w:hAnsiTheme="minorHAnsi" w:cstheme="minorHAnsi"/>
          <w:i/>
          <w:lang w:eastAsia="zh-CN"/>
        </w:rPr>
        <w:t>-</w:t>
      </w:r>
      <w:proofErr w:type="spellStart"/>
      <w:r>
        <w:rPr>
          <w:rFonts w:asciiTheme="minorHAnsi" w:eastAsia="SimSun" w:hAnsiTheme="minorHAnsi" w:cstheme="minorHAnsi"/>
          <w:i/>
          <w:lang w:eastAsia="zh-CN"/>
        </w:rPr>
        <w:t>IndexFromCell</w:t>
      </w:r>
      <w:proofErr w:type="spellEnd"/>
      <w:r>
        <w:rPr>
          <w:rFonts w:asciiTheme="minorHAnsi" w:eastAsia="SimSun" w:hAnsiTheme="minorHAnsi" w:cstheme="minorHAnsi"/>
          <w:i/>
          <w:lang w:eastAsia="zh-CN"/>
        </w:rPr>
        <w:t>-inter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proofErr w:type="spellStart"/>
      <w:r>
        <w:rPr>
          <w:rFonts w:asciiTheme="minorHAnsi" w:eastAsia="SimSun" w:hAnsiTheme="minorHAnsi" w:cstheme="minorHAnsi"/>
          <w:bCs/>
          <w:i/>
          <w:iCs/>
          <w:lang w:eastAsia="zh-CN"/>
        </w:rPr>
        <w:t>deriveSSB-IndexFromCell</w:t>
      </w:r>
      <w:proofErr w:type="spellEnd"/>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81"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82"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383"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384" w:author="Huawei" w:date="2022-01-21T14:47:00Z"/>
                <w:rFonts w:asciiTheme="minorHAnsi" w:eastAsia="SimSun" w:hAnsiTheme="minorHAnsi" w:cstheme="minorHAnsi"/>
                <w:bCs/>
                <w:iCs/>
                <w:lang w:val="en-US"/>
              </w:rPr>
            </w:pPr>
            <w:ins w:id="385"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386" w:author="Huawei" w:date="2022-01-21T14:47:00Z"/>
                <w:rFonts w:asciiTheme="minorHAnsi" w:eastAsia="SimSun" w:hAnsiTheme="minorHAnsi" w:cstheme="minorHAnsi"/>
                <w:bCs/>
                <w:iCs/>
                <w:lang w:val="en-US"/>
              </w:rPr>
            </w:pPr>
            <w:ins w:id="387"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388"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389" w:author="ZTE" w:date="2022-01-21T19:40:00Z"/>
                <w:rFonts w:asciiTheme="minorHAnsi" w:eastAsia="SimSun" w:hAnsiTheme="minorHAnsi" w:cstheme="minorHAnsi"/>
                <w:bCs/>
                <w:iCs/>
                <w:lang w:val="en-US" w:eastAsia="zh-CN"/>
              </w:rPr>
            </w:pPr>
            <w:ins w:id="390"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391" w:author="ZTE" w:date="2022-01-21T19:40:00Z"/>
                <w:rFonts w:asciiTheme="minorHAnsi" w:eastAsia="SimSun" w:hAnsiTheme="minorHAnsi" w:cstheme="minorHAnsi"/>
                <w:bCs/>
                <w:iCs/>
                <w:lang w:val="en-US"/>
              </w:rPr>
            </w:pPr>
            <w:ins w:id="392"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393"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394" w:author="Jingjing Chen" w:date="2022-01-21T20:20:00Z"/>
                <w:rFonts w:asciiTheme="minorHAnsi" w:eastAsia="SimSun" w:hAnsiTheme="minorHAnsi" w:cstheme="minorHAnsi"/>
                <w:bCs/>
                <w:iCs/>
                <w:lang w:val="en-US" w:eastAsia="zh-CN"/>
              </w:rPr>
            </w:pPr>
            <w:ins w:id="395"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396" w:author="Jingjing Chen" w:date="2022-01-21T20:20:00Z"/>
                <w:rFonts w:asciiTheme="minorHAnsi" w:eastAsia="SimSun" w:hAnsiTheme="minorHAnsi" w:cstheme="minorHAnsi"/>
                <w:bCs/>
                <w:iCs/>
                <w:lang w:val="en-US" w:eastAsia="zh-CN"/>
              </w:rPr>
            </w:pPr>
            <w:ins w:id="397"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398"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399"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400" w:author="Jingjing Chen" w:date="2022-01-21T20:23:00Z">
              <w:r w:rsidRPr="001F7C07" w:rsidDel="00DB5CE1">
                <w:rPr>
                  <w:rFonts w:asciiTheme="minorHAnsi" w:eastAsia="SimSun" w:hAnsiTheme="minorHAnsi" w:cstheme="minorHAnsi"/>
                  <w:iCs/>
                  <w:highlight w:val="yellow"/>
                  <w:u w:val="single"/>
                </w:rPr>
                <w:delText xml:space="preserve">to </w:delText>
              </w:r>
            </w:del>
            <w:ins w:id="401"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402"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403"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404" w:author="Ato-MediaTek" w:date="2022-01-21T20:26:00Z"/>
                <w:rFonts w:asciiTheme="minorHAnsi" w:eastAsia="SimSun" w:hAnsiTheme="minorHAnsi" w:cstheme="minorHAnsi"/>
                <w:bCs/>
                <w:iCs/>
                <w:lang w:val="en-US" w:eastAsia="zh-CN"/>
              </w:rPr>
            </w:pPr>
            <w:ins w:id="405" w:author="Ato-MediaTek" w:date="2022-01-21T20:26: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406" w:author="Ato-MediaTek" w:date="2022-01-21T20:26:00Z"/>
                <w:rFonts w:asciiTheme="minorHAnsi" w:eastAsia="新細明體" w:hAnsiTheme="minorHAnsi" w:cstheme="minorHAnsi"/>
                <w:bCs/>
                <w:iCs/>
                <w:lang w:val="en-US" w:eastAsia="zh-TW"/>
              </w:rPr>
            </w:pPr>
            <w:ins w:id="407" w:author="Ato-MediaTek" w:date="2022-01-21T20:26:00Z">
              <w:r>
                <w:rPr>
                  <w:rFonts w:asciiTheme="minorHAnsi" w:eastAsia="新細明體" w:hAnsiTheme="minorHAnsi" w:cstheme="minorHAnsi" w:hint="eastAsia"/>
                  <w:bCs/>
                  <w:iCs/>
                  <w:lang w:val="en-US" w:eastAsia="zh-TW"/>
                </w:rPr>
                <w:t>I</w:t>
              </w:r>
              <w:r>
                <w:rPr>
                  <w:rFonts w:asciiTheme="minorHAnsi" w:eastAsia="新細明體"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408" w:author="Ato-MediaTek" w:date="2022-01-21T20:26:00Z"/>
                <w:rFonts w:asciiTheme="minorHAnsi" w:eastAsia="新細明體" w:hAnsiTheme="minorHAnsi" w:cstheme="minorHAnsi"/>
                <w:bCs/>
                <w:iCs/>
                <w:lang w:val="en-US" w:eastAsia="zh-TW"/>
              </w:rPr>
            </w:pPr>
            <w:ins w:id="409" w:author="Ato-MediaTek" w:date="2022-01-21T20:26:00Z">
              <w:r>
                <w:rPr>
                  <w:rFonts w:asciiTheme="minorHAnsi" w:eastAsia="新細明體" w:hAnsiTheme="minorHAnsi" w:cstheme="minorHAnsi"/>
                  <w:bCs/>
                  <w:iCs/>
                  <w:lang w:val="en-US" w:eastAsia="zh-TW"/>
                </w:rPr>
                <w:t>UE needs to know w</w:t>
              </w:r>
              <w:r w:rsidRPr="00312D83">
                <w:rPr>
                  <w:rFonts w:asciiTheme="minorHAnsi" w:eastAsia="新細明體" w:hAnsiTheme="minorHAnsi" w:cstheme="minorHAnsi"/>
                  <w:bCs/>
                  <w:iCs/>
                  <w:lang w:val="en-US" w:eastAsia="zh-TW"/>
                </w:rPr>
                <w:t xml:space="preserve">hich serving cell to be </w:t>
              </w:r>
              <w:r>
                <w:rPr>
                  <w:rFonts w:asciiTheme="minorHAnsi" w:eastAsia="新細明體" w:hAnsiTheme="minorHAnsi" w:cstheme="minorHAnsi"/>
                  <w:bCs/>
                  <w:iCs/>
                  <w:lang w:val="en-US" w:eastAsia="zh-TW"/>
                </w:rPr>
                <w:t>referred under CA</w:t>
              </w:r>
              <w:r w:rsidRPr="00312D83">
                <w:rPr>
                  <w:rFonts w:asciiTheme="minorHAnsi" w:eastAsia="新細明體"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410" w:author="Ato-MediaTek" w:date="2022-01-21T20:26:00Z"/>
                <w:rFonts w:asciiTheme="minorHAnsi" w:eastAsia="新細明體" w:hAnsiTheme="minorHAnsi" w:cstheme="minorHAnsi"/>
                <w:bCs/>
                <w:iCs/>
                <w:lang w:val="en-US" w:eastAsia="zh-TW"/>
              </w:rPr>
            </w:pPr>
            <w:ins w:id="411" w:author="Ato-MediaTek" w:date="2022-01-21T20:26:00Z">
              <w:r w:rsidRPr="00312D83">
                <w:rPr>
                  <w:rFonts w:asciiTheme="minorHAnsi" w:eastAsia="新細明體" w:hAnsiTheme="minorHAnsi" w:cstheme="minorHAnsi"/>
                  <w:bCs/>
                  <w:iCs/>
                  <w:lang w:val="en-US" w:eastAsia="zh-TW"/>
                </w:rPr>
                <w:t>The indication is to be per-target band or per-MO.</w:t>
              </w:r>
            </w:ins>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412"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lastRenderedPageBreak/>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413" w:author="Qiming Li" w:date="2022-01-21T17:00:00Z"/>
          <w:rFonts w:asciiTheme="minorHAnsi" w:eastAsia="SimSun" w:hAnsiTheme="minorHAnsi" w:cstheme="minorHAnsi"/>
          <w:bCs/>
          <w:iCs/>
          <w:color w:val="000000" w:themeColor="text1"/>
          <w:highlight w:val="yellow"/>
          <w:lang w:val="en-US"/>
        </w:rPr>
      </w:pPr>
      <w:ins w:id="414" w:author="Qiming Li" w:date="2022-01-21T16:59: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w:t>
        </w:r>
      </w:ins>
      <w:ins w:id="415" w:author="Qiming Li" w:date="2022-01-21T17:00:00Z">
        <w:r>
          <w:rPr>
            <w:rFonts w:asciiTheme="minorHAnsi" w:eastAsia="SimSun" w:hAnsiTheme="minorHAnsi" w:cstheme="minorHAnsi"/>
            <w:bCs/>
            <w:iCs/>
            <w:color w:val="000000" w:themeColor="text1"/>
            <w:highlight w:val="yellow"/>
            <w:lang w:val="en-US"/>
          </w:rPr>
          <w:t xml:space="preserve"> </w:t>
        </w:r>
      </w:ins>
      <w:ins w:id="416"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417"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418" w:author="Qiming Li" w:date="2022-01-21T17:03:00Z">
            <w:rPr>
              <w:rFonts w:eastAsia="SimSun"/>
              <w:lang w:val="en-US" w:eastAsia="zh-CN"/>
            </w:rPr>
          </w:rPrChange>
        </w:rPr>
      </w:pPr>
      <w:ins w:id="419" w:author="Qiming Li" w:date="2022-01-21T17:00: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w:t>
        </w:r>
      </w:ins>
      <w:ins w:id="420" w:author="Qiming Li" w:date="2022-01-21T17:01:00Z">
        <w:r>
          <w:rPr>
            <w:rFonts w:asciiTheme="minorHAnsi" w:eastAsia="SimSun" w:hAnsiTheme="minorHAnsi" w:cstheme="minorHAnsi"/>
            <w:bCs/>
            <w:iCs/>
            <w:color w:val="000000" w:themeColor="text1"/>
            <w:highlight w:val="yellow"/>
            <w:lang w:val="en-US"/>
          </w:rPr>
          <w:t xml:space="preserve"> </w:t>
        </w:r>
      </w:ins>
      <w:ins w:id="421"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422" w:author="Qiming Li" w:date="2022-01-21T17:03:00Z">
        <w:r>
          <w:rPr>
            <w:rFonts w:asciiTheme="minorHAnsi" w:eastAsia="SimSun" w:hAnsiTheme="minorHAnsi" w:cstheme="minorHAnsi"/>
            <w:bCs/>
            <w:iCs/>
            <w:color w:val="000000" w:themeColor="text1"/>
            <w:highlight w:val="yellow"/>
            <w:lang w:val="en-US"/>
            <w:rPrChange w:id="423"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24"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25"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426"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427" w:author="Huawei" w:date="2022-01-21T14:47:00Z"/>
                <w:rFonts w:asciiTheme="minorHAnsi" w:eastAsia="SimSun" w:hAnsiTheme="minorHAnsi" w:cstheme="minorHAnsi"/>
                <w:bCs/>
                <w:iCs/>
                <w:lang w:val="en-US"/>
              </w:rPr>
            </w:pPr>
            <w:ins w:id="428"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429" w:author="Huawei" w:date="2022-01-21T14:47:00Z"/>
                <w:rFonts w:asciiTheme="minorHAnsi" w:eastAsia="SimSun" w:hAnsiTheme="minorHAnsi" w:cstheme="minorHAnsi"/>
                <w:bCs/>
                <w:iCs/>
                <w:lang w:val="en-US"/>
              </w:rPr>
            </w:pPr>
            <w:ins w:id="430"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431"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432" w:author="Qiming Li" w:date="2022-01-21T16:49:00Z"/>
                <w:rFonts w:asciiTheme="minorHAnsi" w:eastAsia="SimSun" w:hAnsiTheme="minorHAnsi" w:cstheme="minorHAnsi"/>
                <w:bCs/>
                <w:iCs/>
                <w:lang w:val="en-US" w:eastAsia="zh-CN"/>
              </w:rPr>
            </w:pPr>
            <w:ins w:id="433"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434" w:author="Qiming Li" w:date="2022-01-21T16:49:00Z"/>
                <w:rFonts w:asciiTheme="minorHAnsi" w:eastAsia="SimSun" w:hAnsiTheme="minorHAnsi" w:cstheme="minorHAnsi"/>
                <w:bCs/>
                <w:iCs/>
                <w:lang w:val="en-US" w:eastAsia="zh-CN"/>
              </w:rPr>
            </w:pPr>
            <w:ins w:id="435" w:author="Qiming Li" w:date="2022-01-21T16:50:00Z">
              <w:r>
                <w:rPr>
                  <w:rFonts w:asciiTheme="minorHAnsi" w:eastAsia="SimSun" w:hAnsiTheme="minorHAnsi" w:cstheme="minorHAnsi"/>
                  <w:bCs/>
                  <w:iCs/>
                  <w:lang w:val="en-US" w:eastAsia="zh-CN"/>
                </w:rPr>
                <w:t xml:space="preserve">Agree with HW. </w:t>
              </w:r>
            </w:ins>
            <w:ins w:id="436" w:author="Qiming Li" w:date="2022-01-21T16:58:00Z">
              <w:r>
                <w:rPr>
                  <w:rFonts w:asciiTheme="minorHAnsi" w:eastAsia="SimSun" w:hAnsiTheme="minorHAnsi" w:cstheme="minorHAnsi"/>
                  <w:bCs/>
                  <w:iCs/>
                  <w:lang w:val="en-US" w:eastAsia="zh-CN"/>
                </w:rPr>
                <w:t>Original t</w:t>
              </w:r>
            </w:ins>
            <w:ins w:id="437"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438"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439"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440" w:author="ZTE" w:date="2022-01-21T19:40:00Z"/>
                <w:rFonts w:asciiTheme="minorHAnsi" w:eastAsia="SimSun" w:hAnsiTheme="minorHAnsi" w:cstheme="minorHAnsi"/>
                <w:bCs/>
                <w:iCs/>
                <w:lang w:val="en-US" w:eastAsia="zh-CN"/>
              </w:rPr>
            </w:pPr>
            <w:ins w:id="441"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442" w:author="ZTE" w:date="2022-01-21T19:40:00Z"/>
                <w:rFonts w:asciiTheme="minorHAnsi" w:eastAsia="SimSun" w:hAnsiTheme="minorHAnsi" w:cstheme="minorHAnsi"/>
                <w:bCs/>
                <w:iCs/>
                <w:lang w:val="en-US" w:eastAsia="zh-CN"/>
              </w:rPr>
            </w:pPr>
            <w:ins w:id="443"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444"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445" w:author="Jingjing Chen" w:date="2022-01-21T20:20:00Z"/>
                <w:rFonts w:asciiTheme="minorHAnsi" w:eastAsia="SimSun" w:hAnsiTheme="minorHAnsi" w:cstheme="minorHAnsi"/>
                <w:bCs/>
                <w:iCs/>
                <w:lang w:val="en-US" w:eastAsia="zh-CN"/>
              </w:rPr>
            </w:pPr>
            <w:ins w:id="446"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447" w:author="Jingjing Chen" w:date="2022-01-21T20:20:00Z"/>
                <w:rFonts w:asciiTheme="minorHAnsi" w:eastAsia="SimSun" w:hAnsiTheme="minorHAnsi" w:cstheme="minorHAnsi"/>
                <w:bCs/>
                <w:iCs/>
                <w:lang w:val="en-US"/>
              </w:rPr>
            </w:pPr>
            <w:ins w:id="448"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449"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450" w:author="Ato-MediaTek" w:date="2022-01-21T20:26:00Z"/>
                <w:rFonts w:asciiTheme="minorHAnsi" w:eastAsia="SimSun" w:hAnsiTheme="minorHAnsi" w:cstheme="minorHAnsi"/>
                <w:bCs/>
                <w:iCs/>
                <w:lang w:val="en-US" w:eastAsia="zh-CN"/>
              </w:rPr>
            </w:pPr>
            <w:ins w:id="451" w:author="Ato-MediaTek" w:date="2022-01-21T20:26: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452" w:author="Ato-MediaTek" w:date="2022-01-21T20:26:00Z"/>
                <w:rFonts w:asciiTheme="minorHAnsi" w:eastAsia="新細明體" w:hAnsiTheme="minorHAnsi" w:cstheme="minorHAnsi"/>
                <w:bCs/>
                <w:iCs/>
                <w:lang w:val="en-US" w:eastAsia="zh-TW"/>
              </w:rPr>
            </w:pPr>
            <w:ins w:id="453" w:author="Ato-MediaTek" w:date="2022-01-21T20:26:00Z">
              <w:r>
                <w:rPr>
                  <w:rFonts w:asciiTheme="minorHAnsi" w:eastAsia="新細明體" w:hAnsiTheme="minorHAnsi" w:cstheme="minorHAnsi" w:hint="eastAsia"/>
                  <w:bCs/>
                  <w:iCs/>
                  <w:lang w:val="en-US" w:eastAsia="zh-TW"/>
                </w:rPr>
                <w:t>W</w:t>
              </w:r>
              <w:r>
                <w:rPr>
                  <w:rFonts w:asciiTheme="minorHAnsi" w:eastAsia="新細明體" w:hAnsiTheme="minorHAnsi" w:cstheme="minorHAnsi"/>
                  <w:bCs/>
                  <w:iCs/>
                  <w:lang w:val="en-US" w:eastAsia="zh-TW"/>
                </w:rPr>
                <w:t>e are fine with the 1</w:t>
              </w:r>
              <w:r w:rsidRPr="00312D83">
                <w:rPr>
                  <w:rFonts w:asciiTheme="minorHAnsi" w:eastAsia="新細明體" w:hAnsiTheme="minorHAnsi" w:cstheme="minorHAnsi"/>
                  <w:bCs/>
                  <w:iCs/>
                  <w:vertAlign w:val="superscript"/>
                  <w:lang w:val="en-US" w:eastAsia="zh-TW"/>
                </w:rPr>
                <w:t>st</w:t>
              </w:r>
              <w:r>
                <w:rPr>
                  <w:rFonts w:asciiTheme="minorHAnsi" w:eastAsia="新細明體"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454" w:author="Ato-MediaTek" w:date="2022-01-21T20:26:00Z"/>
                <w:rFonts w:asciiTheme="minorHAnsi" w:eastAsia="SimSun" w:hAnsiTheme="minorHAnsi" w:cstheme="minorHAnsi"/>
                <w:bCs/>
                <w:iCs/>
                <w:lang w:val="en-US"/>
              </w:rPr>
            </w:pPr>
            <w:ins w:id="455" w:author="Ato-MediaTek" w:date="2022-01-21T20:26:00Z">
              <w:r>
                <w:rPr>
                  <w:rFonts w:asciiTheme="minorHAnsi" w:eastAsia="新細明體" w:hAnsiTheme="minorHAnsi" w:cstheme="minorHAnsi"/>
                  <w:bCs/>
                  <w:iCs/>
                  <w:lang w:val="en-US" w:eastAsia="zh-TW"/>
                </w:rPr>
                <w:t xml:space="preserve">The </w:t>
              </w:r>
              <w:proofErr w:type="spellStart"/>
              <w:r>
                <w:rPr>
                  <w:rFonts w:asciiTheme="minorHAnsi" w:eastAsia="新細明體" w:hAnsiTheme="minorHAnsi" w:cstheme="minorHAnsi"/>
                  <w:bCs/>
                  <w:iCs/>
                  <w:lang w:val="en-US" w:eastAsia="zh-TW"/>
                </w:rPr>
                <w:t>garding</w:t>
              </w:r>
              <w:proofErr w:type="spellEnd"/>
              <w:r>
                <w:rPr>
                  <w:rFonts w:asciiTheme="minorHAnsi" w:eastAsia="新細明體" w:hAnsiTheme="minorHAnsi" w:cstheme="minorHAnsi"/>
                  <w:bCs/>
                  <w:iCs/>
                  <w:lang w:val="en-US" w:eastAsia="zh-TW"/>
                </w:rPr>
                <w:t xml:space="preserve"> the 2</w:t>
              </w:r>
              <w:r w:rsidRPr="00312D83">
                <w:rPr>
                  <w:rFonts w:asciiTheme="minorHAnsi" w:eastAsia="新細明體" w:hAnsiTheme="minorHAnsi" w:cstheme="minorHAnsi"/>
                  <w:bCs/>
                  <w:iCs/>
                  <w:vertAlign w:val="superscript"/>
                  <w:lang w:val="en-US" w:eastAsia="zh-TW"/>
                </w:rPr>
                <w:t>nd</w:t>
              </w:r>
              <w:r>
                <w:rPr>
                  <w:rFonts w:asciiTheme="minorHAnsi" w:eastAsia="新細明體" w:hAnsiTheme="minorHAnsi" w:cstheme="minorHAnsi"/>
                  <w:bCs/>
                  <w:iCs/>
                  <w:lang w:val="en-US" w:eastAsia="zh-TW"/>
                </w:rPr>
                <w:t xml:space="preserve"> part, we need to be clear that only the serving cell(s) referred </w:t>
              </w:r>
              <w:r w:rsidRPr="004745E9">
                <w:rPr>
                  <w:rFonts w:asciiTheme="minorHAnsi" w:eastAsia="新細明體" w:hAnsiTheme="minorHAnsi" w:cstheme="minorHAnsi"/>
                  <w:bCs/>
                  <w:iCs/>
                  <w:lang w:val="en-US" w:eastAsia="zh-TW"/>
                </w:rPr>
                <w:t xml:space="preserve">to the </w:t>
              </w:r>
              <w:proofErr w:type="spellStart"/>
              <w:r w:rsidRPr="00312D83">
                <w:rPr>
                  <w:rFonts w:asciiTheme="minorHAnsi" w:eastAsia="SimSun" w:hAnsiTheme="minorHAnsi" w:cstheme="minorHAnsi"/>
                  <w:bCs/>
                  <w:iCs/>
                  <w:color w:val="000000" w:themeColor="text1"/>
                  <w:lang w:val="en-US"/>
                </w:rPr>
                <w:t>deriveSSB</w:t>
              </w:r>
              <w:proofErr w:type="spellEnd"/>
              <w:r w:rsidRPr="00312D83">
                <w:rPr>
                  <w:rFonts w:asciiTheme="minorHAnsi" w:eastAsia="SimSun" w:hAnsiTheme="minorHAnsi" w:cstheme="minorHAnsi"/>
                  <w:bCs/>
                  <w:iCs/>
                  <w:color w:val="000000" w:themeColor="text1"/>
                  <w:lang w:val="en-US"/>
                </w:rPr>
                <w:t>-</w:t>
              </w:r>
              <w:proofErr w:type="spellStart"/>
              <w:r w:rsidRPr="00312D83">
                <w:rPr>
                  <w:rFonts w:asciiTheme="minorHAnsi" w:eastAsia="SimSun" w:hAnsiTheme="minorHAnsi" w:cstheme="minorHAnsi"/>
                  <w:bCs/>
                  <w:iCs/>
                  <w:color w:val="000000" w:themeColor="text1"/>
                  <w:lang w:val="en-US"/>
                </w:rPr>
                <w:t>IndexFromCell</w:t>
              </w:r>
              <w:proofErr w:type="spellEnd"/>
              <w:r w:rsidRPr="00312D83">
                <w:rPr>
                  <w:rFonts w:asciiTheme="minorHAnsi" w:eastAsia="SimSun" w:hAnsiTheme="minorHAnsi" w:cstheme="minorHAnsi"/>
                  <w:bCs/>
                  <w:iCs/>
                  <w:color w:val="000000" w:themeColor="text1"/>
                  <w:lang w:val="en-US"/>
                </w:rPr>
                <w:t>-inter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456"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lastRenderedPageBreak/>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proofErr w:type="spellStart"/>
      <w:r>
        <w:rPr>
          <w:rFonts w:asciiTheme="minorHAnsi" w:eastAsia="SimSun" w:hAnsiTheme="minorHAnsi" w:cstheme="minorHAnsi"/>
          <w:bCs/>
          <w:iCs/>
          <w:color w:val="0070C0"/>
          <w:lang w:val="en-US"/>
        </w:rPr>
        <w:t>eighbor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or ‘no-gap-no-</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7"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8"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459"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460" w:author="Huawei" w:date="2022-01-21T14:47:00Z"/>
                <w:rFonts w:asciiTheme="minorHAnsi" w:eastAsia="SimSun" w:hAnsiTheme="minorHAnsi" w:cstheme="minorHAnsi"/>
                <w:bCs/>
                <w:iCs/>
                <w:lang w:val="en-US"/>
              </w:rPr>
            </w:pPr>
            <w:ins w:id="461"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462" w:author="Huawei" w:date="2022-01-21T14:47:00Z"/>
                <w:rFonts w:asciiTheme="minorHAnsi" w:eastAsia="SimSun" w:hAnsiTheme="minorHAnsi" w:cstheme="minorHAnsi"/>
                <w:bCs/>
                <w:iCs/>
                <w:lang w:val="en-US"/>
              </w:rPr>
            </w:pPr>
            <w:ins w:id="463"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464"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465" w:author="ZTE" w:date="2022-01-21T19:40:00Z"/>
                <w:rFonts w:asciiTheme="minorHAnsi" w:eastAsia="SimSun" w:hAnsiTheme="minorHAnsi" w:cstheme="minorHAnsi"/>
                <w:bCs/>
                <w:iCs/>
                <w:lang w:val="en-US" w:eastAsia="zh-CN"/>
              </w:rPr>
            </w:pPr>
            <w:ins w:id="466"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467" w:author="ZTE" w:date="2022-01-21T19:40:00Z"/>
                <w:rFonts w:asciiTheme="minorHAnsi" w:eastAsia="SimSun" w:hAnsiTheme="minorHAnsi" w:cstheme="minorHAnsi"/>
                <w:bCs/>
                <w:iCs/>
                <w:lang w:val="en-US"/>
              </w:rPr>
            </w:pPr>
            <w:ins w:id="468"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469"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470" w:author="Jingjing Chen" w:date="2022-01-21T20:20:00Z"/>
                <w:rFonts w:asciiTheme="minorHAnsi" w:eastAsia="SimSun" w:hAnsiTheme="minorHAnsi" w:cstheme="minorHAnsi"/>
                <w:bCs/>
                <w:iCs/>
                <w:lang w:val="en-US" w:eastAsia="zh-CN"/>
              </w:rPr>
            </w:pPr>
            <w:ins w:id="471"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472" w:author="Jingjing Chen" w:date="2022-01-21T20:20:00Z"/>
                <w:rFonts w:asciiTheme="minorHAnsi" w:eastAsia="SimSun" w:hAnsiTheme="minorHAnsi" w:cstheme="minorHAnsi"/>
                <w:bCs/>
                <w:iCs/>
                <w:lang w:val="en-US"/>
              </w:rPr>
            </w:pPr>
            <w:ins w:id="473"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474"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475" w:author="Ato-MediaTek" w:date="2022-01-21T20:26:00Z"/>
                <w:rFonts w:asciiTheme="minorHAnsi" w:eastAsia="SimSun" w:hAnsiTheme="minorHAnsi" w:cstheme="minorHAnsi"/>
                <w:bCs/>
                <w:iCs/>
                <w:lang w:val="en-US" w:eastAsia="zh-CN"/>
              </w:rPr>
            </w:pPr>
            <w:ins w:id="476" w:author="Ato-MediaTek" w:date="2022-01-21T20:26:00Z">
              <w:r>
                <w:rPr>
                  <w:rFonts w:asciiTheme="minorHAnsi" w:eastAsia="新細明體"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477" w:author="Ato-MediaTek" w:date="2022-01-21T20:26:00Z"/>
                <w:rFonts w:asciiTheme="minorHAnsi" w:eastAsia="SimSun" w:hAnsiTheme="minorHAnsi" w:cstheme="minorHAnsi"/>
                <w:bCs/>
                <w:iCs/>
                <w:lang w:val="en-US"/>
              </w:rPr>
            </w:pPr>
            <w:ins w:id="478" w:author="Ato-MediaTek" w:date="2022-01-21T20:26: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he same comment as Issue 4-1-2 on the case when </w:t>
              </w:r>
              <w:proofErr w:type="spellStart"/>
              <w:r w:rsidRPr="00312D83">
                <w:rPr>
                  <w:rFonts w:asciiTheme="minorHAnsi" w:eastAsia="新細明體" w:hAnsiTheme="minorHAnsi" w:cstheme="minorHAnsi"/>
                  <w:bCs/>
                  <w:iCs/>
                  <w:lang w:val="en-US" w:eastAsia="zh-TW"/>
                </w:rPr>
                <w:t>deriveSSB</w:t>
              </w:r>
              <w:proofErr w:type="spellEnd"/>
              <w:r w:rsidRPr="00312D83">
                <w:rPr>
                  <w:rFonts w:asciiTheme="minorHAnsi" w:eastAsia="新細明體" w:hAnsiTheme="minorHAnsi" w:cstheme="minorHAnsi"/>
                  <w:bCs/>
                  <w:iCs/>
                  <w:lang w:val="en-US" w:eastAsia="zh-TW"/>
                </w:rPr>
                <w:t>-</w:t>
              </w:r>
              <w:proofErr w:type="spellStart"/>
              <w:r w:rsidRPr="00312D83">
                <w:rPr>
                  <w:rFonts w:asciiTheme="minorHAnsi" w:eastAsia="新細明體" w:hAnsiTheme="minorHAnsi" w:cstheme="minorHAnsi"/>
                  <w:bCs/>
                  <w:iCs/>
                  <w:lang w:val="en-US" w:eastAsia="zh-TW"/>
                </w:rPr>
                <w:t>IndexFromCell</w:t>
              </w:r>
              <w:proofErr w:type="spellEnd"/>
              <w:r w:rsidRPr="00312D83">
                <w:rPr>
                  <w:rFonts w:asciiTheme="minorHAnsi" w:eastAsia="新細明體" w:hAnsiTheme="minorHAnsi" w:cstheme="minorHAnsi"/>
                  <w:bCs/>
                  <w:iCs/>
                  <w:lang w:val="en-US" w:eastAsia="zh-TW"/>
                </w:rPr>
                <w:t>-inter</w:t>
              </w:r>
              <w:r w:rsidRPr="004745E9">
                <w:rPr>
                  <w:rFonts w:asciiTheme="minorHAnsi" w:eastAsia="新細明體" w:hAnsiTheme="minorHAnsi" w:cstheme="minorHAnsi"/>
                  <w:bCs/>
                  <w:iCs/>
                  <w:lang w:val="en-US" w:eastAsia="zh-TW"/>
                </w:rPr>
                <w:t xml:space="preserve"> is</w:t>
              </w:r>
              <w:r w:rsidRPr="00D22B72">
                <w:rPr>
                  <w:rFonts w:asciiTheme="minorHAnsi" w:eastAsia="新細明體" w:hAnsiTheme="minorHAnsi" w:cstheme="minorHAnsi"/>
                  <w:bCs/>
                  <w:iCs/>
                  <w:lang w:val="en-US" w:eastAsia="zh-TW"/>
                </w:rPr>
                <w:t xml:space="preserve"> true</w:t>
              </w:r>
            </w:ins>
          </w:p>
        </w:tc>
      </w:tr>
    </w:tbl>
    <w:p w14:paraId="7E1E49E2" w14:textId="77777777" w:rsidR="002C0209" w:rsidRPr="008D1BDC" w:rsidRDefault="002C0209" w:rsidP="008D1BDC">
      <w:pPr>
        <w:spacing w:after="120"/>
        <w:ind w:firstLineChars="200" w:firstLine="402"/>
        <w:jc w:val="both"/>
        <w:rPr>
          <w:rFonts w:asciiTheme="minorHAnsi" w:eastAsia="SimSun" w:hAnsiTheme="minorHAnsi" w:cstheme="minorHAnsi"/>
          <w:b/>
          <w:bCs/>
          <w:iCs/>
          <w:u w:val="single"/>
          <w:lang w:val="en-US" w:eastAsia="zh-CN"/>
          <w:rPrChange w:id="479" w:author="Ato-MediaTek" w:date="2022-01-21T20:26:00Z">
            <w:rPr>
              <w:rFonts w:asciiTheme="minorHAnsi" w:eastAsia="SimSun" w:hAnsiTheme="minorHAnsi" w:cstheme="minorHAnsi"/>
              <w:b/>
              <w:bCs/>
              <w:iCs/>
              <w:u w:val="single"/>
              <w:lang w:eastAsia="zh-CN"/>
            </w:rPr>
          </w:rPrChange>
        </w:rPr>
        <w:pPrChange w:id="480"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81"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82"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483"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484" w:author="Huawei" w:date="2022-01-21T14:47:00Z"/>
                <w:rFonts w:asciiTheme="minorHAnsi" w:eastAsia="SimSun" w:hAnsiTheme="minorHAnsi" w:cstheme="minorHAnsi"/>
                <w:bCs/>
                <w:iCs/>
                <w:lang w:val="en-US"/>
              </w:rPr>
            </w:pPr>
            <w:ins w:id="485"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486" w:author="Huawei" w:date="2022-01-21T14:47:00Z"/>
                <w:rFonts w:asciiTheme="minorHAnsi" w:eastAsia="SimSun" w:hAnsiTheme="minorHAnsi" w:cstheme="minorHAnsi"/>
                <w:bCs/>
                <w:iCs/>
                <w:lang w:val="en-US"/>
              </w:rPr>
            </w:pPr>
            <w:ins w:id="487"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488"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489" w:author="ZTE" w:date="2022-01-21T19:40:00Z"/>
                <w:rFonts w:asciiTheme="minorHAnsi" w:eastAsia="SimSun" w:hAnsiTheme="minorHAnsi" w:cstheme="minorHAnsi"/>
                <w:bCs/>
                <w:iCs/>
                <w:lang w:val="en-US" w:eastAsia="zh-CN"/>
              </w:rPr>
            </w:pPr>
            <w:ins w:id="490"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491" w:author="ZTE" w:date="2022-01-21T19:40:00Z"/>
                <w:rFonts w:asciiTheme="minorHAnsi" w:eastAsia="SimSun" w:hAnsiTheme="minorHAnsi" w:cstheme="minorHAnsi"/>
                <w:bCs/>
                <w:iCs/>
                <w:lang w:val="en-US"/>
              </w:rPr>
            </w:pPr>
            <w:ins w:id="492"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493"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494" w:author="Jingjing Chen" w:date="2022-01-21T20:21:00Z"/>
                <w:rFonts w:asciiTheme="minorHAnsi" w:eastAsia="SimSun" w:hAnsiTheme="minorHAnsi" w:cstheme="minorHAnsi"/>
                <w:bCs/>
                <w:iCs/>
                <w:lang w:val="en-US" w:eastAsia="zh-CN"/>
              </w:rPr>
            </w:pPr>
            <w:ins w:id="495"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496" w:author="Jingjing Chen" w:date="2022-01-21T20:21:00Z"/>
                <w:rFonts w:asciiTheme="minorHAnsi" w:eastAsia="SimSun" w:hAnsiTheme="minorHAnsi" w:cstheme="minorHAnsi"/>
                <w:bCs/>
                <w:iCs/>
                <w:lang w:val="en-US"/>
              </w:rPr>
            </w:pPr>
            <w:ins w:id="497"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498"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499" w:author="Ato-MediaTek" w:date="2022-01-21T20:26:00Z"/>
                <w:rFonts w:asciiTheme="minorHAnsi" w:eastAsia="SimSun" w:hAnsiTheme="minorHAnsi" w:cstheme="minorHAnsi"/>
                <w:bCs/>
                <w:iCs/>
                <w:lang w:val="en-US" w:eastAsia="zh-CN"/>
              </w:rPr>
            </w:pPr>
            <w:ins w:id="500" w:author="Ato-MediaTek" w:date="2022-01-21T20:26:00Z">
              <w:r>
                <w:rPr>
                  <w:rFonts w:asciiTheme="minorHAnsi" w:eastAsia="新細明體" w:hAnsiTheme="minorHAnsi" w:cstheme="minorHAnsi"/>
                  <w:bCs/>
                  <w:iCs/>
                  <w:lang w:val="en-US" w:eastAsia="zh-TW"/>
                </w:rPr>
                <w:lastRenderedPageBreak/>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501" w:author="Ato-MediaTek" w:date="2022-01-21T20:26:00Z"/>
                <w:rFonts w:asciiTheme="minorHAnsi" w:eastAsia="SimSun" w:hAnsiTheme="minorHAnsi" w:cstheme="minorHAnsi"/>
                <w:bCs/>
                <w:iCs/>
                <w:lang w:val="en-US"/>
              </w:rPr>
            </w:pPr>
            <w:ins w:id="502" w:author="Ato-MediaTek" w:date="2022-01-21T20:26: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he same comment as Issue 4-1-2 on the case when </w:t>
              </w:r>
              <w:proofErr w:type="spellStart"/>
              <w:r w:rsidRPr="00312D83">
                <w:rPr>
                  <w:rFonts w:asciiTheme="minorHAnsi" w:eastAsia="新細明體" w:hAnsiTheme="minorHAnsi" w:cstheme="minorHAnsi"/>
                  <w:bCs/>
                  <w:iCs/>
                  <w:lang w:val="en-US" w:eastAsia="zh-TW"/>
                </w:rPr>
                <w:t>deriveSSB</w:t>
              </w:r>
              <w:proofErr w:type="spellEnd"/>
              <w:r w:rsidRPr="00312D83">
                <w:rPr>
                  <w:rFonts w:asciiTheme="minorHAnsi" w:eastAsia="新細明體" w:hAnsiTheme="minorHAnsi" w:cstheme="minorHAnsi"/>
                  <w:bCs/>
                  <w:iCs/>
                  <w:lang w:val="en-US" w:eastAsia="zh-TW"/>
                </w:rPr>
                <w:t>-</w:t>
              </w:r>
              <w:proofErr w:type="spellStart"/>
              <w:r w:rsidRPr="00312D83">
                <w:rPr>
                  <w:rFonts w:asciiTheme="minorHAnsi" w:eastAsia="新細明體" w:hAnsiTheme="minorHAnsi" w:cstheme="minorHAnsi"/>
                  <w:bCs/>
                  <w:iCs/>
                  <w:lang w:val="en-US" w:eastAsia="zh-TW"/>
                </w:rPr>
                <w:t>IndexFromCell</w:t>
              </w:r>
              <w:proofErr w:type="spellEnd"/>
              <w:r w:rsidRPr="00312D83">
                <w:rPr>
                  <w:rFonts w:asciiTheme="minorHAnsi" w:eastAsia="新細明體" w:hAnsiTheme="minorHAnsi" w:cstheme="minorHAnsi"/>
                  <w:bCs/>
                  <w:iCs/>
                  <w:lang w:val="en-US" w:eastAsia="zh-TW"/>
                </w:rPr>
                <w:t>-inter</w:t>
              </w:r>
              <w:r w:rsidRPr="004745E9">
                <w:rPr>
                  <w:rFonts w:asciiTheme="minorHAnsi" w:eastAsia="新細明體" w:hAnsiTheme="minorHAnsi" w:cstheme="minorHAnsi"/>
                  <w:bCs/>
                  <w:iCs/>
                  <w:lang w:val="en-US" w:eastAsia="zh-TW"/>
                </w:rPr>
                <w:t xml:space="preserve"> is</w:t>
              </w:r>
              <w:r w:rsidRPr="00D22B72">
                <w:rPr>
                  <w:rFonts w:asciiTheme="minorHAnsi" w:eastAsia="新細明體" w:hAnsiTheme="minorHAnsi" w:cstheme="minorHAnsi"/>
                  <w:bCs/>
                  <w:iCs/>
                  <w:lang w:val="en-US" w:eastAsia="zh-TW"/>
                </w:rPr>
                <w:t xml:space="preserve"> true</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503"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4"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5"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506"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507" w:author="Huawei" w:date="2022-01-21T14:47:00Z"/>
                <w:rFonts w:asciiTheme="minorHAnsi" w:eastAsia="SimSun" w:hAnsiTheme="minorHAnsi" w:cstheme="minorHAnsi"/>
                <w:bCs/>
                <w:iCs/>
                <w:lang w:val="en-US"/>
              </w:rPr>
            </w:pPr>
            <w:ins w:id="508"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509" w:author="Huawei" w:date="2022-01-21T14:47:00Z"/>
                <w:rFonts w:asciiTheme="minorHAnsi" w:eastAsia="SimSun" w:hAnsiTheme="minorHAnsi" w:cstheme="minorHAnsi"/>
                <w:bCs/>
                <w:iCs/>
                <w:lang w:val="en-US"/>
              </w:rPr>
            </w:pPr>
            <w:ins w:id="510"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511"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512" w:author="ZTE" w:date="2022-01-21T19:39:00Z"/>
                <w:rFonts w:asciiTheme="minorHAnsi" w:eastAsia="SimSun" w:hAnsiTheme="minorHAnsi" w:cstheme="minorHAnsi"/>
                <w:bCs/>
                <w:iCs/>
                <w:lang w:val="en-US" w:eastAsia="zh-CN"/>
              </w:rPr>
            </w:pPr>
            <w:ins w:id="513"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514" w:author="ZTE" w:date="2022-01-21T19:39:00Z"/>
                <w:rFonts w:asciiTheme="minorHAnsi" w:eastAsia="SimSun" w:hAnsiTheme="minorHAnsi" w:cstheme="minorHAnsi"/>
                <w:bCs/>
                <w:iCs/>
                <w:lang w:val="en-US"/>
              </w:rPr>
            </w:pPr>
            <w:ins w:id="515"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516"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517" w:author="Jingjing Chen" w:date="2022-01-21T20:21:00Z"/>
                <w:rFonts w:asciiTheme="minorHAnsi" w:eastAsia="SimSun" w:hAnsiTheme="minorHAnsi" w:cstheme="minorHAnsi"/>
                <w:bCs/>
                <w:iCs/>
                <w:lang w:val="en-US" w:eastAsia="zh-CN"/>
              </w:rPr>
            </w:pPr>
            <w:ins w:id="51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519" w:author="Jingjing Chen" w:date="2022-01-21T20:21:00Z"/>
                <w:rFonts w:asciiTheme="minorHAnsi" w:eastAsia="SimSun" w:hAnsiTheme="minorHAnsi" w:cstheme="minorHAnsi"/>
                <w:bCs/>
                <w:iCs/>
                <w:lang w:val="en-US"/>
              </w:rPr>
            </w:pPr>
            <w:ins w:id="52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521"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522" w:author="Ato-MediaTek" w:date="2022-01-21T20:26:00Z"/>
                <w:rFonts w:asciiTheme="minorHAnsi" w:eastAsia="SimSun" w:hAnsiTheme="minorHAnsi" w:cstheme="minorHAnsi"/>
                <w:bCs/>
                <w:iCs/>
                <w:lang w:val="en-US" w:eastAsia="zh-CN"/>
              </w:rPr>
            </w:pPr>
            <w:ins w:id="523" w:author="Ato-MediaTek" w:date="2022-01-21T20:26:00Z">
              <w:r>
                <w:rPr>
                  <w:rFonts w:asciiTheme="minorHAnsi" w:eastAsia="新細明體"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524" w:author="Ato-MediaTek" w:date="2022-01-21T20:26:00Z"/>
                <w:rFonts w:asciiTheme="minorHAnsi" w:eastAsia="SimSun" w:hAnsiTheme="minorHAnsi" w:cstheme="minorHAnsi"/>
                <w:bCs/>
                <w:iCs/>
                <w:lang w:val="en-US"/>
              </w:rPr>
            </w:pPr>
            <w:ins w:id="525" w:author="Ato-MediaTek" w:date="2022-01-21T20:26: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he same comment as Issue 4-1-2 on the case when </w:t>
              </w:r>
              <w:proofErr w:type="spellStart"/>
              <w:r w:rsidRPr="00312D83">
                <w:rPr>
                  <w:rFonts w:asciiTheme="minorHAnsi" w:eastAsia="新細明體" w:hAnsiTheme="minorHAnsi" w:cstheme="minorHAnsi"/>
                  <w:bCs/>
                  <w:iCs/>
                  <w:lang w:val="en-US" w:eastAsia="zh-TW"/>
                </w:rPr>
                <w:t>deriveSSB</w:t>
              </w:r>
              <w:proofErr w:type="spellEnd"/>
              <w:r w:rsidRPr="00312D83">
                <w:rPr>
                  <w:rFonts w:asciiTheme="minorHAnsi" w:eastAsia="新細明體" w:hAnsiTheme="minorHAnsi" w:cstheme="minorHAnsi"/>
                  <w:bCs/>
                  <w:iCs/>
                  <w:lang w:val="en-US" w:eastAsia="zh-TW"/>
                </w:rPr>
                <w:t>-</w:t>
              </w:r>
              <w:proofErr w:type="spellStart"/>
              <w:r w:rsidRPr="00312D83">
                <w:rPr>
                  <w:rFonts w:asciiTheme="minorHAnsi" w:eastAsia="新細明體" w:hAnsiTheme="minorHAnsi" w:cstheme="minorHAnsi"/>
                  <w:bCs/>
                  <w:iCs/>
                  <w:lang w:val="en-US" w:eastAsia="zh-TW"/>
                </w:rPr>
                <w:t>IndexFromCell</w:t>
              </w:r>
              <w:proofErr w:type="spellEnd"/>
              <w:r w:rsidRPr="00312D83">
                <w:rPr>
                  <w:rFonts w:asciiTheme="minorHAnsi" w:eastAsia="新細明體" w:hAnsiTheme="minorHAnsi" w:cstheme="minorHAnsi"/>
                  <w:bCs/>
                  <w:iCs/>
                  <w:lang w:val="en-US" w:eastAsia="zh-TW"/>
                </w:rPr>
                <w:t>-inter</w:t>
              </w:r>
              <w:r w:rsidRPr="004745E9">
                <w:rPr>
                  <w:rFonts w:asciiTheme="minorHAnsi" w:eastAsia="新細明體" w:hAnsiTheme="minorHAnsi" w:cstheme="minorHAnsi"/>
                  <w:bCs/>
                  <w:iCs/>
                  <w:lang w:val="en-US" w:eastAsia="zh-TW"/>
                </w:rPr>
                <w:t xml:space="preserve"> is</w:t>
              </w:r>
              <w:r w:rsidRPr="00D22B72">
                <w:rPr>
                  <w:rFonts w:asciiTheme="minorHAnsi" w:eastAsia="新細明體" w:hAnsiTheme="minorHAnsi" w:cstheme="minorHAnsi"/>
                  <w:bCs/>
                  <w:iCs/>
                  <w:lang w:val="en-US" w:eastAsia="zh-TW"/>
                </w:rPr>
                <w:t xml:space="preserve"> true</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526"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7"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8"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529"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530" w:author="Huawei" w:date="2022-01-21T14:47:00Z"/>
                <w:rFonts w:asciiTheme="minorHAnsi" w:eastAsia="SimSun" w:hAnsiTheme="minorHAnsi" w:cstheme="minorHAnsi"/>
                <w:bCs/>
                <w:iCs/>
                <w:lang w:val="en-US"/>
              </w:rPr>
            </w:pPr>
            <w:ins w:id="531"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532" w:author="Huawei" w:date="2022-01-21T14:47:00Z"/>
                <w:rFonts w:asciiTheme="minorHAnsi" w:eastAsia="SimSun" w:hAnsiTheme="minorHAnsi" w:cstheme="minorHAnsi"/>
                <w:bCs/>
                <w:iCs/>
                <w:lang w:val="en-US"/>
              </w:rPr>
            </w:pPr>
            <w:ins w:id="533"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534"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535" w:author="ZTE" w:date="2022-01-21T19:39:00Z"/>
                <w:rFonts w:asciiTheme="minorHAnsi" w:eastAsia="SimSun" w:hAnsiTheme="minorHAnsi" w:cstheme="minorHAnsi"/>
                <w:bCs/>
                <w:iCs/>
                <w:lang w:val="en-US" w:eastAsia="zh-CN"/>
              </w:rPr>
            </w:pPr>
            <w:ins w:id="536" w:author="ZTE" w:date="2022-01-21T19:39:00Z">
              <w:r>
                <w:rPr>
                  <w:rFonts w:asciiTheme="minorHAnsi" w:eastAsia="SimSun" w:hAnsiTheme="minorHAnsi" w:cstheme="minorHAnsi" w:hint="eastAsia"/>
                  <w:bCs/>
                  <w:iCs/>
                  <w:lang w:val="en-US" w:eastAsia="zh-CN"/>
                </w:rPr>
                <w:lastRenderedPageBreak/>
                <w:t>ZTE</w:t>
              </w:r>
            </w:ins>
          </w:p>
        </w:tc>
        <w:tc>
          <w:tcPr>
            <w:tcW w:w="8395" w:type="dxa"/>
          </w:tcPr>
          <w:p w14:paraId="3CACF1D0" w14:textId="77777777" w:rsidR="002C0209" w:rsidRDefault="001F7C07">
            <w:pPr>
              <w:overflowPunct/>
              <w:autoSpaceDE/>
              <w:autoSpaceDN/>
              <w:adjustRightInd/>
              <w:spacing w:after="120"/>
              <w:jc w:val="both"/>
              <w:textAlignment w:val="auto"/>
              <w:rPr>
                <w:ins w:id="537" w:author="ZTE" w:date="2022-01-21T19:39:00Z"/>
                <w:rFonts w:asciiTheme="minorHAnsi" w:eastAsia="SimSun" w:hAnsiTheme="minorHAnsi" w:cstheme="minorHAnsi"/>
                <w:bCs/>
                <w:iCs/>
                <w:lang w:val="en-US"/>
              </w:rPr>
            </w:pPr>
            <w:ins w:id="538"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539"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540" w:author="Jingjing Chen" w:date="2022-01-21T20:21:00Z"/>
                <w:rFonts w:asciiTheme="minorHAnsi" w:eastAsia="SimSun" w:hAnsiTheme="minorHAnsi" w:cstheme="minorHAnsi"/>
                <w:bCs/>
                <w:iCs/>
                <w:lang w:val="en-US" w:eastAsia="zh-CN"/>
              </w:rPr>
            </w:pPr>
            <w:ins w:id="541"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542" w:author="Jingjing Chen" w:date="2022-01-21T20:21:00Z"/>
                <w:rFonts w:asciiTheme="minorHAnsi" w:eastAsia="SimSun" w:hAnsiTheme="minorHAnsi" w:cstheme="minorHAnsi"/>
                <w:bCs/>
                <w:iCs/>
                <w:lang w:val="en-US"/>
              </w:rPr>
            </w:pPr>
            <w:ins w:id="543"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544"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545" w:author="Ato-MediaTek" w:date="2022-01-21T20:27:00Z"/>
                <w:rFonts w:asciiTheme="minorHAnsi" w:eastAsia="SimSun" w:hAnsiTheme="minorHAnsi" w:cstheme="minorHAnsi"/>
                <w:bCs/>
                <w:iCs/>
                <w:lang w:val="en-US" w:eastAsia="zh-CN"/>
              </w:rPr>
            </w:pPr>
            <w:ins w:id="546" w:author="Ato-MediaTek" w:date="2022-01-21T20:27:00Z">
              <w:r>
                <w:rPr>
                  <w:rFonts w:asciiTheme="minorHAnsi" w:eastAsia="新細明體"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547" w:author="Ato-MediaTek" w:date="2022-01-21T20:27:00Z"/>
                <w:rFonts w:asciiTheme="minorHAnsi" w:eastAsia="SimSun" w:hAnsiTheme="minorHAnsi" w:cstheme="minorHAnsi"/>
                <w:bCs/>
                <w:iCs/>
                <w:lang w:val="en-US"/>
              </w:rPr>
            </w:pPr>
            <w:ins w:id="548" w:author="Ato-MediaTek" w:date="2022-01-21T20:27: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he same comment as Issue 4-1-2 on the case when </w:t>
              </w:r>
              <w:proofErr w:type="spellStart"/>
              <w:r w:rsidRPr="00312D83">
                <w:rPr>
                  <w:rFonts w:asciiTheme="minorHAnsi" w:eastAsia="新細明體" w:hAnsiTheme="minorHAnsi" w:cstheme="minorHAnsi"/>
                  <w:bCs/>
                  <w:iCs/>
                  <w:lang w:val="en-US" w:eastAsia="zh-TW"/>
                </w:rPr>
                <w:t>deriveSSB</w:t>
              </w:r>
              <w:proofErr w:type="spellEnd"/>
              <w:r w:rsidRPr="00312D83">
                <w:rPr>
                  <w:rFonts w:asciiTheme="minorHAnsi" w:eastAsia="新細明體" w:hAnsiTheme="minorHAnsi" w:cstheme="minorHAnsi"/>
                  <w:bCs/>
                  <w:iCs/>
                  <w:lang w:val="en-US" w:eastAsia="zh-TW"/>
                </w:rPr>
                <w:t>-</w:t>
              </w:r>
              <w:proofErr w:type="spellStart"/>
              <w:r w:rsidRPr="00312D83">
                <w:rPr>
                  <w:rFonts w:asciiTheme="minorHAnsi" w:eastAsia="新細明體" w:hAnsiTheme="minorHAnsi" w:cstheme="minorHAnsi"/>
                  <w:bCs/>
                  <w:iCs/>
                  <w:lang w:val="en-US" w:eastAsia="zh-TW"/>
                </w:rPr>
                <w:t>IndexFromCell</w:t>
              </w:r>
              <w:proofErr w:type="spellEnd"/>
              <w:r w:rsidRPr="00312D83">
                <w:rPr>
                  <w:rFonts w:asciiTheme="minorHAnsi" w:eastAsia="新細明體" w:hAnsiTheme="minorHAnsi" w:cstheme="minorHAnsi"/>
                  <w:bCs/>
                  <w:iCs/>
                  <w:lang w:val="en-US" w:eastAsia="zh-TW"/>
                </w:rPr>
                <w:t>-inter</w:t>
              </w:r>
              <w:r w:rsidRPr="004745E9">
                <w:rPr>
                  <w:rFonts w:asciiTheme="minorHAnsi" w:eastAsia="新細明體" w:hAnsiTheme="minorHAnsi" w:cstheme="minorHAnsi"/>
                  <w:bCs/>
                  <w:iCs/>
                  <w:lang w:val="en-US" w:eastAsia="zh-TW"/>
                </w:rPr>
                <w:t xml:space="preserve"> is</w:t>
              </w:r>
              <w:r w:rsidRPr="00D22B72">
                <w:rPr>
                  <w:rFonts w:asciiTheme="minorHAnsi" w:eastAsia="新細明體" w:hAnsiTheme="minorHAnsi" w:cstheme="minorHAnsi"/>
                  <w:bCs/>
                  <w:iCs/>
                  <w:lang w:val="en-US" w:eastAsia="zh-TW"/>
                </w:rPr>
                <w:t xml:space="preserve"> true</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549"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SimSun" w:hAnsiTheme="minorHAnsi" w:cstheme="minorHAnsi"/>
          <w:i/>
          <w:iCs/>
          <w:color w:val="0070C0"/>
          <w:lang w:val="en-US"/>
        </w:rPr>
        <w:t>deriveSSB</w:t>
      </w:r>
      <w:proofErr w:type="spellEnd"/>
      <w:r>
        <w:rPr>
          <w:rFonts w:asciiTheme="minorHAnsi" w:eastAsia="SimSun" w:hAnsiTheme="minorHAnsi" w:cstheme="minorHAnsi"/>
          <w:i/>
          <w:iCs/>
          <w:color w:val="0070C0"/>
          <w:lang w:val="en-US"/>
        </w:rPr>
        <w:t>-</w:t>
      </w:r>
      <w:proofErr w:type="spellStart"/>
      <w:r>
        <w:rPr>
          <w:rFonts w:asciiTheme="minorHAnsi" w:eastAsia="SimSun" w:hAnsiTheme="minorHAnsi" w:cstheme="minorHAnsi"/>
          <w:i/>
          <w:iCs/>
          <w:color w:val="0070C0"/>
          <w:lang w:val="en-US"/>
        </w:rPr>
        <w:t>IndexFromCell</w:t>
      </w:r>
      <w:proofErr w:type="spellEnd"/>
      <w:r>
        <w:rPr>
          <w:rFonts w:asciiTheme="minorHAnsi" w:eastAsia="SimSun"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proofErr w:type="spellStart"/>
      <w:r>
        <w:rPr>
          <w:rFonts w:asciiTheme="minorHAnsi" w:eastAsia="SimSun" w:hAnsiTheme="minorHAnsi" w:cstheme="minorHAnsi"/>
          <w:color w:val="0070C0"/>
          <w:lang w:val="en-US"/>
        </w:rPr>
        <w:t>eighbor</w:t>
      </w:r>
      <w:proofErr w:type="spellEnd"/>
      <w:r>
        <w:rPr>
          <w:rFonts w:asciiTheme="minorHAnsi" w:eastAsia="SimSun" w:hAnsiTheme="minorHAnsi" w:cstheme="minorHAnsi"/>
          <w:color w:val="0070C0"/>
          <w:lang w:val="en-US"/>
        </w:rPr>
        <w:t xml:space="preserve"> cell with different carrier), only the SSB symbols indicated by SSB-</w:t>
      </w:r>
      <w:proofErr w:type="spellStart"/>
      <w:r>
        <w:rPr>
          <w:rFonts w:asciiTheme="minorHAnsi" w:eastAsia="SimSun" w:hAnsiTheme="minorHAnsi" w:cstheme="minorHAnsi"/>
          <w:color w:val="0070C0"/>
          <w:lang w:val="en-US"/>
        </w:rPr>
        <w:t>ToMeasure</w:t>
      </w:r>
      <w:proofErr w:type="spellEnd"/>
      <w:r>
        <w:rPr>
          <w:rFonts w:asciiTheme="minorHAnsi" w:eastAsia="SimSun"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
          <w:iCs/>
          <w:color w:val="000000" w:themeColor="text1"/>
          <w:highlight w:val="yellow"/>
          <w:lang w:val="en-US"/>
        </w:rPr>
        <w:t>deriveSSB</w:t>
      </w:r>
      <w:proofErr w:type="spellEnd"/>
      <w:r>
        <w:rPr>
          <w:rFonts w:asciiTheme="minorHAnsi" w:eastAsia="SimSun" w:hAnsiTheme="minorHAnsi" w:cstheme="minorHAnsi"/>
          <w:bCs/>
          <w:i/>
          <w:iCs/>
          <w:color w:val="000000" w:themeColor="text1"/>
          <w:highlight w:val="yellow"/>
          <w:lang w:val="en-US"/>
        </w:rPr>
        <w:t>-</w:t>
      </w:r>
      <w:proofErr w:type="spellStart"/>
      <w:r>
        <w:rPr>
          <w:rFonts w:asciiTheme="minorHAnsi" w:eastAsia="SimSun" w:hAnsiTheme="minorHAnsi" w:cstheme="minorHAnsi"/>
          <w:bCs/>
          <w:i/>
          <w:iCs/>
          <w:color w:val="000000" w:themeColor="text1"/>
          <w:highlight w:val="yellow"/>
          <w:lang w:val="en-US"/>
        </w:rPr>
        <w:t>IndexFromCell</w:t>
      </w:r>
      <w:proofErr w:type="spellEnd"/>
      <w:r>
        <w:rPr>
          <w:rFonts w:asciiTheme="minorHAnsi" w:eastAsia="SimSun" w:hAnsiTheme="minorHAnsi" w:cstheme="minorHAnsi"/>
          <w:bCs/>
          <w:i/>
          <w:iCs/>
          <w:color w:val="000000" w:themeColor="text1"/>
          <w:highlight w:val="yellow"/>
          <w:lang w:val="en-US"/>
        </w:rPr>
        <w:t>-inter</w:t>
      </w:r>
      <w:r>
        <w:rPr>
          <w:rFonts w:asciiTheme="minorHAnsi" w:eastAsia="SimSun" w:hAnsiTheme="minorHAnsi" w:cstheme="minorHAnsi"/>
          <w:bCs/>
          <w:iCs/>
          <w:color w:val="000000" w:themeColor="text1"/>
          <w:highlight w:val="yellow"/>
          <w:lang w:val="en-US"/>
        </w:rPr>
        <w:t xml:space="preserve">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0"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1"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552"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553" w:author="Huawei" w:date="2022-01-21T14:47:00Z"/>
                <w:rFonts w:asciiTheme="minorHAnsi" w:eastAsia="SimSun" w:hAnsiTheme="minorHAnsi" w:cstheme="minorHAnsi"/>
                <w:bCs/>
                <w:iCs/>
                <w:lang w:val="en-US"/>
              </w:rPr>
            </w:pPr>
            <w:ins w:id="554" w:author="Huawei" w:date="2022-01-21T14:47:00Z">
              <w:r>
                <w:rPr>
                  <w:rFonts w:asciiTheme="minorHAnsi" w:eastAsia="SimSun" w:hAnsiTheme="minorHAnsi" w:cstheme="minorHAnsi"/>
                  <w:bCs/>
                  <w:iCs/>
                  <w:lang w:val="en-US"/>
                </w:rPr>
                <w:lastRenderedPageBreak/>
                <w:t>Huawei</w:t>
              </w:r>
            </w:ins>
          </w:p>
        </w:tc>
        <w:tc>
          <w:tcPr>
            <w:tcW w:w="8395" w:type="dxa"/>
          </w:tcPr>
          <w:p w14:paraId="3058442A" w14:textId="77777777" w:rsidR="002C0209" w:rsidRDefault="001F7C07">
            <w:pPr>
              <w:overflowPunct/>
              <w:autoSpaceDE/>
              <w:autoSpaceDN/>
              <w:adjustRightInd/>
              <w:spacing w:after="120"/>
              <w:jc w:val="both"/>
              <w:textAlignment w:val="auto"/>
              <w:rPr>
                <w:ins w:id="555" w:author="Huawei" w:date="2022-01-21T14:47:00Z"/>
                <w:rFonts w:asciiTheme="minorHAnsi" w:eastAsia="SimSun" w:hAnsiTheme="minorHAnsi" w:cstheme="minorHAnsi"/>
                <w:bCs/>
                <w:iCs/>
                <w:lang w:val="en-US"/>
              </w:rPr>
            </w:pPr>
            <w:ins w:id="556"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557"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558" w:author="ZTE" w:date="2022-01-21T19:39:00Z"/>
                <w:rFonts w:asciiTheme="minorHAnsi" w:eastAsia="SimSun" w:hAnsiTheme="minorHAnsi" w:cstheme="minorHAnsi"/>
                <w:bCs/>
                <w:iCs/>
                <w:lang w:val="en-US" w:eastAsia="zh-CN"/>
              </w:rPr>
            </w:pPr>
            <w:ins w:id="559"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560" w:author="ZTE" w:date="2022-01-21T19:39:00Z"/>
                <w:rFonts w:asciiTheme="minorHAnsi" w:eastAsia="SimSun" w:hAnsiTheme="minorHAnsi" w:cstheme="minorHAnsi"/>
                <w:bCs/>
                <w:iCs/>
                <w:lang w:val="en-US"/>
              </w:rPr>
            </w:pPr>
            <w:ins w:id="561"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562"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563" w:author="Jingjing Chen" w:date="2022-01-21T20:22:00Z"/>
                <w:rFonts w:asciiTheme="minorHAnsi" w:eastAsia="SimSun" w:hAnsiTheme="minorHAnsi" w:cstheme="minorHAnsi"/>
                <w:bCs/>
                <w:iCs/>
                <w:lang w:val="en-US" w:eastAsia="zh-CN"/>
              </w:rPr>
            </w:pPr>
            <w:ins w:id="564"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565" w:author="Jingjing Chen" w:date="2022-01-21T20:22:00Z"/>
                <w:rFonts w:asciiTheme="minorHAnsi" w:eastAsia="SimSun" w:hAnsiTheme="minorHAnsi" w:cstheme="minorHAnsi"/>
                <w:bCs/>
                <w:iCs/>
                <w:lang w:val="en-US"/>
              </w:rPr>
            </w:pPr>
            <w:ins w:id="566"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567"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568" w:author="Ato-MediaTek" w:date="2022-01-21T20:27:00Z"/>
                <w:rFonts w:asciiTheme="minorHAnsi" w:eastAsia="SimSun" w:hAnsiTheme="minorHAnsi" w:cstheme="minorHAnsi"/>
                <w:bCs/>
                <w:iCs/>
                <w:lang w:val="en-US" w:eastAsia="zh-CN"/>
              </w:rPr>
            </w:pPr>
            <w:ins w:id="569" w:author="Ato-MediaTek" w:date="2022-01-21T20:27:00Z">
              <w:r>
                <w:rPr>
                  <w:rFonts w:asciiTheme="minorHAnsi" w:eastAsia="新細明體"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570" w:author="Ato-MediaTek" w:date="2022-01-21T20:27:00Z"/>
                <w:rFonts w:asciiTheme="minorHAnsi" w:eastAsia="SimSun" w:hAnsiTheme="minorHAnsi" w:cstheme="minorHAnsi"/>
                <w:bCs/>
                <w:iCs/>
                <w:lang w:val="en-US"/>
              </w:rPr>
            </w:pPr>
            <w:ins w:id="571" w:author="Ato-MediaTek" w:date="2022-01-21T20:27: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 xml:space="preserve">he same comment as Issue 4-1-2 on the case when </w:t>
              </w:r>
              <w:proofErr w:type="spellStart"/>
              <w:r w:rsidRPr="00312D83">
                <w:rPr>
                  <w:rFonts w:asciiTheme="minorHAnsi" w:eastAsia="新細明體" w:hAnsiTheme="minorHAnsi" w:cstheme="minorHAnsi"/>
                  <w:bCs/>
                  <w:iCs/>
                  <w:lang w:val="en-US" w:eastAsia="zh-TW"/>
                </w:rPr>
                <w:t>deriveSSB</w:t>
              </w:r>
              <w:proofErr w:type="spellEnd"/>
              <w:r w:rsidRPr="00312D83">
                <w:rPr>
                  <w:rFonts w:asciiTheme="minorHAnsi" w:eastAsia="新細明體" w:hAnsiTheme="minorHAnsi" w:cstheme="minorHAnsi"/>
                  <w:bCs/>
                  <w:iCs/>
                  <w:lang w:val="en-US" w:eastAsia="zh-TW"/>
                </w:rPr>
                <w:t>-</w:t>
              </w:r>
              <w:proofErr w:type="spellStart"/>
              <w:r w:rsidRPr="00312D83">
                <w:rPr>
                  <w:rFonts w:asciiTheme="minorHAnsi" w:eastAsia="新細明體" w:hAnsiTheme="minorHAnsi" w:cstheme="minorHAnsi"/>
                  <w:bCs/>
                  <w:iCs/>
                  <w:lang w:val="en-US" w:eastAsia="zh-TW"/>
                </w:rPr>
                <w:t>IndexFromCell</w:t>
              </w:r>
              <w:proofErr w:type="spellEnd"/>
              <w:r w:rsidRPr="00312D83">
                <w:rPr>
                  <w:rFonts w:asciiTheme="minorHAnsi" w:eastAsia="新細明體" w:hAnsiTheme="minorHAnsi" w:cstheme="minorHAnsi"/>
                  <w:bCs/>
                  <w:iCs/>
                  <w:lang w:val="en-US" w:eastAsia="zh-TW"/>
                </w:rPr>
                <w:t>-inter</w:t>
              </w:r>
              <w:r w:rsidRPr="004745E9">
                <w:rPr>
                  <w:rFonts w:asciiTheme="minorHAnsi" w:eastAsia="新細明體" w:hAnsiTheme="minorHAnsi" w:cstheme="minorHAnsi"/>
                  <w:bCs/>
                  <w:iCs/>
                  <w:lang w:val="en-US" w:eastAsia="zh-TW"/>
                </w:rPr>
                <w:t xml:space="preserve"> is</w:t>
              </w:r>
              <w:r w:rsidRPr="00D22B72">
                <w:rPr>
                  <w:rFonts w:asciiTheme="minorHAnsi" w:eastAsia="新細明體" w:hAnsiTheme="minorHAnsi" w:cstheme="minorHAnsi"/>
                  <w:bCs/>
                  <w:iCs/>
                  <w:lang w:val="en-US" w:eastAsia="zh-TW"/>
                </w:rPr>
                <w:t xml:space="preserve"> true</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572"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新細明體"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新細明體"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新細明體" w:hAnsiTheme="minorHAnsi" w:cstheme="minorHAnsi" w:hint="eastAsia"/>
                <w:bCs/>
                <w:iCs/>
                <w:lang w:val="en-US" w:eastAsia="zh-TW"/>
              </w:rPr>
              <w:t>S</w:t>
            </w:r>
            <w:r>
              <w:rPr>
                <w:rFonts w:asciiTheme="minorHAnsi" w:eastAsia="新細明體"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新細明體"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新細明體"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新細明體"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新細明體"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73"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574" w:author="Qiming Li" w:date="2022-01-21T10:05:00Z"/>
                <w:rFonts w:asciiTheme="minorHAnsi" w:eastAsia="SimSun" w:hAnsiTheme="minorHAnsi" w:cstheme="minorHAnsi"/>
                <w:bCs/>
                <w:iCs/>
                <w:lang w:val="en-US"/>
              </w:rPr>
            </w:pPr>
            <w:ins w:id="575"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576" w:author="Qiming Li" w:date="2022-01-21T10:06:00Z"/>
                <w:rFonts w:asciiTheme="minorHAnsi" w:eastAsia="SimSun" w:hAnsiTheme="minorHAnsi" w:cstheme="minorHAnsi"/>
                <w:bCs/>
                <w:iCs/>
                <w:lang w:val="en-US"/>
              </w:rPr>
            </w:pPr>
            <w:ins w:id="577"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578" w:author="Qiming Li" w:date="2022-01-21T10:06:00Z">
              <w:r>
                <w:rPr>
                  <w:rFonts w:asciiTheme="minorHAnsi" w:eastAsia="SimSun" w:hAnsiTheme="minorHAnsi" w:cstheme="minorHAnsi"/>
                  <w:bCs/>
                  <w:iCs/>
                  <w:lang w:val="en-US"/>
                </w:rPr>
                <w:t xml:space="preserve"> layer shall not be considered as “assumed to be measured by NCSG”. </w:t>
              </w:r>
              <w:proofErr w:type="gramStart"/>
              <w:r>
                <w:rPr>
                  <w:rFonts w:asciiTheme="minorHAnsi" w:eastAsia="SimSun" w:hAnsiTheme="minorHAnsi" w:cstheme="minorHAnsi"/>
                  <w:bCs/>
                  <w:iCs/>
                  <w:lang w:val="en-US"/>
                </w:rPr>
                <w:t>Thus</w:t>
              </w:r>
              <w:proofErr w:type="gramEnd"/>
              <w:r>
                <w:rPr>
                  <w:rFonts w:asciiTheme="minorHAnsi" w:eastAsia="SimSun"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79" w:author="Qiming Li" w:date="2022-01-21T10:06:00Z">
              <w:r>
                <w:rPr>
                  <w:rFonts w:asciiTheme="minorHAnsi" w:eastAsia="SimSun" w:hAnsiTheme="minorHAnsi" w:cstheme="minorHAnsi"/>
                  <w:bCs/>
                  <w:iCs/>
                  <w:lang w:val="en-US"/>
                </w:rPr>
                <w:t xml:space="preserve">To HW: </w:t>
              </w:r>
            </w:ins>
            <w:ins w:id="580" w:author="Qiming Li" w:date="2022-01-21T10:07:00Z">
              <w:r>
                <w:rPr>
                  <w:rFonts w:asciiTheme="minorHAnsi" w:eastAsia="SimSun" w:hAnsiTheme="minorHAnsi" w:cstheme="minorHAnsi"/>
                  <w:bCs/>
                  <w:iCs/>
                  <w:lang w:val="en-US"/>
                </w:rPr>
                <w:t xml:space="preserve">not sure if I fully get the question. To our understanding, CSSF indeed is a </w:t>
              </w:r>
            </w:ins>
            <w:ins w:id="581" w:author="Qiming Li" w:date="2022-01-21T10:08:00Z">
              <w:r>
                <w:rPr>
                  <w:rFonts w:asciiTheme="minorHAnsi" w:eastAsia="SimSun" w:hAnsiTheme="minorHAnsi" w:cstheme="minorHAnsi"/>
                  <w:bCs/>
                  <w:iCs/>
                  <w:lang w:val="en-US"/>
                </w:rPr>
                <w:t xml:space="preserve">number count, while SMTC overlapping has to be considered (similar with legacy measurement with </w:t>
              </w:r>
            </w:ins>
            <w:ins w:id="582" w:author="Qiming Li" w:date="2022-01-21T10:09:00Z">
              <w:r>
                <w:rPr>
                  <w:rFonts w:asciiTheme="minorHAnsi" w:eastAsia="SimSun" w:hAnsiTheme="minorHAnsi" w:cstheme="minorHAnsi"/>
                  <w:bCs/>
                  <w:iCs/>
                  <w:lang w:val="en-US"/>
                </w:rPr>
                <w:t>MG</w:t>
              </w:r>
            </w:ins>
            <w:ins w:id="583" w:author="Qiming Li" w:date="2022-01-21T10:08:00Z">
              <w:r>
                <w:rPr>
                  <w:rFonts w:asciiTheme="minorHAnsi" w:eastAsia="SimSun" w:hAnsiTheme="minorHAnsi" w:cstheme="minorHAnsi"/>
                  <w:bCs/>
                  <w:iCs/>
                  <w:lang w:val="en-US"/>
                </w:rPr>
                <w:t>)</w:t>
              </w:r>
            </w:ins>
          </w:p>
        </w:tc>
      </w:tr>
      <w:tr w:rsidR="002C0209" w14:paraId="64547BE1" w14:textId="77777777">
        <w:trPr>
          <w:ins w:id="584"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585" w:author="Huawei" w:date="2022-01-21T14:48:00Z"/>
                <w:rFonts w:asciiTheme="minorHAnsi" w:eastAsia="SimSun" w:hAnsiTheme="minorHAnsi" w:cstheme="minorHAnsi"/>
                <w:bCs/>
                <w:iCs/>
                <w:lang w:val="en-US"/>
              </w:rPr>
            </w:pPr>
            <w:ins w:id="586"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587" w:author="Huawei" w:date="2022-01-21T14:48:00Z"/>
                <w:rFonts w:asciiTheme="minorHAnsi" w:eastAsia="SimSun" w:hAnsiTheme="minorHAnsi" w:cstheme="minorHAnsi"/>
                <w:bCs/>
                <w:iCs/>
                <w:lang w:val="en-US"/>
              </w:rPr>
            </w:pPr>
            <w:proofErr w:type="gramStart"/>
            <w:ins w:id="588" w:author="Huawei" w:date="2022-01-21T14:48:00Z">
              <w:r>
                <w:rPr>
                  <w:rFonts w:asciiTheme="minorHAnsi" w:eastAsia="SimSun" w:hAnsiTheme="minorHAnsi" w:cstheme="minorHAnsi"/>
                  <w:bCs/>
                  <w:iCs/>
                  <w:lang w:val="en-US" w:eastAsia="zh-CN"/>
                </w:rPr>
                <w:t>Thanks Apple</w:t>
              </w:r>
              <w:proofErr w:type="gramEnd"/>
              <w:r>
                <w:rPr>
                  <w:rFonts w:asciiTheme="minorHAnsi" w:eastAsia="SimSun" w:hAnsiTheme="minorHAnsi" w:cstheme="minorHAnsi"/>
                  <w:bCs/>
                  <w:iCs/>
                  <w:lang w:val="en-US" w:eastAsia="zh-CN"/>
                </w:rPr>
                <w:t xml:space="preserve"> for the clarification. Assuming “SMTC overlapping has to be considered (similar with legacy measurement with MG)”, we can also support option 1.</w:t>
              </w:r>
            </w:ins>
          </w:p>
        </w:tc>
      </w:tr>
      <w:tr w:rsidR="002C0209" w14:paraId="7D9D0E57" w14:textId="77777777">
        <w:trPr>
          <w:ins w:id="589"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590" w:author="ZTE" w:date="2022-01-21T19:38:00Z"/>
                <w:rFonts w:asciiTheme="minorHAnsi" w:eastAsia="SimSun" w:hAnsiTheme="minorHAnsi" w:cstheme="minorHAnsi"/>
                <w:bCs/>
                <w:iCs/>
                <w:lang w:val="en-US" w:eastAsia="zh-CN"/>
              </w:rPr>
            </w:pPr>
            <w:ins w:id="591"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592" w:author="ZTE" w:date="2022-01-21T19:38:00Z"/>
                <w:rFonts w:asciiTheme="minorHAnsi" w:eastAsia="SimSun" w:hAnsiTheme="minorHAnsi" w:cstheme="minorHAnsi"/>
                <w:bCs/>
                <w:iCs/>
                <w:lang w:val="en-US" w:eastAsia="zh-CN"/>
              </w:rPr>
            </w:pPr>
            <w:ins w:id="593"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594" w:author="ZTE" w:date="2022-01-21T19:38:00Z"/>
                <w:rFonts w:asciiTheme="minorHAnsi" w:eastAsia="SimSun" w:hAnsiTheme="minorHAnsi" w:cstheme="minorHAnsi"/>
                <w:bCs/>
                <w:iCs/>
                <w:lang w:val="en-US" w:eastAsia="zh-CN"/>
              </w:rPr>
            </w:pPr>
            <w:proofErr w:type="gramStart"/>
            <w:ins w:id="595" w:author="ZTE" w:date="2022-01-21T19:38:00Z">
              <w:r>
                <w:rPr>
                  <w:rFonts w:asciiTheme="minorHAnsi" w:eastAsia="SimSun" w:hAnsiTheme="minorHAnsi" w:cstheme="minorHAnsi" w:hint="eastAsia"/>
                  <w:bCs/>
                  <w:iCs/>
                  <w:lang w:val="en-US" w:eastAsia="zh-CN"/>
                </w:rPr>
                <w:t>Thanks Apple</w:t>
              </w:r>
              <w:proofErr w:type="gramEnd"/>
              <w:r>
                <w:rPr>
                  <w:rFonts w:asciiTheme="minorHAnsi" w:eastAsia="SimSun" w:hAnsiTheme="minorHAnsi" w:cstheme="minorHAnsi" w:hint="eastAsia"/>
                  <w:bCs/>
                  <w:iCs/>
                  <w:lang w:val="en-US" w:eastAsia="zh-CN"/>
                </w:rPr>
                <w:t xml:space="preserve"> for the clarification, agree with you.</w:t>
              </w:r>
            </w:ins>
          </w:p>
        </w:tc>
      </w:tr>
      <w:tr w:rsidR="008D1BDC" w14:paraId="69DF262B" w14:textId="77777777" w:rsidTr="008D1BDC">
        <w:trPr>
          <w:ins w:id="596"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597" w:author="Ato-MediaTek" w:date="2022-01-21T20:27:00Z"/>
                <w:rFonts w:asciiTheme="minorHAnsi" w:eastAsia="SimSun" w:hAnsiTheme="minorHAnsi" w:cstheme="minorHAnsi"/>
                <w:bCs/>
                <w:iCs/>
                <w:lang w:val="en-US" w:eastAsia="zh-CN"/>
              </w:rPr>
            </w:pPr>
            <w:ins w:id="598" w:author="Ato-MediaTek" w:date="2022-01-21T20:27: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599" w:author="Ato-MediaTek" w:date="2022-01-21T20:27:00Z"/>
                <w:rFonts w:asciiTheme="minorHAnsi" w:eastAsia="新細明體" w:hAnsiTheme="minorHAnsi" w:cstheme="minorHAnsi"/>
                <w:bCs/>
                <w:iCs/>
                <w:lang w:val="en-US" w:eastAsia="zh-TW"/>
              </w:rPr>
            </w:pPr>
            <w:ins w:id="600" w:author="Ato-MediaTek" w:date="2022-01-21T20:27:00Z">
              <w:r>
                <w:rPr>
                  <w:rFonts w:asciiTheme="minorHAnsi" w:eastAsia="新細明體" w:hAnsiTheme="minorHAnsi" w:cstheme="minorHAnsi" w:hint="eastAsia"/>
                  <w:bCs/>
                  <w:iCs/>
                  <w:lang w:val="en-US" w:eastAsia="zh-TW"/>
                </w:rPr>
                <w:t>T</w:t>
              </w:r>
              <w:r>
                <w:rPr>
                  <w:rFonts w:asciiTheme="minorHAnsi" w:eastAsia="新細明體" w:hAnsiTheme="minorHAnsi" w:cstheme="minorHAnsi"/>
                  <w:bCs/>
                  <w:iCs/>
                  <w:lang w:val="en-US" w:eastAsia="zh-TW"/>
                </w:rPr>
                <w:t>hanks for the comment.</w:t>
              </w:r>
              <w:r>
                <w:rPr>
                  <w:rFonts w:asciiTheme="minorHAnsi" w:eastAsia="新細明體" w:hAnsiTheme="minorHAnsi" w:cstheme="minorHAnsi" w:hint="eastAsia"/>
                  <w:bCs/>
                  <w:iCs/>
                  <w:lang w:val="en-US" w:eastAsia="zh-TW"/>
                </w:rPr>
                <w:t xml:space="preserve"> </w:t>
              </w:r>
              <w:r>
                <w:rPr>
                  <w:rFonts w:asciiTheme="minorHAnsi" w:eastAsia="新細明體"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601" w:author="Ato-MediaTek" w:date="2022-01-21T20:27:00Z"/>
                <w:rFonts w:asciiTheme="minorHAnsi" w:eastAsia="新細明體" w:hAnsiTheme="minorHAnsi" w:cstheme="minorHAnsi"/>
                <w:bCs/>
                <w:iCs/>
                <w:lang w:val="en-US" w:eastAsia="zh-TW"/>
              </w:rPr>
            </w:pPr>
            <w:ins w:id="602" w:author="Ato-MediaTek" w:date="2022-01-21T20:27:00Z">
              <w:r>
                <w:rPr>
                  <w:rFonts w:asciiTheme="minorHAnsi" w:eastAsia="新細明體" w:hAnsiTheme="minorHAnsi" w:cstheme="minorHAnsi"/>
                  <w:bCs/>
                  <w:iCs/>
                  <w:lang w:val="en-US" w:eastAsia="zh-TW"/>
                </w:rPr>
                <w:t xml:space="preserve">If a frequency layer with NCSG capability reported by UE has the SMTC which is fully non-overlapped by NCSG, this frequency layer should be removed from CSSF within </w:t>
              </w:r>
              <w:r>
                <w:rPr>
                  <w:rFonts w:asciiTheme="minorHAnsi" w:eastAsia="新細明體" w:hAnsiTheme="minorHAnsi" w:cstheme="minorHAnsi"/>
                  <w:bCs/>
                  <w:iCs/>
                  <w:lang w:val="en-US" w:eastAsia="zh-TW"/>
                </w:rPr>
                <w:lastRenderedPageBreak/>
                <w:t>NCSG</w:t>
              </w:r>
            </w:ins>
          </w:p>
          <w:p w14:paraId="741F2519" w14:textId="77777777" w:rsidR="008D1BDC" w:rsidRDefault="008D1BDC" w:rsidP="00312D83">
            <w:pPr>
              <w:overflowPunct/>
              <w:autoSpaceDE/>
              <w:autoSpaceDN/>
              <w:adjustRightInd/>
              <w:spacing w:after="120"/>
              <w:jc w:val="both"/>
              <w:textAlignment w:val="auto"/>
              <w:rPr>
                <w:ins w:id="603" w:author="Ato-MediaTek" w:date="2022-01-21T20:27:00Z"/>
                <w:rFonts w:asciiTheme="minorHAnsi" w:eastAsia="SimSun" w:hAnsiTheme="minorHAnsi" w:cstheme="minorHAnsi"/>
                <w:bCs/>
                <w:iCs/>
                <w:lang w:val="en-US" w:eastAsia="zh-CN"/>
              </w:rPr>
            </w:pPr>
            <w:ins w:id="604" w:author="Ato-MediaTek" w:date="2022-01-21T20:27:00Z">
              <w:r>
                <w:rPr>
                  <w:rFonts w:asciiTheme="minorHAnsi" w:eastAsia="新細明體" w:hAnsiTheme="minorHAnsi" w:cstheme="minorHAnsi"/>
                  <w:bCs/>
                  <w:iCs/>
                  <w:lang w:val="en-US" w:eastAsia="zh-TW"/>
                </w:rPr>
                <w:t>If a frequency layer with no-gap-no-</w:t>
              </w:r>
              <w:proofErr w:type="spellStart"/>
              <w:r>
                <w:rPr>
                  <w:rFonts w:asciiTheme="minorHAnsi" w:eastAsia="新細明體" w:hAnsiTheme="minorHAnsi" w:cstheme="minorHAnsi"/>
                  <w:bCs/>
                  <w:iCs/>
                  <w:lang w:val="en-US" w:eastAsia="zh-TW"/>
                </w:rPr>
                <w:t>ncsg</w:t>
              </w:r>
              <w:proofErr w:type="spellEnd"/>
              <w:r>
                <w:rPr>
                  <w:rFonts w:asciiTheme="minorHAnsi" w:eastAsia="新細明體" w:hAnsiTheme="minorHAnsi" w:cstheme="minorHAnsi"/>
                  <w:bCs/>
                  <w:iCs/>
                  <w:lang w:val="en-US" w:eastAsia="zh-TW"/>
                </w:rPr>
                <w:t xml:space="preserve"> capability reported by UE has the SMTC which is fully overlapped by NCSG, this frequency layer should be added in CSSF within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605"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7"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新細明體"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06"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07" w:author="Qiming Li" w:date="2022-01-21T10:14:00Z">
              <w:r>
                <w:rPr>
                  <w:rFonts w:asciiTheme="minorHAnsi" w:eastAsia="SimSun" w:hAnsiTheme="minorHAnsi" w:cstheme="minorHAnsi"/>
                  <w:bCs/>
                  <w:iCs/>
                  <w:lang w:val="en-US"/>
                </w:rPr>
                <w:t>FR1 part is fine. Regar</w:t>
              </w:r>
            </w:ins>
            <w:ins w:id="608"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609" w:author="Qiming Li" w:date="2022-01-21T10:16:00Z">
              <w:r>
                <w:rPr>
                  <w:rFonts w:asciiTheme="minorHAnsi" w:eastAsia="SimSun" w:hAnsiTheme="minorHAnsi" w:cstheme="minorHAnsi"/>
                  <w:bCs/>
                  <w:iCs/>
                  <w:lang w:val="en-US"/>
                </w:rPr>
                <w:t>nt</w:t>
              </w:r>
            </w:ins>
            <w:ins w:id="610" w:author="Qiming Li" w:date="2022-01-21T10:15:00Z">
              <w:r>
                <w:rPr>
                  <w:rFonts w:asciiTheme="minorHAnsi" w:eastAsia="SimSun" w:hAnsiTheme="minorHAnsi" w:cstheme="minorHAnsi"/>
                  <w:bCs/>
                  <w:iCs/>
                  <w:lang w:val="en-US"/>
                </w:rPr>
                <w:t>”</w:t>
              </w:r>
            </w:ins>
            <w:ins w:id="611"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612" w:author="Qiming Li" w:date="2022-01-21T10:17:00Z">
              <w:r>
                <w:rPr>
                  <w:rFonts w:asciiTheme="minorHAnsi" w:eastAsia="SimSun" w:hAnsiTheme="minorHAnsi" w:cstheme="minorHAnsi"/>
                  <w:bCs/>
                  <w:iCs/>
                  <w:lang w:val="en-US"/>
                </w:rPr>
                <w:t xml:space="preserve">Rx beam for L1 </w:t>
              </w:r>
            </w:ins>
            <w:ins w:id="613" w:author="Qiming Li" w:date="2022-01-21T10:18:00Z">
              <w:r>
                <w:rPr>
                  <w:rFonts w:asciiTheme="minorHAnsi" w:eastAsia="SimSun" w:hAnsiTheme="minorHAnsi" w:cstheme="minorHAnsi"/>
                  <w:bCs/>
                  <w:iCs/>
                  <w:lang w:val="en-US"/>
                </w:rPr>
                <w:t xml:space="preserve">is not available. Reason </w:t>
              </w:r>
            </w:ins>
            <w:ins w:id="614" w:author="Qiming Li" w:date="2022-01-21T10:19:00Z">
              <w:r>
                <w:rPr>
                  <w:rFonts w:asciiTheme="minorHAnsi" w:eastAsia="SimSun" w:hAnsiTheme="minorHAnsi" w:cstheme="minorHAnsi"/>
                  <w:bCs/>
                  <w:iCs/>
                  <w:lang w:val="en-US"/>
                </w:rPr>
                <w:t xml:space="preserve">1) </w:t>
              </w:r>
            </w:ins>
            <w:ins w:id="615" w:author="Qiming Li" w:date="2022-01-21T10:18:00Z">
              <w:r>
                <w:rPr>
                  <w:rFonts w:asciiTheme="minorHAnsi" w:eastAsia="SimSun" w:hAnsiTheme="minorHAnsi" w:cstheme="minorHAnsi"/>
                  <w:bCs/>
                  <w:iCs/>
                  <w:lang w:val="en-US"/>
                </w:rPr>
                <w:t xml:space="preserve">is easy to be captured </w:t>
              </w:r>
            </w:ins>
            <w:ins w:id="616" w:author="Qiming Li" w:date="2022-01-21T10:19:00Z">
              <w:r>
                <w:rPr>
                  <w:rFonts w:asciiTheme="minorHAnsi" w:eastAsia="SimSun" w:hAnsiTheme="minorHAnsi" w:cstheme="minorHAnsi"/>
                  <w:bCs/>
                  <w:iCs/>
                  <w:lang w:val="en-US"/>
                </w:rPr>
                <w:t xml:space="preserve">in RAN4 spec. Regarding reason 2), we suggest to mimic scheduling restriction (except simultaneous Rx/Tx part) to </w:t>
              </w:r>
            </w:ins>
            <w:ins w:id="617" w:author="Qiming Li" w:date="2022-01-21T10:20:00Z">
              <w:r>
                <w:rPr>
                  <w:rFonts w:asciiTheme="minorHAnsi" w:eastAsia="SimSun" w:hAnsiTheme="minorHAnsi" w:cstheme="minorHAnsi"/>
                  <w:bCs/>
                  <w:iCs/>
                  <w:lang w:val="en-US"/>
                </w:rPr>
                <w:t xml:space="preserve">specify </w:t>
              </w:r>
            </w:ins>
            <w:ins w:id="618"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619"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620" w:author="Huawei" w:date="2022-01-21T14:48:00Z"/>
                <w:rFonts w:asciiTheme="minorHAnsi" w:eastAsia="SimSun" w:hAnsiTheme="minorHAnsi" w:cstheme="minorHAnsi"/>
                <w:bCs/>
                <w:iCs/>
                <w:lang w:val="en-US"/>
              </w:rPr>
            </w:pPr>
            <w:ins w:id="621"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622" w:author="Huawei" w:date="2022-01-21T14:48:00Z"/>
                <w:rFonts w:asciiTheme="minorHAnsi" w:eastAsia="SimSun" w:hAnsiTheme="minorHAnsi" w:cstheme="minorHAnsi"/>
                <w:bCs/>
                <w:iCs/>
                <w:lang w:val="en-US"/>
              </w:rPr>
            </w:pPr>
            <w:ins w:id="623"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624"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625" w:author="Ato-MediaTek" w:date="2022-01-21T20:27:00Z"/>
                <w:rFonts w:asciiTheme="minorHAnsi" w:eastAsia="SimSun" w:hAnsiTheme="minorHAnsi" w:cstheme="minorHAnsi"/>
                <w:bCs/>
                <w:iCs/>
                <w:lang w:val="en-US" w:eastAsia="zh-CN"/>
              </w:rPr>
            </w:pPr>
            <w:ins w:id="626" w:author="Ato-MediaTek" w:date="2022-01-21T20:27: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627" w:author="Ato-MediaTek" w:date="2022-01-21T20:27:00Z"/>
                <w:rFonts w:asciiTheme="minorHAnsi" w:eastAsia="SimSun" w:hAnsiTheme="minorHAnsi" w:cstheme="minorHAnsi"/>
                <w:bCs/>
                <w:iCs/>
                <w:lang w:val="en-US" w:eastAsia="zh-CN"/>
              </w:rPr>
            </w:pPr>
            <w:ins w:id="628" w:author="Ato-MediaTek" w:date="2022-01-21T20:27:00Z">
              <w:r>
                <w:rPr>
                  <w:rFonts w:asciiTheme="minorHAnsi" w:eastAsia="新細明體"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新細明體" w:hAnsiTheme="minorHAnsi" w:cstheme="minorHAnsi"/>
                  <w:bCs/>
                  <w:iCs/>
                  <w:lang w:val="en-US" w:eastAsia="zh-TW"/>
                </w:rPr>
                <w:t xml:space="preserve">” is not 100% clear to us. If SSB periodicity 20ms and SMTC periodicity 40ms are </w:t>
              </w:r>
              <w:r>
                <w:rPr>
                  <w:rFonts w:asciiTheme="minorHAnsi" w:eastAsia="新細明體" w:hAnsiTheme="minorHAnsi" w:cstheme="minorHAnsi"/>
                  <w:bCs/>
                  <w:iCs/>
                  <w:lang w:val="en-US" w:eastAsia="zh-TW"/>
                </w:rPr>
                <w:lastRenderedPageBreak/>
                <w:t xml:space="preserve">assumed (both 0ms offset), we know that in this case L1 measurement can only be done outside SMTC. Should we say L1 is impacted by L3? </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29"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30" w:author="Qiming Li" w:date="2022-01-21T10:21:00Z">
              <w:r>
                <w:rPr>
                  <w:rFonts w:asciiTheme="minorHAnsi" w:eastAsia="SimSun" w:hAnsiTheme="minorHAnsi" w:cstheme="minorHAnsi"/>
                  <w:bCs/>
                  <w:iCs/>
                  <w:lang w:val="en-US"/>
                </w:rPr>
                <w:t>Support option 4.</w:t>
              </w:r>
            </w:ins>
          </w:p>
        </w:tc>
      </w:tr>
      <w:tr w:rsidR="002C0209" w14:paraId="365B9D02" w14:textId="77777777">
        <w:trPr>
          <w:ins w:id="631"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632" w:author="Intel - Huang Rui" w:date="2022-01-21T12:46:00Z"/>
                <w:rFonts w:asciiTheme="minorHAnsi" w:eastAsia="SimSun" w:hAnsiTheme="minorHAnsi" w:cstheme="minorHAnsi"/>
                <w:bCs/>
                <w:iCs/>
                <w:lang w:val="en-US"/>
              </w:rPr>
            </w:pPr>
            <w:ins w:id="633" w:author="Intel - Huang Rui" w:date="2022-01-21T12:46:00Z">
              <w:r>
                <w:rPr>
                  <w:rFonts w:asciiTheme="minorHAnsi" w:eastAsia="SimSun" w:hAnsiTheme="minorHAnsi" w:cstheme="minorHAnsi"/>
                  <w:bCs/>
                  <w:iCs/>
                  <w:lang w:val="en-US"/>
                </w:rPr>
                <w:t>I</w:t>
              </w:r>
              <w:proofErr w:type="spellStart"/>
              <w:r>
                <w:rPr>
                  <w:rFonts w:asciiTheme="minorHAnsi" w:eastAsia="SimSun"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634" w:author="Intel - Huang Rui" w:date="2022-01-21T12:46:00Z"/>
                <w:rFonts w:asciiTheme="minorHAnsi" w:eastAsia="SimSun" w:hAnsiTheme="minorHAnsi" w:cstheme="minorHAnsi"/>
                <w:bCs/>
                <w:iCs/>
                <w:lang w:val="en-US"/>
              </w:rPr>
            </w:pPr>
            <w:ins w:id="635"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636"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637" w:author="Huawei" w:date="2022-01-21T14:48:00Z"/>
                <w:rFonts w:asciiTheme="minorHAnsi" w:eastAsia="SimSun" w:hAnsiTheme="minorHAnsi" w:cstheme="minorHAnsi"/>
                <w:bCs/>
                <w:iCs/>
                <w:lang w:val="en-US"/>
              </w:rPr>
            </w:pPr>
            <w:ins w:id="638"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639" w:author="Huawei" w:date="2022-01-21T14:49:00Z"/>
                <w:rFonts w:asciiTheme="minorHAnsi" w:eastAsia="SimSun" w:hAnsiTheme="minorHAnsi" w:cstheme="minorHAnsi"/>
                <w:bCs/>
                <w:iCs/>
                <w:lang w:val="en-US" w:eastAsia="zh-CN"/>
              </w:rPr>
            </w:pPr>
            <w:ins w:id="640" w:author="Huawei" w:date="2022-01-21T14:48:00Z">
              <w:r>
                <w:rPr>
                  <w:rFonts w:asciiTheme="minorHAnsi" w:eastAsia="SimSun" w:hAnsiTheme="minorHAnsi" w:cstheme="minorHAnsi"/>
                  <w:bCs/>
                  <w:iCs/>
                  <w:lang w:val="en-US" w:eastAsia="zh-CN"/>
                </w:rPr>
                <w:t>Option 4</w:t>
              </w:r>
            </w:ins>
            <w:ins w:id="641"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642" w:author="Huawei" w:date="2022-01-21T14:48:00Z"/>
                <w:rFonts w:asciiTheme="minorHAnsi" w:eastAsia="SimSun" w:hAnsiTheme="minorHAnsi" w:cstheme="minorHAnsi"/>
                <w:bCs/>
                <w:iCs/>
                <w:lang w:val="en-US"/>
              </w:rPr>
            </w:pPr>
            <w:ins w:id="643" w:author="Huawei" w:date="2022-01-21T14:49:00Z">
              <w:r>
                <w:rPr>
                  <w:rFonts w:asciiTheme="minorHAnsi" w:eastAsia="SimSun" w:hAnsiTheme="minorHAnsi" w:cstheme="minorHAnsi"/>
                  <w:bCs/>
                  <w:iCs/>
                  <w:lang w:val="en-US" w:eastAsia="zh-CN"/>
                </w:rPr>
                <w:t xml:space="preserve">To Intel, </w:t>
              </w:r>
            </w:ins>
            <w:ins w:id="644" w:author="Huawei" w:date="2022-01-21T14:50:00Z">
              <w:r>
                <w:rPr>
                  <w:rFonts w:asciiTheme="minorHAnsi" w:eastAsia="SimSun" w:hAnsiTheme="minorHAnsi" w:cstheme="minorHAnsi"/>
                  <w:bCs/>
                  <w:iCs/>
                  <w:lang w:val="en-US" w:eastAsia="zh-CN"/>
                </w:rPr>
                <w:t xml:space="preserve">we assume </w:t>
              </w:r>
            </w:ins>
            <w:ins w:id="645" w:author="Huawei" w:date="2022-01-21T14:49:00Z">
              <w:r>
                <w:rPr>
                  <w:rFonts w:asciiTheme="minorHAnsi" w:eastAsia="SimSun" w:hAnsiTheme="minorHAnsi" w:cstheme="minorHAnsi"/>
                  <w:bCs/>
                  <w:iCs/>
                  <w:lang w:val="en-US" w:eastAsia="zh-CN"/>
                </w:rPr>
                <w:t xml:space="preserve">this can be done by </w:t>
              </w:r>
              <w:proofErr w:type="gramStart"/>
              <w:r>
                <w:rPr>
                  <w:rFonts w:asciiTheme="minorHAnsi" w:eastAsia="SimSun" w:hAnsiTheme="minorHAnsi" w:cstheme="minorHAnsi"/>
                  <w:bCs/>
                  <w:iCs/>
                  <w:lang w:val="en-US" w:eastAsia="zh-CN"/>
                </w:rPr>
                <w:t>e.g.</w:t>
              </w:r>
              <w:proofErr w:type="gramEnd"/>
              <w:r>
                <w:rPr>
                  <w:rFonts w:asciiTheme="minorHAnsi" w:eastAsia="SimSun" w:hAnsiTheme="minorHAnsi" w:cstheme="minorHAnsi"/>
                  <w:bCs/>
                  <w:iCs/>
                  <w:lang w:val="en-US" w:eastAsia="zh-CN"/>
                </w:rPr>
                <w:t xml:space="preserve"> de-configuring NCSG and configuring legacy MG</w:t>
              </w:r>
            </w:ins>
            <w:ins w:id="646" w:author="Huawei" w:date="2022-01-21T14:50:00Z">
              <w:r>
                <w:rPr>
                  <w:rFonts w:asciiTheme="minorHAnsi" w:eastAsia="SimSun" w:hAnsiTheme="minorHAnsi" w:cstheme="minorHAnsi"/>
                  <w:bCs/>
                  <w:iCs/>
                  <w:lang w:val="en-US" w:eastAsia="zh-CN"/>
                </w:rPr>
                <w:t xml:space="preserve"> in same or different RRC messages</w:t>
              </w:r>
            </w:ins>
            <w:ins w:id="647" w:author="Huawei" w:date="2022-01-21T14:49:00Z">
              <w:r>
                <w:rPr>
                  <w:rFonts w:asciiTheme="minorHAnsi" w:eastAsia="SimSun" w:hAnsiTheme="minorHAnsi" w:cstheme="minorHAnsi"/>
                  <w:bCs/>
                  <w:iCs/>
                  <w:lang w:val="en-US" w:eastAsia="zh-CN"/>
                </w:rPr>
                <w:t xml:space="preserve">, </w:t>
              </w:r>
            </w:ins>
            <w:ins w:id="648"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649"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650" w:author="revision 1" w:date="2022-01-21T18:39:00Z"/>
                <w:rFonts w:asciiTheme="minorHAnsi" w:eastAsia="SimSun" w:hAnsiTheme="minorHAnsi" w:cstheme="minorHAnsi"/>
                <w:bCs/>
                <w:iCs/>
                <w:lang w:val="en-US" w:eastAsia="zh-CN"/>
              </w:rPr>
            </w:pPr>
            <w:ins w:id="651"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652" w:author="revision 1" w:date="2022-01-21T18:39:00Z"/>
                <w:rFonts w:asciiTheme="minorHAnsi" w:eastAsia="SimSun" w:hAnsiTheme="minorHAnsi" w:cstheme="minorHAnsi"/>
                <w:bCs/>
                <w:iCs/>
                <w:lang w:val="en-US" w:eastAsia="zh-CN"/>
              </w:rPr>
            </w:pPr>
            <w:ins w:id="653"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654" w:author="revision 1" w:date="2022-01-21T18:40:00Z">
              <w:r>
                <w:rPr>
                  <w:rFonts w:asciiTheme="minorHAnsi" w:eastAsia="SimSun" w:hAnsiTheme="minorHAnsi" w:cstheme="minorHAnsi" w:hint="eastAsia"/>
                  <w:bCs/>
                  <w:iCs/>
                  <w:lang w:val="en-US" w:eastAsia="zh-CN"/>
                </w:rPr>
                <w:t>de-</w:t>
              </w:r>
            </w:ins>
            <w:ins w:id="655" w:author="revision 1" w:date="2022-01-21T18:39:00Z">
              <w:r>
                <w:rPr>
                  <w:rFonts w:asciiTheme="minorHAnsi" w:eastAsia="SimSun" w:hAnsiTheme="minorHAnsi" w:cstheme="minorHAnsi" w:hint="eastAsia"/>
                  <w:bCs/>
                  <w:iCs/>
                  <w:lang w:val="en-US" w:eastAsia="zh-CN"/>
                </w:rPr>
                <w:t xml:space="preserve">configured </w:t>
              </w:r>
            </w:ins>
            <w:ins w:id="656" w:author="revision 1" w:date="2022-01-21T18:40:00Z">
              <w:r>
                <w:rPr>
                  <w:rFonts w:asciiTheme="minorHAnsi" w:eastAsia="SimSun" w:hAnsiTheme="minorHAnsi" w:cstheme="minorHAnsi" w:hint="eastAsia"/>
                  <w:bCs/>
                  <w:iCs/>
                  <w:lang w:val="en-US" w:eastAsia="zh-CN"/>
                </w:rPr>
                <w:t>and reconfigured as legacy gap, if this is the case, we can accept</w:t>
              </w:r>
            </w:ins>
            <w:ins w:id="657"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658"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659" w:author="ZTE" w:date="2022-01-21T19:37:00Z"/>
                <w:rFonts w:asciiTheme="minorHAnsi" w:eastAsia="SimSun" w:hAnsiTheme="minorHAnsi" w:cstheme="minorHAnsi"/>
                <w:bCs/>
                <w:iCs/>
                <w:lang w:val="en-US" w:eastAsia="zh-CN"/>
              </w:rPr>
            </w:pPr>
            <w:ins w:id="660"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661" w:author="ZTE" w:date="2022-01-21T19:37:00Z"/>
                <w:rFonts w:asciiTheme="minorHAnsi" w:eastAsia="SimSun" w:hAnsiTheme="minorHAnsi" w:cstheme="minorHAnsi"/>
                <w:bCs/>
                <w:iCs/>
                <w:lang w:val="en-US" w:eastAsia="zh-CN"/>
              </w:rPr>
            </w:pPr>
            <w:ins w:id="662"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663"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664" w:author="Ato-MediaTek" w:date="2022-01-21T20:27:00Z"/>
                <w:rFonts w:asciiTheme="minorHAnsi" w:eastAsia="SimSun" w:hAnsiTheme="minorHAnsi" w:cstheme="minorHAnsi"/>
                <w:bCs/>
                <w:iCs/>
                <w:lang w:val="en-US" w:eastAsia="zh-CN"/>
              </w:rPr>
            </w:pPr>
            <w:ins w:id="665" w:author="Ato-MediaTek" w:date="2022-01-21T20:27:00Z">
              <w:r>
                <w:rPr>
                  <w:rFonts w:asciiTheme="minorHAnsi" w:eastAsia="新細明體"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666" w:author="Ato-MediaTek" w:date="2022-01-21T20:27:00Z"/>
                <w:rFonts w:asciiTheme="minorHAnsi" w:eastAsia="新細明體" w:hAnsiTheme="minorHAnsi" w:cstheme="minorHAnsi"/>
                <w:bCs/>
                <w:iCs/>
                <w:lang w:val="en-US" w:eastAsia="zh-TW"/>
              </w:rPr>
            </w:pPr>
            <w:ins w:id="667" w:author="Ato-MediaTek" w:date="2022-01-21T20:27:00Z">
              <w:r>
                <w:rPr>
                  <w:rFonts w:asciiTheme="minorHAnsi" w:eastAsia="新細明體"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668" w:author="Ato-MediaTek" w:date="2022-01-21T20:27:00Z"/>
                <w:rFonts w:asciiTheme="minorHAnsi" w:eastAsia="SimSun" w:hAnsiTheme="minorHAnsi" w:cstheme="minorHAnsi"/>
                <w:bCs/>
                <w:iCs/>
                <w:lang w:val="en-US"/>
              </w:rPr>
            </w:pPr>
            <w:ins w:id="669" w:author="Ato-MediaTek" w:date="2022-01-21T20:27:00Z">
              <w:r>
                <w:rPr>
                  <w:rFonts w:asciiTheme="minorHAnsi" w:eastAsia="新細明體" w:hAnsiTheme="minorHAnsi" w:cstheme="minorHAnsi"/>
                  <w:bCs/>
                  <w:iCs/>
                  <w:lang w:val="en-US" w:eastAsia="zh-TW"/>
                </w:rPr>
                <w:t>Same view as Huawei.</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670"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1"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672" w:author="Qiming Li" w:date="2022-01-21T10:27:00Z"/>
                <w:rFonts w:asciiTheme="minorHAnsi" w:eastAsia="SimSun" w:hAnsiTheme="minorHAnsi" w:cstheme="minorHAnsi"/>
                <w:bCs/>
                <w:iCs/>
                <w:lang w:val="en-US"/>
              </w:rPr>
            </w:pPr>
            <w:ins w:id="673"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674" w:author="Qiming Li" w:date="2022-01-21T10:26:00Z"/>
                <w:rFonts w:asciiTheme="minorHAnsi" w:eastAsia="SimSun" w:hAnsiTheme="minorHAnsi" w:cstheme="minorHAnsi"/>
                <w:bCs/>
                <w:iCs/>
                <w:lang w:val="en-US"/>
              </w:rPr>
            </w:pPr>
            <w:ins w:id="675"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676" w:author="Qiming Li" w:date="2022-01-21T10:25:00Z">
              <w:r>
                <w:rPr>
                  <w:rFonts w:asciiTheme="minorHAnsi" w:eastAsia="SimSun" w:hAnsiTheme="minorHAnsi" w:cstheme="minorHAnsi"/>
                  <w:bCs/>
                  <w:iCs/>
                  <w:lang w:val="en-US"/>
                </w:rPr>
                <w:t>which</w:t>
              </w:r>
            </w:ins>
            <w:ins w:id="677" w:author="Qiming Li" w:date="2022-01-21T10:24:00Z">
              <w:r>
                <w:rPr>
                  <w:rFonts w:asciiTheme="minorHAnsi" w:eastAsia="SimSun" w:hAnsiTheme="minorHAnsi" w:cstheme="minorHAnsi"/>
                  <w:bCs/>
                  <w:iCs/>
                  <w:lang w:val="en-US"/>
                </w:rPr>
                <w:t xml:space="preserve"> patterns </w:t>
              </w:r>
            </w:ins>
            <w:ins w:id="678"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9" w:author="Qiming Li" w:date="2022-01-21T10:26:00Z">
              <w:r>
                <w:rPr>
                  <w:rFonts w:asciiTheme="minorHAnsi" w:eastAsia="SimSun" w:hAnsiTheme="minorHAnsi" w:cstheme="minorHAnsi"/>
                  <w:bCs/>
                  <w:iCs/>
                  <w:lang w:val="en-US"/>
                </w:rPr>
                <w:t>For now, a new table dedicated for NCSG pattern is to be introduced in CR R4-2202012</w:t>
              </w:r>
            </w:ins>
            <w:ins w:id="680"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681" w:author="Qiming Li" w:date="2022-01-21T10:26:00Z">
              <w:r>
                <w:rPr>
                  <w:rFonts w:asciiTheme="minorHAnsi" w:eastAsia="SimSun" w:hAnsiTheme="minorHAnsi" w:cstheme="minorHAnsi"/>
                  <w:bCs/>
                  <w:iCs/>
                  <w:lang w:val="en-US"/>
                </w:rPr>
                <w:t>, we don’t see the need to explic</w:t>
              </w:r>
            </w:ins>
            <w:ins w:id="682"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683"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684" w:author="Huawei" w:date="2022-01-21T14:51:00Z"/>
                <w:rFonts w:asciiTheme="minorHAnsi" w:eastAsia="SimSun" w:hAnsiTheme="minorHAnsi" w:cstheme="minorHAnsi"/>
                <w:bCs/>
                <w:iCs/>
                <w:lang w:val="en-US"/>
              </w:rPr>
            </w:pPr>
            <w:ins w:id="685" w:author="Huawei" w:date="2022-01-21T14:51:00Z">
              <w:r>
                <w:rPr>
                  <w:rFonts w:asciiTheme="minorHAnsi" w:eastAsia="SimSun" w:hAnsiTheme="minorHAnsi" w:cstheme="minorHAnsi" w:hint="eastAsia"/>
                  <w:bCs/>
                  <w:iCs/>
                  <w:lang w:val="en-US" w:eastAsia="zh-CN"/>
                </w:rPr>
                <w:t>H</w:t>
              </w:r>
              <w:proofErr w:type="spellStart"/>
              <w:r>
                <w:rPr>
                  <w:rFonts w:asciiTheme="minorHAnsi" w:eastAsia="SimSun"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686" w:author="Huawei" w:date="2022-01-21T14:51:00Z"/>
                <w:rFonts w:asciiTheme="minorHAnsi" w:eastAsia="SimSun" w:hAnsiTheme="minorHAnsi" w:cstheme="minorHAnsi"/>
                <w:bCs/>
                <w:iCs/>
                <w:lang w:val="en-US"/>
              </w:rPr>
            </w:pPr>
            <w:ins w:id="687"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688"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689" w:author="revision 1" w:date="2022-01-21T18:41:00Z"/>
                <w:rFonts w:asciiTheme="minorHAnsi" w:eastAsia="SimSun" w:hAnsiTheme="minorHAnsi" w:cstheme="minorHAnsi"/>
                <w:bCs/>
                <w:iCs/>
                <w:lang w:val="en-US" w:eastAsia="zh-CN"/>
              </w:rPr>
            </w:pPr>
            <w:ins w:id="690"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691" w:author="revision 1" w:date="2022-01-21T18:41:00Z"/>
                <w:rFonts w:asciiTheme="minorHAnsi" w:eastAsia="SimSun" w:hAnsiTheme="minorHAnsi" w:cstheme="minorHAnsi"/>
                <w:bCs/>
                <w:iCs/>
                <w:lang w:val="en-US" w:eastAsia="zh-CN"/>
              </w:rPr>
            </w:pPr>
            <w:ins w:id="692"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693"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694" w:author="ZTE" w:date="2022-01-21T19:37:00Z"/>
                <w:rFonts w:asciiTheme="minorHAnsi" w:eastAsia="SimSun" w:hAnsiTheme="minorHAnsi" w:cstheme="minorHAnsi"/>
                <w:bCs/>
                <w:iCs/>
                <w:lang w:val="en-US" w:eastAsia="zh-CN"/>
              </w:rPr>
            </w:pPr>
            <w:ins w:id="695"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696" w:author="ZTE" w:date="2022-01-21T19:37:00Z"/>
                <w:rFonts w:asciiTheme="minorHAnsi" w:eastAsia="SimSun" w:hAnsiTheme="minorHAnsi" w:cstheme="minorHAnsi"/>
                <w:bCs/>
                <w:iCs/>
                <w:lang w:val="en-US" w:eastAsia="zh-CN"/>
              </w:rPr>
            </w:pPr>
            <w:ins w:id="697"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698" w:author="ZTE" w:date="2022-01-21T19:37:00Z"/>
                <w:rFonts w:asciiTheme="minorHAnsi" w:eastAsia="SimSun" w:hAnsiTheme="minorHAnsi" w:cstheme="minorHAnsi"/>
                <w:bCs/>
                <w:iCs/>
                <w:lang w:val="en-US" w:eastAsia="zh-CN"/>
              </w:rPr>
            </w:pPr>
            <w:ins w:id="699"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700" w:name="OLE_LINK5"/>
              <w:r>
                <w:rPr>
                  <w:rFonts w:asciiTheme="minorHAnsi" w:eastAsia="SimSun" w:hAnsiTheme="minorHAnsi" w:cstheme="minorHAnsi" w:hint="eastAsia"/>
                  <w:bCs/>
                  <w:iCs/>
                  <w:lang w:val="en-US" w:eastAsia="zh-CN"/>
                </w:rPr>
                <w:t xml:space="preserve">independent </w:t>
              </w:r>
              <w:bookmarkEnd w:id="700"/>
              <w:r>
                <w:rPr>
                  <w:rFonts w:asciiTheme="minorHAnsi" w:eastAsia="SimSun" w:hAnsiTheme="minorHAnsi" w:cstheme="minorHAnsi" w:hint="eastAsia"/>
                  <w:bCs/>
                  <w:iCs/>
                  <w:lang w:val="en-US" w:eastAsia="zh-CN"/>
                </w:rPr>
                <w:t>patterns?</w:t>
              </w:r>
            </w:ins>
          </w:p>
        </w:tc>
      </w:tr>
      <w:tr w:rsidR="008D1BDC" w14:paraId="2C15E99E" w14:textId="77777777" w:rsidTr="008D1BDC">
        <w:trPr>
          <w:ins w:id="701"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702" w:author="Ato-MediaTek" w:date="2022-01-21T20:27:00Z"/>
                <w:rFonts w:asciiTheme="minorHAnsi" w:eastAsia="SimSun" w:hAnsiTheme="minorHAnsi" w:cstheme="minorHAnsi"/>
                <w:bCs/>
                <w:iCs/>
                <w:lang w:val="en-US" w:eastAsia="zh-CN"/>
              </w:rPr>
            </w:pPr>
            <w:ins w:id="703" w:author="Ato-MediaTek" w:date="2022-01-21T20:27: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704" w:author="Ato-MediaTek" w:date="2022-01-21T20:27:00Z"/>
                <w:rFonts w:asciiTheme="minorHAnsi" w:eastAsia="SimSun" w:hAnsiTheme="minorHAnsi" w:cstheme="minorHAnsi"/>
                <w:bCs/>
                <w:iCs/>
                <w:lang w:val="en-US" w:eastAsia="zh-CN"/>
              </w:rPr>
            </w:pPr>
            <w:proofErr w:type="gramStart"/>
            <w:ins w:id="705" w:author="Ato-MediaTek" w:date="2022-01-21T20:27:00Z">
              <w:r>
                <w:rPr>
                  <w:rFonts w:asciiTheme="minorHAnsi" w:eastAsia="新細明體" w:hAnsiTheme="minorHAnsi" w:cstheme="minorHAnsi"/>
                  <w:bCs/>
                  <w:iCs/>
                  <w:lang w:val="en-US" w:eastAsia="zh-TW"/>
                </w:rPr>
                <w:t>As long as</w:t>
              </w:r>
              <w:proofErr w:type="gramEnd"/>
              <w:r>
                <w:rPr>
                  <w:rFonts w:asciiTheme="minorHAnsi" w:eastAsia="新細明體" w:hAnsiTheme="minorHAnsi" w:cstheme="minorHAnsi"/>
                  <w:bCs/>
                  <w:iCs/>
                  <w:lang w:val="en-US" w:eastAsia="zh-TW"/>
                </w:rPr>
                <w:t xml:space="preserve"> all companies are clear about the VIRP, ML of a particular NCSG pattern, we are fine to either option.</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77777777" w:rsidR="002C0209" w:rsidRDefault="001F7C07">
            <w:pPr>
              <w:pStyle w:val="TAL"/>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signalling exchange between UEs (V2X WI </w:t>
            </w:r>
            <w:r>
              <w:rPr>
                <w:rFonts w:cs="Arial"/>
                <w:color w:val="000000"/>
                <w:sz w:val="14"/>
                <w:szCs w:val="16"/>
                <w:lang w:val="en-US"/>
              </w:rPr>
              <w:lastRenderedPageBreak/>
              <w:t>only)”.</w:t>
            </w:r>
          </w:p>
        </w:tc>
        <w:tc>
          <w:tcPr>
            <w:tcW w:w="863" w:type="dxa"/>
            <w:tcBorders>
              <w:top w:val="single" w:sz="4" w:space="0" w:color="auto"/>
              <w:left w:val="single" w:sz="4" w:space="0" w:color="auto"/>
              <w:bottom w:val="single" w:sz="4" w:space="0" w:color="auto"/>
              <w:right w:val="single" w:sz="4" w:space="0" w:color="auto"/>
            </w:tcBorders>
          </w:tcPr>
          <w:p w14:paraId="0DD0CE5E"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lastRenderedPageBreak/>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77777777"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6"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707" w:author="Qiming Li" w:date="2022-01-21T17:05:00Z"/>
                <w:rFonts w:asciiTheme="minorHAnsi" w:eastAsia="SimSun" w:hAnsiTheme="minorHAnsi" w:cstheme="minorHAnsi"/>
                <w:bCs/>
                <w:iCs/>
                <w:lang w:val="en-US"/>
              </w:rPr>
            </w:pPr>
            <w:ins w:id="708" w:author="Qiming Li" w:date="2022-01-21T10:28:00Z">
              <w:r>
                <w:rPr>
                  <w:rFonts w:asciiTheme="minorHAnsi" w:eastAsia="SimSun" w:hAnsiTheme="minorHAnsi" w:cstheme="minorHAnsi"/>
                  <w:bCs/>
                  <w:iCs/>
                  <w:lang w:val="en-US"/>
                </w:rPr>
                <w:t>Support X-2. We shall decouple the support of legacy gap and NCSG. Conside</w:t>
              </w:r>
            </w:ins>
            <w:ins w:id="709"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710" w:author="Qiming Li" w:date="2022-01-21T10:30:00Z">
              <w:r>
                <w:rPr>
                  <w:rFonts w:asciiTheme="minorHAnsi" w:eastAsia="SimSun" w:hAnsiTheme="minorHAnsi" w:cstheme="minorHAnsi"/>
                  <w:bCs/>
                  <w:iCs/>
                  <w:lang w:val="en-US"/>
                </w:rPr>
                <w:t xml:space="preserve"> support of</w:t>
              </w:r>
            </w:ins>
            <w:ins w:id="711" w:author="Qiming Li" w:date="2022-01-21T10:29:00Z">
              <w:r>
                <w:rPr>
                  <w:rFonts w:asciiTheme="minorHAnsi" w:eastAsia="SimSun" w:hAnsiTheme="minorHAnsi" w:cstheme="minorHAnsi"/>
                  <w:bCs/>
                  <w:iCs/>
                  <w:lang w:val="en-US"/>
                </w:rPr>
                <w:t xml:space="preserve"> NCS</w:t>
              </w:r>
            </w:ins>
            <w:ins w:id="712" w:author="Qiming Li" w:date="2022-01-21T10:30:00Z">
              <w:r>
                <w:rPr>
                  <w:rFonts w:asciiTheme="minorHAnsi" w:eastAsia="SimSun" w:hAnsiTheme="minorHAnsi" w:cstheme="minorHAnsi"/>
                  <w:bCs/>
                  <w:iCs/>
                  <w:lang w:val="en-US"/>
                </w:rPr>
                <w:t>G</w:t>
              </w:r>
            </w:ins>
            <w:ins w:id="713"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14" w:author="Qiming Li" w:date="2022-01-21T17:05:00Z">
              <w:r>
                <w:rPr>
                  <w:rFonts w:asciiTheme="minorHAnsi" w:eastAsia="SimSun" w:hAnsiTheme="minorHAnsi" w:cstheme="minorHAnsi"/>
                  <w:bCs/>
                  <w:iCs/>
                  <w:lang w:val="en-US"/>
                </w:rPr>
                <w:t>X-3 sh</w:t>
              </w:r>
            </w:ins>
            <w:ins w:id="715"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716"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717" w:author="Intel - Huang Rui" w:date="2022-01-21T12:46:00Z"/>
                <w:rFonts w:asciiTheme="minorHAnsi" w:eastAsia="SimSun" w:hAnsiTheme="minorHAnsi" w:cstheme="minorHAnsi"/>
                <w:bCs/>
                <w:iCs/>
                <w:lang w:val="en-US"/>
              </w:rPr>
            </w:pPr>
            <w:ins w:id="718"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719" w:author="Intel - Huang Rui" w:date="2022-01-21T12:46:00Z"/>
                <w:rFonts w:asciiTheme="minorHAnsi" w:eastAsia="SimSun" w:hAnsiTheme="minorHAnsi" w:cstheme="minorHAnsi"/>
                <w:bCs/>
                <w:iCs/>
                <w:lang w:val="en-US"/>
              </w:rPr>
            </w:pPr>
            <w:ins w:id="720" w:author="Intel - Huang Rui" w:date="2022-01-21T12:46:00Z">
              <w:r>
                <w:rPr>
                  <w:rFonts w:asciiTheme="minorHAnsi" w:eastAsia="SimSun" w:hAnsiTheme="minorHAnsi" w:cstheme="minorHAnsi"/>
                  <w:bCs/>
                  <w:iCs/>
                  <w:lang w:val="en-US"/>
                </w:rPr>
                <w:t>x-2</w:t>
              </w:r>
            </w:ins>
          </w:p>
        </w:tc>
      </w:tr>
      <w:tr w:rsidR="002C0209" w14:paraId="412E0A55" w14:textId="77777777">
        <w:trPr>
          <w:ins w:id="721"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722" w:author="Huawei" w:date="2022-01-21T14:51:00Z"/>
                <w:rFonts w:asciiTheme="minorHAnsi" w:eastAsia="SimSun" w:hAnsiTheme="minorHAnsi" w:cstheme="minorHAnsi"/>
                <w:bCs/>
                <w:iCs/>
                <w:lang w:val="en-US"/>
              </w:rPr>
            </w:pPr>
            <w:ins w:id="723"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724" w:author="Huawei" w:date="2022-01-21T14:51:00Z"/>
                <w:rFonts w:asciiTheme="minorHAnsi" w:eastAsia="SimSun" w:hAnsiTheme="minorHAnsi" w:cstheme="minorHAnsi"/>
                <w:bCs/>
                <w:iCs/>
                <w:lang w:val="en-US" w:eastAsia="zh-CN"/>
              </w:rPr>
            </w:pPr>
            <w:ins w:id="725"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726" w:author="Huawei" w:date="2022-01-21T14:51:00Z"/>
                <w:rFonts w:asciiTheme="minorHAnsi" w:eastAsia="SimSun" w:hAnsiTheme="minorHAnsi" w:cstheme="minorHAnsi"/>
                <w:bCs/>
                <w:iCs/>
                <w:lang w:val="en-US"/>
              </w:rPr>
            </w:pPr>
            <w:ins w:id="727"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728"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729" w:author="revision 1" w:date="2022-01-21T18:42:00Z"/>
                <w:rFonts w:asciiTheme="minorHAnsi" w:eastAsia="SimSun" w:hAnsiTheme="minorHAnsi" w:cstheme="minorHAnsi"/>
                <w:bCs/>
                <w:iCs/>
                <w:lang w:val="en-US" w:eastAsia="zh-CN"/>
              </w:rPr>
            </w:pPr>
            <w:ins w:id="730"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731" w:author="revision 1" w:date="2022-01-21T18:46:00Z"/>
                <w:rFonts w:asciiTheme="minorHAnsi" w:eastAsia="SimSun" w:hAnsiTheme="minorHAnsi" w:cstheme="minorHAnsi"/>
                <w:bCs/>
                <w:iCs/>
                <w:lang w:val="en-US" w:eastAsia="zh-CN"/>
              </w:rPr>
            </w:pPr>
            <w:ins w:id="732"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733"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proofErr w:type="gramStart"/>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o</w:t>
              </w:r>
              <w:proofErr w:type="gramEnd"/>
              <w:r>
                <w:rPr>
                  <w:rFonts w:asciiTheme="minorHAnsi" w:eastAsia="SimSun" w:hAnsiTheme="minorHAnsi" w:cstheme="minorHAnsi" w:hint="eastAsia"/>
                  <w:bCs/>
                  <w:iCs/>
                  <w:lang w:val="en-US" w:eastAsia="zh-CN"/>
                </w:rPr>
                <w:t xml:space="preserve"> the </w:t>
              </w:r>
            </w:ins>
            <w:ins w:id="734"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735" w:author="revision 1" w:date="2022-01-21T18:42:00Z"/>
                <w:rFonts w:asciiTheme="minorHAnsi" w:eastAsia="SimSun" w:hAnsiTheme="minorHAnsi" w:cstheme="minorHAnsi"/>
                <w:bCs/>
                <w:iCs/>
                <w:lang w:val="en-US" w:eastAsia="zh-CN"/>
              </w:rPr>
            </w:pPr>
            <w:ins w:id="736"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737" w:author="revision 1" w:date="2022-01-21T18:47:00Z">
              <w:r>
                <w:rPr>
                  <w:rFonts w:asciiTheme="minorHAnsi" w:eastAsia="SimSun" w:hAnsiTheme="minorHAnsi" w:cstheme="minorHAnsi" w:hint="eastAsia"/>
                  <w:bCs/>
                  <w:iCs/>
                  <w:lang w:val="en-US" w:eastAsia="zh-CN"/>
                </w:rPr>
                <w:t xml:space="preserve">and X-3 </w:t>
              </w:r>
            </w:ins>
            <w:ins w:id="738" w:author="revision 1" w:date="2022-01-21T18:46:00Z">
              <w:r>
                <w:rPr>
                  <w:rFonts w:asciiTheme="minorHAnsi" w:eastAsia="SimSun" w:hAnsiTheme="minorHAnsi" w:cstheme="minorHAnsi" w:hint="eastAsia"/>
                  <w:bCs/>
                  <w:iCs/>
                  <w:lang w:val="en-US" w:eastAsia="zh-CN"/>
                </w:rPr>
                <w:t xml:space="preserve">we </w:t>
              </w:r>
            </w:ins>
            <w:ins w:id="739" w:author="revision 1" w:date="2022-01-21T18:47:00Z">
              <w:r>
                <w:rPr>
                  <w:rFonts w:asciiTheme="minorHAnsi" w:eastAsia="SimSun" w:hAnsiTheme="minorHAnsi" w:cstheme="minorHAnsi" w:hint="eastAsia"/>
                  <w:bCs/>
                  <w:iCs/>
                  <w:lang w:val="en-US" w:eastAsia="zh-CN"/>
                </w:rPr>
                <w:t xml:space="preserve">think </w:t>
              </w:r>
            </w:ins>
            <w:ins w:id="740" w:author="revision 1" w:date="2022-01-21T18:48:00Z">
              <w:r>
                <w:rPr>
                  <w:rFonts w:asciiTheme="minorHAnsi" w:eastAsia="SimSun" w:hAnsiTheme="minorHAnsi" w:cstheme="minorHAnsi" w:hint="eastAsia"/>
                  <w:bCs/>
                  <w:iCs/>
                  <w:lang w:val="en-US" w:eastAsia="zh-CN"/>
                </w:rPr>
                <w:t>they are not needed</w:t>
              </w:r>
            </w:ins>
            <w:ins w:id="741"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742"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743" w:author="ZTE" w:date="2022-01-21T19:35:00Z"/>
                <w:rFonts w:asciiTheme="minorHAnsi" w:eastAsia="SimSun" w:hAnsiTheme="minorHAnsi" w:cstheme="minorHAnsi"/>
                <w:bCs/>
                <w:iCs/>
                <w:lang w:val="en-US" w:eastAsia="zh-CN"/>
              </w:rPr>
            </w:pPr>
            <w:ins w:id="744"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745" w:author="ZTE" w:date="2022-01-21T19:35:00Z"/>
                <w:rFonts w:asciiTheme="minorHAnsi" w:eastAsia="SimSun" w:hAnsiTheme="minorHAnsi" w:cstheme="minorHAnsi"/>
                <w:bCs/>
                <w:iCs/>
                <w:lang w:val="en-US" w:eastAsia="zh-CN"/>
              </w:rPr>
            </w:pPr>
            <w:ins w:id="746"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747"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748" w:author="Ato-MediaTek" w:date="2022-01-21T20:27:00Z"/>
                <w:rFonts w:asciiTheme="minorHAnsi" w:eastAsia="SimSun" w:hAnsiTheme="minorHAnsi" w:cstheme="minorHAnsi"/>
                <w:bCs/>
                <w:iCs/>
                <w:lang w:val="en-US" w:eastAsia="zh-CN"/>
              </w:rPr>
            </w:pPr>
            <w:ins w:id="749" w:author="Ato-MediaTek" w:date="2022-01-21T20:27:00Z">
              <w:r>
                <w:rPr>
                  <w:rFonts w:asciiTheme="minorHAnsi" w:eastAsia="新細明體" w:hAnsiTheme="minorHAnsi" w:cstheme="minorHAnsi" w:hint="eastAsia"/>
                  <w:bCs/>
                  <w:iCs/>
                  <w:lang w:val="en-US" w:eastAsia="zh-TW"/>
                </w:rPr>
                <w:t>M</w:t>
              </w:r>
              <w:r>
                <w:rPr>
                  <w:rFonts w:asciiTheme="minorHAnsi" w:eastAsia="新細明體"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750" w:author="Ato-MediaTek" w:date="2022-01-21T20:27:00Z"/>
                <w:rFonts w:asciiTheme="minorHAnsi" w:eastAsia="新細明體" w:hAnsiTheme="minorHAnsi" w:cstheme="minorHAnsi"/>
                <w:bCs/>
                <w:iCs/>
                <w:lang w:val="en-US" w:eastAsia="zh-TW"/>
              </w:rPr>
            </w:pPr>
            <w:ins w:id="751" w:author="Ato-MediaTek" w:date="2022-01-21T20:27:00Z">
              <w:r>
                <w:rPr>
                  <w:rFonts w:asciiTheme="minorHAnsi" w:eastAsia="新細明體" w:hAnsiTheme="minorHAnsi" w:cstheme="minorHAnsi" w:hint="eastAsia"/>
                  <w:bCs/>
                  <w:iCs/>
                  <w:lang w:val="en-US" w:eastAsia="zh-TW"/>
                </w:rPr>
                <w:t>W</w:t>
              </w:r>
              <w:r>
                <w:rPr>
                  <w:rFonts w:asciiTheme="minorHAnsi" w:eastAsia="新細明體"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752" w:author="Ato-MediaTek" w:date="2022-01-21T20:27:00Z"/>
                <w:rFonts w:asciiTheme="minorHAnsi" w:eastAsia="SimSun" w:hAnsiTheme="minorHAnsi" w:cstheme="minorHAnsi"/>
                <w:bCs/>
                <w:iCs/>
                <w:lang w:val="en-US" w:eastAsia="zh-CN"/>
              </w:rPr>
            </w:pPr>
            <w:ins w:id="753" w:author="Ato-MediaTek" w:date="2022-01-21T20:27:00Z">
              <w:r>
                <w:rPr>
                  <w:rFonts w:asciiTheme="minorHAnsi" w:eastAsia="新細明體" w:hAnsiTheme="minorHAnsi" w:cstheme="minorHAnsi"/>
                  <w:bCs/>
                  <w:iCs/>
                  <w:lang w:val="en-US" w:eastAsia="zh-TW"/>
                </w:rPr>
                <w:t>We do not think X-3 is needed.</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lastRenderedPageBreak/>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209"/>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新細明體"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新細明體"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新細明體"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新細明體" w:hAnsi="Arial" w:cs="Times New Roman"/>
      <w:b/>
      <w:kern w:val="2"/>
      <w:sz w:val="18"/>
      <w:lang w:eastAsia="zh-TW"/>
    </w:rPr>
  </w:style>
  <w:style w:type="character" w:customStyle="1" w:styleId="TALChar">
    <w:name w:val="TAL Char"/>
    <w:link w:val="TAL"/>
    <w:qFormat/>
    <w:rPr>
      <w:rFonts w:ascii="Arial" w:eastAsia="新細明體" w:hAnsi="Arial" w:cs="Times New Roman"/>
      <w:kern w:val="2"/>
      <w:sz w:val="18"/>
    </w:rPr>
  </w:style>
  <w:style w:type="character" w:customStyle="1" w:styleId="THChar">
    <w:name w:val="TH Char"/>
    <w:link w:val="TH"/>
    <w:qFormat/>
    <w:rPr>
      <w:rFonts w:ascii="Arial" w:eastAsia="新細明體"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ftp/TSG_RAN/WG4_Radio/TSGR4_101-bis-e/Docs/R4-22001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6453</Words>
  <Characters>36785</Characters>
  <Application>Microsoft Office Word</Application>
  <DocSecurity>0</DocSecurity>
  <Lines>306</Lines>
  <Paragraphs>86</Paragraphs>
  <ScaleCrop>false</ScaleCrop>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Ato-MediaTek</cp:lastModifiedBy>
  <cp:revision>66</cp:revision>
  <dcterms:created xsi:type="dcterms:W3CDTF">2022-01-21T08:49:00Z</dcterms:created>
  <dcterms:modified xsi:type="dcterms:W3CDTF">2022-01-21T12:27:00Z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