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left" w:pos="8280"/>
        </w:tabs>
        <w:spacing w:line="280" w:lineRule="exact"/>
        <w:jc w:val="both"/>
        <w:rPr>
          <w:rFonts w:eastAsia="PMingLiU" w:asciiTheme="minorHAnsi" w:hAnsiTheme="minorHAnsi" w:cstheme="minorHAnsi"/>
          <w:sz w:val="24"/>
          <w:szCs w:val="24"/>
          <w:lang w:eastAsia="ja-JP"/>
        </w:rPr>
      </w:pPr>
      <w:bookmarkStart w:id="0" w:name="OLE_LINK104"/>
      <w:bookmarkStart w:id="1" w:name="OLE_LINK103"/>
      <w:r>
        <w:rPr>
          <w:rFonts w:eastAsia="PMingLiU" w:asciiTheme="minorHAnsi" w:hAnsiTheme="minorHAnsi" w:cstheme="minorHAnsi"/>
          <w:sz w:val="24"/>
          <w:szCs w:val="24"/>
          <w:lang w:eastAsia="ja-JP"/>
        </w:rPr>
        <w:t xml:space="preserve">3GPP TSG-RAN WG4 Meeting #101-e                </w:t>
      </w:r>
      <w:r>
        <w:rPr>
          <w:rFonts w:eastAsia="PMingLiU" w:asciiTheme="minorHAnsi" w:hAnsiTheme="minorHAnsi" w:cstheme="minorHAnsi"/>
          <w:sz w:val="24"/>
          <w:szCs w:val="24"/>
          <w:lang w:eastAsia="ja-JP"/>
        </w:rPr>
        <w:tab/>
      </w:r>
      <w:r>
        <w:rPr>
          <w:rFonts w:eastAsia="PMingLiU" w:asciiTheme="minorHAnsi" w:hAnsiTheme="minorHAnsi" w:cstheme="minorHAnsi"/>
          <w:sz w:val="24"/>
          <w:szCs w:val="24"/>
          <w:lang w:eastAsia="ja-JP"/>
        </w:rPr>
        <w:t xml:space="preserve"> </w:t>
      </w:r>
      <w:r>
        <w:rPr>
          <w:rFonts w:eastAsia="PMingLiU" w:asciiTheme="minorHAnsi" w:hAnsiTheme="minorHAnsi" w:cstheme="minorHAnsi"/>
          <w:sz w:val="24"/>
          <w:szCs w:val="24"/>
          <w:lang w:val="en-GB" w:eastAsia="ja-JP"/>
        </w:rPr>
        <w:t>R4-22xxxxx</w:t>
      </w:r>
    </w:p>
    <w:p>
      <w:pPr>
        <w:ind w:left="1985" w:hanging="1985"/>
        <w:rPr>
          <w:rFonts w:eastAsia="PMingLiU" w:asciiTheme="minorHAnsi" w:hAnsiTheme="minorHAnsi" w:cstheme="minorHAnsi"/>
          <w:b/>
          <w:sz w:val="24"/>
          <w:szCs w:val="24"/>
          <w:lang w:val="en-US" w:eastAsia="ja-JP"/>
        </w:rPr>
      </w:pPr>
      <w:r>
        <w:rPr>
          <w:rFonts w:eastAsia="PMingLiU" w:asciiTheme="minorHAnsi" w:hAnsiTheme="minorHAnsi" w:cstheme="minorHAnsi"/>
          <w:b/>
          <w:sz w:val="24"/>
          <w:szCs w:val="24"/>
          <w:lang w:val="en-US" w:eastAsia="ja-JP"/>
        </w:rPr>
        <w:t>Electronic Meeting, 17</w:t>
      </w:r>
      <w:r>
        <w:rPr>
          <w:rFonts w:eastAsia="PMingLiU" w:asciiTheme="minorHAnsi" w:hAnsiTheme="minorHAnsi" w:cstheme="minorHAnsi"/>
          <w:b/>
          <w:sz w:val="24"/>
          <w:szCs w:val="24"/>
          <w:vertAlign w:val="superscript"/>
          <w:lang w:val="en-US" w:eastAsia="ja-JP"/>
        </w:rPr>
        <w:t>th</w:t>
      </w:r>
      <w:r>
        <w:rPr>
          <w:rFonts w:eastAsia="PMingLiU" w:asciiTheme="minorHAnsi" w:hAnsiTheme="minorHAnsi" w:cstheme="minorHAnsi"/>
          <w:b/>
          <w:sz w:val="24"/>
          <w:szCs w:val="24"/>
          <w:lang w:val="en-US" w:eastAsia="ja-JP"/>
        </w:rPr>
        <w:t xml:space="preserve"> – 25</w:t>
      </w:r>
      <w:r>
        <w:rPr>
          <w:rFonts w:eastAsia="PMingLiU" w:asciiTheme="minorHAnsi" w:hAnsiTheme="minorHAnsi" w:cstheme="minorHAnsi"/>
          <w:b/>
          <w:sz w:val="24"/>
          <w:szCs w:val="24"/>
          <w:vertAlign w:val="superscript"/>
          <w:lang w:val="en-US" w:eastAsia="ja-JP"/>
        </w:rPr>
        <w:t>th</w:t>
      </w:r>
      <w:r>
        <w:rPr>
          <w:rFonts w:eastAsia="PMingLiU" w:asciiTheme="minorHAnsi" w:hAnsiTheme="minorHAnsi" w:cstheme="minorHAnsi"/>
          <w:b/>
          <w:sz w:val="24"/>
          <w:szCs w:val="24"/>
          <w:lang w:val="en-US" w:eastAsia="ja-JP"/>
        </w:rPr>
        <w:t xml:space="preserve"> January, 2022</w:t>
      </w:r>
    </w:p>
    <w:p>
      <w:pPr>
        <w:ind w:left="1985" w:hanging="1985"/>
        <w:rPr>
          <w:rFonts w:eastAsia="宋体" w:asciiTheme="minorHAnsi" w:hAnsiTheme="minorHAnsi" w:cstheme="minorHAnsi"/>
          <w:b/>
          <w:bCs/>
          <w:sz w:val="24"/>
          <w:szCs w:val="24"/>
          <w:lang w:eastAsia="en-US"/>
        </w:rPr>
      </w:pPr>
      <w:r>
        <w:rPr>
          <w:rFonts w:eastAsia="宋体" w:asciiTheme="minorHAnsi" w:hAnsiTheme="minorHAnsi" w:cstheme="minorHAnsi"/>
          <w:b/>
          <w:bCs/>
          <w:sz w:val="24"/>
          <w:szCs w:val="24"/>
          <w:lang w:eastAsia="en-US"/>
        </w:rPr>
        <w:t>Agenda Item:</w:t>
      </w:r>
      <w:r>
        <w:rPr>
          <w:rFonts w:eastAsia="宋体" w:asciiTheme="minorHAnsi" w:hAnsiTheme="minorHAnsi" w:cstheme="minorHAnsi"/>
          <w:b/>
          <w:bCs/>
          <w:sz w:val="24"/>
          <w:szCs w:val="24"/>
          <w:lang w:eastAsia="en-US"/>
        </w:rPr>
        <w:tab/>
      </w:r>
      <w:r>
        <w:rPr>
          <w:rFonts w:eastAsia="宋体" w:asciiTheme="minorHAnsi" w:hAnsiTheme="minorHAnsi" w:cstheme="minorHAnsi"/>
          <w:b/>
          <w:bCs/>
          <w:sz w:val="24"/>
          <w:szCs w:val="24"/>
          <w:lang w:eastAsia="en-US"/>
        </w:rPr>
        <w:t>6.11.2.3</w:t>
      </w:r>
    </w:p>
    <w:p>
      <w:pPr>
        <w:tabs>
          <w:tab w:val="left" w:pos="1985"/>
        </w:tabs>
        <w:overflowPunct/>
        <w:autoSpaceDE/>
        <w:autoSpaceDN/>
        <w:adjustRightInd/>
        <w:ind w:left="1985" w:hanging="1985"/>
        <w:textAlignment w:val="auto"/>
        <w:rPr>
          <w:rFonts w:eastAsia="宋体" w:asciiTheme="minorHAnsi" w:hAnsiTheme="minorHAnsi" w:cstheme="minorHAnsi"/>
          <w:b/>
          <w:bCs/>
          <w:sz w:val="24"/>
          <w:szCs w:val="24"/>
          <w:lang w:eastAsia="en-US"/>
        </w:rPr>
      </w:pPr>
      <w:r>
        <w:rPr>
          <w:rFonts w:eastAsia="宋体" w:asciiTheme="minorHAnsi" w:hAnsiTheme="minorHAnsi" w:cstheme="minorHAnsi"/>
          <w:b/>
          <w:bCs/>
          <w:sz w:val="24"/>
          <w:szCs w:val="24"/>
          <w:lang w:eastAsia="en-US"/>
        </w:rPr>
        <w:t>Source:</w:t>
      </w:r>
      <w:r>
        <w:rPr>
          <w:rFonts w:eastAsia="宋体" w:asciiTheme="minorHAnsi" w:hAnsiTheme="minorHAnsi" w:cstheme="minorHAnsi"/>
          <w:b/>
          <w:bCs/>
          <w:sz w:val="24"/>
          <w:szCs w:val="24"/>
          <w:lang w:eastAsia="en-US"/>
        </w:rPr>
        <w:tab/>
      </w:r>
      <w:r>
        <w:rPr>
          <w:rFonts w:eastAsia="宋体" w:asciiTheme="minorHAnsi" w:hAnsiTheme="minorHAnsi" w:cstheme="minorHAnsi"/>
          <w:b/>
          <w:bCs/>
          <w:sz w:val="24"/>
          <w:szCs w:val="24"/>
          <w:lang w:eastAsia="en-US"/>
        </w:rPr>
        <w:t xml:space="preserve">Apple </w:t>
      </w:r>
    </w:p>
    <w:p>
      <w:pPr>
        <w:tabs>
          <w:tab w:val="left" w:pos="1985"/>
        </w:tabs>
        <w:overflowPunct/>
        <w:autoSpaceDE/>
        <w:autoSpaceDN/>
        <w:adjustRightInd/>
        <w:ind w:left="1985" w:hanging="1985"/>
        <w:textAlignment w:val="auto"/>
        <w:rPr>
          <w:rFonts w:eastAsia="宋体" w:asciiTheme="minorHAnsi" w:hAnsiTheme="minorHAnsi" w:cstheme="minorHAnsi"/>
          <w:b/>
          <w:bCs/>
          <w:sz w:val="24"/>
          <w:szCs w:val="24"/>
          <w:lang w:eastAsia="en-US"/>
        </w:rPr>
      </w:pPr>
      <w:r>
        <w:rPr>
          <w:rFonts w:eastAsia="宋体" w:asciiTheme="minorHAnsi" w:hAnsiTheme="minorHAnsi" w:cstheme="minorHAnsi"/>
          <w:b/>
          <w:bCs/>
          <w:sz w:val="24"/>
          <w:szCs w:val="24"/>
          <w:lang w:eastAsia="en-US"/>
        </w:rPr>
        <w:t>Title:</w:t>
      </w:r>
      <w:r>
        <w:rPr>
          <w:rFonts w:eastAsia="宋体" w:asciiTheme="minorHAnsi" w:hAnsiTheme="minorHAnsi" w:cstheme="minorHAnsi"/>
          <w:b/>
          <w:bCs/>
          <w:sz w:val="24"/>
          <w:szCs w:val="24"/>
          <w:lang w:eastAsia="en-US"/>
        </w:rPr>
        <w:tab/>
      </w:r>
      <w:r>
        <w:rPr>
          <w:rFonts w:eastAsia="宋体" w:asciiTheme="minorHAnsi" w:hAnsiTheme="minorHAnsi" w:cstheme="minorHAnsi"/>
          <w:b/>
          <w:bCs/>
          <w:sz w:val="24"/>
          <w:szCs w:val="24"/>
          <w:lang w:eastAsia="en-US"/>
        </w:rPr>
        <w:t>WF on NCSG</w:t>
      </w:r>
    </w:p>
    <w:p>
      <w:pPr>
        <w:tabs>
          <w:tab w:val="left" w:pos="1985"/>
        </w:tabs>
        <w:overflowPunct/>
        <w:autoSpaceDE/>
        <w:autoSpaceDN/>
        <w:adjustRightInd/>
        <w:ind w:left="1985" w:hanging="1985"/>
        <w:textAlignment w:val="auto"/>
        <w:rPr>
          <w:rFonts w:eastAsia="宋体" w:asciiTheme="minorHAnsi" w:hAnsiTheme="minorHAnsi" w:cstheme="minorHAnsi"/>
          <w:b/>
          <w:bCs/>
          <w:sz w:val="24"/>
          <w:szCs w:val="24"/>
          <w:lang w:eastAsia="en-US"/>
        </w:rPr>
      </w:pPr>
      <w:r>
        <w:rPr>
          <w:rFonts w:eastAsia="宋体" w:asciiTheme="minorHAnsi" w:hAnsiTheme="minorHAnsi" w:cstheme="minorHAnsi"/>
          <w:b/>
          <w:bCs/>
          <w:sz w:val="24"/>
          <w:szCs w:val="24"/>
          <w:lang w:eastAsia="en-US"/>
        </w:rPr>
        <w:t>Document for:</w:t>
      </w:r>
      <w:r>
        <w:rPr>
          <w:rFonts w:eastAsia="宋体" w:asciiTheme="minorHAnsi" w:hAnsiTheme="minorHAnsi" w:cstheme="minorHAnsi"/>
          <w:b/>
          <w:bCs/>
          <w:sz w:val="24"/>
          <w:szCs w:val="24"/>
          <w:lang w:eastAsia="en-US"/>
        </w:rPr>
        <w:tab/>
      </w:r>
      <w:r>
        <w:rPr>
          <w:rFonts w:eastAsia="宋体" w:asciiTheme="minorHAnsi" w:hAnsiTheme="minorHAnsi" w:cstheme="minorHAnsi"/>
          <w:b/>
          <w:bCs/>
          <w:sz w:val="24"/>
          <w:szCs w:val="24"/>
          <w:lang w:eastAsia="en-US"/>
        </w:rPr>
        <w:t xml:space="preserve">Approval </w:t>
      </w:r>
    </w:p>
    <w:p>
      <w:pPr>
        <w:pStyle w:val="2"/>
        <w:numPr>
          <w:ilvl w:val="0"/>
          <w:numId w:val="4"/>
        </w:numPr>
        <w:ind w:left="709" w:hanging="709"/>
        <w:rPr>
          <w:rFonts w:eastAsia="PMingLiU" w:asciiTheme="minorHAnsi" w:hAnsiTheme="minorHAnsi" w:cstheme="minorHAnsi"/>
          <w:b/>
          <w:sz w:val="22"/>
          <w:szCs w:val="22"/>
          <w:lang w:eastAsia="zh-TW"/>
        </w:rPr>
      </w:pPr>
      <w:r>
        <w:rPr>
          <w:rFonts w:asciiTheme="minorHAnsi" w:hAnsiTheme="minorHAnsi" w:eastAsiaTheme="minorEastAsia" w:cstheme="minorHAnsi"/>
          <w:b/>
          <w:sz w:val="22"/>
          <w:szCs w:val="22"/>
          <w:lang w:val="en-US" w:eastAsia="zh-TW"/>
        </w:rPr>
        <w:t>Introduction</w:t>
      </w:r>
      <w:bookmarkStart w:id="2" w:name="OLE_LINK132"/>
      <w:bookmarkStart w:id="3" w:name="OLE_LINK133"/>
      <w:bookmarkStart w:id="4" w:name="OLE_LINK1"/>
      <w:bookmarkStart w:id="5" w:name="OLE_LINK2"/>
    </w:p>
    <w:p>
      <w:pPr>
        <w:jc w:val="both"/>
        <w:rPr>
          <w:rFonts w:asciiTheme="minorHAnsi" w:hAnsiTheme="minorHAnsi" w:eastAsiaTheme="minorEastAsia" w:cstheme="minorHAnsi"/>
          <w:lang w:val="en-US" w:eastAsia="zh-CN"/>
        </w:rPr>
      </w:pPr>
      <w:bookmarkStart w:id="6" w:name="_Ref516345544"/>
      <w:r>
        <w:rPr>
          <w:rFonts w:asciiTheme="minorHAnsi" w:hAnsiTheme="minorHAnsi" w:eastAsiaTheme="minorEastAsia" w:cstheme="minorHAnsi"/>
          <w:lang w:val="en-US" w:eastAsia="zh-CN"/>
        </w:rPr>
        <w:t>This WF is to capture all agreements and open issues for NCSG in RAN4#101e meeting based on email discussion [101-bis-e][211] NR_MG_enh_3.</w:t>
      </w:r>
    </w:p>
    <w:p>
      <w:pPr>
        <w:pStyle w:val="2"/>
        <w:numPr>
          <w:ilvl w:val="0"/>
          <w:numId w:val="4"/>
        </w:numPr>
        <w:ind w:hanging="720"/>
        <w:rPr>
          <w:rFonts w:asciiTheme="minorHAnsi" w:hAnsiTheme="minorHAnsi" w:eastAsiaTheme="minorEastAsia" w:cstheme="minorHAnsi"/>
          <w:b/>
          <w:sz w:val="20"/>
          <w:lang w:val="en-US" w:eastAsia="zh-TW"/>
        </w:rPr>
      </w:pPr>
      <w:r>
        <w:rPr>
          <w:rFonts w:asciiTheme="minorHAnsi" w:hAnsiTheme="minorHAnsi" w:eastAsiaTheme="minorEastAsia" w:cstheme="minorHAnsi"/>
          <w:b/>
          <w:sz w:val="20"/>
          <w:lang w:val="en-US" w:eastAsia="zh-TW"/>
        </w:rPr>
        <w:t>Sub-topic 1: Scenarios and use cases</w:t>
      </w:r>
    </w:p>
    <w:bookmarkEnd w:id="0"/>
    <w:bookmarkEnd w:id="1"/>
    <w:bookmarkEnd w:id="2"/>
    <w:bookmarkEnd w:id="3"/>
    <w:bookmarkEnd w:id="4"/>
    <w:bookmarkEnd w:id="5"/>
    <w:bookmarkEnd w:id="6"/>
    <w:p>
      <w:pPr>
        <w:spacing w:after="120"/>
        <w:jc w:val="both"/>
        <w:rPr>
          <w:rFonts w:eastAsia="宋体" w:asciiTheme="minorHAnsi" w:hAnsiTheme="minorHAnsi" w:cstheme="minorHAnsi"/>
          <w:bCs/>
          <w:i/>
          <w:iCs/>
          <w:lang w:val="en-US" w:eastAsia="zh-CN"/>
        </w:rPr>
      </w:pPr>
      <w:r>
        <w:rPr>
          <w:rFonts w:eastAsia="宋体" w:asciiTheme="minorHAnsi" w:hAnsiTheme="minorHAnsi" w:cstheme="minorHAnsi"/>
          <w:b/>
          <w:bCs/>
          <w:iCs/>
          <w:u w:val="single"/>
          <w:lang w:eastAsia="zh-CN"/>
        </w:rPr>
        <w:t>Issue 1-1: NCSG for CSI-RS based inter-frequency measurement with gap</w:t>
      </w:r>
      <w:r>
        <w:rPr>
          <w:rFonts w:hint="eastAsia" w:eastAsia="宋体" w:asciiTheme="minorHAnsi" w:hAnsiTheme="minorHAnsi" w:cstheme="minorHAnsi"/>
          <w:bCs/>
          <w:i/>
          <w:iCs/>
          <w:lang w:val="en-US" w:eastAsia="zh-CN"/>
        </w:rPr>
        <w:t xml:space="preserve"> </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options:</w:t>
      </w:r>
    </w:p>
    <w:p>
      <w:pPr>
        <w:numPr>
          <w:ilvl w:val="0"/>
          <w:numId w:val="5"/>
        </w:numPr>
        <w:spacing w:after="120"/>
        <w:jc w:val="both"/>
        <w:rPr>
          <w:rFonts w:eastAsia="宋体" w:asciiTheme="minorHAnsi" w:hAnsiTheme="minorHAnsi" w:cstheme="minorHAnsi"/>
          <w:bCs/>
          <w:iCs/>
          <w:color w:val="000000" w:themeColor="text1"/>
          <w:lang w:val="en-US" w:eastAsia="zh-CN"/>
          <w14:textFill>
            <w14:solidFill>
              <w14:schemeClr w14:val="tx1"/>
            </w14:solidFill>
          </w14:textFill>
        </w:rPr>
      </w:pPr>
      <w:r>
        <w:rPr>
          <w:rFonts w:eastAsia="宋体" w:asciiTheme="minorHAnsi" w:hAnsiTheme="minorHAnsi" w:cstheme="minorHAnsi"/>
          <w:bCs/>
          <w:iCs/>
          <w:color w:val="000000" w:themeColor="text1"/>
          <w:lang w:val="en-US" w:eastAsia="zh-CN"/>
          <w14:textFill>
            <w14:solidFill>
              <w14:schemeClr w14:val="tx1"/>
            </w14:solidFill>
          </w14:textFill>
        </w:rPr>
        <w:t xml:space="preserve">Option 1: NCSG for CSI-RS based inter-frequency measurement with gap is supported in R17. </w:t>
      </w:r>
      <w:r>
        <w:rPr>
          <w:rFonts w:eastAsia="宋体" w:asciiTheme="minorHAnsi" w:hAnsiTheme="minorHAnsi" w:cstheme="minorHAnsi"/>
          <w:bCs/>
          <w:iCs/>
          <w:color w:val="000000" w:themeColor="text1"/>
          <w:lang w:val="sv-SE" w:eastAsia="zh-CN"/>
          <w14:textFill>
            <w14:solidFill>
              <w14:schemeClr w14:val="tx1"/>
            </w14:solidFill>
          </w14:textFill>
        </w:rPr>
        <w:t>(CATT</w:t>
      </w:r>
      <w:r>
        <w:rPr>
          <w:rFonts w:eastAsia="宋体" w:asciiTheme="minorHAnsi" w:hAnsiTheme="minorHAnsi" w:cstheme="minorHAnsi"/>
          <w:bCs/>
          <w:iCs/>
          <w:color w:val="000000" w:themeColor="text1"/>
          <w:lang w:val="en-US" w:eastAsia="zh-CN"/>
          <w14:textFill>
            <w14:solidFill>
              <w14:schemeClr w14:val="tx1"/>
            </w14:solidFill>
          </w14:textFill>
        </w:rPr>
        <w:t>, vivo, CMCC, Nokia</w:t>
      </w:r>
      <w:r>
        <w:rPr>
          <w:rFonts w:eastAsia="宋体" w:asciiTheme="minorHAnsi" w:hAnsiTheme="minorHAnsi" w:cstheme="minorHAnsi"/>
          <w:bCs/>
          <w:iCs/>
          <w:color w:val="000000" w:themeColor="text1"/>
          <w:lang w:val="sv-SE" w:eastAsia="zh-CN"/>
          <w14:textFill>
            <w14:solidFill>
              <w14:schemeClr w14:val="tx1"/>
            </w14:solidFill>
          </w14:textFill>
        </w:rPr>
        <w:t>)</w:t>
      </w:r>
    </w:p>
    <w:p>
      <w:pPr>
        <w:numPr>
          <w:ilvl w:val="0"/>
          <w:numId w:val="5"/>
        </w:numPr>
        <w:spacing w:after="120"/>
        <w:jc w:val="both"/>
        <w:rPr>
          <w:rFonts w:eastAsia="宋体" w:asciiTheme="minorHAnsi" w:hAnsiTheme="minorHAnsi" w:cstheme="minorHAnsi"/>
          <w:bCs/>
          <w:iCs/>
          <w:color w:val="000000" w:themeColor="text1"/>
          <w:lang w:val="en-US" w:eastAsia="zh-CN"/>
          <w14:textFill>
            <w14:solidFill>
              <w14:schemeClr w14:val="tx1"/>
            </w14:solidFill>
          </w14:textFill>
        </w:rPr>
      </w:pPr>
      <w:r>
        <w:rPr>
          <w:rFonts w:eastAsia="宋体" w:asciiTheme="minorHAnsi" w:hAnsiTheme="minorHAnsi" w:cstheme="minorHAnsi"/>
          <w:bCs/>
          <w:iCs/>
          <w:color w:val="000000" w:themeColor="text1"/>
          <w:lang w:val="en-US" w:eastAsia="zh-CN"/>
          <w14:textFill>
            <w14:solidFill>
              <w14:schemeClr w14:val="tx1"/>
            </w14:solidFill>
          </w14:textFill>
        </w:rPr>
        <w:t xml:space="preserve">Option 1a: </w:t>
      </w:r>
      <w:r>
        <w:rPr>
          <w:rFonts w:eastAsia="宋体" w:asciiTheme="minorHAnsi" w:hAnsiTheme="minorHAnsi" w:cstheme="minorHAnsi"/>
          <w:bCs/>
          <w:iCs/>
          <w:color w:val="000000" w:themeColor="text1"/>
          <w:lang w:eastAsia="zh-CN"/>
          <w14:textFill>
            <w14:solidFill>
              <w14:schemeClr w14:val="tx1"/>
            </w14:solidFill>
          </w14:textFill>
        </w:rPr>
        <w:t>NCSG can be used for CSI-RS inter-frequency measurement. UE reports supported CSI-RS BW for each band. (HW)</w:t>
      </w:r>
    </w:p>
    <w:p>
      <w:pPr>
        <w:numPr>
          <w:ilvl w:val="0"/>
          <w:numId w:val="5"/>
        </w:numPr>
        <w:spacing w:after="120"/>
        <w:jc w:val="both"/>
        <w:rPr>
          <w:rFonts w:eastAsia="宋体" w:asciiTheme="minorHAnsi" w:hAnsiTheme="minorHAnsi" w:cstheme="minorHAnsi"/>
          <w:bCs/>
          <w:iCs/>
          <w:color w:val="000000" w:themeColor="text1"/>
          <w:lang w:val="en-US" w:eastAsia="zh-CN"/>
          <w14:textFill>
            <w14:solidFill>
              <w14:schemeClr w14:val="tx1"/>
            </w14:solidFill>
          </w14:textFill>
        </w:rPr>
      </w:pPr>
      <w:r>
        <w:rPr>
          <w:rFonts w:eastAsia="宋体" w:asciiTheme="minorHAnsi" w:hAnsiTheme="minorHAnsi" w:cstheme="minorHAnsi"/>
          <w:bCs/>
          <w:iCs/>
          <w:color w:val="000000" w:themeColor="text1"/>
          <w:lang w:val="en-US" w:eastAsia="zh-CN"/>
          <w14:textFill>
            <w14:solidFill>
              <w14:schemeClr w14:val="tx1"/>
            </w14:solidFill>
          </w14:textFill>
        </w:rPr>
        <w:t xml:space="preserve">Option 2: NCSG for CSI-RS based inter-frequency measurement with gap is NOT supported in R17. </w:t>
      </w:r>
      <w:r>
        <w:rPr>
          <w:rFonts w:eastAsia="宋体" w:asciiTheme="minorHAnsi" w:hAnsiTheme="minorHAnsi" w:cstheme="minorHAnsi"/>
          <w:bCs/>
          <w:iCs/>
          <w:color w:val="000000" w:themeColor="text1"/>
          <w:lang w:val="sv-SE" w:eastAsia="zh-CN"/>
          <w14:textFill>
            <w14:solidFill>
              <w14:schemeClr w14:val="tx1"/>
            </w14:solidFill>
          </w14:textFill>
        </w:rPr>
        <w:t>(Apple</w:t>
      </w:r>
      <w:r>
        <w:rPr>
          <w:rFonts w:eastAsia="宋体" w:asciiTheme="minorHAnsi" w:hAnsiTheme="minorHAnsi" w:cstheme="minorHAnsi"/>
          <w:bCs/>
          <w:iCs/>
          <w:color w:val="000000" w:themeColor="text1"/>
          <w:lang w:val="en-US" w:eastAsia="zh-CN"/>
          <w14:textFill>
            <w14:solidFill>
              <w14:schemeClr w14:val="tx1"/>
            </w14:solidFill>
          </w14:textFill>
        </w:rPr>
        <w:t>, QC, OPPO, E///, ZTE, MTK, Intel, Nokia</w:t>
      </w:r>
      <w:r>
        <w:rPr>
          <w:rFonts w:eastAsia="宋体" w:asciiTheme="minorHAnsi" w:hAnsiTheme="minorHAnsi" w:cstheme="minorHAnsi"/>
          <w:bCs/>
          <w:iCs/>
          <w:color w:val="000000" w:themeColor="text1"/>
          <w:lang w:val="sv-SE" w:eastAsia="zh-CN"/>
          <w14:textFill>
            <w14:solidFill>
              <w14:schemeClr w14:val="tx1"/>
            </w14:solidFill>
          </w14:textFill>
        </w:rPr>
        <w:t>)</w:t>
      </w:r>
    </w:p>
    <w:p>
      <w:pPr>
        <w:numPr>
          <w:ilvl w:val="0"/>
          <w:numId w:val="5"/>
        </w:numPr>
        <w:spacing w:after="120"/>
        <w:jc w:val="both"/>
        <w:rPr>
          <w:rFonts w:eastAsia="宋体" w:asciiTheme="minorHAnsi" w:hAnsiTheme="minorHAnsi" w:cstheme="minorHAnsi"/>
          <w:bCs/>
          <w:iCs/>
          <w:color w:val="000000" w:themeColor="text1"/>
          <w:lang w:val="en-US" w:eastAsia="zh-CN"/>
          <w14:textFill>
            <w14:solidFill>
              <w14:schemeClr w14:val="tx1"/>
            </w14:solidFill>
          </w14:textFill>
        </w:rPr>
      </w:pPr>
      <w:r>
        <w:rPr>
          <w:rFonts w:eastAsia="宋体" w:asciiTheme="minorHAnsi" w:hAnsiTheme="minorHAnsi" w:cstheme="minorHAnsi"/>
          <w:bCs/>
          <w:iCs/>
          <w:color w:val="000000" w:themeColor="text1"/>
          <w:lang w:val="en-US" w:eastAsia="zh-CN"/>
          <w14:textFill>
            <w14:solidFill>
              <w14:schemeClr w14:val="tx1"/>
            </w14:solidFill>
          </w14:textFill>
        </w:rPr>
        <w:t>Option 3: RAN4 to work on CSI-RS based inter-frequency measurement requirement via NCSG after stabilizing the SSB-based requirements. (MTK, Intel, ZTE, vivo)</w:t>
      </w:r>
    </w:p>
    <w:p>
      <w:pPr>
        <w:numPr>
          <w:ilvl w:val="0"/>
          <w:numId w:val="5"/>
        </w:numPr>
        <w:spacing w:after="120"/>
        <w:jc w:val="both"/>
        <w:rPr>
          <w:rFonts w:eastAsia="宋体" w:asciiTheme="minorHAnsi" w:hAnsiTheme="minorHAnsi" w:cstheme="minorHAnsi"/>
          <w:bCs/>
          <w:iCs/>
          <w:color w:val="000000" w:themeColor="text1"/>
          <w:lang w:val="en-US" w:eastAsia="zh-CN"/>
          <w14:textFill>
            <w14:solidFill>
              <w14:schemeClr w14:val="tx1"/>
            </w14:solidFill>
          </w14:textFill>
        </w:rPr>
      </w:pPr>
      <w:r>
        <w:rPr>
          <w:rFonts w:eastAsia="宋体" w:asciiTheme="minorHAnsi" w:hAnsiTheme="minorHAnsi" w:cstheme="minorHAnsi"/>
          <w:bCs/>
          <w:iCs/>
          <w:color w:val="000000" w:themeColor="text1"/>
          <w:lang w:val="en-US" w:eastAsia="zh-CN"/>
          <w14:textFill>
            <w14:solidFill>
              <w14:schemeClr w14:val="tx1"/>
            </w14:solidFill>
          </w14:textFill>
        </w:rPr>
        <w:t>Option 4: NCSG for CSI-RS based inter-frequency measurement with gap is supported in R17. However, corresponding requirements will not be defined in R17.</w:t>
      </w:r>
    </w:p>
    <w:p>
      <w:pPr>
        <w:numPr>
          <w:ilvl w:val="0"/>
          <w:numId w:val="5"/>
        </w:numPr>
        <w:spacing w:after="120"/>
        <w:jc w:val="both"/>
        <w:rPr>
          <w:rFonts w:eastAsia="宋体" w:asciiTheme="minorHAnsi" w:hAnsiTheme="minorHAnsi" w:cstheme="minorHAnsi"/>
          <w:bCs/>
          <w:iCs/>
          <w:color w:val="000000" w:themeColor="text1"/>
          <w:lang w:val="en-US" w:eastAsia="zh-CN"/>
          <w14:textFill>
            <w14:solidFill>
              <w14:schemeClr w14:val="tx1"/>
            </w14:solidFill>
          </w14:textFill>
        </w:rPr>
      </w:pPr>
      <w:r>
        <w:rPr>
          <w:rFonts w:eastAsia="宋体" w:asciiTheme="minorHAnsi" w:hAnsiTheme="minorHAnsi" w:cstheme="minorHAnsi"/>
          <w:bCs/>
          <w:iCs/>
          <w:color w:val="000000" w:themeColor="text1"/>
          <w:lang w:val="en-US" w:eastAsia="zh-CN"/>
          <w14:textFill>
            <w14:solidFill>
              <w14:schemeClr w14:val="tx1"/>
            </w14:solidFill>
          </w14:textFill>
        </w:rPr>
        <w:t>Option 5: NCSG for CSI-RS based inter-frequency measurement with gap is supported in R17. Corresponding requirements will be defined in R17. Introduce a new optional UE capability to indicate support of using NCSG for inter-frequency measurement with gap.</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0" w:author="Qiming Li" w:date="2022-01-21T09:35: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1" w:author="Qiming Li" w:date="2022-01-21T09:35:00Z">
              <w:r>
                <w:rPr>
                  <w:rFonts w:eastAsia="宋体" w:asciiTheme="minorHAnsi" w:hAnsiTheme="minorHAnsi" w:cstheme="minorHAnsi"/>
                  <w:bCs/>
                  <w:iCs/>
                  <w:lang w:val="en-US"/>
                </w:rPr>
                <w:t xml:space="preserve">Support option 2. Technical </w:t>
              </w:r>
            </w:ins>
            <w:ins w:id="2" w:author="Qiming Li" w:date="2022-01-21T09:36:00Z">
              <w:r>
                <w:rPr>
                  <w:rFonts w:eastAsia="宋体" w:asciiTheme="minorHAnsi" w:hAnsiTheme="minorHAnsi" w:cstheme="minorHAnsi"/>
                  <w:bCs/>
                  <w:iCs/>
                  <w:lang w:val="en-US"/>
                </w:rPr>
                <w:t>point has been widely discussed for several meeting. We can also consider compromised solution 3/4/5.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xusheng wei" w:date="2022-01-21T11:21:00Z"/>
        </w:trPr>
        <w:tc>
          <w:tcPr>
            <w:tcW w:w="1236" w:type="dxa"/>
          </w:tcPr>
          <w:p>
            <w:pPr>
              <w:overflowPunct/>
              <w:autoSpaceDE/>
              <w:autoSpaceDN/>
              <w:adjustRightInd/>
              <w:spacing w:after="120"/>
              <w:jc w:val="both"/>
              <w:textAlignment w:val="auto"/>
              <w:rPr>
                <w:ins w:id="4" w:author="xusheng wei" w:date="2022-01-21T11:21:00Z"/>
                <w:rFonts w:eastAsia="宋体" w:asciiTheme="minorHAnsi" w:hAnsiTheme="minorHAnsi" w:cstheme="minorHAnsi"/>
                <w:bCs/>
                <w:iCs/>
                <w:lang w:val="en-US"/>
              </w:rPr>
            </w:pPr>
            <w:ins w:id="5" w:author="xusheng wei" w:date="2022-01-21T11:21:00Z">
              <w:r>
                <w:rPr>
                  <w:rFonts w:eastAsia="宋体" w:asciiTheme="minorHAnsi" w:hAnsiTheme="minorHAnsi" w:cstheme="minorHAnsi"/>
                  <w:bCs/>
                  <w:iCs/>
                  <w:lang w:val="en-US"/>
                </w:rPr>
                <w:t>vivo</w:t>
              </w:r>
            </w:ins>
          </w:p>
        </w:tc>
        <w:tc>
          <w:tcPr>
            <w:tcW w:w="8395" w:type="dxa"/>
          </w:tcPr>
          <w:p>
            <w:pPr>
              <w:overflowPunct/>
              <w:autoSpaceDE/>
              <w:autoSpaceDN/>
              <w:adjustRightInd/>
              <w:spacing w:after="120"/>
              <w:jc w:val="both"/>
              <w:textAlignment w:val="auto"/>
              <w:rPr>
                <w:ins w:id="6" w:author="xusheng wei" w:date="2022-01-21T11:21:00Z"/>
                <w:rFonts w:eastAsia="宋体" w:asciiTheme="minorHAnsi" w:hAnsiTheme="minorHAnsi" w:cstheme="minorHAnsi"/>
                <w:bCs/>
                <w:iCs/>
                <w:lang w:val="en-US"/>
              </w:rPr>
            </w:pPr>
            <w:ins w:id="7" w:author="xusheng wei" w:date="2022-01-21T11:21:00Z">
              <w:r>
                <w:rPr>
                  <w:rFonts w:eastAsia="宋体" w:asciiTheme="minorHAnsi" w:hAnsiTheme="minorHAnsi" w:cstheme="minorHAnsi"/>
                  <w:bCs/>
                  <w:iCs/>
                  <w:lang w:val="en-US"/>
                </w:rPr>
                <w:t>Ok</w:t>
              </w:r>
            </w:ins>
            <w:ins w:id="8" w:author="xusheng wei" w:date="2022-01-21T11:22:00Z">
              <w:r>
                <w:rPr>
                  <w:rFonts w:eastAsia="宋体" w:asciiTheme="minorHAnsi" w:hAnsiTheme="minorHAnsi" w:cstheme="minorHAnsi"/>
                  <w:bCs/>
                  <w:iCs/>
                  <w:lang w:val="en-US"/>
                </w:rPr>
                <w:t xml:space="preserv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 w:author="Jinyu" w:date="2022-01-21T12:06:00Z"/>
        </w:trPr>
        <w:tc>
          <w:tcPr>
            <w:tcW w:w="1236" w:type="dxa"/>
          </w:tcPr>
          <w:p>
            <w:pPr>
              <w:overflowPunct/>
              <w:autoSpaceDE/>
              <w:autoSpaceDN/>
              <w:adjustRightInd/>
              <w:spacing w:after="120"/>
              <w:jc w:val="both"/>
              <w:textAlignment w:val="auto"/>
              <w:rPr>
                <w:ins w:id="10" w:author="Jinyu" w:date="2022-01-21T12:06:00Z"/>
                <w:rFonts w:eastAsia="宋体" w:asciiTheme="minorHAnsi" w:hAnsiTheme="minorHAnsi" w:cstheme="minorHAnsi"/>
                <w:bCs/>
                <w:iCs/>
                <w:lang w:val="en-US" w:eastAsia="zh-CN"/>
              </w:rPr>
            </w:pPr>
            <w:ins w:id="11" w:author="Jinyu" w:date="2022-01-21T12:06:00Z">
              <w:r>
                <w:rPr>
                  <w:rFonts w:eastAsia="宋体" w:asciiTheme="minorHAnsi" w:hAnsiTheme="minorHAnsi" w:cstheme="minorHAnsi"/>
                  <w:bCs/>
                  <w:iCs/>
                  <w:lang w:val="en-US" w:eastAsia="zh-CN"/>
                </w:rPr>
                <w:t>OPPO</w:t>
              </w:r>
            </w:ins>
          </w:p>
        </w:tc>
        <w:tc>
          <w:tcPr>
            <w:tcW w:w="8395" w:type="dxa"/>
          </w:tcPr>
          <w:p>
            <w:pPr>
              <w:overflowPunct/>
              <w:autoSpaceDE/>
              <w:autoSpaceDN/>
              <w:adjustRightInd/>
              <w:spacing w:after="120"/>
              <w:jc w:val="both"/>
              <w:textAlignment w:val="auto"/>
              <w:rPr>
                <w:ins w:id="12" w:author="Jinyu" w:date="2022-01-21T12:06:00Z"/>
                <w:rFonts w:eastAsia="宋体" w:asciiTheme="minorHAnsi" w:hAnsiTheme="minorHAnsi" w:cstheme="minorHAnsi"/>
                <w:bCs/>
                <w:iCs/>
                <w:lang w:val="en-US" w:eastAsia="zh-CN"/>
              </w:rPr>
            </w:pPr>
            <w:ins w:id="13" w:author="Jinyu" w:date="2022-01-21T12:06:00Z">
              <w:r>
                <w:rPr>
                  <w:rFonts w:eastAsia="宋体" w:asciiTheme="minorHAnsi" w:hAnsiTheme="minorHAnsi" w:cstheme="minorHAnsi"/>
                  <w:bCs/>
                  <w:iCs/>
                  <w:lang w:val="en-US" w:eastAsia="zh-CN"/>
                </w:rPr>
                <w:t>Support option 2, but can compromise to 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 w:author="Intel - Huang Rui" w:date="2022-01-21T12:42:00Z"/>
        </w:trPr>
        <w:tc>
          <w:tcPr>
            <w:tcW w:w="1236" w:type="dxa"/>
          </w:tcPr>
          <w:p>
            <w:pPr>
              <w:overflowPunct/>
              <w:autoSpaceDE/>
              <w:autoSpaceDN/>
              <w:adjustRightInd/>
              <w:spacing w:after="120"/>
              <w:jc w:val="both"/>
              <w:textAlignment w:val="auto"/>
              <w:rPr>
                <w:ins w:id="15" w:author="Intel - Huang Rui" w:date="2022-01-21T12:42:00Z"/>
                <w:rFonts w:eastAsia="宋体" w:asciiTheme="minorHAnsi" w:hAnsiTheme="minorHAnsi" w:cstheme="minorHAnsi"/>
                <w:bCs/>
                <w:iCs/>
                <w:lang w:val="en-US" w:eastAsia="zh-CN"/>
              </w:rPr>
            </w:pPr>
            <w:ins w:id="16" w:author="Intel - Huang Rui" w:date="2022-01-21T12:42:00Z">
              <w:r>
                <w:rPr>
                  <w:rFonts w:eastAsia="宋体" w:asciiTheme="minorHAnsi" w:hAnsiTheme="minorHAnsi" w:cstheme="minorHAnsi"/>
                  <w:bCs/>
                  <w:iCs/>
                  <w:lang w:val="en-US"/>
                </w:rPr>
                <w:t>Intel</w:t>
              </w:r>
            </w:ins>
          </w:p>
        </w:tc>
        <w:tc>
          <w:tcPr>
            <w:tcW w:w="8395" w:type="dxa"/>
          </w:tcPr>
          <w:p>
            <w:pPr>
              <w:overflowPunct/>
              <w:autoSpaceDE/>
              <w:autoSpaceDN/>
              <w:adjustRightInd/>
              <w:spacing w:after="120"/>
              <w:jc w:val="both"/>
              <w:textAlignment w:val="auto"/>
              <w:rPr>
                <w:ins w:id="17" w:author="Intel - Huang Rui" w:date="2022-01-21T12:42:00Z"/>
                <w:rFonts w:eastAsia="宋体" w:asciiTheme="minorHAnsi" w:hAnsiTheme="minorHAnsi" w:cstheme="minorHAnsi"/>
                <w:bCs/>
                <w:iCs/>
                <w:lang w:val="en-US" w:eastAsia="zh-CN"/>
              </w:rPr>
            </w:pPr>
            <w:ins w:id="18" w:author="Intel - Huang Rui" w:date="2022-01-21T12:42:00Z">
              <w:r>
                <w:rPr>
                  <w:rFonts w:eastAsia="宋体" w:asciiTheme="minorHAnsi" w:hAnsiTheme="minorHAnsi" w:cstheme="minorHAnsi"/>
                  <w:bCs/>
                  <w:iCs/>
                  <w:lang w:val="en-US"/>
                </w:rPr>
                <w:t>Option 3. We can target to complete the more fundamental usage firstly.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 w:author="Huawei" w:date="2022-01-21T14:45:00Z"/>
        </w:trPr>
        <w:tc>
          <w:tcPr>
            <w:tcW w:w="1236" w:type="dxa"/>
          </w:tcPr>
          <w:p>
            <w:pPr>
              <w:overflowPunct/>
              <w:autoSpaceDE/>
              <w:autoSpaceDN/>
              <w:adjustRightInd/>
              <w:spacing w:after="120"/>
              <w:jc w:val="both"/>
              <w:textAlignment w:val="auto"/>
              <w:rPr>
                <w:ins w:id="20" w:author="Huawei" w:date="2022-01-21T14:45:00Z"/>
                <w:rFonts w:eastAsia="宋体" w:asciiTheme="minorHAnsi" w:hAnsiTheme="minorHAnsi" w:cstheme="minorHAnsi"/>
                <w:bCs/>
                <w:iCs/>
              </w:rPr>
            </w:pPr>
            <w:ins w:id="21" w:author="Huawei" w:date="2022-01-21T14:45:00Z">
              <w:r>
                <w:rPr>
                  <w:rFonts w:hint="eastAsia" w:eastAsia="宋体" w:asciiTheme="minorHAnsi" w:hAnsiTheme="minorHAnsi" w:cstheme="minorHAnsi"/>
                  <w:bCs/>
                  <w:iCs/>
                  <w:lang w:eastAsia="zh-CN"/>
                </w:rPr>
                <w:t>H</w:t>
              </w:r>
            </w:ins>
            <w:ins w:id="22" w:author="Huawei" w:date="2022-01-21T14:45:00Z">
              <w:r>
                <w:rPr>
                  <w:rFonts w:eastAsia="宋体" w:asciiTheme="minorHAnsi" w:hAnsiTheme="minorHAnsi" w:cstheme="minorHAnsi"/>
                  <w:bCs/>
                  <w:iCs/>
                  <w:lang w:eastAsia="zh-CN"/>
                </w:rPr>
                <w:t>uawei</w:t>
              </w:r>
            </w:ins>
          </w:p>
        </w:tc>
        <w:tc>
          <w:tcPr>
            <w:tcW w:w="8395" w:type="dxa"/>
          </w:tcPr>
          <w:p>
            <w:pPr>
              <w:overflowPunct/>
              <w:autoSpaceDE/>
              <w:autoSpaceDN/>
              <w:adjustRightInd/>
              <w:spacing w:after="120"/>
              <w:jc w:val="both"/>
              <w:textAlignment w:val="auto"/>
              <w:rPr>
                <w:ins w:id="23" w:author="Huawei" w:date="2022-01-21T14:45:00Z"/>
                <w:rFonts w:eastAsia="宋体" w:asciiTheme="minorHAnsi" w:hAnsiTheme="minorHAnsi" w:cstheme="minorHAnsi"/>
                <w:bCs/>
                <w:iCs/>
                <w:lang w:val="en-US"/>
              </w:rPr>
            </w:pPr>
            <w:ins w:id="24" w:author="Huawei" w:date="2022-01-21T14:45:00Z">
              <w:r>
                <w:rPr>
                  <w:rFonts w:eastAsia="宋体" w:asciiTheme="minorHAnsi" w:hAnsiTheme="minorHAnsi" w:cstheme="minorHAnsi"/>
                  <w:bCs/>
                  <w:iCs/>
                  <w:lang w:val="en-US" w:eastAsia="zh-CN"/>
                </w:rPr>
                <w:t>We can accept option 1a or option 4 or option 2 (in the order of preference).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 w:author="revision 1" w:date="2022-01-21T18:04:00Z"/>
        </w:trPr>
        <w:tc>
          <w:tcPr>
            <w:tcW w:w="1236" w:type="dxa"/>
          </w:tcPr>
          <w:p>
            <w:pPr>
              <w:overflowPunct/>
              <w:autoSpaceDE/>
              <w:autoSpaceDN/>
              <w:adjustRightInd/>
              <w:spacing w:after="120"/>
              <w:jc w:val="both"/>
              <w:textAlignment w:val="auto"/>
              <w:rPr>
                <w:ins w:id="26" w:author="revision 1" w:date="2022-01-21T18:04:00Z"/>
                <w:rFonts w:hint="eastAsia" w:eastAsia="宋体" w:asciiTheme="minorHAnsi" w:hAnsiTheme="minorHAnsi" w:cstheme="minorHAnsi"/>
                <w:bCs/>
                <w:iCs/>
                <w:lang w:eastAsia="zh-CN"/>
              </w:rPr>
            </w:pPr>
            <w:ins w:id="27" w:author="revision 1" w:date="2022-01-21T18:04:00Z">
              <w:r>
                <w:rPr>
                  <w:rFonts w:hint="eastAsia" w:eastAsia="宋体" w:asciiTheme="minorHAnsi" w:hAnsiTheme="minorHAnsi" w:cstheme="minorHAnsi"/>
                  <w:bCs/>
                  <w:iCs/>
                  <w:lang w:eastAsia="zh-CN"/>
                </w:rPr>
                <w:t>CATT</w:t>
              </w:r>
            </w:ins>
          </w:p>
        </w:tc>
        <w:tc>
          <w:tcPr>
            <w:tcW w:w="8395" w:type="dxa"/>
          </w:tcPr>
          <w:p>
            <w:pPr>
              <w:overflowPunct/>
              <w:autoSpaceDE/>
              <w:autoSpaceDN/>
              <w:adjustRightInd/>
              <w:spacing w:after="120"/>
              <w:jc w:val="both"/>
              <w:textAlignment w:val="auto"/>
              <w:rPr>
                <w:ins w:id="28" w:author="revision 1" w:date="2022-01-21T18:04:00Z"/>
                <w:rFonts w:eastAsia="宋体" w:asciiTheme="minorHAnsi" w:hAnsiTheme="minorHAnsi" w:cstheme="minorHAnsi"/>
                <w:bCs/>
                <w:iCs/>
                <w:lang w:val="en-US" w:eastAsia="zh-CN"/>
              </w:rPr>
            </w:pPr>
            <w:ins w:id="29" w:author="revision 1" w:date="2022-01-21T18:04:00Z">
              <w:r>
                <w:rPr>
                  <w:rFonts w:eastAsia="宋体" w:asciiTheme="minorHAnsi" w:hAnsiTheme="minorHAnsi" w:cstheme="minorHAnsi"/>
                  <w:bCs/>
                  <w:iCs/>
                  <w:lang w:val="en-US" w:eastAsia="zh-CN"/>
                </w:rPr>
                <w:t>W</w:t>
              </w:r>
            </w:ins>
            <w:ins w:id="30" w:author="revision 1" w:date="2022-01-21T18:04:00Z">
              <w:r>
                <w:rPr>
                  <w:rFonts w:hint="eastAsia" w:eastAsia="宋体" w:asciiTheme="minorHAnsi" w:hAnsiTheme="minorHAnsi" w:cstheme="minorHAnsi"/>
                  <w:bCs/>
                  <w:iCs/>
                  <w:lang w:val="en-US" w:eastAsia="zh-CN"/>
                </w:rPr>
                <w:t xml:space="preserve">e </w:t>
              </w:r>
            </w:ins>
            <w:ins w:id="31" w:author="revision 1" w:date="2022-01-21T18:06:00Z">
              <w:r>
                <w:rPr>
                  <w:rFonts w:hint="eastAsia" w:eastAsia="宋体" w:asciiTheme="minorHAnsi" w:hAnsiTheme="minorHAnsi" w:cstheme="minorHAnsi"/>
                  <w:bCs/>
                  <w:iCs/>
                  <w:lang w:val="en-US" w:eastAsia="zh-CN"/>
                </w:rPr>
                <w:t xml:space="preserve">can accept option 1 and option 1a.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 w:author="ZTE" w:date="2022-01-21T19:44:36Z"/>
        </w:trPr>
        <w:tc>
          <w:tcPr>
            <w:tcW w:w="1236" w:type="dxa"/>
          </w:tcPr>
          <w:p>
            <w:pPr>
              <w:overflowPunct/>
              <w:autoSpaceDE/>
              <w:autoSpaceDN/>
              <w:adjustRightInd/>
              <w:spacing w:after="120"/>
              <w:jc w:val="both"/>
              <w:textAlignment w:val="auto"/>
              <w:rPr>
                <w:ins w:id="33" w:author="ZTE" w:date="2022-01-21T19:44:36Z"/>
                <w:rFonts w:hint="default" w:eastAsia="宋体" w:asciiTheme="minorHAnsi" w:hAnsiTheme="minorHAnsi" w:cstheme="minorHAnsi"/>
                <w:bCs/>
                <w:iCs/>
                <w:lang w:val="en-US" w:eastAsia="zh-CN"/>
              </w:rPr>
            </w:pPr>
            <w:ins w:id="34" w:author="ZTE" w:date="2022-01-21T19:44:40Z">
              <w:r>
                <w:rPr>
                  <w:rFonts w:hint="eastAsia" w:eastAsia="宋体" w:asciiTheme="minorHAnsi" w:hAnsiTheme="minorHAnsi" w:cstheme="minorHAnsi"/>
                  <w:bCs/>
                  <w:iCs/>
                  <w:lang w:val="en-US" w:eastAsia="zh-CN"/>
                </w:rPr>
                <w:t>ZTE</w:t>
              </w:r>
            </w:ins>
            <w:bookmarkStart w:id="8" w:name="_GoBack"/>
            <w:bookmarkEnd w:id="8"/>
          </w:p>
        </w:tc>
        <w:tc>
          <w:tcPr>
            <w:tcW w:w="8395" w:type="dxa"/>
          </w:tcPr>
          <w:p>
            <w:pPr>
              <w:overflowPunct/>
              <w:autoSpaceDE/>
              <w:autoSpaceDN/>
              <w:adjustRightInd/>
              <w:spacing w:after="120"/>
              <w:jc w:val="both"/>
              <w:textAlignment w:val="auto"/>
              <w:rPr>
                <w:ins w:id="35" w:author="ZTE" w:date="2022-01-21T19:44:36Z"/>
                <w:rFonts w:eastAsia="宋体" w:asciiTheme="minorHAnsi" w:hAnsiTheme="minorHAnsi" w:cstheme="minorHAnsi"/>
                <w:bCs/>
                <w:iCs/>
                <w:lang w:val="en-US" w:eastAsia="zh-CN"/>
              </w:rPr>
            </w:pPr>
            <w:ins w:id="36" w:author="ZTE" w:date="2022-01-21T19:44:38Z">
              <w:r>
                <w:rPr>
                  <w:rFonts w:hint="eastAsia" w:eastAsia="宋体" w:asciiTheme="minorHAnsi" w:hAnsiTheme="minorHAnsi" w:cstheme="minorHAnsi"/>
                  <w:bCs/>
                  <w:iCs/>
                  <w:lang w:val="en-US" w:eastAsia="zh-CN"/>
                </w:rPr>
                <w:t>Support Option 2 or 3.</w:t>
              </w:r>
            </w:ins>
          </w:p>
        </w:tc>
      </w:tr>
    </w:tbl>
    <w:p>
      <w:pPr>
        <w:spacing w:after="120"/>
        <w:jc w:val="both"/>
        <w:rPr>
          <w:rFonts w:eastAsia="宋体" w:asciiTheme="minorHAnsi" w:hAnsiTheme="minorHAnsi" w:cstheme="minorHAnsi"/>
          <w:bCs/>
          <w:iCs/>
          <w:lang w:val="en-US" w:eastAsia="zh-CN"/>
        </w:rPr>
      </w:pPr>
    </w:p>
    <w:p>
      <w:pPr>
        <w:spacing w:after="120"/>
        <w:jc w:val="both"/>
        <w:rPr>
          <w:rFonts w:eastAsia="宋体" w:asciiTheme="minorHAnsi" w:hAnsiTheme="minorHAnsi" w:cstheme="minorHAnsi"/>
          <w:bCs/>
          <w:iCs/>
          <w:lang w:eastAsia="zh-CN"/>
        </w:rPr>
      </w:pPr>
    </w:p>
    <w:p>
      <w:pPr>
        <w:spacing w:after="120"/>
        <w:jc w:val="both"/>
        <w:rPr>
          <w:rFonts w:eastAsia="宋体" w:asciiTheme="minorHAnsi" w:hAnsiTheme="minorHAnsi" w:cstheme="minorHAnsi"/>
          <w:b/>
          <w:bCs/>
          <w:iCs/>
          <w:u w:val="single"/>
          <w:lang w:eastAsia="zh-CN"/>
        </w:rPr>
      </w:pPr>
      <w:r>
        <w:rPr>
          <w:rFonts w:eastAsia="宋体" w:asciiTheme="minorHAnsi" w:hAnsiTheme="minorHAnsi" w:cstheme="minorHAnsi"/>
          <w:b/>
          <w:bCs/>
          <w:iCs/>
          <w:u w:val="single"/>
          <w:lang w:eastAsia="zh-CN"/>
        </w:rPr>
        <w:t>Issue 1-2: NCSG for dormant SCell</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options:</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iCs/>
          <w:lang w:val="en-US"/>
        </w:rPr>
      </w:pPr>
      <w:r>
        <w:rPr>
          <w:rFonts w:asciiTheme="minorHAnsi" w:hAnsiTheme="minorHAnsi" w:cstheme="minorHAnsi"/>
          <w:iCs/>
          <w:lang w:val="en-US"/>
        </w:rPr>
        <w:t>Option 1:</w:t>
      </w:r>
      <w:r>
        <w:rPr>
          <w:rFonts w:eastAsia="宋体" w:asciiTheme="minorHAnsi" w:hAnsiTheme="minorHAnsi" w:cstheme="minorHAnsi"/>
          <w:iCs/>
          <w:lang w:val="en-US"/>
        </w:rPr>
        <w:t xml:space="preserve"> RRM measurement for dormant S</w:t>
      </w:r>
      <w:r>
        <w:rPr>
          <w:rFonts w:asciiTheme="minorHAnsi" w:hAnsiTheme="minorHAnsi" w:cstheme="minorHAnsi"/>
          <w:iCs/>
          <w:lang w:val="en-US"/>
        </w:rPr>
        <w:t>c</w:t>
      </w:r>
      <w:r>
        <w:rPr>
          <w:rFonts w:eastAsia="宋体" w:asciiTheme="minorHAnsi" w:hAnsiTheme="minorHAnsi" w:cstheme="minorHAnsi"/>
          <w:iCs/>
          <w:lang w:val="en-US"/>
        </w:rPr>
        <w:t>ell</w:t>
      </w:r>
      <w:r>
        <w:rPr>
          <w:rFonts w:asciiTheme="minorHAnsi" w:hAnsiTheme="minorHAnsi" w:cstheme="minorHAnsi"/>
          <w:iCs/>
          <w:lang w:val="en-US"/>
        </w:rPr>
        <w:t xml:space="preserve"> is supported in R17. (CATT, Apple, vivo, HW, E///, ZTE, MTK, vivo)</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iCs/>
          <w:lang w:val="en-US"/>
        </w:rPr>
      </w:pPr>
      <w:r>
        <w:rPr>
          <w:rFonts w:asciiTheme="minorHAnsi" w:hAnsiTheme="minorHAnsi" w:cstheme="minorHAnsi"/>
          <w:iCs/>
          <w:lang w:val="en-US"/>
        </w:rPr>
        <w:t xml:space="preserve">Option 1a: </w:t>
      </w:r>
      <w:r>
        <w:rPr>
          <w:rFonts w:eastAsia="宋体" w:asciiTheme="minorHAnsi" w:hAnsiTheme="minorHAnsi" w:cstheme="minorHAnsi"/>
          <w:iCs/>
          <w:lang w:val="en-US"/>
        </w:rPr>
        <w:t>RRM measurement for dormant S</w:t>
      </w:r>
      <w:r>
        <w:rPr>
          <w:rFonts w:asciiTheme="minorHAnsi" w:hAnsiTheme="minorHAnsi" w:cstheme="minorHAnsi"/>
          <w:iCs/>
          <w:lang w:val="en-US"/>
        </w:rPr>
        <w:t>c</w:t>
      </w:r>
      <w:r>
        <w:rPr>
          <w:rFonts w:eastAsia="宋体" w:asciiTheme="minorHAnsi"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iCs/>
          <w:lang w:val="en-US"/>
        </w:rPr>
      </w:pPr>
      <w:r>
        <w:rPr>
          <w:rFonts w:asciiTheme="minorHAnsi" w:hAnsiTheme="minorHAnsi" w:cstheme="minorHAnsi"/>
          <w:iCs/>
          <w:lang w:val="en-US"/>
        </w:rPr>
        <w:t xml:space="preserve">Option 2: </w:t>
      </w:r>
      <w:r>
        <w:rPr>
          <w:rFonts w:eastAsia="宋体" w:asciiTheme="minorHAnsi" w:hAnsiTheme="minorHAnsi" w:cstheme="minorHAnsi"/>
          <w:iCs/>
          <w:lang w:val="en-US"/>
        </w:rPr>
        <w:t>RRM measurement for dormant S</w:t>
      </w:r>
      <w:r>
        <w:rPr>
          <w:rFonts w:asciiTheme="minorHAnsi" w:hAnsiTheme="minorHAnsi" w:cstheme="minorHAnsi"/>
          <w:iCs/>
          <w:lang w:val="en-US"/>
        </w:rPr>
        <w:t>c</w:t>
      </w:r>
      <w:r>
        <w:rPr>
          <w:rFonts w:eastAsia="宋体" w:asciiTheme="minorHAnsi" w:hAnsiTheme="minorHAnsi" w:cstheme="minorHAnsi"/>
          <w:iCs/>
          <w:lang w:val="en-US"/>
        </w:rPr>
        <w:t>ell</w:t>
      </w:r>
      <w:r>
        <w:rPr>
          <w:rFonts w:asciiTheme="minorHAnsi" w:hAnsiTheme="minorHAnsi" w:cstheme="minorHAnsi"/>
          <w:iCs/>
          <w:lang w:val="en-US"/>
        </w:rPr>
        <w:t xml:space="preserve"> is NOT supported in R17. (QC, Nokia, MTK, Intel, OPPO, Nokia)</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iCs/>
          <w:lang w:val="en-US"/>
        </w:rPr>
      </w:pPr>
      <w:r>
        <w:rPr>
          <w:rFonts w:asciiTheme="minorHAnsi" w:hAnsiTheme="minorHAnsi" w:cstheme="minorHAnsi"/>
          <w:iCs/>
          <w:lang w:val="en-US"/>
        </w:rPr>
        <w:t>Option 3: deprioritize NCSG for dormant Scell. (Intel, Apple, OPPO)</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continue discussion. Companies are encouraged to consider possible compromise (similar to option 4/5 under issue 1-1)</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37" w:author="Qiming Li" w:date="2022-01-21T09:36: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38" w:author="Qiming Li" w:date="2022-01-21T09:39:00Z"/>
                <w:rFonts w:eastAsia="宋体" w:asciiTheme="minorHAnsi" w:hAnsiTheme="minorHAnsi" w:cstheme="minorHAnsi"/>
                <w:bCs/>
                <w:iCs/>
                <w:lang w:val="en-US"/>
              </w:rPr>
            </w:pPr>
            <w:ins w:id="39" w:author="Qiming Li" w:date="2022-01-21T09:37:00Z">
              <w:r>
                <w:rPr>
                  <w:rFonts w:eastAsia="宋体" w:asciiTheme="minorHAnsi" w:hAnsiTheme="minorHAnsi" w:cstheme="minorHAnsi"/>
                  <w:bCs/>
                  <w:iCs/>
                  <w:lang w:val="en-US"/>
                </w:rPr>
                <w:t xml:space="preserve">In our view RRM measurement for dormant Scell with NCSG can be supported, similar with RRM measurement on deactivated SCC. We also agree that </w:t>
              </w:r>
            </w:ins>
            <w:ins w:id="40" w:author="Qiming Li" w:date="2022-01-21T09:38:00Z">
              <w:r>
                <w:rPr>
                  <w:rFonts w:eastAsia="宋体" w:asciiTheme="minorHAnsi" w:hAnsiTheme="minorHAnsi" w:cstheme="minorHAnsi"/>
                  <w:bCs/>
                  <w:iCs/>
                  <w:lang w:val="en-US"/>
                </w:rPr>
                <w:t>since CQI anyway cannot be measured by NCSG, using NCSG for RRM measurement may become less attractive.</w:t>
              </w:r>
            </w:ins>
          </w:p>
          <w:p>
            <w:pPr>
              <w:overflowPunct/>
              <w:autoSpaceDE/>
              <w:autoSpaceDN/>
              <w:adjustRightInd/>
              <w:spacing w:after="120"/>
              <w:jc w:val="both"/>
              <w:textAlignment w:val="auto"/>
              <w:rPr>
                <w:rFonts w:eastAsia="宋体" w:asciiTheme="minorHAnsi" w:hAnsiTheme="minorHAnsi" w:cstheme="minorHAnsi"/>
                <w:bCs/>
                <w:iCs/>
                <w:lang w:val="en-US"/>
              </w:rPr>
            </w:pPr>
            <w:ins w:id="41" w:author="Qiming Li" w:date="2022-01-21T09:41:00Z">
              <w:r>
                <w:rPr>
                  <w:rFonts w:eastAsia="宋体" w:asciiTheme="minorHAnsi" w:hAnsiTheme="minorHAnsi" w:cstheme="minorHAnsi"/>
                  <w:bCs/>
                  <w:iCs/>
                  <w:lang w:val="en-US"/>
                </w:rPr>
                <w:t>Option 3 is a possible compromise.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xusheng wei" w:date="2022-01-21T11:22:00Z"/>
        </w:trPr>
        <w:tc>
          <w:tcPr>
            <w:tcW w:w="1236" w:type="dxa"/>
          </w:tcPr>
          <w:p>
            <w:pPr>
              <w:overflowPunct/>
              <w:autoSpaceDE/>
              <w:autoSpaceDN/>
              <w:adjustRightInd/>
              <w:spacing w:after="120"/>
              <w:jc w:val="both"/>
              <w:textAlignment w:val="auto"/>
              <w:rPr>
                <w:ins w:id="43" w:author="xusheng wei" w:date="2022-01-21T11:22:00Z"/>
                <w:rFonts w:eastAsia="宋体" w:asciiTheme="minorHAnsi" w:hAnsiTheme="minorHAnsi" w:cstheme="minorHAnsi"/>
                <w:bCs/>
                <w:iCs/>
                <w:lang w:val="en-US"/>
              </w:rPr>
            </w:pPr>
            <w:ins w:id="44" w:author="xusheng wei" w:date="2022-01-21T11:22:00Z">
              <w:r>
                <w:rPr>
                  <w:rFonts w:eastAsia="宋体" w:asciiTheme="minorHAnsi" w:hAnsiTheme="minorHAnsi" w:cstheme="minorHAnsi"/>
                  <w:bCs/>
                  <w:iCs/>
                  <w:lang w:val="en-US"/>
                </w:rPr>
                <w:t>Vivo</w:t>
              </w:r>
            </w:ins>
          </w:p>
        </w:tc>
        <w:tc>
          <w:tcPr>
            <w:tcW w:w="8395" w:type="dxa"/>
          </w:tcPr>
          <w:p>
            <w:pPr>
              <w:overflowPunct/>
              <w:autoSpaceDE/>
              <w:autoSpaceDN/>
              <w:adjustRightInd/>
              <w:spacing w:after="120"/>
              <w:jc w:val="both"/>
              <w:textAlignment w:val="auto"/>
              <w:rPr>
                <w:ins w:id="45" w:author="xusheng wei" w:date="2022-01-21T11:22:00Z"/>
                <w:rFonts w:eastAsia="宋体" w:asciiTheme="minorHAnsi" w:hAnsiTheme="minorHAnsi" w:cstheme="minorHAnsi"/>
                <w:bCs/>
                <w:iCs/>
                <w:lang w:val="en-US"/>
              </w:rPr>
            </w:pPr>
            <w:ins w:id="46" w:author="xusheng wei" w:date="2022-01-21T11:22:00Z">
              <w:r>
                <w:rPr>
                  <w:rFonts w:eastAsia="宋体" w:asciiTheme="minorHAnsi" w:hAnsiTheme="minorHAnsi" w:cstheme="minorHAnsi"/>
                  <w:bCs/>
                  <w:iCs/>
                  <w:lang w:val="en-US"/>
                </w:rPr>
                <w:t>Prefer option 1 and 1a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Intel - Huang Rui" w:date="2022-01-21T12:42:00Z"/>
        </w:trPr>
        <w:tc>
          <w:tcPr>
            <w:tcW w:w="1236" w:type="dxa"/>
          </w:tcPr>
          <w:p>
            <w:pPr>
              <w:overflowPunct/>
              <w:autoSpaceDE/>
              <w:autoSpaceDN/>
              <w:adjustRightInd/>
              <w:spacing w:after="120"/>
              <w:jc w:val="both"/>
              <w:textAlignment w:val="auto"/>
              <w:rPr>
                <w:ins w:id="48" w:author="Intel - Huang Rui" w:date="2022-01-21T12:42:00Z"/>
                <w:rFonts w:eastAsia="宋体" w:asciiTheme="minorHAnsi" w:hAnsiTheme="minorHAnsi" w:cstheme="minorHAnsi"/>
                <w:bCs/>
                <w:iCs/>
                <w:lang w:val="en-US"/>
              </w:rPr>
            </w:pPr>
            <w:ins w:id="49" w:author="Intel - Huang Rui" w:date="2022-01-21T12:42:00Z">
              <w:r>
                <w:rPr>
                  <w:rFonts w:eastAsia="宋体" w:asciiTheme="minorHAnsi" w:hAnsiTheme="minorHAnsi" w:cstheme="minorHAnsi"/>
                  <w:bCs/>
                  <w:iCs/>
                  <w:lang w:val="en-US"/>
                </w:rPr>
                <w:t>Intel</w:t>
              </w:r>
            </w:ins>
          </w:p>
        </w:tc>
        <w:tc>
          <w:tcPr>
            <w:tcW w:w="8395" w:type="dxa"/>
          </w:tcPr>
          <w:p>
            <w:pPr>
              <w:overflowPunct/>
              <w:autoSpaceDE/>
              <w:autoSpaceDN/>
              <w:adjustRightInd/>
              <w:spacing w:after="120"/>
              <w:jc w:val="both"/>
              <w:textAlignment w:val="auto"/>
              <w:rPr>
                <w:ins w:id="50" w:author="Intel - Huang Rui" w:date="2022-01-21T12:42:00Z"/>
                <w:rFonts w:eastAsia="宋体" w:asciiTheme="minorHAnsi" w:hAnsiTheme="minorHAnsi" w:cstheme="minorHAnsi"/>
                <w:bCs/>
                <w:iCs/>
                <w:lang w:val="en-US"/>
              </w:rPr>
            </w:pPr>
            <w:ins w:id="51" w:author="Intel - Huang Rui" w:date="2022-01-21T12:42:00Z">
              <w:r>
                <w:rPr>
                  <w:rFonts w:eastAsia="宋体" w:asciiTheme="minorHAnsi" w:hAnsiTheme="minorHAnsi" w:cstheme="minorHAnsi"/>
                  <w:bCs/>
                  <w:iCs/>
                  <w:lang w:val="en-US"/>
                </w:rPr>
                <w:t>We can compromised to Option 1 but with the best effort way to 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Huawei" w:date="2022-01-21T14:46:00Z"/>
        </w:trPr>
        <w:tc>
          <w:tcPr>
            <w:tcW w:w="1236" w:type="dxa"/>
          </w:tcPr>
          <w:p>
            <w:pPr>
              <w:overflowPunct/>
              <w:autoSpaceDE/>
              <w:autoSpaceDN/>
              <w:adjustRightInd/>
              <w:spacing w:after="120"/>
              <w:jc w:val="both"/>
              <w:textAlignment w:val="auto"/>
              <w:rPr>
                <w:ins w:id="53" w:author="Huawei" w:date="2022-01-21T14:46:00Z"/>
                <w:rFonts w:eastAsia="宋体" w:asciiTheme="minorHAnsi" w:hAnsiTheme="minorHAnsi" w:cstheme="minorHAnsi"/>
                <w:bCs/>
                <w:iCs/>
                <w:lang w:val="en-US"/>
              </w:rPr>
            </w:pPr>
            <w:ins w:id="54" w:author="Huawei" w:date="2022-01-21T14:46:00Z">
              <w:r>
                <w:rPr>
                  <w:rFonts w:hint="eastAsia" w:eastAsia="宋体" w:asciiTheme="minorHAnsi" w:hAnsiTheme="minorHAnsi" w:cstheme="minorHAnsi"/>
                  <w:bCs/>
                  <w:iCs/>
                  <w:lang w:val="en-US" w:eastAsia="zh-CN"/>
                </w:rPr>
                <w:t>H</w:t>
              </w:r>
            </w:ins>
            <w:ins w:id="55" w:author="Huawei" w:date="2022-01-21T14:46: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56" w:author="Huawei" w:date="2022-01-21T14:46:00Z"/>
                <w:rFonts w:eastAsia="宋体" w:asciiTheme="minorHAnsi" w:hAnsiTheme="minorHAnsi" w:cstheme="minorHAnsi"/>
                <w:bCs/>
                <w:iCs/>
                <w:lang w:val="en-US"/>
              </w:rPr>
            </w:pPr>
            <w:ins w:id="57" w:author="Huawei" w:date="2022-01-21T14:46:00Z">
              <w:r>
                <w:rPr>
                  <w:rFonts w:eastAsia="宋体" w:asciiTheme="minorHAnsi" w:hAnsiTheme="minorHAnsi" w:cstheme="minorHAnsi"/>
                  <w:bCs/>
                  <w:iCs/>
                  <w:lang w:val="en-US" w:eastAsia="zh-CN"/>
                </w:rPr>
                <w:t>Option 1 or 1a.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 w:author="ZTE" w:date="2022-01-21T19:44:19Z"/>
        </w:trPr>
        <w:tc>
          <w:tcPr>
            <w:tcW w:w="1236" w:type="dxa"/>
          </w:tcPr>
          <w:p>
            <w:pPr>
              <w:overflowPunct/>
              <w:autoSpaceDE/>
              <w:autoSpaceDN/>
              <w:adjustRightInd/>
              <w:spacing w:after="120"/>
              <w:jc w:val="both"/>
              <w:textAlignment w:val="auto"/>
              <w:rPr>
                <w:ins w:id="59" w:author="ZTE" w:date="2022-01-21T19:44:19Z"/>
                <w:rFonts w:hint="default" w:eastAsia="宋体" w:asciiTheme="minorHAnsi" w:hAnsiTheme="minorHAnsi" w:cstheme="minorHAnsi"/>
                <w:bCs/>
                <w:iCs/>
                <w:lang w:val="en-US" w:eastAsia="zh-CN"/>
              </w:rPr>
            </w:pPr>
            <w:ins w:id="60" w:author="ZTE" w:date="2022-01-21T19:44:20Z">
              <w:r>
                <w:rPr>
                  <w:rFonts w:hint="eastAsia" w:eastAsia="宋体" w:asciiTheme="minorHAnsi" w:hAnsiTheme="minorHAnsi" w:cstheme="minorHAnsi"/>
                  <w:bCs/>
                  <w:iCs/>
                  <w:lang w:val="en-US" w:eastAsia="zh-CN"/>
                </w:rPr>
                <w:t>ZT</w:t>
              </w:r>
            </w:ins>
            <w:ins w:id="61" w:author="ZTE" w:date="2022-01-21T19:44:21Z">
              <w:r>
                <w:rPr>
                  <w:rFonts w:hint="eastAsia" w:eastAsia="宋体" w:asciiTheme="minorHAnsi" w:hAnsiTheme="minorHAnsi" w:cstheme="minorHAnsi"/>
                  <w:bCs/>
                  <w:iCs/>
                  <w:lang w:val="en-US" w:eastAsia="zh-CN"/>
                </w:rPr>
                <w:t>E</w:t>
              </w:r>
            </w:ins>
          </w:p>
        </w:tc>
        <w:tc>
          <w:tcPr>
            <w:tcW w:w="8395" w:type="dxa"/>
          </w:tcPr>
          <w:p>
            <w:pPr>
              <w:overflowPunct/>
              <w:autoSpaceDE/>
              <w:autoSpaceDN/>
              <w:adjustRightInd/>
              <w:spacing w:after="120"/>
              <w:jc w:val="both"/>
              <w:textAlignment w:val="auto"/>
              <w:rPr>
                <w:ins w:id="62" w:author="ZTE" w:date="2022-01-21T19:44:19Z"/>
                <w:rFonts w:eastAsia="宋体" w:asciiTheme="minorHAnsi" w:hAnsiTheme="minorHAnsi" w:cstheme="minorHAnsi"/>
                <w:bCs/>
                <w:iCs/>
                <w:lang w:val="en-US" w:eastAsia="zh-CN"/>
              </w:rPr>
            </w:pPr>
            <w:ins w:id="63" w:author="ZTE" w:date="2022-01-21T19:44:22Z">
              <w:r>
                <w:rPr>
                  <w:rFonts w:hint="eastAsia" w:eastAsia="宋体" w:asciiTheme="minorHAnsi" w:hAnsiTheme="minorHAnsi" w:cstheme="minorHAnsi"/>
                  <w:bCs/>
                  <w:iCs/>
                  <w:lang w:val="en-US" w:eastAsia="zh-CN"/>
                </w:rPr>
                <w:t>Support Option 1 and 1a.</w:t>
              </w:r>
            </w:ins>
          </w:p>
        </w:tc>
      </w:tr>
    </w:tbl>
    <w:p>
      <w:pPr>
        <w:spacing w:after="120"/>
        <w:jc w:val="both"/>
        <w:rPr>
          <w:rFonts w:eastAsia="宋体" w:asciiTheme="minorHAnsi" w:hAnsiTheme="minorHAnsi" w:cstheme="minorHAnsi"/>
          <w:bCs/>
          <w:iCs/>
          <w:lang w:eastAsia="zh-CN"/>
        </w:rPr>
      </w:pPr>
    </w:p>
    <w:p>
      <w:pPr>
        <w:spacing w:after="120"/>
        <w:jc w:val="both"/>
        <w:rPr>
          <w:rFonts w:eastAsia="宋体" w:asciiTheme="minorHAnsi" w:hAnsiTheme="minorHAnsi" w:cstheme="minorHAnsi"/>
          <w:b/>
          <w:bCs/>
          <w:iCs/>
          <w:u w:val="single"/>
          <w:lang w:eastAsia="zh-CN"/>
        </w:rPr>
      </w:pPr>
      <w:r>
        <w:rPr>
          <w:rFonts w:eastAsia="宋体" w:asciiTheme="minorHAnsi" w:hAnsiTheme="minorHAnsi" w:cstheme="minorHAnsi"/>
          <w:b/>
          <w:bCs/>
          <w:iCs/>
          <w:u w:val="single"/>
          <w:lang w:eastAsia="zh-CN"/>
        </w:rPr>
        <w:t xml:space="preserve">Issue 1-3: </w:t>
      </w:r>
      <w:r>
        <w:rPr>
          <w:rFonts w:eastAsia="宋体" w:asciiTheme="minorHAnsi" w:hAnsiTheme="minorHAnsi" w:cstheme="minorHAnsi"/>
          <w:b/>
          <w:bCs/>
          <w:iCs/>
          <w:u w:val="single"/>
          <w:lang w:val="en-US"/>
        </w:rPr>
        <w:t>whether NCSG under EN-DC, NE-DC and NR-DC is supported in R17</w:t>
      </w:r>
    </w:p>
    <w:p>
      <w:pPr>
        <w:spacing w:after="120"/>
        <w:jc w:val="both"/>
        <w:rPr>
          <w:rFonts w:eastAsia="宋体" w:asciiTheme="minorHAnsi" w:hAnsiTheme="minorHAnsi" w:cstheme="minorHAnsi"/>
          <w:lang w:val="en-US" w:eastAsia="zh-CN"/>
        </w:rPr>
      </w:pPr>
      <w:r>
        <w:rPr>
          <w:rFonts w:eastAsia="宋体" w:asciiTheme="minorHAnsi" w:hAnsiTheme="minorHAnsi" w:cstheme="minorHAnsi"/>
          <w:highlight w:val="green"/>
          <w:lang w:val="en-US" w:eastAsia="zh-CN"/>
        </w:rPr>
        <w:t>Agreement in the 1</w:t>
      </w:r>
      <w:r>
        <w:rPr>
          <w:rFonts w:eastAsia="宋体" w:asciiTheme="minorHAnsi" w:hAnsiTheme="minorHAnsi" w:cstheme="minorHAnsi"/>
          <w:highlight w:val="green"/>
          <w:vertAlign w:val="superscript"/>
          <w:lang w:val="en-US" w:eastAsia="zh-CN"/>
        </w:rPr>
        <w:t>st</w:t>
      </w:r>
      <w:r>
        <w:rPr>
          <w:rFonts w:eastAsia="宋体" w:asciiTheme="minorHAnsi" w:hAnsiTheme="minorHAnsi" w:cstheme="minorHAnsi"/>
          <w:highlight w:val="green"/>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NE-DC and NR-DC. The feasibility is expected to be decided in RAN2.</w:t>
      </w:r>
    </w:p>
    <w:p>
      <w:pPr>
        <w:spacing w:after="120"/>
        <w:jc w:val="both"/>
        <w:rPr>
          <w:rFonts w:eastAsia="宋体" w:asciiTheme="minorHAnsi" w:hAnsiTheme="minorHAnsi" w:cstheme="minorHAnsi"/>
          <w:bCs/>
          <w:iCs/>
          <w:lang w:eastAsia="zh-CN"/>
        </w:rPr>
      </w:pPr>
    </w:p>
    <w:p>
      <w:pPr>
        <w:spacing w:after="120"/>
        <w:jc w:val="both"/>
        <w:rPr>
          <w:rFonts w:eastAsia="宋体" w:asciiTheme="minorHAnsi" w:hAnsiTheme="minorHAnsi" w:cstheme="minorHAnsi"/>
          <w:b/>
          <w:bCs/>
          <w:iCs/>
          <w:u w:val="single"/>
          <w:lang w:eastAsia="zh-CN"/>
        </w:rPr>
      </w:pPr>
      <w:r>
        <w:rPr>
          <w:rFonts w:eastAsia="宋体" w:asciiTheme="minorHAnsi" w:hAnsiTheme="minorHAnsi" w:cstheme="minorHAnsi"/>
          <w:b/>
          <w:bCs/>
          <w:iCs/>
          <w:u w:val="single"/>
          <w:lang w:eastAsia="zh-CN"/>
        </w:rPr>
        <w:t>Issue 1-4: NCSG in FR2</w:t>
      </w:r>
    </w:p>
    <w:p>
      <w:pPr>
        <w:spacing w:after="120"/>
        <w:jc w:val="both"/>
        <w:rPr>
          <w:rFonts w:eastAsia="宋体" w:asciiTheme="minorHAnsi" w:hAnsiTheme="minorHAnsi" w:cstheme="minorHAnsi"/>
          <w:iCs/>
          <w:color w:val="000000" w:themeColor="text1"/>
          <w:lang w:val="en-US"/>
          <w14:textFill>
            <w14:solidFill>
              <w14:schemeClr w14:val="tx1"/>
            </w14:solidFill>
          </w14:textFill>
        </w:rPr>
      </w:pPr>
      <w:r>
        <w:rPr>
          <w:rFonts w:eastAsia="宋体" w:asciiTheme="minorHAnsi" w:hAnsiTheme="minorHAnsi" w:cstheme="minorHAnsi"/>
          <w:color w:val="000000" w:themeColor="text1"/>
          <w:highlight w:val="green"/>
          <w:lang w:val="en-US" w:eastAsia="zh-CN"/>
          <w14:textFill>
            <w14:solidFill>
              <w14:schemeClr w14:val="tx1"/>
            </w14:solidFill>
          </w14:textFill>
        </w:rPr>
        <w:t>Agreements in the GTW:</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For other cases NCSG can be applied with scheduling restrictions</w:t>
      </w:r>
    </w:p>
    <w:p>
      <w:pPr>
        <w:spacing w:after="120"/>
        <w:jc w:val="both"/>
        <w:rPr>
          <w:rFonts w:eastAsia="宋体" w:asciiTheme="minorHAnsi" w:hAnsiTheme="minorHAnsi" w:cstheme="minorHAnsi"/>
          <w:bCs/>
          <w:iCs/>
          <w:lang w:eastAsia="zh-CN"/>
        </w:rPr>
      </w:pPr>
    </w:p>
    <w:p>
      <w:pPr>
        <w:pStyle w:val="2"/>
        <w:numPr>
          <w:ilvl w:val="0"/>
          <w:numId w:val="4"/>
        </w:numPr>
        <w:ind w:hanging="720"/>
        <w:rPr>
          <w:rFonts w:asciiTheme="minorHAnsi" w:hAnsiTheme="minorHAnsi" w:eastAsiaTheme="minorEastAsia" w:cstheme="minorHAnsi"/>
          <w:b/>
          <w:sz w:val="20"/>
          <w:lang w:val="en-US" w:eastAsia="zh-TW"/>
        </w:rPr>
      </w:pPr>
      <w:r>
        <w:rPr>
          <w:rFonts w:asciiTheme="minorHAnsi" w:hAnsiTheme="minorHAnsi" w:eastAsiaTheme="minorEastAsia" w:cstheme="minorHAnsi"/>
          <w:b/>
          <w:sz w:val="20"/>
          <w:lang w:val="en-US" w:eastAsia="zh-TW"/>
        </w:rPr>
        <w:t xml:space="preserve">Sub-topic 2: </w:t>
      </w:r>
      <w:r>
        <w:rPr>
          <w:rFonts w:hint="eastAsia" w:asciiTheme="minorHAnsi" w:hAnsiTheme="minorHAnsi" w:eastAsiaTheme="minorEastAsia" w:cstheme="minorHAnsi"/>
          <w:b/>
          <w:sz w:val="20"/>
          <w:lang w:val="en-US" w:eastAsia="zh-TW"/>
        </w:rPr>
        <w:t>NCSG</w:t>
      </w:r>
      <w:r>
        <w:rPr>
          <w:rFonts w:asciiTheme="minorHAnsi" w:hAnsiTheme="minorHAnsi" w:eastAsiaTheme="minorEastAsia" w:cstheme="minorHAnsi"/>
          <w:b/>
          <w:sz w:val="20"/>
          <w:lang w:val="en-US" w:eastAsia="zh-TW"/>
        </w:rPr>
        <w:t xml:space="preserve"> patterns</w:t>
      </w:r>
    </w:p>
    <w:p>
      <w:pPr>
        <w:spacing w:after="120"/>
        <w:jc w:val="both"/>
        <w:rPr>
          <w:rFonts w:eastAsia="宋体" w:asciiTheme="minorHAnsi" w:hAnsiTheme="minorHAnsi" w:cstheme="minorHAnsi"/>
          <w:b/>
          <w:bCs/>
          <w:iCs/>
          <w:u w:val="single"/>
          <w:lang w:eastAsia="zh-CN"/>
        </w:rPr>
      </w:pPr>
      <w:r>
        <w:rPr>
          <w:rFonts w:eastAsia="宋体" w:asciiTheme="minorHAnsi" w:hAnsiTheme="minorHAnsi" w:cstheme="minorHAnsi"/>
          <w:b/>
          <w:bCs/>
          <w:iCs/>
          <w:u w:val="single"/>
          <w:lang w:eastAsia="zh-CN"/>
        </w:rPr>
        <w:t xml:space="preserve">Issue 2-1: </w:t>
      </w:r>
      <w:r>
        <w:rPr>
          <w:rFonts w:eastAsia="宋体" w:asciiTheme="minorHAnsi" w:hAnsiTheme="minorHAnsi" w:cstheme="minorHAnsi"/>
          <w:b/>
          <w:bCs/>
          <w:iCs/>
          <w:u w:val="single"/>
          <w:lang w:val="en-US"/>
        </w:rPr>
        <w:t>On top of #0 and #1, whether additional NCSG gap patterns shall be mandatorily supported if UE supports NCSG.</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according to comments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Tentative agreement in 2</w:t>
      </w:r>
      <w:r>
        <w:rPr>
          <w:rFonts w:eastAsia="宋体" w:asciiTheme="minorHAnsi" w:hAnsiTheme="minorHAnsi" w:cstheme="minorHAnsi"/>
          <w:color w:val="0070C0"/>
          <w:vertAlign w:val="superscript"/>
          <w:lang w:val="en-US" w:eastAsia="zh-CN"/>
        </w:rPr>
        <w:t>nd</w:t>
      </w:r>
      <w:r>
        <w:rPr>
          <w:rFonts w:eastAsia="宋体" w:asciiTheme="minorHAnsi" w:hAnsiTheme="minorHAnsi" w:cstheme="minorHAnsi"/>
          <w:color w:val="0070C0"/>
          <w:lang w:val="en-US" w:eastAsia="zh-CN"/>
        </w:rPr>
        <w:t xml:space="preserve"> round:</w:t>
      </w:r>
    </w:p>
    <w:p>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Continue discussion on the following options:</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p>
    <w:p>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64" w:author="Qiming Li" w:date="2022-01-21T09:41: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65" w:author="Qiming Li" w:date="2022-01-21T09:41:00Z">
              <w:r>
                <w:rPr>
                  <w:rFonts w:eastAsia="宋体" w:asciiTheme="minorHAnsi" w:hAnsiTheme="minorHAnsi" w:cstheme="minorHAnsi"/>
                  <w:bCs/>
                  <w:iCs/>
                  <w:lang w:val="en-US"/>
                </w:rPr>
                <w:t xml:space="preserve">Support tentative agreement. </w:t>
              </w:r>
            </w:ins>
            <w:ins w:id="66" w:author="Qiming Li" w:date="2022-01-21T09:42:00Z">
              <w:r>
                <w:rPr>
                  <w:rFonts w:eastAsia="宋体" w:asciiTheme="minorHAnsi" w:hAnsiTheme="minorHAnsi" w:cstheme="minorHAnsi"/>
                  <w:bCs/>
                  <w:iCs/>
                  <w:lang w:val="en-US"/>
                </w:rPr>
                <w:t>Open to further discussion on new option 1 and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 w:author="xusheng wei" w:date="2022-01-21T11:23:00Z"/>
        </w:trPr>
        <w:tc>
          <w:tcPr>
            <w:tcW w:w="1236" w:type="dxa"/>
          </w:tcPr>
          <w:p>
            <w:pPr>
              <w:overflowPunct/>
              <w:autoSpaceDE/>
              <w:autoSpaceDN/>
              <w:adjustRightInd/>
              <w:spacing w:after="120"/>
              <w:jc w:val="both"/>
              <w:textAlignment w:val="auto"/>
              <w:rPr>
                <w:ins w:id="68" w:author="xusheng wei" w:date="2022-01-21T11:23:00Z"/>
                <w:rFonts w:eastAsia="宋体" w:asciiTheme="minorHAnsi" w:hAnsiTheme="minorHAnsi" w:cstheme="minorHAnsi"/>
                <w:bCs/>
                <w:iCs/>
                <w:lang w:val="en-US"/>
              </w:rPr>
            </w:pPr>
            <w:ins w:id="69" w:author="xusheng wei" w:date="2022-01-21T11:23:00Z">
              <w:r>
                <w:rPr>
                  <w:rFonts w:eastAsia="宋体" w:asciiTheme="minorHAnsi" w:hAnsiTheme="minorHAnsi" w:cstheme="minorHAnsi"/>
                  <w:bCs/>
                  <w:iCs/>
                  <w:lang w:val="en-US"/>
                </w:rPr>
                <w:t>Vivo</w:t>
              </w:r>
            </w:ins>
          </w:p>
        </w:tc>
        <w:tc>
          <w:tcPr>
            <w:tcW w:w="8395" w:type="dxa"/>
          </w:tcPr>
          <w:p>
            <w:pPr>
              <w:overflowPunct/>
              <w:autoSpaceDE/>
              <w:autoSpaceDN/>
              <w:adjustRightInd/>
              <w:spacing w:after="120"/>
              <w:jc w:val="both"/>
              <w:textAlignment w:val="auto"/>
              <w:rPr>
                <w:ins w:id="70" w:author="xusheng wei" w:date="2022-01-21T11:23:00Z"/>
                <w:rFonts w:eastAsia="宋体" w:asciiTheme="minorHAnsi" w:hAnsiTheme="minorHAnsi" w:cstheme="minorHAnsi"/>
                <w:bCs/>
                <w:iCs/>
                <w:lang w:val="en-US"/>
              </w:rPr>
            </w:pPr>
            <w:ins w:id="71" w:author="xusheng wei" w:date="2022-01-21T11:23:00Z">
              <w:r>
                <w:rPr>
                  <w:rFonts w:eastAsia="宋体" w:asciiTheme="minorHAnsi" w:hAnsiTheme="minorHAnsi" w:cstheme="minorHAnsi"/>
                  <w:bCs/>
                  <w:iCs/>
                  <w:lang w:val="en-US"/>
                </w:rPr>
                <w:t>Ok with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 w:author="Jinyu" w:date="2022-01-21T12:08:00Z"/>
        </w:trPr>
        <w:tc>
          <w:tcPr>
            <w:tcW w:w="1236" w:type="dxa"/>
          </w:tcPr>
          <w:p>
            <w:pPr>
              <w:overflowPunct/>
              <w:autoSpaceDE/>
              <w:autoSpaceDN/>
              <w:adjustRightInd/>
              <w:spacing w:after="120"/>
              <w:jc w:val="both"/>
              <w:textAlignment w:val="auto"/>
              <w:rPr>
                <w:ins w:id="73" w:author="Jinyu" w:date="2022-01-21T12:08:00Z"/>
                <w:rFonts w:eastAsia="宋体" w:asciiTheme="minorHAnsi" w:hAnsiTheme="minorHAnsi" w:cstheme="minorHAnsi"/>
                <w:bCs/>
                <w:iCs/>
                <w:lang w:val="en-US" w:eastAsia="zh-CN"/>
              </w:rPr>
            </w:pPr>
            <w:ins w:id="74" w:author="Jinyu" w:date="2022-01-21T12:08:00Z">
              <w:r>
                <w:rPr>
                  <w:rFonts w:hint="eastAsia" w:eastAsia="宋体" w:asciiTheme="minorHAnsi" w:hAnsiTheme="minorHAnsi" w:cstheme="minorHAnsi"/>
                  <w:bCs/>
                  <w:iCs/>
                  <w:lang w:val="en-US" w:eastAsia="zh-CN"/>
                </w:rPr>
                <w:t>O</w:t>
              </w:r>
            </w:ins>
            <w:ins w:id="75" w:author="Jinyu" w:date="2022-01-21T12:08:00Z">
              <w:r>
                <w:rPr>
                  <w:rFonts w:eastAsia="宋体" w:asciiTheme="minorHAnsi" w:hAnsiTheme="minorHAnsi" w:cstheme="minorHAnsi"/>
                  <w:bCs/>
                  <w:iCs/>
                  <w:lang w:val="en-US" w:eastAsia="zh-CN"/>
                </w:rPr>
                <w:t>PPO</w:t>
              </w:r>
            </w:ins>
          </w:p>
        </w:tc>
        <w:tc>
          <w:tcPr>
            <w:tcW w:w="8395" w:type="dxa"/>
          </w:tcPr>
          <w:p>
            <w:pPr>
              <w:overflowPunct/>
              <w:autoSpaceDE/>
              <w:autoSpaceDN/>
              <w:adjustRightInd/>
              <w:spacing w:after="120"/>
              <w:jc w:val="both"/>
              <w:textAlignment w:val="auto"/>
              <w:rPr>
                <w:ins w:id="76" w:author="Jinyu" w:date="2022-01-21T12:08:00Z"/>
                <w:rFonts w:eastAsia="宋体" w:asciiTheme="minorHAnsi" w:hAnsiTheme="minorHAnsi" w:cstheme="minorHAnsi"/>
                <w:bCs/>
                <w:iCs/>
                <w:lang w:val="en-US"/>
              </w:rPr>
            </w:pPr>
            <w:ins w:id="77" w:author="Jinyu" w:date="2022-01-21T12:08:00Z">
              <w:r>
                <w:rPr>
                  <w:rFonts w:hint="eastAsia" w:eastAsia="宋体" w:asciiTheme="minorHAnsi" w:hAnsiTheme="minorHAnsi" w:cstheme="minorHAnsi"/>
                  <w:bCs/>
                  <w:iCs/>
                  <w:lang w:val="en-US" w:eastAsia="zh-CN"/>
                </w:rPr>
                <w:t xml:space="preserve">The tentative agreement is acceptable for us. And we prefer to not consider additional mandatory NCSG patterns.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 w:author="Intel - Huang Rui" w:date="2022-01-21T12:43:00Z"/>
        </w:trPr>
        <w:tc>
          <w:tcPr>
            <w:tcW w:w="1236" w:type="dxa"/>
          </w:tcPr>
          <w:p>
            <w:pPr>
              <w:overflowPunct/>
              <w:autoSpaceDE/>
              <w:autoSpaceDN/>
              <w:adjustRightInd/>
              <w:spacing w:after="120"/>
              <w:jc w:val="both"/>
              <w:textAlignment w:val="auto"/>
              <w:rPr>
                <w:ins w:id="79" w:author="Intel - Huang Rui" w:date="2022-01-21T12:43:00Z"/>
                <w:rFonts w:eastAsia="宋体" w:asciiTheme="minorHAnsi" w:hAnsiTheme="minorHAnsi" w:cstheme="minorHAnsi"/>
                <w:bCs/>
                <w:iCs/>
                <w:lang w:val="en-US" w:eastAsia="zh-CN"/>
              </w:rPr>
            </w:pPr>
            <w:ins w:id="80" w:author="Intel - Huang Rui" w:date="2022-01-21T12:43:00Z">
              <w:r>
                <w:rPr>
                  <w:rFonts w:eastAsia="宋体" w:asciiTheme="minorHAnsi" w:hAnsiTheme="minorHAnsi" w:cstheme="minorHAnsi"/>
                  <w:bCs/>
                  <w:iCs/>
                  <w:lang w:val="en-US"/>
                </w:rPr>
                <w:t>Intel</w:t>
              </w:r>
            </w:ins>
          </w:p>
        </w:tc>
        <w:tc>
          <w:tcPr>
            <w:tcW w:w="8395" w:type="dxa"/>
          </w:tcPr>
          <w:p>
            <w:pPr>
              <w:overflowPunct/>
              <w:autoSpaceDE/>
              <w:autoSpaceDN/>
              <w:adjustRightInd/>
              <w:spacing w:after="120"/>
              <w:jc w:val="both"/>
              <w:textAlignment w:val="auto"/>
              <w:rPr>
                <w:ins w:id="81" w:author="Intel - Huang Rui" w:date="2022-01-21T12:43:00Z"/>
                <w:rFonts w:eastAsia="宋体" w:asciiTheme="minorHAnsi" w:hAnsiTheme="minorHAnsi" w:cstheme="minorHAnsi"/>
                <w:bCs/>
                <w:iCs/>
                <w:lang w:val="en-US" w:eastAsia="zh-CN"/>
              </w:rPr>
            </w:pPr>
            <w:ins w:id="82" w:author="Intel - Huang Rui" w:date="2022-01-21T12:43:00Z">
              <w:r>
                <w:rPr>
                  <w:rFonts w:eastAsia="宋体" w:asciiTheme="minorHAnsi" w:hAnsiTheme="minorHAnsi" w:cstheme="minorHAnsi"/>
                  <w:bCs/>
                  <w:iCs/>
                  <w:lang w:val="en-US"/>
                </w:rPr>
                <w:t>OK with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 w:author="Huawei" w:date="2022-01-21T14:46:00Z"/>
        </w:trPr>
        <w:tc>
          <w:tcPr>
            <w:tcW w:w="1236" w:type="dxa"/>
          </w:tcPr>
          <w:p>
            <w:pPr>
              <w:overflowPunct/>
              <w:autoSpaceDE/>
              <w:autoSpaceDN/>
              <w:adjustRightInd/>
              <w:spacing w:after="120"/>
              <w:jc w:val="both"/>
              <w:textAlignment w:val="auto"/>
              <w:rPr>
                <w:ins w:id="84" w:author="Huawei" w:date="2022-01-21T14:46:00Z"/>
                <w:rFonts w:eastAsia="宋体" w:asciiTheme="minorHAnsi" w:hAnsiTheme="minorHAnsi" w:cstheme="minorHAnsi"/>
                <w:bCs/>
                <w:iCs/>
                <w:lang w:val="en-US"/>
              </w:rPr>
            </w:pPr>
            <w:ins w:id="85" w:author="Huawei" w:date="2022-01-21T14:46:00Z">
              <w:r>
                <w:rPr>
                  <w:rFonts w:hint="eastAsia" w:eastAsia="宋体" w:asciiTheme="minorHAnsi" w:hAnsiTheme="minorHAnsi" w:cstheme="minorHAnsi"/>
                  <w:bCs/>
                  <w:iCs/>
                  <w:lang w:val="en-US" w:eastAsia="zh-CN"/>
                </w:rPr>
                <w:t>H</w:t>
              </w:r>
            </w:ins>
            <w:ins w:id="86" w:author="Huawei" w:date="2022-01-21T14:46: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87" w:author="Huawei" w:date="2022-01-21T14:46:00Z"/>
                <w:rFonts w:eastAsia="Malgun Gothic" w:asciiTheme="minorHAnsi" w:hAnsiTheme="minorHAnsi" w:cstheme="minorHAnsi"/>
                <w:bCs/>
                <w:iCs/>
                <w:lang w:val="en-US"/>
              </w:rPr>
            </w:pPr>
            <w:ins w:id="88" w:author="Huawei" w:date="2022-01-21T14:46:00Z">
              <w:r>
                <w:rPr>
                  <w:rFonts w:eastAsia="宋体" w:asciiTheme="minorHAnsi" w:hAnsiTheme="minorHAnsi" w:cstheme="minorHAnsi"/>
                  <w:bCs/>
                  <w:iCs/>
                  <w:lang w:val="en-US"/>
                </w:rPr>
                <w:t xml:space="preserve">Support tentative agreement. </w:t>
              </w:r>
            </w:ins>
          </w:p>
          <w:p>
            <w:pPr>
              <w:overflowPunct/>
              <w:autoSpaceDE/>
              <w:autoSpaceDN/>
              <w:adjustRightInd/>
              <w:spacing w:after="120"/>
              <w:jc w:val="both"/>
              <w:textAlignment w:val="auto"/>
              <w:rPr>
                <w:ins w:id="89" w:author="Huawei" w:date="2022-01-21T14:46:00Z"/>
                <w:rFonts w:asciiTheme="minorHAnsi" w:hAnsiTheme="minorHAnsi" w:eastAsiaTheme="minorEastAsia" w:cstheme="minorHAnsi"/>
                <w:bCs/>
                <w:iCs/>
                <w:lang w:val="en-US" w:eastAsia="zh-CN"/>
              </w:rPr>
            </w:pPr>
            <w:ins w:id="90" w:author="Huawei" w:date="2022-01-21T14:46:00Z">
              <w:r>
                <w:rPr>
                  <w:rFonts w:asciiTheme="minorHAnsi" w:hAnsiTheme="minorHAnsi" w:eastAsiaTheme="minorEastAsia" w:cstheme="minorHAnsi"/>
                  <w:bCs/>
                  <w:iCs/>
                  <w:lang w:val="en-US" w:eastAsia="zh-CN"/>
                </w:rPr>
                <w:t>Support option 1 with additional GP#2 and 3. It is not very clear why GP#2 and 3 are excluded.</w:t>
              </w:r>
            </w:ins>
          </w:p>
          <w:p>
            <w:pPr>
              <w:overflowPunct/>
              <w:autoSpaceDE/>
              <w:autoSpaceDN/>
              <w:adjustRightInd/>
              <w:spacing w:after="120"/>
              <w:jc w:val="both"/>
              <w:textAlignment w:val="auto"/>
              <w:rPr>
                <w:ins w:id="91" w:author="Huawei" w:date="2022-01-21T14:46:00Z"/>
                <w:rFonts w:eastAsia="宋体" w:asciiTheme="minorHAnsi" w:hAnsiTheme="minorHAnsi" w:cstheme="minorHAnsi"/>
                <w:bCs/>
                <w:iCs/>
                <w:lang w:val="en-US"/>
              </w:rPr>
            </w:pPr>
            <w:ins w:id="92" w:author="Huawei" w:date="2022-01-21T14:46:00Z">
              <w:r>
                <w:rPr>
                  <w:rFonts w:asciiTheme="minorHAnsi" w:hAnsiTheme="minorHAnsi" w:eastAsiaTheme="minorEastAsia" w:cstheme="minorHAnsi"/>
                  <w:bCs/>
                  <w:iCs/>
                  <w:lang w:val="en-US" w:eastAsia="zh-CN"/>
                </w:rPr>
                <w:t xml:space="preserve">We also would to reply to </w:t>
              </w:r>
            </w:ins>
            <w:ins w:id="93" w:author="Huawei" w:date="2022-01-21T14:46:00Z">
              <w:r>
                <w:rPr>
                  <w:rFonts w:asciiTheme="minorHAnsi" w:hAnsiTheme="minorHAnsi" w:eastAsiaTheme="minorEastAsia" w:cstheme="minorHAnsi"/>
                  <w:b/>
                  <w:bCs/>
                  <w:iCs/>
                  <w:lang w:val="en-US" w:eastAsia="zh-CN"/>
                </w:rPr>
                <w:t>@QC</w:t>
              </w:r>
            </w:ins>
            <w:ins w:id="94" w:author="Huawei" w:date="2022-01-21T14:46:00Z">
              <w:r>
                <w:rPr>
                  <w:rFonts w:asciiTheme="minorHAnsi" w:hAnsiTheme="minorHAnsi" w:eastAsiaTheme="minorEastAsia" w:cstheme="minorHAnsi"/>
                  <w:bCs/>
                  <w:iCs/>
                  <w:lang w:val="en-US" w:eastAsia="zh-CN"/>
                </w:rPr>
                <w:t xml:space="preserve"> question in first round: we assume with NCSG the interruption can only happen in the VIL, so UE cannot ON/OFF the spare RF/BB resource based on SMTC.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 w:author="revision 1" w:date="2022-01-21T18:09:00Z"/>
        </w:trPr>
        <w:tc>
          <w:tcPr>
            <w:tcW w:w="1236" w:type="dxa"/>
          </w:tcPr>
          <w:p>
            <w:pPr>
              <w:overflowPunct/>
              <w:autoSpaceDE/>
              <w:autoSpaceDN/>
              <w:adjustRightInd/>
              <w:spacing w:after="120"/>
              <w:jc w:val="both"/>
              <w:textAlignment w:val="auto"/>
              <w:rPr>
                <w:ins w:id="96" w:author="revision 1" w:date="2022-01-21T18:09:00Z"/>
                <w:rFonts w:hint="eastAsia" w:eastAsia="宋体" w:asciiTheme="minorHAnsi" w:hAnsiTheme="minorHAnsi" w:cstheme="minorHAnsi"/>
                <w:bCs/>
                <w:iCs/>
                <w:lang w:val="en-US" w:eastAsia="zh-CN"/>
              </w:rPr>
            </w:pPr>
            <w:ins w:id="97" w:author="revision 1" w:date="2022-01-21T18:09: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jc w:val="both"/>
              <w:textAlignment w:val="auto"/>
              <w:rPr>
                <w:ins w:id="98" w:author="revision 1" w:date="2022-01-21T18:09:00Z"/>
                <w:rFonts w:hint="eastAsia" w:eastAsia="宋体" w:asciiTheme="minorHAnsi" w:hAnsiTheme="minorHAnsi" w:cstheme="minorHAnsi"/>
                <w:bCs/>
                <w:iCs/>
                <w:lang w:val="en-US" w:eastAsia="zh-CN"/>
              </w:rPr>
            </w:pPr>
            <w:ins w:id="99" w:author="revision 1" w:date="2022-01-21T18:09:00Z">
              <w:r>
                <w:rPr>
                  <w:rFonts w:eastAsia="宋体" w:asciiTheme="minorHAnsi" w:hAnsiTheme="minorHAnsi" w:cstheme="minorHAnsi"/>
                  <w:bCs/>
                  <w:iCs/>
                  <w:lang w:val="en-US" w:eastAsia="zh-CN"/>
                </w:rPr>
                <w:t>F</w:t>
              </w:r>
            </w:ins>
            <w:ins w:id="100" w:author="revision 1" w:date="2022-01-21T18:09:00Z">
              <w:r>
                <w:rPr>
                  <w:rFonts w:hint="eastAsia" w:eastAsia="宋体" w:asciiTheme="minorHAnsi" w:hAnsiTheme="minorHAnsi" w:cstheme="minorHAnsi"/>
                  <w:bCs/>
                  <w:iCs/>
                  <w:lang w:val="en-US" w:eastAsia="zh-CN"/>
                </w:rPr>
                <w:t xml:space="preserve">ine with the tentative agreement. </w:t>
              </w:r>
            </w:ins>
            <w:ins w:id="101" w:author="revision 1" w:date="2022-01-21T18:09:00Z">
              <w:r>
                <w:rPr>
                  <w:rFonts w:eastAsia="宋体" w:asciiTheme="minorHAnsi" w:hAnsiTheme="minorHAnsi" w:cstheme="minorHAnsi"/>
                  <w:bCs/>
                  <w:iCs/>
                  <w:lang w:val="en-US" w:eastAsia="zh-CN"/>
                </w:rPr>
                <w:t>F</w:t>
              </w:r>
            </w:ins>
            <w:ins w:id="102" w:author="revision 1" w:date="2022-01-21T18:09:00Z">
              <w:r>
                <w:rPr>
                  <w:rFonts w:hint="eastAsia" w:eastAsia="宋体" w:asciiTheme="minorHAnsi" w:hAnsiTheme="minorHAnsi" w:cstheme="minorHAnsi"/>
                  <w:bCs/>
                  <w:iCs/>
                  <w:lang w:val="en-US" w:eastAsia="zh-CN"/>
                </w:rPr>
                <w:t xml:space="preserve">or FFS part, same view as </w:t>
              </w:r>
            </w:ins>
            <w:ins w:id="103" w:author="revision 1" w:date="2022-01-21T18:10:00Z">
              <w:r>
                <w:rPr>
                  <w:rFonts w:hint="eastAsia" w:eastAsia="宋体" w:asciiTheme="minorHAnsi" w:hAnsiTheme="minorHAnsi" w:cstheme="minorHAnsi"/>
                  <w:bCs/>
                  <w:iCs/>
                  <w:lang w:val="en-US" w:eastAsia="zh-CN"/>
                </w:rPr>
                <w:t xml:space="preserve">Huawei, GP#2 and GP#3 should be included.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 w:author="ZTE" w:date="2022-01-21T19:43:52Z"/>
        </w:trPr>
        <w:tc>
          <w:tcPr>
            <w:tcW w:w="1236" w:type="dxa"/>
          </w:tcPr>
          <w:p>
            <w:pPr>
              <w:overflowPunct/>
              <w:autoSpaceDE/>
              <w:autoSpaceDN/>
              <w:adjustRightInd/>
              <w:spacing w:after="120"/>
              <w:jc w:val="both"/>
              <w:textAlignment w:val="auto"/>
              <w:rPr>
                <w:ins w:id="105" w:author="ZTE" w:date="2022-01-21T19:43:52Z"/>
                <w:rFonts w:hint="default" w:eastAsia="宋体" w:asciiTheme="minorHAnsi" w:hAnsiTheme="minorHAnsi" w:cstheme="minorHAnsi"/>
                <w:bCs/>
                <w:iCs/>
                <w:lang w:val="en-US" w:eastAsia="zh-CN"/>
              </w:rPr>
            </w:pPr>
            <w:ins w:id="106" w:author="ZTE" w:date="2022-01-21T19:43:55Z">
              <w:r>
                <w:rPr>
                  <w:rFonts w:hint="eastAsia" w:eastAsia="宋体" w:asciiTheme="minorHAnsi" w:hAnsiTheme="minorHAnsi" w:cstheme="minorHAnsi"/>
                  <w:bCs/>
                  <w:iCs/>
                  <w:lang w:val="en-US" w:eastAsia="zh-CN"/>
                </w:rPr>
                <w:t>ZT</w:t>
              </w:r>
            </w:ins>
            <w:ins w:id="107" w:author="ZTE" w:date="2022-01-21T19:43:56Z">
              <w:r>
                <w:rPr>
                  <w:rFonts w:hint="eastAsia" w:eastAsia="宋体" w:asciiTheme="minorHAnsi" w:hAnsiTheme="minorHAnsi" w:cstheme="minorHAnsi"/>
                  <w:bCs/>
                  <w:iCs/>
                  <w:lang w:val="en-US" w:eastAsia="zh-CN"/>
                </w:rPr>
                <w:t>E</w:t>
              </w:r>
            </w:ins>
          </w:p>
        </w:tc>
        <w:tc>
          <w:tcPr>
            <w:tcW w:w="8395" w:type="dxa"/>
          </w:tcPr>
          <w:p>
            <w:pPr>
              <w:overflowPunct/>
              <w:autoSpaceDE/>
              <w:autoSpaceDN/>
              <w:adjustRightInd/>
              <w:spacing w:after="120"/>
              <w:jc w:val="both"/>
              <w:textAlignment w:val="auto"/>
              <w:rPr>
                <w:ins w:id="108" w:author="ZTE" w:date="2022-01-21T19:43:52Z"/>
                <w:rFonts w:eastAsia="宋体" w:asciiTheme="minorHAnsi" w:hAnsiTheme="minorHAnsi" w:cstheme="minorHAnsi"/>
                <w:bCs/>
                <w:iCs/>
                <w:lang w:val="en-US" w:eastAsia="zh-CN"/>
              </w:rPr>
            </w:pPr>
            <w:ins w:id="109" w:author="ZTE" w:date="2022-01-21T19:43:54Z">
              <w:r>
                <w:rPr>
                  <w:rFonts w:hint="eastAsia" w:asciiTheme="minorHAnsi" w:hAnsiTheme="minorHAnsi" w:eastAsiaTheme="minorEastAsia" w:cstheme="minorHAnsi"/>
                  <w:bCs/>
                  <w:iCs/>
                  <w:lang w:val="en-US" w:eastAsia="zh-CN"/>
                </w:rPr>
                <w:t>Fine with the tentative agreement. And we can not see any reasonable excuse to exclude other mandatory legacy gap patterns.</w:t>
              </w:r>
            </w:ins>
          </w:p>
        </w:tc>
      </w:tr>
    </w:tbl>
    <w:p>
      <w:pPr>
        <w:rPr>
          <w:lang w:val="en-US" w:eastAsia="zh-TW"/>
        </w:rPr>
      </w:pPr>
    </w:p>
    <w:p>
      <w:pPr>
        <w:spacing w:after="120"/>
        <w:jc w:val="both"/>
        <w:rPr>
          <w:rFonts w:eastAsia="宋体" w:asciiTheme="minorHAnsi" w:hAnsiTheme="minorHAnsi" w:cstheme="minorHAnsi"/>
          <w:b/>
          <w:bCs/>
          <w:iCs/>
          <w:u w:val="single"/>
          <w:lang w:eastAsia="zh-CN"/>
        </w:rPr>
      </w:pPr>
      <w:r>
        <w:rPr>
          <w:rFonts w:eastAsia="宋体" w:asciiTheme="minorHAnsi" w:hAnsiTheme="minorHAnsi" w:cstheme="minorHAnsi"/>
          <w:b/>
          <w:bCs/>
          <w:iCs/>
          <w:u w:val="single"/>
          <w:lang w:eastAsia="zh-CN"/>
        </w:rPr>
        <w:t xml:space="preserve">Issue 2-2: </w:t>
      </w:r>
      <w:r>
        <w:rPr>
          <w:rFonts w:eastAsia="宋体" w:asciiTheme="minorHAnsi" w:hAnsiTheme="minorHAnsi" w:cstheme="minorHAnsi"/>
          <w:b/>
          <w:bCs/>
          <w:iCs/>
          <w:u w:val="single"/>
        </w:rPr>
        <w:t>The existing gap applicability in Rel-16 for NR-only measurement are reused for NCSG</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Option 1: yes (CATT, Apple, vivo, Intel, Nokia, CMCC, MTK, vivo, CATT, E///, OPPO)</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Option 2: wait for conclusion from issue 2-1 (QC, ZTE)</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 xml:space="preserve">Recommendation from moderator: moderator understands that issue 2-2 can be decoupled from issue 2-1. In R16 </w:t>
      </w:r>
      <w:r>
        <w:rPr>
          <w:rFonts w:eastAsia="宋体" w:asciiTheme="minorHAnsi" w:hAnsiTheme="minorHAnsi" w:cstheme="minorHAnsi"/>
          <w:i/>
          <w:iCs/>
          <w:color w:val="0070C0"/>
          <w:lang w:eastAsia="zh-CN"/>
        </w:rPr>
        <w:t>supportedGapPattern-NRonly</w:t>
      </w:r>
      <w:r>
        <w:rPr>
          <w:rFonts w:eastAsia="宋体" w:asciiTheme="minorHAnsi"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 Please companies check the following tentative agreement:</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Tentative agreement in 2</w:t>
      </w:r>
      <w:r>
        <w:rPr>
          <w:rFonts w:eastAsia="宋体" w:asciiTheme="minorHAnsi" w:hAnsiTheme="minorHAnsi" w:cstheme="minorHAnsi"/>
          <w:color w:val="0070C0"/>
          <w:vertAlign w:val="superscript"/>
          <w:lang w:val="en-US" w:eastAsia="zh-CN"/>
        </w:rPr>
        <w:t>nd</w:t>
      </w:r>
      <w:r>
        <w:rPr>
          <w:rFonts w:eastAsia="宋体" w:asciiTheme="minorHAnsi" w:hAnsiTheme="minorHAnsi" w:cstheme="minorHAnsi"/>
          <w:color w:val="0070C0"/>
          <w:lang w:val="en-US" w:eastAsia="zh-CN"/>
        </w:rPr>
        <w:t xml:space="preserve"> round:</w:t>
      </w:r>
    </w:p>
    <w:p>
      <w:pPr>
        <w:spacing w:after="120"/>
        <w:jc w:val="both"/>
        <w:rPr>
          <w:rFonts w:eastAsia="宋体" w:asciiTheme="minorHAnsi" w:hAnsiTheme="minorHAnsi" w:cstheme="minorHAnsi"/>
          <w:color w:val="000000" w:themeColor="text1"/>
          <w:lang w:val="en-US" w:eastAsia="zh-CN"/>
          <w14:textFill>
            <w14:solidFill>
              <w14:schemeClr w14:val="tx1"/>
            </w14:solidFill>
          </w14:textFill>
        </w:rPr>
      </w:pPr>
      <w:r>
        <w:rPr>
          <w:rFonts w:eastAsia="宋体" w:asciiTheme="minorHAnsi" w:hAnsiTheme="minorHAnsi" w:cstheme="minorHAnsi"/>
          <w:color w:val="000000" w:themeColor="text1"/>
          <w:highlight w:val="yellow"/>
          <w:lang w:val="en-US" w:eastAsia="zh-CN"/>
          <w14:textFill>
            <w14:solidFill>
              <w14:schemeClr w14:val="tx1"/>
            </w14:solidFill>
          </w14:textFill>
        </w:rPr>
        <w:t>UE can indicate support of some NCSG patterns which can only be used for NR-only measurement.</w:t>
      </w:r>
      <w:r>
        <w:rPr>
          <w:rFonts w:eastAsia="宋体" w:asciiTheme="minorHAnsi" w:hAnsiTheme="minorHAnsi" w:cstheme="minorHAnsi"/>
          <w:color w:val="000000" w:themeColor="text1"/>
          <w:lang w:val="en-US" w:eastAsia="zh-CN"/>
          <w14:textFill>
            <w14:solidFill>
              <w14:schemeClr w14:val="tx1"/>
            </w14:solidFill>
          </w14:textFill>
        </w:rPr>
        <w:t xml:space="preserve"> </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Continue discussion on how to indicate support NR-only NCSG pattern:</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pPr>
        <w:numPr>
          <w:ilvl w:val="0"/>
          <w:numId w:val="5"/>
        </w:numPr>
        <w:overflowPunct/>
        <w:autoSpaceDE/>
        <w:autoSpaceDN/>
        <w:adjustRightInd/>
        <w:spacing w:after="120" w:line="259" w:lineRule="auto"/>
        <w:ind w:left="644"/>
        <w:jc w:val="both"/>
        <w:textAlignment w:val="auto"/>
        <w:rPr>
          <w:ins w:id="110" w:author="Qiming Li" w:date="2022-01-21T09:42:00Z"/>
          <w:rFonts w:ascii="Times New Roman" w:hAnsi="Times New Roman" w:cs="Times New Roman" w:eastAsiaTheme="minorEastAsia"/>
          <w:i/>
          <w:iCs w:val="0"/>
          <w:color w:val="0070C0"/>
          <w:lang w:val="en-US"/>
          <w:rPrChange w:id="111" w:author="Qiming Li" w:date="2022-01-21T09:42:00Z">
            <w:rPr>
              <w:ins w:id="112"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p>
    <w:p>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13" w:author="Qiming Li" w:date="2022-01-21T09:42:00Z">
        <w:r>
          <w:rPr>
            <w:rFonts w:asciiTheme="minorHAnsi" w:hAnsiTheme="minorHAnsi" w:cstheme="minorHAnsi"/>
            <w:iCs/>
            <w:lang w:val="en-US"/>
          </w:rPr>
          <w:t>Option 3:</w:t>
        </w:r>
      </w:ins>
      <w:ins w:id="114" w:author="Qiming Li" w:date="2022-01-21T09:42:00Z">
        <w:r>
          <w:rPr>
            <w:rFonts w:eastAsiaTheme="minorEastAsia"/>
            <w:i/>
            <w:color w:val="0070C0"/>
            <w:lang w:val="en-US"/>
          </w:rPr>
          <w:t xml:space="preserve"> </w:t>
        </w:r>
      </w:ins>
      <w:ins w:id="115" w:author="Qiming Li" w:date="2022-01-21T09:42:00Z">
        <w:r>
          <w:rPr>
            <w:rFonts w:eastAsia="Times New Roman" w:asciiTheme="minorHAnsi" w:hAnsiTheme="minorHAnsi" w:cstheme="minorHAnsi"/>
            <w:i w:val="0"/>
            <w:iCs/>
            <w:color w:val="auto"/>
            <w:lang w:val="en-GB"/>
            <w:rPrChange w:id="116" w:author="Qiming Li" w:date="2022-01-21T09:44:00Z">
              <w:rPr>
                <w:rFonts w:eastAsiaTheme="minorEastAsia"/>
                <w:i/>
                <w:color w:val="0070C0"/>
                <w:lang w:val="en-US"/>
              </w:rPr>
            </w:rPrChange>
          </w:rPr>
          <w:t>up to RAN2</w:t>
        </w:r>
      </w:ins>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117" w:author="Qiming Li" w:date="2022-01-21T09:42: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118" w:author="Qiming Li" w:date="2022-01-21T09:42:00Z">
              <w:r>
                <w:rPr>
                  <w:rFonts w:eastAsia="宋体" w:asciiTheme="minorHAnsi" w:hAnsiTheme="minorHAnsi" w:cstheme="minorHAnsi"/>
                  <w:bCs/>
                  <w:iCs/>
                  <w:lang w:val="en-US"/>
                </w:rPr>
                <w:t xml:space="preserve">Support tentative agreement. Add a </w:t>
              </w:r>
            </w:ins>
            <w:ins w:id="119" w:author="Qiming Li" w:date="2022-01-21T09:43:00Z">
              <w:r>
                <w:rPr>
                  <w:rFonts w:eastAsia="宋体" w:asciiTheme="minorHAnsi" w:hAnsiTheme="minorHAnsi" w:cstheme="minorHAnsi"/>
                  <w:bCs/>
                  <w:iCs/>
                  <w:lang w:val="en-US"/>
                </w:rPr>
                <w:t>new option 3 on how to indicate support of NR-only NCSG pattern. To decouple this issue with mapping between NCSG and leg</w:t>
              </w:r>
            </w:ins>
            <w:ins w:id="120" w:author="Qiming Li" w:date="2022-01-21T09:44:00Z">
              <w:r>
                <w:rPr>
                  <w:rFonts w:eastAsia="宋体" w:asciiTheme="minorHAnsi" w:hAnsiTheme="minorHAnsi" w:cstheme="minorHAnsi"/>
                  <w:bCs/>
                  <w:iCs/>
                  <w:lang w:val="en-US"/>
                </w:rPr>
                <w:t>acy, option 3 is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 w:author="Jinyu" w:date="2022-01-21T12:07:00Z"/>
        </w:trPr>
        <w:tc>
          <w:tcPr>
            <w:tcW w:w="1236" w:type="dxa"/>
          </w:tcPr>
          <w:p>
            <w:pPr>
              <w:overflowPunct/>
              <w:autoSpaceDE/>
              <w:autoSpaceDN/>
              <w:adjustRightInd/>
              <w:spacing w:after="120"/>
              <w:jc w:val="both"/>
              <w:textAlignment w:val="auto"/>
              <w:rPr>
                <w:ins w:id="122" w:author="Jinyu" w:date="2022-01-21T12:07:00Z"/>
                <w:rFonts w:eastAsia="宋体" w:asciiTheme="minorHAnsi" w:hAnsiTheme="minorHAnsi" w:cstheme="minorHAnsi"/>
                <w:bCs/>
                <w:iCs/>
                <w:lang w:val="en-US"/>
              </w:rPr>
            </w:pPr>
            <w:ins w:id="123" w:author="Jinyu" w:date="2022-01-21T12:07:00Z">
              <w:r>
                <w:rPr>
                  <w:rFonts w:hint="eastAsia" w:eastAsia="宋体" w:asciiTheme="minorHAnsi" w:hAnsiTheme="minorHAnsi" w:cstheme="minorHAnsi"/>
                  <w:bCs/>
                  <w:iCs/>
                  <w:lang w:val="en-US" w:eastAsia="zh-CN"/>
                </w:rPr>
                <w:t>OPPO</w:t>
              </w:r>
            </w:ins>
          </w:p>
        </w:tc>
        <w:tc>
          <w:tcPr>
            <w:tcW w:w="8395" w:type="dxa"/>
          </w:tcPr>
          <w:p>
            <w:pPr>
              <w:overflowPunct/>
              <w:autoSpaceDE/>
              <w:autoSpaceDN/>
              <w:adjustRightInd/>
              <w:spacing w:after="120"/>
              <w:jc w:val="both"/>
              <w:textAlignment w:val="auto"/>
              <w:rPr>
                <w:ins w:id="124" w:author="Jinyu" w:date="2022-01-21T12:07:00Z"/>
                <w:rFonts w:eastAsia="宋体" w:asciiTheme="minorHAnsi" w:hAnsiTheme="minorHAnsi" w:cstheme="minorHAnsi"/>
                <w:bCs/>
                <w:iCs/>
                <w:lang w:val="en-US"/>
              </w:rPr>
            </w:pPr>
            <w:ins w:id="125" w:author="Jinyu" w:date="2022-01-21T12:08:00Z">
              <w:r>
                <w:rPr>
                  <w:rFonts w:hint="eastAsia" w:eastAsia="宋体" w:asciiTheme="minorHAnsi" w:hAnsiTheme="minorHAnsi" w:cstheme="minorHAnsi"/>
                  <w:bCs/>
                  <w:iCs/>
                  <w:lang w:val="en-US" w:eastAsia="zh-CN"/>
                </w:rPr>
                <w:t>We are fine to indicate the supported NCSG patterns for NR-only measurement. Between the two options of indicating support NCSG, we prefer option 2, which is more flexible.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 w:author="Huawei" w:date="2022-01-21T14:46:00Z"/>
        </w:trPr>
        <w:tc>
          <w:tcPr>
            <w:tcW w:w="1236" w:type="dxa"/>
          </w:tcPr>
          <w:p>
            <w:pPr>
              <w:overflowPunct/>
              <w:autoSpaceDE/>
              <w:autoSpaceDN/>
              <w:adjustRightInd/>
              <w:spacing w:after="120"/>
              <w:jc w:val="both"/>
              <w:textAlignment w:val="auto"/>
              <w:rPr>
                <w:ins w:id="127" w:author="Huawei" w:date="2022-01-21T14:46:00Z"/>
                <w:rFonts w:eastAsia="宋体" w:asciiTheme="minorHAnsi" w:hAnsiTheme="minorHAnsi" w:cstheme="minorHAnsi"/>
                <w:bCs/>
                <w:iCs/>
                <w:lang w:val="en-US" w:eastAsia="zh-CN"/>
              </w:rPr>
            </w:pPr>
            <w:ins w:id="128" w:author="Huawei" w:date="2022-01-21T14:46:00Z">
              <w:r>
                <w:rPr>
                  <w:rFonts w:hint="eastAsia" w:eastAsia="宋体" w:asciiTheme="minorHAnsi" w:hAnsiTheme="minorHAnsi" w:cstheme="minorHAnsi"/>
                  <w:bCs/>
                  <w:iCs/>
                  <w:lang w:val="en-US" w:eastAsia="zh-CN"/>
                </w:rPr>
                <w:t>H</w:t>
              </w:r>
            </w:ins>
            <w:ins w:id="129" w:author="Huawei" w:date="2022-01-21T14:46: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130" w:author="Huawei" w:date="2022-01-21T14:46:00Z"/>
                <w:rFonts w:eastAsia="宋体" w:asciiTheme="minorHAnsi" w:hAnsiTheme="minorHAnsi" w:cstheme="minorHAnsi"/>
                <w:bCs/>
                <w:iCs/>
                <w:lang w:val="en-US" w:eastAsia="zh-CN"/>
              </w:rPr>
            </w:pPr>
            <w:ins w:id="131" w:author="Huawei" w:date="2022-01-21T14:46:00Z">
              <w:r>
                <w:rPr>
                  <w:rFonts w:eastAsia="宋体" w:asciiTheme="minorHAnsi" w:hAnsiTheme="minorHAnsi" w:cstheme="minorHAnsi"/>
                  <w:bCs/>
                  <w:iCs/>
                  <w:lang w:val="en-US"/>
                </w:rPr>
                <w:t>Support the tentative agreement, and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 w:author="revision 1" w:date="2022-01-21T18:13:00Z"/>
        </w:trPr>
        <w:tc>
          <w:tcPr>
            <w:tcW w:w="1236" w:type="dxa"/>
          </w:tcPr>
          <w:p>
            <w:pPr>
              <w:overflowPunct/>
              <w:autoSpaceDE/>
              <w:autoSpaceDN/>
              <w:adjustRightInd/>
              <w:spacing w:after="120"/>
              <w:jc w:val="both"/>
              <w:textAlignment w:val="auto"/>
              <w:rPr>
                <w:ins w:id="133" w:author="revision 1" w:date="2022-01-21T18:13:00Z"/>
                <w:rFonts w:hint="eastAsia" w:eastAsia="宋体" w:asciiTheme="minorHAnsi" w:hAnsiTheme="minorHAnsi" w:cstheme="minorHAnsi"/>
                <w:bCs/>
                <w:iCs/>
                <w:lang w:val="en-US" w:eastAsia="zh-CN"/>
              </w:rPr>
            </w:pPr>
            <w:ins w:id="134" w:author="revision 1" w:date="2022-01-21T18:13: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jc w:val="both"/>
              <w:textAlignment w:val="auto"/>
              <w:rPr>
                <w:ins w:id="135" w:author="revision 1" w:date="2022-01-21T18:13:00Z"/>
                <w:rFonts w:hint="eastAsia" w:eastAsia="宋体" w:asciiTheme="minorHAnsi" w:hAnsiTheme="minorHAnsi" w:cstheme="minorHAnsi"/>
                <w:bCs/>
                <w:iCs/>
                <w:lang w:val="en-US" w:eastAsia="zh-CN"/>
              </w:rPr>
            </w:pPr>
            <w:ins w:id="136" w:author="revision 1" w:date="2022-01-21T18:13:00Z">
              <w:r>
                <w:rPr>
                  <w:rFonts w:eastAsia="宋体" w:asciiTheme="minorHAnsi" w:hAnsiTheme="minorHAnsi" w:cstheme="minorHAnsi"/>
                  <w:bCs/>
                  <w:iCs/>
                  <w:lang w:val="en-US" w:eastAsia="zh-CN"/>
                </w:rPr>
                <w:t>F</w:t>
              </w:r>
            </w:ins>
            <w:ins w:id="137" w:author="revision 1" w:date="2022-01-21T18:13:00Z">
              <w:r>
                <w:rPr>
                  <w:rFonts w:hint="eastAsia" w:eastAsia="宋体" w:asciiTheme="minorHAnsi" w:hAnsiTheme="minorHAnsi" w:cstheme="minorHAnsi"/>
                  <w:bCs/>
                  <w:iCs/>
                  <w:lang w:val="en-US" w:eastAsia="zh-CN"/>
                </w:rPr>
                <w:t xml:space="preserve">ine with the tentative agreement. </w:t>
              </w:r>
            </w:ins>
            <w:ins w:id="138" w:author="revision 1" w:date="2022-01-21T18:13:00Z">
              <w:r>
                <w:rPr>
                  <w:rFonts w:eastAsia="宋体" w:asciiTheme="minorHAnsi" w:hAnsiTheme="minorHAnsi" w:cstheme="minorHAnsi"/>
                  <w:bCs/>
                  <w:iCs/>
                  <w:lang w:val="en-US" w:eastAsia="zh-CN"/>
                </w:rPr>
                <w:t>F</w:t>
              </w:r>
            </w:ins>
            <w:ins w:id="139" w:author="revision 1" w:date="2022-01-21T18:13:00Z">
              <w:r>
                <w:rPr>
                  <w:rFonts w:hint="eastAsia" w:eastAsia="宋体" w:asciiTheme="minorHAnsi" w:hAnsiTheme="minorHAnsi" w:cstheme="minorHAnsi"/>
                  <w:bCs/>
                  <w:iCs/>
                  <w:lang w:val="en-US" w:eastAsia="zh-CN"/>
                </w:rPr>
                <w:t xml:space="preserve">or the signaling, we </w:t>
              </w:r>
            </w:ins>
            <w:ins w:id="140" w:author="revision 1" w:date="2022-01-21T18:15:00Z">
              <w:r>
                <w:rPr>
                  <w:rFonts w:hint="eastAsia" w:eastAsia="宋体" w:asciiTheme="minorHAnsi" w:hAnsiTheme="minorHAnsi" w:cstheme="minorHAnsi"/>
                  <w:bCs/>
                  <w:iCs/>
                  <w:lang w:val="en-US" w:eastAsia="zh-CN"/>
                </w:rPr>
                <w:t>are fine with option 3</w:t>
              </w:r>
            </w:ins>
            <w:ins w:id="141" w:author="revision 1" w:date="2022-01-21T18:13:00Z">
              <w:r>
                <w:rPr>
                  <w:rFonts w:hint="eastAsia" w:eastAsia="宋体" w:asciiTheme="minorHAnsi" w:hAnsiTheme="minorHAnsi" w:cstheme="minorHAnsi"/>
                  <w:bCs/>
                  <w:iCs/>
                  <w:lang w:val="en-US" w:eastAsia="zh-CN"/>
                </w:rPr>
                <w:t xml:space="preserve">, </w:t>
              </w:r>
            </w:ins>
            <w:ins w:id="142" w:author="revision 1" w:date="2022-01-21T18:15:00Z">
              <w:r>
                <w:rPr>
                  <w:rFonts w:hint="eastAsia" w:eastAsia="宋体" w:asciiTheme="minorHAnsi" w:hAnsiTheme="minorHAnsi" w:cstheme="minorHAnsi"/>
                  <w:bCs/>
                  <w:iCs/>
                  <w:lang w:val="en-US" w:eastAsia="zh-CN"/>
                </w:rPr>
                <w:t xml:space="preserve">and </w:t>
              </w:r>
            </w:ins>
            <w:ins w:id="143" w:author="revision 1" w:date="2022-01-21T18:13:00Z">
              <w:r>
                <w:rPr>
                  <w:rFonts w:hint="eastAsia" w:eastAsia="宋体" w:asciiTheme="minorHAnsi" w:hAnsiTheme="minorHAnsi" w:cstheme="minorHAnsi"/>
                  <w:bCs/>
                  <w:iCs/>
                  <w:lang w:val="en-US" w:eastAsia="zh-CN"/>
                </w:rPr>
                <w:t xml:space="preserve">we think option 1 should </w:t>
              </w:r>
            </w:ins>
            <w:ins w:id="144" w:author="revision 1" w:date="2022-01-21T18:15:00Z">
              <w:r>
                <w:rPr>
                  <w:rFonts w:hint="eastAsia" w:eastAsia="宋体" w:asciiTheme="minorHAnsi" w:hAnsiTheme="minorHAnsi" w:cstheme="minorHAnsi"/>
                  <w:bCs/>
                  <w:iCs/>
                  <w:lang w:val="en-US" w:eastAsia="zh-CN"/>
                </w:rPr>
                <w:t xml:space="preserve">be </w:t>
              </w:r>
            </w:ins>
            <w:ins w:id="145" w:author="revision 1" w:date="2022-01-21T18:13:00Z">
              <w:r>
                <w:rPr>
                  <w:rFonts w:hint="eastAsia" w:eastAsia="宋体" w:asciiTheme="minorHAnsi" w:hAnsiTheme="minorHAnsi" w:cstheme="minorHAnsi"/>
                  <w:bCs/>
                  <w:iCs/>
                  <w:lang w:val="en-US" w:eastAsia="zh-CN"/>
                </w:rPr>
                <w:t xml:space="preserve">decoupled </w:t>
              </w:r>
            </w:ins>
            <w:ins w:id="146" w:author="revision 1" w:date="2022-01-21T18:15:00Z">
              <w:r>
                <w:rPr>
                  <w:rFonts w:hint="eastAsia" w:eastAsia="宋体" w:asciiTheme="minorHAnsi" w:hAnsiTheme="minorHAnsi" w:cstheme="minorHAnsi"/>
                  <w:bCs/>
                  <w:iCs/>
                  <w:lang w:val="en-US" w:eastAsia="zh-CN"/>
                </w:rPr>
                <w:t xml:space="preserve">with </w:t>
              </w:r>
            </w:ins>
            <w:ins w:id="147" w:author="revision 1" w:date="2022-01-21T18:13:00Z">
              <w:r>
                <w:rPr>
                  <w:rFonts w:hint="eastAsia" w:eastAsia="宋体" w:asciiTheme="minorHAnsi" w:hAnsiTheme="minorHAnsi" w:cstheme="minorHAnsi"/>
                  <w:bCs/>
                  <w:iCs/>
                  <w:lang w:val="en-US" w:eastAsia="zh-CN"/>
                </w:rPr>
                <w:t xml:space="preserve">the discussion </w:t>
              </w:r>
            </w:ins>
            <w:ins w:id="148" w:author="revision 1" w:date="2022-01-21T18:15:00Z">
              <w:r>
                <w:rPr>
                  <w:rFonts w:hint="eastAsia" w:eastAsia="宋体" w:asciiTheme="minorHAnsi" w:hAnsiTheme="minorHAnsi" w:cstheme="minorHAnsi"/>
                  <w:bCs/>
                  <w:iCs/>
                  <w:lang w:val="en-US" w:eastAsia="zh-CN"/>
                </w:rPr>
                <w:t>of</w:t>
              </w:r>
            </w:ins>
            <w:ins w:id="149" w:author="revision 1" w:date="2022-01-21T18:13:00Z">
              <w:r>
                <w:rPr>
                  <w:rFonts w:hint="eastAsia" w:eastAsia="宋体" w:asciiTheme="minorHAnsi" w:hAnsiTheme="minorHAnsi" w:cstheme="minorHAnsi"/>
                  <w:bCs/>
                  <w:iCs/>
                  <w:lang w:val="en-US" w:eastAsia="zh-CN"/>
                </w:rPr>
                <w:t xml:space="preserve"> </w:t>
              </w:r>
            </w:ins>
            <w:ins w:id="150" w:author="revision 1" w:date="2022-01-21T18:14:00Z">
              <w:r>
                <w:rPr>
                  <w:rFonts w:hint="eastAsia" w:eastAsia="宋体" w:asciiTheme="minorHAnsi" w:hAnsiTheme="minorHAnsi" w:cstheme="minorHAnsi"/>
                  <w:bCs/>
                  <w:iCs/>
                  <w:lang w:val="en-US" w:eastAsia="zh-CN"/>
                </w:rPr>
                <w:t xml:space="preserve">mapping issue.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1" w:author="ZTE" w:date="2022-01-21T19:43:30Z"/>
        </w:trPr>
        <w:tc>
          <w:tcPr>
            <w:tcW w:w="1236" w:type="dxa"/>
          </w:tcPr>
          <w:p>
            <w:pPr>
              <w:overflowPunct/>
              <w:autoSpaceDE/>
              <w:autoSpaceDN/>
              <w:adjustRightInd/>
              <w:spacing w:after="120"/>
              <w:jc w:val="both"/>
              <w:textAlignment w:val="auto"/>
              <w:rPr>
                <w:ins w:id="152" w:author="ZTE" w:date="2022-01-21T19:43:30Z"/>
                <w:rFonts w:hint="default" w:eastAsia="宋体" w:asciiTheme="minorHAnsi" w:hAnsiTheme="minorHAnsi" w:cstheme="minorHAnsi"/>
                <w:bCs/>
                <w:iCs/>
                <w:lang w:val="en-US" w:eastAsia="zh-CN"/>
              </w:rPr>
            </w:pPr>
            <w:ins w:id="153" w:author="ZTE" w:date="2022-01-21T19:43:37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154" w:author="ZTE" w:date="2022-01-21T19:43:30Z"/>
                <w:rFonts w:eastAsia="宋体" w:asciiTheme="minorHAnsi" w:hAnsiTheme="minorHAnsi" w:cstheme="minorHAnsi"/>
                <w:bCs/>
                <w:iCs/>
                <w:lang w:val="en-US" w:eastAsia="zh-CN"/>
              </w:rPr>
            </w:pPr>
            <w:ins w:id="155" w:author="ZTE" w:date="2022-01-21T19:43:33Z">
              <w:r>
                <w:rPr>
                  <w:rFonts w:hint="eastAsia" w:eastAsia="宋体" w:asciiTheme="minorHAnsi" w:hAnsiTheme="minorHAnsi" w:cstheme="minorHAnsi"/>
                  <w:bCs/>
                  <w:iCs/>
                  <w:lang w:val="en-US" w:eastAsia="zh-CN"/>
                </w:rPr>
                <w:t>Support tentative agreement and Option 1.</w:t>
              </w:r>
            </w:ins>
          </w:p>
        </w:tc>
      </w:tr>
    </w:tbl>
    <w:p>
      <w:pPr>
        <w:rPr>
          <w:lang w:eastAsia="zh-TW"/>
        </w:rPr>
      </w:pPr>
    </w:p>
    <w:p>
      <w:pPr>
        <w:spacing w:after="120"/>
        <w:jc w:val="both"/>
        <w:rPr>
          <w:rFonts w:eastAsia="宋体" w:asciiTheme="minorHAnsi" w:hAnsiTheme="minorHAnsi" w:cstheme="minorHAnsi"/>
          <w:b/>
          <w:bCs/>
          <w:iCs/>
          <w:u w:val="single"/>
          <w:lang w:eastAsia="zh-CN"/>
        </w:rPr>
      </w:pPr>
      <w:r>
        <w:rPr>
          <w:rFonts w:eastAsia="宋体" w:asciiTheme="minorHAnsi" w:hAnsiTheme="minorHAnsi" w:cstheme="minorHAnsi"/>
          <w:b/>
          <w:bCs/>
          <w:iCs/>
          <w:u w:val="single"/>
          <w:lang w:eastAsia="zh-CN"/>
        </w:rPr>
        <w:t xml:space="preserve">Issue 2-3: </w:t>
      </w:r>
      <w:r>
        <w:rPr>
          <w:rFonts w:eastAsia="宋体" w:asciiTheme="minorHAnsi" w:hAnsiTheme="minorHAnsi" w:cstheme="minorHAnsi"/>
          <w:b/>
          <w:bCs/>
          <w:iCs/>
          <w:u w:val="single"/>
        </w:rPr>
        <w:t>time offset for NCSG:</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options:</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hint="eastAsia" w:asciiTheme="minorHAnsi" w:hAnsiTheme="minorHAnsi" w:cstheme="minorHAnsi"/>
          <w:iCs/>
        </w:rPr>
        <w:t>)</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according to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156" w:author="Qiming Li" w:date="2022-01-21T09:4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157" w:author="Qiming Li" w:date="2022-01-21T09:44:00Z">
              <w:r>
                <w:rPr>
                  <w:rFonts w:eastAsia="宋体" w:asciiTheme="minorHAnsi" w:hAnsiTheme="minorHAnsi" w:cstheme="minorHAnsi"/>
                  <w:bCs/>
                  <w:iCs/>
                  <w:lang w:val="en-US"/>
                </w:rPr>
                <w:t>Support moderator suggestion to agree on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8" w:author="Jinyu" w:date="2022-01-21T12:09:00Z"/>
        </w:trPr>
        <w:tc>
          <w:tcPr>
            <w:tcW w:w="1236" w:type="dxa"/>
          </w:tcPr>
          <w:p>
            <w:pPr>
              <w:overflowPunct/>
              <w:autoSpaceDE/>
              <w:autoSpaceDN/>
              <w:adjustRightInd/>
              <w:spacing w:after="120"/>
              <w:jc w:val="both"/>
              <w:textAlignment w:val="auto"/>
              <w:rPr>
                <w:ins w:id="159" w:author="Jinyu" w:date="2022-01-21T12:09:00Z"/>
                <w:rFonts w:eastAsia="宋体" w:asciiTheme="minorHAnsi" w:hAnsiTheme="minorHAnsi" w:cstheme="minorHAnsi"/>
                <w:bCs/>
                <w:iCs/>
                <w:lang w:val="en-US"/>
              </w:rPr>
            </w:pPr>
            <w:ins w:id="160" w:author="Jinyu" w:date="2022-01-21T12:09:00Z">
              <w:r>
                <w:rPr>
                  <w:rFonts w:hint="eastAsia" w:eastAsia="宋体" w:asciiTheme="minorHAnsi" w:hAnsiTheme="minorHAnsi" w:cstheme="minorHAnsi"/>
                  <w:bCs/>
                  <w:iCs/>
                  <w:lang w:val="en-US" w:eastAsia="zh-CN"/>
                </w:rPr>
                <w:t>OPPO</w:t>
              </w:r>
            </w:ins>
          </w:p>
        </w:tc>
        <w:tc>
          <w:tcPr>
            <w:tcW w:w="8395" w:type="dxa"/>
          </w:tcPr>
          <w:p>
            <w:pPr>
              <w:overflowPunct/>
              <w:autoSpaceDE/>
              <w:autoSpaceDN/>
              <w:adjustRightInd/>
              <w:spacing w:after="120"/>
              <w:jc w:val="both"/>
              <w:textAlignment w:val="auto"/>
              <w:rPr>
                <w:ins w:id="161" w:author="Jinyu" w:date="2022-01-21T12:09:00Z"/>
                <w:rFonts w:eastAsia="宋体" w:asciiTheme="minorHAnsi" w:hAnsiTheme="minorHAnsi" w:cstheme="minorHAnsi"/>
                <w:bCs/>
                <w:iCs/>
                <w:lang w:val="en-US" w:eastAsia="zh-CN"/>
              </w:rPr>
            </w:pPr>
            <w:ins w:id="162" w:author="Jinyu" w:date="2022-01-21T12:09:00Z">
              <w:r>
                <w:rPr>
                  <w:rFonts w:hint="eastAsia" w:eastAsia="宋体" w:asciiTheme="minorHAnsi" w:hAnsiTheme="minorHAnsi" w:cstheme="minorHAnsi"/>
                  <w:bCs/>
                  <w:iCs/>
                  <w:lang w:val="en-US" w:eastAsia="zh-CN"/>
                </w:rPr>
                <w:t xml:space="preserve">Still prefer option 2. As we mentioned in the </w:t>
              </w:r>
            </w:ins>
            <w:ins w:id="163" w:author="Jinyu" w:date="2022-01-21T12:09:00Z">
              <w:r>
                <w:rPr>
                  <w:rFonts w:eastAsia="宋体" w:asciiTheme="minorHAnsi" w:hAnsiTheme="minorHAnsi" w:cstheme="minorHAnsi"/>
                  <w:bCs/>
                  <w:iCs/>
                  <w:lang w:val="en-US" w:eastAsia="zh-CN"/>
                </w:rPr>
                <w:t>1st</w:t>
              </w:r>
            </w:ins>
            <w:ins w:id="164" w:author="Jinyu" w:date="2022-01-21T12:09:00Z">
              <w:r>
                <w:rPr>
                  <w:rFonts w:hint="eastAsia" w:eastAsia="宋体" w:asciiTheme="minorHAnsi" w:hAnsiTheme="minorHAnsi" w:cstheme="minorHAnsi"/>
                  <w:bCs/>
                  <w:iCs/>
                  <w:lang w:val="en-US" w:eastAsia="zh-CN"/>
                </w:rPr>
                <w:t xml:space="preserve"> round discussion, the effective ML location/length can be aligned for NCSG and the corresponding legacy MG. It will be beneficial if the transform between NCSG and legacy MG is supported.  </w:t>
              </w:r>
            </w:ins>
          </w:p>
          <w:p>
            <w:pPr>
              <w:overflowPunct/>
              <w:autoSpaceDE/>
              <w:autoSpaceDN/>
              <w:adjustRightInd/>
              <w:spacing w:after="120"/>
              <w:jc w:val="both"/>
              <w:textAlignment w:val="auto"/>
              <w:rPr>
                <w:ins w:id="165" w:author="Jinyu" w:date="2022-01-21T12:09:00Z"/>
                <w:rFonts w:eastAsia="宋体" w:asciiTheme="minorHAnsi" w:hAnsiTheme="minorHAnsi" w:cstheme="minorHAnsi"/>
                <w:bCs/>
                <w:iCs/>
                <w:lang w:val="en-US"/>
              </w:rPr>
            </w:pPr>
            <w:ins w:id="166" w:author="Jinyu" w:date="2022-01-21T12:21:00Z">
              <w:r>
                <w:rPr>
                  <w:rFonts w:hint="eastAsia" w:eastAsia="宋体" w:asciiTheme="minorHAnsi" w:hAnsiTheme="minorHAnsi" w:cstheme="minorHAnsi"/>
                  <w:bCs/>
                  <w:iCs/>
                  <w:lang w:val="en-US" w:eastAsia="zh-CN"/>
                </w:rPr>
                <w:t>If companies have strong view to support option 1, we can compromise to it and the values of VIL should be informed to RAN2.</w:t>
              </w:r>
            </w:ins>
            <w:ins w:id="167" w:author="Jinyu" w:date="2022-01-21T12:21:00Z">
              <w:r>
                <w:rPr>
                  <w:rFonts w:eastAsia="宋体" w:asciiTheme="minorHAnsi" w:hAnsiTheme="minorHAnsi" w:cstheme="minorHAnsi"/>
                  <w:bCs/>
                  <w:iCs/>
                  <w:lang w:val="en-US" w:eastAsia="zh-CN"/>
                </w:rPr>
                <w:t xml:space="preserve"> </w:t>
              </w:r>
            </w:ins>
            <w:ins w:id="168" w:author="Jinyu" w:date="2022-01-21T12:09:00Z">
              <w:r>
                <w:rPr>
                  <w:rFonts w:hint="eastAsia" w:eastAsia="宋体" w:asciiTheme="minorHAnsi" w:hAnsiTheme="minorHAnsi" w:cstheme="minorHAnsi"/>
                  <w:bCs/>
                  <w:iCs/>
                  <w:lang w:val="en-US" w:eastAsia="zh-CN"/>
                </w:rPr>
                <w:t>The VIL is defined in the unit of slots, and is different for sync and async scenarios.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9" w:author="Intel - Huang Rui" w:date="2022-01-21T12:43:00Z"/>
        </w:trPr>
        <w:tc>
          <w:tcPr>
            <w:tcW w:w="1236" w:type="dxa"/>
          </w:tcPr>
          <w:p>
            <w:pPr>
              <w:overflowPunct/>
              <w:autoSpaceDE/>
              <w:autoSpaceDN/>
              <w:adjustRightInd/>
              <w:spacing w:after="120"/>
              <w:jc w:val="both"/>
              <w:textAlignment w:val="auto"/>
              <w:rPr>
                <w:ins w:id="170" w:author="Intel - Huang Rui" w:date="2022-01-21T12:43:00Z"/>
                <w:rFonts w:eastAsia="宋体" w:asciiTheme="minorHAnsi" w:hAnsiTheme="minorHAnsi" w:cstheme="minorHAnsi"/>
                <w:bCs/>
                <w:iCs/>
                <w:lang w:val="en-US" w:eastAsia="zh-CN"/>
              </w:rPr>
            </w:pPr>
            <w:ins w:id="171" w:author="Intel - Huang Rui" w:date="2022-01-21T12:43:00Z">
              <w:r>
                <w:rPr>
                  <w:rFonts w:eastAsia="宋体" w:asciiTheme="minorHAnsi" w:hAnsiTheme="minorHAnsi" w:cstheme="minorHAnsi"/>
                  <w:bCs/>
                  <w:iCs/>
                  <w:lang w:val="en-US"/>
                </w:rPr>
                <w:t>Intel</w:t>
              </w:r>
            </w:ins>
          </w:p>
        </w:tc>
        <w:tc>
          <w:tcPr>
            <w:tcW w:w="8395" w:type="dxa"/>
          </w:tcPr>
          <w:p>
            <w:pPr>
              <w:overflowPunct/>
              <w:autoSpaceDE/>
              <w:autoSpaceDN/>
              <w:adjustRightInd/>
              <w:spacing w:after="120"/>
              <w:jc w:val="both"/>
              <w:textAlignment w:val="auto"/>
              <w:rPr>
                <w:ins w:id="172" w:author="Intel - Huang Rui" w:date="2022-01-21T12:43:00Z"/>
                <w:rFonts w:eastAsia="宋体" w:asciiTheme="minorHAnsi" w:hAnsiTheme="minorHAnsi" w:cstheme="minorHAnsi"/>
                <w:bCs/>
                <w:iCs/>
                <w:lang w:val="en-US" w:eastAsia="zh-CN"/>
              </w:rPr>
            </w:pPr>
            <w:ins w:id="173" w:author="Intel - Huang Rui" w:date="2022-01-21T12:43:00Z">
              <w:r>
                <w:rPr>
                  <w:rFonts w:eastAsia="宋体" w:asciiTheme="minorHAnsi" w:hAnsiTheme="minorHAnsi" w:cstheme="minorHAnsi"/>
                  <w:bCs/>
                  <w:iCs/>
                  <w:lang w:val="en-US"/>
                </w:rPr>
                <w:t>Support moderator suggestion to agree on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4" w:author="Huawei" w:date="2022-01-21T14:46:00Z"/>
        </w:trPr>
        <w:tc>
          <w:tcPr>
            <w:tcW w:w="1236" w:type="dxa"/>
          </w:tcPr>
          <w:p>
            <w:pPr>
              <w:overflowPunct/>
              <w:autoSpaceDE/>
              <w:autoSpaceDN/>
              <w:adjustRightInd/>
              <w:spacing w:after="120"/>
              <w:jc w:val="both"/>
              <w:textAlignment w:val="auto"/>
              <w:rPr>
                <w:ins w:id="175" w:author="Huawei" w:date="2022-01-21T14:46:00Z"/>
                <w:rFonts w:eastAsia="宋体" w:asciiTheme="minorHAnsi" w:hAnsiTheme="minorHAnsi" w:cstheme="minorHAnsi"/>
                <w:bCs/>
                <w:iCs/>
                <w:lang w:val="en-US"/>
              </w:rPr>
            </w:pPr>
            <w:ins w:id="176" w:author="Huawei" w:date="2022-01-21T14:46:00Z">
              <w:r>
                <w:rPr>
                  <w:rFonts w:eastAsia="宋体" w:asciiTheme="minorHAnsi" w:hAnsiTheme="minorHAnsi" w:cstheme="minorHAnsi"/>
                  <w:bCs/>
                  <w:iCs/>
                  <w:lang w:val="en-US" w:eastAsia="zh-CN"/>
                </w:rPr>
                <w:t>Huawei</w:t>
              </w:r>
            </w:ins>
          </w:p>
        </w:tc>
        <w:tc>
          <w:tcPr>
            <w:tcW w:w="8395" w:type="dxa"/>
          </w:tcPr>
          <w:p>
            <w:pPr>
              <w:overflowPunct/>
              <w:autoSpaceDE/>
              <w:autoSpaceDN/>
              <w:adjustRightInd/>
              <w:spacing w:after="120"/>
              <w:jc w:val="both"/>
              <w:textAlignment w:val="auto"/>
              <w:rPr>
                <w:ins w:id="177" w:author="Huawei" w:date="2022-01-21T14:46:00Z"/>
                <w:rFonts w:eastAsia="宋体" w:asciiTheme="minorHAnsi" w:hAnsiTheme="minorHAnsi" w:cstheme="minorHAnsi"/>
                <w:bCs/>
                <w:iCs/>
                <w:lang w:val="en-US"/>
              </w:rPr>
            </w:pPr>
            <w:ins w:id="178" w:author="Huawei" w:date="2022-01-21T14:46:00Z">
              <w:r>
                <w:rPr>
                  <w:rFonts w:eastAsia="宋体" w:asciiTheme="minorHAnsi" w:hAnsiTheme="minorHAnsi" w:cstheme="minorHAnsi"/>
                  <w:bCs/>
                  <w:iCs/>
                  <w:lang w:val="en-US" w:eastAsia="zh-CN"/>
                </w:rPr>
                <w:t xml:space="preserve">We prefer option 2 than option 1 after reading OPPO’s comment. In particular, option 1 may be more complex since </w:t>
              </w:r>
            </w:ins>
            <w:ins w:id="179" w:author="Huawei" w:date="2022-01-21T14:46:00Z">
              <w:r>
                <w:rPr>
                  <w:rFonts w:hint="eastAsia" w:eastAsia="宋体" w:asciiTheme="minorHAnsi" w:hAnsiTheme="minorHAnsi" w:cstheme="minorHAnsi"/>
                  <w:bCs/>
                  <w:iCs/>
                  <w:lang w:val="en-US" w:eastAsia="zh-CN"/>
                </w:rPr>
                <w:t>VIL is defined in the unit of slots</w:t>
              </w:r>
            </w:ins>
            <w:ins w:id="180" w:author="Huawei" w:date="2022-01-21T14:46:00Z">
              <w:r>
                <w:rPr>
                  <w:rFonts w:eastAsia="宋体" w:asciiTheme="minorHAnsi" w:hAnsiTheme="minorHAnsi" w:cstheme="minorHAnsi"/>
                  <w:bCs/>
                  <w:iCs/>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 w:author="revision 1" w:date="2022-01-21T18:17:00Z"/>
        </w:trPr>
        <w:tc>
          <w:tcPr>
            <w:tcW w:w="1236" w:type="dxa"/>
          </w:tcPr>
          <w:p>
            <w:pPr>
              <w:overflowPunct/>
              <w:autoSpaceDE/>
              <w:autoSpaceDN/>
              <w:adjustRightInd/>
              <w:spacing w:after="120"/>
              <w:jc w:val="both"/>
              <w:textAlignment w:val="auto"/>
              <w:rPr>
                <w:ins w:id="182" w:author="revision 1" w:date="2022-01-21T18:17:00Z"/>
                <w:rFonts w:eastAsia="宋体" w:asciiTheme="minorHAnsi" w:hAnsiTheme="minorHAnsi" w:cstheme="minorHAnsi"/>
                <w:bCs/>
                <w:iCs/>
                <w:lang w:val="en-US" w:eastAsia="zh-CN"/>
              </w:rPr>
            </w:pPr>
            <w:ins w:id="183" w:author="revision 1" w:date="2022-01-21T18:17: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jc w:val="both"/>
              <w:textAlignment w:val="auto"/>
              <w:rPr>
                <w:ins w:id="184" w:author="revision 1" w:date="2022-01-21T18:17:00Z"/>
                <w:rFonts w:eastAsia="宋体" w:asciiTheme="minorHAnsi" w:hAnsiTheme="minorHAnsi" w:cstheme="minorHAnsi"/>
                <w:bCs/>
                <w:iCs/>
                <w:lang w:val="en-US" w:eastAsia="zh-CN"/>
              </w:rPr>
            </w:pPr>
            <w:ins w:id="185" w:author="revision 1" w:date="2022-01-21T18:17:00Z">
              <w:r>
                <w:rPr>
                  <w:rFonts w:eastAsia="宋体" w:asciiTheme="minorHAnsi" w:hAnsiTheme="minorHAnsi" w:cstheme="minorHAnsi"/>
                  <w:bCs/>
                  <w:iCs/>
                  <w:lang w:val="en-US" w:eastAsia="zh-CN"/>
                </w:rPr>
                <w:t>F</w:t>
              </w:r>
            </w:ins>
            <w:ins w:id="186" w:author="revision 1" w:date="2022-01-21T18:17:00Z">
              <w:r>
                <w:rPr>
                  <w:rFonts w:hint="eastAsia" w:eastAsia="宋体" w:asciiTheme="minorHAnsi" w:hAnsiTheme="minorHAnsi" w:cstheme="minorHAnsi"/>
                  <w:bCs/>
                  <w:iCs/>
                  <w:lang w:val="en-US" w:eastAsia="zh-CN"/>
                </w:rPr>
                <w:t xml:space="preserve">ine with option 2. </w:t>
              </w:r>
            </w:ins>
            <w:ins w:id="187" w:author="revision 1" w:date="2022-01-21T18:18:00Z">
              <w:r>
                <w:rPr>
                  <w:rFonts w:eastAsia="宋体" w:asciiTheme="minorHAnsi" w:hAnsiTheme="minorHAnsi" w:cstheme="minorHAnsi"/>
                  <w:bCs/>
                  <w:iCs/>
                  <w:lang w:val="en-US" w:eastAsia="zh-CN"/>
                </w:rPr>
                <w:t>O</w:t>
              </w:r>
            </w:ins>
            <w:ins w:id="188" w:author="revision 1" w:date="2022-01-21T18:18:00Z">
              <w:r>
                <w:rPr>
                  <w:rFonts w:hint="eastAsia" w:eastAsia="宋体" w:asciiTheme="minorHAnsi" w:hAnsiTheme="minorHAnsi" w:cstheme="minorHAnsi"/>
                  <w:bCs/>
                  <w:iCs/>
                  <w:lang w:val="en-US" w:eastAsia="zh-CN"/>
                </w:rPr>
                <w:t xml:space="preserve">r we can use the starting point of ML.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 w:author="ZTE" w:date="2022-01-21T19:43:09Z"/>
        </w:trPr>
        <w:tc>
          <w:tcPr>
            <w:tcW w:w="1236" w:type="dxa"/>
          </w:tcPr>
          <w:p>
            <w:pPr>
              <w:overflowPunct/>
              <w:autoSpaceDE/>
              <w:autoSpaceDN/>
              <w:adjustRightInd/>
              <w:spacing w:after="120"/>
              <w:jc w:val="both"/>
              <w:textAlignment w:val="auto"/>
              <w:rPr>
                <w:ins w:id="190" w:author="ZTE" w:date="2022-01-21T19:43:09Z"/>
                <w:rFonts w:hint="default" w:eastAsia="宋体" w:asciiTheme="minorHAnsi" w:hAnsiTheme="minorHAnsi" w:cstheme="minorHAnsi"/>
                <w:bCs/>
                <w:iCs/>
                <w:lang w:val="en-US" w:eastAsia="zh-CN"/>
              </w:rPr>
            </w:pPr>
            <w:ins w:id="191" w:author="ZTE" w:date="2022-01-21T19:43:12Z">
              <w:r>
                <w:rPr>
                  <w:rFonts w:hint="eastAsia" w:eastAsia="宋体" w:asciiTheme="minorHAnsi" w:hAnsiTheme="minorHAnsi" w:cstheme="minorHAnsi"/>
                  <w:bCs/>
                  <w:iCs/>
                  <w:lang w:val="en-US" w:eastAsia="zh-CN"/>
                </w:rPr>
                <w:t>z</w:t>
              </w:r>
            </w:ins>
            <w:ins w:id="192" w:author="ZTE" w:date="2022-01-21T19:43:13Z">
              <w:r>
                <w:rPr>
                  <w:rFonts w:hint="eastAsia" w:eastAsia="宋体" w:asciiTheme="minorHAnsi" w:hAnsiTheme="minorHAnsi" w:cstheme="minorHAnsi"/>
                  <w:bCs/>
                  <w:iCs/>
                  <w:lang w:val="en-US" w:eastAsia="zh-CN"/>
                </w:rPr>
                <w:t>te</w:t>
              </w:r>
            </w:ins>
          </w:p>
        </w:tc>
        <w:tc>
          <w:tcPr>
            <w:tcW w:w="8395" w:type="dxa"/>
          </w:tcPr>
          <w:p>
            <w:pPr>
              <w:overflowPunct/>
              <w:autoSpaceDE/>
              <w:autoSpaceDN/>
              <w:adjustRightInd/>
              <w:spacing w:after="120"/>
              <w:jc w:val="both"/>
              <w:textAlignment w:val="auto"/>
              <w:rPr>
                <w:ins w:id="193" w:author="ZTE" w:date="2022-01-21T19:43:09Z"/>
                <w:rFonts w:eastAsia="宋体" w:asciiTheme="minorHAnsi" w:hAnsiTheme="minorHAnsi" w:cstheme="minorHAnsi"/>
                <w:bCs/>
                <w:iCs/>
                <w:lang w:val="en-US" w:eastAsia="zh-CN"/>
              </w:rPr>
            </w:pPr>
            <w:ins w:id="194" w:author="ZTE" w:date="2022-01-21T19:43:11Z">
              <w:r>
                <w:rPr>
                  <w:rFonts w:hint="eastAsia" w:eastAsia="宋体" w:asciiTheme="minorHAnsi" w:hAnsiTheme="minorHAnsi" w:cstheme="minorHAnsi"/>
                  <w:bCs/>
                  <w:iCs/>
                  <w:lang w:val="en-US" w:eastAsia="zh-CN"/>
                </w:rPr>
                <w:t>Prefer Option 2 since it can align the ML location between legacy MG and NCSG as OPPO analyzed.</w:t>
              </w:r>
            </w:ins>
          </w:p>
        </w:tc>
      </w:tr>
    </w:tbl>
    <w:p>
      <w:pPr>
        <w:rPr>
          <w:lang w:eastAsia="zh-TW"/>
        </w:rPr>
      </w:pPr>
    </w:p>
    <w:p>
      <w:pPr>
        <w:spacing w:after="120"/>
        <w:jc w:val="both"/>
        <w:rPr>
          <w:rFonts w:eastAsia="宋体" w:asciiTheme="minorHAnsi" w:hAnsiTheme="minorHAnsi" w:cstheme="minorHAnsi"/>
          <w:b/>
          <w:bCs/>
          <w:iCs/>
          <w:u w:val="single"/>
          <w:lang w:eastAsia="zh-CN"/>
        </w:rPr>
      </w:pPr>
      <w:r>
        <w:rPr>
          <w:rFonts w:eastAsia="宋体" w:asciiTheme="minorHAnsi" w:hAnsiTheme="minorHAnsi" w:cstheme="minorHAnsi"/>
          <w:b/>
          <w:bCs/>
          <w:iCs/>
          <w:u w:val="single"/>
          <w:lang w:eastAsia="zh-CN"/>
        </w:rPr>
        <w:t xml:space="preserve">Issue 2-4: </w:t>
      </w:r>
      <w:r>
        <w:rPr>
          <w:rFonts w:eastAsia="宋体" w:asciiTheme="minorHAnsi" w:hAnsiTheme="minorHAnsi" w:cstheme="minorHAnsi"/>
          <w:b/>
          <w:bCs/>
          <w:iCs/>
          <w:u w:val="single"/>
        </w:rPr>
        <w:t>mgta for NCSG:</w:t>
      </w:r>
    </w:p>
    <w:p>
      <w:pPr>
        <w:spacing w:after="120"/>
        <w:jc w:val="both"/>
        <w:rPr>
          <w:rFonts w:eastAsia="宋体" w:asciiTheme="minorHAnsi" w:hAnsiTheme="minorHAnsi" w:cstheme="minorHAnsi"/>
          <w:lang w:val="en-US" w:eastAsia="zh-CN"/>
        </w:rPr>
      </w:pPr>
      <w:r>
        <w:rPr>
          <w:rFonts w:eastAsia="宋体" w:asciiTheme="minorHAnsi" w:hAnsiTheme="minorHAnsi" w:cstheme="minorHAnsi"/>
          <w:highlight w:val="green"/>
          <w:lang w:val="en-US" w:eastAsia="zh-CN"/>
        </w:rPr>
        <w:t>A</w:t>
      </w:r>
      <w:r>
        <w:rPr>
          <w:rFonts w:hint="eastAsia" w:eastAsia="宋体" w:asciiTheme="minorHAnsi" w:hAnsiTheme="minorHAnsi" w:cstheme="minorHAnsi"/>
          <w:highlight w:val="green"/>
          <w:lang w:val="en-US" w:eastAsia="zh-CN"/>
        </w:rPr>
        <w:t>greement</w:t>
      </w:r>
      <w:r>
        <w:rPr>
          <w:rFonts w:eastAsia="宋体" w:asciiTheme="minorHAnsi" w:hAnsiTheme="minorHAnsi" w:cstheme="minorHAnsi"/>
          <w:highlight w:val="green"/>
          <w:lang w:val="en-US" w:eastAsia="zh-CN"/>
        </w:rPr>
        <w:t xml:space="preserve"> in the 1</w:t>
      </w:r>
      <w:r>
        <w:rPr>
          <w:rFonts w:eastAsia="宋体" w:asciiTheme="minorHAnsi" w:hAnsiTheme="minorHAnsi" w:cstheme="minorHAnsi"/>
          <w:highlight w:val="green"/>
          <w:vertAlign w:val="superscript"/>
          <w:lang w:val="en-US" w:eastAsia="zh-CN"/>
        </w:rPr>
        <w:t>st</w:t>
      </w:r>
      <w:r>
        <w:rPr>
          <w:rFonts w:eastAsia="宋体" w:asciiTheme="minorHAnsi" w:hAnsiTheme="minorHAnsi" w:cstheme="minorHAnsi"/>
          <w:highlight w:val="green"/>
          <w:lang w:val="en-US" w:eastAsia="zh-CN"/>
        </w:rPr>
        <w:t xml:space="preserve"> round</w:t>
      </w:r>
      <w:r>
        <w:rPr>
          <w:rFonts w:hint="eastAsia" w:eastAsia="宋体" w:asciiTheme="minorHAnsi" w:hAnsiTheme="minorHAnsi" w:cstheme="minorHAnsi"/>
          <w:highlight w:val="green"/>
          <w:lang w:val="en-US" w:eastAsia="zh-CN"/>
        </w:rPr>
        <w:t>:</w:t>
      </w:r>
    </w:p>
    <w:p>
      <w:pPr>
        <w:pStyle w:val="31"/>
        <w:numPr>
          <w:ilvl w:val="0"/>
          <w:numId w:val="6"/>
        </w:numPr>
        <w:rPr>
          <w:highlight w:val="green"/>
          <w:lang w:eastAsia="zh-TW"/>
        </w:rPr>
      </w:pPr>
      <w:r>
        <w:rPr>
          <w:rFonts w:asciiTheme="minorHAnsi" w:hAnsiTheme="minorHAnsi" w:cstheme="minorHAnsi"/>
          <w:iCs/>
          <w:highlight w:val="green"/>
          <w:lang w:val="en-US"/>
        </w:rPr>
        <w:t>Introduce a new mgta 0.75ms for NCSG in FR2 only</w:t>
      </w:r>
    </w:p>
    <w:p>
      <w:pPr>
        <w:spacing w:after="120"/>
        <w:jc w:val="both"/>
        <w:rPr>
          <w:rFonts w:eastAsia="宋体" w:asciiTheme="minorHAnsi" w:hAnsiTheme="minorHAnsi" w:cstheme="minorHAnsi"/>
          <w:bCs/>
          <w:iCs/>
          <w:lang w:eastAsia="zh-CN"/>
        </w:rPr>
      </w:pPr>
    </w:p>
    <w:p>
      <w:pPr>
        <w:pStyle w:val="2"/>
        <w:numPr>
          <w:ilvl w:val="0"/>
          <w:numId w:val="4"/>
        </w:numPr>
        <w:ind w:hanging="720"/>
        <w:rPr>
          <w:rFonts w:asciiTheme="minorHAnsi" w:hAnsiTheme="minorHAnsi" w:eastAsiaTheme="minorEastAsia" w:cstheme="minorHAnsi"/>
          <w:b/>
          <w:sz w:val="20"/>
          <w:lang w:val="en-US" w:eastAsia="zh-TW"/>
        </w:rPr>
      </w:pPr>
      <w:r>
        <w:rPr>
          <w:rFonts w:asciiTheme="minorHAnsi" w:hAnsiTheme="minorHAnsi" w:eastAsiaTheme="minorEastAsia" w:cstheme="minorHAnsi"/>
          <w:b/>
          <w:sz w:val="20"/>
          <w:lang w:val="en-US" w:eastAsia="zh-TW"/>
        </w:rPr>
        <w:t>Sub-topic 3: UE capability and NW configuration</w:t>
      </w: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 xml:space="preserve">Issue 3-1-1: meaning of “measurement within gap” </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options:</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eastAsia="宋体" w:asciiTheme="minorHAnsi" w:hAnsiTheme="minorHAnsi" w:cstheme="minorHAnsi"/>
          <w:bCs/>
          <w:iCs/>
          <w:lang w:val="en-US"/>
        </w:rPr>
        <w:t xml:space="preserve">Option 1: </w:t>
      </w:r>
      <w:r>
        <w:rPr>
          <w:rFonts w:eastAsia="宋体" w:asciiTheme="minorHAnsi" w:hAnsiTheme="minorHAnsi" w:cstheme="minorHAnsi"/>
          <w:bCs/>
          <w:iCs/>
        </w:rPr>
        <w:t xml:space="preserve">basic time interval for measurement period is defined as MGRP. </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rPr>
        <w:t>Option 2: CSSF is derived within gap</w:t>
      </w:r>
    </w:p>
    <w:p>
      <w:pPr>
        <w:rPr>
          <w:rFonts w:eastAsia="宋体" w:asciiTheme="minorHAnsi" w:hAnsiTheme="minorHAnsi" w:cstheme="minorHAnsi"/>
          <w:iCs/>
          <w:color w:val="0070C0"/>
          <w:lang w:val="en-US" w:eastAsia="zh-CN"/>
        </w:rPr>
      </w:pPr>
      <w:r>
        <w:rPr>
          <w:rFonts w:eastAsia="宋体" w:asciiTheme="minorHAnsi" w:hAnsiTheme="minorHAnsi" w:cstheme="minorHAnsi"/>
          <w:color w:val="0070C0"/>
          <w:lang w:val="en-US" w:eastAsia="zh-CN"/>
        </w:rPr>
        <w:t xml:space="preserve">Recommendation from moderator: </w:t>
      </w:r>
      <w:r>
        <w:rPr>
          <w:rFonts w:eastAsia="宋体" w:asciiTheme="minorHAnsi" w:hAnsiTheme="minorHAnsi" w:cstheme="minorHAnsi"/>
          <w:iCs/>
          <w:color w:val="0070C0"/>
          <w:lang w:val="en-US" w:eastAsia="zh-CN"/>
        </w:rPr>
        <w:t>most companies are very clear about the intention of this issue. Proponent of this issue gave clarification in the 1</w:t>
      </w:r>
      <w:r>
        <w:rPr>
          <w:rFonts w:eastAsia="宋体" w:asciiTheme="minorHAnsi" w:hAnsiTheme="minorHAnsi" w:cstheme="minorHAnsi"/>
          <w:iCs/>
          <w:color w:val="0070C0"/>
          <w:vertAlign w:val="superscript"/>
          <w:lang w:val="en-US" w:eastAsia="zh-CN"/>
        </w:rPr>
        <w:t>st</w:t>
      </w:r>
      <w:r>
        <w:rPr>
          <w:rFonts w:eastAsia="宋体" w:asciiTheme="minorHAnsi" w:hAnsiTheme="minorHAnsi" w:cstheme="minorHAnsi"/>
          <w:iCs/>
          <w:color w:val="0070C0"/>
          <w:lang w:val="en-US" w:eastAsia="zh-CN"/>
        </w:rPr>
        <w:t xml:space="preserve"> round: </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spacing w:after="120"/>
              <w:jc w:val="both"/>
              <w:rPr>
                <w:rFonts w:asciiTheme="minorHAnsi" w:hAnsiTheme="minorHAnsi" w:eastAsiaTheme="minorEastAsia" w:cstheme="minorHAnsi"/>
                <w:bCs/>
                <w:iCs/>
                <w:lang w:val="en-US"/>
              </w:rPr>
            </w:pPr>
            <w:r>
              <w:rPr>
                <w:rFonts w:hint="eastAsia" w:asciiTheme="minorHAnsi" w:hAnsiTheme="minorHAnsi" w:eastAsiaTheme="minorEastAsia" w:cstheme="minorHAnsi"/>
                <w:bCs/>
                <w:iCs/>
                <w:lang w:val="en-US"/>
              </w:rPr>
              <w:t>OPPO</w:t>
            </w:r>
          </w:p>
        </w:tc>
        <w:tc>
          <w:tcPr>
            <w:tcW w:w="8395" w:type="dxa"/>
          </w:tcPr>
          <w:p>
            <w:pPr>
              <w:spacing w:after="120"/>
              <w:jc w:val="both"/>
              <w:rPr>
                <w:rFonts w:asciiTheme="minorHAnsi" w:hAnsiTheme="minorHAnsi" w:eastAsiaTheme="minorEastAsia" w:cstheme="minorHAnsi"/>
                <w:bCs/>
                <w:iCs/>
                <w:lang w:val="en-US"/>
              </w:rPr>
            </w:pPr>
            <w:r>
              <w:rPr>
                <w:rFonts w:hint="eastAsia" w:asciiTheme="minorHAnsi" w:hAnsiTheme="minorHAnsi" w:eastAsiaTheme="minorEastAsia" w:cstheme="minorHAnsi"/>
                <w:bCs/>
                <w:iCs/>
                <w:lang w:val="en-US"/>
              </w:rPr>
              <w:t>Option 1 is to distinguish which formula of measurement period will be used. For NR intra-frequency measurement, there are two types of measurement period defined in the existing spec.</w:t>
            </w:r>
          </w:p>
          <w:p>
            <w:pPr>
              <w:numPr>
                <w:ilvl w:val="0"/>
                <w:numId w:val="8"/>
              </w:numPr>
              <w:spacing w:after="120" w:line="259" w:lineRule="auto"/>
              <w:jc w:val="both"/>
              <w:rPr>
                <w:rFonts w:asciiTheme="minorHAnsi" w:hAnsiTheme="minorHAnsi" w:eastAsiaTheme="minorEastAsia" w:cstheme="minorHAnsi"/>
                <w:bCs/>
                <w:iCs/>
                <w:lang w:val="en-US"/>
              </w:rPr>
            </w:pPr>
            <w:r>
              <w:rPr>
                <w:rFonts w:hint="eastAsia" w:asciiTheme="minorHAnsi" w:hAnsiTheme="minorHAnsi" w:eastAsiaTheme="minorEastAsia" w:cstheme="minorHAnsi"/>
                <w:bCs/>
                <w:iCs/>
                <w:lang w:val="en-US"/>
              </w:rPr>
              <w:t xml:space="preserve">Type-1: intra-f measurement </w:t>
            </w:r>
            <w:r>
              <w:rPr>
                <w:rFonts w:hint="eastAsia" w:asciiTheme="minorHAnsi" w:hAnsiTheme="minorHAnsi" w:eastAsiaTheme="minorEastAsia" w:cstheme="minorHAnsi"/>
                <w:bCs/>
                <w:iCs/>
                <w:highlight w:val="yellow"/>
                <w:lang w:val="en-US"/>
              </w:rPr>
              <w:t>without gap</w:t>
            </w:r>
            <w:r>
              <w:rPr>
                <w:rFonts w:hint="eastAsia" w:asciiTheme="minorHAnsi" w:hAnsiTheme="minorHAnsi" w:eastAsiaTheme="minorEastAsia" w:cstheme="minorHAnsi"/>
                <w:bCs/>
                <w:iCs/>
                <w:lang w:val="en-US"/>
              </w:rPr>
              <w:t xml:space="preserve"> defined in clause 9.2.5, where SMTC and/or DRX cycle are considered for measurement period </w:t>
            </w:r>
          </w:p>
          <w:p>
            <w:pPr>
              <w:numPr>
                <w:ilvl w:val="0"/>
                <w:numId w:val="8"/>
              </w:numPr>
              <w:spacing w:after="120" w:line="259" w:lineRule="auto"/>
              <w:jc w:val="both"/>
              <w:rPr>
                <w:rFonts w:asciiTheme="minorHAnsi" w:hAnsiTheme="minorHAnsi" w:eastAsiaTheme="minorEastAsia" w:cstheme="minorHAnsi"/>
                <w:bCs/>
                <w:iCs/>
                <w:lang w:val="en-US"/>
              </w:rPr>
            </w:pPr>
            <w:r>
              <w:rPr>
                <w:rFonts w:hint="eastAsia" w:asciiTheme="minorHAnsi" w:hAnsiTheme="minorHAnsi" w:eastAsiaTheme="minorEastAsia" w:cstheme="minorHAnsi"/>
                <w:bCs/>
                <w:iCs/>
                <w:lang w:val="en-US"/>
              </w:rPr>
              <w:t>Type-2: intra-f measurement</w:t>
            </w:r>
            <w:r>
              <w:rPr>
                <w:rFonts w:hint="eastAsia" w:asciiTheme="minorHAnsi" w:hAnsiTheme="minorHAnsi" w:eastAsiaTheme="minorEastAsia" w:cstheme="minorHAnsi"/>
                <w:bCs/>
                <w:iCs/>
                <w:highlight w:val="yellow"/>
                <w:lang w:val="en-US"/>
              </w:rPr>
              <w:t xml:space="preserve"> with gap</w:t>
            </w:r>
            <w:r>
              <w:rPr>
                <w:rFonts w:hint="eastAsia" w:asciiTheme="minorHAnsi" w:hAnsiTheme="minorHAnsi" w:eastAsiaTheme="minorEastAsia" w:cstheme="minorHAnsi"/>
                <w:bCs/>
                <w:iCs/>
                <w:lang w:val="en-US"/>
              </w:rPr>
              <w:t xml:space="preserve"> defined in clause 9.2.6, where SMTC and</w:t>
            </w:r>
            <w:r>
              <w:rPr>
                <w:rFonts w:hint="eastAsia" w:asciiTheme="minorHAnsi" w:hAnsiTheme="minorHAnsi" w:eastAsiaTheme="minorEastAsia" w:cstheme="minorHAnsi"/>
                <w:bCs/>
                <w:iCs/>
                <w:highlight w:val="yellow"/>
                <w:lang w:val="en-US"/>
              </w:rPr>
              <w:t xml:space="preserve"> MGRP</w:t>
            </w:r>
            <w:r>
              <w:rPr>
                <w:rFonts w:hint="eastAsia" w:asciiTheme="minorHAnsi" w:hAnsiTheme="minorHAnsi" w:eastAsiaTheme="minorEastAsia" w:cstheme="minorHAnsi"/>
                <w:bCs/>
                <w:iCs/>
                <w:lang w:val="en-US"/>
              </w:rPr>
              <w:t xml:space="preserve"> and/or DRX cycle are considered for measurement period </w:t>
            </w:r>
          </w:p>
          <w:p>
            <w:pPr>
              <w:spacing w:after="120"/>
              <w:jc w:val="both"/>
              <w:rPr>
                <w:rFonts w:asciiTheme="minorHAnsi" w:hAnsiTheme="minorHAnsi" w:eastAsiaTheme="minorEastAsia" w:cstheme="minorHAnsi"/>
                <w:bCs/>
                <w:iCs/>
                <w:lang w:val="en-US"/>
              </w:rPr>
            </w:pPr>
            <w:r>
              <w:rPr>
                <w:rFonts w:hint="eastAsia" w:asciiTheme="minorHAnsi" w:hAnsiTheme="minorHAnsi" w:eastAsiaTheme="minorEastAsia" w:cstheme="minorHAnsi"/>
                <w:bCs/>
                <w:iCs/>
                <w:lang w:val="en-US"/>
              </w:rPr>
              <w:t xml:space="preserve">Option 2 is to further distinguish which type of CSSF is used for type-1, CSSF for </w:t>
            </w:r>
            <w:r>
              <w:rPr>
                <w:rFonts w:hint="eastAsia" w:asciiTheme="minorHAnsi" w:hAnsiTheme="minorHAnsi" w:eastAsiaTheme="minorEastAsia" w:cstheme="minorHAnsi"/>
                <w:bCs/>
                <w:iCs/>
                <w:highlight w:val="yellow"/>
                <w:lang w:val="en-US"/>
              </w:rPr>
              <w:t>outside gap</w:t>
            </w:r>
            <w:r>
              <w:rPr>
                <w:rFonts w:hint="eastAsia" w:asciiTheme="minorHAnsi" w:hAnsiTheme="minorHAnsi" w:eastAsiaTheme="minorEastAsia" w:cstheme="minorHAnsi"/>
                <w:bCs/>
                <w:iCs/>
                <w:lang w:val="en-US"/>
              </w:rPr>
              <w:t xml:space="preserve"> or CSSF </w:t>
            </w:r>
            <w:r>
              <w:rPr>
                <w:rFonts w:hint="eastAsia" w:asciiTheme="minorHAnsi" w:hAnsiTheme="minorHAnsi" w:eastAsiaTheme="minorEastAsia" w:cstheme="minorHAnsi"/>
                <w:bCs/>
                <w:iCs/>
                <w:highlight w:val="yellow"/>
                <w:lang w:val="en-US"/>
              </w:rPr>
              <w:t>within gap.</w:t>
            </w:r>
            <w:r>
              <w:rPr>
                <w:rFonts w:hint="eastAsia" w:asciiTheme="minorHAnsi" w:hAnsiTheme="minorHAnsi" w:eastAsiaTheme="minorEastAsia" w:cstheme="minorHAnsi"/>
                <w:bCs/>
                <w:iCs/>
                <w:lang w:val="en-US"/>
              </w:rPr>
              <w:t xml:space="preserve"> And it depends on the overlapping between SMTC and MG as shown below.</w:t>
            </w:r>
          </w:p>
          <w:p>
            <w:pPr>
              <w:pStyle w:val="53"/>
              <w:rPr>
                <w:lang w:val="en-US"/>
              </w:rPr>
            </w:pPr>
            <w:r>
              <w:rPr>
                <w:lang w:val="en-US"/>
              </w:rPr>
              <w:t xml:space="preserve"> CSSF</w:t>
            </w:r>
            <w:r>
              <w:rPr>
                <w:vertAlign w:val="subscript"/>
                <w:lang w:val="en-US"/>
              </w:rPr>
              <w:t xml:space="preserve">outside_gap,i </w:t>
            </w:r>
            <w:r>
              <w:rPr>
                <w:lang w:val="en-US"/>
              </w:rPr>
              <w:t xml:space="preserve">in clause 9.1.5.1 for measurement conducted outside measurement gaps, i.e. when intra-frequency SMTC is fully non overlapping or partially overlapping with measurement gaps,  </w:t>
            </w:r>
          </w:p>
          <w:p>
            <w:pPr>
              <w:pStyle w:val="53"/>
              <w:rPr>
                <w:rFonts w:ascii="Arial" w:hAnsi="Arial"/>
                <w:lang w:val="en-US"/>
              </w:rPr>
            </w:pPr>
            <w:r>
              <w:rPr>
                <w:lang w:val="en-US"/>
              </w:rPr>
              <w:t xml:space="preserve"> CSSF</w:t>
            </w:r>
            <w:r>
              <w:rPr>
                <w:vertAlign w:val="subscript"/>
                <w:lang w:val="en-US"/>
              </w:rPr>
              <w:t xml:space="preserve">within_gap,i </w:t>
            </w:r>
            <w:r>
              <w:rPr>
                <w:lang w:val="en-US"/>
              </w:rPr>
              <w:t>in clause 9.1.5.2 for measurement conducted within measurement gaps, i.e. when intra-frequency SMTC is fully overlapping with measurement gaps.</w:t>
            </w:r>
            <w:r>
              <w:rPr>
                <w:rFonts w:hint="eastAsia" w:eastAsia="宋体"/>
                <w:lang w:val="en-US"/>
              </w:rPr>
              <w:t xml:space="preserve"> Even for intra-frequency MO could be measured without gap, the CSSF is CSSF within gap. </w:t>
            </w:r>
          </w:p>
          <w:p>
            <w:pPr>
              <w:spacing w:after="120"/>
              <w:jc w:val="both"/>
              <w:rPr>
                <w:rFonts w:asciiTheme="minorHAnsi" w:hAnsiTheme="minorHAnsi" w:eastAsiaTheme="minorEastAsia" w:cstheme="minorHAnsi"/>
                <w:bCs/>
                <w:iCs/>
                <w:lang w:val="en-US"/>
              </w:rPr>
            </w:pPr>
            <w:r>
              <w:rPr>
                <w:rFonts w:hint="eastAsia" w:asciiTheme="minorHAnsi" w:hAnsiTheme="minorHAnsi" w:eastAsiaTheme="minorEastAsia" w:cstheme="minorHAnsi"/>
                <w:bCs/>
                <w:iCs/>
                <w:lang w:val="en-US"/>
              </w:rPr>
              <w:t xml:space="preserve">We propose this issue because we think a common understanding on the meaning of </w:t>
            </w:r>
            <w:r>
              <w:rPr>
                <w:rFonts w:asciiTheme="minorHAnsi" w:hAnsiTheme="minorHAnsi" w:eastAsiaTheme="minorEastAsia" w:cstheme="minorHAnsi"/>
                <w:bCs/>
                <w:iCs/>
                <w:lang w:val="en-US"/>
              </w:rPr>
              <w:t>“</w:t>
            </w:r>
            <w:r>
              <w:rPr>
                <w:rFonts w:eastAsia="宋体" w:asciiTheme="minorHAnsi" w:hAnsiTheme="minorHAnsi" w:cstheme="minorHAnsi"/>
                <w:bCs/>
                <w:iCs/>
                <w:lang w:val="en-US"/>
              </w:rPr>
              <w:t>measurement within gap</w:t>
            </w:r>
            <w:r>
              <w:rPr>
                <w:rFonts w:asciiTheme="minorHAnsi" w:hAnsiTheme="minorHAnsi" w:eastAsiaTheme="minorEastAsia" w:cstheme="minorHAnsi"/>
                <w:bCs/>
                <w:iCs/>
                <w:lang w:val="en-US"/>
              </w:rPr>
              <w:t>”</w:t>
            </w:r>
            <w:r>
              <w:rPr>
                <w:rFonts w:hint="eastAsia" w:asciiTheme="minorHAnsi" w:hAnsiTheme="minorHAnsi" w:eastAsiaTheme="minorEastAsia" w:cstheme="minorHAnsi"/>
                <w:bCs/>
                <w:iCs/>
                <w:lang w:val="en-US"/>
              </w:rPr>
              <w:t xml:space="preserve"> should be reached before discussing UE behaviour. We are fine with both options.</w:t>
            </w:r>
          </w:p>
        </w:tc>
      </w:tr>
    </w:tbl>
    <w:p>
      <w:pPr>
        <w:rPr>
          <w:rFonts w:eastAsia="宋体" w:asciiTheme="minorHAnsi" w:hAnsiTheme="minorHAnsi" w:cstheme="minorHAnsi"/>
          <w:color w:val="0070C0"/>
          <w:lang w:val="en-US" w:eastAsia="zh-CN"/>
        </w:rPr>
      </w:pPr>
      <w:r>
        <w:rPr>
          <w:rFonts w:eastAsia="宋体" w:asciiTheme="minorHAnsi" w:hAnsiTheme="minorHAnsi" w:cstheme="minorHAnsi"/>
          <w:iCs/>
          <w:color w:val="0070C0"/>
          <w:lang w:val="en-US" w:eastAsia="zh-CN"/>
        </w:rPr>
        <w:t>Please companies check the clarification and further discuss it in the 2</w:t>
      </w:r>
      <w:r>
        <w:rPr>
          <w:rFonts w:eastAsia="宋体" w:asciiTheme="minorHAnsi" w:hAnsiTheme="minorHAnsi" w:cstheme="minorHAnsi"/>
          <w:iCs/>
          <w:color w:val="0070C0"/>
          <w:vertAlign w:val="superscript"/>
          <w:lang w:val="en-US" w:eastAsia="zh-CN"/>
        </w:rPr>
        <w:t>nd</w:t>
      </w:r>
      <w:r>
        <w:rPr>
          <w:rFonts w:eastAsia="宋体" w:asciiTheme="minorHAnsi" w:hAnsiTheme="minorHAnsi" w:cstheme="minorHAnsi"/>
          <w:iCs/>
          <w:color w:val="0070C0"/>
          <w:lang w:val="en-US" w:eastAsia="zh-CN"/>
        </w:rPr>
        <w:t xml:space="preserve"> round:</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195" w:author="Qiming Li" w:date="2022-01-21T09:4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196" w:author="Qiming Li" w:date="2022-01-21T09:44:00Z">
              <w:r>
                <w:rPr>
                  <w:rFonts w:eastAsia="宋体" w:asciiTheme="minorHAnsi" w:hAnsiTheme="minorHAnsi" w:cstheme="minorHAnsi"/>
                  <w:bCs/>
                  <w:iCs/>
                  <w:lang w:val="en-US"/>
                </w:rPr>
                <w:t xml:space="preserve">Thanks OPPO for clarification. However, the issue is </w:t>
              </w:r>
            </w:ins>
            <w:ins w:id="197" w:author="Qiming Li" w:date="2022-01-21T09:45:00Z">
              <w:r>
                <w:rPr>
                  <w:rFonts w:eastAsia="宋体" w:asciiTheme="minorHAnsi" w:hAnsiTheme="minorHAnsi" w:cstheme="minorHAnsi"/>
                  <w:bCs/>
                  <w:iCs/>
                  <w:lang w:val="en-US"/>
                </w:rPr>
                <w:t>still not crystal clear to us. Seems most companies have similar understanding on what is “measurement within gap” Suggest to work on CR directly.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8" w:author="Jinyu" w:date="2022-01-21T12:10:00Z"/>
        </w:trPr>
        <w:tc>
          <w:tcPr>
            <w:tcW w:w="1236" w:type="dxa"/>
          </w:tcPr>
          <w:p>
            <w:pPr>
              <w:overflowPunct/>
              <w:autoSpaceDE/>
              <w:autoSpaceDN/>
              <w:adjustRightInd/>
              <w:spacing w:after="120"/>
              <w:jc w:val="both"/>
              <w:textAlignment w:val="auto"/>
              <w:rPr>
                <w:ins w:id="199" w:author="Jinyu" w:date="2022-01-21T12:10:00Z"/>
                <w:rFonts w:eastAsia="宋体" w:asciiTheme="minorHAnsi" w:hAnsiTheme="minorHAnsi" w:cstheme="minorHAnsi"/>
                <w:bCs/>
                <w:iCs/>
                <w:lang w:val="en-US"/>
              </w:rPr>
            </w:pPr>
            <w:ins w:id="200" w:author="Jinyu" w:date="2022-01-21T12:11:00Z">
              <w:r>
                <w:rPr>
                  <w:rFonts w:hint="eastAsia" w:eastAsia="宋体" w:asciiTheme="minorHAnsi" w:hAnsiTheme="minorHAnsi" w:cstheme="minorHAnsi"/>
                  <w:bCs/>
                  <w:iCs/>
                  <w:lang w:val="en-US" w:eastAsia="zh-CN"/>
                </w:rPr>
                <w:t>OPPO</w:t>
              </w:r>
            </w:ins>
          </w:p>
        </w:tc>
        <w:tc>
          <w:tcPr>
            <w:tcW w:w="8395" w:type="dxa"/>
          </w:tcPr>
          <w:p>
            <w:pPr>
              <w:overflowPunct/>
              <w:autoSpaceDE/>
              <w:autoSpaceDN/>
              <w:adjustRightInd/>
              <w:spacing w:after="120"/>
              <w:jc w:val="both"/>
              <w:textAlignment w:val="auto"/>
              <w:rPr>
                <w:ins w:id="201" w:author="Jinyu" w:date="2022-01-21T12:11:00Z"/>
                <w:rFonts w:eastAsia="宋体" w:asciiTheme="minorHAnsi" w:hAnsiTheme="minorHAnsi" w:cstheme="minorHAnsi"/>
                <w:bCs/>
                <w:iCs/>
                <w:lang w:val="en-US" w:eastAsia="zh-CN"/>
              </w:rPr>
            </w:pPr>
            <w:ins w:id="202" w:author="Jinyu" w:date="2022-01-21T12:11:00Z">
              <w:r>
                <w:rPr>
                  <w:rFonts w:eastAsia="宋体" w:asciiTheme="minorHAnsi" w:hAnsiTheme="minorHAnsi" w:cstheme="minorHAnsi"/>
                  <w:bCs/>
                  <w:iCs/>
                  <w:lang w:val="en-US" w:eastAsia="zh-CN"/>
                </w:rPr>
                <w:t>T</w:t>
              </w:r>
            </w:ins>
            <w:ins w:id="203" w:author="Jinyu" w:date="2022-01-21T12:11:00Z">
              <w:r>
                <w:rPr>
                  <w:rFonts w:hint="eastAsia" w:eastAsia="宋体" w:asciiTheme="minorHAnsi" w:hAnsiTheme="minorHAnsi" w:cstheme="minorHAnsi"/>
                  <w:bCs/>
                  <w:iCs/>
                  <w:lang w:val="en-US" w:eastAsia="zh-CN"/>
                </w:rPr>
                <w:t xml:space="preserve">his issue should be solved before discussing UE behaviour like issue 3-1-2. </w:t>
              </w:r>
            </w:ins>
          </w:p>
          <w:p>
            <w:pPr>
              <w:overflowPunct/>
              <w:autoSpaceDE/>
              <w:autoSpaceDN/>
              <w:adjustRightInd/>
              <w:spacing w:after="120"/>
              <w:jc w:val="both"/>
              <w:textAlignment w:val="auto"/>
              <w:rPr>
                <w:ins w:id="204" w:author="Jinyu" w:date="2022-01-21T12:11:00Z"/>
                <w:rFonts w:eastAsia="宋体" w:asciiTheme="minorHAnsi" w:hAnsiTheme="minorHAnsi" w:cstheme="minorHAnsi"/>
                <w:bCs/>
                <w:iCs/>
                <w:lang w:val="en-US" w:eastAsia="zh-CN"/>
              </w:rPr>
            </w:pPr>
            <w:ins w:id="205" w:author="Jinyu" w:date="2022-01-21T12:11:00Z">
              <w:r>
                <w:rPr>
                  <w:rFonts w:hint="eastAsia" w:eastAsia="宋体" w:asciiTheme="minorHAnsi" w:hAnsiTheme="minorHAnsi" w:cstheme="minorHAnsi"/>
                  <w:bCs/>
                  <w:iCs/>
                  <w:lang w:val="en-US" w:eastAsia="zh-CN"/>
                </w:rPr>
                <w:t xml:space="preserve">If the </w:t>
              </w:r>
            </w:ins>
            <w:ins w:id="206" w:author="Jinyu" w:date="2022-01-21T12:11:00Z">
              <w:r>
                <w:rPr>
                  <w:rFonts w:eastAsia="宋体" w:asciiTheme="minorHAnsi" w:hAnsiTheme="minorHAnsi" w:cstheme="minorHAnsi"/>
                  <w:bCs/>
                  <w:iCs/>
                  <w:lang w:val="en-US" w:eastAsia="zh-CN"/>
                </w:rPr>
                <w:t>“</w:t>
              </w:r>
            </w:ins>
            <w:ins w:id="207" w:author="Jinyu" w:date="2022-01-21T12:11:00Z">
              <w:r>
                <w:rPr>
                  <w:rFonts w:hint="eastAsia" w:eastAsia="宋体" w:asciiTheme="minorHAnsi" w:hAnsiTheme="minorHAnsi" w:cstheme="minorHAnsi"/>
                  <w:bCs/>
                  <w:iCs/>
                  <w:lang w:val="en-US" w:eastAsia="zh-CN"/>
                </w:rPr>
                <w:t>measurement within gap</w:t>
              </w:r>
            </w:ins>
            <w:ins w:id="208" w:author="Jinyu" w:date="2022-01-21T12:11:00Z">
              <w:r>
                <w:rPr>
                  <w:rFonts w:eastAsia="宋体" w:asciiTheme="minorHAnsi" w:hAnsiTheme="minorHAnsi" w:cstheme="minorHAnsi"/>
                  <w:bCs/>
                  <w:iCs/>
                  <w:lang w:val="en-US" w:eastAsia="zh-CN"/>
                </w:rPr>
                <w:t>”</w:t>
              </w:r>
            </w:ins>
            <w:ins w:id="209" w:author="Jinyu" w:date="2022-01-21T12:11:00Z">
              <w:r>
                <w:rPr>
                  <w:rFonts w:hint="eastAsia" w:eastAsia="宋体" w:asciiTheme="minorHAnsi" w:hAnsiTheme="minorHAnsi" w:cstheme="minorHAnsi"/>
                  <w:bCs/>
                  <w:iCs/>
                  <w:lang w:val="en-US" w:eastAsia="zh-CN"/>
                </w:rPr>
                <w:t xml:space="preserve"> means the basic time interval (which is expressed as with gap or without gap in the current spec), then option 2 in issued 3-1-2 is supported; </w:t>
              </w:r>
            </w:ins>
          </w:p>
          <w:p>
            <w:pPr>
              <w:overflowPunct/>
              <w:autoSpaceDE/>
              <w:autoSpaceDN/>
              <w:adjustRightInd/>
              <w:spacing w:after="120"/>
              <w:jc w:val="both"/>
              <w:textAlignment w:val="auto"/>
              <w:rPr>
                <w:ins w:id="210" w:author="Jinyu" w:date="2022-01-21T12:10:00Z"/>
                <w:rFonts w:eastAsia="宋体" w:asciiTheme="minorHAnsi" w:hAnsiTheme="minorHAnsi" w:cstheme="minorHAnsi"/>
                <w:bCs/>
                <w:iCs/>
                <w:lang w:val="en-US"/>
              </w:rPr>
            </w:pPr>
            <w:ins w:id="211" w:author="Jinyu" w:date="2022-01-21T12:11:00Z">
              <w:r>
                <w:rPr>
                  <w:rFonts w:hint="eastAsia" w:eastAsia="宋体" w:asciiTheme="minorHAnsi" w:hAnsiTheme="minorHAnsi" w:cstheme="minorHAnsi"/>
                  <w:bCs/>
                  <w:iCs/>
                  <w:lang w:val="en-US" w:eastAsia="zh-CN"/>
                </w:rPr>
                <w:t xml:space="preserve">If the </w:t>
              </w:r>
            </w:ins>
            <w:ins w:id="212" w:author="Jinyu" w:date="2022-01-21T12:11:00Z">
              <w:r>
                <w:rPr>
                  <w:rFonts w:eastAsia="宋体" w:asciiTheme="minorHAnsi" w:hAnsiTheme="minorHAnsi" w:cstheme="minorHAnsi"/>
                  <w:bCs/>
                  <w:iCs/>
                  <w:lang w:val="en-US" w:eastAsia="zh-CN"/>
                </w:rPr>
                <w:t>“</w:t>
              </w:r>
            </w:ins>
            <w:ins w:id="213" w:author="Jinyu" w:date="2022-01-21T12:11:00Z">
              <w:r>
                <w:rPr>
                  <w:rFonts w:hint="eastAsia" w:eastAsia="宋体" w:asciiTheme="minorHAnsi" w:hAnsiTheme="minorHAnsi" w:cstheme="minorHAnsi"/>
                  <w:bCs/>
                  <w:iCs/>
                  <w:lang w:val="en-US" w:eastAsia="zh-CN"/>
                </w:rPr>
                <w:t>measurement within gap</w:t>
              </w:r>
            </w:ins>
            <w:ins w:id="214" w:author="Jinyu" w:date="2022-01-21T12:11:00Z">
              <w:r>
                <w:rPr>
                  <w:rFonts w:eastAsia="宋体" w:asciiTheme="minorHAnsi" w:hAnsiTheme="minorHAnsi" w:cstheme="minorHAnsi"/>
                  <w:bCs/>
                  <w:iCs/>
                  <w:lang w:val="en-US" w:eastAsia="zh-CN"/>
                </w:rPr>
                <w:t>”</w:t>
              </w:r>
            </w:ins>
            <w:ins w:id="215" w:author="Jinyu" w:date="2022-01-21T12:11:00Z">
              <w:r>
                <w:rPr>
                  <w:rFonts w:hint="eastAsia" w:eastAsia="宋体" w:asciiTheme="minorHAnsi" w:hAnsiTheme="minorHAnsi" w:cstheme="minorHAnsi"/>
                  <w:bCs/>
                  <w:iCs/>
                  <w:lang w:val="en-US" w:eastAsia="zh-CN"/>
                </w:rPr>
                <w:t xml:space="preserve"> means </w:t>
              </w:r>
            </w:ins>
            <w:ins w:id="216" w:author="Jinyu" w:date="2022-01-21T12:12:00Z">
              <w:r>
                <w:rPr>
                  <w:rFonts w:eastAsia="宋体" w:asciiTheme="minorHAnsi" w:hAnsiTheme="minorHAnsi" w:cstheme="minorHAnsi"/>
                  <w:bCs/>
                  <w:iCs/>
                  <w:lang w:val="en-US" w:eastAsia="zh-CN"/>
                </w:rPr>
                <w:t xml:space="preserve">to derive CSSF within CSSF </w:t>
              </w:r>
            </w:ins>
            <w:ins w:id="217" w:author="Jinyu" w:date="2022-01-21T12:11:00Z">
              <w:r>
                <w:rPr>
                  <w:rFonts w:hint="eastAsia" w:eastAsia="宋体" w:asciiTheme="minorHAnsi" w:hAnsiTheme="minorHAnsi" w:cstheme="minorHAnsi"/>
                  <w:bCs/>
                  <w:iCs/>
                  <w:lang w:val="en-US" w:eastAsia="zh-CN"/>
                </w:rPr>
                <w:t xml:space="preserve">(which is expressed as within gap or outside gap in the current spec), then option 4 in issued 3-1-2 is supported to consider the overlapping situation between SMTC and NCSG.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8" w:author="Huawei" w:date="2022-01-21T14:46:00Z"/>
        </w:trPr>
        <w:tc>
          <w:tcPr>
            <w:tcW w:w="1236" w:type="dxa"/>
          </w:tcPr>
          <w:p>
            <w:pPr>
              <w:overflowPunct/>
              <w:autoSpaceDE/>
              <w:autoSpaceDN/>
              <w:adjustRightInd/>
              <w:spacing w:after="120"/>
              <w:jc w:val="both"/>
              <w:textAlignment w:val="auto"/>
              <w:rPr>
                <w:ins w:id="219" w:author="Huawei" w:date="2022-01-21T14:46:00Z"/>
                <w:rFonts w:eastAsia="宋体" w:asciiTheme="minorHAnsi" w:hAnsiTheme="minorHAnsi" w:cstheme="minorHAnsi"/>
                <w:bCs/>
                <w:iCs/>
                <w:lang w:val="en-US" w:eastAsia="zh-CN"/>
              </w:rPr>
            </w:pPr>
            <w:ins w:id="220" w:author="Huawei" w:date="2022-01-21T14:46:00Z">
              <w:r>
                <w:rPr>
                  <w:rFonts w:hint="eastAsia" w:eastAsia="宋体" w:asciiTheme="minorHAnsi" w:hAnsiTheme="minorHAnsi" w:cstheme="minorHAnsi"/>
                  <w:bCs/>
                  <w:iCs/>
                  <w:lang w:val="en-US" w:eastAsia="zh-CN"/>
                </w:rPr>
                <w:t>H</w:t>
              </w:r>
            </w:ins>
            <w:ins w:id="221" w:author="Huawei" w:date="2022-01-21T14:46: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222" w:author="Huawei" w:date="2022-01-21T14:46:00Z"/>
                <w:rFonts w:eastAsia="宋体" w:asciiTheme="minorHAnsi" w:hAnsiTheme="minorHAnsi" w:cstheme="minorHAnsi"/>
                <w:bCs/>
                <w:iCs/>
                <w:lang w:val="en-US" w:eastAsia="zh-CN"/>
              </w:rPr>
            </w:pPr>
            <w:ins w:id="223" w:author="Huawei" w:date="2022-01-21T14:46:00Z">
              <w:r>
                <w:rPr>
                  <w:rFonts w:eastAsia="宋体" w:asciiTheme="minorHAnsi" w:hAnsiTheme="minorHAnsi" w:cstheme="minorHAnsi"/>
                  <w:bCs/>
                  <w:iCs/>
                  <w:lang w:val="en-US" w:eastAsia="zh-CN"/>
                </w:rPr>
                <w:t>We understand the issue can be well addressed by option 4 in 3-1-3. As long as requirements are clear, we may not need to spend too much efforts in formulating the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 w:author="revision 1" w:date="2022-01-21T18:23:00Z"/>
        </w:trPr>
        <w:tc>
          <w:tcPr>
            <w:tcW w:w="1236" w:type="dxa"/>
          </w:tcPr>
          <w:p>
            <w:pPr>
              <w:overflowPunct/>
              <w:autoSpaceDE/>
              <w:autoSpaceDN/>
              <w:adjustRightInd/>
              <w:spacing w:after="120"/>
              <w:jc w:val="both"/>
              <w:textAlignment w:val="auto"/>
              <w:rPr>
                <w:ins w:id="225" w:author="revision 1" w:date="2022-01-21T18:23:00Z"/>
                <w:rFonts w:hint="eastAsia" w:eastAsia="宋体" w:asciiTheme="minorHAnsi" w:hAnsiTheme="minorHAnsi" w:cstheme="minorHAnsi"/>
                <w:bCs/>
                <w:iCs/>
                <w:lang w:val="en-US" w:eastAsia="zh-CN"/>
              </w:rPr>
            </w:pPr>
            <w:ins w:id="226" w:author="revision 1" w:date="2022-01-21T18:23: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jc w:val="both"/>
              <w:textAlignment w:val="auto"/>
              <w:rPr>
                <w:ins w:id="227" w:author="revision 1" w:date="2022-01-21T18:23:00Z"/>
                <w:rFonts w:eastAsia="宋体" w:asciiTheme="minorHAnsi" w:hAnsiTheme="minorHAnsi" w:cstheme="minorHAnsi"/>
                <w:bCs/>
                <w:iCs/>
                <w:lang w:val="en-US" w:eastAsia="zh-CN"/>
              </w:rPr>
            </w:pPr>
            <w:ins w:id="228" w:author="revision 1" w:date="2022-01-21T18:23:00Z">
              <w:r>
                <w:rPr>
                  <w:rFonts w:eastAsia="宋体" w:asciiTheme="minorHAnsi" w:hAnsiTheme="minorHAnsi" w:cstheme="minorHAnsi"/>
                  <w:bCs/>
                  <w:iCs/>
                  <w:lang w:val="en-US" w:eastAsia="zh-CN"/>
                </w:rPr>
                <w:t>A</w:t>
              </w:r>
            </w:ins>
            <w:ins w:id="229" w:author="revision 1" w:date="2022-01-21T18:23:00Z">
              <w:r>
                <w:rPr>
                  <w:rFonts w:hint="eastAsia" w:eastAsia="宋体" w:asciiTheme="minorHAnsi" w:hAnsiTheme="minorHAnsi" w:cstheme="minorHAnsi"/>
                  <w:bCs/>
                  <w:iCs/>
                  <w:lang w:val="en-US" w:eastAsia="zh-CN"/>
                </w:rPr>
                <w:t xml:space="preserve">fter further check, we think </w:t>
              </w:r>
            </w:ins>
            <w:ins w:id="230" w:author="revision 1" w:date="2022-01-21T18:24:00Z">
              <w:r>
                <w:rPr>
                  <w:rFonts w:hint="eastAsia" w:eastAsia="宋体" w:asciiTheme="minorHAnsi" w:hAnsiTheme="minorHAnsi" w:cstheme="minorHAnsi"/>
                  <w:bCs/>
                  <w:iCs/>
                  <w:lang w:val="en-US" w:eastAsia="zh-CN"/>
                </w:rPr>
                <w:t xml:space="preserve">option 1 </w:t>
              </w:r>
            </w:ins>
            <w:ins w:id="231" w:author="revision 1" w:date="2022-01-21T18:25:00Z">
              <w:r>
                <w:rPr>
                  <w:rFonts w:hint="eastAsia" w:eastAsia="宋体" w:asciiTheme="minorHAnsi" w:hAnsiTheme="minorHAnsi" w:cstheme="minorHAnsi"/>
                  <w:bCs/>
                  <w:iCs/>
                  <w:lang w:val="en-US" w:eastAsia="zh-CN"/>
                </w:rPr>
                <w:t xml:space="preserve">means </w:t>
              </w:r>
            </w:ins>
            <w:ins w:id="232" w:author="revision 1" w:date="2022-01-21T18:25:00Z">
              <w:r>
                <w:rPr>
                  <w:rFonts w:eastAsia="宋体" w:asciiTheme="minorHAnsi" w:hAnsiTheme="minorHAnsi" w:cstheme="minorHAnsi"/>
                  <w:bCs/>
                  <w:iCs/>
                  <w:lang w:val="en-US" w:eastAsia="zh-CN"/>
                </w:rPr>
                <w:t>“</w:t>
              </w:r>
            </w:ins>
            <w:ins w:id="233" w:author="revision 1" w:date="2022-01-21T18:25:00Z">
              <w:r>
                <w:rPr>
                  <w:rFonts w:hint="eastAsia" w:eastAsia="宋体" w:asciiTheme="minorHAnsi" w:hAnsiTheme="minorHAnsi" w:cstheme="minorHAnsi"/>
                  <w:bCs/>
                  <w:iCs/>
                  <w:lang w:val="en-US" w:eastAsia="zh-CN"/>
                </w:rPr>
                <w:t>with gap</w:t>
              </w:r>
            </w:ins>
            <w:ins w:id="234" w:author="revision 1" w:date="2022-01-21T18:25:00Z">
              <w:r>
                <w:rPr>
                  <w:rFonts w:eastAsia="宋体" w:asciiTheme="minorHAnsi" w:hAnsiTheme="minorHAnsi" w:cstheme="minorHAnsi"/>
                  <w:bCs/>
                  <w:iCs/>
                  <w:lang w:val="en-US" w:eastAsia="zh-CN"/>
                </w:rPr>
                <w:t>”</w:t>
              </w:r>
            </w:ins>
            <w:ins w:id="235" w:author="revision 1" w:date="2022-01-21T18:25:00Z">
              <w:r>
                <w:rPr>
                  <w:rFonts w:hint="eastAsia" w:eastAsia="宋体" w:asciiTheme="minorHAnsi" w:hAnsiTheme="minorHAnsi" w:cstheme="minorHAnsi"/>
                  <w:bCs/>
                  <w:iCs/>
                  <w:lang w:val="en-US" w:eastAsia="zh-CN"/>
                </w:rPr>
                <w:t xml:space="preserve"> and option 2 means </w:t>
              </w:r>
            </w:ins>
            <w:ins w:id="236" w:author="revision 1" w:date="2022-01-21T18:25:00Z">
              <w:r>
                <w:rPr>
                  <w:rFonts w:eastAsia="宋体" w:asciiTheme="minorHAnsi" w:hAnsiTheme="minorHAnsi" w:cstheme="minorHAnsi"/>
                  <w:bCs/>
                  <w:iCs/>
                  <w:lang w:val="en-US" w:eastAsia="zh-CN"/>
                </w:rPr>
                <w:t>“</w:t>
              </w:r>
            </w:ins>
            <w:ins w:id="237" w:author="revision 1" w:date="2022-01-21T18:25:00Z">
              <w:r>
                <w:rPr>
                  <w:rFonts w:hint="eastAsia" w:eastAsia="宋体" w:asciiTheme="minorHAnsi" w:hAnsiTheme="minorHAnsi" w:cstheme="minorHAnsi"/>
                  <w:bCs/>
                  <w:iCs/>
                  <w:lang w:val="en-US" w:eastAsia="zh-CN"/>
                </w:rPr>
                <w:t>within gap</w:t>
              </w:r>
            </w:ins>
            <w:ins w:id="238" w:author="revision 1" w:date="2022-01-21T18:25:00Z">
              <w:r>
                <w:rPr>
                  <w:rFonts w:eastAsia="宋体" w:asciiTheme="minorHAnsi" w:hAnsiTheme="minorHAnsi" w:cstheme="minorHAnsi"/>
                  <w:bCs/>
                  <w:iCs/>
                  <w:lang w:val="en-US" w:eastAsia="zh-CN"/>
                </w:rPr>
                <w:t>”</w:t>
              </w:r>
            </w:ins>
            <w:ins w:id="239" w:author="revision 1" w:date="2022-01-21T18:25:00Z">
              <w:r>
                <w:rPr>
                  <w:rFonts w:hint="eastAsia" w:eastAsia="宋体" w:asciiTheme="minorHAnsi" w:hAnsiTheme="minorHAnsi" w:cstheme="minorHAnsi"/>
                  <w:bCs/>
                  <w:iCs/>
                  <w:lang w:val="en-US" w:eastAsia="zh-CN"/>
                </w:rPr>
                <w:t xml:space="preserve">. </w:t>
              </w:r>
            </w:ins>
            <w:ins w:id="240" w:author="revision 1" w:date="2022-01-21T18:25:00Z">
              <w:r>
                <w:rPr>
                  <w:rFonts w:eastAsia="宋体" w:asciiTheme="minorHAnsi" w:hAnsiTheme="minorHAnsi" w:cstheme="minorHAnsi"/>
                  <w:bCs/>
                  <w:iCs/>
                  <w:lang w:val="en-US" w:eastAsia="zh-CN"/>
                </w:rPr>
                <w:t>B</w:t>
              </w:r>
            </w:ins>
            <w:ins w:id="241" w:author="revision 1" w:date="2022-01-21T18:25:00Z">
              <w:r>
                <w:rPr>
                  <w:rFonts w:hint="eastAsia" w:eastAsia="宋体" w:asciiTheme="minorHAnsi" w:hAnsiTheme="minorHAnsi" w:cstheme="minorHAnsi"/>
                  <w:bCs/>
                  <w:iCs/>
                  <w:lang w:val="en-US" w:eastAsia="zh-CN"/>
                </w:rPr>
                <w:t xml:space="preserve">ut we are fine to work on the requirements directly.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2" w:author="ZTE" w:date="2022-01-21T19:42:08Z"/>
        </w:trPr>
        <w:tc>
          <w:tcPr>
            <w:tcW w:w="1236" w:type="dxa"/>
          </w:tcPr>
          <w:p>
            <w:pPr>
              <w:overflowPunct/>
              <w:autoSpaceDE/>
              <w:autoSpaceDN/>
              <w:adjustRightInd/>
              <w:spacing w:after="120"/>
              <w:jc w:val="both"/>
              <w:textAlignment w:val="auto"/>
              <w:rPr>
                <w:ins w:id="243" w:author="ZTE" w:date="2022-01-21T19:42:08Z"/>
                <w:rFonts w:hint="default" w:eastAsia="宋体" w:asciiTheme="minorHAnsi" w:hAnsiTheme="minorHAnsi" w:cstheme="minorHAnsi"/>
                <w:bCs/>
                <w:iCs/>
                <w:lang w:val="en-US" w:eastAsia="zh-CN"/>
              </w:rPr>
            </w:pPr>
            <w:ins w:id="244" w:author="ZTE" w:date="2022-01-21T19:42:13Z">
              <w:r>
                <w:rPr>
                  <w:rFonts w:hint="eastAsia" w:eastAsia="宋体" w:asciiTheme="minorHAnsi" w:hAnsiTheme="minorHAnsi" w:cstheme="minorHAnsi"/>
                  <w:bCs/>
                  <w:iCs/>
                  <w:lang w:val="en-US" w:eastAsia="zh-CN"/>
                </w:rPr>
                <w:t>Z</w:t>
              </w:r>
            </w:ins>
            <w:ins w:id="245" w:author="ZTE" w:date="2022-01-21T19:42:14Z">
              <w:r>
                <w:rPr>
                  <w:rFonts w:hint="eastAsia" w:eastAsia="宋体" w:asciiTheme="minorHAnsi" w:hAnsiTheme="minorHAnsi" w:cstheme="minorHAnsi"/>
                  <w:bCs/>
                  <w:iCs/>
                  <w:lang w:val="en-US" w:eastAsia="zh-CN"/>
                </w:rPr>
                <w:t>TE</w:t>
              </w:r>
            </w:ins>
          </w:p>
        </w:tc>
        <w:tc>
          <w:tcPr>
            <w:tcW w:w="8395" w:type="dxa"/>
          </w:tcPr>
          <w:p>
            <w:pPr>
              <w:overflowPunct/>
              <w:autoSpaceDE/>
              <w:autoSpaceDN/>
              <w:adjustRightInd/>
              <w:spacing w:after="120"/>
              <w:jc w:val="both"/>
              <w:textAlignment w:val="auto"/>
              <w:rPr>
                <w:ins w:id="246" w:author="ZTE" w:date="2022-01-21T19:42:08Z"/>
                <w:rFonts w:eastAsia="宋体" w:asciiTheme="minorHAnsi" w:hAnsiTheme="minorHAnsi" w:cstheme="minorHAnsi"/>
                <w:bCs/>
                <w:iCs/>
                <w:lang w:val="en-US" w:eastAsia="zh-CN"/>
              </w:rPr>
            </w:pPr>
            <w:ins w:id="247" w:author="ZTE" w:date="2022-01-21T19:42:11Z">
              <w:r>
                <w:rPr>
                  <w:rFonts w:hint="eastAsia" w:eastAsia="宋体" w:asciiTheme="minorHAnsi" w:hAnsiTheme="minorHAnsi" w:cstheme="minorHAnsi"/>
                  <w:bCs/>
                  <w:iCs/>
                  <w:lang w:val="en-US" w:eastAsia="zh-CN"/>
                </w:rPr>
                <w:t xml:space="preserve">Thanks OPPO for such concrete clarification, we believe it is needed to align </w:t>
              </w:r>
            </w:ins>
            <w:ins w:id="248" w:author="ZTE" w:date="2022-01-21T19:42:25Z">
              <w:r>
                <w:rPr>
                  <w:rFonts w:hint="eastAsia" w:eastAsia="宋体" w:asciiTheme="minorHAnsi" w:hAnsiTheme="minorHAnsi" w:cstheme="minorHAnsi"/>
                  <w:bCs/>
                  <w:iCs/>
                  <w:lang w:val="en-US" w:eastAsia="zh-CN"/>
                </w:rPr>
                <w:t>com</w:t>
              </w:r>
            </w:ins>
            <w:ins w:id="249" w:author="ZTE" w:date="2022-01-21T19:42:26Z">
              <w:r>
                <w:rPr>
                  <w:rFonts w:hint="eastAsia" w:eastAsia="宋体" w:asciiTheme="minorHAnsi" w:hAnsiTheme="minorHAnsi" w:cstheme="minorHAnsi"/>
                  <w:bCs/>
                  <w:iCs/>
                  <w:lang w:val="en-US" w:eastAsia="zh-CN"/>
                </w:rPr>
                <w:t>pan</w:t>
              </w:r>
            </w:ins>
            <w:ins w:id="250" w:author="ZTE" w:date="2022-01-21T19:42:28Z">
              <w:r>
                <w:rPr>
                  <w:rFonts w:hint="eastAsia" w:eastAsia="宋体" w:asciiTheme="minorHAnsi" w:hAnsiTheme="minorHAnsi" w:cstheme="minorHAnsi"/>
                  <w:bCs/>
                  <w:iCs/>
                  <w:lang w:val="en-US" w:eastAsia="zh-CN"/>
                </w:rPr>
                <w:t>i</w:t>
              </w:r>
            </w:ins>
            <w:ins w:id="251" w:author="ZTE" w:date="2022-01-21T19:42:29Z">
              <w:r>
                <w:rPr>
                  <w:rFonts w:hint="eastAsia" w:eastAsia="宋体" w:asciiTheme="minorHAnsi" w:hAnsiTheme="minorHAnsi" w:cstheme="minorHAnsi"/>
                  <w:bCs/>
                  <w:iCs/>
                  <w:lang w:val="en-US" w:eastAsia="zh-CN"/>
                </w:rPr>
                <w:t>es</w:t>
              </w:r>
            </w:ins>
            <w:ins w:id="252" w:author="ZTE" w:date="2022-01-21T19:42:30Z">
              <w:r>
                <w:rPr>
                  <w:rFonts w:hint="default" w:eastAsia="宋体" w:asciiTheme="minorHAnsi" w:hAnsiTheme="minorHAnsi" w:cstheme="minorHAnsi"/>
                  <w:bCs/>
                  <w:iCs/>
                  <w:lang w:val="en-US" w:eastAsia="zh-CN"/>
                </w:rPr>
                <w:t>’</w:t>
              </w:r>
            </w:ins>
            <w:ins w:id="253" w:author="ZTE" w:date="2022-01-21T19:42:11Z">
              <w:r>
                <w:rPr>
                  <w:rFonts w:hint="eastAsia" w:eastAsia="宋体" w:asciiTheme="minorHAnsi" w:hAnsiTheme="minorHAnsi" w:cstheme="minorHAnsi"/>
                  <w:bCs/>
                  <w:iCs/>
                  <w:lang w:val="en-US" w:eastAsia="zh-CN"/>
                </w:rPr>
                <w:t xml:space="preserve"> interpretation of </w:t>
              </w:r>
            </w:ins>
            <w:ins w:id="254" w:author="ZTE" w:date="2022-01-21T19:42:11Z">
              <w:r>
                <w:rPr>
                  <w:rFonts w:hint="default" w:eastAsia="宋体" w:asciiTheme="minorHAnsi" w:hAnsiTheme="minorHAnsi" w:cstheme="minorHAnsi"/>
                  <w:bCs/>
                  <w:iCs/>
                  <w:lang w:val="en-US" w:eastAsia="zh-CN"/>
                </w:rPr>
                <w:t>“</w:t>
              </w:r>
            </w:ins>
            <w:ins w:id="255" w:author="ZTE" w:date="2022-01-21T19:42:11Z">
              <w:r>
                <w:rPr>
                  <w:rFonts w:hint="eastAsia" w:eastAsia="宋体" w:asciiTheme="minorHAnsi" w:hAnsiTheme="minorHAnsi" w:cstheme="minorHAnsi"/>
                  <w:bCs/>
                  <w:iCs/>
                  <w:lang w:val="en-US" w:eastAsia="zh-CN"/>
                </w:rPr>
                <w:t>measurement within gap</w:t>
              </w:r>
            </w:ins>
            <w:ins w:id="256" w:author="ZTE" w:date="2022-01-21T19:42:11Z">
              <w:r>
                <w:rPr>
                  <w:rFonts w:hint="default" w:eastAsia="宋体" w:asciiTheme="minorHAnsi" w:hAnsiTheme="minorHAnsi" w:cstheme="minorHAnsi"/>
                  <w:bCs/>
                  <w:iCs/>
                  <w:lang w:val="en-US" w:eastAsia="zh-CN"/>
                </w:rPr>
                <w:t>”</w:t>
              </w:r>
            </w:ins>
            <w:ins w:id="257" w:author="ZTE" w:date="2022-01-21T19:42:11Z">
              <w:r>
                <w:rPr>
                  <w:rFonts w:hint="eastAsia" w:eastAsia="宋体" w:asciiTheme="minorHAnsi" w:hAnsiTheme="minorHAnsi" w:cstheme="minorHAnsi"/>
                  <w:bCs/>
                  <w:iCs/>
                  <w:lang w:val="en-US" w:eastAsia="zh-CN"/>
                </w:rPr>
                <w:t xml:space="preserve">.  Considering the case when all of the SMTC occasions of a MO without gap are overlapped by the gap, still </w:t>
              </w:r>
            </w:ins>
            <w:ins w:id="258" w:author="ZTE" w:date="2022-01-21T19:42:11Z">
              <w:r>
                <w:rPr>
                  <w:rFonts w:eastAsia="宋体" w:asciiTheme="minorHAnsi" w:hAnsiTheme="minorHAnsi" w:cstheme="minorHAnsi"/>
                  <w:bCs/>
                  <w:iCs/>
                  <w:lang w:val="en-GB"/>
                </w:rPr>
                <w:t>CSSF</w:t>
              </w:r>
            </w:ins>
            <w:ins w:id="259" w:author="ZTE" w:date="2022-01-21T19:42:11Z">
              <w:r>
                <w:rPr>
                  <w:rFonts w:eastAsia="宋体" w:asciiTheme="minorHAnsi" w:hAnsiTheme="minorHAnsi" w:cstheme="minorHAnsi"/>
                  <w:bCs/>
                  <w:iCs/>
                  <w:vertAlign w:val="subscript"/>
                  <w:lang w:val="en-GB"/>
                </w:rPr>
                <w:t>within_gap,I</w:t>
              </w:r>
            </w:ins>
            <w:ins w:id="260" w:author="ZTE" w:date="2022-01-21T19:42:11Z">
              <w:r>
                <w:rPr>
                  <w:rFonts w:hint="eastAsia" w:eastAsia="宋体" w:asciiTheme="minorHAnsi" w:hAnsiTheme="minorHAnsi" w:cstheme="minorHAnsi"/>
                  <w:bCs/>
                  <w:iCs/>
                  <w:vertAlign w:val="subscript"/>
                  <w:lang w:val="en-US" w:eastAsia="zh-CN"/>
                </w:rPr>
                <w:t xml:space="preserve"> </w:t>
              </w:r>
            </w:ins>
            <w:ins w:id="261" w:author="ZTE" w:date="2022-01-21T19:42:11Z">
              <w:r>
                <w:rPr>
                  <w:rFonts w:hint="eastAsia" w:eastAsia="宋体" w:asciiTheme="minorHAnsi" w:hAnsiTheme="minorHAnsi" w:cstheme="minorHAnsi"/>
                  <w:bCs/>
                  <w:iCs/>
                  <w:lang w:val="en-US" w:eastAsia="zh-CN"/>
                </w:rPr>
                <w:t>is used,  so Option 1 is preferred.</w:t>
              </w:r>
            </w:ins>
          </w:p>
        </w:tc>
      </w:tr>
    </w:tbl>
    <w:p>
      <w:pPr>
        <w:spacing w:after="120"/>
        <w:jc w:val="both"/>
        <w:rPr>
          <w:rFonts w:eastAsia="宋体" w:asciiTheme="minorHAnsi" w:hAnsiTheme="minorHAnsi" w:cstheme="minorHAnsi"/>
          <w:bCs/>
          <w:iCs/>
          <w:lang w:eastAsia="zh-CN"/>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3-1-2: when UE indicates ‘ncsg’ and NW configures MG</w:t>
      </w:r>
    </w:p>
    <w:p>
      <w:pPr>
        <w:spacing w:after="120"/>
        <w:jc w:val="both"/>
        <w:rPr>
          <w:rFonts w:eastAsia="宋体" w:asciiTheme="minorHAnsi" w:hAnsiTheme="minorHAnsi" w:cstheme="minorHAnsi"/>
          <w:lang w:val="en-US" w:eastAsia="zh-CN"/>
        </w:rPr>
      </w:pPr>
      <w:r>
        <w:rPr>
          <w:rFonts w:eastAsia="宋体" w:asciiTheme="minorHAnsi" w:hAnsiTheme="minorHAnsi" w:cstheme="minorHAnsi"/>
          <w:highlight w:val="green"/>
          <w:lang w:val="en-US" w:eastAsia="zh-CN"/>
        </w:rPr>
        <w:t>A</w:t>
      </w:r>
      <w:r>
        <w:rPr>
          <w:rFonts w:hint="eastAsia" w:eastAsia="宋体" w:asciiTheme="minorHAnsi" w:hAnsiTheme="minorHAnsi" w:cstheme="minorHAnsi"/>
          <w:highlight w:val="green"/>
          <w:lang w:val="en-US" w:eastAsia="zh-CN"/>
        </w:rPr>
        <w:t>greement</w:t>
      </w:r>
      <w:r>
        <w:rPr>
          <w:rFonts w:eastAsia="宋体" w:asciiTheme="minorHAnsi" w:hAnsiTheme="minorHAnsi" w:cstheme="minorHAnsi"/>
          <w:highlight w:val="green"/>
          <w:lang w:val="en-US" w:eastAsia="zh-CN"/>
        </w:rPr>
        <w:t xml:space="preserve"> in the 1</w:t>
      </w:r>
      <w:r>
        <w:rPr>
          <w:rFonts w:eastAsia="宋体" w:asciiTheme="minorHAnsi" w:hAnsiTheme="minorHAnsi" w:cstheme="minorHAnsi"/>
          <w:highlight w:val="green"/>
          <w:vertAlign w:val="superscript"/>
          <w:lang w:val="en-US" w:eastAsia="zh-CN"/>
        </w:rPr>
        <w:t>st</w:t>
      </w:r>
      <w:r>
        <w:rPr>
          <w:rFonts w:eastAsia="宋体" w:asciiTheme="minorHAnsi" w:hAnsiTheme="minorHAnsi" w:cstheme="minorHAnsi"/>
          <w:highlight w:val="green"/>
          <w:lang w:val="en-US" w:eastAsia="zh-CN"/>
        </w:rPr>
        <w:t xml:space="preserve"> round</w:t>
      </w:r>
      <w:r>
        <w:rPr>
          <w:rFonts w:hint="eastAsia" w:eastAsia="宋体" w:asciiTheme="minorHAnsi" w:hAnsiTheme="minorHAnsi" w:cstheme="minorHAnsi"/>
          <w:highlight w:val="green"/>
          <w:lang w:val="en-US" w:eastAsia="zh-CN"/>
        </w:rPr>
        <w:t>:</w:t>
      </w:r>
    </w:p>
    <w:p>
      <w:pPr>
        <w:pStyle w:val="31"/>
        <w:numPr>
          <w:ilvl w:val="0"/>
          <w:numId w:val="6"/>
        </w:numPr>
        <w:rPr>
          <w:rFonts w:eastAsiaTheme="minorEastAsia"/>
          <w:i/>
          <w:color w:val="0070C0"/>
          <w:lang w:val="en-US"/>
        </w:rPr>
      </w:pPr>
      <w:r>
        <w:rPr>
          <w:rFonts w:eastAsia="宋体" w:asciiTheme="minorHAnsi" w:hAnsiTheme="minorHAnsi" w:cstheme="minorHAnsi"/>
          <w:bCs/>
          <w:iCs/>
          <w:highlight w:val="green"/>
          <w:lang w:val="en-US"/>
        </w:rPr>
        <w:t>When UE indicates ‘ncsg’ and NW configures MG, UE shall perform measurement within MG.</w:t>
      </w:r>
    </w:p>
    <w:p>
      <w:pPr>
        <w:spacing w:after="120"/>
        <w:jc w:val="both"/>
        <w:rPr>
          <w:rFonts w:eastAsia="宋体" w:asciiTheme="minorHAnsi" w:hAnsiTheme="minorHAnsi" w:cstheme="minorHAnsi"/>
          <w:bCs/>
          <w:iCs/>
          <w:lang w:val="en-US" w:eastAsia="zh-CN"/>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3-1-2: when UE indicates ‘no-gap-no-ncsg’ and NW configures NCSG</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options:</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 xml:space="preserve">Option 1: </w:t>
      </w:r>
      <w:r>
        <w:rPr>
          <w:rFonts w:hint="eastAsia" w:eastAsia="宋体" w:asciiTheme="minorHAnsi" w:hAnsiTheme="minorHAnsi" w:cstheme="minorHAnsi"/>
          <w:bCs/>
          <w:iCs/>
          <w:lang w:val="en-US"/>
        </w:rPr>
        <w:t>Measurement within NCSG with only NCSG interruption allowed</w:t>
      </w:r>
      <w:r>
        <w:rPr>
          <w:rFonts w:eastAsia="宋体" w:asciiTheme="minorHAnsi" w:hAnsiTheme="minorHAnsi" w:cstheme="minorHAnsi"/>
          <w:bCs/>
          <w:iCs/>
          <w:lang w:val="en-US"/>
        </w:rPr>
        <w:t xml:space="preserve"> (CATT, QC, MTK, Intel)</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Option 2: Measurement outside NCSG (Apple, ZTE, OPPO, HW, Nokia, E///, CMCC, OPPO)</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eastAsia="宋体" w:asciiTheme="minorHAnsi" w:hAnsiTheme="minorHAnsi" w:cstheme="minorHAnsi"/>
          <w:bCs/>
          <w:iCs/>
          <w:lang w:val="en-US"/>
        </w:rPr>
        <w:t xml:space="preserve">Option 3: introduce a new flag (similar to </w:t>
      </w:r>
      <w:r>
        <w:rPr>
          <w:rFonts w:eastAsia="宋体" w:asciiTheme="minorHAnsi" w:hAnsiTheme="minorHAnsi" w:cstheme="minorHAnsi"/>
          <w:bCs/>
          <w:i/>
          <w:iCs/>
          <w:lang w:val="en-US"/>
        </w:rPr>
        <w:t>interFrequencyConfig-NoGap-r16</w:t>
      </w:r>
      <w:r>
        <w:rPr>
          <w:rFonts w:eastAsia="宋体" w:asciiTheme="minorHAnsi" w:hAnsiTheme="minorHAnsi" w:cstheme="minorHAnsi"/>
          <w:bCs/>
          <w:iCs/>
          <w:lang w:val="en-US"/>
        </w:rPr>
        <w:t>) to let NW decide whether to measure with or without NCSG. (Apple)</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eastAsia="宋体" w:asciiTheme="minorHAnsi" w:hAnsiTheme="minorHAnsi" w:cstheme="minorHAnsi"/>
          <w:bCs/>
          <w:iCs/>
          <w:lang w:val="en-US"/>
        </w:rPr>
        <w:t>Option 4: (CMCC, ZTE, HW, CATT, E///)</w:t>
      </w:r>
    </w:p>
    <w:p>
      <w:pPr>
        <w:numPr>
          <w:ilvl w:val="1"/>
          <w:numId w:val="7"/>
        </w:numPr>
        <w:overflowPunct/>
        <w:autoSpaceDE/>
        <w:autoSpaceDN/>
        <w:adjustRightInd/>
        <w:spacing w:after="120" w:line="259" w:lineRule="auto"/>
        <w:ind w:left="1364"/>
        <w:jc w:val="both"/>
        <w:textAlignment w:val="auto"/>
        <w:rPr>
          <w:rFonts w:eastAsia="宋体" w:asciiTheme="minorHAnsi" w:hAnsiTheme="minorHAnsi" w:cstheme="minorHAnsi"/>
          <w:lang w:val="en-US"/>
        </w:rPr>
      </w:pPr>
      <w:r>
        <w:rPr>
          <w:rFonts w:hint="eastAsia" w:eastAsia="宋体" w:asciiTheme="minorHAnsi" w:hAnsiTheme="minorHAnsi" w:cstheme="minorHAnsi"/>
          <w:lang w:val="en-US"/>
        </w:rPr>
        <w:t>I</w:t>
      </w:r>
      <w:r>
        <w:rPr>
          <w:rFonts w:eastAsia="宋体" w:asciiTheme="minorHAnsi" w:hAnsiTheme="minorHAnsi" w:cstheme="minorHAnsi"/>
          <w:lang w:val="en-US"/>
        </w:rPr>
        <w:t xml:space="preserve">f RS occasion (e.g. SMTC) </w:t>
      </w:r>
      <w:r>
        <w:rPr>
          <w:rFonts w:hint="eastAsia" w:eastAsia="宋体" w:asciiTheme="minorHAnsi" w:hAnsiTheme="minorHAnsi" w:cstheme="minorHAnsi"/>
          <w:lang w:val="en-US"/>
        </w:rPr>
        <w:t>is</w:t>
      </w:r>
      <w:r>
        <w:rPr>
          <w:rFonts w:eastAsia="宋体" w:asciiTheme="minorHAnsi" w:hAnsiTheme="minorHAnsi" w:cstheme="minorHAnsi"/>
          <w:lang w:val="en-US"/>
        </w:rPr>
        <w:t xml:space="preserve"> </w:t>
      </w:r>
      <w:r>
        <w:rPr>
          <w:rFonts w:hint="eastAsia" w:eastAsia="宋体" w:asciiTheme="minorHAnsi" w:hAnsiTheme="minorHAnsi" w:cstheme="minorHAnsi"/>
          <w:lang w:val="en-US"/>
        </w:rPr>
        <w:t>fully</w:t>
      </w:r>
      <w:r>
        <w:rPr>
          <w:rFonts w:eastAsia="宋体" w:asciiTheme="minorHAnsi" w:hAnsiTheme="minorHAnsi" w:cstheme="minorHAnsi"/>
          <w:lang w:val="en-US"/>
        </w:rPr>
        <w:t xml:space="preserve"> overlapped with NCSG, measurement is performed within NCSG</w:t>
      </w:r>
    </w:p>
    <w:p>
      <w:pPr>
        <w:numPr>
          <w:ilvl w:val="1"/>
          <w:numId w:val="7"/>
        </w:numPr>
        <w:overflowPunct/>
        <w:autoSpaceDE/>
        <w:autoSpaceDN/>
        <w:adjustRightInd/>
        <w:spacing w:after="120" w:line="259" w:lineRule="auto"/>
        <w:ind w:left="1364"/>
        <w:jc w:val="both"/>
        <w:textAlignment w:val="auto"/>
        <w:rPr>
          <w:rFonts w:eastAsia="宋体" w:asciiTheme="minorHAnsi" w:hAnsiTheme="minorHAnsi" w:cstheme="minorHAnsi"/>
          <w:lang w:val="en-US"/>
        </w:rPr>
      </w:pPr>
      <w:r>
        <w:rPr>
          <w:rFonts w:hint="eastAsia" w:eastAsia="宋体" w:asciiTheme="minorHAnsi" w:hAnsiTheme="minorHAnsi" w:cstheme="minorHAnsi"/>
          <w:lang w:val="en-US"/>
        </w:rPr>
        <w:t>I</w:t>
      </w:r>
      <w:r>
        <w:rPr>
          <w:rFonts w:eastAsia="宋体" w:asciiTheme="minorHAnsi" w:hAnsiTheme="minorHAnsi" w:cstheme="minorHAnsi"/>
          <w:lang w:val="en-US"/>
        </w:rPr>
        <w:t xml:space="preserve">f RS occasion (e.g. SMTC) </w:t>
      </w:r>
      <w:r>
        <w:rPr>
          <w:rFonts w:hint="eastAsia" w:eastAsia="宋体" w:asciiTheme="minorHAnsi" w:hAnsiTheme="minorHAnsi" w:cstheme="minorHAnsi"/>
          <w:lang w:val="en-US"/>
        </w:rPr>
        <w:t>is</w:t>
      </w:r>
      <w:r>
        <w:rPr>
          <w:rFonts w:eastAsia="宋体" w:asciiTheme="minorHAnsi" w:hAnsiTheme="minorHAnsi" w:cstheme="minorHAnsi"/>
          <w:lang w:val="en-US"/>
        </w:rPr>
        <w:t xml:space="preserve"> not </w:t>
      </w:r>
      <w:r>
        <w:rPr>
          <w:rFonts w:hint="eastAsia" w:eastAsia="宋体" w:asciiTheme="minorHAnsi" w:hAnsiTheme="minorHAnsi" w:cstheme="minorHAnsi"/>
          <w:lang w:val="en-US"/>
        </w:rPr>
        <w:t>fully</w:t>
      </w:r>
      <w:r>
        <w:rPr>
          <w:rFonts w:eastAsia="宋体" w:asciiTheme="minorHAnsi" w:hAnsiTheme="minorHAnsi" w:cstheme="minorHAnsi"/>
          <w:lang w:val="en-US"/>
        </w:rPr>
        <w:t xml:space="preserve"> overlapped with NCSG, measurement is performed outside NCSG</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 xml:space="preserve">Recommendation from moderator: continue discussion. May be updated after GTW. </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262" w:author="Qiming Li" w:date="2022-01-21T09:46: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263" w:author="Qiming Li" w:date="2022-01-21T09:47:00Z">
              <w:r>
                <w:rPr>
                  <w:rFonts w:eastAsia="宋体" w:asciiTheme="minorHAnsi" w:hAnsiTheme="minorHAnsi" w:cstheme="minorHAnsi"/>
                  <w:bCs/>
                  <w:iCs/>
                  <w:lang w:val="en-US"/>
                </w:rPr>
                <w:t>Between option 1 and 2, f</w:t>
              </w:r>
            </w:ins>
            <w:ins w:id="264" w:author="Qiming Li" w:date="2022-01-21T09:46:00Z">
              <w:r>
                <w:rPr>
                  <w:rFonts w:eastAsia="宋体" w:asciiTheme="minorHAnsi" w:hAnsiTheme="minorHAnsi" w:cstheme="minorHAnsi"/>
                  <w:bCs/>
                  <w:iCs/>
                  <w:lang w:val="en-US"/>
                </w:rPr>
                <w:t xml:space="preserve">rom mobility performance point of view, it is </w:t>
              </w:r>
            </w:ins>
            <w:ins w:id="265" w:author="Qiming Li" w:date="2022-01-21T09:47:00Z">
              <w:r>
                <w:rPr>
                  <w:rFonts w:eastAsia="宋体" w:asciiTheme="minorHAnsi" w:hAnsiTheme="minorHAnsi" w:cstheme="minorHAnsi"/>
                  <w:bCs/>
                  <w:iCs/>
                  <w:lang w:val="en-US"/>
                </w:rPr>
                <w:t xml:space="preserve">hard to say whether one is better. </w:t>
              </w:r>
            </w:ins>
            <w:ins w:id="266" w:author="Qiming Li" w:date="2022-01-21T09:48:00Z">
              <w:r>
                <w:rPr>
                  <w:rFonts w:eastAsia="宋体" w:asciiTheme="minorHAnsi" w:hAnsiTheme="minorHAnsi" w:cstheme="minorHAnsi"/>
                  <w:bCs/>
                  <w:iCs/>
                  <w:lang w:val="en-US"/>
                </w:rPr>
                <w:t xml:space="preserve">Measurement opportunity has to be shared among layers which are measured either outside NCSG or </w:t>
              </w:r>
            </w:ins>
            <w:ins w:id="267" w:author="Qiming Li" w:date="2022-01-21T09:49:00Z">
              <w:r>
                <w:rPr>
                  <w:rFonts w:eastAsia="宋体" w:asciiTheme="minorHAnsi" w:hAnsiTheme="minorHAnsi" w:cstheme="minorHAnsi"/>
                  <w:bCs/>
                  <w:iCs/>
                  <w:lang w:val="en-US"/>
                </w:rPr>
                <w:t>within NCSG.</w:t>
              </w:r>
            </w:ins>
            <w:ins w:id="268" w:author="Qiming Li" w:date="2022-01-21T09:50:00Z">
              <w:r>
                <w:rPr>
                  <w:rFonts w:eastAsia="宋体" w:asciiTheme="minorHAnsi" w:hAnsiTheme="minorHAnsi" w:cstheme="minorHAnsi"/>
                  <w:bCs/>
                  <w:iCs/>
                  <w:lang w:val="en-US"/>
                </w:rPr>
                <w:t xml:space="preserve"> Nevertheless, UE behavior has to be defined. Based on majority </w:t>
              </w:r>
            </w:ins>
            <w:ins w:id="269" w:author="Qiming Li" w:date="2022-01-21T09:51:00Z">
              <w:r>
                <w:rPr>
                  <w:rFonts w:eastAsia="宋体" w:asciiTheme="minorHAnsi" w:hAnsiTheme="minorHAnsi" w:cstheme="minorHAnsi"/>
                  <w:bCs/>
                  <w:iCs/>
                  <w:lang w:val="en-US"/>
                </w:rPr>
                <w:t xml:space="preserve">view, we support option 2. Option 4 is also supported, since for fully overlapped case, measurement has to be done with </w:t>
              </w:r>
            </w:ins>
            <w:ins w:id="270" w:author="Qiming Li" w:date="2022-01-21T09:52:00Z">
              <w:r>
                <w:rPr>
                  <w:rFonts w:eastAsia="宋体" w:asciiTheme="minorHAnsi" w:hAnsiTheme="minorHAnsi" w:cstheme="minorHAnsi"/>
                  <w:bCs/>
                  <w:iCs/>
                  <w:lang w:val="en-US"/>
                </w:rPr>
                <w:t>NCSG.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1" w:author="Jinyu" w:date="2022-01-21T12:13:00Z"/>
        </w:trPr>
        <w:tc>
          <w:tcPr>
            <w:tcW w:w="1236" w:type="dxa"/>
          </w:tcPr>
          <w:p>
            <w:pPr>
              <w:overflowPunct/>
              <w:autoSpaceDE/>
              <w:autoSpaceDN/>
              <w:adjustRightInd/>
              <w:spacing w:after="120"/>
              <w:jc w:val="both"/>
              <w:textAlignment w:val="auto"/>
              <w:rPr>
                <w:ins w:id="272" w:author="Jinyu" w:date="2022-01-21T12:13:00Z"/>
                <w:rFonts w:eastAsia="宋体" w:asciiTheme="minorHAnsi" w:hAnsiTheme="minorHAnsi" w:cstheme="minorHAnsi"/>
                <w:bCs/>
                <w:iCs/>
                <w:lang w:val="en-US" w:eastAsia="zh-CN"/>
              </w:rPr>
            </w:pPr>
            <w:ins w:id="273" w:author="Jinyu" w:date="2022-01-21T12:14:00Z">
              <w:r>
                <w:rPr>
                  <w:rFonts w:eastAsia="宋体" w:asciiTheme="minorHAnsi" w:hAnsiTheme="minorHAnsi" w:cstheme="minorHAnsi"/>
                  <w:bCs/>
                  <w:iCs/>
                  <w:lang w:val="en-US" w:eastAsia="zh-CN"/>
                </w:rPr>
                <w:t>OPPO</w:t>
              </w:r>
            </w:ins>
          </w:p>
        </w:tc>
        <w:tc>
          <w:tcPr>
            <w:tcW w:w="8395" w:type="dxa"/>
          </w:tcPr>
          <w:p>
            <w:pPr>
              <w:overflowPunct/>
              <w:autoSpaceDE/>
              <w:autoSpaceDN/>
              <w:adjustRightInd/>
              <w:spacing w:after="120"/>
              <w:jc w:val="both"/>
              <w:textAlignment w:val="auto"/>
              <w:rPr>
                <w:ins w:id="274" w:author="Jinyu" w:date="2022-01-21T12:13:00Z"/>
                <w:rFonts w:eastAsia="宋体" w:asciiTheme="minorHAnsi" w:hAnsiTheme="minorHAnsi" w:cstheme="minorHAnsi"/>
                <w:bCs/>
                <w:iCs/>
                <w:lang w:val="en-US"/>
              </w:rPr>
            </w:pPr>
            <w:ins w:id="275" w:author="Jinyu" w:date="2022-01-21T12:14:00Z">
              <w:r>
                <w:rPr>
                  <w:rFonts w:hint="eastAsia" w:eastAsia="宋体" w:asciiTheme="minorHAnsi" w:hAnsiTheme="minorHAnsi" w:cstheme="minorHAnsi"/>
                  <w:bCs/>
                  <w:iCs/>
                  <w:lang w:val="en-US" w:eastAsia="zh-CN"/>
                </w:rPr>
                <w:t>Depends on the issue 3-1-1.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6" w:author="Intel - Huang Rui" w:date="2022-01-21T12:44:00Z"/>
        </w:trPr>
        <w:tc>
          <w:tcPr>
            <w:tcW w:w="1236" w:type="dxa"/>
          </w:tcPr>
          <w:p>
            <w:pPr>
              <w:overflowPunct/>
              <w:autoSpaceDE/>
              <w:autoSpaceDN/>
              <w:adjustRightInd/>
              <w:spacing w:after="120"/>
              <w:jc w:val="both"/>
              <w:textAlignment w:val="auto"/>
              <w:rPr>
                <w:ins w:id="277" w:author="Intel - Huang Rui" w:date="2022-01-21T12:44:00Z"/>
                <w:rFonts w:eastAsia="宋体" w:asciiTheme="minorHAnsi" w:hAnsiTheme="minorHAnsi" w:cstheme="minorHAnsi"/>
                <w:bCs/>
                <w:iCs/>
                <w:lang w:val="en-US" w:eastAsia="zh-CN"/>
              </w:rPr>
            </w:pPr>
            <w:ins w:id="278" w:author="Intel - Huang Rui" w:date="2022-01-21T12:44:00Z">
              <w:r>
                <w:rPr>
                  <w:rFonts w:eastAsia="宋体" w:asciiTheme="minorHAnsi" w:hAnsiTheme="minorHAnsi" w:cstheme="minorHAnsi"/>
                  <w:bCs/>
                  <w:iCs/>
                </w:rPr>
                <w:t>Intel</w:t>
              </w:r>
            </w:ins>
          </w:p>
        </w:tc>
        <w:tc>
          <w:tcPr>
            <w:tcW w:w="8395" w:type="dxa"/>
          </w:tcPr>
          <w:p>
            <w:pPr>
              <w:overflowPunct/>
              <w:autoSpaceDE/>
              <w:autoSpaceDN/>
              <w:adjustRightInd/>
              <w:spacing w:after="120"/>
              <w:jc w:val="both"/>
              <w:textAlignment w:val="auto"/>
              <w:rPr>
                <w:ins w:id="279" w:author="Intel - Huang Rui" w:date="2022-01-21T12:44:00Z"/>
                <w:rFonts w:eastAsia="宋体" w:asciiTheme="minorHAnsi" w:hAnsiTheme="minorHAnsi" w:cstheme="minorHAnsi"/>
                <w:bCs/>
                <w:iCs/>
                <w:lang w:val="en-US" w:eastAsia="zh-CN"/>
              </w:rPr>
            </w:pPr>
            <w:ins w:id="280" w:author="Intel - Huang Rui" w:date="2022-01-21T12:44:00Z">
              <w:r>
                <w:rPr>
                  <w:rFonts w:eastAsia="宋体" w:asciiTheme="minorHAnsi" w:hAnsiTheme="minorHAnsi" w:cstheme="minorHAnsi"/>
                  <w:bCs/>
                  <w:iCs/>
                  <w:lang w:val="en-US"/>
                </w:rPr>
                <w:t>Option 1. Can be compromised to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1" w:author="Huawei" w:date="2022-01-21T14:46:00Z"/>
        </w:trPr>
        <w:tc>
          <w:tcPr>
            <w:tcW w:w="1236" w:type="dxa"/>
          </w:tcPr>
          <w:p>
            <w:pPr>
              <w:overflowPunct/>
              <w:autoSpaceDE/>
              <w:autoSpaceDN/>
              <w:adjustRightInd/>
              <w:spacing w:after="120"/>
              <w:jc w:val="both"/>
              <w:textAlignment w:val="auto"/>
              <w:rPr>
                <w:ins w:id="282" w:author="Huawei" w:date="2022-01-21T14:46:00Z"/>
                <w:rFonts w:eastAsia="宋体" w:asciiTheme="minorHAnsi" w:hAnsiTheme="minorHAnsi" w:cstheme="minorHAnsi"/>
                <w:bCs/>
                <w:iCs/>
              </w:rPr>
            </w:pPr>
            <w:ins w:id="283" w:author="Huawei" w:date="2022-01-21T14:46:00Z">
              <w:r>
                <w:rPr>
                  <w:rFonts w:eastAsia="宋体" w:asciiTheme="minorHAnsi" w:hAnsiTheme="minorHAnsi" w:cstheme="minorHAnsi"/>
                  <w:bCs/>
                  <w:iCs/>
                  <w:lang w:val="en-US" w:eastAsia="zh-CN"/>
                </w:rPr>
                <w:t>Huawei</w:t>
              </w:r>
            </w:ins>
          </w:p>
        </w:tc>
        <w:tc>
          <w:tcPr>
            <w:tcW w:w="8395" w:type="dxa"/>
          </w:tcPr>
          <w:p>
            <w:pPr>
              <w:overflowPunct/>
              <w:autoSpaceDE/>
              <w:autoSpaceDN/>
              <w:adjustRightInd/>
              <w:spacing w:after="120"/>
              <w:jc w:val="both"/>
              <w:textAlignment w:val="auto"/>
              <w:rPr>
                <w:ins w:id="284" w:author="Huawei" w:date="2022-01-21T14:46:00Z"/>
                <w:rFonts w:eastAsia="宋体" w:asciiTheme="minorHAnsi" w:hAnsiTheme="minorHAnsi" w:cstheme="minorHAnsi"/>
                <w:bCs/>
                <w:iCs/>
                <w:lang w:val="en-US"/>
              </w:rPr>
            </w:pPr>
            <w:ins w:id="285" w:author="Huawei" w:date="2022-01-21T14:46:00Z">
              <w:r>
                <w:rPr>
                  <w:rFonts w:eastAsia="宋体" w:asciiTheme="minorHAnsi" w:hAnsiTheme="minorHAnsi" w:cstheme="minorHAnsi"/>
                  <w:bCs/>
                  <w:iCs/>
                  <w:lang w:val="en-US" w:eastAsia="zh-CN"/>
                </w:rPr>
                <w:t>Option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 w:author="revision 1" w:date="2022-01-21T18:26:00Z"/>
        </w:trPr>
        <w:tc>
          <w:tcPr>
            <w:tcW w:w="1236" w:type="dxa"/>
          </w:tcPr>
          <w:p>
            <w:pPr>
              <w:overflowPunct/>
              <w:autoSpaceDE/>
              <w:autoSpaceDN/>
              <w:adjustRightInd/>
              <w:spacing w:after="120"/>
              <w:jc w:val="both"/>
              <w:textAlignment w:val="auto"/>
              <w:rPr>
                <w:ins w:id="287" w:author="revision 1" w:date="2022-01-21T18:26:00Z"/>
                <w:rFonts w:eastAsia="宋体" w:asciiTheme="minorHAnsi" w:hAnsiTheme="minorHAnsi" w:cstheme="minorHAnsi"/>
                <w:bCs/>
                <w:iCs/>
                <w:lang w:val="en-US" w:eastAsia="zh-CN"/>
              </w:rPr>
            </w:pPr>
            <w:ins w:id="288" w:author="revision 1" w:date="2022-01-21T18:26: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jc w:val="both"/>
              <w:textAlignment w:val="auto"/>
              <w:rPr>
                <w:ins w:id="289" w:author="revision 1" w:date="2022-01-21T18:26:00Z"/>
                <w:rFonts w:eastAsia="宋体" w:asciiTheme="minorHAnsi" w:hAnsiTheme="minorHAnsi" w:cstheme="minorHAnsi"/>
                <w:bCs/>
                <w:iCs/>
                <w:lang w:val="en-US" w:eastAsia="zh-CN"/>
              </w:rPr>
            </w:pPr>
            <w:ins w:id="290" w:author="revision 1" w:date="2022-01-21T18:27:00Z">
              <w:r>
                <w:rPr>
                  <w:rFonts w:eastAsia="宋体" w:asciiTheme="minorHAnsi" w:hAnsiTheme="minorHAnsi" w:cstheme="minorHAnsi"/>
                  <w:bCs/>
                  <w:iCs/>
                  <w:lang w:val="en-US" w:eastAsia="zh-CN"/>
                </w:rPr>
                <w:t>O</w:t>
              </w:r>
            </w:ins>
            <w:ins w:id="291" w:author="revision 1" w:date="2022-01-21T18:27:00Z">
              <w:r>
                <w:rPr>
                  <w:rFonts w:hint="eastAsia" w:eastAsia="宋体" w:asciiTheme="minorHAnsi" w:hAnsiTheme="minorHAnsi" w:cstheme="minorHAnsi"/>
                  <w:bCs/>
                  <w:iCs/>
                  <w:lang w:val="en-US" w:eastAsia="zh-CN"/>
                </w:rPr>
                <w:t>ption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2" w:author="ZTE" w:date="2022-01-21T19:41:49Z"/>
        </w:trPr>
        <w:tc>
          <w:tcPr>
            <w:tcW w:w="1236" w:type="dxa"/>
          </w:tcPr>
          <w:p>
            <w:pPr>
              <w:overflowPunct/>
              <w:autoSpaceDE/>
              <w:autoSpaceDN/>
              <w:adjustRightInd/>
              <w:spacing w:after="120"/>
              <w:jc w:val="both"/>
              <w:textAlignment w:val="auto"/>
              <w:rPr>
                <w:ins w:id="293" w:author="ZTE" w:date="2022-01-21T19:41:49Z"/>
                <w:rFonts w:hint="default" w:eastAsia="宋体" w:asciiTheme="minorHAnsi" w:hAnsiTheme="minorHAnsi" w:cstheme="minorHAnsi"/>
                <w:bCs/>
                <w:iCs/>
                <w:lang w:val="en-US" w:eastAsia="zh-CN"/>
              </w:rPr>
            </w:pPr>
            <w:ins w:id="294" w:author="ZTE" w:date="2022-01-21T19:41:50Z">
              <w:r>
                <w:rPr>
                  <w:rFonts w:hint="eastAsia" w:eastAsia="宋体" w:asciiTheme="minorHAnsi" w:hAnsiTheme="minorHAnsi" w:cstheme="minorHAnsi"/>
                  <w:bCs/>
                  <w:iCs/>
                  <w:lang w:val="en-US" w:eastAsia="zh-CN"/>
                </w:rPr>
                <w:t>Z</w:t>
              </w:r>
            </w:ins>
            <w:ins w:id="295" w:author="ZTE" w:date="2022-01-21T19:41:51Z">
              <w:r>
                <w:rPr>
                  <w:rFonts w:hint="eastAsia" w:eastAsia="宋体" w:asciiTheme="minorHAnsi" w:hAnsiTheme="minorHAnsi" w:cstheme="minorHAnsi"/>
                  <w:bCs/>
                  <w:iCs/>
                  <w:lang w:val="en-US" w:eastAsia="zh-CN"/>
                </w:rPr>
                <w:t>TE</w:t>
              </w:r>
            </w:ins>
          </w:p>
        </w:tc>
        <w:tc>
          <w:tcPr>
            <w:tcW w:w="8395" w:type="dxa"/>
          </w:tcPr>
          <w:p>
            <w:pPr>
              <w:overflowPunct/>
              <w:autoSpaceDE/>
              <w:autoSpaceDN/>
              <w:adjustRightInd/>
              <w:spacing w:after="120"/>
              <w:jc w:val="both"/>
              <w:textAlignment w:val="auto"/>
              <w:rPr>
                <w:ins w:id="296" w:author="ZTE" w:date="2022-01-21T19:41:49Z"/>
                <w:rFonts w:eastAsia="宋体" w:asciiTheme="minorHAnsi" w:hAnsiTheme="minorHAnsi" w:cstheme="minorHAnsi"/>
                <w:bCs/>
                <w:iCs/>
                <w:lang w:val="en-US" w:eastAsia="zh-CN"/>
              </w:rPr>
            </w:pPr>
            <w:ins w:id="297" w:author="ZTE" w:date="2022-01-21T19:41:52Z">
              <w:r>
                <w:rPr>
                  <w:rFonts w:hint="eastAsia" w:eastAsia="宋体" w:asciiTheme="minorHAnsi" w:hAnsiTheme="minorHAnsi" w:cstheme="minorHAnsi"/>
                  <w:bCs/>
                  <w:iCs/>
                  <w:lang w:val="en-US" w:eastAsia="zh-CN"/>
                </w:rPr>
                <w:t>Option 4</w:t>
              </w:r>
            </w:ins>
          </w:p>
        </w:tc>
      </w:tr>
    </w:tbl>
    <w:p>
      <w:pPr>
        <w:spacing w:after="120"/>
        <w:jc w:val="both"/>
        <w:rPr>
          <w:rFonts w:eastAsia="宋体" w:asciiTheme="minorHAnsi" w:hAnsiTheme="minorHAnsi" w:cstheme="minorHAnsi"/>
          <w:bCs/>
          <w:iCs/>
          <w:lang w:val="en-US" w:eastAsia="zh-CN"/>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3-1-3: when UE indicates ‘no-gap-no-ncsg’ and NW configures MG</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options:</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 xml:space="preserve">Option 1: </w:t>
      </w:r>
      <w:r>
        <w:rPr>
          <w:rFonts w:hint="eastAsia" w:eastAsia="宋体" w:asciiTheme="minorHAnsi" w:hAnsiTheme="minorHAnsi" w:cstheme="minorHAnsi"/>
          <w:bCs/>
          <w:iCs/>
          <w:lang w:val="en-US"/>
        </w:rPr>
        <w:t>Measurement within MG</w:t>
      </w:r>
      <w:r>
        <w:rPr>
          <w:rFonts w:eastAsia="宋体" w:asciiTheme="minorHAnsi" w:hAnsiTheme="minorHAnsi" w:cstheme="minorHAnsi"/>
          <w:bCs/>
          <w:iCs/>
          <w:lang w:val="en-US"/>
        </w:rPr>
        <w:t xml:space="preserve"> (CATT, QC, MTK, Intel)</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Option 2: Measurement outside MG (Apple, ZTE, OPPO, HW, Nokia, E///, CMCC)</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eastAsia="宋体" w:asciiTheme="minorHAnsi" w:hAnsiTheme="minorHAnsi" w:cstheme="minorHAnsi"/>
          <w:bCs/>
          <w:iCs/>
          <w:lang w:val="en-US"/>
        </w:rPr>
        <w:t xml:space="preserve">Option 3: introduce a new flag (similar to </w:t>
      </w:r>
      <w:r>
        <w:rPr>
          <w:rFonts w:eastAsia="宋体" w:asciiTheme="minorHAnsi" w:hAnsiTheme="minorHAnsi" w:cstheme="minorHAnsi"/>
          <w:bCs/>
          <w:i/>
          <w:iCs/>
          <w:lang w:val="en-US"/>
        </w:rPr>
        <w:t>interFrequencyConfig-NoGap-r16</w:t>
      </w:r>
      <w:r>
        <w:rPr>
          <w:rFonts w:eastAsia="宋体" w:asciiTheme="minorHAnsi" w:hAnsiTheme="minorHAnsi" w:cstheme="minorHAnsi"/>
          <w:bCs/>
          <w:iCs/>
          <w:lang w:val="en-US"/>
        </w:rPr>
        <w:t>) to let NW decide whether to measure with or without MG. (Apple)</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eastAsia="宋体" w:asciiTheme="minorHAnsi" w:hAnsiTheme="minorHAnsi" w:cstheme="minorHAnsi"/>
          <w:bCs/>
          <w:iCs/>
          <w:lang w:val="en-US"/>
        </w:rPr>
        <w:t>Option 4: (CMCC)</w:t>
      </w:r>
    </w:p>
    <w:p>
      <w:pPr>
        <w:numPr>
          <w:ilvl w:val="1"/>
          <w:numId w:val="7"/>
        </w:numPr>
        <w:overflowPunct/>
        <w:autoSpaceDE/>
        <w:autoSpaceDN/>
        <w:adjustRightInd/>
        <w:spacing w:after="120" w:line="259" w:lineRule="auto"/>
        <w:ind w:left="1364"/>
        <w:jc w:val="both"/>
        <w:textAlignment w:val="auto"/>
        <w:rPr>
          <w:rFonts w:eastAsia="宋体" w:asciiTheme="minorHAnsi" w:hAnsiTheme="minorHAnsi" w:cstheme="minorHAnsi"/>
          <w:lang w:val="en-US"/>
        </w:rPr>
      </w:pPr>
      <w:r>
        <w:rPr>
          <w:rFonts w:hint="eastAsia" w:eastAsia="宋体" w:asciiTheme="minorHAnsi" w:hAnsiTheme="minorHAnsi" w:cstheme="minorHAnsi"/>
          <w:lang w:val="en-US"/>
        </w:rPr>
        <w:t>I</w:t>
      </w:r>
      <w:r>
        <w:rPr>
          <w:rFonts w:eastAsia="宋体" w:asciiTheme="minorHAnsi" w:hAnsiTheme="minorHAnsi" w:cstheme="minorHAnsi"/>
          <w:lang w:val="en-US"/>
        </w:rPr>
        <w:t xml:space="preserve">f RS occasion (e.g. SMTC) </w:t>
      </w:r>
      <w:r>
        <w:rPr>
          <w:rFonts w:hint="eastAsia" w:eastAsia="宋体" w:asciiTheme="minorHAnsi" w:hAnsiTheme="minorHAnsi" w:cstheme="minorHAnsi"/>
          <w:lang w:val="en-US"/>
        </w:rPr>
        <w:t>is</w:t>
      </w:r>
      <w:r>
        <w:rPr>
          <w:rFonts w:eastAsia="宋体" w:asciiTheme="minorHAnsi" w:hAnsiTheme="minorHAnsi" w:cstheme="minorHAnsi"/>
          <w:lang w:val="en-US"/>
        </w:rPr>
        <w:t xml:space="preserve"> </w:t>
      </w:r>
      <w:r>
        <w:rPr>
          <w:rFonts w:hint="eastAsia" w:eastAsia="宋体" w:asciiTheme="minorHAnsi" w:hAnsiTheme="minorHAnsi" w:cstheme="minorHAnsi"/>
          <w:lang w:val="en-US"/>
        </w:rPr>
        <w:t>fully</w:t>
      </w:r>
      <w:r>
        <w:rPr>
          <w:rFonts w:eastAsia="宋体" w:asciiTheme="minorHAnsi" w:hAnsiTheme="minorHAnsi" w:cstheme="minorHAnsi"/>
          <w:lang w:val="en-US"/>
        </w:rPr>
        <w:t xml:space="preserve"> overlapped with MG, measurement is performed within MG</w:t>
      </w:r>
    </w:p>
    <w:p>
      <w:pPr>
        <w:numPr>
          <w:ilvl w:val="1"/>
          <w:numId w:val="7"/>
        </w:numPr>
        <w:overflowPunct/>
        <w:autoSpaceDE/>
        <w:autoSpaceDN/>
        <w:adjustRightInd/>
        <w:spacing w:after="120" w:line="259" w:lineRule="auto"/>
        <w:ind w:left="1364"/>
        <w:jc w:val="both"/>
        <w:textAlignment w:val="auto"/>
        <w:rPr>
          <w:rFonts w:eastAsia="宋体" w:asciiTheme="minorHAnsi" w:hAnsiTheme="minorHAnsi" w:cstheme="minorHAnsi"/>
          <w:lang w:val="en-US"/>
        </w:rPr>
      </w:pPr>
      <w:r>
        <w:rPr>
          <w:rFonts w:hint="eastAsia" w:eastAsia="宋体" w:asciiTheme="minorHAnsi" w:hAnsiTheme="minorHAnsi" w:cstheme="minorHAnsi"/>
          <w:lang w:val="en-US"/>
        </w:rPr>
        <w:t>I</w:t>
      </w:r>
      <w:r>
        <w:rPr>
          <w:rFonts w:eastAsia="宋体" w:asciiTheme="minorHAnsi" w:hAnsiTheme="minorHAnsi" w:cstheme="minorHAnsi"/>
          <w:lang w:val="en-US"/>
        </w:rPr>
        <w:t xml:space="preserve">f RS occasion (e.g. SMTC) </w:t>
      </w:r>
      <w:r>
        <w:rPr>
          <w:rFonts w:hint="eastAsia" w:eastAsia="宋体" w:asciiTheme="minorHAnsi" w:hAnsiTheme="minorHAnsi" w:cstheme="minorHAnsi"/>
          <w:lang w:val="en-US"/>
        </w:rPr>
        <w:t>is</w:t>
      </w:r>
      <w:r>
        <w:rPr>
          <w:rFonts w:eastAsia="宋体" w:asciiTheme="minorHAnsi" w:hAnsiTheme="minorHAnsi" w:cstheme="minorHAnsi"/>
          <w:lang w:val="en-US"/>
        </w:rPr>
        <w:t xml:space="preserve"> not </w:t>
      </w:r>
      <w:r>
        <w:rPr>
          <w:rFonts w:hint="eastAsia" w:eastAsia="宋体" w:asciiTheme="minorHAnsi" w:hAnsiTheme="minorHAnsi" w:cstheme="minorHAnsi"/>
          <w:lang w:val="en-US"/>
        </w:rPr>
        <w:t>fully</w:t>
      </w:r>
      <w:r>
        <w:rPr>
          <w:rFonts w:eastAsia="宋体" w:asciiTheme="minorHAnsi" w:hAnsiTheme="minorHAnsi" w:cstheme="minorHAnsi"/>
          <w:lang w:val="en-US"/>
        </w:rPr>
        <w:t xml:space="preserve"> overlapped with MG, measurement is performed outside MG</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 xml:space="preserve">Recommendation from moderator: continue discussion. May be updated after GTW. </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298" w:author="Qiming Li" w:date="2022-01-21T09:52: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299" w:author="Qiming Li" w:date="2022-01-21T09:52:00Z">
              <w:r>
                <w:rPr>
                  <w:rFonts w:eastAsia="宋体" w:asciiTheme="minorHAnsi" w:hAnsiTheme="minorHAnsi" w:cstheme="minorHAnsi"/>
                  <w:bCs/>
                  <w:iCs/>
                  <w:lang w:val="en-US"/>
                </w:rPr>
                <w:t>Similar with issue 3-1-2. Support option 2 and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0" w:author="Jinyu" w:date="2022-01-21T12:24:00Z"/>
        </w:trPr>
        <w:tc>
          <w:tcPr>
            <w:tcW w:w="1236" w:type="dxa"/>
          </w:tcPr>
          <w:p>
            <w:pPr>
              <w:overflowPunct/>
              <w:autoSpaceDE/>
              <w:autoSpaceDN/>
              <w:adjustRightInd/>
              <w:spacing w:after="120"/>
              <w:jc w:val="both"/>
              <w:textAlignment w:val="auto"/>
              <w:rPr>
                <w:ins w:id="301" w:author="Jinyu" w:date="2022-01-21T12:24:00Z"/>
                <w:rFonts w:eastAsia="宋体" w:asciiTheme="minorHAnsi" w:hAnsiTheme="minorHAnsi" w:cstheme="minorHAnsi"/>
                <w:bCs/>
                <w:iCs/>
                <w:lang w:val="en-US"/>
              </w:rPr>
            </w:pPr>
            <w:ins w:id="302" w:author="Jinyu" w:date="2022-01-21T12:24:00Z">
              <w:r>
                <w:rPr>
                  <w:rFonts w:eastAsia="宋体" w:asciiTheme="minorHAnsi" w:hAnsiTheme="minorHAnsi" w:cstheme="minorHAnsi"/>
                  <w:bCs/>
                  <w:iCs/>
                  <w:lang w:val="en-US" w:eastAsia="zh-CN"/>
                </w:rPr>
                <w:t>OPPO</w:t>
              </w:r>
            </w:ins>
          </w:p>
        </w:tc>
        <w:tc>
          <w:tcPr>
            <w:tcW w:w="8395" w:type="dxa"/>
          </w:tcPr>
          <w:p>
            <w:pPr>
              <w:overflowPunct/>
              <w:autoSpaceDE/>
              <w:autoSpaceDN/>
              <w:adjustRightInd/>
              <w:spacing w:after="120"/>
              <w:jc w:val="both"/>
              <w:textAlignment w:val="auto"/>
              <w:rPr>
                <w:ins w:id="303" w:author="Jinyu" w:date="2022-01-21T12:24:00Z"/>
                <w:rFonts w:eastAsia="宋体" w:asciiTheme="minorHAnsi" w:hAnsiTheme="minorHAnsi" w:cstheme="minorHAnsi"/>
                <w:bCs/>
                <w:iCs/>
                <w:lang w:val="en-US"/>
              </w:rPr>
            </w:pPr>
            <w:ins w:id="304" w:author="Jinyu" w:date="2022-01-21T12:24:00Z">
              <w:r>
                <w:rPr>
                  <w:rFonts w:hint="eastAsia" w:eastAsia="宋体" w:asciiTheme="minorHAnsi" w:hAnsiTheme="minorHAnsi" w:cstheme="minorHAnsi"/>
                  <w:bCs/>
                  <w:iCs/>
                  <w:lang w:val="en-US" w:eastAsia="zh-CN"/>
                </w:rPr>
                <w:t>Depends on the issue 3-1-1.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5" w:author="Intel - Huang Rui" w:date="2022-01-21T12:44:00Z"/>
        </w:trPr>
        <w:tc>
          <w:tcPr>
            <w:tcW w:w="1236" w:type="dxa"/>
          </w:tcPr>
          <w:p>
            <w:pPr>
              <w:overflowPunct/>
              <w:autoSpaceDE/>
              <w:autoSpaceDN/>
              <w:adjustRightInd/>
              <w:spacing w:after="120"/>
              <w:jc w:val="both"/>
              <w:textAlignment w:val="auto"/>
              <w:rPr>
                <w:ins w:id="306" w:author="Intel - Huang Rui" w:date="2022-01-21T12:44:00Z"/>
                <w:rFonts w:eastAsia="宋体" w:asciiTheme="minorHAnsi" w:hAnsiTheme="minorHAnsi" w:cstheme="minorHAnsi"/>
                <w:bCs/>
                <w:iCs/>
                <w:lang w:val="en-US" w:eastAsia="zh-CN"/>
              </w:rPr>
            </w:pPr>
            <w:ins w:id="307" w:author="Intel - Huang Rui" w:date="2022-01-21T12:44:00Z">
              <w:r>
                <w:rPr>
                  <w:rFonts w:eastAsia="宋体" w:asciiTheme="minorHAnsi" w:hAnsiTheme="minorHAnsi" w:cstheme="minorHAnsi"/>
                  <w:bCs/>
                  <w:iCs/>
                </w:rPr>
                <w:t>Intel</w:t>
              </w:r>
            </w:ins>
          </w:p>
        </w:tc>
        <w:tc>
          <w:tcPr>
            <w:tcW w:w="8395" w:type="dxa"/>
          </w:tcPr>
          <w:p>
            <w:pPr>
              <w:overflowPunct/>
              <w:autoSpaceDE/>
              <w:autoSpaceDN/>
              <w:adjustRightInd/>
              <w:spacing w:after="120"/>
              <w:jc w:val="both"/>
              <w:textAlignment w:val="auto"/>
              <w:rPr>
                <w:ins w:id="308" w:author="Intel - Huang Rui" w:date="2022-01-21T12:44:00Z"/>
                <w:rFonts w:eastAsia="宋体" w:asciiTheme="minorHAnsi" w:hAnsiTheme="minorHAnsi" w:cstheme="minorHAnsi"/>
                <w:bCs/>
                <w:iCs/>
                <w:lang w:val="en-US" w:eastAsia="zh-CN"/>
              </w:rPr>
            </w:pPr>
            <w:ins w:id="309" w:author="Intel - Huang Rui" w:date="2022-01-21T12:44:00Z">
              <w:r>
                <w:rPr>
                  <w:rFonts w:eastAsia="宋体" w:asciiTheme="minorHAnsi" w:hAnsiTheme="minorHAnsi" w:cstheme="minorHAnsi"/>
                  <w:bCs/>
                  <w:iCs/>
                  <w:lang w:val="en-US"/>
                </w:rPr>
                <w:t>Option 1. Can be compromised to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0" w:author="Huawei" w:date="2022-01-21T14:47:00Z"/>
        </w:trPr>
        <w:tc>
          <w:tcPr>
            <w:tcW w:w="1236" w:type="dxa"/>
          </w:tcPr>
          <w:p>
            <w:pPr>
              <w:overflowPunct/>
              <w:autoSpaceDE/>
              <w:autoSpaceDN/>
              <w:adjustRightInd/>
              <w:spacing w:after="120"/>
              <w:jc w:val="both"/>
              <w:textAlignment w:val="auto"/>
              <w:rPr>
                <w:ins w:id="311" w:author="Huawei" w:date="2022-01-21T14:47:00Z"/>
                <w:rFonts w:eastAsia="宋体" w:asciiTheme="minorHAnsi" w:hAnsiTheme="minorHAnsi" w:cstheme="minorHAnsi"/>
                <w:bCs/>
                <w:iCs/>
              </w:rPr>
            </w:pPr>
            <w:ins w:id="312" w:author="Huawei" w:date="2022-01-21T14:47:00Z">
              <w:r>
                <w:rPr>
                  <w:rFonts w:eastAsia="宋体" w:asciiTheme="minorHAnsi" w:hAnsiTheme="minorHAnsi" w:cstheme="minorHAnsi"/>
                  <w:bCs/>
                  <w:iCs/>
                  <w:lang w:val="en-US" w:eastAsia="zh-CN"/>
                </w:rPr>
                <w:t>Huawei</w:t>
              </w:r>
            </w:ins>
          </w:p>
        </w:tc>
        <w:tc>
          <w:tcPr>
            <w:tcW w:w="8395" w:type="dxa"/>
          </w:tcPr>
          <w:p>
            <w:pPr>
              <w:overflowPunct/>
              <w:autoSpaceDE/>
              <w:autoSpaceDN/>
              <w:adjustRightInd/>
              <w:spacing w:after="120"/>
              <w:jc w:val="both"/>
              <w:textAlignment w:val="auto"/>
              <w:rPr>
                <w:ins w:id="313" w:author="Huawei" w:date="2022-01-21T14:47:00Z"/>
                <w:rFonts w:eastAsia="宋体" w:asciiTheme="minorHAnsi" w:hAnsiTheme="minorHAnsi" w:cstheme="minorHAnsi"/>
                <w:bCs/>
                <w:iCs/>
                <w:lang w:val="en-US"/>
              </w:rPr>
            </w:pPr>
            <w:ins w:id="314" w:author="Huawei" w:date="2022-01-21T14:47:00Z">
              <w:r>
                <w:rPr>
                  <w:rFonts w:eastAsia="宋体" w:asciiTheme="minorHAnsi" w:hAnsiTheme="minorHAnsi" w:cstheme="minorHAnsi"/>
                  <w:bCs/>
                  <w:iCs/>
                  <w:lang w:val="en-US" w:eastAsia="zh-CN"/>
                </w:rPr>
                <w:t>Option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5" w:author="revision 1" w:date="2022-01-21T18:27:00Z"/>
        </w:trPr>
        <w:tc>
          <w:tcPr>
            <w:tcW w:w="1236" w:type="dxa"/>
          </w:tcPr>
          <w:p>
            <w:pPr>
              <w:overflowPunct/>
              <w:autoSpaceDE/>
              <w:autoSpaceDN/>
              <w:adjustRightInd/>
              <w:spacing w:after="120"/>
              <w:jc w:val="both"/>
              <w:textAlignment w:val="auto"/>
              <w:rPr>
                <w:ins w:id="316" w:author="revision 1" w:date="2022-01-21T18:27:00Z"/>
                <w:rFonts w:eastAsia="宋体" w:asciiTheme="minorHAnsi" w:hAnsiTheme="minorHAnsi" w:cstheme="minorHAnsi"/>
                <w:bCs/>
                <w:iCs/>
                <w:lang w:val="en-US" w:eastAsia="zh-CN"/>
              </w:rPr>
            </w:pPr>
            <w:ins w:id="317" w:author="revision 1" w:date="2022-01-21T18:27: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jc w:val="both"/>
              <w:textAlignment w:val="auto"/>
              <w:rPr>
                <w:ins w:id="318" w:author="revision 1" w:date="2022-01-21T18:27:00Z"/>
                <w:rFonts w:eastAsia="宋体" w:asciiTheme="minorHAnsi" w:hAnsiTheme="minorHAnsi" w:cstheme="minorHAnsi"/>
                <w:bCs/>
                <w:iCs/>
                <w:lang w:val="en-US" w:eastAsia="zh-CN"/>
              </w:rPr>
            </w:pPr>
            <w:ins w:id="319" w:author="revision 1" w:date="2022-01-21T18:27:00Z">
              <w:r>
                <w:rPr>
                  <w:rFonts w:eastAsia="宋体" w:asciiTheme="minorHAnsi" w:hAnsiTheme="minorHAnsi" w:cstheme="minorHAnsi"/>
                  <w:bCs/>
                  <w:iCs/>
                  <w:lang w:val="en-US" w:eastAsia="zh-CN"/>
                </w:rPr>
                <w:t>O</w:t>
              </w:r>
            </w:ins>
            <w:ins w:id="320" w:author="revision 1" w:date="2022-01-21T18:27:00Z">
              <w:r>
                <w:rPr>
                  <w:rFonts w:hint="eastAsia" w:eastAsia="宋体" w:asciiTheme="minorHAnsi" w:hAnsiTheme="minorHAnsi" w:cstheme="minorHAnsi"/>
                  <w:bCs/>
                  <w:iCs/>
                  <w:lang w:val="en-US" w:eastAsia="zh-CN"/>
                </w:rPr>
                <w:t>ption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1" w:author="ZTE" w:date="2022-01-21T19:41:35Z"/>
        </w:trPr>
        <w:tc>
          <w:tcPr>
            <w:tcW w:w="1236" w:type="dxa"/>
          </w:tcPr>
          <w:p>
            <w:pPr>
              <w:overflowPunct/>
              <w:autoSpaceDE/>
              <w:autoSpaceDN/>
              <w:adjustRightInd/>
              <w:spacing w:after="120"/>
              <w:jc w:val="both"/>
              <w:textAlignment w:val="auto"/>
              <w:rPr>
                <w:ins w:id="322" w:author="ZTE" w:date="2022-01-21T19:41:35Z"/>
                <w:rFonts w:hint="default" w:eastAsia="宋体" w:asciiTheme="minorHAnsi" w:hAnsiTheme="minorHAnsi" w:cstheme="minorHAnsi"/>
                <w:bCs/>
                <w:iCs/>
                <w:lang w:val="en-US" w:eastAsia="zh-CN"/>
              </w:rPr>
            </w:pPr>
            <w:ins w:id="323" w:author="ZTE" w:date="2022-01-21T19:41:38Z">
              <w:r>
                <w:rPr>
                  <w:rFonts w:hint="eastAsia" w:eastAsia="宋体" w:asciiTheme="minorHAnsi" w:hAnsiTheme="minorHAnsi" w:cstheme="minorHAnsi"/>
                  <w:bCs/>
                  <w:iCs/>
                  <w:lang w:val="en-US" w:eastAsia="zh-CN"/>
                </w:rPr>
                <w:t>ZT</w:t>
              </w:r>
            </w:ins>
            <w:ins w:id="324" w:author="ZTE" w:date="2022-01-21T19:41:39Z">
              <w:r>
                <w:rPr>
                  <w:rFonts w:hint="eastAsia" w:eastAsia="宋体" w:asciiTheme="minorHAnsi" w:hAnsiTheme="minorHAnsi" w:cstheme="minorHAnsi"/>
                  <w:bCs/>
                  <w:iCs/>
                  <w:lang w:val="en-US" w:eastAsia="zh-CN"/>
                </w:rPr>
                <w:t>E</w:t>
              </w:r>
            </w:ins>
          </w:p>
        </w:tc>
        <w:tc>
          <w:tcPr>
            <w:tcW w:w="8395" w:type="dxa"/>
          </w:tcPr>
          <w:p>
            <w:pPr>
              <w:overflowPunct/>
              <w:autoSpaceDE/>
              <w:autoSpaceDN/>
              <w:adjustRightInd/>
              <w:spacing w:after="120"/>
              <w:jc w:val="both"/>
              <w:textAlignment w:val="auto"/>
              <w:rPr>
                <w:ins w:id="325" w:author="ZTE" w:date="2022-01-21T19:41:35Z"/>
                <w:rFonts w:eastAsia="宋体" w:asciiTheme="minorHAnsi" w:hAnsiTheme="minorHAnsi" w:cstheme="minorHAnsi"/>
                <w:bCs/>
                <w:iCs/>
                <w:lang w:val="en-US" w:eastAsia="zh-CN"/>
              </w:rPr>
            </w:pPr>
            <w:ins w:id="326" w:author="ZTE" w:date="2022-01-21T19:41:37Z">
              <w:r>
                <w:rPr>
                  <w:rFonts w:hint="eastAsia" w:eastAsia="宋体" w:asciiTheme="minorHAnsi" w:hAnsiTheme="minorHAnsi" w:cstheme="minorHAnsi"/>
                  <w:bCs/>
                  <w:iCs/>
                  <w:lang w:val="en-US" w:eastAsia="zh-CN"/>
                </w:rPr>
                <w:t>Option 4</w:t>
              </w:r>
            </w:ins>
          </w:p>
        </w:tc>
      </w:tr>
    </w:tbl>
    <w:p>
      <w:pPr>
        <w:spacing w:after="120"/>
        <w:jc w:val="both"/>
        <w:rPr>
          <w:rFonts w:eastAsia="宋体" w:asciiTheme="minorHAnsi" w:hAnsiTheme="minorHAnsi" w:cstheme="minorHAnsi"/>
          <w:bCs/>
          <w:iCs/>
          <w:lang w:eastAsia="zh-CN"/>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3-1-4: other assumptions when discussing NW configuration and corresponding UE behaviour</w:t>
      </w:r>
    </w:p>
    <w:p>
      <w:pPr>
        <w:spacing w:after="120"/>
        <w:jc w:val="both"/>
        <w:rPr>
          <w:rFonts w:eastAsia="宋体" w:asciiTheme="minorHAnsi" w:hAnsiTheme="minorHAnsi" w:cstheme="minorHAnsi"/>
          <w:lang w:val="en-US" w:eastAsia="zh-CN"/>
        </w:rPr>
      </w:pPr>
      <w:r>
        <w:rPr>
          <w:rFonts w:eastAsia="宋体" w:asciiTheme="minorHAnsi" w:hAnsiTheme="minorHAnsi" w:cstheme="minorHAnsi"/>
          <w:highlight w:val="green"/>
          <w:lang w:val="en-US" w:eastAsia="zh-CN"/>
        </w:rPr>
        <w:t>A</w:t>
      </w:r>
      <w:r>
        <w:rPr>
          <w:rFonts w:hint="eastAsia" w:eastAsia="宋体" w:asciiTheme="minorHAnsi" w:hAnsiTheme="minorHAnsi" w:cstheme="minorHAnsi"/>
          <w:highlight w:val="green"/>
          <w:lang w:val="en-US" w:eastAsia="zh-CN"/>
        </w:rPr>
        <w:t>greement</w:t>
      </w:r>
      <w:r>
        <w:rPr>
          <w:rFonts w:eastAsia="宋体" w:asciiTheme="minorHAnsi" w:hAnsiTheme="minorHAnsi" w:cstheme="minorHAnsi"/>
          <w:highlight w:val="green"/>
          <w:lang w:val="en-US" w:eastAsia="zh-CN"/>
        </w:rPr>
        <w:t xml:space="preserve"> in the 1</w:t>
      </w:r>
      <w:r>
        <w:rPr>
          <w:rFonts w:eastAsia="宋体" w:asciiTheme="minorHAnsi" w:hAnsiTheme="minorHAnsi" w:cstheme="minorHAnsi"/>
          <w:highlight w:val="green"/>
          <w:vertAlign w:val="superscript"/>
          <w:lang w:val="en-US" w:eastAsia="zh-CN"/>
        </w:rPr>
        <w:t>st</w:t>
      </w:r>
      <w:r>
        <w:rPr>
          <w:rFonts w:eastAsia="宋体" w:asciiTheme="minorHAnsi" w:hAnsiTheme="minorHAnsi" w:cstheme="minorHAnsi"/>
          <w:highlight w:val="green"/>
          <w:lang w:val="en-US" w:eastAsia="zh-CN"/>
        </w:rPr>
        <w:t xml:space="preserve"> round</w:t>
      </w:r>
      <w:r>
        <w:rPr>
          <w:rFonts w:hint="eastAsia" w:eastAsia="宋体" w:asciiTheme="minorHAnsi" w:hAnsiTheme="minorHAnsi" w:cstheme="minorHAnsi"/>
          <w:highlight w:val="green"/>
          <w:lang w:val="en-US" w:eastAsia="zh-CN"/>
        </w:rPr>
        <w:t>:</w:t>
      </w:r>
    </w:p>
    <w:p>
      <w:pPr>
        <w:pStyle w:val="31"/>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eastAsia="宋体" w:asciiTheme="minorHAnsi" w:hAnsiTheme="minorHAnsi" w:cstheme="minorHAnsi"/>
          <w:bCs/>
          <w:iCs/>
          <w:highlight w:val="green"/>
        </w:rPr>
        <w:t>Only those measurement types RAN4 agreed to be measured via NCSG will be considered</w:t>
      </w:r>
    </w:p>
    <w:p>
      <w:pPr>
        <w:pStyle w:val="31"/>
        <w:numPr>
          <w:ilvl w:val="0"/>
          <w:numId w:val="9"/>
        </w:numPr>
        <w:overflowPunct/>
        <w:autoSpaceDE/>
        <w:autoSpaceDN/>
        <w:adjustRightInd/>
        <w:spacing w:after="160" w:line="259" w:lineRule="auto"/>
        <w:textAlignment w:val="auto"/>
        <w:rPr>
          <w:rFonts w:eastAsia="宋体" w:asciiTheme="minorHAnsi" w:hAnsiTheme="minorHAnsi" w:cstheme="minorHAnsi"/>
          <w:bCs/>
          <w:iCs/>
          <w:highlight w:val="green"/>
        </w:rPr>
      </w:pPr>
      <w:r>
        <w:rPr>
          <w:rFonts w:eastAsia="宋体" w:asciiTheme="minorHAnsi" w:hAnsiTheme="minorHAnsi" w:cstheme="minorHAnsi"/>
          <w:bCs/>
          <w:iCs/>
          <w:highlight w:val="green"/>
        </w:rPr>
        <w:t>When NCSG is configured, for a frequency layer that can be measured without MG</w:t>
      </w:r>
    </w:p>
    <w:p>
      <w:pPr>
        <w:pStyle w:val="31"/>
        <w:numPr>
          <w:ilvl w:val="1"/>
          <w:numId w:val="9"/>
        </w:numPr>
        <w:overflowPunct/>
        <w:autoSpaceDE/>
        <w:autoSpaceDN/>
        <w:adjustRightInd/>
        <w:spacing w:after="160" w:line="259" w:lineRule="auto"/>
        <w:textAlignment w:val="auto"/>
        <w:rPr>
          <w:rFonts w:eastAsia="宋体" w:asciiTheme="minorHAnsi" w:hAnsiTheme="minorHAnsi" w:cstheme="minorHAnsi"/>
          <w:bCs/>
          <w:iCs/>
          <w:highlight w:val="green"/>
        </w:rPr>
      </w:pPr>
      <w:r>
        <w:rPr>
          <w:rFonts w:eastAsia="宋体" w:asciiTheme="minorHAnsi" w:hAnsiTheme="minorHAnsi" w:cstheme="minorHAnsi"/>
          <w:bCs/>
          <w:iCs/>
          <w:highlight w:val="green"/>
        </w:rPr>
        <w:t>when SMTC is partially overlapped with NCSG, Kp = 1/(1- (SMTC period /VIRP)) applies</w:t>
      </w:r>
    </w:p>
    <w:p>
      <w:pPr>
        <w:pStyle w:val="31"/>
        <w:numPr>
          <w:ilvl w:val="1"/>
          <w:numId w:val="9"/>
        </w:numPr>
        <w:overflowPunct/>
        <w:autoSpaceDE/>
        <w:autoSpaceDN/>
        <w:adjustRightInd/>
        <w:spacing w:after="160" w:line="259" w:lineRule="auto"/>
        <w:textAlignment w:val="auto"/>
        <w:rPr>
          <w:rFonts w:eastAsia="宋体" w:asciiTheme="minorHAnsi" w:hAnsiTheme="minorHAnsi" w:cstheme="minorHAnsi"/>
          <w:bCs/>
          <w:iCs/>
          <w:highlight w:val="green"/>
        </w:rPr>
      </w:pPr>
      <w:r>
        <w:rPr>
          <w:rFonts w:eastAsia="宋体" w:asciiTheme="minorHAnsi" w:hAnsiTheme="minorHAnsi" w:cstheme="minorHAnsi"/>
          <w:bCs/>
          <w:iCs/>
          <w:highlight w:val="green"/>
        </w:rPr>
        <w:t>when SMTC is fully overlapped with NCSG, the frequency layer should be measured within NCSG and be accounted in the CSSF with NCSG.</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Continue discussing the following proposal:</w:t>
      </w:r>
    </w:p>
    <w:p>
      <w:pPr>
        <w:numPr>
          <w:ilvl w:val="0"/>
          <w:numId w:val="7"/>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327" w:author="Qiming Li" w:date="2022-01-21T09:53: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328" w:author="Qiming Li" w:date="2022-01-21T09:57:00Z">
              <w:r>
                <w:rPr>
                  <w:rFonts w:eastAsia="宋体" w:asciiTheme="minorHAnsi" w:hAnsiTheme="minorHAnsi" w:cstheme="minorHAnsi"/>
                  <w:bCs/>
                  <w:iCs/>
                  <w:lang w:val="en-US"/>
                </w:rPr>
                <w:t xml:space="preserve">According to clarification from proponent of the proposal, the intention is </w:t>
              </w:r>
            </w:ins>
            <w:ins w:id="329" w:author="Qiming Li" w:date="2022-01-21T09:58:00Z">
              <w:r>
                <w:rPr>
                  <w:rFonts w:eastAsia="宋体" w:asciiTheme="minorHAnsi" w:hAnsiTheme="minorHAnsi" w:cstheme="minorHAnsi"/>
                  <w:bCs/>
                  <w:iCs/>
                  <w:lang w:val="en-US"/>
                </w:rPr>
                <w:t>to preclude intra/inter-frequency measurement without gap in the discussion.</w:t>
              </w:r>
            </w:ins>
            <w:ins w:id="330" w:author="Qiming Li" w:date="2022-01-21T09:56:00Z">
              <w:r>
                <w:rPr>
                  <w:rFonts w:eastAsia="宋体" w:asciiTheme="minorHAnsi" w:hAnsiTheme="minorHAnsi" w:cstheme="minorHAnsi"/>
                  <w:bCs/>
                  <w:iCs/>
                  <w:lang w:val="en-US"/>
                </w:rPr>
                <w:t xml:space="preserve"> </w:t>
              </w:r>
            </w:ins>
            <w:ins w:id="331" w:author="Qiming Li" w:date="2022-01-21T09:59:00Z">
              <w:r>
                <w:rPr>
                  <w:rFonts w:eastAsia="宋体" w:asciiTheme="minorHAnsi" w:hAnsiTheme="minorHAnsi" w:cstheme="minorHAnsi"/>
                  <w:bCs/>
                  <w:iCs/>
                  <w:lang w:val="en-US"/>
                </w:rPr>
                <w:t>Seems it is overlapped w</w:t>
              </w:r>
            </w:ins>
            <w:ins w:id="332" w:author="Qiming Li" w:date="2022-01-21T10:00:00Z">
              <w:r>
                <w:rPr>
                  <w:rFonts w:eastAsia="宋体" w:asciiTheme="minorHAnsi" w:hAnsiTheme="minorHAnsi" w:cstheme="minorHAnsi"/>
                  <w:bCs/>
                  <w:iCs/>
                  <w:lang w:val="en-US"/>
                </w:rPr>
                <w:t>ith issue 3-1-2 and 3-1-3. We suggest to skip this issue can directly discuss the previous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3" w:author="Huawei" w:date="2022-01-21T14:47:00Z"/>
        </w:trPr>
        <w:tc>
          <w:tcPr>
            <w:tcW w:w="1236" w:type="dxa"/>
          </w:tcPr>
          <w:p>
            <w:pPr>
              <w:overflowPunct/>
              <w:autoSpaceDE/>
              <w:autoSpaceDN/>
              <w:adjustRightInd/>
              <w:spacing w:after="120"/>
              <w:jc w:val="both"/>
              <w:textAlignment w:val="auto"/>
              <w:rPr>
                <w:ins w:id="334" w:author="Huawei" w:date="2022-01-21T14:47:00Z"/>
                <w:rFonts w:eastAsia="宋体" w:asciiTheme="minorHAnsi" w:hAnsiTheme="minorHAnsi" w:cstheme="minorHAnsi"/>
                <w:bCs/>
                <w:iCs/>
                <w:lang w:val="en-US"/>
              </w:rPr>
            </w:pPr>
            <w:ins w:id="335" w:author="Huawei" w:date="2022-01-21T14:47:00Z">
              <w:r>
                <w:rPr>
                  <w:rFonts w:hint="eastAsia" w:eastAsia="宋体" w:asciiTheme="minorHAnsi" w:hAnsiTheme="minorHAnsi" w:cstheme="minorHAnsi"/>
                  <w:bCs/>
                  <w:iCs/>
                  <w:lang w:val="en-US" w:eastAsia="zh-CN"/>
                </w:rPr>
                <w:t>H</w:t>
              </w:r>
            </w:ins>
            <w:ins w:id="336" w:author="Huawei" w:date="2022-01-21T14:47: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337" w:author="Huawei" w:date="2022-01-21T14:47:00Z"/>
                <w:rFonts w:eastAsia="宋体" w:asciiTheme="minorHAnsi" w:hAnsiTheme="minorHAnsi" w:cstheme="minorHAnsi"/>
                <w:bCs/>
                <w:iCs/>
                <w:lang w:val="en-US"/>
              </w:rPr>
            </w:pPr>
            <w:ins w:id="338" w:author="Huawei" w:date="2022-01-21T14:47:00Z">
              <w:r>
                <w:rPr>
                  <w:rFonts w:hint="eastAsia" w:eastAsia="宋体" w:asciiTheme="minorHAnsi" w:hAnsiTheme="minorHAnsi" w:cstheme="minorHAnsi"/>
                  <w:bCs/>
                  <w:iCs/>
                  <w:lang w:val="en-US" w:eastAsia="zh-CN"/>
                </w:rPr>
                <w:t>W</w:t>
              </w:r>
            </w:ins>
            <w:ins w:id="339" w:author="Huawei" w:date="2022-01-21T14:47:00Z">
              <w:r>
                <w:rPr>
                  <w:rFonts w:eastAsia="宋体" w:asciiTheme="minorHAnsi" w:hAnsiTheme="minorHAnsi" w:cstheme="minorHAnsi"/>
                  <w:bCs/>
                  <w:iCs/>
                  <w:lang w:val="en-US" w:eastAsia="zh-CN"/>
                </w:rPr>
                <w:t>e see some issues in the proposal as commented in first round.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0" w:author="revision 1" w:date="2022-01-21T18:30:00Z"/>
        </w:trPr>
        <w:tc>
          <w:tcPr>
            <w:tcW w:w="1236" w:type="dxa"/>
          </w:tcPr>
          <w:p>
            <w:pPr>
              <w:overflowPunct/>
              <w:autoSpaceDE/>
              <w:autoSpaceDN/>
              <w:adjustRightInd/>
              <w:spacing w:after="120"/>
              <w:jc w:val="both"/>
              <w:textAlignment w:val="auto"/>
              <w:rPr>
                <w:ins w:id="341" w:author="revision 1" w:date="2022-01-21T18:30:00Z"/>
                <w:rFonts w:hint="eastAsia" w:eastAsia="宋体" w:asciiTheme="minorHAnsi" w:hAnsiTheme="minorHAnsi" w:cstheme="minorHAnsi"/>
                <w:bCs/>
                <w:iCs/>
                <w:lang w:val="en-US" w:eastAsia="zh-CN"/>
              </w:rPr>
            </w:pPr>
            <w:ins w:id="342" w:author="revision 1" w:date="2022-01-21T18:30: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jc w:val="both"/>
              <w:textAlignment w:val="auto"/>
              <w:rPr>
                <w:ins w:id="343" w:author="revision 1" w:date="2022-01-21T18:30:00Z"/>
                <w:rFonts w:hint="eastAsia" w:eastAsia="宋体" w:asciiTheme="minorHAnsi" w:hAnsiTheme="minorHAnsi" w:cstheme="minorHAnsi"/>
                <w:bCs/>
                <w:iCs/>
                <w:lang w:val="en-US" w:eastAsia="zh-CN"/>
              </w:rPr>
            </w:pPr>
            <w:ins w:id="344" w:author="revision 1" w:date="2022-01-21T18:30:00Z">
              <w:r>
                <w:rPr>
                  <w:rFonts w:eastAsia="宋体" w:asciiTheme="minorHAnsi" w:hAnsiTheme="minorHAnsi" w:cstheme="minorHAnsi"/>
                  <w:bCs/>
                  <w:iCs/>
                  <w:lang w:val="en-US" w:eastAsia="zh-CN"/>
                </w:rPr>
                <w:t>I</w:t>
              </w:r>
            </w:ins>
            <w:ins w:id="345" w:author="revision 1" w:date="2022-01-21T18:30:00Z">
              <w:r>
                <w:rPr>
                  <w:rFonts w:hint="eastAsia" w:eastAsia="宋体" w:asciiTheme="minorHAnsi" w:hAnsiTheme="minorHAnsi" w:cstheme="minorHAnsi"/>
                  <w:bCs/>
                  <w:iCs/>
                  <w:lang w:val="en-US" w:eastAsia="zh-CN"/>
                </w:rPr>
                <w:t xml:space="preserve">f all </w:t>
              </w:r>
            </w:ins>
            <w:ins w:id="346" w:author="revision 1" w:date="2022-01-21T18:31:00Z">
              <w:r>
                <w:rPr>
                  <w:rFonts w:hint="eastAsia" w:eastAsia="宋体" w:asciiTheme="minorHAnsi" w:hAnsiTheme="minorHAnsi" w:cstheme="minorHAnsi"/>
                  <w:bCs/>
                  <w:iCs/>
                  <w:lang w:val="en-US" w:eastAsia="zh-CN"/>
                </w:rPr>
                <w:t>the measurement types RAN4 agreed means the measurement can use NCSG, we are fine</w:t>
              </w:r>
            </w:ins>
            <w:ins w:id="347" w:author="revision 1" w:date="2022-01-21T18:32:00Z">
              <w:r>
                <w:rPr>
                  <w:rFonts w:hint="eastAsia" w:eastAsia="宋体" w:asciiTheme="minorHAnsi" w:hAnsiTheme="minorHAnsi" w:cstheme="minorHAnsi"/>
                  <w:bCs/>
                  <w:iCs/>
                  <w:lang w:val="en-US" w:eastAsia="zh-CN"/>
                </w:rPr>
                <w:t xml:space="preserve"> the proposal. </w:t>
              </w:r>
            </w:ins>
          </w:p>
        </w:tc>
      </w:tr>
    </w:tbl>
    <w:p>
      <w:pPr>
        <w:spacing w:after="120"/>
        <w:jc w:val="both"/>
        <w:rPr>
          <w:rFonts w:eastAsia="宋体" w:asciiTheme="minorHAnsi" w:hAnsiTheme="minorHAnsi" w:cstheme="minorHAnsi"/>
          <w:bCs/>
          <w:iCs/>
          <w:lang w:eastAsia="zh-CN"/>
        </w:rPr>
      </w:pPr>
    </w:p>
    <w:p>
      <w:pPr>
        <w:spacing w:after="120"/>
        <w:jc w:val="both"/>
        <w:rPr>
          <w:rFonts w:eastAsia="宋体" w:asciiTheme="minorHAnsi" w:hAnsiTheme="minorHAnsi" w:cstheme="minorHAnsi"/>
          <w:bCs/>
          <w:iCs/>
          <w:lang w:eastAsia="zh-CN"/>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Issue 3-2: Whether additional UE capability is needed for per-UE and per-FR differentiation for NCSG on top of that defined for legacy gap</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Candidate options:</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 xml:space="preserve">Option 1: No </w:t>
      </w:r>
      <w:r>
        <w:rPr>
          <w:rFonts w:asciiTheme="minorHAnsi" w:hAnsiTheme="minorHAnsi" w:cstheme="minorHAnsi"/>
          <w:bCs/>
          <w:iCs/>
          <w:lang w:val="en-US"/>
        </w:rPr>
        <w:t>(CATT, Apple, MTK, OPPO, Nokia, E///, Intel, HW)</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r>
        <w:rPr>
          <w:rFonts w:asciiTheme="minorHAnsi" w:hAnsiTheme="minorHAnsi" w:cstheme="minorHAnsi"/>
          <w:i/>
        </w:rPr>
        <w:t>independentGapConfig</w:t>
      </w:r>
      <w:r>
        <w:rPr>
          <w:rFonts w:asciiTheme="minorHAnsi" w:hAnsiTheme="minorHAnsi" w:cstheme="minorHAnsi"/>
          <w:iCs/>
        </w:rPr>
        <w:t xml:space="preserve">. Define a new NCSG per-UE and per-FR capability, e.g. </w:t>
      </w:r>
      <w:r>
        <w:rPr>
          <w:rFonts w:asciiTheme="minorHAnsi" w:hAnsiTheme="minorHAnsi" w:cstheme="minorHAnsi"/>
          <w:i/>
        </w:rPr>
        <w:t>independentNCSGConfig</w:t>
      </w:r>
      <w:r>
        <w:rPr>
          <w:rFonts w:asciiTheme="minorHAnsi" w:hAnsiTheme="minorHAnsi" w:cstheme="minorHAnsi"/>
          <w:iCs/>
        </w:rPr>
        <w:t xml:space="preserve"> (QC)</w:t>
      </w:r>
    </w:p>
    <w:p>
      <w:pPr>
        <w:overflowPunct/>
        <w:autoSpaceDE/>
        <w:autoSpaceDN/>
        <w:adjustRightInd/>
        <w:spacing w:after="120" w:line="259" w:lineRule="auto"/>
        <w:jc w:val="both"/>
        <w:textAlignment w:val="auto"/>
        <w:rPr>
          <w:rFonts w:eastAsia="宋体" w:asciiTheme="minorHAnsi" w:hAnsiTheme="minorHAnsi" w:cstheme="minorHAnsi"/>
          <w:bCs/>
          <w:iCs/>
          <w:lang w:val="en-US"/>
        </w:rPr>
      </w:pPr>
      <w:r>
        <w:rPr>
          <w:rFonts w:eastAsia="宋体" w:asciiTheme="minorHAnsi" w:hAnsiTheme="minorHAnsi" w:cstheme="minorHAnsi"/>
          <w:color w:val="0070C0"/>
          <w:lang w:val="en-US" w:eastAsia="zh-CN"/>
        </w:rPr>
        <w:t xml:space="preserve">Recommendation from moderator: </w:t>
      </w:r>
      <w:r>
        <w:rPr>
          <w:rFonts w:hint="eastAsia" w:eastAsia="宋体" w:asciiTheme="minorHAnsi" w:hAnsiTheme="minorHAnsi" w:cstheme="minorHAnsi"/>
          <w:color w:val="0070C0"/>
          <w:lang w:val="en-US" w:eastAsia="zh-CN"/>
        </w:rPr>
        <w:t>QC</w:t>
      </w:r>
      <w:r>
        <w:rPr>
          <w:rFonts w:eastAsia="宋体" w:asciiTheme="minorHAnsi" w:hAnsiTheme="minorHAnsi" w:cstheme="minorHAnsi"/>
          <w:color w:val="0070C0"/>
          <w:lang w:val="en-US" w:eastAsia="zh-CN"/>
        </w:rPr>
        <w:t xml:space="preserve"> asked for clarification on option 1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 At the meantime, a new option 3 was proposed. Continue discussion.</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348" w:author="Qiming Li" w:date="2022-01-21T10:01: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349" w:author="Qiming Li" w:date="2022-01-21T10:01:00Z">
              <w:r>
                <w:rPr>
                  <w:rFonts w:eastAsia="宋体" w:asciiTheme="minorHAnsi" w:hAnsiTheme="minorHAnsi" w:cstheme="minorHAnsi"/>
                  <w:bCs/>
                  <w:iCs/>
                  <w:lang w:val="en-US"/>
                </w:rPr>
                <w:t>In our view, option 1 means no additional UE capability is needed on top of that defined for legacy gap.</w:t>
              </w:r>
            </w:ins>
            <w:ins w:id="350" w:author="Qiming Li" w:date="2022-01-21T10:02:00Z">
              <w:r>
                <w:rPr>
                  <w:rFonts w:eastAsia="宋体" w:asciiTheme="minorHAnsi" w:hAnsiTheme="minorHAnsi" w:cstheme="minorHAnsi"/>
                  <w:bCs/>
                  <w:iCs/>
                  <w:lang w:val="en-US"/>
                </w:rPr>
                <w:t xml:space="preserve"> We continue supporting option 1. Considering this issue has been discussed for many meeting without conclusion, we can acceptable option 3 if th</w:t>
              </w:r>
            </w:ins>
            <w:ins w:id="351" w:author="Qiming Li" w:date="2022-01-21T10:03:00Z">
              <w:r>
                <w:rPr>
                  <w:rFonts w:eastAsia="宋体" w:asciiTheme="minorHAnsi" w:hAnsiTheme="minorHAnsi" w:cstheme="minorHAnsi"/>
                  <w:bCs/>
                  <w:iCs/>
                  <w:lang w:val="en-US"/>
                </w:rPr>
                <w:t>is can help concluding the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2" w:author="Huawei" w:date="2022-01-21T14:47:00Z"/>
        </w:trPr>
        <w:tc>
          <w:tcPr>
            <w:tcW w:w="1236" w:type="dxa"/>
          </w:tcPr>
          <w:p>
            <w:pPr>
              <w:overflowPunct/>
              <w:autoSpaceDE/>
              <w:autoSpaceDN/>
              <w:adjustRightInd/>
              <w:spacing w:after="120"/>
              <w:jc w:val="both"/>
              <w:textAlignment w:val="auto"/>
              <w:rPr>
                <w:ins w:id="353" w:author="Huawei" w:date="2022-01-21T14:47:00Z"/>
                <w:rFonts w:eastAsia="宋体" w:asciiTheme="minorHAnsi" w:hAnsiTheme="minorHAnsi" w:cstheme="minorHAnsi"/>
                <w:bCs/>
                <w:iCs/>
                <w:lang w:val="en-US"/>
              </w:rPr>
            </w:pPr>
            <w:ins w:id="354" w:author="Huawei" w:date="2022-01-21T14:47:00Z">
              <w:r>
                <w:rPr>
                  <w:rFonts w:hint="eastAsia" w:eastAsia="宋体" w:asciiTheme="minorHAnsi" w:hAnsiTheme="minorHAnsi" w:cstheme="minorHAnsi"/>
                  <w:bCs/>
                  <w:iCs/>
                  <w:lang w:val="en-US" w:eastAsia="zh-CN"/>
                </w:rPr>
                <w:t>H</w:t>
              </w:r>
            </w:ins>
            <w:ins w:id="355" w:author="Huawei" w:date="2022-01-21T14:47: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356" w:author="Huawei" w:date="2022-01-21T14:47:00Z"/>
                <w:rFonts w:eastAsia="宋体" w:asciiTheme="minorHAnsi" w:hAnsiTheme="minorHAnsi" w:cstheme="minorHAnsi"/>
                <w:bCs/>
                <w:iCs/>
                <w:lang w:val="en-US"/>
              </w:rPr>
            </w:pPr>
            <w:ins w:id="357" w:author="Huawei" w:date="2022-01-21T14:47:00Z">
              <w:r>
                <w:rPr>
                  <w:rFonts w:hint="eastAsia" w:eastAsia="宋体" w:asciiTheme="minorHAnsi" w:hAnsiTheme="minorHAnsi" w:cstheme="minorHAnsi"/>
                  <w:bCs/>
                  <w:iCs/>
                  <w:lang w:val="en-US" w:eastAsia="zh-CN"/>
                </w:rPr>
                <w:t>Q</w:t>
              </w:r>
            </w:ins>
            <w:ins w:id="358" w:author="Huawei" w:date="2022-01-21T14:47:00Z">
              <w:r>
                <w:rPr>
                  <w:rFonts w:eastAsia="宋体" w:asciiTheme="minorHAnsi" w:hAnsiTheme="minorHAnsi" w:cstheme="minorHAnsi"/>
                  <w:bCs/>
                  <w:iCs/>
                  <w:lang w:val="en-US" w:eastAsia="zh-CN"/>
                </w:rPr>
                <w:t>uestion on option 3: would this new capability be per UE or per BC?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9" w:author="revision 1" w:date="2022-01-21T18:32:00Z"/>
        </w:trPr>
        <w:tc>
          <w:tcPr>
            <w:tcW w:w="1236" w:type="dxa"/>
          </w:tcPr>
          <w:p>
            <w:pPr>
              <w:overflowPunct/>
              <w:autoSpaceDE/>
              <w:autoSpaceDN/>
              <w:adjustRightInd/>
              <w:spacing w:after="120"/>
              <w:jc w:val="both"/>
              <w:textAlignment w:val="auto"/>
              <w:rPr>
                <w:ins w:id="360" w:author="revision 1" w:date="2022-01-21T18:32:00Z"/>
                <w:rFonts w:hint="eastAsia" w:eastAsia="宋体" w:asciiTheme="minorHAnsi" w:hAnsiTheme="minorHAnsi" w:cstheme="minorHAnsi"/>
                <w:bCs/>
                <w:iCs/>
                <w:lang w:val="en-US" w:eastAsia="zh-CN"/>
              </w:rPr>
            </w:pPr>
            <w:ins w:id="361" w:author="revision 1" w:date="2022-01-21T18:32: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jc w:val="both"/>
              <w:textAlignment w:val="auto"/>
              <w:rPr>
                <w:ins w:id="362" w:author="revision 1" w:date="2022-01-21T18:32:00Z"/>
                <w:rFonts w:hint="eastAsia" w:eastAsia="宋体" w:asciiTheme="minorHAnsi" w:hAnsiTheme="minorHAnsi" w:cstheme="minorHAnsi"/>
                <w:bCs/>
                <w:iCs/>
                <w:lang w:val="en-US" w:eastAsia="zh-CN"/>
              </w:rPr>
            </w:pPr>
            <w:ins w:id="363" w:author="revision 1" w:date="2022-01-21T18:32:00Z">
              <w:r>
                <w:rPr>
                  <w:rFonts w:eastAsia="宋体" w:asciiTheme="minorHAnsi" w:hAnsiTheme="minorHAnsi" w:cstheme="minorHAnsi"/>
                  <w:bCs/>
                  <w:iCs/>
                  <w:lang w:val="en-US" w:eastAsia="zh-CN"/>
                </w:rPr>
                <w:t>O</w:t>
              </w:r>
            </w:ins>
            <w:ins w:id="364" w:author="revision 1" w:date="2022-01-21T18:32:00Z">
              <w:r>
                <w:rPr>
                  <w:rFonts w:hint="eastAsia" w:eastAsia="宋体" w:asciiTheme="minorHAnsi" w:hAnsiTheme="minorHAnsi" w:cstheme="minorHAnsi"/>
                  <w:bCs/>
                  <w:iCs/>
                  <w:lang w:val="en-US" w:eastAsia="zh-CN"/>
                </w:rPr>
                <w:t xml:space="preserve">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5" w:author="ZTE" w:date="2022-01-21T19:41:15Z"/>
        </w:trPr>
        <w:tc>
          <w:tcPr>
            <w:tcW w:w="1236" w:type="dxa"/>
          </w:tcPr>
          <w:p>
            <w:pPr>
              <w:overflowPunct/>
              <w:autoSpaceDE/>
              <w:autoSpaceDN/>
              <w:adjustRightInd/>
              <w:spacing w:after="120"/>
              <w:jc w:val="both"/>
              <w:textAlignment w:val="auto"/>
              <w:rPr>
                <w:ins w:id="366" w:author="ZTE" w:date="2022-01-21T19:41:15Z"/>
                <w:rFonts w:hint="default" w:eastAsia="宋体" w:asciiTheme="minorHAnsi" w:hAnsiTheme="minorHAnsi" w:cstheme="minorHAnsi"/>
                <w:bCs/>
                <w:iCs/>
                <w:lang w:val="en-US" w:eastAsia="zh-CN"/>
              </w:rPr>
            </w:pPr>
            <w:ins w:id="367" w:author="ZTE" w:date="2022-01-21T19:41:17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368" w:author="ZTE" w:date="2022-01-21T19:41:15Z"/>
                <w:rFonts w:eastAsia="宋体" w:asciiTheme="minorHAnsi" w:hAnsiTheme="minorHAnsi" w:cstheme="minorHAnsi"/>
                <w:bCs/>
                <w:iCs/>
                <w:lang w:val="en-US" w:eastAsia="zh-CN"/>
              </w:rPr>
            </w:pPr>
            <w:ins w:id="369" w:author="ZTE" w:date="2022-01-21T19:41:19Z">
              <w:r>
                <w:rPr>
                  <w:rFonts w:hint="eastAsia" w:eastAsia="宋体" w:asciiTheme="minorHAnsi" w:hAnsiTheme="minorHAnsi" w:cstheme="minorHAnsi"/>
                  <w:bCs/>
                  <w:iCs/>
                  <w:lang w:val="en-US" w:eastAsia="zh-CN"/>
                </w:rPr>
                <w:t xml:space="preserve">Prefer Option 1. </w:t>
              </w:r>
            </w:ins>
          </w:p>
        </w:tc>
      </w:tr>
    </w:tbl>
    <w:p>
      <w:pPr>
        <w:spacing w:after="120"/>
        <w:jc w:val="both"/>
        <w:rPr>
          <w:rFonts w:eastAsia="宋体" w:asciiTheme="minorHAnsi" w:hAnsiTheme="minorHAnsi" w:cstheme="minorHAnsi"/>
          <w:bCs/>
          <w:iCs/>
          <w:lang w:eastAsia="zh-CN"/>
        </w:rPr>
      </w:pPr>
    </w:p>
    <w:p>
      <w:pPr>
        <w:pStyle w:val="2"/>
        <w:numPr>
          <w:ilvl w:val="0"/>
          <w:numId w:val="4"/>
        </w:numPr>
        <w:ind w:hanging="720"/>
        <w:rPr>
          <w:rFonts w:asciiTheme="minorHAnsi" w:hAnsiTheme="minorHAnsi" w:eastAsiaTheme="minorEastAsia" w:cstheme="minorHAnsi"/>
          <w:b/>
          <w:sz w:val="20"/>
          <w:lang w:val="en-US" w:eastAsia="zh-TW"/>
        </w:rPr>
      </w:pPr>
      <w:r>
        <w:rPr>
          <w:rFonts w:asciiTheme="minorHAnsi" w:hAnsiTheme="minorHAnsi" w:eastAsiaTheme="minorEastAsia" w:cstheme="minorHAnsi"/>
          <w:b/>
          <w:sz w:val="20"/>
          <w:lang w:val="en-US" w:eastAsia="zh-TW"/>
        </w:rPr>
        <w:t>Sub-topic 4: measurement related requirements</w:t>
      </w:r>
    </w:p>
    <w:p>
      <w:pPr>
        <w:spacing w:after="120"/>
        <w:jc w:val="both"/>
        <w:rPr>
          <w:rFonts w:eastAsia="宋体" w:asciiTheme="minorHAnsi" w:hAnsiTheme="minorHAnsi" w:cstheme="minorHAnsi"/>
          <w:b/>
          <w:bCs/>
          <w:iCs/>
          <w:u w:val="single"/>
          <w:lang w:eastAsia="zh-CN"/>
        </w:rPr>
      </w:pPr>
      <w:r>
        <w:rPr>
          <w:rFonts w:eastAsia="宋体" w:asciiTheme="minorHAnsi" w:hAnsiTheme="minorHAnsi" w:cstheme="minorHAnsi"/>
          <w:b/>
          <w:bCs/>
          <w:iCs/>
          <w:u w:val="single"/>
          <w:lang w:eastAsia="zh-CN"/>
        </w:rPr>
        <w:t xml:space="preserve">Issue 4-0: </w:t>
      </w:r>
      <w:r>
        <w:rPr>
          <w:rFonts w:hint="eastAsia" w:eastAsia="宋体" w:asciiTheme="minorHAnsi" w:hAnsiTheme="minorHAnsi" w:cstheme="minorHAnsi"/>
          <w:b/>
          <w:bCs/>
          <w:iCs/>
          <w:u w:val="single"/>
          <w:lang w:eastAsia="zh-CN"/>
        </w:rPr>
        <w:t>new</w:t>
      </w:r>
      <w:r>
        <w:rPr>
          <w:rFonts w:eastAsia="宋体" w:asciiTheme="minorHAnsi" w:hAnsiTheme="minorHAnsi" w:cstheme="minorHAnsi"/>
          <w:b/>
          <w:bCs/>
          <w:iCs/>
          <w:u w:val="single"/>
          <w:lang w:val="en-US" w:eastAsia="zh-CN"/>
        </w:rPr>
        <w:t xml:space="preserve"> signaling </w:t>
      </w:r>
      <w:r>
        <w:rPr>
          <w:rFonts w:eastAsia="宋体" w:asciiTheme="minorHAnsi" w:hAnsiTheme="minorHAnsi" w:cstheme="minorHAnsi"/>
          <w:b/>
          <w:bCs/>
          <w:iCs/>
          <w:u w:val="single"/>
          <w:lang w:eastAsia="zh-CN"/>
        </w:rPr>
        <w:t>deriveSSB-IndexFromCell-inter</w:t>
      </w:r>
    </w:p>
    <w:p>
      <w:pPr>
        <w:spacing w:after="120"/>
        <w:jc w:val="both"/>
        <w:rPr>
          <w:rFonts w:eastAsia="宋体" w:asciiTheme="minorHAnsi" w:hAnsiTheme="minorHAnsi" w:cstheme="minorHAnsi"/>
          <w:iCs/>
          <w:highlight w:val="yellow"/>
          <w:lang w:val="en-US"/>
        </w:rPr>
      </w:pPr>
      <w:r>
        <w:rPr>
          <w:rFonts w:eastAsia="宋体" w:asciiTheme="minorHAnsi" w:hAnsiTheme="minorHAnsi" w:cstheme="minorHAnsi"/>
          <w:iCs/>
          <w:highlight w:val="yellow"/>
          <w:lang w:val="en-US"/>
        </w:rPr>
        <w:t>Tentative agreement:</w:t>
      </w:r>
    </w:p>
    <w:p>
      <w:pPr>
        <w:spacing w:after="120"/>
        <w:jc w:val="both"/>
        <w:rPr>
          <w:rFonts w:eastAsia="宋体" w:asciiTheme="minorHAnsi" w:hAnsiTheme="minorHAnsi" w:cstheme="minorHAnsi"/>
          <w:iCs/>
        </w:rPr>
      </w:pPr>
      <w:r>
        <w:rPr>
          <w:rFonts w:eastAsia="宋体" w:asciiTheme="minorHAnsi" w:hAnsiTheme="minorHAnsi" w:cstheme="minorHAnsi"/>
          <w:iCs/>
          <w:highlight w:val="yellow"/>
          <w:lang w:val="en-US"/>
        </w:rPr>
        <w:t>RAN4 agreed to introduce a new network signaling [</w:t>
      </w:r>
      <w:r>
        <w:rPr>
          <w:rFonts w:eastAsia="宋体" w:asciiTheme="minorHAnsi" w:hAnsiTheme="minorHAnsi" w:cstheme="minorHAnsi"/>
          <w:i/>
          <w:highlight w:val="yellow"/>
          <w:lang w:eastAsia="zh-CN"/>
        </w:rPr>
        <w:t>deriveSSB-IndexFromCell</w:t>
      </w:r>
      <w:r>
        <w:rPr>
          <w:rFonts w:eastAsia="宋体" w:asciiTheme="minorHAnsi" w:hAnsiTheme="minorHAnsi" w:cstheme="minorHAnsi"/>
          <w:i/>
          <w:highlight w:val="yellow"/>
          <w:lang w:val="en-US"/>
        </w:rPr>
        <w:t>-inter</w:t>
      </w:r>
      <w:r>
        <w:rPr>
          <w:rFonts w:eastAsia="宋体" w:asciiTheme="minorHAnsi" w:hAnsiTheme="minorHAnsi" w:cstheme="minorHAnsi"/>
          <w:iCs/>
          <w:highlight w:val="yellow"/>
          <w:lang w:val="en-US"/>
        </w:rPr>
        <w:t xml:space="preserve">] </w:t>
      </w:r>
      <w:r>
        <w:rPr>
          <w:rFonts w:eastAsia="宋体" w:asciiTheme="minorHAnsi"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pPr>
        <w:spacing w:after="120"/>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exact wording can be discussed in the LS. Continue discussing in this WF on the necessary information for RAN2:</w:t>
      </w:r>
    </w:p>
    <w:p>
      <w:pPr>
        <w:spacing w:after="120"/>
        <w:jc w:val="both"/>
        <w:rPr>
          <w:rFonts w:eastAsia="宋体" w:asciiTheme="minorHAnsi" w:hAnsiTheme="minorHAnsi" w:cstheme="minorHAnsi"/>
          <w:bCs/>
          <w:iCs/>
          <w:lang w:eastAsia="zh-CN"/>
        </w:rPr>
      </w:pPr>
      <w:r>
        <w:rPr>
          <w:rFonts w:eastAsia="宋体" w:asciiTheme="minorHAnsi" w:hAnsiTheme="minorHAnsi" w:cstheme="minorHAnsi"/>
          <w:bCs/>
          <w:iCs/>
          <w:lang w:eastAsia="zh-CN"/>
        </w:rPr>
        <w:t>Applicability</w:t>
      </w:r>
    </w:p>
    <w:p>
      <w:pPr>
        <w:pStyle w:val="31"/>
        <w:numPr>
          <w:ilvl w:val="0"/>
          <w:numId w:val="10"/>
        </w:numPr>
        <w:spacing w:after="120"/>
        <w:jc w:val="both"/>
        <w:rPr>
          <w:rFonts w:eastAsia="宋体" w:asciiTheme="minorHAnsi" w:hAnsiTheme="minorHAnsi" w:cstheme="minorHAnsi"/>
          <w:bCs/>
          <w:iCs/>
          <w:lang w:eastAsia="zh-CN"/>
        </w:rPr>
      </w:pPr>
      <w:r>
        <w:rPr>
          <w:rFonts w:eastAsia="宋体" w:asciiTheme="minorHAnsi" w:hAnsiTheme="minorHAnsi" w:cstheme="minorHAnsi"/>
          <w:i/>
          <w:lang w:eastAsia="zh-CN"/>
        </w:rPr>
        <w:t>deriveSSB-IndexFromCell-inter</w:t>
      </w:r>
      <w:r>
        <w:rPr>
          <w:rFonts w:eastAsia="宋体" w:asciiTheme="minorHAnsi" w:hAnsiTheme="minorHAnsi" w:cstheme="minorHAnsi"/>
          <w:b/>
          <w:bCs/>
          <w:iCs/>
          <w:lang w:eastAsia="zh-CN"/>
        </w:rPr>
        <w:t xml:space="preserve"> </w:t>
      </w:r>
      <w:r>
        <w:rPr>
          <w:rFonts w:eastAsia="宋体" w:asciiTheme="minorHAnsi" w:hAnsiTheme="minorHAnsi" w:cstheme="minorHAnsi"/>
          <w:iCs/>
          <w:lang w:eastAsia="zh-CN"/>
        </w:rPr>
        <w:t xml:space="preserve">can </w:t>
      </w:r>
      <w:r>
        <w:rPr>
          <w:rFonts w:hint="eastAsia" w:eastAsia="宋体" w:asciiTheme="minorHAnsi" w:hAnsiTheme="minorHAnsi" w:cstheme="minorHAnsi"/>
          <w:iCs/>
          <w:lang w:eastAsia="zh-CN"/>
        </w:rPr>
        <w:t>only</w:t>
      </w:r>
      <w:r>
        <w:rPr>
          <w:rFonts w:eastAsia="宋体" w:asciiTheme="minorHAnsi" w:hAnsiTheme="minorHAnsi" w:cstheme="minorHAnsi"/>
          <w:iCs/>
          <w:lang w:val="en-US" w:eastAsia="zh-CN"/>
        </w:rPr>
        <w:t xml:space="preserve"> be configured if the SCS of SSB is the same between target cell and the serving cell which is used for SSB indexes derivation.</w:t>
      </w:r>
    </w:p>
    <w:p>
      <w:pPr>
        <w:pStyle w:val="31"/>
        <w:numPr>
          <w:ilvl w:val="0"/>
          <w:numId w:val="10"/>
        </w:numPr>
        <w:spacing w:after="120"/>
        <w:jc w:val="both"/>
        <w:rPr>
          <w:rFonts w:eastAsia="宋体" w:asciiTheme="minorHAnsi" w:hAnsiTheme="minorHAnsi" w:cstheme="minorHAnsi"/>
          <w:bCs/>
          <w:iCs/>
          <w:lang w:eastAsia="zh-CN"/>
        </w:rPr>
      </w:pPr>
      <w:r>
        <w:rPr>
          <w:rFonts w:eastAsia="宋体" w:asciiTheme="minorHAnsi" w:hAnsiTheme="minorHAnsi" w:cstheme="minorHAnsi"/>
          <w:bCs/>
          <w:i/>
          <w:iCs/>
          <w:lang w:eastAsia="zh-CN"/>
        </w:rPr>
        <w:t>deriveSSB-IndexFromCell</w:t>
      </w:r>
      <w:r>
        <w:rPr>
          <w:rFonts w:eastAsia="宋体" w:asciiTheme="minorHAnsi" w:hAnsiTheme="minorHAnsi" w:cstheme="minorHAnsi"/>
          <w:bCs/>
          <w:i/>
          <w:iCs/>
          <w:lang w:val="en-US" w:eastAsia="zh-CN"/>
        </w:rPr>
        <w:t>-inter</w:t>
      </w:r>
      <w:r>
        <w:rPr>
          <w:rFonts w:eastAsia="宋体" w:asciiTheme="minorHAnsi" w:hAnsiTheme="minorHAnsi" w:cstheme="minorHAnsi"/>
          <w:bCs/>
          <w:lang w:val="en-US" w:eastAsia="zh-CN"/>
        </w:rPr>
        <w:t xml:space="preserve"> is applicable in both FR1 and FR2.</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370" w:author="Qiming Li" w:date="2022-01-21T10:03: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371" w:author="Qiming Li" w:date="2022-01-21T10:03:00Z">
              <w:r>
                <w:rPr>
                  <w:rFonts w:eastAsia="宋体" w:asciiTheme="minorHAnsi" w:hAnsiTheme="minorHAnsi" w:cstheme="minorHAnsi"/>
                  <w:bCs/>
                  <w:iCs/>
                  <w:lang w:val="en-US"/>
                </w:rPr>
                <w:t>Support the tentative agreement and the two bullets under applicability.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2" w:author="Huawei" w:date="2022-01-21T14:47:00Z"/>
        </w:trPr>
        <w:tc>
          <w:tcPr>
            <w:tcW w:w="1236" w:type="dxa"/>
          </w:tcPr>
          <w:p>
            <w:pPr>
              <w:overflowPunct/>
              <w:autoSpaceDE/>
              <w:autoSpaceDN/>
              <w:adjustRightInd/>
              <w:spacing w:after="120"/>
              <w:jc w:val="both"/>
              <w:textAlignment w:val="auto"/>
              <w:rPr>
                <w:ins w:id="373" w:author="Huawei" w:date="2022-01-21T14:47:00Z"/>
                <w:rFonts w:eastAsia="宋体" w:asciiTheme="minorHAnsi" w:hAnsiTheme="minorHAnsi" w:cstheme="minorHAnsi"/>
                <w:bCs/>
                <w:iCs/>
                <w:lang w:val="en-US"/>
              </w:rPr>
            </w:pPr>
            <w:ins w:id="374" w:author="Huawei" w:date="2022-01-21T14:47:00Z">
              <w:r>
                <w:rPr>
                  <w:rFonts w:hint="eastAsia" w:eastAsia="宋体" w:asciiTheme="minorHAnsi" w:hAnsiTheme="minorHAnsi" w:cstheme="minorHAnsi"/>
                  <w:bCs/>
                  <w:iCs/>
                  <w:lang w:val="en-US" w:eastAsia="zh-CN"/>
                </w:rPr>
                <w:t>H</w:t>
              </w:r>
            </w:ins>
            <w:ins w:id="375" w:author="Huawei" w:date="2022-01-21T14:47: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376" w:author="Huawei" w:date="2022-01-21T14:47:00Z"/>
                <w:rFonts w:eastAsia="宋体" w:asciiTheme="minorHAnsi" w:hAnsiTheme="minorHAnsi" w:cstheme="minorHAnsi"/>
                <w:bCs/>
                <w:iCs/>
                <w:lang w:val="en-US"/>
              </w:rPr>
            </w:pPr>
            <w:ins w:id="377" w:author="Huawei" w:date="2022-01-21T14:47:00Z">
              <w:r>
                <w:rPr>
                  <w:rFonts w:eastAsia="宋体" w:asciiTheme="minorHAnsi" w:hAnsiTheme="minorHAnsi" w:cstheme="minorHAnsi"/>
                  <w:bCs/>
                  <w:iCs/>
                  <w:lang w:val="en-US"/>
                </w:rPr>
                <w:t>Fine with the tentative agreement and the two bullets under applicability.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8" w:author="ZTE" w:date="2022-01-21T19:40:56Z"/>
        </w:trPr>
        <w:tc>
          <w:tcPr>
            <w:tcW w:w="1236" w:type="dxa"/>
          </w:tcPr>
          <w:p>
            <w:pPr>
              <w:overflowPunct/>
              <w:autoSpaceDE/>
              <w:autoSpaceDN/>
              <w:adjustRightInd/>
              <w:spacing w:after="120"/>
              <w:jc w:val="both"/>
              <w:textAlignment w:val="auto"/>
              <w:rPr>
                <w:ins w:id="379" w:author="ZTE" w:date="2022-01-21T19:40:56Z"/>
                <w:rFonts w:hint="default" w:eastAsia="宋体" w:asciiTheme="minorHAnsi" w:hAnsiTheme="minorHAnsi" w:cstheme="minorHAnsi"/>
                <w:bCs/>
                <w:iCs/>
                <w:lang w:val="en-US" w:eastAsia="zh-CN"/>
              </w:rPr>
            </w:pPr>
            <w:ins w:id="380" w:author="ZTE" w:date="2022-01-21T19:40:58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381" w:author="ZTE" w:date="2022-01-21T19:40:56Z"/>
                <w:rFonts w:eastAsia="宋体" w:asciiTheme="minorHAnsi" w:hAnsiTheme="minorHAnsi" w:cstheme="minorHAnsi"/>
                <w:bCs/>
                <w:iCs/>
                <w:lang w:val="en-US"/>
              </w:rPr>
            </w:pPr>
            <w:ins w:id="382" w:author="ZTE" w:date="2022-01-21T19:41:00Z">
              <w:r>
                <w:rPr>
                  <w:rFonts w:eastAsia="宋体" w:asciiTheme="minorHAnsi" w:hAnsiTheme="minorHAnsi" w:cstheme="minorHAnsi"/>
                  <w:bCs/>
                  <w:iCs/>
                  <w:lang w:val="en-US"/>
                </w:rPr>
                <w:t>Fine with the tentative agreement and the two bullets under applicability.</w:t>
              </w:r>
            </w:ins>
          </w:p>
        </w:tc>
      </w:tr>
    </w:tbl>
    <w:p>
      <w:pPr>
        <w:spacing w:after="120"/>
        <w:jc w:val="both"/>
        <w:rPr>
          <w:rFonts w:eastAsia="宋体" w:asciiTheme="minorHAnsi" w:hAnsiTheme="minorHAnsi" w:cstheme="minorHAnsi"/>
          <w:b/>
          <w:bCs/>
          <w:iCs/>
          <w:u w:val="single"/>
          <w:lang w:eastAsia="zh-CN"/>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eastAsia="zh-CN"/>
        </w:rPr>
        <w:t xml:space="preserve">Issue 4-1: </w:t>
      </w:r>
      <w:r>
        <w:rPr>
          <w:rFonts w:eastAsia="宋体" w:asciiTheme="minorHAnsi" w:hAnsiTheme="minorHAnsi" w:cstheme="minorHAnsi"/>
          <w:b/>
          <w:bCs/>
          <w:iCs/>
          <w:u w:val="single"/>
        </w:rPr>
        <w:t>scheduling restriction</w:t>
      </w:r>
      <w:r>
        <w:rPr>
          <w:rFonts w:hint="eastAsia"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in FR1</w:t>
      </w:r>
    </w:p>
    <w:p>
      <w:pPr>
        <w:spacing w:after="120"/>
        <w:jc w:val="both"/>
        <w:rPr>
          <w:rFonts w:eastAsia="宋体" w:asciiTheme="minorHAnsi" w:hAnsiTheme="minorHAnsi" w:cstheme="minorHAnsi"/>
          <w:iCs/>
          <w:u w:val="single"/>
          <w:lang w:eastAsia="zh-CN"/>
        </w:rPr>
      </w:pPr>
      <w:r>
        <w:rPr>
          <w:rFonts w:eastAsia="宋体" w:asciiTheme="minorHAnsi" w:hAnsiTheme="minorHAnsi" w:cstheme="minorHAnsi"/>
          <w:iCs/>
          <w:u w:val="single"/>
          <w:lang w:eastAsia="zh-CN"/>
        </w:rPr>
        <w:t>Issue 4-1-1: for intra-frequency measurement</w:t>
      </w:r>
    </w:p>
    <w:p>
      <w:pPr>
        <w:spacing w:after="120"/>
        <w:jc w:val="both"/>
        <w:rPr>
          <w:rFonts w:eastAsia="宋体" w:asciiTheme="minorHAnsi" w:hAnsiTheme="minorHAnsi" w:cstheme="minorHAnsi"/>
          <w:lang w:val="en-US" w:eastAsia="zh-CN"/>
        </w:rPr>
      </w:pPr>
      <w:r>
        <w:rPr>
          <w:rFonts w:eastAsia="宋体" w:asciiTheme="minorHAnsi" w:hAnsiTheme="minorHAnsi" w:cstheme="minorHAnsi"/>
          <w:highlight w:val="green"/>
          <w:lang w:val="en-US" w:eastAsia="zh-CN"/>
        </w:rPr>
        <w:t>A</w:t>
      </w:r>
      <w:r>
        <w:rPr>
          <w:rFonts w:hint="eastAsia" w:eastAsia="宋体" w:asciiTheme="minorHAnsi" w:hAnsiTheme="minorHAnsi" w:cstheme="minorHAnsi"/>
          <w:highlight w:val="green"/>
          <w:lang w:val="en-US" w:eastAsia="zh-CN"/>
        </w:rPr>
        <w:t>greement</w:t>
      </w:r>
      <w:r>
        <w:rPr>
          <w:rFonts w:eastAsia="宋体" w:asciiTheme="minorHAnsi" w:hAnsiTheme="minorHAnsi" w:cstheme="minorHAnsi"/>
          <w:highlight w:val="green"/>
          <w:lang w:val="en-US" w:eastAsia="zh-CN"/>
        </w:rPr>
        <w:t xml:space="preserve"> in the 1</w:t>
      </w:r>
      <w:r>
        <w:rPr>
          <w:rFonts w:eastAsia="宋体" w:asciiTheme="minorHAnsi" w:hAnsiTheme="minorHAnsi" w:cstheme="minorHAnsi"/>
          <w:highlight w:val="green"/>
          <w:vertAlign w:val="superscript"/>
          <w:lang w:val="en-US" w:eastAsia="zh-CN"/>
        </w:rPr>
        <w:t>st</w:t>
      </w:r>
      <w:r>
        <w:rPr>
          <w:rFonts w:eastAsia="宋体" w:asciiTheme="minorHAnsi" w:hAnsiTheme="minorHAnsi" w:cstheme="minorHAnsi"/>
          <w:highlight w:val="green"/>
          <w:lang w:val="en-US" w:eastAsia="zh-CN"/>
        </w:rPr>
        <w:t xml:space="preserve"> round</w:t>
      </w:r>
      <w:r>
        <w:rPr>
          <w:rFonts w:hint="eastAsia" w:eastAsia="宋体" w:asciiTheme="minorHAnsi" w:hAnsiTheme="minorHAnsi" w:cstheme="minorHAnsi"/>
          <w:highlight w:val="green"/>
          <w:lang w:val="en-US" w:eastAsia="zh-CN"/>
        </w:rPr>
        <w:t>:</w:t>
      </w:r>
    </w:p>
    <w:p>
      <w:pPr>
        <w:pStyle w:val="31"/>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pPr>
        <w:spacing w:after="120"/>
        <w:jc w:val="both"/>
        <w:rPr>
          <w:rFonts w:eastAsia="宋体" w:asciiTheme="minorHAnsi" w:hAnsiTheme="minorHAnsi" w:cstheme="minorHAnsi"/>
          <w:b/>
          <w:bCs/>
          <w:iCs/>
          <w:u w:val="single"/>
          <w:lang w:eastAsia="zh-CN"/>
        </w:rPr>
      </w:pPr>
    </w:p>
    <w:p>
      <w:pPr>
        <w:spacing w:after="120"/>
        <w:jc w:val="both"/>
        <w:rPr>
          <w:rFonts w:eastAsia="宋体" w:asciiTheme="minorHAnsi" w:hAnsiTheme="minorHAnsi" w:cstheme="minorHAnsi"/>
          <w:iCs/>
          <w:u w:val="single"/>
          <w:lang w:eastAsia="zh-CN"/>
        </w:rPr>
      </w:pPr>
      <w:r>
        <w:rPr>
          <w:rFonts w:eastAsia="宋体" w:asciiTheme="minorHAnsi" w:hAnsiTheme="minorHAnsi" w:cstheme="minorHAnsi"/>
          <w:iCs/>
          <w:u w:val="single"/>
          <w:lang w:eastAsia="zh-CN"/>
        </w:rPr>
        <w:t>Issue 4-1-2: for intra-</w:t>
      </w:r>
      <w:r>
        <w:rPr>
          <w:rFonts w:hint="eastAsia" w:eastAsia="宋体" w:asciiTheme="minorHAnsi" w:hAnsiTheme="minorHAnsi" w:cstheme="minorHAnsi"/>
          <w:iCs/>
          <w:u w:val="single"/>
          <w:lang w:eastAsia="zh-CN"/>
        </w:rPr>
        <w:t>band</w:t>
      </w:r>
      <w:r>
        <w:rPr>
          <w:rFonts w:eastAsia="宋体" w:asciiTheme="minorHAnsi" w:hAnsiTheme="minorHAnsi" w:cstheme="minorHAnsi"/>
          <w:iCs/>
          <w:u w:val="single"/>
          <w:lang w:val="en-US" w:eastAsia="zh-CN"/>
        </w:rPr>
        <w:t xml:space="preserve"> inter-</w:t>
      </w:r>
      <w:r>
        <w:rPr>
          <w:rFonts w:eastAsia="宋体" w:asciiTheme="minorHAnsi" w:hAnsiTheme="minorHAnsi" w:cstheme="minorHAnsi"/>
          <w:iCs/>
          <w:u w:val="single"/>
          <w:lang w:eastAsia="zh-CN"/>
        </w:rPr>
        <w:t>frequency measurement</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1: existing scheduling restriction requirements apply except that all symbols in SMTC windows are restricted. (vivo, HW, MTK, E///)</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Option 4: if </w:t>
      </w:r>
      <w:r>
        <w:rPr>
          <w:rFonts w:hint="eastAsia" w:eastAsia="宋体" w:asciiTheme="minorHAnsi" w:hAnsiTheme="minorHAnsi" w:cstheme="minorHAnsi"/>
          <w:bCs/>
          <w:iCs/>
          <w:color w:val="0070C0"/>
          <w:lang w:val="en-US"/>
        </w:rPr>
        <w:t>SFN and frame boundary across serving cell and inter-frequency neighbor cells is aligned, and</w:t>
      </w:r>
      <w:r>
        <w:rPr>
          <w:rFonts w:eastAsia="宋体" w:asciiTheme="minorHAnsi" w:hAnsiTheme="minorHAnsi" w:cstheme="minorHAnsi"/>
          <w:bCs/>
          <w:iCs/>
          <w:color w:val="0070C0"/>
          <w:lang w:val="en-US"/>
        </w:rPr>
        <w:t xml:space="preserve"> </w:t>
      </w:r>
      <w:r>
        <w:rPr>
          <w:rFonts w:hint="eastAsia" w:eastAsia="宋体" w:asciiTheme="minorHAnsi" w:hAnsiTheme="minorHAnsi" w:cstheme="minorHAnsi"/>
          <w:bCs/>
          <w:iCs/>
          <w:color w:val="0070C0"/>
          <w:lang w:val="en-US"/>
        </w:rPr>
        <w:t>the timing of SSBs across serving cell and inter-frequency neighbor cells are aligned</w:t>
      </w:r>
      <w:r>
        <w:rPr>
          <w:rFonts w:eastAsia="宋体" w:asciiTheme="minorHAnsi" w:hAnsiTheme="minorHAnsi" w:cstheme="minorHAnsi"/>
          <w:bCs/>
          <w:iCs/>
          <w:color w:val="0070C0"/>
          <w:lang w:val="en-US"/>
        </w:rPr>
        <w:t>, only the SSB symbols indicated by SSB-ToMeasure are restricted. Otherwise, all symbols in SMTC windows are restricted. (ZTE)</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according to GTW discussion, option 2 seems promising. Please companies check if option 2 is agreeable or any modification is needed:</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Tentative agreement in 2</w:t>
      </w:r>
      <w:r>
        <w:rPr>
          <w:rFonts w:eastAsia="宋体" w:asciiTheme="minorHAnsi" w:hAnsiTheme="minorHAnsi" w:cstheme="minorHAnsi"/>
          <w:color w:val="0070C0"/>
          <w:vertAlign w:val="superscript"/>
          <w:lang w:val="en-US" w:eastAsia="zh-CN"/>
        </w:rPr>
        <w:t>nd</w:t>
      </w:r>
      <w:r>
        <w:rPr>
          <w:rFonts w:eastAsia="宋体" w:asciiTheme="minorHAnsi" w:hAnsiTheme="minorHAnsi" w:cstheme="minorHAnsi"/>
          <w:color w:val="0070C0"/>
          <w:lang w:val="en-US" w:eastAsia="zh-CN"/>
        </w:rPr>
        <w:t xml:space="preserve"> round:</w:t>
      </w:r>
    </w:p>
    <w:p>
      <w:pPr>
        <w:rPr>
          <w:ins w:id="383" w:author="Qiming Li" w:date="2022-01-21T17:00:00Z"/>
          <w:rFonts w:eastAsia="宋体" w:asciiTheme="minorHAnsi" w:hAnsiTheme="minorHAnsi" w:cstheme="minorHAnsi"/>
          <w:bCs/>
          <w:iCs/>
          <w:color w:val="000000" w:themeColor="text1"/>
          <w:highlight w:val="yellow"/>
          <w:lang w:val="en-US"/>
          <w14:textFill>
            <w14:solidFill>
              <w14:schemeClr w14:val="tx1"/>
            </w14:solidFill>
          </w14:textFill>
        </w:rPr>
      </w:pPr>
      <w:ins w:id="384" w:author="Qiming Li" w:date="2022-01-21T16:59:00Z">
        <w:r>
          <w:rPr>
            <w:rFonts w:eastAsia="宋体" w:asciiTheme="minorHAnsi" w:hAnsiTheme="minorHAnsi" w:cstheme="minorHAnsi"/>
            <w:bCs/>
            <w:iCs/>
            <w:color w:val="000000" w:themeColor="text1"/>
            <w:highlight w:val="yellow"/>
            <w:lang w:val="en-US"/>
            <w14:textFill>
              <w14:solidFill>
                <w14:schemeClr w14:val="tx1"/>
              </w14:solidFill>
            </w14:textFill>
          </w:rPr>
          <w:t>If deriveSSB-IndexFromCell-inter is false,</w:t>
        </w:r>
      </w:ins>
      <w:ins w:id="385" w:author="Qiming Li" w:date="2022-01-21T17:00:00Z">
        <w:r>
          <w:rPr>
            <w:rFonts w:eastAsia="宋体" w:asciiTheme="minorHAnsi" w:hAnsiTheme="minorHAnsi" w:cstheme="minorHAnsi"/>
            <w:bCs/>
            <w:iCs/>
            <w:color w:val="000000" w:themeColor="text1"/>
            <w:highlight w:val="yellow"/>
            <w:lang w:val="en-US"/>
            <w14:textFill>
              <w14:solidFill>
                <w14:schemeClr w14:val="tx1"/>
              </w14:solidFill>
            </w14:textFill>
          </w:rPr>
          <w:t xml:space="preserve"> </w:t>
        </w:r>
      </w:ins>
      <w:ins w:id="386" w:author="Qiming Li" w:date="2022-01-21T17:01:00Z">
        <w:r>
          <w:rPr>
            <w:rFonts w:eastAsia="宋体" w:asciiTheme="minorHAnsi" w:hAnsiTheme="minorHAnsi" w:cstheme="minorHAnsi"/>
            <w:bCs/>
            <w:iCs/>
            <w:color w:val="000000" w:themeColor="text1"/>
            <w:highlight w:val="yellow"/>
            <w:lang w:val="en-US"/>
            <w14:textFill>
              <w14:solidFill>
                <w14:schemeClr w14:val="tx1"/>
              </w14:solidFill>
            </w14:textFill>
          </w:rPr>
          <w:t>existing scheduling restriction requirements apply except that all symbols in SMTC windows are restricted</w:t>
        </w:r>
      </w:ins>
      <w:ins w:id="387" w:author="Qiming Li" w:date="2022-01-21T17:00:00Z">
        <w:r>
          <w:rPr>
            <w:rFonts w:eastAsia="宋体" w:asciiTheme="minorHAnsi" w:hAnsiTheme="minorHAnsi" w:cstheme="minorHAnsi"/>
            <w:bCs/>
            <w:iCs/>
            <w:color w:val="000000" w:themeColor="text1"/>
            <w:highlight w:val="yellow"/>
            <w:lang w:val="en-US"/>
            <w14:textFill>
              <w14:solidFill>
                <w14:schemeClr w14:val="tx1"/>
              </w14:solidFill>
            </w14:textFill>
          </w:rPr>
          <w:t>.</w:t>
        </w:r>
      </w:ins>
    </w:p>
    <w:p>
      <w:pPr>
        <w:rPr>
          <w:rFonts w:eastAsia="宋体" w:asciiTheme="minorHAnsi" w:hAnsiTheme="minorHAnsi" w:cstheme="minorHAnsi"/>
          <w:bCs/>
          <w:iCs/>
          <w:color w:val="000000" w:themeColor="text1"/>
          <w:highlight w:val="yellow"/>
          <w:lang w:val="en-US" w:eastAsia="ko-KR"/>
          <w:rPrChange w:id="388" w:author="Qiming Li" w:date="2022-01-21T17:03:00Z">
            <w:rPr>
              <w:rFonts w:eastAsia="宋体"/>
              <w:lang w:val="en-US" w:eastAsia="zh-CN"/>
            </w:rPr>
          </w:rPrChange>
          <w14:textFill>
            <w14:solidFill>
              <w14:schemeClr w14:val="tx1"/>
            </w14:solidFill>
          </w14:textFill>
        </w:rPr>
      </w:pPr>
      <w:ins w:id="389" w:author="Qiming Li" w:date="2022-01-21T17:00:00Z">
        <w:r>
          <w:rPr>
            <w:rFonts w:eastAsia="宋体" w:asciiTheme="minorHAnsi" w:hAnsiTheme="minorHAnsi" w:cstheme="minorHAnsi"/>
            <w:bCs/>
            <w:iCs/>
            <w:color w:val="000000" w:themeColor="text1"/>
            <w:highlight w:val="yellow"/>
            <w:lang w:val="en-US"/>
            <w14:textFill>
              <w14:solidFill>
                <w14:schemeClr w14:val="tx1"/>
              </w14:solidFill>
            </w14:textFill>
          </w:rPr>
          <w:t>If deriveSSB-IndexFromCell-inter is true,</w:t>
        </w:r>
      </w:ins>
      <w:ins w:id="390" w:author="Qiming Li" w:date="2022-01-21T17:01:00Z">
        <w:r>
          <w:rPr>
            <w:rFonts w:eastAsia="宋体" w:asciiTheme="minorHAnsi" w:hAnsiTheme="minorHAnsi" w:cstheme="minorHAnsi"/>
            <w:bCs/>
            <w:iCs/>
            <w:color w:val="000000" w:themeColor="text1"/>
            <w:highlight w:val="yellow"/>
            <w:lang w:val="en-US"/>
            <w14:textFill>
              <w14:solidFill>
                <w14:schemeClr w14:val="tx1"/>
              </w14:solidFill>
            </w14:textFill>
          </w:rPr>
          <w:t xml:space="preserve"> </w:t>
        </w:r>
      </w:ins>
      <w:ins w:id="391" w:author="Qiming Li" w:date="2022-01-21T17:02:00Z">
        <w:r>
          <w:rPr>
            <w:rFonts w:eastAsia="宋体" w:asciiTheme="minorHAnsi" w:hAnsiTheme="minorHAnsi" w:cstheme="minorHAnsi"/>
            <w:bCs/>
            <w:iCs/>
            <w:color w:val="000000" w:themeColor="text1"/>
            <w:highlight w:val="yellow"/>
            <w:lang w:val="en-US"/>
            <w14:textFill>
              <w14:solidFill>
                <w14:schemeClr w14:val="tx1"/>
              </w14:solidFill>
            </w14:textFill>
          </w:rPr>
          <w:t>existing scheduling restriction requirements apply.</w:t>
        </w:r>
      </w:ins>
      <w:del w:id="392" w:author="Qiming Li" w:date="2022-01-21T17:03:00Z">
        <w:r>
          <w:rPr>
            <w:rFonts w:eastAsia="宋体" w:asciiTheme="minorHAnsi" w:hAnsiTheme="minorHAnsi" w:cstheme="minorHAnsi"/>
            <w:bCs/>
            <w:iCs/>
            <w:color w:val="000000" w:themeColor="text1"/>
            <w:highlight w:val="yellow"/>
            <w:lang w:val="en-US"/>
            <w:rPrChange w:id="393" w:author="Qiming Li" w:date="2022-01-21T17:03:00Z">
              <w:rPr>
                <w:rFonts w:eastAsia="宋体"/>
                <w:highlight w:val="yellow"/>
                <w:lang w:val="en-US"/>
              </w:rPr>
            </w:rPrChange>
            <w14:textFill>
              <w14:solidFill>
                <w14:schemeClr w14:val="tx1"/>
              </w14:solidFill>
            </w14:textFill>
          </w:rPr>
          <w:delText>If deriveSSB-IndexFromCell-inter is true, only UL on the SSB symbols indicated by SSB-ToMeasure (and one symbol before and after) are restricted. Otherwise, all symbols in SMTC windows are restricted.</w:delText>
        </w:r>
      </w:del>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394" w:author="Qiming Li" w:date="2022-01-21T10:03: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395" w:author="Qiming Li" w:date="2022-01-21T10:03: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6" w:author="Huawei" w:date="2022-01-21T14:47:00Z"/>
        </w:trPr>
        <w:tc>
          <w:tcPr>
            <w:tcW w:w="1236" w:type="dxa"/>
          </w:tcPr>
          <w:p>
            <w:pPr>
              <w:overflowPunct/>
              <w:autoSpaceDE/>
              <w:autoSpaceDN/>
              <w:adjustRightInd/>
              <w:spacing w:after="120"/>
              <w:jc w:val="both"/>
              <w:textAlignment w:val="auto"/>
              <w:rPr>
                <w:ins w:id="397" w:author="Huawei" w:date="2022-01-21T14:47:00Z"/>
                <w:rFonts w:eastAsia="宋体" w:asciiTheme="minorHAnsi" w:hAnsiTheme="minorHAnsi" w:cstheme="minorHAnsi"/>
                <w:bCs/>
                <w:iCs/>
                <w:lang w:val="en-US"/>
              </w:rPr>
            </w:pPr>
            <w:ins w:id="398" w:author="Huawei" w:date="2022-01-21T14:47:00Z">
              <w:r>
                <w:rPr>
                  <w:rFonts w:hint="eastAsia" w:eastAsia="宋体" w:asciiTheme="minorHAnsi" w:hAnsiTheme="minorHAnsi" w:cstheme="minorHAnsi"/>
                  <w:bCs/>
                  <w:iCs/>
                  <w:lang w:val="en-US" w:eastAsia="zh-CN"/>
                </w:rPr>
                <w:t>H</w:t>
              </w:r>
            </w:ins>
            <w:ins w:id="399" w:author="Huawei" w:date="2022-01-21T14:47: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400" w:author="Huawei" w:date="2022-01-21T14:47:00Z"/>
                <w:rFonts w:eastAsia="宋体" w:asciiTheme="minorHAnsi" w:hAnsiTheme="minorHAnsi" w:cstheme="minorHAnsi"/>
                <w:bCs/>
                <w:iCs/>
                <w:lang w:val="en-US"/>
              </w:rPr>
            </w:pPr>
            <w:ins w:id="401" w:author="Huawei" w:date="2022-01-21T14:47:00Z">
              <w:r>
                <w:rPr>
                  <w:rFonts w:hint="eastAsia" w:eastAsia="宋体" w:asciiTheme="minorHAnsi" w:hAnsiTheme="minorHAnsi" w:cstheme="minorHAnsi"/>
                  <w:bCs/>
                  <w:iCs/>
                  <w:lang w:val="en-US" w:eastAsia="zh-CN"/>
                </w:rPr>
                <w:t>W</w:t>
              </w:r>
            </w:ins>
            <w:ins w:id="402" w:author="Huawei" w:date="2022-01-21T14:47:00Z">
              <w:r>
                <w:rPr>
                  <w:rFonts w:eastAsia="宋体" w:asciiTheme="minorHAnsi"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3" w:author="Qiming Li" w:date="2022-01-21T16:49:00Z"/>
        </w:trPr>
        <w:tc>
          <w:tcPr>
            <w:tcW w:w="1236" w:type="dxa"/>
          </w:tcPr>
          <w:p>
            <w:pPr>
              <w:overflowPunct/>
              <w:autoSpaceDE/>
              <w:autoSpaceDN/>
              <w:adjustRightInd/>
              <w:spacing w:after="120"/>
              <w:jc w:val="both"/>
              <w:textAlignment w:val="auto"/>
              <w:rPr>
                <w:ins w:id="404" w:author="Qiming Li" w:date="2022-01-21T16:49:00Z"/>
                <w:rFonts w:eastAsia="宋体" w:asciiTheme="minorHAnsi" w:hAnsiTheme="minorHAnsi" w:cstheme="minorHAnsi"/>
                <w:bCs/>
                <w:iCs/>
                <w:lang w:val="en-US" w:eastAsia="zh-CN"/>
              </w:rPr>
            </w:pPr>
            <w:ins w:id="405" w:author="Qiming Li" w:date="2022-01-21T16:49:00Z">
              <w:r>
                <w:rPr>
                  <w:rFonts w:eastAsia="宋体" w:asciiTheme="minorHAnsi" w:hAnsiTheme="minorHAnsi" w:cstheme="minorHAnsi"/>
                  <w:bCs/>
                  <w:iCs/>
                  <w:lang w:val="en-US" w:eastAsia="zh-CN"/>
                </w:rPr>
                <w:t>Apple</w:t>
              </w:r>
            </w:ins>
          </w:p>
        </w:tc>
        <w:tc>
          <w:tcPr>
            <w:tcW w:w="8395" w:type="dxa"/>
          </w:tcPr>
          <w:p>
            <w:pPr>
              <w:overflowPunct/>
              <w:autoSpaceDE/>
              <w:autoSpaceDN/>
              <w:adjustRightInd/>
              <w:spacing w:after="120"/>
              <w:jc w:val="both"/>
              <w:textAlignment w:val="auto"/>
              <w:rPr>
                <w:ins w:id="406" w:author="Qiming Li" w:date="2022-01-21T16:49:00Z"/>
                <w:rFonts w:eastAsia="宋体" w:asciiTheme="minorHAnsi" w:hAnsiTheme="minorHAnsi" w:cstheme="minorHAnsi"/>
                <w:bCs/>
                <w:iCs/>
                <w:lang w:val="en-US" w:eastAsia="zh-CN"/>
              </w:rPr>
            </w:pPr>
            <w:ins w:id="407" w:author="Qiming Li" w:date="2022-01-21T16:50:00Z">
              <w:r>
                <w:rPr>
                  <w:rFonts w:eastAsia="宋体" w:asciiTheme="minorHAnsi" w:hAnsiTheme="minorHAnsi" w:cstheme="minorHAnsi"/>
                  <w:bCs/>
                  <w:iCs/>
                  <w:lang w:val="en-US" w:eastAsia="zh-CN"/>
                </w:rPr>
                <w:t xml:space="preserve">Agree with HW. </w:t>
              </w:r>
            </w:ins>
            <w:ins w:id="408" w:author="Qiming Li" w:date="2022-01-21T16:58:00Z">
              <w:r>
                <w:rPr>
                  <w:rFonts w:eastAsia="宋体" w:asciiTheme="minorHAnsi" w:hAnsiTheme="minorHAnsi" w:cstheme="minorHAnsi"/>
                  <w:bCs/>
                  <w:iCs/>
                  <w:lang w:val="en-US" w:eastAsia="zh-CN"/>
                </w:rPr>
                <w:t>Original t</w:t>
              </w:r>
            </w:ins>
            <w:ins w:id="409" w:author="Qiming Li" w:date="2022-01-21T16:50:00Z">
              <w:r>
                <w:rPr>
                  <w:rFonts w:eastAsia="宋体" w:asciiTheme="minorHAnsi" w:hAnsiTheme="minorHAnsi" w:cstheme="minorHAnsi"/>
                  <w:bCs/>
                  <w:iCs/>
                  <w:lang w:val="en-US" w:eastAsia="zh-CN"/>
                </w:rPr>
                <w:t xml:space="preserve">entative agreement is copied from option 2. Please check the updated </w:t>
              </w:r>
            </w:ins>
            <w:ins w:id="410" w:author="Qiming Li" w:date="2022-01-21T16:52:00Z">
              <w:r>
                <w:rPr>
                  <w:rFonts w:eastAsia="宋体" w:asciiTheme="minorHAnsi" w:hAnsiTheme="minorHAnsi" w:cstheme="minorHAnsi"/>
                  <w:bCs/>
                  <w:iCs/>
                  <w:lang w:val="en-US" w:eastAsia="zh-CN"/>
                </w:rPr>
                <w:t>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1" w:author="ZTE" w:date="2022-01-21T19:40:34Z"/>
        </w:trPr>
        <w:tc>
          <w:tcPr>
            <w:tcW w:w="1236" w:type="dxa"/>
          </w:tcPr>
          <w:p>
            <w:pPr>
              <w:overflowPunct/>
              <w:autoSpaceDE/>
              <w:autoSpaceDN/>
              <w:adjustRightInd/>
              <w:spacing w:after="120"/>
              <w:jc w:val="both"/>
              <w:textAlignment w:val="auto"/>
              <w:rPr>
                <w:ins w:id="412" w:author="ZTE" w:date="2022-01-21T19:40:34Z"/>
                <w:rFonts w:hint="default" w:eastAsia="宋体" w:asciiTheme="minorHAnsi" w:hAnsiTheme="minorHAnsi" w:cstheme="minorHAnsi"/>
                <w:bCs/>
                <w:iCs/>
                <w:lang w:val="en-US" w:eastAsia="zh-CN"/>
              </w:rPr>
            </w:pPr>
            <w:ins w:id="413" w:author="ZTE" w:date="2022-01-21T19:40:38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414" w:author="ZTE" w:date="2022-01-21T19:40:34Z"/>
                <w:rFonts w:eastAsia="宋体" w:asciiTheme="minorHAnsi" w:hAnsiTheme="minorHAnsi" w:cstheme="minorHAnsi"/>
                <w:bCs/>
                <w:iCs/>
                <w:lang w:val="en-US" w:eastAsia="zh-CN"/>
              </w:rPr>
            </w:pPr>
            <w:ins w:id="415" w:author="ZTE" w:date="2022-01-21T19:40:36Z">
              <w:r>
                <w:rPr>
                  <w:rFonts w:eastAsia="宋体" w:asciiTheme="minorHAnsi" w:hAnsiTheme="minorHAnsi" w:cstheme="minorHAnsi"/>
                  <w:bCs/>
                  <w:iCs/>
                  <w:lang w:val="en-US"/>
                </w:rPr>
                <w:t>Supported the tentative agreement.</w:t>
              </w:r>
            </w:ins>
          </w:p>
        </w:tc>
      </w:tr>
    </w:tbl>
    <w:p>
      <w:pPr>
        <w:spacing w:after="120"/>
        <w:jc w:val="both"/>
        <w:rPr>
          <w:rFonts w:eastAsia="宋体" w:asciiTheme="minorHAnsi" w:hAnsiTheme="minorHAnsi" w:cstheme="minorHAnsi"/>
          <w:b/>
          <w:bCs/>
          <w:iCs/>
          <w:u w:val="single"/>
          <w:lang w:eastAsia="zh-CN"/>
        </w:rPr>
      </w:pPr>
    </w:p>
    <w:p>
      <w:pPr>
        <w:spacing w:after="120"/>
        <w:jc w:val="both"/>
        <w:rPr>
          <w:rFonts w:eastAsia="宋体" w:asciiTheme="minorHAnsi" w:hAnsiTheme="minorHAnsi" w:cstheme="minorHAnsi"/>
          <w:iCs/>
          <w:u w:val="single"/>
        </w:rPr>
      </w:pPr>
      <w:r>
        <w:rPr>
          <w:rFonts w:eastAsia="宋体" w:asciiTheme="minorHAnsi" w:hAnsiTheme="minorHAnsi" w:cstheme="minorHAnsi"/>
          <w:iCs/>
          <w:u w:val="single"/>
        </w:rPr>
        <w:t>Issue 4-1-3: for inter-band measurement</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1: No scheduling restrictions for UE supporting simultaneous Rx/Tx. Scheduling restrictions (on all symbols in SMTC) apply for UE doesn’t support simultaneous Rx/Tx.  (vivo, HW)</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eastAsia="宋体" w:asciiTheme="minorHAnsi" w:hAnsiTheme="minorHAnsi" w:cstheme="minorHAnsi"/>
          <w:bCs/>
          <w:iCs/>
          <w:color w:val="0070C0"/>
          <w:lang w:val="en-US"/>
        </w:rPr>
        <w:pgNum/>
      </w:r>
      <w:r>
        <w:rPr>
          <w:rFonts w:eastAsia="宋体" w:asciiTheme="minorHAnsi" w:hAnsiTheme="minorHAnsi" w:cstheme="minorHAnsi"/>
          <w:bCs/>
          <w:iCs/>
          <w:color w:val="0070C0"/>
          <w:lang w:val="en-US"/>
        </w:rPr>
        <w:t>eighbor cell with different carrier), only the SSB symbols indicated by SSB-ToMeasure are restricted. Otherwise, all symbols in SMTC windows are restricted. (CMCC)</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5: SSB symbols to be measured are restricted when scheduling restrictions apply, and whether scheduling restrictions apply depends on UE capability.</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6: existing scheduling restriction requirements apply except that all symbols in SMTC windows are restricted. (E///)</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similar with issue 4-1-2, please companies check if option 2 is agreeable or any modification is needed:</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Tentative agreement in 2</w:t>
      </w:r>
      <w:r>
        <w:rPr>
          <w:rFonts w:eastAsia="宋体" w:asciiTheme="minorHAnsi" w:hAnsiTheme="minorHAnsi" w:cstheme="minorHAnsi"/>
          <w:color w:val="0070C0"/>
          <w:vertAlign w:val="superscript"/>
          <w:lang w:val="en-US" w:eastAsia="zh-CN"/>
        </w:rPr>
        <w:t>nd</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0000" w:themeColor="text1"/>
          <w:highlight w:val="yellow"/>
          <w:lang w:val="en-US"/>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 xml:space="preserve">No scheduling restrictions for UE supporting simultaneous Rx/Tx. </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0000" w:themeColor="text1"/>
          <w:highlight w:val="yellow"/>
          <w:lang w:val="en-US"/>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 xml:space="preserve">Scheduling restrictions apply for UE doesn’t support simultaneous Rx/Tx. </w:t>
      </w:r>
    </w:p>
    <w:p>
      <w:pPr>
        <w:numPr>
          <w:ilvl w:val="1"/>
          <w:numId w:val="5"/>
        </w:numPr>
        <w:overflowPunct/>
        <w:autoSpaceDE/>
        <w:autoSpaceDN/>
        <w:adjustRightInd/>
        <w:spacing w:after="120" w:line="259" w:lineRule="auto"/>
        <w:jc w:val="both"/>
        <w:textAlignment w:val="auto"/>
        <w:rPr>
          <w:rFonts w:eastAsia="宋体" w:asciiTheme="minorHAnsi" w:hAnsiTheme="minorHAnsi" w:cstheme="minorHAnsi"/>
          <w:bCs/>
          <w:iCs/>
          <w:color w:val="000000" w:themeColor="text1"/>
          <w:highlight w:val="yellow"/>
          <w:lang w:val="en-US"/>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 xml:space="preserve">If deriveSSB-IndexFromCell-inter is true, only UL on the SSB symbols indicated by SSB-ToMeasure (and one symbol before and after) are restricted. </w:t>
      </w:r>
    </w:p>
    <w:p>
      <w:pPr>
        <w:numPr>
          <w:ilvl w:val="1"/>
          <w:numId w:val="5"/>
        </w:numPr>
        <w:overflowPunct/>
        <w:autoSpaceDE/>
        <w:autoSpaceDN/>
        <w:adjustRightInd/>
        <w:spacing w:after="120" w:line="259" w:lineRule="auto"/>
        <w:jc w:val="both"/>
        <w:textAlignment w:val="auto"/>
        <w:rPr>
          <w:rFonts w:eastAsia="宋体" w:asciiTheme="minorHAnsi" w:hAnsiTheme="minorHAnsi" w:cstheme="minorHAnsi"/>
          <w:bCs/>
          <w:iCs/>
          <w:color w:val="000000" w:themeColor="text1"/>
          <w:highlight w:val="yellow"/>
          <w:lang w:val="en-US"/>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Otherwise, all symbols in SMTC windows are restricted.</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416" w:author="Qiming Li" w:date="2022-01-21T10:0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417" w:author="Qiming Li" w:date="2022-01-21T10:04: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8" w:author="Huawei" w:date="2022-01-21T14:47:00Z"/>
        </w:trPr>
        <w:tc>
          <w:tcPr>
            <w:tcW w:w="1236" w:type="dxa"/>
          </w:tcPr>
          <w:p>
            <w:pPr>
              <w:overflowPunct/>
              <w:autoSpaceDE/>
              <w:autoSpaceDN/>
              <w:adjustRightInd/>
              <w:spacing w:after="120"/>
              <w:jc w:val="both"/>
              <w:textAlignment w:val="auto"/>
              <w:rPr>
                <w:ins w:id="419" w:author="Huawei" w:date="2022-01-21T14:47:00Z"/>
                <w:rFonts w:eastAsia="宋体" w:asciiTheme="minorHAnsi" w:hAnsiTheme="minorHAnsi" w:cstheme="minorHAnsi"/>
                <w:bCs/>
                <w:iCs/>
                <w:lang w:val="en-US"/>
              </w:rPr>
            </w:pPr>
            <w:ins w:id="420" w:author="Huawei" w:date="2022-01-21T14:47:00Z">
              <w:r>
                <w:rPr>
                  <w:rFonts w:eastAsia="宋体" w:asciiTheme="minorHAnsi" w:hAnsiTheme="minorHAnsi" w:cstheme="minorHAnsi"/>
                  <w:bCs/>
                  <w:iCs/>
                  <w:lang w:val="en-US"/>
                </w:rPr>
                <w:t>Huawei</w:t>
              </w:r>
            </w:ins>
          </w:p>
        </w:tc>
        <w:tc>
          <w:tcPr>
            <w:tcW w:w="8395" w:type="dxa"/>
          </w:tcPr>
          <w:p>
            <w:pPr>
              <w:overflowPunct/>
              <w:autoSpaceDE/>
              <w:autoSpaceDN/>
              <w:adjustRightInd/>
              <w:spacing w:after="120"/>
              <w:jc w:val="both"/>
              <w:textAlignment w:val="auto"/>
              <w:rPr>
                <w:ins w:id="421" w:author="Huawei" w:date="2022-01-21T14:47:00Z"/>
                <w:rFonts w:eastAsia="宋体" w:asciiTheme="minorHAnsi" w:hAnsiTheme="minorHAnsi" w:cstheme="minorHAnsi"/>
                <w:bCs/>
                <w:iCs/>
                <w:lang w:val="en-US"/>
              </w:rPr>
            </w:pPr>
            <w:ins w:id="422" w:author="Huawei" w:date="2022-01-21T14:47: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3" w:author="ZTE" w:date="2022-01-21T19:40:18Z"/>
        </w:trPr>
        <w:tc>
          <w:tcPr>
            <w:tcW w:w="1236" w:type="dxa"/>
          </w:tcPr>
          <w:p>
            <w:pPr>
              <w:overflowPunct/>
              <w:autoSpaceDE/>
              <w:autoSpaceDN/>
              <w:adjustRightInd/>
              <w:spacing w:after="120"/>
              <w:jc w:val="both"/>
              <w:textAlignment w:val="auto"/>
              <w:rPr>
                <w:ins w:id="424" w:author="ZTE" w:date="2022-01-21T19:40:18Z"/>
                <w:rFonts w:hint="default" w:eastAsia="宋体" w:asciiTheme="minorHAnsi" w:hAnsiTheme="minorHAnsi" w:cstheme="minorHAnsi"/>
                <w:bCs/>
                <w:iCs/>
                <w:lang w:val="en-US" w:eastAsia="zh-CN"/>
              </w:rPr>
            </w:pPr>
            <w:ins w:id="425" w:author="ZTE" w:date="2022-01-21T19:40:20Z">
              <w:r>
                <w:rPr>
                  <w:rFonts w:hint="eastAsia" w:eastAsia="宋体" w:asciiTheme="minorHAnsi" w:hAnsiTheme="minorHAnsi" w:cstheme="minorHAnsi"/>
                  <w:bCs/>
                  <w:iCs/>
                  <w:lang w:val="en-US" w:eastAsia="zh-CN"/>
                </w:rPr>
                <w:t>Z</w:t>
              </w:r>
            </w:ins>
            <w:ins w:id="426" w:author="ZTE" w:date="2022-01-21T19:40:21Z">
              <w:r>
                <w:rPr>
                  <w:rFonts w:hint="eastAsia" w:eastAsia="宋体" w:asciiTheme="minorHAnsi" w:hAnsiTheme="minorHAnsi" w:cstheme="minorHAnsi"/>
                  <w:bCs/>
                  <w:iCs/>
                  <w:lang w:val="en-US" w:eastAsia="zh-CN"/>
                </w:rPr>
                <w:t>TE</w:t>
              </w:r>
            </w:ins>
          </w:p>
        </w:tc>
        <w:tc>
          <w:tcPr>
            <w:tcW w:w="8395" w:type="dxa"/>
          </w:tcPr>
          <w:p>
            <w:pPr>
              <w:overflowPunct/>
              <w:autoSpaceDE/>
              <w:autoSpaceDN/>
              <w:adjustRightInd/>
              <w:spacing w:after="120"/>
              <w:jc w:val="both"/>
              <w:textAlignment w:val="auto"/>
              <w:rPr>
                <w:ins w:id="427" w:author="ZTE" w:date="2022-01-21T19:40:18Z"/>
                <w:rFonts w:eastAsia="宋体" w:asciiTheme="minorHAnsi" w:hAnsiTheme="minorHAnsi" w:cstheme="minorHAnsi"/>
                <w:bCs/>
                <w:iCs/>
                <w:lang w:val="en-US"/>
              </w:rPr>
            </w:pPr>
            <w:ins w:id="428" w:author="ZTE" w:date="2022-01-21T19:40:19Z">
              <w:r>
                <w:rPr>
                  <w:rFonts w:eastAsia="宋体" w:asciiTheme="minorHAnsi" w:hAnsiTheme="minorHAnsi" w:cstheme="minorHAnsi"/>
                  <w:bCs/>
                  <w:iCs/>
                  <w:lang w:val="en-US"/>
                </w:rPr>
                <w:t>Supported the tentative agreement.</w:t>
              </w:r>
            </w:ins>
          </w:p>
        </w:tc>
      </w:tr>
    </w:tbl>
    <w:p>
      <w:pPr>
        <w:spacing w:after="120"/>
        <w:jc w:val="both"/>
        <w:rPr>
          <w:rFonts w:eastAsia="宋体" w:asciiTheme="minorHAnsi" w:hAnsiTheme="minorHAnsi" w:cstheme="minorHAnsi"/>
          <w:b/>
          <w:bCs/>
          <w:iCs/>
          <w:u w:val="single"/>
          <w:lang w:eastAsia="zh-CN"/>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eastAsia="zh-CN"/>
        </w:rPr>
        <w:t xml:space="preserve">Issue 4-2: </w:t>
      </w:r>
      <w:r>
        <w:rPr>
          <w:rFonts w:eastAsia="宋体" w:asciiTheme="minorHAnsi" w:hAnsiTheme="minorHAnsi" w:cstheme="minorHAnsi"/>
          <w:b/>
          <w:bCs/>
          <w:iCs/>
          <w:u w:val="single"/>
        </w:rPr>
        <w:t>scheduling restriction</w:t>
      </w:r>
      <w:r>
        <w:rPr>
          <w:rFonts w:hint="eastAsia"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in FR2</w:t>
      </w:r>
    </w:p>
    <w:p>
      <w:pPr>
        <w:overflowPunct/>
        <w:autoSpaceDE/>
        <w:autoSpaceDN/>
        <w:adjustRightInd/>
        <w:spacing w:after="120"/>
        <w:jc w:val="both"/>
        <w:textAlignment w:val="auto"/>
        <w:rPr>
          <w:rFonts w:eastAsia="宋体" w:asciiTheme="minorHAnsi" w:hAnsiTheme="minorHAnsi" w:cstheme="minorHAnsi"/>
          <w:iCs/>
          <w:u w:val="single"/>
        </w:rPr>
      </w:pPr>
      <w:r>
        <w:rPr>
          <w:rFonts w:eastAsia="宋体" w:asciiTheme="minorHAnsi" w:hAnsiTheme="minorHAnsi" w:cstheme="minorHAnsi"/>
          <w:iCs/>
          <w:u w:val="single"/>
        </w:rPr>
        <w:t>Issue 4-2-1: for intra-frequency measurement</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according to GTW agreement, NCSG for FR2 intra-band can be supported with restriction. Please companies if option 1 can be agreed.</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Tentative agreement:</w:t>
      </w:r>
    </w:p>
    <w:p>
      <w:pPr>
        <w:rPr>
          <w:rFonts w:eastAsia="宋体" w:asciiTheme="minorHAnsi"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429" w:author="Qiming Li" w:date="2022-01-21T10:0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430" w:author="Qiming Li" w:date="2022-01-21T10:04: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1" w:author="Huawei" w:date="2022-01-21T14:47:00Z"/>
        </w:trPr>
        <w:tc>
          <w:tcPr>
            <w:tcW w:w="1236" w:type="dxa"/>
          </w:tcPr>
          <w:p>
            <w:pPr>
              <w:overflowPunct/>
              <w:autoSpaceDE/>
              <w:autoSpaceDN/>
              <w:adjustRightInd/>
              <w:spacing w:after="120"/>
              <w:jc w:val="both"/>
              <w:textAlignment w:val="auto"/>
              <w:rPr>
                <w:ins w:id="432" w:author="Huawei" w:date="2022-01-21T14:47:00Z"/>
                <w:rFonts w:eastAsia="宋体" w:asciiTheme="minorHAnsi" w:hAnsiTheme="minorHAnsi" w:cstheme="minorHAnsi"/>
                <w:bCs/>
                <w:iCs/>
                <w:lang w:val="en-US"/>
              </w:rPr>
            </w:pPr>
            <w:ins w:id="433" w:author="Huawei" w:date="2022-01-21T14:47:00Z">
              <w:r>
                <w:rPr>
                  <w:rFonts w:eastAsia="宋体" w:asciiTheme="minorHAnsi" w:hAnsiTheme="minorHAnsi" w:cstheme="minorHAnsi"/>
                  <w:bCs/>
                  <w:iCs/>
                  <w:lang w:val="en-US"/>
                </w:rPr>
                <w:t>Huawei</w:t>
              </w:r>
            </w:ins>
          </w:p>
        </w:tc>
        <w:tc>
          <w:tcPr>
            <w:tcW w:w="8395" w:type="dxa"/>
          </w:tcPr>
          <w:p>
            <w:pPr>
              <w:overflowPunct/>
              <w:autoSpaceDE/>
              <w:autoSpaceDN/>
              <w:adjustRightInd/>
              <w:spacing w:after="120"/>
              <w:jc w:val="both"/>
              <w:textAlignment w:val="auto"/>
              <w:rPr>
                <w:ins w:id="434" w:author="Huawei" w:date="2022-01-21T14:47:00Z"/>
                <w:rFonts w:eastAsia="宋体" w:asciiTheme="minorHAnsi" w:hAnsiTheme="minorHAnsi" w:cstheme="minorHAnsi"/>
                <w:bCs/>
                <w:iCs/>
                <w:lang w:val="en-US"/>
              </w:rPr>
            </w:pPr>
            <w:ins w:id="435" w:author="Huawei" w:date="2022-01-21T14:47: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6" w:author="ZTE" w:date="2022-01-21T19:40:04Z"/>
        </w:trPr>
        <w:tc>
          <w:tcPr>
            <w:tcW w:w="1236" w:type="dxa"/>
          </w:tcPr>
          <w:p>
            <w:pPr>
              <w:overflowPunct/>
              <w:autoSpaceDE/>
              <w:autoSpaceDN/>
              <w:adjustRightInd/>
              <w:spacing w:after="120"/>
              <w:jc w:val="both"/>
              <w:textAlignment w:val="auto"/>
              <w:rPr>
                <w:ins w:id="437" w:author="ZTE" w:date="2022-01-21T19:40:04Z"/>
                <w:rFonts w:hint="default" w:eastAsia="宋体" w:asciiTheme="minorHAnsi" w:hAnsiTheme="minorHAnsi" w:cstheme="minorHAnsi"/>
                <w:bCs/>
                <w:iCs/>
                <w:lang w:val="en-US" w:eastAsia="zh-CN"/>
              </w:rPr>
            </w:pPr>
            <w:ins w:id="438" w:author="ZTE" w:date="2022-01-21T19:40:05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439" w:author="ZTE" w:date="2022-01-21T19:40:04Z"/>
                <w:rFonts w:eastAsia="宋体" w:asciiTheme="minorHAnsi" w:hAnsiTheme="minorHAnsi" w:cstheme="minorHAnsi"/>
                <w:bCs/>
                <w:iCs/>
                <w:lang w:val="en-US"/>
              </w:rPr>
            </w:pPr>
            <w:ins w:id="440" w:author="ZTE" w:date="2022-01-21T19:40:06Z">
              <w:r>
                <w:rPr>
                  <w:rFonts w:eastAsia="宋体" w:asciiTheme="minorHAnsi" w:hAnsiTheme="minorHAnsi" w:cstheme="minorHAnsi"/>
                  <w:bCs/>
                  <w:iCs/>
                  <w:lang w:val="en-US"/>
                </w:rPr>
                <w:t>Supported the tentative agreement.</w:t>
              </w:r>
            </w:ins>
          </w:p>
        </w:tc>
      </w:tr>
    </w:tbl>
    <w:p>
      <w:pPr>
        <w:spacing w:after="120"/>
        <w:jc w:val="both"/>
        <w:rPr>
          <w:rFonts w:eastAsia="宋体" w:asciiTheme="minorHAnsi" w:hAnsiTheme="minorHAnsi" w:cstheme="minorHAnsi"/>
          <w:b/>
          <w:bCs/>
          <w:iCs/>
          <w:u w:val="single"/>
          <w:lang w:eastAsia="zh-CN"/>
        </w:rPr>
      </w:pPr>
    </w:p>
    <w:p>
      <w:pPr>
        <w:overflowPunct/>
        <w:autoSpaceDE/>
        <w:autoSpaceDN/>
        <w:adjustRightInd/>
        <w:spacing w:after="120"/>
        <w:jc w:val="both"/>
        <w:textAlignment w:val="auto"/>
        <w:rPr>
          <w:rFonts w:eastAsia="宋体" w:asciiTheme="minorHAnsi" w:hAnsiTheme="minorHAnsi" w:cstheme="minorHAnsi"/>
          <w:iCs/>
          <w:u w:val="single"/>
        </w:rPr>
      </w:pPr>
      <w:r>
        <w:rPr>
          <w:rFonts w:eastAsia="宋体" w:asciiTheme="minorHAnsi" w:hAnsiTheme="minorHAnsi" w:cstheme="minorHAnsi"/>
          <w:iCs/>
          <w:u w:val="single"/>
        </w:rPr>
        <w:t>Issue 4-2-2: for intra-band inter-frequency measurement</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3: existing scheduling restriction requirements apply except that all symbols in SMTC windows are restricted (unless new NW assistance information is defined). (HW)</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similar with scheduling restriction in FR1, please companies check if option 1 is agreeable or any modification is needed:</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Tentative agreement:</w:t>
      </w:r>
    </w:p>
    <w:p>
      <w:pPr>
        <w:rPr>
          <w:rFonts w:eastAsia="宋体" w:asciiTheme="minorHAnsi" w:hAnsiTheme="minorHAnsi" w:cstheme="minorHAnsi"/>
          <w:color w:val="000000" w:themeColor="text1"/>
          <w:lang w:val="en-US" w:eastAsia="zh-CN"/>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If deriveSSB-IndexFromCell-inter is true, only UL and DL on the SSB symbols indicated by SSB-ToMeasure (and one symbol before and after) are restricted. Otherwise, all symbols in SMTC windows are restricted.</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441" w:author="Qiming Li" w:date="2022-01-21T10:0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442" w:author="Qiming Li" w:date="2022-01-21T10:04: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3" w:author="Huawei" w:date="2022-01-21T14:47:00Z"/>
        </w:trPr>
        <w:tc>
          <w:tcPr>
            <w:tcW w:w="1236" w:type="dxa"/>
          </w:tcPr>
          <w:p>
            <w:pPr>
              <w:overflowPunct/>
              <w:autoSpaceDE/>
              <w:autoSpaceDN/>
              <w:adjustRightInd/>
              <w:spacing w:after="120"/>
              <w:jc w:val="both"/>
              <w:textAlignment w:val="auto"/>
              <w:rPr>
                <w:ins w:id="444" w:author="Huawei" w:date="2022-01-21T14:47:00Z"/>
                <w:rFonts w:eastAsia="宋体" w:asciiTheme="minorHAnsi" w:hAnsiTheme="minorHAnsi" w:cstheme="minorHAnsi"/>
                <w:bCs/>
                <w:iCs/>
                <w:lang w:val="en-US"/>
              </w:rPr>
            </w:pPr>
            <w:ins w:id="445" w:author="Huawei" w:date="2022-01-21T14:47:00Z">
              <w:r>
                <w:rPr>
                  <w:rFonts w:eastAsia="宋体" w:asciiTheme="minorHAnsi" w:hAnsiTheme="minorHAnsi" w:cstheme="minorHAnsi"/>
                  <w:bCs/>
                  <w:iCs/>
                  <w:lang w:val="en-US"/>
                </w:rPr>
                <w:t>Huawei</w:t>
              </w:r>
            </w:ins>
          </w:p>
        </w:tc>
        <w:tc>
          <w:tcPr>
            <w:tcW w:w="8395" w:type="dxa"/>
          </w:tcPr>
          <w:p>
            <w:pPr>
              <w:overflowPunct/>
              <w:autoSpaceDE/>
              <w:autoSpaceDN/>
              <w:adjustRightInd/>
              <w:spacing w:after="120"/>
              <w:jc w:val="both"/>
              <w:textAlignment w:val="auto"/>
              <w:rPr>
                <w:ins w:id="446" w:author="Huawei" w:date="2022-01-21T14:47:00Z"/>
                <w:rFonts w:eastAsia="宋体" w:asciiTheme="minorHAnsi" w:hAnsiTheme="minorHAnsi" w:cstheme="minorHAnsi"/>
                <w:bCs/>
                <w:iCs/>
                <w:lang w:val="en-US"/>
              </w:rPr>
            </w:pPr>
            <w:ins w:id="447" w:author="Huawei" w:date="2022-01-21T14:47: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8" w:author="ZTE" w:date="2022-01-21T19:39:49Z"/>
        </w:trPr>
        <w:tc>
          <w:tcPr>
            <w:tcW w:w="1236" w:type="dxa"/>
          </w:tcPr>
          <w:p>
            <w:pPr>
              <w:overflowPunct/>
              <w:autoSpaceDE/>
              <w:autoSpaceDN/>
              <w:adjustRightInd/>
              <w:spacing w:after="120"/>
              <w:jc w:val="both"/>
              <w:textAlignment w:val="auto"/>
              <w:rPr>
                <w:ins w:id="449" w:author="ZTE" w:date="2022-01-21T19:39:49Z"/>
                <w:rFonts w:hint="default" w:eastAsia="宋体" w:asciiTheme="minorHAnsi" w:hAnsiTheme="minorHAnsi" w:cstheme="minorHAnsi"/>
                <w:bCs/>
                <w:iCs/>
                <w:lang w:val="en-US" w:eastAsia="zh-CN"/>
              </w:rPr>
            </w:pPr>
            <w:ins w:id="450" w:author="ZTE" w:date="2022-01-21T19:39:51Z">
              <w:r>
                <w:rPr>
                  <w:rFonts w:hint="eastAsia" w:eastAsia="宋体" w:asciiTheme="minorHAnsi" w:hAnsiTheme="minorHAnsi" w:cstheme="minorHAnsi"/>
                  <w:bCs/>
                  <w:iCs/>
                  <w:lang w:val="en-US" w:eastAsia="zh-CN"/>
                </w:rPr>
                <w:t>Z</w:t>
              </w:r>
            </w:ins>
            <w:ins w:id="451" w:author="ZTE" w:date="2022-01-21T19:39:52Z">
              <w:r>
                <w:rPr>
                  <w:rFonts w:hint="eastAsia" w:eastAsia="宋体" w:asciiTheme="minorHAnsi" w:hAnsiTheme="minorHAnsi" w:cstheme="minorHAnsi"/>
                  <w:bCs/>
                  <w:iCs/>
                  <w:lang w:val="en-US" w:eastAsia="zh-CN"/>
                </w:rPr>
                <w:t>TE</w:t>
              </w:r>
            </w:ins>
          </w:p>
        </w:tc>
        <w:tc>
          <w:tcPr>
            <w:tcW w:w="8395" w:type="dxa"/>
          </w:tcPr>
          <w:p>
            <w:pPr>
              <w:overflowPunct/>
              <w:autoSpaceDE/>
              <w:autoSpaceDN/>
              <w:adjustRightInd/>
              <w:spacing w:after="120"/>
              <w:jc w:val="both"/>
              <w:textAlignment w:val="auto"/>
              <w:rPr>
                <w:ins w:id="452" w:author="ZTE" w:date="2022-01-21T19:39:49Z"/>
                <w:rFonts w:eastAsia="宋体" w:asciiTheme="minorHAnsi" w:hAnsiTheme="minorHAnsi" w:cstheme="minorHAnsi"/>
                <w:bCs/>
                <w:iCs/>
                <w:lang w:val="en-US"/>
              </w:rPr>
            </w:pPr>
            <w:ins w:id="453" w:author="ZTE" w:date="2022-01-21T19:39:50Z">
              <w:r>
                <w:rPr>
                  <w:rFonts w:eastAsia="宋体" w:asciiTheme="minorHAnsi" w:hAnsiTheme="minorHAnsi" w:cstheme="minorHAnsi"/>
                  <w:bCs/>
                  <w:iCs/>
                  <w:lang w:val="en-US"/>
                </w:rPr>
                <w:t>Supported the tentative agreement.</w:t>
              </w:r>
            </w:ins>
          </w:p>
        </w:tc>
      </w:tr>
    </w:tbl>
    <w:p>
      <w:pPr>
        <w:spacing w:after="120"/>
        <w:jc w:val="both"/>
        <w:rPr>
          <w:rFonts w:eastAsia="宋体" w:asciiTheme="minorHAnsi" w:hAnsiTheme="minorHAnsi" w:cstheme="minorHAnsi"/>
          <w:b/>
          <w:bCs/>
          <w:iCs/>
          <w:u w:val="single"/>
          <w:lang w:eastAsia="zh-CN"/>
        </w:rPr>
      </w:pPr>
    </w:p>
    <w:p>
      <w:pPr>
        <w:overflowPunct/>
        <w:autoSpaceDE/>
        <w:autoSpaceDN/>
        <w:adjustRightInd/>
        <w:spacing w:after="120"/>
        <w:jc w:val="both"/>
        <w:textAlignment w:val="auto"/>
        <w:rPr>
          <w:rFonts w:eastAsia="宋体" w:asciiTheme="minorHAnsi" w:hAnsiTheme="minorHAnsi" w:cstheme="minorHAnsi"/>
          <w:b/>
          <w:bCs/>
          <w:iCs/>
          <w:u w:val="single"/>
        </w:rPr>
      </w:pPr>
      <w:r>
        <w:rPr>
          <w:rFonts w:eastAsia="宋体" w:asciiTheme="minorHAnsi" w:hAnsiTheme="minorHAnsi" w:cstheme="minorHAnsi"/>
          <w:b/>
          <w:bCs/>
          <w:iCs/>
          <w:u w:val="single"/>
        </w:rPr>
        <w:t>Issue 4-2-3: for inter-band measurement, the serving band and the target band are with CBM</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2: existing scheduling restriction requirements shall apply (E///)</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color w:val="0070C0"/>
          <w:lang w:val="en-US"/>
        </w:rPr>
      </w:pPr>
      <w:r>
        <w:rPr>
          <w:rFonts w:eastAsia="宋体" w:asciiTheme="minorHAnsi" w:hAnsiTheme="minorHAnsi" w:cstheme="minorHAnsi"/>
          <w:bCs/>
          <w:iCs/>
          <w:color w:val="0070C0"/>
          <w:lang w:val="en-US"/>
        </w:rPr>
        <w:t>Option 3: existing scheduling restriction requirements apply except that all symbols in SMTC windows are restricted (unless new NW assistance information is defined). (HW)</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similar with previous issue, please companies check if option 1 is agreeable or any modification is needed.</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Tentative agreement:</w:t>
      </w:r>
    </w:p>
    <w:p>
      <w:pPr>
        <w:rPr>
          <w:rFonts w:eastAsia="宋体" w:asciiTheme="minorHAnsi" w:hAnsiTheme="minorHAnsi" w:cstheme="minorHAnsi"/>
          <w:color w:val="0070C0"/>
          <w:lang w:val="en-US" w:eastAsia="zh-CN"/>
        </w:rPr>
      </w:pPr>
      <w:r>
        <w:rPr>
          <w:rFonts w:eastAsia="宋体" w:asciiTheme="minorHAnsi" w:hAnsiTheme="minorHAnsi" w:cstheme="minorHAnsi"/>
          <w:bCs/>
          <w:iCs/>
          <w:color w:val="000000" w:themeColor="text1"/>
          <w:highlight w:val="yellow"/>
          <w:lang w:val="en-US"/>
          <w14:textFill>
            <w14:solidFill>
              <w14:schemeClr w14:val="tx1"/>
            </w14:solidFill>
          </w14:textFill>
        </w:rPr>
        <w:t>If deriveSSB-IndexFromCell-inter is true, only UL and DL on the SSB symbols indicated by SSB-ToMeasure (and one symbol before and after) are restricted. Otherwise, all symbols in SMTC windows are restricted.</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454" w:author="Qiming Li" w:date="2022-01-21T10:0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455" w:author="Qiming Li" w:date="2022-01-21T10:04: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6" w:author="Huawei" w:date="2022-01-21T14:47:00Z"/>
        </w:trPr>
        <w:tc>
          <w:tcPr>
            <w:tcW w:w="1236" w:type="dxa"/>
          </w:tcPr>
          <w:p>
            <w:pPr>
              <w:overflowPunct/>
              <w:autoSpaceDE/>
              <w:autoSpaceDN/>
              <w:adjustRightInd/>
              <w:spacing w:after="120"/>
              <w:jc w:val="both"/>
              <w:textAlignment w:val="auto"/>
              <w:rPr>
                <w:ins w:id="457" w:author="Huawei" w:date="2022-01-21T14:47:00Z"/>
                <w:rFonts w:eastAsia="宋体" w:asciiTheme="minorHAnsi" w:hAnsiTheme="minorHAnsi" w:cstheme="minorHAnsi"/>
                <w:bCs/>
                <w:iCs/>
                <w:lang w:val="en-US"/>
              </w:rPr>
            </w:pPr>
            <w:ins w:id="458" w:author="Huawei" w:date="2022-01-21T14:47:00Z">
              <w:r>
                <w:rPr>
                  <w:rFonts w:eastAsia="宋体" w:asciiTheme="minorHAnsi" w:hAnsiTheme="minorHAnsi" w:cstheme="minorHAnsi"/>
                  <w:bCs/>
                  <w:iCs/>
                  <w:lang w:val="en-US"/>
                </w:rPr>
                <w:t>Huawei</w:t>
              </w:r>
            </w:ins>
          </w:p>
        </w:tc>
        <w:tc>
          <w:tcPr>
            <w:tcW w:w="8395" w:type="dxa"/>
          </w:tcPr>
          <w:p>
            <w:pPr>
              <w:overflowPunct/>
              <w:autoSpaceDE/>
              <w:autoSpaceDN/>
              <w:adjustRightInd/>
              <w:spacing w:after="120"/>
              <w:jc w:val="both"/>
              <w:textAlignment w:val="auto"/>
              <w:rPr>
                <w:ins w:id="459" w:author="Huawei" w:date="2022-01-21T14:47:00Z"/>
                <w:rFonts w:eastAsia="宋体" w:asciiTheme="minorHAnsi" w:hAnsiTheme="minorHAnsi" w:cstheme="minorHAnsi"/>
                <w:bCs/>
                <w:iCs/>
                <w:lang w:val="en-US"/>
              </w:rPr>
            </w:pPr>
            <w:ins w:id="460" w:author="Huawei" w:date="2022-01-21T14:47: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1" w:author="ZTE" w:date="2022-01-21T19:39:31Z"/>
        </w:trPr>
        <w:tc>
          <w:tcPr>
            <w:tcW w:w="1236" w:type="dxa"/>
          </w:tcPr>
          <w:p>
            <w:pPr>
              <w:overflowPunct/>
              <w:autoSpaceDE/>
              <w:autoSpaceDN/>
              <w:adjustRightInd/>
              <w:spacing w:after="120"/>
              <w:jc w:val="both"/>
              <w:textAlignment w:val="auto"/>
              <w:rPr>
                <w:ins w:id="462" w:author="ZTE" w:date="2022-01-21T19:39:31Z"/>
                <w:rFonts w:hint="default" w:eastAsia="宋体" w:asciiTheme="minorHAnsi" w:hAnsiTheme="minorHAnsi" w:cstheme="minorHAnsi"/>
                <w:bCs/>
                <w:iCs/>
                <w:lang w:val="en-US" w:eastAsia="zh-CN"/>
              </w:rPr>
            </w:pPr>
            <w:ins w:id="463" w:author="ZTE" w:date="2022-01-21T19:39:35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464" w:author="ZTE" w:date="2022-01-21T19:39:31Z"/>
                <w:rFonts w:eastAsia="宋体" w:asciiTheme="minorHAnsi" w:hAnsiTheme="minorHAnsi" w:cstheme="minorHAnsi"/>
                <w:bCs/>
                <w:iCs/>
                <w:lang w:val="en-US"/>
              </w:rPr>
            </w:pPr>
            <w:ins w:id="465" w:author="ZTE" w:date="2022-01-21T19:39:34Z">
              <w:r>
                <w:rPr>
                  <w:rFonts w:eastAsia="宋体" w:asciiTheme="minorHAnsi" w:hAnsiTheme="minorHAnsi" w:cstheme="minorHAnsi"/>
                  <w:bCs/>
                  <w:iCs/>
                  <w:lang w:val="en-US"/>
                </w:rPr>
                <w:t>Supported the tentative agreement.</w:t>
              </w:r>
            </w:ins>
          </w:p>
        </w:tc>
      </w:tr>
    </w:tbl>
    <w:p>
      <w:pPr>
        <w:spacing w:after="120"/>
        <w:jc w:val="both"/>
        <w:rPr>
          <w:rFonts w:eastAsia="宋体" w:asciiTheme="minorHAnsi" w:hAnsiTheme="minorHAnsi" w:cstheme="minorHAnsi"/>
          <w:b/>
          <w:bCs/>
          <w:iCs/>
          <w:u w:val="single"/>
          <w:lang w:eastAsia="zh-CN"/>
        </w:rPr>
      </w:pPr>
    </w:p>
    <w:p>
      <w:pPr>
        <w:overflowPunct/>
        <w:autoSpaceDE/>
        <w:autoSpaceDN/>
        <w:adjustRightInd/>
        <w:spacing w:after="120"/>
        <w:jc w:val="both"/>
        <w:textAlignment w:val="auto"/>
        <w:rPr>
          <w:rFonts w:eastAsia="宋体" w:asciiTheme="minorHAnsi" w:hAnsiTheme="minorHAnsi" w:cstheme="minorHAnsi"/>
          <w:b/>
          <w:bCs/>
          <w:iCs/>
          <w:u w:val="single"/>
        </w:rPr>
      </w:pPr>
      <w:r>
        <w:rPr>
          <w:rFonts w:eastAsia="宋体" w:asciiTheme="minorHAnsi" w:hAnsiTheme="minorHAnsi" w:cstheme="minorHAnsi"/>
          <w:b/>
          <w:bCs/>
          <w:iCs/>
          <w:u w:val="single"/>
        </w:rPr>
        <w:t>Issue 4-2-4: for inter-band measurement, the serving band and the target band are with IBM</w:t>
      </w:r>
    </w:p>
    <w:p>
      <w:pPr>
        <w:spacing w:after="120"/>
        <w:jc w:val="both"/>
        <w:rPr>
          <w:rFonts w:eastAsia="宋体" w:asciiTheme="minorHAnsi" w:hAnsiTheme="minorHAnsi" w:cstheme="minorHAnsi"/>
          <w:bCs/>
          <w:iCs/>
          <w:lang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w:t>
      </w:r>
    </w:p>
    <w:p>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eastAsia="宋体" w:asciiTheme="minorHAnsi" w:hAnsiTheme="minorHAnsi" w:cstheme="minorHAnsi"/>
          <w:iCs/>
          <w:color w:val="0070C0"/>
          <w:lang w:val="en-US"/>
        </w:rPr>
        <w:t>inter-band simultaneous Tx and Rx</w:t>
      </w:r>
      <w:r>
        <w:rPr>
          <w:rFonts w:ascii="Calibri" w:hAnsi="Calibri" w:cs="Calibri"/>
          <w:bCs/>
          <w:iCs/>
          <w:color w:val="0070C0"/>
          <w:lang w:val="en-US"/>
        </w:rPr>
        <w:t xml:space="preserve"> is not supported:</w:t>
      </w:r>
    </w:p>
    <w:p>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r>
        <w:rPr>
          <w:rFonts w:eastAsia="宋体" w:asciiTheme="minorHAnsi" w:hAnsiTheme="minorHAnsi" w:cstheme="minorHAnsi"/>
          <w:i/>
          <w:iCs/>
          <w:color w:val="0070C0"/>
          <w:lang w:val="en-US"/>
        </w:rPr>
        <w:t>deriveSSB-IndexFromCell-inter</w:t>
      </w:r>
      <w:r>
        <w:rPr>
          <w:rFonts w:ascii="Calibri" w:hAnsi="Calibri" w:cs="Calibri"/>
          <w:bCs/>
          <w:iCs/>
          <w:color w:val="0070C0"/>
          <w:lang w:val="en-US"/>
        </w:rPr>
        <w:t xml:space="preserve"> is true, only UL on the SSB symbols indicated by SSB-ToMeasure (</w:t>
      </w:r>
      <w:r>
        <w:rPr>
          <w:rFonts w:eastAsia="宋体" w:asciiTheme="minorHAnsi"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eastAsia="宋体" w:asciiTheme="minorHAnsi" w:hAnsiTheme="minorHAnsi" w:cstheme="minorHAnsi"/>
          <w:iCs/>
          <w:color w:val="0070C0"/>
          <w:lang w:val="en-US"/>
        </w:rPr>
        <w:t>inter-band simultaneous Tx and Rx</w:t>
      </w:r>
      <w:r>
        <w:rPr>
          <w:rFonts w:ascii="Calibri" w:hAnsi="Calibri" w:cs="Calibri"/>
          <w:bCs/>
          <w:iCs/>
          <w:color w:val="0070C0"/>
          <w:lang w:val="en-US"/>
        </w:rPr>
        <w:t xml:space="preserve"> is supported:</w:t>
      </w:r>
    </w:p>
    <w:p>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eastAsia="宋体" w:asciiTheme="minorHAnsi" w:hAnsiTheme="minorHAnsi" w:cstheme="minorHAnsi"/>
          <w:iCs/>
          <w:color w:val="0070C0"/>
          <w:lang w:val="en-US"/>
        </w:rPr>
        <w:t>inter-band simultaneous Tx and Rx</w:t>
      </w:r>
      <w:r>
        <w:rPr>
          <w:rFonts w:ascii="Calibri" w:hAnsi="Calibri" w:cs="Calibri"/>
          <w:bCs/>
          <w:iCs/>
          <w:color w:val="0070C0"/>
          <w:lang w:val="en-US"/>
        </w:rPr>
        <w:t xml:space="preserve"> is not supported:</w:t>
      </w:r>
    </w:p>
    <w:p>
      <w:pPr>
        <w:numPr>
          <w:ilvl w:val="2"/>
          <w:numId w:val="5"/>
        </w:numPr>
        <w:overflowPunct/>
        <w:autoSpaceDE/>
        <w:autoSpaceDN/>
        <w:adjustRightInd/>
        <w:spacing w:after="120" w:line="259" w:lineRule="auto"/>
        <w:jc w:val="both"/>
        <w:textAlignment w:val="auto"/>
        <w:rPr>
          <w:rFonts w:eastAsia="宋体" w:asciiTheme="minorHAnsi" w:hAnsiTheme="minorHAnsi" w:cstheme="minorHAnsi"/>
          <w:color w:val="0070C0"/>
          <w:lang w:val="en-US"/>
        </w:rPr>
      </w:pPr>
      <w:r>
        <w:rPr>
          <w:rFonts w:eastAsia="宋体" w:asciiTheme="minorHAnsi"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eastAsia="宋体" w:asciiTheme="minorHAnsi" w:hAnsiTheme="minorHAnsi" w:cstheme="minorHAnsi"/>
          <w:color w:val="0070C0"/>
          <w:lang w:val="en-US"/>
        </w:rPr>
        <w:pgNum/>
      </w:r>
      <w:r>
        <w:rPr>
          <w:rFonts w:eastAsia="宋体" w:asciiTheme="minorHAnsi" w:hAnsiTheme="minorHAnsi" w:cstheme="minorHAnsi"/>
          <w:color w:val="0070C0"/>
          <w:lang w:val="en-US"/>
        </w:rPr>
        <w:t>eighbor cell with different carrier), only the SSB symbols indicated by SSB-ToMeasure are restricted. Otherwise, all symbols in SMTC windows are restricted</w:t>
      </w:r>
    </w:p>
    <w:p>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eastAsia="宋体" w:asciiTheme="minorHAnsi" w:hAnsiTheme="minorHAnsi" w:cstheme="minorHAnsi"/>
          <w:iCs/>
          <w:color w:val="0070C0"/>
          <w:lang w:val="en-US"/>
        </w:rPr>
        <w:t>inter-band simultaneous Tx and Rx</w:t>
      </w:r>
      <w:r>
        <w:rPr>
          <w:rFonts w:ascii="Calibri" w:hAnsi="Calibri" w:cs="Calibri"/>
          <w:bCs/>
          <w:iCs/>
          <w:color w:val="0070C0"/>
          <w:lang w:val="en-US"/>
        </w:rPr>
        <w:t xml:space="preserve"> is supported:</w:t>
      </w:r>
    </w:p>
    <w:p>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similar with previous issue, please companies check if option 1 is agreeable or any modification is needed.</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Tentative agreement:</w:t>
      </w:r>
    </w:p>
    <w:p>
      <w:pPr>
        <w:numPr>
          <w:ilvl w:val="0"/>
          <w:numId w:val="5"/>
        </w:numPr>
        <w:rPr>
          <w:rFonts w:eastAsia="宋体" w:asciiTheme="minorHAnsi" w:hAnsiTheme="minorHAnsi" w:cstheme="minorHAnsi"/>
          <w:bCs/>
          <w:iCs/>
          <w:color w:val="000000" w:themeColor="text1"/>
          <w:highlight w:val="yellow"/>
          <w:lang w:val="en-US"/>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If inter-band simultaneous Tx and Rx is not supported:</w:t>
      </w:r>
    </w:p>
    <w:p>
      <w:pPr>
        <w:numPr>
          <w:ilvl w:val="1"/>
          <w:numId w:val="5"/>
        </w:numPr>
        <w:rPr>
          <w:rFonts w:eastAsia="宋体" w:asciiTheme="minorHAnsi" w:hAnsiTheme="minorHAnsi" w:cstheme="minorHAnsi"/>
          <w:bCs/>
          <w:iCs/>
          <w:color w:val="000000" w:themeColor="text1"/>
          <w:highlight w:val="yellow"/>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 xml:space="preserve">If </w:t>
      </w:r>
      <w:r>
        <w:rPr>
          <w:rFonts w:eastAsia="宋体" w:asciiTheme="minorHAnsi" w:hAnsiTheme="minorHAnsi" w:cstheme="minorHAnsi"/>
          <w:bCs/>
          <w:i/>
          <w:iCs/>
          <w:color w:val="000000" w:themeColor="text1"/>
          <w:highlight w:val="yellow"/>
          <w:lang w:val="en-US"/>
          <w14:textFill>
            <w14:solidFill>
              <w14:schemeClr w14:val="tx1"/>
            </w14:solidFill>
          </w14:textFill>
        </w:rPr>
        <w:t>deriveSSB-IndexFromCell-inter</w:t>
      </w:r>
      <w:r>
        <w:rPr>
          <w:rFonts w:eastAsia="宋体" w:asciiTheme="minorHAnsi" w:hAnsiTheme="minorHAnsi" w:cstheme="minorHAnsi"/>
          <w:bCs/>
          <w:iCs/>
          <w:color w:val="000000" w:themeColor="text1"/>
          <w:highlight w:val="yellow"/>
          <w:lang w:val="en-US"/>
          <w14:textFill>
            <w14:solidFill>
              <w14:schemeClr w14:val="tx1"/>
            </w14:solidFill>
          </w14:textFill>
        </w:rPr>
        <w:t xml:space="preserve"> is true, only UL on the SSB symbols indicated by SSB-ToMeasure (and one symbol before and after) are restricted. </w:t>
      </w:r>
      <w:r>
        <w:rPr>
          <w:rFonts w:eastAsia="宋体" w:asciiTheme="minorHAnsi" w:hAnsiTheme="minorHAnsi" w:cstheme="minorHAnsi"/>
          <w:bCs/>
          <w:iCs/>
          <w:color w:val="000000" w:themeColor="text1"/>
          <w:highlight w:val="yellow"/>
          <w:lang w:val="zh-CN"/>
          <w14:textFill>
            <w14:solidFill>
              <w14:schemeClr w14:val="tx1"/>
            </w14:solidFill>
          </w14:textFill>
        </w:rPr>
        <w:t>Otherwise, all symbols in SMTC windows are restricted</w:t>
      </w:r>
      <w:r>
        <w:rPr>
          <w:rFonts w:eastAsia="宋体" w:asciiTheme="minorHAnsi" w:hAnsiTheme="minorHAnsi" w:cstheme="minorHAnsi"/>
          <w:bCs/>
          <w:iCs/>
          <w:color w:val="000000" w:themeColor="text1"/>
          <w:highlight w:val="yellow"/>
          <w:lang w:val="en-US"/>
          <w14:textFill>
            <w14:solidFill>
              <w14:schemeClr w14:val="tx1"/>
            </w14:solidFill>
          </w14:textFill>
        </w:rPr>
        <w:t>.</w:t>
      </w:r>
    </w:p>
    <w:p>
      <w:pPr>
        <w:numPr>
          <w:ilvl w:val="0"/>
          <w:numId w:val="5"/>
        </w:numPr>
        <w:rPr>
          <w:rFonts w:eastAsia="宋体" w:asciiTheme="minorHAnsi" w:hAnsiTheme="minorHAnsi" w:cstheme="minorHAnsi"/>
          <w:bCs/>
          <w:iCs/>
          <w:color w:val="000000" w:themeColor="text1"/>
          <w:highlight w:val="yellow"/>
          <w:lang w:val="en-US"/>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If inter-band simultaneous Tx and Rx is supported:</w:t>
      </w:r>
    </w:p>
    <w:p>
      <w:pPr>
        <w:numPr>
          <w:ilvl w:val="1"/>
          <w:numId w:val="5"/>
        </w:numPr>
        <w:rPr>
          <w:rFonts w:eastAsia="宋体" w:asciiTheme="minorHAnsi" w:hAnsiTheme="minorHAnsi" w:cstheme="minorHAnsi"/>
          <w:bCs/>
          <w:iCs/>
          <w:color w:val="000000" w:themeColor="text1"/>
          <w:highlight w:val="yellow"/>
          <w14:textFill>
            <w14:solidFill>
              <w14:schemeClr w14:val="tx1"/>
            </w14:solidFill>
          </w14:textFill>
        </w:rPr>
      </w:pPr>
      <w:r>
        <w:rPr>
          <w:rFonts w:eastAsia="宋体" w:asciiTheme="minorHAnsi" w:hAnsiTheme="minorHAnsi" w:cstheme="minorHAnsi"/>
          <w:bCs/>
          <w:iCs/>
          <w:color w:val="000000" w:themeColor="text1"/>
          <w:highlight w:val="yellow"/>
          <w:lang w:val="en-US"/>
          <w14:textFill>
            <w14:solidFill>
              <w14:schemeClr w14:val="tx1"/>
            </w14:solidFill>
          </w14:textFill>
        </w:rPr>
        <w:t>No scheduling restriction.</w:t>
      </w:r>
    </w:p>
    <w:p>
      <w:pPr>
        <w:rPr>
          <w:rFonts w:eastAsia="宋体" w:asciiTheme="minorHAnsi" w:hAnsiTheme="minorHAnsi" w:cstheme="minorHAnsi"/>
          <w:color w:val="0070C0"/>
          <w:lang w:val="en-US" w:eastAsia="zh-CN"/>
        </w:rPr>
      </w:pP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466" w:author="Qiming Li" w:date="2022-01-21T10:0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467" w:author="Qiming Li" w:date="2022-01-21T10:04: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8" w:author="Huawei" w:date="2022-01-21T14:47:00Z"/>
        </w:trPr>
        <w:tc>
          <w:tcPr>
            <w:tcW w:w="1236" w:type="dxa"/>
          </w:tcPr>
          <w:p>
            <w:pPr>
              <w:overflowPunct/>
              <w:autoSpaceDE/>
              <w:autoSpaceDN/>
              <w:adjustRightInd/>
              <w:spacing w:after="120"/>
              <w:jc w:val="both"/>
              <w:textAlignment w:val="auto"/>
              <w:rPr>
                <w:ins w:id="469" w:author="Huawei" w:date="2022-01-21T14:47:00Z"/>
                <w:rFonts w:eastAsia="宋体" w:asciiTheme="minorHAnsi" w:hAnsiTheme="minorHAnsi" w:cstheme="minorHAnsi"/>
                <w:bCs/>
                <w:iCs/>
                <w:lang w:val="en-US"/>
              </w:rPr>
            </w:pPr>
            <w:ins w:id="470" w:author="Huawei" w:date="2022-01-21T14:47:00Z">
              <w:r>
                <w:rPr>
                  <w:rFonts w:eastAsia="宋体" w:asciiTheme="minorHAnsi" w:hAnsiTheme="minorHAnsi" w:cstheme="minorHAnsi"/>
                  <w:bCs/>
                  <w:iCs/>
                  <w:lang w:val="en-US"/>
                </w:rPr>
                <w:t>Huawei</w:t>
              </w:r>
            </w:ins>
          </w:p>
        </w:tc>
        <w:tc>
          <w:tcPr>
            <w:tcW w:w="8395" w:type="dxa"/>
          </w:tcPr>
          <w:p>
            <w:pPr>
              <w:overflowPunct/>
              <w:autoSpaceDE/>
              <w:autoSpaceDN/>
              <w:adjustRightInd/>
              <w:spacing w:after="120"/>
              <w:jc w:val="both"/>
              <w:textAlignment w:val="auto"/>
              <w:rPr>
                <w:ins w:id="471" w:author="Huawei" w:date="2022-01-21T14:47:00Z"/>
                <w:rFonts w:eastAsia="宋体" w:asciiTheme="minorHAnsi" w:hAnsiTheme="minorHAnsi" w:cstheme="minorHAnsi"/>
                <w:bCs/>
                <w:iCs/>
                <w:lang w:val="en-US"/>
              </w:rPr>
            </w:pPr>
            <w:ins w:id="472" w:author="Huawei" w:date="2022-01-21T14:47:00Z">
              <w:r>
                <w:rPr>
                  <w:rFonts w:eastAsia="宋体" w:asciiTheme="minorHAnsi" w:hAnsiTheme="minorHAnsi" w:cstheme="minorHAnsi"/>
                  <w:bCs/>
                  <w:iCs/>
                  <w:lang w:val="en-US"/>
                </w:rPr>
                <w:t>Supported the tentative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3" w:author="ZTE" w:date="2022-01-21T19:39:11Z"/>
        </w:trPr>
        <w:tc>
          <w:tcPr>
            <w:tcW w:w="1236" w:type="dxa"/>
          </w:tcPr>
          <w:p>
            <w:pPr>
              <w:overflowPunct/>
              <w:autoSpaceDE/>
              <w:autoSpaceDN/>
              <w:adjustRightInd/>
              <w:spacing w:after="120"/>
              <w:jc w:val="both"/>
              <w:textAlignment w:val="auto"/>
              <w:rPr>
                <w:ins w:id="474" w:author="ZTE" w:date="2022-01-21T19:39:11Z"/>
                <w:rFonts w:hint="default" w:eastAsia="宋体" w:asciiTheme="minorHAnsi" w:hAnsiTheme="minorHAnsi" w:cstheme="minorHAnsi"/>
                <w:bCs/>
                <w:iCs/>
                <w:lang w:val="en-US" w:eastAsia="zh-CN"/>
              </w:rPr>
            </w:pPr>
            <w:ins w:id="475" w:author="ZTE" w:date="2022-01-21T19:39:12Z">
              <w:r>
                <w:rPr>
                  <w:rFonts w:hint="eastAsia" w:eastAsia="宋体" w:asciiTheme="minorHAnsi" w:hAnsiTheme="minorHAnsi" w:cstheme="minorHAnsi"/>
                  <w:bCs/>
                  <w:iCs/>
                  <w:lang w:val="en-US" w:eastAsia="zh-CN"/>
                </w:rPr>
                <w:t>Z</w:t>
              </w:r>
            </w:ins>
            <w:ins w:id="476" w:author="ZTE" w:date="2022-01-21T19:39:13Z">
              <w:r>
                <w:rPr>
                  <w:rFonts w:hint="eastAsia" w:eastAsia="宋体" w:asciiTheme="minorHAnsi" w:hAnsiTheme="minorHAnsi" w:cstheme="minorHAnsi"/>
                  <w:bCs/>
                  <w:iCs/>
                  <w:lang w:val="en-US" w:eastAsia="zh-CN"/>
                </w:rPr>
                <w:t>TE</w:t>
              </w:r>
            </w:ins>
          </w:p>
        </w:tc>
        <w:tc>
          <w:tcPr>
            <w:tcW w:w="8395" w:type="dxa"/>
          </w:tcPr>
          <w:p>
            <w:pPr>
              <w:overflowPunct/>
              <w:autoSpaceDE/>
              <w:autoSpaceDN/>
              <w:adjustRightInd/>
              <w:spacing w:after="120"/>
              <w:jc w:val="both"/>
              <w:textAlignment w:val="auto"/>
              <w:rPr>
                <w:ins w:id="477" w:author="ZTE" w:date="2022-01-21T19:39:11Z"/>
                <w:rFonts w:eastAsia="宋体" w:asciiTheme="minorHAnsi" w:hAnsiTheme="minorHAnsi" w:cstheme="minorHAnsi"/>
                <w:bCs/>
                <w:iCs/>
                <w:lang w:val="en-US"/>
              </w:rPr>
            </w:pPr>
            <w:ins w:id="478" w:author="ZTE" w:date="2022-01-21T19:39:14Z">
              <w:r>
                <w:rPr>
                  <w:rFonts w:eastAsia="宋体" w:asciiTheme="minorHAnsi" w:hAnsiTheme="minorHAnsi" w:cstheme="minorHAnsi"/>
                  <w:bCs/>
                  <w:iCs/>
                  <w:lang w:val="en-US"/>
                </w:rPr>
                <w:t>Supported the tentative agreement.</w:t>
              </w:r>
            </w:ins>
          </w:p>
        </w:tc>
      </w:tr>
    </w:tbl>
    <w:p>
      <w:pPr>
        <w:spacing w:after="120"/>
        <w:jc w:val="both"/>
        <w:rPr>
          <w:rFonts w:eastAsia="宋体" w:asciiTheme="minorHAnsi" w:hAnsiTheme="minorHAnsi" w:cstheme="minorHAnsi"/>
          <w:b/>
          <w:bCs/>
          <w:iCs/>
          <w:u w:val="single"/>
          <w:lang w:eastAsia="zh-CN"/>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w:t>
      </w:r>
      <w:r>
        <w:rPr>
          <w:rFonts w:eastAsia="宋体" w:asciiTheme="minorHAnsi" w:hAnsiTheme="minorHAnsi" w:cstheme="minorHAnsi"/>
          <w:b/>
          <w:bCs/>
          <w:iCs/>
          <w:u w:val="single"/>
          <w:lang w:val="en-US"/>
        </w:rPr>
        <w:t>3</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CSSF</w:t>
      </w:r>
      <w:r>
        <w:rPr>
          <w:rFonts w:hint="eastAsia" w:eastAsia="宋体" w:asciiTheme="minorHAnsi" w:hAnsiTheme="minorHAnsi" w:cstheme="minorHAnsi"/>
          <w:b/>
          <w:bCs/>
          <w:iCs/>
          <w:u w:val="single"/>
        </w:rPr>
        <w:t xml:space="preserve"> </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 xml:space="preserve">Option 1: The value of CSSF within NCSG is the number of all frequency layers that are assumed to be measured by NCSG. </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Status in the 1</w:t>
      </w:r>
      <w:r>
        <w:rPr>
          <w:rFonts w:eastAsia="宋体" w:asciiTheme="minorHAnsi" w:hAnsiTheme="minorHAnsi" w:cstheme="minorHAnsi"/>
          <w:color w:val="0070C0"/>
          <w:vertAlign w:val="superscript"/>
          <w:lang w:val="en-US" w:eastAsia="zh-CN"/>
        </w:rPr>
        <w:t>st</w:t>
      </w:r>
      <w:r>
        <w:rPr>
          <w:rFonts w:eastAsia="宋体" w:asciiTheme="minorHAnsi" w:hAnsiTheme="minorHAnsi" w:cstheme="minorHAnsi"/>
          <w:color w:val="0070C0"/>
          <w:lang w:val="en-US" w:eastAsia="zh-CN"/>
        </w:rPr>
        <w:t xml:space="preserve"> round: </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 xml:space="preserve">Comments in the </w:t>
            </w:r>
            <w:r>
              <w:rPr>
                <w:rFonts w:eastAsia="宋体" w:asciiTheme="minorHAnsi" w:hAnsiTheme="minorHAnsi" w:cstheme="minorHAnsi"/>
                <w:b/>
                <w:bCs/>
                <w:iCs/>
                <w:highlight w:val="yellow"/>
                <w:lang w:val="en-US"/>
              </w:rPr>
              <w:t>1</w:t>
            </w:r>
            <w:r>
              <w:rPr>
                <w:rFonts w:eastAsia="宋体" w:asciiTheme="minorHAnsi" w:hAnsiTheme="minorHAnsi" w:cstheme="minorHAnsi"/>
                <w:b/>
                <w:bCs/>
                <w:iCs/>
                <w:highlight w:val="yellow"/>
                <w:vertAlign w:val="superscript"/>
                <w:lang w:val="en-US"/>
              </w:rPr>
              <w:t>st</w:t>
            </w:r>
            <w:r>
              <w:rPr>
                <w:rFonts w:eastAsia="宋体" w:asciiTheme="minorHAnsi" w:hAnsiTheme="minorHAnsi" w:cstheme="minorHAnsi"/>
                <w:b/>
                <w:bCs/>
                <w:iCs/>
                <w:highlight w:val="yellow"/>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QC</w:t>
            </w:r>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Apple</w:t>
            </w:r>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r>
              <w:rPr>
                <w:rFonts w:hint="eastAsia" w:eastAsia="宋体" w:asciiTheme="minorHAnsi" w:hAnsiTheme="minorHAnsi" w:cstheme="minorHAnsi"/>
                <w:bCs/>
                <w:iCs/>
                <w:lang w:val="en-US"/>
              </w:rPr>
              <w:t>ZTE</w:t>
            </w:r>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r>
              <w:rPr>
                <w:rFonts w:hint="eastAsia" w:eastAsia="宋体" w:asciiTheme="minorHAnsi" w:hAnsiTheme="minorHAnsi" w:cstheme="minorHAnsi"/>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eastAsia="PMingLiU" w:asciiTheme="minorHAnsi" w:hAnsiTheme="minorHAnsi" w:cstheme="minorHAnsi"/>
                <w:bCs/>
                <w:iCs/>
                <w:lang w:val="en-US" w:eastAsia="zh-TW"/>
              </w:rPr>
              <w:t>The value of CSSF within NCSG is the number of all frequency layers that are assumed to be measured by NCSG</w:t>
            </w:r>
            <w:r>
              <w:rPr>
                <w:rFonts w:hint="eastAsia" w:eastAsia="宋体" w:asciiTheme="minorHAnsi" w:hAnsiTheme="minorHAnsi" w:cstheme="minorHAnsi"/>
                <w:bCs/>
                <w:iCs/>
                <w:lang w:val="en-US"/>
              </w:rPr>
              <w:t xml:space="preserve"> </w:t>
            </w:r>
            <w:r>
              <w:rPr>
                <w:rFonts w:hint="eastAsia" w:eastAsia="宋体" w:asciiTheme="minorHAnsi" w:hAnsiTheme="minorHAnsi" w:cstheme="minorHAnsi"/>
                <w:bCs/>
                <w:iCs/>
                <w:highlight w:val="yellow"/>
                <w:lang w:val="en-US"/>
              </w:rPr>
              <w:t>and their SMTC are totally or partially overlapping with the NCSG</w:t>
            </w:r>
            <w:r>
              <w:rPr>
                <w:rFonts w:eastAsia="PMingLiU" w:asciiTheme="minorHAnsi" w:hAnsiTheme="minorHAnsi" w:cstheme="minorHAnsi"/>
                <w:bCs/>
                <w:iCs/>
                <w:lang w:val="en-US"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r>
              <w:rPr>
                <w:rFonts w:hint="eastAsia" w:eastAsia="PMingLiU" w:asciiTheme="minorHAnsi" w:hAnsiTheme="minorHAnsi" w:cstheme="minorHAnsi"/>
                <w:bCs/>
                <w:iCs/>
                <w:lang w:val="en-US" w:eastAsia="zh-TW"/>
              </w:rPr>
              <w:t>M</w:t>
            </w:r>
            <w:r>
              <w:rPr>
                <w:rFonts w:eastAsia="PMingLiU" w:asciiTheme="minorHAnsi" w:hAnsiTheme="minorHAnsi" w:cstheme="minorHAnsi"/>
                <w:bCs/>
                <w:iCs/>
                <w:lang w:val="en-US" w:eastAsia="zh-TW"/>
              </w:rPr>
              <w:t>TK</w:t>
            </w:r>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r>
              <w:rPr>
                <w:rFonts w:hint="eastAsia" w:eastAsia="PMingLiU" w:asciiTheme="minorHAnsi" w:hAnsiTheme="minorHAnsi" w:cstheme="minorHAnsi"/>
                <w:bCs/>
                <w:iCs/>
                <w:lang w:val="en-US" w:eastAsia="zh-TW"/>
              </w:rPr>
              <w:t>S</w:t>
            </w:r>
            <w:r>
              <w:rPr>
                <w:rFonts w:eastAsia="PMingLiU" w:asciiTheme="minorHAnsi" w:hAnsiTheme="minorHAnsi" w:cstheme="minorHAnsi"/>
                <w:bCs/>
                <w:iCs/>
                <w:lang w:val="en-US" w:eastAsia="zh-TW"/>
              </w:rPr>
              <w:t>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spacing w:after="120"/>
              <w:jc w:val="both"/>
              <w:rPr>
                <w:rFonts w:eastAsia="PMingLiU" w:asciiTheme="minorHAnsi" w:hAnsiTheme="minorHAnsi" w:cstheme="minorHAnsi"/>
                <w:bCs/>
                <w:iCs/>
                <w:lang w:val="en-US" w:eastAsia="zh-TW"/>
              </w:rPr>
            </w:pPr>
            <w:r>
              <w:rPr>
                <w:rFonts w:eastAsia="宋体" w:asciiTheme="minorHAnsi" w:hAnsiTheme="minorHAnsi" w:cstheme="minorHAnsi"/>
                <w:bCs/>
                <w:iCs/>
                <w:lang w:val="en-US"/>
              </w:rPr>
              <w:t>Intel</w:t>
            </w:r>
          </w:p>
        </w:tc>
        <w:tc>
          <w:tcPr>
            <w:tcW w:w="8395" w:type="dxa"/>
          </w:tcPr>
          <w:p>
            <w:pPr>
              <w:spacing w:after="120"/>
              <w:jc w:val="both"/>
              <w:rPr>
                <w:rFonts w:eastAsia="PMingLiU" w:asciiTheme="minorHAnsi" w:hAnsiTheme="minorHAnsi" w:cstheme="minorHAnsi"/>
                <w:bCs/>
                <w:iCs/>
                <w:lang w:val="en-US" w:eastAsia="zh-TW"/>
              </w:rPr>
            </w:pPr>
            <w:r>
              <w:rPr>
                <w:rFonts w:eastAsia="宋体" w:asciiTheme="minorHAnsi" w:hAnsiTheme="minorHAnsi" w:cstheme="minorHAnsi"/>
                <w:bCs/>
                <w:iCs/>
                <w:lang w:val="en-US"/>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spacing w:after="120"/>
              <w:jc w:val="both"/>
              <w:rPr>
                <w:rFonts w:eastAsia="宋体" w:asciiTheme="minorHAnsi" w:hAnsiTheme="minorHAnsi" w:cstheme="minorHAnsi"/>
                <w:bCs/>
                <w:iCs/>
                <w:lang w:val="en-US"/>
              </w:rPr>
            </w:pPr>
            <w:r>
              <w:rPr>
                <w:rFonts w:eastAsia="PMingLiU" w:asciiTheme="minorHAnsi" w:hAnsiTheme="minorHAnsi" w:cstheme="minorHAnsi"/>
                <w:bCs/>
                <w:iCs/>
                <w:lang w:val="en-US" w:eastAsia="zh-TW"/>
              </w:rPr>
              <w:t>Huawei</w:t>
            </w:r>
          </w:p>
        </w:tc>
        <w:tc>
          <w:tcPr>
            <w:tcW w:w="8395" w:type="dxa"/>
          </w:tcPr>
          <w:p>
            <w:pPr>
              <w:spacing w:after="120"/>
              <w:jc w:val="both"/>
              <w:rPr>
                <w:rFonts w:eastAsia="宋体" w:asciiTheme="minorHAnsi" w:hAnsiTheme="minorHAnsi" w:cstheme="minorHAnsi"/>
                <w:bCs/>
                <w:iCs/>
                <w:lang w:val="en-US"/>
              </w:rPr>
            </w:pPr>
            <w:r>
              <w:rPr>
                <w:rFonts w:eastAsia="PMingLiU" w:asciiTheme="minorHAnsi"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spacing w:after="120"/>
              <w:jc w:val="both"/>
              <w:rPr>
                <w:rFonts w:asciiTheme="minorHAnsi" w:hAnsiTheme="minorHAnsi" w:eastAsiaTheme="minorEastAsia" w:cstheme="minorHAnsi"/>
                <w:bCs/>
                <w:iCs/>
                <w:lang w:val="en-US"/>
              </w:rPr>
            </w:pPr>
            <w:r>
              <w:rPr>
                <w:rFonts w:hint="eastAsia" w:asciiTheme="minorHAnsi" w:hAnsiTheme="minorHAnsi" w:eastAsiaTheme="minorEastAsia" w:cstheme="minorHAnsi"/>
                <w:bCs/>
                <w:iCs/>
                <w:lang w:val="en-US"/>
              </w:rPr>
              <w:t>CATT</w:t>
            </w:r>
          </w:p>
        </w:tc>
        <w:tc>
          <w:tcPr>
            <w:tcW w:w="8395" w:type="dxa"/>
          </w:tcPr>
          <w:p>
            <w:pPr>
              <w:spacing w:after="120"/>
              <w:jc w:val="both"/>
              <w:rPr>
                <w:rFonts w:asciiTheme="minorHAnsi" w:hAnsiTheme="minorHAnsi" w:eastAsiaTheme="minorEastAsia" w:cstheme="minorHAnsi"/>
                <w:bCs/>
                <w:iCs/>
                <w:lang w:val="en-US"/>
              </w:rPr>
            </w:pPr>
            <w:r>
              <w:rPr>
                <w:rFonts w:asciiTheme="minorHAnsi" w:hAnsiTheme="minorHAnsi" w:eastAsiaTheme="minorEastAsia" w:cstheme="minorHAnsi"/>
                <w:bCs/>
                <w:iCs/>
                <w:lang w:val="en-US"/>
              </w:rPr>
              <w:t>S</w:t>
            </w:r>
            <w:r>
              <w:rPr>
                <w:rFonts w:hint="eastAsia" w:asciiTheme="minorHAnsi" w:hAnsiTheme="minorHAnsi" w:eastAsiaTheme="minorEastAsia" w:cstheme="minorHAnsi"/>
                <w:bCs/>
                <w:iCs/>
                <w:lang w:val="en-US"/>
              </w:rPr>
              <w:t xml:space="preserve">upport option 1. </w:t>
            </w:r>
            <w:r>
              <w:rPr>
                <w:rFonts w:asciiTheme="minorHAnsi" w:hAnsiTheme="minorHAnsi" w:eastAsiaTheme="minorEastAsia" w:cstheme="minorHAnsi"/>
                <w:bCs/>
                <w:iCs/>
                <w:lang w:val="en-US"/>
              </w:rPr>
              <w:t>W</w:t>
            </w:r>
            <w:r>
              <w:rPr>
                <w:rFonts w:hint="eastAsia" w:asciiTheme="minorHAnsi" w:hAnsiTheme="minorHAnsi" w:eastAsiaTheme="minorEastAsia" w:cstheme="minorHAnsi"/>
                <w:bCs/>
                <w:iCs/>
                <w:lang w:val="en-US"/>
              </w:rPr>
              <w:t xml:space="preserve">e think the frequency layers assumed to be measured already means the SMTC is overlapped with NCSG.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spacing w:after="120"/>
              <w:jc w:val="both"/>
              <w:rPr>
                <w:rFonts w:asciiTheme="minorHAnsi" w:hAnsiTheme="minorHAnsi" w:eastAsiaTheme="minorEastAsia" w:cstheme="minorHAnsi"/>
                <w:bCs/>
                <w:iCs/>
                <w:lang w:val="en-US"/>
              </w:rPr>
            </w:pPr>
            <w:r>
              <w:rPr>
                <w:rFonts w:asciiTheme="minorHAnsi" w:hAnsiTheme="minorHAnsi" w:eastAsiaTheme="minorEastAsia" w:cstheme="minorHAnsi"/>
                <w:bCs/>
                <w:iCs/>
                <w:lang w:val="en-US"/>
              </w:rPr>
              <w:t>E///</w:t>
            </w:r>
          </w:p>
        </w:tc>
        <w:tc>
          <w:tcPr>
            <w:tcW w:w="8395" w:type="dxa"/>
          </w:tcPr>
          <w:p>
            <w:pPr>
              <w:spacing w:after="120"/>
              <w:jc w:val="both"/>
              <w:rPr>
                <w:rFonts w:asciiTheme="minorHAnsi" w:hAnsiTheme="minorHAnsi" w:eastAsiaTheme="minorEastAsia" w:cstheme="minorHAnsi"/>
                <w:bCs/>
                <w:iCs/>
                <w:lang w:val="en-US"/>
              </w:rPr>
            </w:pPr>
            <w:r>
              <w:rPr>
                <w:rFonts w:asciiTheme="minorHAnsi" w:hAnsiTheme="minorHAnsi" w:eastAsiaTheme="minorEastAsia" w:cstheme="minorHAnsi"/>
                <w:bCs/>
                <w:iCs/>
                <w:lang w:val="en-US"/>
              </w:rPr>
              <w:t>Option 1 is OK</w:t>
            </w:r>
          </w:p>
        </w:tc>
      </w:tr>
    </w:tbl>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 xml:space="preserve">Recommendation from moderator: most companies are fine with option 1. However, </w:t>
      </w:r>
      <w:r>
        <w:rPr>
          <w:rFonts w:eastAsia="宋体" w:asciiTheme="minorHAnsi" w:hAnsiTheme="minorHAnsi" w:cstheme="minorHAnsi"/>
          <w:iCs/>
          <w:color w:val="0070C0"/>
          <w:lang w:val="en-US" w:eastAsia="zh-CN"/>
        </w:rPr>
        <w:t>some companies asked for clarification. Please proponent of option 1 address the questions from companies</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479" w:author="Qiming Li" w:date="2022-01-21T10:0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480" w:author="Qiming Li" w:date="2022-01-21T10:05:00Z"/>
                <w:rFonts w:eastAsia="宋体" w:asciiTheme="minorHAnsi" w:hAnsiTheme="minorHAnsi" w:cstheme="minorHAnsi"/>
                <w:bCs/>
                <w:iCs/>
                <w:lang w:val="en-US"/>
              </w:rPr>
            </w:pPr>
            <w:ins w:id="481" w:author="Qiming Li" w:date="2022-01-21T10:05:00Z">
              <w:r>
                <w:rPr>
                  <w:rFonts w:eastAsia="宋体" w:asciiTheme="minorHAnsi" w:hAnsiTheme="minorHAnsi" w:cstheme="minorHAnsi"/>
                  <w:bCs/>
                  <w:iCs/>
                  <w:lang w:val="en-US"/>
                </w:rPr>
                <w:t>Support option 1.</w:t>
              </w:r>
            </w:ins>
          </w:p>
          <w:p>
            <w:pPr>
              <w:overflowPunct/>
              <w:autoSpaceDE/>
              <w:autoSpaceDN/>
              <w:adjustRightInd/>
              <w:spacing w:after="120"/>
              <w:jc w:val="both"/>
              <w:textAlignment w:val="auto"/>
              <w:rPr>
                <w:ins w:id="482" w:author="Qiming Li" w:date="2022-01-21T10:06:00Z"/>
                <w:rFonts w:eastAsia="宋体" w:asciiTheme="minorHAnsi" w:hAnsiTheme="minorHAnsi" w:cstheme="minorHAnsi"/>
                <w:bCs/>
                <w:iCs/>
                <w:lang w:val="en-US"/>
              </w:rPr>
            </w:pPr>
            <w:ins w:id="483" w:author="Qiming Li" w:date="2022-01-21T10:05:00Z">
              <w:r>
                <w:rPr>
                  <w:rFonts w:eastAsia="宋体" w:asciiTheme="minorHAnsi" w:hAnsiTheme="minorHAnsi" w:cstheme="minorHAnsi"/>
                  <w:bCs/>
                  <w:iCs/>
                  <w:lang w:val="en-US"/>
                </w:rPr>
                <w:t>To ZTE: if the yellow highlighted condition “</w:t>
              </w:r>
            </w:ins>
            <w:ins w:id="484" w:author="Qiming Li" w:date="2022-01-21T10:05:00Z">
              <w:r>
                <w:rPr>
                  <w:rFonts w:hint="eastAsia" w:eastAsia="宋体" w:asciiTheme="minorHAnsi" w:hAnsiTheme="minorHAnsi" w:cstheme="minorHAnsi"/>
                  <w:bCs/>
                  <w:iCs/>
                  <w:highlight w:val="yellow"/>
                  <w:lang w:val="en-US"/>
                </w:rPr>
                <w:t>and their SMTC are totally or partially overlapping with the NCSG</w:t>
              </w:r>
            </w:ins>
            <w:ins w:id="485" w:author="Qiming Li" w:date="2022-01-21T10:05:00Z">
              <w:r>
                <w:rPr>
                  <w:rFonts w:eastAsia="宋体" w:asciiTheme="minorHAnsi" w:hAnsiTheme="minorHAnsi" w:cstheme="minorHAnsi"/>
                  <w:bCs/>
                  <w:iCs/>
                  <w:lang w:val="en-US"/>
                </w:rPr>
                <w:t>” is not met, then the</w:t>
              </w:r>
            </w:ins>
            <w:ins w:id="486" w:author="Qiming Li" w:date="2022-01-21T10:06:00Z">
              <w:r>
                <w:rPr>
                  <w:rFonts w:eastAsia="宋体" w:asciiTheme="minorHAnsi" w:hAnsiTheme="minorHAnsi" w:cstheme="minorHAnsi"/>
                  <w:bCs/>
                  <w:iCs/>
                  <w:lang w:val="en-US"/>
                </w:rPr>
                <w:t xml:space="preserve"> layer shall not be considered as “assumed to be measured by NCSG”. Thus it is unnecessary to add the additional wording.</w:t>
              </w:r>
            </w:ins>
          </w:p>
          <w:p>
            <w:pPr>
              <w:overflowPunct/>
              <w:autoSpaceDE/>
              <w:autoSpaceDN/>
              <w:adjustRightInd/>
              <w:spacing w:after="120"/>
              <w:jc w:val="both"/>
              <w:textAlignment w:val="auto"/>
              <w:rPr>
                <w:rFonts w:eastAsia="宋体" w:asciiTheme="minorHAnsi" w:hAnsiTheme="minorHAnsi" w:cstheme="minorHAnsi"/>
                <w:bCs/>
                <w:iCs/>
                <w:lang w:val="en-US"/>
              </w:rPr>
            </w:pPr>
            <w:ins w:id="487" w:author="Qiming Li" w:date="2022-01-21T10:06:00Z">
              <w:r>
                <w:rPr>
                  <w:rFonts w:eastAsia="宋体" w:asciiTheme="minorHAnsi" w:hAnsiTheme="minorHAnsi" w:cstheme="minorHAnsi"/>
                  <w:bCs/>
                  <w:iCs/>
                  <w:lang w:val="en-US"/>
                </w:rPr>
                <w:t xml:space="preserve">To HW: </w:t>
              </w:r>
            </w:ins>
            <w:ins w:id="488" w:author="Qiming Li" w:date="2022-01-21T10:07:00Z">
              <w:r>
                <w:rPr>
                  <w:rFonts w:eastAsia="宋体" w:asciiTheme="minorHAnsi" w:hAnsiTheme="minorHAnsi" w:cstheme="minorHAnsi"/>
                  <w:bCs/>
                  <w:iCs/>
                  <w:lang w:val="en-US"/>
                </w:rPr>
                <w:t xml:space="preserve">not sure if I fully get the question. To our understanding, CSSF indeed is a </w:t>
              </w:r>
            </w:ins>
            <w:ins w:id="489" w:author="Qiming Li" w:date="2022-01-21T10:08:00Z">
              <w:r>
                <w:rPr>
                  <w:rFonts w:eastAsia="宋体" w:asciiTheme="minorHAnsi" w:hAnsiTheme="minorHAnsi" w:cstheme="minorHAnsi"/>
                  <w:bCs/>
                  <w:iCs/>
                  <w:lang w:val="en-US"/>
                </w:rPr>
                <w:t xml:space="preserve">number count, while SMTC overlapping has to be considered (similar with legacy measurement with </w:t>
              </w:r>
            </w:ins>
            <w:ins w:id="490" w:author="Qiming Li" w:date="2022-01-21T10:09:00Z">
              <w:r>
                <w:rPr>
                  <w:rFonts w:eastAsia="宋体" w:asciiTheme="minorHAnsi" w:hAnsiTheme="minorHAnsi" w:cstheme="minorHAnsi"/>
                  <w:bCs/>
                  <w:iCs/>
                  <w:lang w:val="en-US"/>
                </w:rPr>
                <w:t>MG</w:t>
              </w:r>
            </w:ins>
            <w:ins w:id="491" w:author="Qiming Li" w:date="2022-01-21T10:08:00Z">
              <w:r>
                <w:rPr>
                  <w:rFonts w:eastAsia="宋体" w:asciiTheme="minorHAnsi" w:hAnsiTheme="minorHAnsi" w:cstheme="minorHAnsi"/>
                  <w:bCs/>
                  <w:i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2" w:author="Huawei" w:date="2022-01-21T14:48:00Z"/>
        </w:trPr>
        <w:tc>
          <w:tcPr>
            <w:tcW w:w="1236" w:type="dxa"/>
          </w:tcPr>
          <w:p>
            <w:pPr>
              <w:overflowPunct/>
              <w:autoSpaceDE/>
              <w:autoSpaceDN/>
              <w:adjustRightInd/>
              <w:spacing w:after="120"/>
              <w:jc w:val="both"/>
              <w:textAlignment w:val="auto"/>
              <w:rPr>
                <w:ins w:id="493" w:author="Huawei" w:date="2022-01-21T14:48:00Z"/>
                <w:rFonts w:eastAsia="宋体" w:asciiTheme="minorHAnsi" w:hAnsiTheme="minorHAnsi" w:cstheme="minorHAnsi"/>
                <w:bCs/>
                <w:iCs/>
                <w:lang w:val="en-US"/>
              </w:rPr>
            </w:pPr>
            <w:ins w:id="494" w:author="Huawei" w:date="2022-01-21T14:48:00Z">
              <w:r>
                <w:rPr>
                  <w:rFonts w:hint="eastAsia" w:eastAsia="宋体" w:asciiTheme="minorHAnsi" w:hAnsiTheme="minorHAnsi" w:cstheme="minorHAnsi"/>
                  <w:bCs/>
                  <w:iCs/>
                  <w:lang w:val="en-US" w:eastAsia="zh-CN"/>
                </w:rPr>
                <w:t>H</w:t>
              </w:r>
            </w:ins>
            <w:ins w:id="495" w:author="Huawei" w:date="2022-01-21T14:48: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496" w:author="Huawei" w:date="2022-01-21T14:48:00Z"/>
                <w:rFonts w:eastAsia="宋体" w:asciiTheme="minorHAnsi" w:hAnsiTheme="minorHAnsi" w:cstheme="minorHAnsi"/>
                <w:bCs/>
                <w:iCs/>
                <w:lang w:val="en-US"/>
              </w:rPr>
            </w:pPr>
            <w:ins w:id="497" w:author="Huawei" w:date="2022-01-21T14:48:00Z">
              <w:r>
                <w:rPr>
                  <w:rFonts w:eastAsia="宋体" w:asciiTheme="minorHAnsi" w:hAnsiTheme="minorHAnsi" w:cstheme="minorHAnsi"/>
                  <w:bCs/>
                  <w:iCs/>
                  <w:lang w:val="en-US" w:eastAsia="zh-CN"/>
                </w:rPr>
                <w:t>Thanks Apple for the clarification. Assuming “SMTC overlapping has to be considered (similar with legacy measurement with MG)”, we can also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8" w:author="ZTE" w:date="2022-01-21T19:38:40Z"/>
        </w:trPr>
        <w:tc>
          <w:tcPr>
            <w:tcW w:w="1236" w:type="dxa"/>
          </w:tcPr>
          <w:p>
            <w:pPr>
              <w:overflowPunct/>
              <w:autoSpaceDE/>
              <w:autoSpaceDN/>
              <w:adjustRightInd/>
              <w:spacing w:after="120"/>
              <w:jc w:val="both"/>
              <w:textAlignment w:val="auto"/>
              <w:rPr>
                <w:ins w:id="499" w:author="ZTE" w:date="2022-01-21T19:38:40Z"/>
                <w:rFonts w:hint="default" w:eastAsia="宋体" w:asciiTheme="minorHAnsi" w:hAnsiTheme="minorHAnsi" w:cstheme="minorHAnsi"/>
                <w:bCs/>
                <w:iCs/>
                <w:lang w:val="en-US" w:eastAsia="zh-CN"/>
              </w:rPr>
            </w:pPr>
            <w:ins w:id="500" w:author="ZTE" w:date="2022-01-21T19:38:44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501" w:author="ZTE" w:date="2022-01-21T19:38:42Z"/>
                <w:rFonts w:hint="eastAsia" w:eastAsia="宋体" w:asciiTheme="minorHAnsi" w:hAnsiTheme="minorHAnsi" w:cstheme="minorHAnsi"/>
                <w:bCs/>
                <w:iCs/>
                <w:lang w:val="en-US" w:eastAsia="zh-CN"/>
              </w:rPr>
            </w:pPr>
            <w:ins w:id="502" w:author="ZTE" w:date="2022-01-21T19:38:42Z">
              <w:r>
                <w:rPr>
                  <w:rFonts w:hint="eastAsia" w:eastAsia="宋体" w:asciiTheme="minorHAnsi" w:hAnsiTheme="minorHAnsi" w:cstheme="minorHAnsi"/>
                  <w:bCs/>
                  <w:iCs/>
                  <w:lang w:val="en-US" w:eastAsia="zh-CN"/>
                </w:rPr>
                <w:t>Support Option 1.</w:t>
              </w:r>
            </w:ins>
          </w:p>
          <w:p>
            <w:pPr>
              <w:overflowPunct/>
              <w:autoSpaceDE/>
              <w:autoSpaceDN/>
              <w:adjustRightInd/>
              <w:spacing w:after="120"/>
              <w:jc w:val="both"/>
              <w:textAlignment w:val="auto"/>
              <w:rPr>
                <w:ins w:id="503" w:author="ZTE" w:date="2022-01-21T19:38:40Z"/>
                <w:rFonts w:eastAsia="宋体" w:asciiTheme="minorHAnsi" w:hAnsiTheme="minorHAnsi" w:cstheme="minorHAnsi"/>
                <w:bCs/>
                <w:iCs/>
                <w:lang w:val="en-US" w:eastAsia="zh-CN"/>
              </w:rPr>
            </w:pPr>
            <w:ins w:id="504" w:author="ZTE" w:date="2022-01-21T19:38:42Z">
              <w:r>
                <w:rPr>
                  <w:rFonts w:hint="eastAsia" w:eastAsia="宋体" w:asciiTheme="minorHAnsi" w:hAnsiTheme="minorHAnsi" w:cstheme="minorHAnsi"/>
                  <w:bCs/>
                  <w:iCs/>
                  <w:lang w:val="en-US" w:eastAsia="zh-CN"/>
                </w:rPr>
                <w:t>Thanks Apple for the clarification, agree with you.</w:t>
              </w:r>
            </w:ins>
          </w:p>
        </w:tc>
      </w:tr>
    </w:tbl>
    <w:p>
      <w:pPr>
        <w:spacing w:after="120"/>
        <w:jc w:val="both"/>
        <w:rPr>
          <w:rFonts w:eastAsia="宋体" w:asciiTheme="minorHAnsi" w:hAnsiTheme="minorHAnsi" w:cstheme="minorHAnsi"/>
          <w:b/>
          <w:bCs/>
          <w:iCs/>
          <w:u w:val="single"/>
          <w:lang w:eastAsia="zh-CN"/>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w:t>
      </w:r>
      <w:r>
        <w:rPr>
          <w:rFonts w:eastAsia="宋体" w:asciiTheme="minorHAnsi" w:hAnsiTheme="minorHAnsi" w:cstheme="minorHAnsi"/>
          <w:b/>
          <w:bCs/>
          <w:iCs/>
          <w:u w:val="single"/>
          <w:lang w:val="en-US"/>
        </w:rPr>
        <w:t>4</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measurement delay</w:t>
      </w:r>
      <w:r>
        <w:rPr>
          <w:rFonts w:hint="eastAsia" w:eastAsia="宋体" w:asciiTheme="minorHAnsi" w:hAnsiTheme="minorHAnsi" w:cstheme="minorHAnsi"/>
          <w:b/>
          <w:bCs/>
          <w:iCs/>
          <w:u w:val="single"/>
        </w:rPr>
        <w:t xml:space="preserve"> </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Option 1: The measurement delay requirements for NCSG can be defined by inter-frequency measurement with gap by replacing the MGRP of legacy gap by MGRP of the NCSG. (MTK)</w:t>
      </w:r>
    </w:p>
    <w:p>
      <w:pPr>
        <w:spacing w:after="120"/>
        <w:jc w:val="both"/>
        <w:rPr>
          <w:rFonts w:eastAsiaTheme="minorEastAsia"/>
          <w:iCs/>
          <w:color w:val="0070C0"/>
          <w:lang w:val="en-US"/>
        </w:rPr>
      </w:pPr>
      <w:r>
        <w:rPr>
          <w:rFonts w:eastAsiaTheme="minorEastAsia"/>
          <w:iCs/>
          <w:color w:val="0070C0"/>
          <w:lang w:val="en-US"/>
        </w:rPr>
        <w:t>Recommendations</w:t>
      </w:r>
      <w:r>
        <w:rPr>
          <w:rFonts w:hint="eastAsia" w:eastAsiaTheme="minorEastAsia"/>
          <w:iCs/>
          <w:color w:val="0070C0"/>
          <w:lang w:val="en-US"/>
        </w:rPr>
        <w:t xml:space="preserve"> for 2</w:t>
      </w:r>
      <w:r>
        <w:rPr>
          <w:rFonts w:hint="eastAsia" w:eastAsiaTheme="minorEastAsia"/>
          <w:iCs/>
          <w:color w:val="0070C0"/>
          <w:vertAlign w:val="superscript"/>
          <w:lang w:val="en-US"/>
        </w:rPr>
        <w:t>nd</w:t>
      </w:r>
      <w:r>
        <w:rPr>
          <w:rFonts w:hint="eastAsia" w:eastAsiaTheme="minor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hint="eastAsia" w:eastAsiaTheme="minor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pPr>
        <w:spacing w:after="120"/>
        <w:jc w:val="both"/>
        <w:rPr>
          <w:rFonts w:eastAsiaTheme="minorEastAsia"/>
          <w:iCs/>
          <w:color w:val="0070C0"/>
          <w:lang w:val="en-US"/>
        </w:rPr>
      </w:pPr>
      <w:r>
        <w:rPr>
          <w:rFonts w:eastAsiaTheme="minorEastAsia"/>
          <w:iCs/>
          <w:color w:val="0070C0"/>
          <w:lang w:val="en-US"/>
        </w:rPr>
        <w:t>Companies are encouraged to work on CR (</w:t>
      </w:r>
      <w:r>
        <w:fldChar w:fldCharType="begin"/>
      </w:r>
      <w:r>
        <w:instrText xml:space="preserve"> HYPERLINK "https://www.3gpp.org/ftp/TSG_RAN/WG4_Radio/TSGR4_101-bis-e/Docs/R4-2200117.zip" </w:instrText>
      </w:r>
      <w:r>
        <w:fldChar w:fldCharType="separate"/>
      </w:r>
      <w:r>
        <w:rPr>
          <w:rStyle w:val="18"/>
          <w:rFonts w:eastAsiaTheme="minorEastAsia"/>
          <w:b/>
          <w:bCs/>
          <w:iCs/>
        </w:rPr>
        <w:t>R4-2200117</w:t>
      </w:r>
      <w:r>
        <w:rPr>
          <w:rStyle w:val="18"/>
          <w:rFonts w:eastAsiaTheme="minorEastAsia"/>
          <w:b/>
          <w:bCs/>
          <w:iCs/>
        </w:rPr>
        <w:fldChar w:fldCharType="end"/>
      </w:r>
      <w:r>
        <w:rPr>
          <w:rFonts w:eastAsiaTheme="minorEastAsia"/>
          <w:iCs/>
          <w:color w:val="0070C0"/>
          <w:lang w:val="en-US"/>
        </w:rPr>
        <w:t>) directly.</w:t>
      </w:r>
    </w:p>
    <w:p>
      <w:pPr>
        <w:spacing w:after="120"/>
        <w:jc w:val="both"/>
        <w:rPr>
          <w:rFonts w:eastAsiaTheme="minorEastAsia"/>
          <w:iCs/>
          <w:color w:val="0070C0"/>
          <w:lang w:val="en-US"/>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w:t>
      </w:r>
      <w:r>
        <w:rPr>
          <w:rFonts w:eastAsia="宋体" w:asciiTheme="minorHAnsi" w:hAnsiTheme="minorHAnsi" w:cstheme="minorHAnsi"/>
          <w:b/>
          <w:bCs/>
          <w:iCs/>
          <w:u w:val="single"/>
          <w:lang w:val="en-US"/>
        </w:rPr>
        <w:t>5</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measurement on deactivated SCC</w:t>
      </w:r>
      <w:r>
        <w:rPr>
          <w:rFonts w:hint="eastAsia" w:eastAsia="宋体" w:asciiTheme="minorHAnsi" w:hAnsiTheme="minorHAnsi" w:cstheme="minorHAnsi"/>
          <w:b/>
          <w:bCs/>
          <w:iCs/>
          <w:u w:val="single"/>
        </w:rPr>
        <w:t xml:space="preserve"> </w:t>
      </w:r>
    </w:p>
    <w:p>
      <w:pPr>
        <w:rPr>
          <w:rFonts w:eastAsia="宋体" w:asciiTheme="minorHAnsi" w:hAnsiTheme="minorHAnsi" w:cstheme="minorHAnsi"/>
          <w:color w:val="000000" w:themeColor="text1"/>
          <w:lang w:val="en-US" w:eastAsia="zh-CN"/>
          <w14:textFill>
            <w14:solidFill>
              <w14:schemeClr w14:val="tx1"/>
            </w14:solidFill>
          </w14:textFill>
        </w:rPr>
      </w:pPr>
      <w:r>
        <w:rPr>
          <w:rFonts w:eastAsia="宋体" w:asciiTheme="minorHAnsi" w:hAnsiTheme="minorHAnsi" w:cstheme="minorHAnsi"/>
          <w:color w:val="000000" w:themeColor="text1"/>
          <w:highlight w:val="green"/>
          <w:lang w:val="en-US" w:eastAsia="zh-CN"/>
          <w14:textFill>
            <w14:solidFill>
              <w14:schemeClr w14:val="tx1"/>
            </w14:solidFill>
          </w14:textFill>
        </w:rPr>
        <w:t>Agreement in the 1</w:t>
      </w:r>
      <w:r>
        <w:rPr>
          <w:rFonts w:eastAsia="宋体" w:asciiTheme="minorHAnsi" w:hAnsiTheme="minorHAnsi" w:cstheme="minorHAnsi"/>
          <w:color w:val="000000" w:themeColor="text1"/>
          <w:highlight w:val="green"/>
          <w:vertAlign w:val="superscript"/>
          <w:lang w:val="en-US" w:eastAsia="zh-CN"/>
          <w14:textFill>
            <w14:solidFill>
              <w14:schemeClr w14:val="tx1"/>
            </w14:solidFill>
          </w14:textFill>
        </w:rPr>
        <w:t>st</w:t>
      </w:r>
      <w:r>
        <w:rPr>
          <w:rFonts w:eastAsia="宋体" w:asciiTheme="minorHAnsi" w:hAnsiTheme="minorHAnsi" w:cstheme="minorHAnsi"/>
          <w:color w:val="000000" w:themeColor="text1"/>
          <w:highlight w:val="green"/>
          <w:lang w:val="en-US" w:eastAsia="zh-CN"/>
          <w14:textFill>
            <w14:solidFill>
              <w14:schemeClr w14:val="tx1"/>
            </w14:solidFill>
          </w14:textFill>
        </w:rPr>
        <w:t xml:space="preserve"> round:</w:t>
      </w:r>
    </w:p>
    <w:p>
      <w:pPr>
        <w:rPr>
          <w:rFonts w:eastAsiaTheme="minorEastAsia"/>
          <w:i/>
          <w:color w:val="0070C0"/>
          <w:lang w:val="en-US"/>
        </w:rPr>
      </w:pPr>
      <w:r>
        <w:rPr>
          <w:rFonts w:eastAsia="PMingLiU" w:asciiTheme="minorHAnsi" w:hAnsiTheme="minorHAnsi" w:cstheme="minorHAnsi"/>
          <w:iCs/>
          <w:highlight w:val="green"/>
          <w:lang w:eastAsia="zh-TW"/>
        </w:rPr>
        <w:t>A deactivated SCC is measured in the same way as Rel-15/16 if its SMTC is fully non-overlapped with NCSG, and the Rel-15/16 interruption requirements apply.</w:t>
      </w:r>
    </w:p>
    <w:p>
      <w:pPr>
        <w:spacing w:after="120"/>
        <w:jc w:val="both"/>
        <w:rPr>
          <w:rFonts w:eastAsia="宋体" w:asciiTheme="minorHAnsi" w:hAnsiTheme="minorHAnsi" w:cstheme="minorHAnsi"/>
          <w:bCs/>
          <w:iCs/>
          <w:lang w:val="en-US" w:eastAsia="zh-CN"/>
        </w:rPr>
      </w:pPr>
    </w:p>
    <w:p>
      <w:pPr>
        <w:spacing w:after="120"/>
        <w:jc w:val="both"/>
        <w:rPr>
          <w:rFonts w:eastAsia="宋体" w:asciiTheme="minorHAnsi" w:hAnsiTheme="minorHAnsi" w:cstheme="minorHAnsi"/>
          <w:b/>
          <w:bCs/>
          <w:iCs/>
          <w:u w:val="single"/>
        </w:rPr>
      </w:pPr>
      <w:r>
        <w:rPr>
          <w:rFonts w:eastAsia="宋体" w:asciiTheme="minorHAnsi" w:hAnsiTheme="minorHAnsi" w:cstheme="minorHAnsi"/>
          <w:b/>
          <w:bCs/>
          <w:iCs/>
          <w:u w:val="single"/>
        </w:rPr>
        <w:t>Issue 4-</w:t>
      </w:r>
      <w:r>
        <w:rPr>
          <w:rFonts w:eastAsia="宋体" w:asciiTheme="minorHAnsi" w:hAnsiTheme="minorHAnsi" w:cstheme="minorHAnsi"/>
          <w:b/>
          <w:bCs/>
          <w:iCs/>
          <w:u w:val="single"/>
          <w:lang w:val="en-US"/>
        </w:rPr>
        <w:t>6</w:t>
      </w:r>
      <w:r>
        <w:rPr>
          <w:rFonts w:eastAsia="宋体" w:asciiTheme="minorHAnsi" w:hAnsiTheme="minorHAnsi" w:cstheme="minorHAnsi"/>
          <w:b/>
          <w:bCs/>
          <w:iCs/>
          <w:u w:val="single"/>
        </w:rPr>
        <w:t xml:space="preserve">: </w:t>
      </w:r>
      <w:r>
        <w:rPr>
          <w:rFonts w:eastAsia="宋体" w:asciiTheme="minorHAnsi" w:hAnsiTheme="minorHAnsi" w:cstheme="minorHAnsi"/>
          <w:b/>
          <w:bCs/>
          <w:iCs/>
          <w:u w:val="single"/>
          <w:lang w:val="en-US"/>
        </w:rPr>
        <w:t xml:space="preserve">impact on L1 measurement </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 xml:space="preserve">For L1 measurement in an FR1 serving cell, NCSG is not to be considered in P factor provided that VIL of NCSG is not overlapped with any of the RS for L1 measurement. </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 xml:space="preserve">For L1 measurement in an FR2 serving cell, </w:t>
      </w:r>
    </w:p>
    <w:p>
      <w:pPr>
        <w:numPr>
          <w:ilvl w:val="1"/>
          <w:numId w:val="5"/>
        </w:numPr>
        <w:overflowPunct/>
        <w:autoSpaceDE/>
        <w:autoSpaceDN/>
        <w:adjustRightInd/>
        <w:spacing w:after="120" w:line="259" w:lineRule="auto"/>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if L1 measurement is impacted by L3 measurement of any target carrier measured with NCSG, P is calculated in the same way as in Rel-15 with VIRP replacing legacy MGRP,</w:t>
      </w:r>
    </w:p>
    <w:p>
      <w:pPr>
        <w:numPr>
          <w:ilvl w:val="1"/>
          <w:numId w:val="5"/>
        </w:numPr>
        <w:overflowPunct/>
        <w:autoSpaceDE/>
        <w:autoSpaceDN/>
        <w:adjustRightInd/>
        <w:spacing w:after="120" w:line="259" w:lineRule="auto"/>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pPr>
        <w:numPr>
          <w:ilvl w:val="1"/>
          <w:numId w:val="5"/>
        </w:numPr>
        <w:overflowPunct/>
        <w:autoSpaceDE/>
        <w:autoSpaceDN/>
        <w:adjustRightInd/>
        <w:spacing w:after="120" w:line="259" w:lineRule="auto"/>
        <w:jc w:val="both"/>
        <w:textAlignment w:val="auto"/>
        <w:rPr>
          <w:rFonts w:eastAsia="宋体" w:asciiTheme="minorHAnsi" w:hAnsiTheme="minorHAnsi" w:cstheme="minorHAnsi"/>
          <w:bCs/>
          <w:iCs/>
          <w:lang w:val="en-US"/>
        </w:rPr>
      </w:pPr>
      <w:r>
        <w:rPr>
          <w:rFonts w:eastAsia="宋体" w:asciiTheme="minorHAnsi"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continue discussion.</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505" w:author="Qiming Li" w:date="2022-01-21T10:14: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506" w:author="Qiming Li" w:date="2022-01-21T10:14:00Z">
              <w:r>
                <w:rPr>
                  <w:rFonts w:eastAsia="宋体" w:asciiTheme="minorHAnsi" w:hAnsiTheme="minorHAnsi" w:cstheme="minorHAnsi"/>
                  <w:bCs/>
                  <w:iCs/>
                  <w:lang w:val="en-US"/>
                </w:rPr>
                <w:t>FR1 part is fine. Regar</w:t>
              </w:r>
            </w:ins>
            <w:ins w:id="507" w:author="Qiming Li" w:date="2022-01-21T10:15:00Z">
              <w:r>
                <w:rPr>
                  <w:rFonts w:eastAsia="宋体" w:asciiTheme="minorHAnsi" w:hAnsiTheme="minorHAnsi" w:cstheme="minorHAnsi"/>
                  <w:bCs/>
                  <w:iCs/>
                  <w:lang w:val="en-US"/>
                </w:rPr>
                <w:t>ding FR2 part, some clarification is expected to make proposal clearer. In our view “L1 measurement is impacted by L3 measureme</w:t>
              </w:r>
            </w:ins>
            <w:ins w:id="508" w:author="Qiming Li" w:date="2022-01-21T10:16:00Z">
              <w:r>
                <w:rPr>
                  <w:rFonts w:eastAsia="宋体" w:asciiTheme="minorHAnsi" w:hAnsiTheme="minorHAnsi" w:cstheme="minorHAnsi"/>
                  <w:bCs/>
                  <w:iCs/>
                  <w:lang w:val="en-US"/>
                </w:rPr>
                <w:t>nt</w:t>
              </w:r>
            </w:ins>
            <w:ins w:id="509" w:author="Qiming Li" w:date="2022-01-21T10:15:00Z">
              <w:r>
                <w:rPr>
                  <w:rFonts w:eastAsia="宋体" w:asciiTheme="minorHAnsi" w:hAnsiTheme="minorHAnsi" w:cstheme="minorHAnsi"/>
                  <w:bCs/>
                  <w:iCs/>
                  <w:lang w:val="en-US"/>
                </w:rPr>
                <w:t>”</w:t>
              </w:r>
            </w:ins>
            <w:ins w:id="510" w:author="Qiming Li" w:date="2022-01-21T10:16:00Z">
              <w:r>
                <w:rPr>
                  <w:rFonts w:eastAsia="宋体" w:asciiTheme="minorHAnsi" w:hAnsiTheme="minorHAnsi" w:cstheme="minorHAnsi"/>
                  <w:bCs/>
                  <w:iCs/>
                  <w:lang w:val="en-US"/>
                </w:rPr>
                <w:t xml:space="preserve"> means L1 and L3 cannot be done simultaneously. The reasons could be 1) L1-RS is overlapped with VIL; 2) </w:t>
              </w:r>
            </w:ins>
            <w:ins w:id="511" w:author="Qiming Li" w:date="2022-01-21T10:17:00Z">
              <w:r>
                <w:rPr>
                  <w:rFonts w:eastAsia="宋体" w:asciiTheme="minorHAnsi" w:hAnsiTheme="minorHAnsi" w:cstheme="minorHAnsi"/>
                  <w:bCs/>
                  <w:iCs/>
                  <w:lang w:val="en-US"/>
                </w:rPr>
                <w:t xml:space="preserve">Rx beam for L1 </w:t>
              </w:r>
            </w:ins>
            <w:ins w:id="512" w:author="Qiming Li" w:date="2022-01-21T10:18:00Z">
              <w:r>
                <w:rPr>
                  <w:rFonts w:eastAsia="宋体" w:asciiTheme="minorHAnsi" w:hAnsiTheme="minorHAnsi" w:cstheme="minorHAnsi"/>
                  <w:bCs/>
                  <w:iCs/>
                  <w:lang w:val="en-US"/>
                </w:rPr>
                <w:t xml:space="preserve">is not available. Reason </w:t>
              </w:r>
            </w:ins>
            <w:ins w:id="513" w:author="Qiming Li" w:date="2022-01-21T10:19:00Z">
              <w:r>
                <w:rPr>
                  <w:rFonts w:eastAsia="宋体" w:asciiTheme="minorHAnsi" w:hAnsiTheme="minorHAnsi" w:cstheme="minorHAnsi"/>
                  <w:bCs/>
                  <w:iCs/>
                  <w:lang w:val="en-US"/>
                </w:rPr>
                <w:t xml:space="preserve">1) </w:t>
              </w:r>
            </w:ins>
            <w:ins w:id="514" w:author="Qiming Li" w:date="2022-01-21T10:18:00Z">
              <w:r>
                <w:rPr>
                  <w:rFonts w:eastAsia="宋体" w:asciiTheme="minorHAnsi" w:hAnsiTheme="minorHAnsi" w:cstheme="minorHAnsi"/>
                  <w:bCs/>
                  <w:iCs/>
                  <w:lang w:val="en-US"/>
                </w:rPr>
                <w:t xml:space="preserve">is easy to be captured </w:t>
              </w:r>
            </w:ins>
            <w:ins w:id="515" w:author="Qiming Li" w:date="2022-01-21T10:19:00Z">
              <w:r>
                <w:rPr>
                  <w:rFonts w:eastAsia="宋体" w:asciiTheme="minorHAnsi" w:hAnsiTheme="minorHAnsi" w:cstheme="minorHAnsi"/>
                  <w:bCs/>
                  <w:iCs/>
                  <w:lang w:val="en-US"/>
                </w:rPr>
                <w:t xml:space="preserve">in RAN4 spec. Regarding reason 2), we suggest to mimic scheduling restriction (except simultaneous Rx/Tx part) to </w:t>
              </w:r>
            </w:ins>
            <w:ins w:id="516" w:author="Qiming Li" w:date="2022-01-21T10:20:00Z">
              <w:r>
                <w:rPr>
                  <w:rFonts w:eastAsia="宋体" w:asciiTheme="minorHAnsi" w:hAnsiTheme="minorHAnsi" w:cstheme="minorHAnsi"/>
                  <w:bCs/>
                  <w:iCs/>
                  <w:lang w:val="en-US"/>
                </w:rPr>
                <w:t xml:space="preserve">specify </w:t>
              </w:r>
            </w:ins>
            <w:ins w:id="517" w:author="Qiming Li" w:date="2022-01-21T10:21:00Z">
              <w:r>
                <w:rPr>
                  <w:rFonts w:eastAsia="宋体" w:asciiTheme="minorHAnsi" w:hAnsiTheme="minorHAnsi" w:cstheme="minorHAnsi"/>
                  <w:bCs/>
                  <w:iCs/>
                  <w:lang w:val="en-US"/>
                </w:rPr>
                <w:t>when “L1 measurement is impacted by L3 measurement”.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8" w:author="Huawei" w:date="2022-01-21T14:48:00Z"/>
        </w:trPr>
        <w:tc>
          <w:tcPr>
            <w:tcW w:w="1236" w:type="dxa"/>
          </w:tcPr>
          <w:p>
            <w:pPr>
              <w:overflowPunct/>
              <w:autoSpaceDE/>
              <w:autoSpaceDN/>
              <w:adjustRightInd/>
              <w:spacing w:after="120"/>
              <w:jc w:val="both"/>
              <w:textAlignment w:val="auto"/>
              <w:rPr>
                <w:ins w:id="519" w:author="Huawei" w:date="2022-01-21T14:48:00Z"/>
                <w:rFonts w:eastAsia="宋体" w:asciiTheme="minorHAnsi" w:hAnsiTheme="minorHAnsi" w:cstheme="minorHAnsi"/>
                <w:bCs/>
                <w:iCs/>
                <w:lang w:val="en-US"/>
              </w:rPr>
            </w:pPr>
            <w:ins w:id="520" w:author="Huawei" w:date="2022-01-21T14:48:00Z">
              <w:r>
                <w:rPr>
                  <w:rFonts w:hint="eastAsia" w:eastAsia="宋体" w:asciiTheme="minorHAnsi" w:hAnsiTheme="minorHAnsi" w:cstheme="minorHAnsi"/>
                  <w:bCs/>
                  <w:iCs/>
                  <w:lang w:val="en-US" w:eastAsia="zh-CN"/>
                </w:rPr>
                <w:t>H</w:t>
              </w:r>
            </w:ins>
            <w:ins w:id="521" w:author="Huawei" w:date="2022-01-21T14:48: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jc w:val="both"/>
              <w:textAlignment w:val="auto"/>
              <w:rPr>
                <w:ins w:id="522" w:author="Huawei" w:date="2022-01-21T14:48:00Z"/>
                <w:rFonts w:eastAsia="宋体" w:asciiTheme="minorHAnsi" w:hAnsiTheme="minorHAnsi" w:cstheme="minorHAnsi"/>
                <w:bCs/>
                <w:iCs/>
                <w:lang w:val="en-US"/>
              </w:rPr>
            </w:pPr>
            <w:ins w:id="523" w:author="Huawei" w:date="2022-01-21T14:48:00Z">
              <w:r>
                <w:rPr>
                  <w:rFonts w:eastAsia="宋体" w:asciiTheme="minorHAnsi" w:hAnsiTheme="minorHAnsi" w:cstheme="minorHAnsi"/>
                  <w:bCs/>
                  <w:iCs/>
                  <w:lang w:val="en-US" w:eastAsia="zh-CN"/>
                </w:rPr>
                <w:t xml:space="preserve">We agree with Apple’s comment. </w:t>
              </w:r>
            </w:ins>
          </w:p>
        </w:tc>
      </w:tr>
    </w:tbl>
    <w:p>
      <w:pPr>
        <w:spacing w:after="120"/>
        <w:jc w:val="both"/>
        <w:rPr>
          <w:rFonts w:eastAsia="宋体" w:asciiTheme="minorHAnsi" w:hAnsiTheme="minorHAnsi" w:cstheme="minorHAnsi"/>
          <w:bCs/>
          <w:iCs/>
          <w:lang w:val="en-US" w:eastAsia="zh-CN"/>
        </w:rPr>
      </w:pPr>
    </w:p>
    <w:p>
      <w:pPr>
        <w:pStyle w:val="2"/>
        <w:numPr>
          <w:ilvl w:val="0"/>
          <w:numId w:val="4"/>
        </w:numPr>
        <w:ind w:hanging="720"/>
        <w:rPr>
          <w:rFonts w:asciiTheme="minorHAnsi" w:hAnsiTheme="minorHAnsi" w:eastAsiaTheme="minorEastAsia" w:cstheme="minorHAnsi"/>
          <w:b/>
          <w:sz w:val="20"/>
          <w:lang w:val="en-US" w:eastAsia="zh-TW"/>
        </w:rPr>
      </w:pPr>
      <w:r>
        <w:rPr>
          <w:rFonts w:asciiTheme="minorHAnsi" w:hAnsiTheme="minorHAnsi" w:eastAsiaTheme="minorEastAsia" w:cstheme="minorHAnsi"/>
          <w:b/>
          <w:sz w:val="20"/>
          <w:lang w:val="en-US" w:eastAsia="zh-TW"/>
        </w:rPr>
        <w:t xml:space="preserve">Sub-topic </w:t>
      </w:r>
      <w:r>
        <w:rPr>
          <w:rFonts w:hint="eastAsia" w:asciiTheme="minorHAnsi" w:hAnsiTheme="minorHAnsi" w:eastAsiaTheme="minorEastAsia" w:cstheme="minorHAnsi"/>
          <w:b/>
          <w:sz w:val="20"/>
          <w:lang w:val="en-US" w:eastAsia="zh-TW"/>
        </w:rPr>
        <w:t>5</w:t>
      </w:r>
      <w:r>
        <w:rPr>
          <w:rFonts w:asciiTheme="minorHAnsi" w:hAnsiTheme="minorHAnsi" w:eastAsiaTheme="minorEastAsia" w:cstheme="minorHAnsi"/>
          <w:b/>
          <w:sz w:val="20"/>
          <w:lang w:val="en-US" w:eastAsia="zh-TW"/>
        </w:rPr>
        <w:t>: others</w:t>
      </w: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 xml:space="preserve">Issue 5-1: transformation between NCSG and legacy gap </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hint="eastAsia" w:asciiTheme="minorHAnsi" w:hAnsiTheme="minorHAnsi" w:cstheme="minorHAnsi"/>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eastAsia="宋体" w:asciiTheme="minorHAnsi" w:hAnsiTheme="minorHAnsi" w:cstheme="minorHAnsi"/>
          <w:bCs/>
          <w:iCs/>
        </w:rPr>
        <w:t xml:space="preserve"> </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eastAsia="宋体" w:asciiTheme="minorHAnsi" w:hAnsiTheme="minorHAnsi" w:cstheme="minorHAnsi"/>
          <w:bCs/>
          <w:iCs/>
          <w:lang w:val="en-US"/>
        </w:rPr>
        <w:t xml:space="preserve">Option 2: </w:t>
      </w:r>
      <w:r>
        <w:rPr>
          <w:rFonts w:eastAsia="宋体" w:asciiTheme="minorHAnsi" w:hAnsiTheme="minorHAnsi" w:cstheme="minorHAnsi"/>
          <w:iCs/>
          <w:lang w:val="en-US"/>
        </w:rPr>
        <w:t>The transformation between NCSG and legacy MG is done by NW via RRC reconfiguration. (HW)</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iCs/>
        </w:rPr>
      </w:pPr>
      <w:r>
        <w:rPr>
          <w:rFonts w:eastAsia="宋体" w:asciiTheme="minorHAnsi" w:hAnsiTheme="minorHAnsi" w:cstheme="minorHAnsi"/>
          <w:iCs/>
          <w:lang w:val="en-US"/>
        </w:rPr>
        <w:t xml:space="preserve">Option 3: </w:t>
      </w:r>
      <w:r>
        <w:rPr>
          <w:rFonts w:eastAsia="宋体" w:asciiTheme="minorHAnsi" w:hAnsiTheme="minorHAnsi" w:cstheme="minorHAnsi"/>
          <w:iCs/>
        </w:rPr>
        <w:t>Support 1-bit signaling mechanism for enabling network to transform: (E///)</w:t>
      </w:r>
    </w:p>
    <w:p>
      <w:pPr>
        <w:numPr>
          <w:ilvl w:val="1"/>
          <w:numId w:val="5"/>
        </w:numPr>
        <w:overflowPunct/>
        <w:autoSpaceDE/>
        <w:autoSpaceDN/>
        <w:adjustRightInd/>
        <w:spacing w:after="120" w:line="259" w:lineRule="auto"/>
        <w:ind w:left="1364"/>
        <w:jc w:val="both"/>
        <w:textAlignment w:val="auto"/>
        <w:rPr>
          <w:rFonts w:eastAsia="宋体" w:asciiTheme="minorHAnsi" w:hAnsiTheme="minorHAnsi" w:cstheme="minorHAnsi"/>
          <w:iCs/>
        </w:rPr>
      </w:pPr>
      <w:r>
        <w:rPr>
          <w:rFonts w:eastAsia="宋体" w:asciiTheme="minorHAnsi" w:hAnsiTheme="minorHAnsi" w:cstheme="minorHAnsi"/>
          <w:iCs/>
        </w:rPr>
        <w:t>currently configured legacy measurement gap pattern to corresponding NCSG pattern and</w:t>
      </w:r>
    </w:p>
    <w:p>
      <w:pPr>
        <w:numPr>
          <w:ilvl w:val="1"/>
          <w:numId w:val="5"/>
        </w:numPr>
        <w:overflowPunct/>
        <w:autoSpaceDE/>
        <w:autoSpaceDN/>
        <w:adjustRightInd/>
        <w:spacing w:after="120" w:line="259" w:lineRule="auto"/>
        <w:ind w:left="1364"/>
        <w:jc w:val="both"/>
        <w:textAlignment w:val="auto"/>
        <w:rPr>
          <w:rFonts w:eastAsia="宋体" w:asciiTheme="minorHAnsi" w:hAnsiTheme="minorHAnsi" w:cstheme="minorHAnsi"/>
          <w:iCs/>
        </w:rPr>
      </w:pPr>
      <w:r>
        <w:rPr>
          <w:rFonts w:eastAsia="宋体" w:asciiTheme="minorHAnsi" w:hAnsiTheme="minorHAnsi" w:cstheme="minorHAnsi"/>
          <w:iCs/>
        </w:rPr>
        <w:t>currently configured NCSG pattern to corresponding legacy measurement gap pattern</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iCs/>
        </w:rPr>
      </w:pPr>
      <w:r>
        <w:rPr>
          <w:rFonts w:eastAsia="宋体" w:asciiTheme="minorHAnsi" w:hAnsiTheme="minorHAnsi" w:cstheme="minorHAnsi"/>
          <w:iCs/>
          <w:lang w:val="en-US"/>
        </w:rPr>
        <w:t xml:space="preserve">Option 4: </w:t>
      </w:r>
      <w:r>
        <w:rPr>
          <w:rFonts w:asciiTheme="minorHAnsi" w:hAnsiTheme="minorHAnsi" w:cstheme="minorHAnsi"/>
          <w:iCs/>
          <w:lang w:val="en-US"/>
        </w:rPr>
        <w:t>No</w:t>
      </w:r>
      <w:r>
        <w:rPr>
          <w:rFonts w:hint="eastAsia" w:asciiTheme="minorHAnsi" w:hAnsiTheme="minorHAnsi" w:cstheme="minorHAnsi"/>
          <w:iCs/>
          <w:lang w:val="en-US"/>
        </w:rPr>
        <w:t xml:space="preserve"> need</w:t>
      </w:r>
      <w:r>
        <w:rPr>
          <w:rFonts w:asciiTheme="minorHAnsi" w:hAnsiTheme="minorHAnsi" w:cstheme="minorHAnsi"/>
          <w:iCs/>
          <w:lang w:val="en-US"/>
        </w:rPr>
        <w:t xml:space="preserve"> to define new transformation between NCSG and legacy gap, given the </w:t>
      </w:r>
      <w:r>
        <w:rPr>
          <w:rFonts w:eastAsia="宋体" w:asciiTheme="minorHAnsi" w:hAnsiTheme="minorHAnsi" w:cstheme="minorHAnsi"/>
          <w:iCs/>
          <w:lang w:val="en-US"/>
        </w:rPr>
        <w:t>transformation between NCSG and legacy MG can already be done by NW via RRC reconfiguration</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 xml:space="preserve">Recommendation from moderator: </w:t>
      </w:r>
      <w:r>
        <w:rPr>
          <w:rFonts w:eastAsia="宋体" w:asciiTheme="minorHAnsi" w:hAnsiTheme="minorHAnsi" w:cstheme="minorHAnsi"/>
          <w:iCs/>
          <w:color w:val="0070C0"/>
          <w:lang w:val="en-US" w:eastAsia="zh-CN"/>
        </w:rPr>
        <w:t>option 4 is a combination of option 1 and 2 as proposed and supported by some companies. Please companies check if option 4 can be agreed.</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524" w:author="Qiming Li" w:date="2022-01-21T10:21: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rFonts w:eastAsia="宋体" w:asciiTheme="minorHAnsi" w:hAnsiTheme="minorHAnsi" w:cstheme="minorHAnsi"/>
                <w:bCs/>
                <w:iCs/>
                <w:lang w:val="en-US"/>
              </w:rPr>
            </w:pPr>
            <w:ins w:id="525" w:author="Qiming Li" w:date="2022-01-21T10:21:00Z">
              <w:r>
                <w:rPr>
                  <w:rFonts w:eastAsia="宋体" w:asciiTheme="minorHAnsi" w:hAnsiTheme="minorHAnsi" w:cstheme="minorHAnsi"/>
                  <w:bCs/>
                  <w:iCs/>
                  <w:lang w:val="en-US"/>
                </w:rPr>
                <w:t>Support option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6" w:author="Intel - Huang Rui" w:date="2022-01-21T12:46:00Z"/>
        </w:trPr>
        <w:tc>
          <w:tcPr>
            <w:tcW w:w="1236" w:type="dxa"/>
          </w:tcPr>
          <w:p>
            <w:pPr>
              <w:overflowPunct/>
              <w:autoSpaceDE/>
              <w:autoSpaceDN/>
              <w:adjustRightInd/>
              <w:spacing w:after="120"/>
              <w:jc w:val="both"/>
              <w:textAlignment w:val="auto"/>
              <w:rPr>
                <w:ins w:id="527" w:author="Intel - Huang Rui" w:date="2022-01-21T12:46:00Z"/>
                <w:rFonts w:eastAsia="宋体" w:asciiTheme="minorHAnsi" w:hAnsiTheme="minorHAnsi" w:cstheme="minorHAnsi"/>
                <w:bCs/>
                <w:iCs/>
                <w:lang w:val="en-US"/>
              </w:rPr>
            </w:pPr>
            <w:ins w:id="528" w:author="Intel - Huang Rui" w:date="2022-01-21T12:46:00Z">
              <w:r>
                <w:rPr>
                  <w:rFonts w:eastAsia="宋体" w:asciiTheme="minorHAnsi" w:hAnsiTheme="minorHAnsi" w:cstheme="minorHAnsi"/>
                  <w:bCs/>
                  <w:iCs/>
                  <w:lang w:val="en-US"/>
                </w:rPr>
                <w:t>I</w:t>
              </w:r>
            </w:ins>
            <w:ins w:id="529" w:author="Intel - Huang Rui" w:date="2022-01-21T12:46:00Z">
              <w:r>
                <w:rPr>
                  <w:rFonts w:eastAsia="宋体" w:asciiTheme="minorHAnsi" w:hAnsiTheme="minorHAnsi" w:cstheme="minorHAnsi"/>
                  <w:bCs/>
                  <w:i/>
                  <w:iCs/>
                  <w:lang w:eastAsia="zh-CN"/>
                </w:rPr>
                <w:t>ntel</w:t>
              </w:r>
            </w:ins>
          </w:p>
        </w:tc>
        <w:tc>
          <w:tcPr>
            <w:tcW w:w="8395" w:type="dxa"/>
          </w:tcPr>
          <w:p>
            <w:pPr>
              <w:overflowPunct/>
              <w:autoSpaceDE/>
              <w:autoSpaceDN/>
              <w:adjustRightInd/>
              <w:spacing w:after="120"/>
              <w:jc w:val="both"/>
              <w:textAlignment w:val="auto"/>
              <w:rPr>
                <w:ins w:id="530" w:author="Intel - Huang Rui" w:date="2022-01-21T12:46:00Z"/>
                <w:rFonts w:eastAsia="宋体" w:asciiTheme="minorHAnsi" w:hAnsiTheme="minorHAnsi" w:cstheme="minorHAnsi"/>
                <w:bCs/>
                <w:iCs/>
                <w:lang w:val="en-US"/>
              </w:rPr>
            </w:pPr>
            <w:ins w:id="531" w:author="Intel - Huang Rui" w:date="2022-01-21T12:46:00Z">
              <w:r>
                <w:rPr>
                  <w:rFonts w:eastAsia="宋体" w:asciiTheme="minorHAnsi" w:hAnsiTheme="minorHAnsi" w:cstheme="minorHAnsi"/>
                  <w:bCs/>
                  <w:iCs/>
                  <w:lang w:val="en-US"/>
                </w:rPr>
                <w:t>Option 1.  For Option 4, “</w:t>
              </w:r>
            </w:ins>
            <w:ins w:id="532" w:author="Intel - Huang Rui" w:date="2022-01-21T12:46:00Z">
              <w:r>
                <w:rPr>
                  <w:rFonts w:asciiTheme="minorHAnsi" w:hAnsiTheme="minorHAnsi" w:cstheme="minorHAnsi"/>
                  <w:iCs/>
                  <w:lang w:val="en-US"/>
                </w:rPr>
                <w:t xml:space="preserve">the </w:t>
              </w:r>
            </w:ins>
            <w:ins w:id="533" w:author="Intel - Huang Rui" w:date="2022-01-21T12:46:00Z">
              <w:r>
                <w:rPr>
                  <w:rFonts w:eastAsia="宋体" w:asciiTheme="minorHAnsi"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4" w:author="Huawei" w:date="2022-01-21T14:48:00Z"/>
        </w:trPr>
        <w:tc>
          <w:tcPr>
            <w:tcW w:w="1236" w:type="dxa"/>
          </w:tcPr>
          <w:p>
            <w:pPr>
              <w:overflowPunct/>
              <w:autoSpaceDE/>
              <w:autoSpaceDN/>
              <w:adjustRightInd/>
              <w:spacing w:after="120"/>
              <w:jc w:val="both"/>
              <w:textAlignment w:val="auto"/>
              <w:rPr>
                <w:ins w:id="535" w:author="Huawei" w:date="2022-01-21T14:48:00Z"/>
                <w:rFonts w:eastAsia="宋体" w:asciiTheme="minorHAnsi" w:hAnsiTheme="minorHAnsi" w:cstheme="minorHAnsi"/>
                <w:bCs/>
                <w:iCs/>
                <w:lang w:val="en-US"/>
              </w:rPr>
            </w:pPr>
            <w:ins w:id="536" w:author="Huawei" w:date="2022-01-21T14:48:00Z">
              <w:r>
                <w:rPr>
                  <w:rFonts w:eastAsia="宋体" w:asciiTheme="minorHAnsi" w:hAnsiTheme="minorHAnsi" w:cstheme="minorHAnsi"/>
                  <w:bCs/>
                  <w:iCs/>
                  <w:lang w:val="en-US" w:eastAsia="zh-CN"/>
                </w:rPr>
                <w:t xml:space="preserve">Huawei </w:t>
              </w:r>
            </w:ins>
          </w:p>
        </w:tc>
        <w:tc>
          <w:tcPr>
            <w:tcW w:w="8395" w:type="dxa"/>
          </w:tcPr>
          <w:p>
            <w:pPr>
              <w:overflowPunct/>
              <w:autoSpaceDE/>
              <w:autoSpaceDN/>
              <w:adjustRightInd/>
              <w:spacing w:after="120"/>
              <w:textAlignment w:val="auto"/>
              <w:rPr>
                <w:ins w:id="537" w:author="Huawei" w:date="2022-01-21T14:49:00Z"/>
                <w:rFonts w:eastAsia="宋体" w:asciiTheme="minorHAnsi" w:hAnsiTheme="minorHAnsi" w:cstheme="minorHAnsi"/>
                <w:bCs/>
                <w:iCs/>
                <w:lang w:val="en-US" w:eastAsia="zh-CN"/>
              </w:rPr>
            </w:pPr>
            <w:ins w:id="538" w:author="Huawei" w:date="2022-01-21T14:48:00Z">
              <w:r>
                <w:rPr>
                  <w:rFonts w:eastAsia="宋体" w:asciiTheme="minorHAnsi" w:hAnsiTheme="minorHAnsi" w:cstheme="minorHAnsi"/>
                  <w:bCs/>
                  <w:iCs/>
                  <w:lang w:val="en-US" w:eastAsia="zh-CN"/>
                </w:rPr>
                <w:t>Option 4</w:t>
              </w:r>
            </w:ins>
            <w:ins w:id="539" w:author="Huawei" w:date="2022-01-21T14:49:00Z">
              <w:r>
                <w:rPr>
                  <w:rFonts w:eastAsia="宋体" w:asciiTheme="minorHAnsi" w:hAnsiTheme="minorHAnsi" w:cstheme="minorHAnsi"/>
                  <w:bCs/>
                  <w:iCs/>
                  <w:lang w:val="en-US" w:eastAsia="zh-CN"/>
                </w:rPr>
                <w:t>.</w:t>
              </w:r>
            </w:ins>
          </w:p>
          <w:p>
            <w:pPr>
              <w:overflowPunct/>
              <w:autoSpaceDE/>
              <w:autoSpaceDN/>
              <w:adjustRightInd/>
              <w:spacing w:after="120"/>
              <w:textAlignment w:val="auto"/>
              <w:rPr>
                <w:ins w:id="540" w:author="Huawei" w:date="2022-01-21T14:48:00Z"/>
                <w:rFonts w:eastAsia="宋体" w:asciiTheme="minorHAnsi" w:hAnsiTheme="minorHAnsi" w:cstheme="minorHAnsi"/>
                <w:bCs/>
                <w:iCs/>
                <w:lang w:val="en-US"/>
              </w:rPr>
            </w:pPr>
            <w:ins w:id="541" w:author="Huawei" w:date="2022-01-21T14:49:00Z">
              <w:r>
                <w:rPr>
                  <w:rFonts w:eastAsia="宋体" w:asciiTheme="minorHAnsi" w:hAnsiTheme="minorHAnsi" w:cstheme="minorHAnsi"/>
                  <w:bCs/>
                  <w:iCs/>
                  <w:lang w:val="en-US" w:eastAsia="zh-CN"/>
                </w:rPr>
                <w:t xml:space="preserve">To Intel, </w:t>
              </w:r>
            </w:ins>
            <w:ins w:id="542" w:author="Huawei" w:date="2022-01-21T14:50:00Z">
              <w:r>
                <w:rPr>
                  <w:rFonts w:eastAsia="宋体" w:asciiTheme="minorHAnsi" w:hAnsiTheme="minorHAnsi" w:cstheme="minorHAnsi"/>
                  <w:bCs/>
                  <w:iCs/>
                  <w:lang w:val="en-US" w:eastAsia="zh-CN"/>
                </w:rPr>
                <w:t xml:space="preserve">we assume </w:t>
              </w:r>
            </w:ins>
            <w:ins w:id="543" w:author="Huawei" w:date="2022-01-21T14:49:00Z">
              <w:r>
                <w:rPr>
                  <w:rFonts w:eastAsia="宋体" w:asciiTheme="minorHAnsi" w:hAnsiTheme="minorHAnsi" w:cstheme="minorHAnsi"/>
                  <w:bCs/>
                  <w:iCs/>
                  <w:lang w:val="en-US" w:eastAsia="zh-CN"/>
                </w:rPr>
                <w:t>this can be done by e.g. de-configuring NCSG and configuring legacy MG</w:t>
              </w:r>
            </w:ins>
            <w:ins w:id="544" w:author="Huawei" w:date="2022-01-21T14:50:00Z">
              <w:r>
                <w:rPr>
                  <w:rFonts w:eastAsia="宋体" w:asciiTheme="minorHAnsi" w:hAnsiTheme="minorHAnsi" w:cstheme="minorHAnsi"/>
                  <w:bCs/>
                  <w:iCs/>
                  <w:lang w:val="en-US" w:eastAsia="zh-CN"/>
                </w:rPr>
                <w:t xml:space="preserve"> in same or different RRC messages</w:t>
              </w:r>
            </w:ins>
            <w:ins w:id="545" w:author="Huawei" w:date="2022-01-21T14:49:00Z">
              <w:r>
                <w:rPr>
                  <w:rFonts w:eastAsia="宋体" w:asciiTheme="minorHAnsi" w:hAnsiTheme="minorHAnsi" w:cstheme="minorHAnsi"/>
                  <w:bCs/>
                  <w:iCs/>
                  <w:lang w:val="en-US" w:eastAsia="zh-CN"/>
                </w:rPr>
                <w:t xml:space="preserve">, </w:t>
              </w:r>
            </w:ins>
            <w:ins w:id="546" w:author="Huawei" w:date="2022-01-21T14:50:00Z">
              <w:r>
                <w:rPr>
                  <w:rFonts w:eastAsia="宋体" w:asciiTheme="minorHAnsi" w:hAnsiTheme="minorHAnsi" w:cstheme="minorHAnsi"/>
                  <w:bCs/>
                  <w:iCs/>
                  <w:lang w:val="en-US" w:eastAsia="zh-CN"/>
                </w:rPr>
                <w:t>and nothing difference from legacy RRC reconfiguration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7" w:author="revision 1" w:date="2022-01-21T18:39:00Z"/>
        </w:trPr>
        <w:tc>
          <w:tcPr>
            <w:tcW w:w="1236" w:type="dxa"/>
          </w:tcPr>
          <w:p>
            <w:pPr>
              <w:overflowPunct/>
              <w:autoSpaceDE/>
              <w:autoSpaceDN/>
              <w:adjustRightInd/>
              <w:spacing w:after="120"/>
              <w:jc w:val="both"/>
              <w:textAlignment w:val="auto"/>
              <w:rPr>
                <w:ins w:id="548" w:author="revision 1" w:date="2022-01-21T18:39:00Z"/>
                <w:rFonts w:eastAsia="宋体" w:asciiTheme="minorHAnsi" w:hAnsiTheme="minorHAnsi" w:cstheme="minorHAnsi"/>
                <w:bCs/>
                <w:iCs/>
                <w:lang w:val="en-US" w:eastAsia="zh-CN"/>
              </w:rPr>
            </w:pPr>
            <w:ins w:id="549" w:author="revision 1" w:date="2022-01-21T18:39: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textAlignment w:val="auto"/>
              <w:rPr>
                <w:ins w:id="550" w:author="revision 1" w:date="2022-01-21T18:39:00Z"/>
                <w:rFonts w:eastAsia="宋体" w:asciiTheme="minorHAnsi" w:hAnsiTheme="minorHAnsi" w:cstheme="minorHAnsi"/>
                <w:bCs/>
                <w:iCs/>
                <w:lang w:val="en-US" w:eastAsia="zh-CN"/>
              </w:rPr>
            </w:pPr>
            <w:ins w:id="551" w:author="revision 1" w:date="2022-01-21T18:39:00Z">
              <w:r>
                <w:rPr>
                  <w:rFonts w:eastAsia="宋体" w:asciiTheme="minorHAnsi" w:hAnsiTheme="minorHAnsi" w:cstheme="minorHAnsi"/>
                  <w:bCs/>
                  <w:iCs/>
                  <w:lang w:val="en-US" w:eastAsia="zh-CN"/>
                </w:rPr>
                <w:t>I</w:t>
              </w:r>
            </w:ins>
            <w:ins w:id="552" w:author="revision 1" w:date="2022-01-21T18:39:00Z">
              <w:r>
                <w:rPr>
                  <w:rFonts w:hint="eastAsia" w:eastAsia="宋体" w:asciiTheme="minorHAnsi" w:hAnsiTheme="minorHAnsi" w:cstheme="minorHAnsi"/>
                  <w:bCs/>
                  <w:iCs/>
                  <w:lang w:val="en-US" w:eastAsia="zh-CN"/>
                </w:rPr>
                <w:t xml:space="preserve"> guess option 4 means the NCSG can be </w:t>
              </w:r>
            </w:ins>
            <w:ins w:id="553" w:author="revision 1" w:date="2022-01-21T18:40:00Z">
              <w:r>
                <w:rPr>
                  <w:rFonts w:hint="eastAsia" w:eastAsia="宋体" w:asciiTheme="minorHAnsi" w:hAnsiTheme="minorHAnsi" w:cstheme="minorHAnsi"/>
                  <w:bCs/>
                  <w:iCs/>
                  <w:lang w:val="en-US" w:eastAsia="zh-CN"/>
                </w:rPr>
                <w:t>de-</w:t>
              </w:r>
            </w:ins>
            <w:ins w:id="554" w:author="revision 1" w:date="2022-01-21T18:39:00Z">
              <w:r>
                <w:rPr>
                  <w:rFonts w:hint="eastAsia" w:eastAsia="宋体" w:asciiTheme="minorHAnsi" w:hAnsiTheme="minorHAnsi" w:cstheme="minorHAnsi"/>
                  <w:bCs/>
                  <w:iCs/>
                  <w:lang w:val="en-US" w:eastAsia="zh-CN"/>
                </w:rPr>
                <w:t xml:space="preserve">configured </w:t>
              </w:r>
            </w:ins>
            <w:ins w:id="555" w:author="revision 1" w:date="2022-01-21T18:40:00Z">
              <w:r>
                <w:rPr>
                  <w:rFonts w:hint="eastAsia" w:eastAsia="宋体" w:asciiTheme="minorHAnsi" w:hAnsiTheme="minorHAnsi" w:cstheme="minorHAnsi"/>
                  <w:bCs/>
                  <w:iCs/>
                  <w:lang w:val="en-US" w:eastAsia="zh-CN"/>
                </w:rPr>
                <w:t>and reconfigured as legacy gap, if this is the case, we can accept</w:t>
              </w:r>
            </w:ins>
            <w:ins w:id="556" w:author="revision 1" w:date="2022-01-21T18:41:00Z">
              <w:r>
                <w:rPr>
                  <w:rFonts w:hint="eastAsia" w:eastAsia="宋体" w:asciiTheme="minorHAnsi" w:hAnsiTheme="minorHAnsi" w:cstheme="minorHAnsi"/>
                  <w:bCs/>
                  <w:iCs/>
                  <w:lang w:val="en-US" w:eastAsia="zh-CN"/>
                </w:rPr>
                <w:t xml:space="preserve"> option 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7" w:author="ZTE" w:date="2022-01-21T19:37:53Z"/>
        </w:trPr>
        <w:tc>
          <w:tcPr>
            <w:tcW w:w="1236" w:type="dxa"/>
          </w:tcPr>
          <w:p>
            <w:pPr>
              <w:overflowPunct/>
              <w:autoSpaceDE/>
              <w:autoSpaceDN/>
              <w:adjustRightInd/>
              <w:spacing w:after="120"/>
              <w:jc w:val="both"/>
              <w:textAlignment w:val="auto"/>
              <w:rPr>
                <w:ins w:id="558" w:author="ZTE" w:date="2022-01-21T19:37:53Z"/>
                <w:rFonts w:hint="default" w:eastAsia="宋体" w:asciiTheme="minorHAnsi" w:hAnsiTheme="minorHAnsi" w:cstheme="minorHAnsi"/>
                <w:bCs/>
                <w:iCs/>
                <w:lang w:val="en-US" w:eastAsia="zh-CN"/>
              </w:rPr>
            </w:pPr>
            <w:ins w:id="559" w:author="ZTE" w:date="2022-01-21T19:37:56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textAlignment w:val="auto"/>
              <w:rPr>
                <w:ins w:id="560" w:author="ZTE" w:date="2022-01-21T19:37:53Z"/>
                <w:rFonts w:eastAsia="宋体" w:asciiTheme="minorHAnsi" w:hAnsiTheme="minorHAnsi" w:cstheme="minorHAnsi"/>
                <w:bCs/>
                <w:iCs/>
                <w:lang w:val="en-US" w:eastAsia="zh-CN"/>
              </w:rPr>
            </w:pPr>
            <w:ins w:id="561" w:author="ZTE" w:date="2022-01-21T19:38:03Z">
              <w:r>
                <w:rPr>
                  <w:rFonts w:eastAsia="宋体" w:asciiTheme="minorHAnsi" w:hAnsiTheme="minorHAnsi" w:cstheme="minorHAnsi"/>
                  <w:bCs/>
                  <w:iCs/>
                  <w:lang w:val="en-US"/>
                </w:rPr>
                <w:t>Support option 4.</w:t>
              </w:r>
            </w:ins>
          </w:p>
        </w:tc>
      </w:tr>
    </w:tbl>
    <w:p>
      <w:pPr>
        <w:jc w:val="both"/>
        <w:rPr>
          <w:rFonts w:eastAsia="宋体" w:asciiTheme="minorHAnsi" w:hAnsiTheme="minorHAnsi" w:cstheme="minorHAnsi"/>
          <w:bCs/>
          <w:iCs/>
          <w:lang w:val="en-US" w:eastAsia="zh-CN"/>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Issue 5-2: Processing/transition time (</w:t>
      </w:r>
      <w:r>
        <w:rPr>
          <w:rFonts w:eastAsia="宋体" w:asciiTheme="minorHAnsi" w:hAnsiTheme="minorHAnsi" w:cstheme="minorHAnsi"/>
          <w:b/>
          <w:bCs/>
          <w:iCs/>
          <w:u w:val="single"/>
          <w:lang w:val="en-US"/>
        </w:rPr>
        <w:sym w:font="Symbol" w:char="F044"/>
      </w:r>
      <w:r>
        <w:rPr>
          <w:rFonts w:eastAsia="宋体" w:asciiTheme="minorHAnsi" w:hAnsiTheme="minorHAnsi" w:cstheme="minorHAnsi"/>
          <w:b/>
          <w:bCs/>
          <w:iCs/>
          <w:u w:val="single"/>
          <w:lang w:val="en-US"/>
        </w:rPr>
        <w:t>T) for UE to transform between legacy measurement gap pattern and NCSG pattern, if supported according to issue 5-1</w:t>
      </w:r>
    </w:p>
    <w:p>
      <w:pPr>
        <w:jc w:val="both"/>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Recommendation from moderator: according to the 1</w:t>
      </w:r>
      <w:r>
        <w:rPr>
          <w:rFonts w:eastAsia="宋体" w:asciiTheme="minorHAnsi" w:hAnsiTheme="minorHAnsi" w:cstheme="minorHAnsi"/>
          <w:color w:val="0070C0"/>
          <w:vertAlign w:val="superscript"/>
          <w:lang w:val="en-US" w:eastAsia="zh-CN"/>
          <w:rPrChange w:id="562" w:author="revision 1" w:date="2022-01-21T18:41:00Z">
            <w:rPr>
              <w:rFonts w:eastAsia="宋体" w:asciiTheme="minorHAnsi" w:hAnsiTheme="minorHAnsi" w:cstheme="minorHAnsi"/>
              <w:color w:val="0070C0"/>
              <w:lang w:val="en-US" w:eastAsia="zh-CN"/>
            </w:rPr>
          </w:rPrChange>
        </w:rPr>
        <w:t>st</w:t>
      </w:r>
      <w:r>
        <w:rPr>
          <w:rFonts w:eastAsia="宋体" w:asciiTheme="minorHAnsi"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pPr>
        <w:jc w:val="both"/>
        <w:rPr>
          <w:rFonts w:eastAsia="宋体" w:asciiTheme="minorHAnsi" w:hAnsiTheme="minorHAnsi" w:cstheme="minorHAnsi"/>
          <w:bCs/>
          <w:iCs/>
          <w:lang w:val="en-US" w:eastAsia="zh-CN"/>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Issue 5-3: Whether to introduce a mapping table between legacy measurement gap patterns and corresponding NCSG patterns</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Candidate option:</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rPr>
      </w:pPr>
      <w:r>
        <w:rPr>
          <w:rFonts w:eastAsia="宋体" w:asciiTheme="minorHAnsi" w:hAnsiTheme="minorHAnsi" w:cstheme="minorHAnsi"/>
          <w:bCs/>
          <w:iCs/>
        </w:rPr>
        <w:t>Option 1: No</w:t>
      </w:r>
      <w:r>
        <w:rPr>
          <w:rFonts w:hint="eastAsia" w:eastAsia="宋体" w:asciiTheme="minorHAnsi" w:hAnsiTheme="minorHAnsi" w:cstheme="minorHAnsi"/>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pPr>
        <w:numPr>
          <w:ilvl w:val="0"/>
          <w:numId w:val="5"/>
        </w:numPr>
        <w:overflowPunct/>
        <w:autoSpaceDE/>
        <w:autoSpaceDN/>
        <w:adjustRightInd/>
        <w:spacing w:after="120" w:line="259" w:lineRule="auto"/>
        <w:ind w:left="644"/>
        <w:jc w:val="both"/>
        <w:textAlignment w:val="auto"/>
        <w:rPr>
          <w:rFonts w:eastAsia="宋体" w:asciiTheme="minorHAnsi" w:hAnsiTheme="minorHAnsi" w:cstheme="minorHAnsi"/>
          <w:bCs/>
          <w:iCs/>
          <w:lang w:val="en-US"/>
        </w:rPr>
      </w:pPr>
      <w:r>
        <w:rPr>
          <w:rFonts w:asciiTheme="minorHAnsi" w:hAnsiTheme="minorHAnsi" w:cstheme="minorHAnsi"/>
          <w:bCs/>
          <w:iCs/>
          <w:lang w:val="en-US"/>
        </w:rPr>
        <w:t>Option 2: Yes (MTK, HW, E///, QC, ZTE)</w:t>
      </w:r>
    </w:p>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 xml:space="preserve">Recommendation from moderator: </w:t>
      </w:r>
      <w:r>
        <w:rPr>
          <w:rFonts w:eastAsia="宋体" w:asciiTheme="minorHAnsi" w:hAnsiTheme="minorHAnsi" w:cstheme="minorHAnsi"/>
          <w:iCs/>
          <w:color w:val="0070C0"/>
          <w:lang w:val="en-US" w:eastAsia="zh-CN"/>
        </w:rPr>
        <w:t>continue discussion.</w:t>
      </w: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563" w:author="Qiming Li" w:date="2022-01-21T10:21: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564" w:author="Qiming Li" w:date="2022-01-21T10:27:00Z"/>
                <w:rFonts w:eastAsia="宋体" w:asciiTheme="minorHAnsi" w:hAnsiTheme="minorHAnsi" w:cstheme="minorHAnsi"/>
                <w:bCs/>
                <w:iCs/>
                <w:lang w:val="en-US"/>
              </w:rPr>
            </w:pPr>
            <w:ins w:id="565" w:author="Qiming Li" w:date="2022-01-21T10:27:00Z">
              <w:r>
                <w:rPr>
                  <w:rFonts w:eastAsia="宋体" w:asciiTheme="minorHAnsi" w:hAnsiTheme="minorHAnsi" w:cstheme="minorHAnsi"/>
                  <w:bCs/>
                  <w:iCs/>
                  <w:lang w:val="en-US"/>
                </w:rPr>
                <w:t>Support option 1.</w:t>
              </w:r>
            </w:ins>
          </w:p>
          <w:p>
            <w:pPr>
              <w:overflowPunct/>
              <w:autoSpaceDE/>
              <w:autoSpaceDN/>
              <w:adjustRightInd/>
              <w:spacing w:after="120"/>
              <w:jc w:val="both"/>
              <w:textAlignment w:val="auto"/>
              <w:rPr>
                <w:ins w:id="566" w:author="Qiming Li" w:date="2022-01-21T10:26:00Z"/>
                <w:rFonts w:eastAsia="宋体" w:asciiTheme="minorHAnsi" w:hAnsiTheme="minorHAnsi" w:cstheme="minorHAnsi"/>
                <w:bCs/>
                <w:iCs/>
                <w:lang w:val="en-US"/>
              </w:rPr>
            </w:pPr>
            <w:ins w:id="567" w:author="Qiming Li" w:date="2022-01-21T10:24:00Z">
              <w:r>
                <w:rPr>
                  <w:rFonts w:eastAsia="宋体" w:asciiTheme="minorHAnsi" w:hAnsiTheme="minorHAnsi" w:cstheme="minorHAnsi"/>
                  <w:bCs/>
                  <w:iCs/>
                  <w:lang w:val="en-US"/>
                </w:rPr>
                <w:t xml:space="preserve">A mapping table is helpful in discussion phase for delegates to better understanding </w:t>
              </w:r>
            </w:ins>
            <w:ins w:id="568" w:author="Qiming Li" w:date="2022-01-21T10:25:00Z">
              <w:r>
                <w:rPr>
                  <w:rFonts w:eastAsia="宋体" w:asciiTheme="minorHAnsi" w:hAnsiTheme="minorHAnsi" w:cstheme="minorHAnsi"/>
                  <w:bCs/>
                  <w:iCs/>
                  <w:lang w:val="en-US"/>
                </w:rPr>
                <w:t>which</w:t>
              </w:r>
            </w:ins>
            <w:ins w:id="569" w:author="Qiming Li" w:date="2022-01-21T10:24:00Z">
              <w:r>
                <w:rPr>
                  <w:rFonts w:eastAsia="宋体" w:asciiTheme="minorHAnsi" w:hAnsiTheme="minorHAnsi" w:cstheme="minorHAnsi"/>
                  <w:bCs/>
                  <w:iCs/>
                  <w:lang w:val="en-US"/>
                </w:rPr>
                <w:t xml:space="preserve"> patterns </w:t>
              </w:r>
            </w:ins>
            <w:ins w:id="570" w:author="Qiming Li" w:date="2022-01-21T10:25:00Z">
              <w:r>
                <w:rPr>
                  <w:rFonts w:eastAsia="宋体" w:asciiTheme="minorHAnsi" w:hAnsiTheme="minorHAnsi" w:cstheme="minorHAnsi"/>
                  <w:bCs/>
                  <w:iCs/>
                  <w:lang w:val="en-US"/>
                </w:rPr>
                <w:t xml:space="preserve">people were discussing about, since at that time there is no explicit NCSG patterns. </w:t>
              </w:r>
            </w:ins>
          </w:p>
          <w:p>
            <w:pPr>
              <w:overflowPunct/>
              <w:autoSpaceDE/>
              <w:autoSpaceDN/>
              <w:adjustRightInd/>
              <w:spacing w:after="120"/>
              <w:jc w:val="both"/>
              <w:textAlignment w:val="auto"/>
              <w:rPr>
                <w:rFonts w:eastAsia="宋体" w:asciiTheme="minorHAnsi" w:hAnsiTheme="minorHAnsi" w:cstheme="minorHAnsi"/>
                <w:bCs/>
                <w:iCs/>
                <w:lang w:val="en-US"/>
              </w:rPr>
            </w:pPr>
            <w:ins w:id="571" w:author="Qiming Li" w:date="2022-01-21T10:26:00Z">
              <w:r>
                <w:rPr>
                  <w:rFonts w:eastAsia="宋体" w:asciiTheme="minorHAnsi" w:hAnsiTheme="minorHAnsi" w:cstheme="minorHAnsi"/>
                  <w:bCs/>
                  <w:iCs/>
                  <w:lang w:val="en-US"/>
                </w:rPr>
                <w:t>For now, a new table dedicated for NCSG pattern is to be introduced in CR R4-2202012</w:t>
              </w:r>
            </w:ins>
            <w:ins w:id="572" w:author="Qiming Li" w:date="2022-01-21T10:27:00Z">
              <w:r>
                <w:rPr>
                  <w:rFonts w:eastAsia="宋体" w:asciiTheme="minorHAnsi" w:hAnsiTheme="minorHAnsi" w:cstheme="minorHAnsi"/>
                  <w:bCs/>
                  <w:iCs/>
                  <w:lang w:val="en-US"/>
                </w:rPr>
                <w:t xml:space="preserve"> (besides, RAN4 has informed RAN2 (R4-2120306) that a dedicated table will be introduced for NCSG pattern.)</w:t>
              </w:r>
            </w:ins>
            <w:ins w:id="573" w:author="Qiming Li" w:date="2022-01-21T10:26:00Z">
              <w:r>
                <w:rPr>
                  <w:rFonts w:eastAsia="宋体" w:asciiTheme="minorHAnsi" w:hAnsiTheme="minorHAnsi" w:cstheme="minorHAnsi"/>
                  <w:bCs/>
                  <w:iCs/>
                  <w:lang w:val="en-US"/>
                </w:rPr>
                <w:t>, we don’t see the need to explic</w:t>
              </w:r>
            </w:ins>
            <w:ins w:id="574" w:author="Qiming Li" w:date="2022-01-21T10:27:00Z">
              <w:r>
                <w:rPr>
                  <w:rFonts w:eastAsia="宋体" w:asciiTheme="minorHAnsi" w:hAnsiTheme="minorHAnsi" w:cstheme="minorHAnsi"/>
                  <w:bCs/>
                  <w:iCs/>
                  <w:lang w:val="en-US"/>
                </w:rPr>
                <w:t>itly define a mapping table in RAN4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5" w:author="Huawei" w:date="2022-01-21T14:51:00Z"/>
        </w:trPr>
        <w:tc>
          <w:tcPr>
            <w:tcW w:w="1236" w:type="dxa"/>
          </w:tcPr>
          <w:p>
            <w:pPr>
              <w:overflowPunct/>
              <w:autoSpaceDE/>
              <w:autoSpaceDN/>
              <w:adjustRightInd/>
              <w:spacing w:after="120"/>
              <w:jc w:val="both"/>
              <w:textAlignment w:val="auto"/>
              <w:rPr>
                <w:ins w:id="576" w:author="Huawei" w:date="2022-01-21T14:51:00Z"/>
                <w:rFonts w:eastAsia="宋体" w:asciiTheme="minorHAnsi" w:hAnsiTheme="minorHAnsi" w:cstheme="minorHAnsi"/>
                <w:bCs/>
                <w:iCs/>
                <w:lang w:val="en-US"/>
              </w:rPr>
            </w:pPr>
            <w:ins w:id="577" w:author="Huawei" w:date="2022-01-21T14:51:00Z">
              <w:r>
                <w:rPr>
                  <w:rFonts w:hint="eastAsia" w:eastAsia="宋体" w:asciiTheme="minorHAnsi" w:hAnsiTheme="minorHAnsi" w:cstheme="minorHAnsi"/>
                  <w:bCs/>
                  <w:iCs/>
                  <w:lang w:val="en-US" w:eastAsia="zh-CN"/>
                </w:rPr>
                <w:t>H</w:t>
              </w:r>
            </w:ins>
            <w:ins w:id="578" w:author="Huawei" w:date="2022-01-21T14:51:00Z">
              <w:r>
                <w:rPr>
                  <w:rFonts w:eastAsia="宋体" w:asciiTheme="minorHAnsi" w:hAnsiTheme="minorHAnsi" w:cstheme="minorHAnsi"/>
                  <w:bCs/>
                  <w:iCs/>
                </w:rPr>
                <w:t>uawei</w:t>
              </w:r>
            </w:ins>
          </w:p>
        </w:tc>
        <w:tc>
          <w:tcPr>
            <w:tcW w:w="8395" w:type="dxa"/>
          </w:tcPr>
          <w:p>
            <w:pPr>
              <w:overflowPunct/>
              <w:autoSpaceDE/>
              <w:autoSpaceDN/>
              <w:adjustRightInd/>
              <w:spacing w:after="120"/>
              <w:jc w:val="both"/>
              <w:textAlignment w:val="auto"/>
              <w:rPr>
                <w:ins w:id="579" w:author="Huawei" w:date="2022-01-21T14:51:00Z"/>
                <w:rFonts w:eastAsia="宋体" w:asciiTheme="minorHAnsi" w:hAnsiTheme="minorHAnsi" w:cstheme="minorHAnsi"/>
                <w:bCs/>
                <w:iCs/>
                <w:lang w:val="en-US"/>
              </w:rPr>
            </w:pPr>
            <w:ins w:id="580" w:author="Huawei" w:date="2022-01-21T14:51:00Z">
              <w:r>
                <w:rPr>
                  <w:rFonts w:eastAsia="宋体" w:asciiTheme="minorHAnsi" w:hAnsiTheme="minorHAnsi" w:cstheme="minorHAnsi"/>
                  <w:bCs/>
                  <w:iCs/>
                  <w:lang w:val="en-US" w:eastAsia="zh-CN"/>
                </w:rPr>
                <w:t xml:space="preserve">We support option 2, but we can compromise to option 1. To us this is more specification issue.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1" w:author="revision 1" w:date="2022-01-21T18:41:00Z"/>
        </w:trPr>
        <w:tc>
          <w:tcPr>
            <w:tcW w:w="1236" w:type="dxa"/>
          </w:tcPr>
          <w:p>
            <w:pPr>
              <w:overflowPunct/>
              <w:autoSpaceDE/>
              <w:autoSpaceDN/>
              <w:adjustRightInd/>
              <w:spacing w:after="120"/>
              <w:jc w:val="both"/>
              <w:textAlignment w:val="auto"/>
              <w:rPr>
                <w:ins w:id="582" w:author="revision 1" w:date="2022-01-21T18:41:00Z"/>
                <w:rFonts w:hint="eastAsia" w:eastAsia="宋体" w:asciiTheme="minorHAnsi" w:hAnsiTheme="minorHAnsi" w:cstheme="minorHAnsi"/>
                <w:bCs/>
                <w:iCs/>
                <w:lang w:val="en-US" w:eastAsia="zh-CN"/>
              </w:rPr>
            </w:pPr>
            <w:ins w:id="583" w:author="revision 1" w:date="2022-01-21T18:41:00Z">
              <w:r>
                <w:rPr>
                  <w:rFonts w:hint="eastAsia" w:eastAsia="宋体" w:asciiTheme="minorHAnsi" w:hAnsiTheme="minorHAnsi" w:cstheme="minorHAnsi"/>
                  <w:bCs/>
                  <w:iCs/>
                  <w:lang w:val="en-US" w:eastAsia="zh-CN"/>
                </w:rPr>
                <w:t>C</w:t>
              </w:r>
            </w:ins>
            <w:ins w:id="584" w:author="revision 1" w:date="2022-01-21T18:41:00Z">
              <w:r>
                <w:rPr>
                  <w:rFonts w:hint="eastAsia" w:eastAsia="宋体" w:asciiTheme="minorHAnsi" w:hAnsiTheme="minorHAnsi" w:cstheme="minorHAnsi"/>
                  <w:bCs/>
                  <w:iCs/>
                  <w:lang w:eastAsia="zh-CN"/>
                </w:rPr>
                <w:t>ATT</w:t>
              </w:r>
            </w:ins>
          </w:p>
        </w:tc>
        <w:tc>
          <w:tcPr>
            <w:tcW w:w="8395" w:type="dxa"/>
          </w:tcPr>
          <w:p>
            <w:pPr>
              <w:overflowPunct/>
              <w:autoSpaceDE/>
              <w:autoSpaceDN/>
              <w:adjustRightInd/>
              <w:spacing w:after="120"/>
              <w:jc w:val="both"/>
              <w:textAlignment w:val="auto"/>
              <w:rPr>
                <w:ins w:id="585" w:author="revision 1" w:date="2022-01-21T18:41:00Z"/>
                <w:rFonts w:eastAsia="宋体" w:asciiTheme="minorHAnsi" w:hAnsiTheme="minorHAnsi" w:cstheme="minorHAnsi"/>
                <w:bCs/>
                <w:iCs/>
                <w:lang w:val="en-US" w:eastAsia="zh-CN"/>
              </w:rPr>
            </w:pPr>
            <w:ins w:id="586" w:author="revision 1" w:date="2022-01-21T18:41:00Z">
              <w:r>
                <w:rPr>
                  <w:rFonts w:eastAsia="宋体" w:asciiTheme="minorHAnsi" w:hAnsiTheme="minorHAnsi" w:cstheme="minorHAnsi"/>
                  <w:bCs/>
                  <w:iCs/>
                  <w:lang w:val="en-US" w:eastAsia="zh-CN"/>
                </w:rPr>
                <w:t>O</w:t>
              </w:r>
            </w:ins>
            <w:ins w:id="587" w:author="revision 1" w:date="2022-01-21T18:41:00Z">
              <w:r>
                <w:rPr>
                  <w:rFonts w:hint="eastAsia" w:eastAsia="宋体" w:asciiTheme="minorHAnsi" w:hAnsiTheme="minorHAnsi" w:cstheme="minorHAnsi"/>
                  <w:bCs/>
                  <w:iCs/>
                  <w:lang w:val="en-US" w:eastAsia="zh-CN"/>
                </w:rPr>
                <w:t xml:space="preserve">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8" w:author="ZTE" w:date="2022-01-21T19:37:03Z"/>
        </w:trPr>
        <w:tc>
          <w:tcPr>
            <w:tcW w:w="1236" w:type="dxa"/>
          </w:tcPr>
          <w:p>
            <w:pPr>
              <w:overflowPunct/>
              <w:autoSpaceDE/>
              <w:autoSpaceDN/>
              <w:adjustRightInd/>
              <w:spacing w:after="120"/>
              <w:jc w:val="both"/>
              <w:textAlignment w:val="auto"/>
              <w:rPr>
                <w:ins w:id="589" w:author="ZTE" w:date="2022-01-21T19:37:03Z"/>
                <w:rFonts w:hint="default" w:eastAsia="宋体" w:asciiTheme="minorHAnsi" w:hAnsiTheme="minorHAnsi" w:cstheme="minorHAnsi"/>
                <w:bCs/>
                <w:iCs/>
                <w:lang w:val="en-US" w:eastAsia="zh-CN"/>
              </w:rPr>
            </w:pPr>
            <w:ins w:id="590" w:author="ZTE" w:date="2022-01-21T19:37:09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jc w:val="both"/>
              <w:textAlignment w:val="auto"/>
              <w:rPr>
                <w:ins w:id="591" w:author="ZTE" w:date="2022-01-21T19:37:06Z"/>
                <w:rFonts w:hint="eastAsia" w:eastAsia="宋体" w:asciiTheme="minorHAnsi" w:hAnsiTheme="minorHAnsi" w:cstheme="minorHAnsi"/>
                <w:bCs/>
                <w:iCs/>
                <w:lang w:val="en-US" w:eastAsia="zh-CN"/>
              </w:rPr>
            </w:pPr>
            <w:ins w:id="592" w:author="ZTE" w:date="2022-01-21T19:37:06Z">
              <w:r>
                <w:rPr>
                  <w:rFonts w:hint="eastAsia" w:eastAsia="宋体" w:asciiTheme="minorHAnsi" w:hAnsiTheme="minorHAnsi" w:cstheme="minorHAnsi"/>
                  <w:bCs/>
                  <w:iCs/>
                  <w:lang w:val="en-US" w:eastAsia="zh-CN"/>
                </w:rPr>
                <w:t>Support Option 2.</w:t>
              </w:r>
            </w:ins>
          </w:p>
          <w:p>
            <w:pPr>
              <w:overflowPunct/>
              <w:autoSpaceDE/>
              <w:autoSpaceDN/>
              <w:adjustRightInd/>
              <w:spacing w:after="120"/>
              <w:jc w:val="both"/>
              <w:textAlignment w:val="auto"/>
              <w:rPr>
                <w:ins w:id="593" w:author="ZTE" w:date="2022-01-21T19:37:03Z"/>
                <w:rFonts w:eastAsia="宋体" w:asciiTheme="minorHAnsi" w:hAnsiTheme="minorHAnsi" w:cstheme="minorHAnsi"/>
                <w:bCs/>
                <w:iCs/>
                <w:lang w:val="en-US" w:eastAsia="zh-CN"/>
              </w:rPr>
            </w:pPr>
            <w:ins w:id="594" w:author="ZTE" w:date="2022-01-21T19:37:06Z">
              <w:r>
                <w:rPr>
                  <w:rFonts w:hint="eastAsia" w:eastAsia="宋体" w:asciiTheme="minorHAnsi" w:hAnsiTheme="minorHAnsi" w:cstheme="minorHAnsi"/>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7" w:name="OLE_LINK5"/>
              <w:r>
                <w:rPr>
                  <w:rFonts w:hint="eastAsia" w:eastAsia="宋体" w:asciiTheme="minorHAnsi" w:hAnsiTheme="minorHAnsi" w:cstheme="minorHAnsi"/>
                  <w:bCs/>
                  <w:iCs/>
                  <w:lang w:val="en-US" w:eastAsia="zh-CN"/>
                </w:rPr>
                <w:t xml:space="preserve">independent </w:t>
              </w:r>
              <w:bookmarkEnd w:id="7"/>
              <w:r>
                <w:rPr>
                  <w:rFonts w:hint="eastAsia" w:eastAsia="宋体" w:asciiTheme="minorHAnsi" w:hAnsiTheme="minorHAnsi" w:cstheme="minorHAnsi"/>
                  <w:bCs/>
                  <w:iCs/>
                  <w:lang w:val="en-US" w:eastAsia="zh-CN"/>
                </w:rPr>
                <w:t>patterns?</w:t>
              </w:r>
            </w:ins>
          </w:p>
        </w:tc>
      </w:tr>
    </w:tbl>
    <w:p>
      <w:pPr>
        <w:jc w:val="both"/>
        <w:rPr>
          <w:rFonts w:eastAsia="宋体" w:asciiTheme="minorHAnsi" w:hAnsiTheme="minorHAnsi" w:cstheme="minorHAnsi"/>
          <w:bCs/>
          <w:iCs/>
          <w:lang w:val="en-US" w:eastAsia="zh-CN"/>
        </w:rPr>
      </w:pPr>
    </w:p>
    <w:p>
      <w:pPr>
        <w:spacing w:after="120"/>
        <w:jc w:val="both"/>
        <w:rPr>
          <w:rFonts w:eastAsia="宋体" w:asciiTheme="minorHAnsi" w:hAnsiTheme="minorHAnsi" w:cstheme="minorHAnsi"/>
          <w:b/>
          <w:bCs/>
          <w:iCs/>
          <w:u w:val="single"/>
          <w:lang w:val="en-US"/>
        </w:rPr>
      </w:pPr>
      <w:r>
        <w:rPr>
          <w:rFonts w:eastAsia="宋体" w:asciiTheme="minorHAnsi" w:hAnsiTheme="minorHAnsi" w:cstheme="minorHAnsi"/>
          <w:b/>
          <w:bCs/>
          <w:iCs/>
          <w:u w:val="single"/>
          <w:lang w:val="en-US"/>
        </w:rPr>
        <w:t>Issue 5-4: UE feature list discussion on NCSG support</w:t>
      </w:r>
    </w:p>
    <w:p>
      <w:pPr>
        <w:rPr>
          <w:rFonts w:eastAsia="宋体" w:asciiTheme="minorHAnsi" w:hAnsiTheme="minorHAnsi" w:cstheme="minorHAnsi"/>
          <w:color w:val="000000" w:themeColor="text1"/>
          <w:lang w:val="en-US" w:eastAsia="zh-CN"/>
          <w14:textFill>
            <w14:solidFill>
              <w14:schemeClr w14:val="tx1"/>
            </w14:solidFill>
          </w14:textFill>
        </w:rPr>
      </w:pPr>
      <w:r>
        <w:rPr>
          <w:rFonts w:eastAsia="宋体" w:asciiTheme="minorHAnsi" w:hAnsiTheme="minorHAnsi" w:cstheme="minorHAnsi"/>
          <w:color w:val="000000" w:themeColor="text1"/>
          <w:highlight w:val="green"/>
          <w:lang w:val="en-US" w:eastAsia="zh-CN"/>
          <w14:textFill>
            <w14:solidFill>
              <w14:schemeClr w14:val="tx1"/>
            </w14:solidFill>
          </w14:textFill>
        </w:rPr>
        <w:t>Agreements in the 1</w:t>
      </w:r>
      <w:r>
        <w:rPr>
          <w:rFonts w:eastAsia="宋体" w:asciiTheme="minorHAnsi" w:hAnsiTheme="minorHAnsi" w:cstheme="minorHAnsi"/>
          <w:color w:val="000000" w:themeColor="text1"/>
          <w:highlight w:val="green"/>
          <w:vertAlign w:val="superscript"/>
          <w:lang w:val="en-US" w:eastAsia="zh-CN"/>
          <w14:textFill>
            <w14:solidFill>
              <w14:schemeClr w14:val="tx1"/>
            </w14:solidFill>
          </w14:textFill>
        </w:rPr>
        <w:t>st</w:t>
      </w:r>
      <w:r>
        <w:rPr>
          <w:rFonts w:eastAsia="宋体" w:asciiTheme="minorHAnsi" w:hAnsiTheme="minorHAnsi" w:cstheme="minorHAnsi"/>
          <w:color w:val="000000" w:themeColor="text1"/>
          <w:highlight w:val="green"/>
          <w:lang w:val="en-US" w:eastAsia="zh-CN"/>
          <w14:textFill>
            <w14:solidFill>
              <w14:schemeClr w14:val="tx1"/>
            </w14:solidFill>
          </w14:textFill>
        </w:rPr>
        <w:t xml:space="preserve"> round:</w:t>
      </w:r>
    </w:p>
    <w:tbl>
      <w:tblPr>
        <w:tblStyle w:val="1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45"/>
        <w:gridCol w:w="820"/>
        <w:gridCol w:w="787"/>
        <w:gridCol w:w="699"/>
        <w:gridCol w:w="715"/>
        <w:gridCol w:w="863"/>
        <w:gridCol w:w="447"/>
        <w:gridCol w:w="875"/>
        <w:gridCol w:w="875"/>
        <w:gridCol w:w="853"/>
        <w:gridCol w:w="43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color="auto" w:sz="4" w:space="0"/>
              <w:left w:val="single" w:color="auto" w:sz="4" w:space="0"/>
              <w:bottom w:val="single" w:color="auto" w:sz="4" w:space="0"/>
              <w:right w:val="single" w:color="auto" w:sz="4" w:space="0"/>
            </w:tcBorders>
          </w:tcPr>
          <w:p>
            <w:pPr>
              <w:pStyle w:val="59"/>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color="auto" w:sz="4" w:space="0"/>
              <w:left w:val="single" w:color="auto" w:sz="4" w:space="0"/>
              <w:bottom w:val="single" w:color="auto" w:sz="4" w:space="0"/>
              <w:right w:val="single" w:color="auto" w:sz="4" w:space="0"/>
            </w:tcBorders>
          </w:tcPr>
          <w:p>
            <w:pPr>
              <w:pStyle w:val="59"/>
              <w:keepNext w:val="0"/>
              <w:keepLines w:val="0"/>
              <w:ind w:left="0" w:firstLine="0"/>
              <w:rPr>
                <w:rFonts w:cs="Arial"/>
                <w:b/>
                <w:sz w:val="14"/>
                <w:szCs w:val="16"/>
                <w:lang w:eastAsia="ja-JP"/>
              </w:rPr>
            </w:pPr>
            <w:r>
              <w:rPr>
                <w:rFonts w:cs="Arial"/>
                <w:b/>
                <w:sz w:val="14"/>
                <w:szCs w:val="16"/>
                <w:lang w:eastAsia="ja-JP"/>
              </w:rPr>
              <w:t>Type</w:t>
            </w:r>
          </w:p>
          <w:p>
            <w:pPr>
              <w:pStyle w:val="59"/>
              <w:keepNext w:val="0"/>
              <w:keepLines w:val="0"/>
              <w:ind w:left="0" w:firstLine="0"/>
              <w:rPr>
                <w:rFonts w:cs="Arial"/>
                <w:b/>
                <w:sz w:val="14"/>
                <w:szCs w:val="16"/>
                <w:lang w:eastAsia="ja-JP"/>
              </w:rPr>
            </w:pPr>
          </w:p>
        </w:tc>
        <w:tc>
          <w:tcPr>
            <w:tcW w:w="875"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rPr>
            </w:pPr>
            <w:r>
              <w:rPr>
                <w:rFonts w:cs="Arial"/>
                <w:sz w:val="14"/>
                <w:szCs w:val="16"/>
              </w:rPr>
              <w:t>Note</w:t>
            </w:r>
          </w:p>
        </w:tc>
        <w:tc>
          <w:tcPr>
            <w:tcW w:w="1143"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rPr>
            </w:pPr>
            <w:r>
              <w:rPr>
                <w:rFonts w:cs="Arial"/>
                <w:sz w:val="14"/>
                <w:szCs w:val="16"/>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pPr>
              <w:rPr>
                <w:rFonts w:ascii="Arial" w:hAnsi="Arial" w:cs="Arial"/>
                <w:iCs/>
                <w:sz w:val="14"/>
                <w:szCs w:val="16"/>
                <w:lang w:val="en-US"/>
              </w:rPr>
            </w:pPr>
          </w:p>
          <w:p>
            <w:pPr>
              <w:rPr>
                <w:rFonts w:ascii="Arial" w:hAnsi="Arial" w:cs="Arial"/>
                <w:iCs/>
                <w:sz w:val="14"/>
                <w:szCs w:val="16"/>
                <w:lang w:val="en-US"/>
              </w:rPr>
            </w:pPr>
          </w:p>
        </w:tc>
        <w:tc>
          <w:tcPr>
            <w:tcW w:w="787"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p>
        </w:tc>
        <w:tc>
          <w:tcPr>
            <w:tcW w:w="699"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hint="eastAsia" w:cs="Arial"/>
                <w:iCs/>
                <w:sz w:val="14"/>
                <w:szCs w:val="16"/>
              </w:rPr>
              <w:t>y</w:t>
            </w:r>
            <w:r>
              <w:rPr>
                <w:rFonts w:cs="Arial"/>
                <w:iCs/>
                <w:sz w:val="14"/>
                <w:szCs w:val="16"/>
              </w:rPr>
              <w:t>es</w:t>
            </w:r>
          </w:p>
        </w:tc>
        <w:tc>
          <w:tcPr>
            <w:tcW w:w="71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hint="eastAsia" w:cs="Arial"/>
                <w:iCs/>
                <w:sz w:val="14"/>
                <w:szCs w:val="16"/>
              </w:rPr>
              <w:t>n</w:t>
            </w:r>
            <w:r>
              <w:rPr>
                <w:rFonts w:cs="Arial"/>
                <w:iCs/>
                <w:sz w:val="14"/>
                <w:szCs w:val="16"/>
              </w:rPr>
              <w:t>o</w:t>
            </w:r>
          </w:p>
        </w:tc>
        <w:tc>
          <w:tcPr>
            <w:tcW w:w="86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cs="Arial"/>
                <w:iCs/>
                <w:sz w:val="14"/>
                <w:szCs w:val="16"/>
                <w:lang w:val="en-US"/>
              </w:rPr>
              <w:t>UE cannot be configured with NCSG</w:t>
            </w:r>
          </w:p>
        </w:tc>
        <w:tc>
          <w:tcPr>
            <w:tcW w:w="447"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cs="Arial"/>
                <w:iCs/>
                <w:sz w:val="14"/>
                <w:szCs w:val="16"/>
              </w:rPr>
              <w:t>per-UE</w:t>
            </w:r>
          </w:p>
        </w:tc>
        <w:tc>
          <w:tcPr>
            <w:tcW w:w="87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hint="eastAsia" w:cs="Arial"/>
                <w:iCs/>
                <w:sz w:val="14"/>
                <w:szCs w:val="16"/>
              </w:rPr>
              <w:t>N</w:t>
            </w:r>
            <w:r>
              <w:rPr>
                <w:rFonts w:cs="Arial"/>
                <w:iCs/>
                <w:sz w:val="14"/>
                <w:szCs w:val="16"/>
              </w:rPr>
              <w:t>o</w:t>
            </w:r>
          </w:p>
        </w:tc>
        <w:tc>
          <w:tcPr>
            <w:tcW w:w="87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hint="eastAsia" w:cs="Arial"/>
                <w:iCs/>
                <w:sz w:val="14"/>
                <w:szCs w:val="16"/>
              </w:rPr>
              <w:t>N</w:t>
            </w:r>
            <w:r>
              <w:rPr>
                <w:rFonts w:cs="Arial"/>
                <w:iCs/>
                <w:sz w:val="14"/>
                <w:szCs w:val="16"/>
              </w:rPr>
              <w:t>o</w:t>
            </w:r>
          </w:p>
        </w:tc>
        <w:tc>
          <w:tcPr>
            <w:tcW w:w="85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rPr>
            </w:pPr>
          </w:p>
        </w:tc>
        <w:tc>
          <w:tcPr>
            <w:tcW w:w="436"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rPr>
            </w:pPr>
          </w:p>
        </w:tc>
        <w:tc>
          <w:tcPr>
            <w:tcW w:w="114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lang w:eastAsia="ja-JP"/>
              </w:rPr>
            </w:pPr>
            <w:r>
              <w:rPr>
                <w:rFonts w:cs="Arial"/>
                <w:sz w:val="14"/>
                <w:szCs w:val="16"/>
                <w:lang w:eastAsia="ja-JP"/>
              </w:rPr>
              <w:t>Optional with capability signalling</w:t>
            </w:r>
          </w:p>
          <w:p>
            <w:pPr>
              <w:pStyle w:val="24"/>
              <w:keepNext w:val="0"/>
              <w:keepLines w:val="0"/>
              <w:rPr>
                <w:rFonts w:cs="Arial"/>
                <w:sz w:val="14"/>
                <w:szCs w:val="16"/>
                <w:lang w:eastAsia="ja-JP"/>
              </w:rPr>
            </w:pPr>
          </w:p>
          <w:p>
            <w:pPr>
              <w:pStyle w:val="24"/>
              <w:keepNext w:val="0"/>
              <w:keepLines w:val="0"/>
              <w:rPr>
                <w:rFonts w:cs="Arial"/>
                <w:sz w:val="14"/>
                <w:szCs w:val="16"/>
                <w:lang w:val="en-US" w:eastAsia="ja-JP"/>
              </w:rPr>
            </w:pPr>
          </w:p>
        </w:tc>
      </w:tr>
    </w:tbl>
    <w:p>
      <w:pPr>
        <w:rPr>
          <w:rFonts w:eastAsia="宋体" w:asciiTheme="minorHAnsi" w:hAnsiTheme="minorHAnsi" w:cstheme="minorHAnsi"/>
          <w:color w:val="0070C0"/>
          <w:lang w:val="en-US" w:eastAsia="zh-CN"/>
        </w:rPr>
      </w:pPr>
      <w:r>
        <w:rPr>
          <w:rFonts w:eastAsia="宋体" w:asciiTheme="minorHAnsi" w:hAnsiTheme="minorHAnsi" w:cstheme="minorHAnsi"/>
          <w:color w:val="0070C0"/>
          <w:lang w:val="en-US" w:eastAsia="zh-CN"/>
        </w:rPr>
        <w:t>Continue discussing on X-2 and X-3 in the 2</w:t>
      </w:r>
      <w:r>
        <w:rPr>
          <w:rFonts w:eastAsia="宋体" w:asciiTheme="minorHAnsi" w:hAnsiTheme="minorHAnsi" w:cstheme="minorHAnsi"/>
          <w:color w:val="0070C0"/>
          <w:vertAlign w:val="superscript"/>
          <w:lang w:val="en-US" w:eastAsia="zh-CN"/>
        </w:rPr>
        <w:t>nd</w:t>
      </w:r>
      <w:r>
        <w:rPr>
          <w:rFonts w:eastAsia="宋体" w:asciiTheme="minorHAnsi" w:hAnsiTheme="minorHAnsi" w:cstheme="minorHAnsi"/>
          <w:color w:val="0070C0"/>
          <w:lang w:val="en-US" w:eastAsia="zh-CN"/>
        </w:rPr>
        <w:t xml:space="preserve"> round:</w:t>
      </w:r>
    </w:p>
    <w:tbl>
      <w:tblPr>
        <w:tblStyle w:val="1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45"/>
        <w:gridCol w:w="820"/>
        <w:gridCol w:w="787"/>
        <w:gridCol w:w="699"/>
        <w:gridCol w:w="715"/>
        <w:gridCol w:w="863"/>
        <w:gridCol w:w="447"/>
        <w:gridCol w:w="875"/>
        <w:gridCol w:w="875"/>
        <w:gridCol w:w="853"/>
        <w:gridCol w:w="43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color="auto" w:sz="4" w:space="0"/>
              <w:left w:val="single" w:color="auto" w:sz="4" w:space="0"/>
              <w:bottom w:val="single" w:color="auto" w:sz="4" w:space="0"/>
              <w:right w:val="single" w:color="auto" w:sz="4" w:space="0"/>
            </w:tcBorders>
          </w:tcPr>
          <w:p>
            <w:pPr>
              <w:pStyle w:val="59"/>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color="auto" w:sz="4" w:space="0"/>
              <w:left w:val="single" w:color="auto" w:sz="4" w:space="0"/>
              <w:bottom w:val="single" w:color="auto" w:sz="4" w:space="0"/>
              <w:right w:val="single" w:color="auto" w:sz="4" w:space="0"/>
            </w:tcBorders>
          </w:tcPr>
          <w:p>
            <w:pPr>
              <w:pStyle w:val="59"/>
              <w:keepNext w:val="0"/>
              <w:keepLines w:val="0"/>
              <w:ind w:left="0" w:firstLine="0"/>
              <w:rPr>
                <w:rFonts w:cs="Arial"/>
                <w:b/>
                <w:sz w:val="14"/>
                <w:szCs w:val="16"/>
                <w:lang w:eastAsia="ja-JP"/>
              </w:rPr>
            </w:pPr>
            <w:r>
              <w:rPr>
                <w:rFonts w:cs="Arial"/>
                <w:b/>
                <w:sz w:val="14"/>
                <w:szCs w:val="16"/>
                <w:lang w:eastAsia="ja-JP"/>
              </w:rPr>
              <w:t>Type</w:t>
            </w:r>
          </w:p>
          <w:p>
            <w:pPr>
              <w:pStyle w:val="59"/>
              <w:keepNext w:val="0"/>
              <w:keepLines w:val="0"/>
              <w:ind w:left="0" w:firstLine="0"/>
              <w:rPr>
                <w:rFonts w:cs="Arial"/>
                <w:b/>
                <w:sz w:val="14"/>
                <w:szCs w:val="16"/>
                <w:lang w:eastAsia="ja-JP"/>
              </w:rPr>
            </w:pPr>
          </w:p>
        </w:tc>
        <w:tc>
          <w:tcPr>
            <w:tcW w:w="875"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rPr>
            </w:pPr>
            <w:r>
              <w:rPr>
                <w:rFonts w:cs="Arial"/>
                <w:sz w:val="14"/>
                <w:szCs w:val="16"/>
              </w:rPr>
              <w:t>Note</w:t>
            </w:r>
          </w:p>
        </w:tc>
        <w:tc>
          <w:tcPr>
            <w:tcW w:w="1143" w:type="dxa"/>
            <w:tcBorders>
              <w:top w:val="single" w:color="auto" w:sz="4" w:space="0"/>
              <w:left w:val="single" w:color="auto" w:sz="4" w:space="0"/>
              <w:bottom w:val="single" w:color="auto" w:sz="4" w:space="0"/>
              <w:right w:val="single" w:color="auto" w:sz="4" w:space="0"/>
            </w:tcBorders>
          </w:tcPr>
          <w:p>
            <w:pPr>
              <w:pStyle w:val="23"/>
              <w:keepNext w:val="0"/>
              <w:keepLines w:val="0"/>
              <w:spacing w:before="120" w:after="120"/>
              <w:rPr>
                <w:rFonts w:cs="Arial"/>
                <w:sz w:val="14"/>
                <w:szCs w:val="16"/>
              </w:rPr>
            </w:pPr>
            <w:r>
              <w:rPr>
                <w:rFonts w:cs="Arial"/>
                <w:sz w:val="14"/>
                <w:szCs w:val="16"/>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cs="Arial"/>
                <w:iCs/>
                <w:sz w:val="14"/>
                <w:szCs w:val="16"/>
                <w:lang w:val="en-US"/>
              </w:rPr>
              <w:t>X-2</w:t>
            </w:r>
          </w:p>
        </w:tc>
        <w:tc>
          <w:tcPr>
            <w:tcW w:w="64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p>
        </w:tc>
        <w:tc>
          <w:tcPr>
            <w:tcW w:w="699"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hint="eastAsia" w:cs="Arial"/>
                <w:iCs/>
                <w:sz w:val="14"/>
                <w:szCs w:val="16"/>
              </w:rPr>
              <w:t>y</w:t>
            </w:r>
            <w:r>
              <w:rPr>
                <w:rFonts w:cs="Arial"/>
                <w:iCs/>
                <w:sz w:val="14"/>
                <w:szCs w:val="16"/>
              </w:rPr>
              <w:t>es</w:t>
            </w:r>
          </w:p>
        </w:tc>
        <w:tc>
          <w:tcPr>
            <w:tcW w:w="71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hint="eastAsia" w:cs="Arial"/>
                <w:iCs/>
                <w:sz w:val="14"/>
                <w:szCs w:val="16"/>
              </w:rPr>
              <w:t>n</w:t>
            </w:r>
            <w:r>
              <w:rPr>
                <w:rFonts w:cs="Arial"/>
                <w:iCs/>
                <w:sz w:val="14"/>
                <w:szCs w:val="16"/>
              </w:rPr>
              <w:t>o</w:t>
            </w:r>
          </w:p>
        </w:tc>
        <w:tc>
          <w:tcPr>
            <w:tcW w:w="86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hint="eastAsia" w:cs="Arial"/>
                <w:iCs/>
                <w:sz w:val="14"/>
                <w:szCs w:val="16"/>
                <w:lang w:val="en-US"/>
              </w:rPr>
              <w:t>N</w:t>
            </w:r>
            <w:r>
              <w:rPr>
                <w:rFonts w:cs="Arial"/>
                <w:iCs/>
                <w:sz w:val="14"/>
                <w:szCs w:val="16"/>
                <w:lang w:val="en-US"/>
              </w:rPr>
              <w:t>etwork does not know whether some NCSG patterns can be configured to UE</w:t>
            </w:r>
          </w:p>
        </w:tc>
        <w:tc>
          <w:tcPr>
            <w:tcW w:w="447"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cs="Arial"/>
                <w:iCs/>
                <w:sz w:val="14"/>
                <w:szCs w:val="16"/>
              </w:rPr>
              <w:t>per-UE</w:t>
            </w:r>
          </w:p>
        </w:tc>
        <w:tc>
          <w:tcPr>
            <w:tcW w:w="87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hint="eastAsia" w:cs="Arial"/>
                <w:iCs/>
                <w:sz w:val="14"/>
                <w:szCs w:val="16"/>
              </w:rPr>
              <w:t>N</w:t>
            </w:r>
            <w:r>
              <w:rPr>
                <w:rFonts w:cs="Arial"/>
                <w:iCs/>
                <w:sz w:val="14"/>
                <w:szCs w:val="16"/>
              </w:rPr>
              <w:t>o</w:t>
            </w:r>
          </w:p>
        </w:tc>
        <w:tc>
          <w:tcPr>
            <w:tcW w:w="87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r>
              <w:rPr>
                <w:rFonts w:hint="eastAsia" w:cs="Arial"/>
                <w:iCs/>
                <w:sz w:val="14"/>
                <w:szCs w:val="16"/>
              </w:rPr>
              <w:t>N</w:t>
            </w:r>
            <w:r>
              <w:rPr>
                <w:rFonts w:cs="Arial"/>
                <w:iCs/>
                <w:sz w:val="14"/>
                <w:szCs w:val="16"/>
              </w:rPr>
              <w:t>o</w:t>
            </w:r>
          </w:p>
        </w:tc>
        <w:tc>
          <w:tcPr>
            <w:tcW w:w="85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rPr>
            </w:pPr>
          </w:p>
        </w:tc>
        <w:tc>
          <w:tcPr>
            <w:tcW w:w="436"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rPr>
            </w:pPr>
          </w:p>
        </w:tc>
        <w:tc>
          <w:tcPr>
            <w:tcW w:w="114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lang w:val="en-US" w:eastAsia="ja-JP"/>
              </w:rPr>
            </w:pPr>
            <w:r>
              <w:rPr>
                <w:rFonts w:cs="Arial"/>
                <w:sz w:val="14"/>
                <w:szCs w:val="16"/>
                <w:lang w:val="en-US" w:eastAsia="ja-JP"/>
              </w:rPr>
              <w:t>Optional with capability signalling</w:t>
            </w:r>
          </w:p>
          <w:p>
            <w:pPr>
              <w:pStyle w:val="24"/>
              <w:keepNext w:val="0"/>
              <w:keepLines w:val="0"/>
              <w:rPr>
                <w:rFonts w:cs="Arial"/>
                <w:sz w:val="14"/>
                <w:szCs w:val="16"/>
                <w:lang w:eastAsia="ja-JP"/>
              </w:rPr>
            </w:pPr>
            <w:r>
              <w:rPr>
                <w:rFonts w:hint="eastAsia" w:cs="Arial"/>
                <w:sz w:val="14"/>
                <w:szCs w:val="16"/>
                <w:lang w:eastAsia="ja-JP"/>
              </w:rPr>
              <w:t>N</w:t>
            </w:r>
            <w:r>
              <w:rPr>
                <w:rFonts w:cs="Arial"/>
                <w:sz w:val="14"/>
                <w:szCs w:val="16"/>
                <w:lang w:eastAsia="ja-JP"/>
              </w:rPr>
              <w:t>CSG</w:t>
            </w:r>
          </w:p>
          <w:p>
            <w:pPr>
              <w:pStyle w:val="24"/>
              <w:keepNext w:val="0"/>
              <w:keepLines w:val="0"/>
              <w:rPr>
                <w:rFonts w:cs="Arial"/>
                <w:sz w:val="14"/>
                <w:szCs w:val="16"/>
                <w:lang w:eastAsia="ja-JP"/>
              </w:rPr>
            </w:pPr>
          </w:p>
          <w:p>
            <w:pPr>
              <w:pStyle w:val="24"/>
              <w:keepNext w:val="0"/>
              <w:keepLines w:val="0"/>
              <w:rPr>
                <w:rFonts w:cs="Arial"/>
                <w:sz w:val="14"/>
                <w:szCs w:val="16"/>
                <w:lang w:val="en-US" w:eastAsia="ja-JP"/>
              </w:rPr>
            </w:pPr>
            <w:r>
              <w:rPr>
                <w:rFonts w:cs="Arial"/>
                <w:sz w:val="14"/>
                <w:szCs w:val="16"/>
                <w:lang w:eastAsia="ja-JP"/>
              </w:rPr>
              <w:t>patterns #0, #1, [x, y, …] are conditional mandatory if UE support 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cs="Arial"/>
                <w:iCs/>
                <w:sz w:val="14"/>
                <w:szCs w:val="16"/>
                <w:lang w:val="en-US"/>
              </w:rPr>
              <w:t>X-3</w:t>
            </w:r>
          </w:p>
        </w:tc>
        <w:tc>
          <w:tcPr>
            <w:tcW w:w="64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color="auto" w:sz="4" w:space="0"/>
              <w:left w:val="single" w:color="auto" w:sz="4" w:space="0"/>
              <w:bottom w:val="single" w:color="auto" w:sz="4" w:space="0"/>
              <w:right w:val="single" w:color="auto" w:sz="4" w:space="0"/>
            </w:tcBorders>
          </w:tcPr>
          <w:p>
            <w:pPr>
              <w:rPr>
                <w:rFonts w:ascii="Arial" w:hAnsi="Arial" w:cs="Arial"/>
                <w:iCs/>
                <w:sz w:val="14"/>
                <w:szCs w:val="16"/>
                <w:lang w:val="en-US"/>
              </w:rPr>
            </w:pPr>
            <w:r>
              <w:rPr>
                <w:rFonts w:ascii="Arial" w:hAnsi="Arial" w:cs="Arial"/>
                <w:iCs/>
                <w:sz w:val="14"/>
                <w:szCs w:val="16"/>
                <w:lang w:val="en-US"/>
              </w:rPr>
              <w:t>Support of NCSG p</w:t>
            </w:r>
            <w:r>
              <w:rPr>
                <w:rFonts w:hint="eastAsia" w:ascii="Arial" w:hAnsi="Arial" w:cs="Arial"/>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p>
        </w:tc>
        <w:tc>
          <w:tcPr>
            <w:tcW w:w="699"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p>
        </w:tc>
        <w:tc>
          <w:tcPr>
            <w:tcW w:w="71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p>
        </w:tc>
        <w:tc>
          <w:tcPr>
            <w:tcW w:w="86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p>
        </w:tc>
        <w:tc>
          <w:tcPr>
            <w:tcW w:w="447"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lang w:val="en-US"/>
              </w:rPr>
            </w:pPr>
            <w:r>
              <w:rPr>
                <w:rFonts w:cs="Arial"/>
                <w:iCs/>
                <w:sz w:val="14"/>
                <w:szCs w:val="16"/>
                <w:lang w:val="en-US"/>
              </w:rPr>
              <w:t>Per-band</w:t>
            </w:r>
          </w:p>
        </w:tc>
        <w:tc>
          <w:tcPr>
            <w:tcW w:w="87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p>
        </w:tc>
        <w:tc>
          <w:tcPr>
            <w:tcW w:w="875"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iCs/>
                <w:sz w:val="14"/>
                <w:szCs w:val="16"/>
              </w:rPr>
            </w:pPr>
          </w:p>
        </w:tc>
        <w:tc>
          <w:tcPr>
            <w:tcW w:w="85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rPr>
            </w:pPr>
          </w:p>
        </w:tc>
        <w:tc>
          <w:tcPr>
            <w:tcW w:w="436"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rPr>
            </w:pPr>
          </w:p>
        </w:tc>
        <w:tc>
          <w:tcPr>
            <w:tcW w:w="1143" w:type="dxa"/>
            <w:tcBorders>
              <w:top w:val="single" w:color="auto" w:sz="4" w:space="0"/>
              <w:left w:val="single" w:color="auto" w:sz="4" w:space="0"/>
              <w:bottom w:val="single" w:color="auto" w:sz="4" w:space="0"/>
              <w:right w:val="single" w:color="auto" w:sz="4" w:space="0"/>
            </w:tcBorders>
          </w:tcPr>
          <w:p>
            <w:pPr>
              <w:pStyle w:val="24"/>
              <w:keepNext w:val="0"/>
              <w:keepLines w:val="0"/>
              <w:rPr>
                <w:rFonts w:cs="Arial"/>
                <w:sz w:val="14"/>
                <w:szCs w:val="16"/>
                <w:lang w:eastAsia="ja-JP"/>
              </w:rPr>
            </w:pPr>
          </w:p>
        </w:tc>
      </w:tr>
    </w:tbl>
    <w:p>
      <w:pPr>
        <w:rPr>
          <w:rFonts w:eastAsia="宋体" w:asciiTheme="minorHAnsi" w:hAnsiTheme="minorHAnsi" w:cstheme="minorHAnsi"/>
          <w:color w:val="0070C0"/>
          <w:lang w:val="en-US" w:eastAsia="zh-CN"/>
        </w:rPr>
      </w:pPr>
    </w:p>
    <w:tbl>
      <w:tblPr>
        <w:tblStyle w:val="16"/>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Company</w:t>
            </w:r>
          </w:p>
        </w:tc>
        <w:tc>
          <w:tcPr>
            <w:tcW w:w="8395" w:type="dxa"/>
          </w:tcPr>
          <w:p>
            <w:pPr>
              <w:overflowPunct/>
              <w:autoSpaceDE/>
              <w:autoSpaceDN/>
              <w:adjustRightInd/>
              <w:spacing w:after="120"/>
              <w:jc w:val="both"/>
              <w:textAlignment w:val="auto"/>
              <w:rPr>
                <w:rFonts w:eastAsia="宋体" w:asciiTheme="minorHAnsi" w:hAnsiTheme="minorHAnsi" w:cstheme="minorHAnsi"/>
                <w:b/>
                <w:bCs/>
                <w:iCs/>
                <w:lang w:val="en-US"/>
              </w:rPr>
            </w:pPr>
            <w:r>
              <w:rPr>
                <w:rFonts w:eastAsia="宋体" w:asciiTheme="minorHAnsi" w:hAnsiTheme="minorHAnsi" w:cstheme="minorHAnsi"/>
                <w:b/>
                <w:bCs/>
                <w:iCs/>
                <w:lang w:val="en-US"/>
              </w:rPr>
              <w:t>Comments in the 2</w:t>
            </w:r>
            <w:r>
              <w:rPr>
                <w:rFonts w:eastAsia="宋体" w:asciiTheme="minorHAnsi" w:hAnsiTheme="minorHAnsi" w:cstheme="minorHAnsi"/>
                <w:b/>
                <w:bCs/>
                <w:iCs/>
                <w:vertAlign w:val="superscript"/>
                <w:lang w:val="en-US"/>
              </w:rPr>
              <w:t>nd</w:t>
            </w:r>
            <w:r>
              <w:rPr>
                <w:rFonts w:eastAsia="宋体" w:asciiTheme="minorHAnsi" w:hAnsiTheme="minorHAnsi" w:cstheme="minorHAnsi"/>
                <w:b/>
                <w:bCs/>
                <w:iCs/>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jc w:val="both"/>
              <w:textAlignment w:val="auto"/>
              <w:rPr>
                <w:rFonts w:eastAsia="宋体" w:asciiTheme="minorHAnsi" w:hAnsiTheme="minorHAnsi" w:cstheme="minorHAnsi"/>
                <w:bCs/>
                <w:iCs/>
                <w:lang w:val="en-US"/>
              </w:rPr>
            </w:pPr>
            <w:ins w:id="595" w:author="Qiming Li" w:date="2022-01-21T10:27:00Z">
              <w:r>
                <w:rPr>
                  <w:rFonts w:eastAsia="宋体" w:asciiTheme="minorHAnsi" w:hAnsiTheme="minorHAnsi" w:cstheme="minorHAnsi"/>
                  <w:bCs/>
                  <w:iCs/>
                  <w:lang w:val="en-US"/>
                </w:rPr>
                <w:t>Apple</w:t>
              </w:r>
            </w:ins>
          </w:p>
        </w:tc>
        <w:tc>
          <w:tcPr>
            <w:tcW w:w="8395" w:type="dxa"/>
          </w:tcPr>
          <w:p>
            <w:pPr>
              <w:overflowPunct/>
              <w:autoSpaceDE/>
              <w:autoSpaceDN/>
              <w:adjustRightInd/>
              <w:spacing w:after="120"/>
              <w:jc w:val="both"/>
              <w:textAlignment w:val="auto"/>
              <w:rPr>
                <w:ins w:id="596" w:author="Qiming Li" w:date="2022-01-21T17:05:00Z"/>
                <w:rFonts w:eastAsia="宋体" w:asciiTheme="minorHAnsi" w:hAnsiTheme="minorHAnsi" w:cstheme="minorHAnsi"/>
                <w:bCs/>
                <w:iCs/>
                <w:lang w:val="en-US"/>
              </w:rPr>
            </w:pPr>
            <w:ins w:id="597" w:author="Qiming Li" w:date="2022-01-21T10:28:00Z">
              <w:r>
                <w:rPr>
                  <w:rFonts w:eastAsia="宋体" w:asciiTheme="minorHAnsi" w:hAnsiTheme="minorHAnsi" w:cstheme="minorHAnsi"/>
                  <w:bCs/>
                  <w:iCs/>
                  <w:lang w:val="en-US"/>
                </w:rPr>
                <w:t>Support X-2. We shall decouple the support of legacy gap and NCSG. Conside</w:t>
              </w:r>
            </w:ins>
            <w:ins w:id="598" w:author="Qiming Li" w:date="2022-01-21T10:29:00Z">
              <w:r>
                <w:rPr>
                  <w:rFonts w:eastAsia="宋体" w:asciiTheme="minorHAnsi" w:hAnsiTheme="minorHAnsi" w:cstheme="minorHAnsi"/>
                  <w:bCs/>
                  <w:iCs/>
                  <w:lang w:val="en-US"/>
                </w:rPr>
                <w:t>ring more and more gap patterns are to be introduced in future release, it is a bit risky to automatically extend the</w:t>
              </w:r>
            </w:ins>
            <w:ins w:id="599" w:author="Qiming Li" w:date="2022-01-21T10:30:00Z">
              <w:r>
                <w:rPr>
                  <w:rFonts w:eastAsia="宋体" w:asciiTheme="minorHAnsi" w:hAnsiTheme="minorHAnsi" w:cstheme="minorHAnsi"/>
                  <w:bCs/>
                  <w:iCs/>
                  <w:lang w:val="en-US"/>
                </w:rPr>
                <w:t xml:space="preserve"> support of</w:t>
              </w:r>
            </w:ins>
            <w:ins w:id="600" w:author="Qiming Li" w:date="2022-01-21T10:29:00Z">
              <w:r>
                <w:rPr>
                  <w:rFonts w:eastAsia="宋体" w:asciiTheme="minorHAnsi" w:hAnsiTheme="minorHAnsi" w:cstheme="minorHAnsi"/>
                  <w:bCs/>
                  <w:iCs/>
                  <w:lang w:val="en-US"/>
                </w:rPr>
                <w:t xml:space="preserve"> NCS</w:t>
              </w:r>
            </w:ins>
            <w:ins w:id="601" w:author="Qiming Li" w:date="2022-01-21T10:30:00Z">
              <w:r>
                <w:rPr>
                  <w:rFonts w:eastAsia="宋体" w:asciiTheme="minorHAnsi" w:hAnsiTheme="minorHAnsi" w:cstheme="minorHAnsi"/>
                  <w:bCs/>
                  <w:iCs/>
                  <w:lang w:val="en-US"/>
                </w:rPr>
                <w:t>G</w:t>
              </w:r>
            </w:ins>
            <w:ins w:id="602" w:author="Qiming Li" w:date="2022-01-21T10:31:00Z">
              <w:r>
                <w:rPr>
                  <w:rFonts w:eastAsia="宋体" w:asciiTheme="minorHAnsi" w:hAnsiTheme="minorHAnsi" w:cstheme="minorHAnsi"/>
                  <w:bCs/>
                  <w:iCs/>
                  <w:lang w:val="en-US"/>
                </w:rPr>
                <w:t xml:space="preserve"> patterns.</w:t>
              </w:r>
            </w:ins>
          </w:p>
          <w:p>
            <w:pPr>
              <w:overflowPunct/>
              <w:autoSpaceDE/>
              <w:autoSpaceDN/>
              <w:adjustRightInd/>
              <w:spacing w:after="120"/>
              <w:jc w:val="both"/>
              <w:textAlignment w:val="auto"/>
              <w:rPr>
                <w:rFonts w:eastAsia="宋体" w:asciiTheme="minorHAnsi" w:hAnsiTheme="minorHAnsi" w:cstheme="minorHAnsi"/>
                <w:bCs/>
                <w:iCs/>
                <w:lang w:val="en-US"/>
              </w:rPr>
            </w:pPr>
            <w:ins w:id="603" w:author="Qiming Li" w:date="2022-01-21T17:05:00Z">
              <w:r>
                <w:rPr>
                  <w:rFonts w:eastAsia="宋体" w:asciiTheme="minorHAnsi" w:hAnsiTheme="minorHAnsi" w:cstheme="minorHAnsi"/>
                  <w:bCs/>
                  <w:iCs/>
                  <w:lang w:val="en-US"/>
                </w:rPr>
                <w:t>X-3 sh</w:t>
              </w:r>
            </w:ins>
            <w:ins w:id="604" w:author="Qiming Li" w:date="2022-01-21T17:06:00Z">
              <w:r>
                <w:rPr>
                  <w:rFonts w:eastAsia="宋体" w:asciiTheme="minorHAnsi" w:hAnsiTheme="minorHAnsi" w:cstheme="minorHAnsi"/>
                  <w:bCs/>
                  <w:iCs/>
                  <w:lang w:val="en-US"/>
                </w:rPr>
                <w:t>all be captured in RRC spec, rather than in UE feature list.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5" w:author="Intel - Huang Rui" w:date="2022-01-21T12:46:00Z"/>
        </w:trPr>
        <w:tc>
          <w:tcPr>
            <w:tcW w:w="1236" w:type="dxa"/>
          </w:tcPr>
          <w:p>
            <w:pPr>
              <w:overflowPunct/>
              <w:autoSpaceDE/>
              <w:autoSpaceDN/>
              <w:adjustRightInd/>
              <w:spacing w:after="120"/>
              <w:jc w:val="both"/>
              <w:textAlignment w:val="auto"/>
              <w:rPr>
                <w:ins w:id="606" w:author="Intel - Huang Rui" w:date="2022-01-21T12:46:00Z"/>
                <w:rFonts w:eastAsia="宋体" w:asciiTheme="minorHAnsi" w:hAnsiTheme="minorHAnsi" w:cstheme="minorHAnsi"/>
                <w:bCs/>
                <w:iCs/>
                <w:lang w:val="en-US"/>
              </w:rPr>
            </w:pPr>
            <w:ins w:id="607" w:author="Intel - Huang Rui" w:date="2022-01-21T12:46:00Z">
              <w:r>
                <w:rPr>
                  <w:rFonts w:eastAsia="宋体" w:asciiTheme="minorHAnsi" w:hAnsiTheme="minorHAnsi" w:cstheme="minorHAnsi"/>
                  <w:bCs/>
                  <w:iCs/>
                  <w:lang w:val="en-US"/>
                </w:rPr>
                <w:t>Intel</w:t>
              </w:r>
            </w:ins>
          </w:p>
        </w:tc>
        <w:tc>
          <w:tcPr>
            <w:tcW w:w="8395" w:type="dxa"/>
          </w:tcPr>
          <w:p>
            <w:pPr>
              <w:overflowPunct/>
              <w:autoSpaceDE/>
              <w:autoSpaceDN/>
              <w:adjustRightInd/>
              <w:spacing w:after="120"/>
              <w:jc w:val="both"/>
              <w:textAlignment w:val="auto"/>
              <w:rPr>
                <w:ins w:id="608" w:author="Intel - Huang Rui" w:date="2022-01-21T12:46:00Z"/>
                <w:rFonts w:eastAsia="宋体" w:asciiTheme="minorHAnsi" w:hAnsiTheme="minorHAnsi" w:cstheme="minorHAnsi"/>
                <w:bCs/>
                <w:iCs/>
                <w:lang w:val="en-US"/>
              </w:rPr>
            </w:pPr>
            <w:ins w:id="609" w:author="Intel - Huang Rui" w:date="2022-01-21T12:46:00Z">
              <w:r>
                <w:rPr>
                  <w:rFonts w:eastAsia="宋体" w:asciiTheme="minorHAnsi" w:hAnsiTheme="minorHAnsi" w:cstheme="minorHAnsi"/>
                  <w:bCs/>
                  <w:iCs/>
                  <w:lang w:val="en-US"/>
                </w:rPr>
                <w:t>x-2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0" w:author="Huawei" w:date="2022-01-21T14:51:00Z"/>
        </w:trPr>
        <w:tc>
          <w:tcPr>
            <w:tcW w:w="1236" w:type="dxa"/>
          </w:tcPr>
          <w:p>
            <w:pPr>
              <w:overflowPunct/>
              <w:autoSpaceDE/>
              <w:autoSpaceDN/>
              <w:adjustRightInd/>
              <w:spacing w:after="120"/>
              <w:jc w:val="both"/>
              <w:textAlignment w:val="auto"/>
              <w:rPr>
                <w:ins w:id="611" w:author="Huawei" w:date="2022-01-21T14:51:00Z"/>
                <w:rFonts w:eastAsia="宋体" w:asciiTheme="minorHAnsi" w:hAnsiTheme="minorHAnsi" w:cstheme="minorHAnsi"/>
                <w:bCs/>
                <w:iCs/>
                <w:lang w:val="en-US"/>
              </w:rPr>
            </w:pPr>
            <w:ins w:id="612" w:author="Huawei" w:date="2022-01-21T14:51:00Z">
              <w:r>
                <w:rPr>
                  <w:rFonts w:hint="eastAsia" w:eastAsia="宋体" w:asciiTheme="minorHAnsi" w:hAnsiTheme="minorHAnsi" w:cstheme="minorHAnsi"/>
                  <w:bCs/>
                  <w:iCs/>
                  <w:lang w:val="en-US" w:eastAsia="zh-CN"/>
                </w:rPr>
                <w:t>H</w:t>
              </w:r>
            </w:ins>
            <w:ins w:id="613" w:author="Huawei" w:date="2022-01-21T14:51:00Z">
              <w:r>
                <w:rPr>
                  <w:rFonts w:eastAsia="宋体" w:asciiTheme="minorHAnsi" w:hAnsiTheme="minorHAnsi" w:cstheme="minorHAnsi"/>
                  <w:bCs/>
                  <w:iCs/>
                  <w:lang w:val="en-US" w:eastAsia="zh-CN"/>
                </w:rPr>
                <w:t>uawei</w:t>
              </w:r>
            </w:ins>
          </w:p>
        </w:tc>
        <w:tc>
          <w:tcPr>
            <w:tcW w:w="8395" w:type="dxa"/>
          </w:tcPr>
          <w:p>
            <w:pPr>
              <w:overflowPunct/>
              <w:autoSpaceDE/>
              <w:autoSpaceDN/>
              <w:adjustRightInd/>
              <w:spacing w:after="120"/>
              <w:textAlignment w:val="auto"/>
              <w:rPr>
                <w:ins w:id="614" w:author="Huawei" w:date="2022-01-21T14:51:00Z"/>
                <w:rFonts w:eastAsia="宋体" w:asciiTheme="minorHAnsi" w:hAnsiTheme="minorHAnsi" w:cstheme="minorHAnsi"/>
                <w:bCs/>
                <w:iCs/>
                <w:lang w:val="en-US" w:eastAsia="zh-CN"/>
              </w:rPr>
            </w:pPr>
            <w:ins w:id="615" w:author="Huawei" w:date="2022-01-21T14:51:00Z">
              <w:r>
                <w:rPr>
                  <w:rFonts w:hint="eastAsia" w:eastAsia="宋体" w:asciiTheme="minorHAnsi" w:hAnsiTheme="minorHAnsi" w:cstheme="minorHAnsi"/>
                  <w:bCs/>
                  <w:iCs/>
                  <w:lang w:val="en-US" w:eastAsia="zh-CN"/>
                </w:rPr>
                <w:t>W</w:t>
              </w:r>
            </w:ins>
            <w:ins w:id="616" w:author="Huawei" w:date="2022-01-21T14:51:00Z">
              <w:r>
                <w:rPr>
                  <w:rFonts w:eastAsia="宋体" w:asciiTheme="minorHAnsi"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pPr>
              <w:overflowPunct/>
              <w:autoSpaceDE/>
              <w:autoSpaceDN/>
              <w:adjustRightInd/>
              <w:spacing w:after="120"/>
              <w:textAlignment w:val="auto"/>
              <w:rPr>
                <w:ins w:id="617" w:author="Huawei" w:date="2022-01-21T14:51:00Z"/>
                <w:rFonts w:eastAsia="宋体" w:asciiTheme="minorHAnsi" w:hAnsiTheme="minorHAnsi" w:cstheme="minorHAnsi"/>
                <w:bCs/>
                <w:iCs/>
                <w:lang w:val="en-US"/>
              </w:rPr>
            </w:pPr>
            <w:ins w:id="618" w:author="Huawei" w:date="2022-01-21T14:51:00Z">
              <w:r>
                <w:rPr>
                  <w:rFonts w:hint="eastAsia" w:eastAsia="宋体" w:asciiTheme="minorHAnsi" w:hAnsiTheme="minorHAnsi" w:cstheme="minorHAnsi"/>
                  <w:bCs/>
                  <w:iCs/>
                  <w:lang w:val="en-US" w:eastAsia="zh-CN"/>
                </w:rPr>
                <w:t>X</w:t>
              </w:r>
            </w:ins>
            <w:ins w:id="619" w:author="Huawei" w:date="2022-01-21T14:51:00Z">
              <w:r>
                <w:rPr>
                  <w:rFonts w:eastAsia="宋体" w:asciiTheme="minorHAnsi" w:hAnsiTheme="minorHAnsi" w:cstheme="minorHAnsi"/>
                  <w:bCs/>
                  <w:iCs/>
                  <w:lang w:val="en-US" w:eastAsia="zh-CN"/>
                </w:rPr>
                <w:t xml:space="preserve">-3 should not be considered in UE feature list.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0" w:author="revision 1" w:date="2022-01-21T18:42:00Z"/>
        </w:trPr>
        <w:tc>
          <w:tcPr>
            <w:tcW w:w="1236" w:type="dxa"/>
          </w:tcPr>
          <w:p>
            <w:pPr>
              <w:overflowPunct/>
              <w:autoSpaceDE/>
              <w:autoSpaceDN/>
              <w:adjustRightInd/>
              <w:spacing w:after="120"/>
              <w:jc w:val="both"/>
              <w:textAlignment w:val="auto"/>
              <w:rPr>
                <w:ins w:id="621" w:author="revision 1" w:date="2022-01-21T18:42:00Z"/>
                <w:rFonts w:hint="eastAsia" w:eastAsia="宋体" w:asciiTheme="minorHAnsi" w:hAnsiTheme="minorHAnsi" w:cstheme="minorHAnsi"/>
                <w:bCs/>
                <w:iCs/>
                <w:lang w:val="en-US" w:eastAsia="zh-CN"/>
              </w:rPr>
            </w:pPr>
            <w:ins w:id="622" w:author="revision 1" w:date="2022-01-21T18:42:00Z">
              <w:r>
                <w:rPr>
                  <w:rFonts w:hint="eastAsia" w:eastAsia="宋体" w:asciiTheme="minorHAnsi" w:hAnsiTheme="minorHAnsi" w:cstheme="minorHAnsi"/>
                  <w:bCs/>
                  <w:iCs/>
                  <w:lang w:val="en-US" w:eastAsia="zh-CN"/>
                </w:rPr>
                <w:t>CATT</w:t>
              </w:r>
            </w:ins>
          </w:p>
        </w:tc>
        <w:tc>
          <w:tcPr>
            <w:tcW w:w="8395" w:type="dxa"/>
          </w:tcPr>
          <w:p>
            <w:pPr>
              <w:overflowPunct/>
              <w:autoSpaceDE/>
              <w:autoSpaceDN/>
              <w:adjustRightInd/>
              <w:spacing w:after="120"/>
              <w:textAlignment w:val="auto"/>
              <w:rPr>
                <w:ins w:id="623" w:author="revision 1" w:date="2022-01-21T18:46:00Z"/>
                <w:rFonts w:hint="eastAsia" w:eastAsia="宋体" w:asciiTheme="minorHAnsi" w:hAnsiTheme="minorHAnsi" w:cstheme="minorHAnsi"/>
                <w:bCs/>
                <w:iCs/>
                <w:lang w:val="en-US" w:eastAsia="zh-CN"/>
              </w:rPr>
            </w:pPr>
            <w:ins w:id="624" w:author="revision 1" w:date="2022-01-21T18:42:00Z">
              <w:r>
                <w:rPr>
                  <w:rFonts w:eastAsia="宋体" w:asciiTheme="minorHAnsi" w:hAnsiTheme="minorHAnsi" w:cstheme="minorHAnsi"/>
                  <w:bCs/>
                  <w:iCs/>
                  <w:lang w:val="en-US" w:eastAsia="zh-CN"/>
                </w:rPr>
                <w:t>A</w:t>
              </w:r>
            </w:ins>
            <w:ins w:id="625" w:author="revision 1" w:date="2022-01-21T18:42:00Z">
              <w:r>
                <w:rPr>
                  <w:rFonts w:hint="eastAsia" w:eastAsia="宋体" w:asciiTheme="minorHAnsi" w:hAnsiTheme="minorHAnsi" w:cstheme="minorHAnsi"/>
                  <w:bCs/>
                  <w:iCs/>
                  <w:lang w:val="en-US" w:eastAsia="zh-CN"/>
                </w:rPr>
                <w:t xml:space="preserve">fter further check, we have </w:t>
              </w:r>
            </w:ins>
            <w:ins w:id="626" w:author="revision 1" w:date="2022-01-21T18:43:00Z">
              <w:r>
                <w:rPr>
                  <w:rFonts w:hint="eastAsia" w:eastAsia="宋体" w:asciiTheme="minorHAnsi" w:hAnsiTheme="minorHAnsi" w:cstheme="minorHAnsi"/>
                  <w:bCs/>
                  <w:iCs/>
                  <w:lang w:val="en-US" w:eastAsia="zh-CN"/>
                </w:rPr>
                <w:t xml:space="preserve">one question on the agreed X-1, based on previous agreement, NCSG can also be per-FR. </w:t>
              </w:r>
            </w:ins>
            <w:ins w:id="627" w:author="revision 1" w:date="2022-01-21T18:43:00Z">
              <w:r>
                <w:rPr>
                  <w:rFonts w:eastAsia="宋体" w:asciiTheme="minorHAnsi" w:hAnsiTheme="minorHAnsi" w:cstheme="minorHAnsi"/>
                  <w:bCs/>
                  <w:iCs/>
                  <w:lang w:val="en-US" w:eastAsia="zh-CN"/>
                </w:rPr>
                <w:t>S</w:t>
              </w:r>
            </w:ins>
            <w:ins w:id="628" w:author="revision 1" w:date="2022-01-21T18:43:00Z">
              <w:r>
                <w:rPr>
                  <w:rFonts w:hint="eastAsia" w:eastAsia="宋体" w:asciiTheme="minorHAnsi" w:hAnsiTheme="minorHAnsi" w:cstheme="minorHAnsi"/>
                  <w:bCs/>
                  <w:iCs/>
                  <w:lang w:val="en-US" w:eastAsia="zh-CN"/>
                </w:rPr>
                <w:t xml:space="preserve">o the </w:t>
              </w:r>
            </w:ins>
            <w:ins w:id="629" w:author="revision 1" w:date="2022-01-21T18:44:00Z">
              <w:r>
                <w:rPr>
                  <w:rFonts w:eastAsia="宋体" w:asciiTheme="minorHAnsi" w:hAnsiTheme="minorHAnsi" w:cstheme="minorHAnsi"/>
                  <w:bCs/>
                  <w:iCs/>
                  <w:lang w:val="en-US" w:eastAsia="zh-CN"/>
                </w:rPr>
                <w:t>column</w:t>
              </w:r>
            </w:ins>
            <w:ins w:id="630" w:author="revision 1" w:date="2022-01-21T18:44:00Z">
              <w:r>
                <w:rPr>
                  <w:rFonts w:hint="eastAsia" w:eastAsia="宋体" w:asciiTheme="minorHAnsi" w:hAnsiTheme="minorHAnsi" w:cstheme="minorHAnsi"/>
                  <w:bCs/>
                  <w:iCs/>
                  <w:lang w:val="en-US" w:eastAsia="zh-CN"/>
                </w:rPr>
                <w:t xml:space="preserve"> of </w:t>
              </w:r>
            </w:ins>
            <w:ins w:id="631" w:author="revision 1" w:date="2022-01-21T18:44:00Z">
              <w:r>
                <w:rPr>
                  <w:rFonts w:eastAsia="宋体" w:asciiTheme="minorHAnsi" w:hAnsiTheme="minorHAnsi" w:cstheme="minorHAnsi"/>
                  <w:bCs/>
                  <w:iCs/>
                  <w:lang w:val="en-US" w:eastAsia="zh-CN"/>
                </w:rPr>
                <w:t>“</w:t>
              </w:r>
            </w:ins>
            <w:ins w:id="632" w:author="revision 1" w:date="2022-01-21T18:44:00Z">
              <w:r>
                <w:rPr>
                  <w:rFonts w:hint="eastAsia" w:eastAsia="宋体" w:asciiTheme="minorHAnsi" w:hAnsiTheme="minorHAnsi" w:cstheme="minorHAnsi"/>
                  <w:bCs/>
                  <w:iCs/>
                  <w:lang w:val="en-US" w:eastAsia="zh-CN"/>
                </w:rPr>
                <w:t>type</w:t>
              </w:r>
            </w:ins>
            <w:ins w:id="633" w:author="revision 1" w:date="2022-01-21T18:44:00Z">
              <w:r>
                <w:rPr>
                  <w:rFonts w:eastAsia="宋体" w:asciiTheme="minorHAnsi" w:hAnsiTheme="minorHAnsi" w:cstheme="minorHAnsi"/>
                  <w:bCs/>
                  <w:iCs/>
                  <w:lang w:val="en-US" w:eastAsia="zh-CN"/>
                </w:rPr>
                <w:t>”</w:t>
              </w:r>
            </w:ins>
            <w:ins w:id="634" w:author="revision 1" w:date="2022-01-21T18:44:00Z">
              <w:r>
                <w:rPr>
                  <w:rFonts w:hint="eastAsia" w:eastAsia="宋体" w:asciiTheme="minorHAnsi" w:hAnsiTheme="minorHAnsi" w:cstheme="minorHAnsi"/>
                  <w:bCs/>
                  <w:iCs/>
                  <w:lang w:val="en-US" w:eastAsia="zh-CN"/>
                </w:rPr>
                <w:t xml:space="preserve"> may need update. </w:t>
              </w:r>
            </w:ins>
          </w:p>
          <w:p>
            <w:pPr>
              <w:overflowPunct/>
              <w:autoSpaceDE/>
              <w:autoSpaceDN/>
              <w:adjustRightInd/>
              <w:spacing w:after="120"/>
              <w:textAlignment w:val="auto"/>
              <w:rPr>
                <w:ins w:id="635" w:author="revision 1" w:date="2022-01-21T18:42:00Z"/>
                <w:rFonts w:hint="eastAsia" w:eastAsia="宋体" w:asciiTheme="minorHAnsi" w:hAnsiTheme="minorHAnsi" w:cstheme="minorHAnsi"/>
                <w:bCs/>
                <w:iCs/>
                <w:lang w:val="en-US" w:eastAsia="zh-CN"/>
              </w:rPr>
            </w:pPr>
            <w:ins w:id="636" w:author="revision 1" w:date="2022-01-21T18:46:00Z">
              <w:r>
                <w:rPr>
                  <w:rFonts w:eastAsia="宋体" w:asciiTheme="minorHAnsi" w:hAnsiTheme="minorHAnsi" w:cstheme="minorHAnsi"/>
                  <w:bCs/>
                  <w:iCs/>
                  <w:lang w:val="en-US" w:eastAsia="zh-CN"/>
                </w:rPr>
                <w:t>F</w:t>
              </w:r>
            </w:ins>
            <w:ins w:id="637" w:author="revision 1" w:date="2022-01-21T18:46:00Z">
              <w:r>
                <w:rPr>
                  <w:rFonts w:hint="eastAsia" w:eastAsia="宋体" w:asciiTheme="minorHAnsi" w:hAnsiTheme="minorHAnsi" w:cstheme="minorHAnsi"/>
                  <w:bCs/>
                  <w:iCs/>
                  <w:lang w:val="en-US" w:eastAsia="zh-CN"/>
                </w:rPr>
                <w:t xml:space="preserve">or X-2, </w:t>
              </w:r>
            </w:ins>
            <w:ins w:id="638" w:author="revision 1" w:date="2022-01-21T18:47:00Z">
              <w:r>
                <w:rPr>
                  <w:rFonts w:hint="eastAsia" w:eastAsia="宋体" w:asciiTheme="minorHAnsi" w:hAnsiTheme="minorHAnsi" w:cstheme="minorHAnsi"/>
                  <w:bCs/>
                  <w:iCs/>
                  <w:lang w:val="en-US" w:eastAsia="zh-CN"/>
                </w:rPr>
                <w:t xml:space="preserve">and X-3 </w:t>
              </w:r>
            </w:ins>
            <w:ins w:id="639" w:author="revision 1" w:date="2022-01-21T18:46:00Z">
              <w:r>
                <w:rPr>
                  <w:rFonts w:hint="eastAsia" w:eastAsia="宋体" w:asciiTheme="minorHAnsi" w:hAnsiTheme="minorHAnsi" w:cstheme="minorHAnsi"/>
                  <w:bCs/>
                  <w:iCs/>
                  <w:lang w:val="en-US" w:eastAsia="zh-CN"/>
                </w:rPr>
                <w:t xml:space="preserve">we </w:t>
              </w:r>
            </w:ins>
            <w:ins w:id="640" w:author="revision 1" w:date="2022-01-21T18:47:00Z">
              <w:r>
                <w:rPr>
                  <w:rFonts w:hint="eastAsia" w:eastAsia="宋体" w:asciiTheme="minorHAnsi" w:hAnsiTheme="minorHAnsi" w:cstheme="minorHAnsi"/>
                  <w:bCs/>
                  <w:iCs/>
                  <w:lang w:val="en-US" w:eastAsia="zh-CN"/>
                </w:rPr>
                <w:t xml:space="preserve">think </w:t>
              </w:r>
            </w:ins>
            <w:ins w:id="641" w:author="revision 1" w:date="2022-01-21T18:48:00Z">
              <w:r>
                <w:rPr>
                  <w:rFonts w:hint="eastAsia" w:eastAsia="宋体" w:asciiTheme="minorHAnsi" w:hAnsiTheme="minorHAnsi" w:cstheme="minorHAnsi"/>
                  <w:bCs/>
                  <w:iCs/>
                  <w:lang w:val="en-US" w:eastAsia="zh-CN"/>
                </w:rPr>
                <w:t>they are not needed</w:t>
              </w:r>
            </w:ins>
            <w:ins w:id="642" w:author="revision 1" w:date="2022-01-21T18:47:00Z">
              <w:r>
                <w:rPr>
                  <w:rFonts w:hint="eastAsia" w:eastAsia="宋体" w:asciiTheme="minorHAnsi" w:hAnsiTheme="minorHAnsi" w:cstheme="minorHAnsi"/>
                  <w:bCs/>
                  <w:iCs/>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3" w:author="ZTE" w:date="2022-01-21T19:35:23Z"/>
        </w:trPr>
        <w:tc>
          <w:tcPr>
            <w:tcW w:w="1236" w:type="dxa"/>
          </w:tcPr>
          <w:p>
            <w:pPr>
              <w:overflowPunct/>
              <w:autoSpaceDE/>
              <w:autoSpaceDN/>
              <w:adjustRightInd/>
              <w:spacing w:after="120"/>
              <w:jc w:val="both"/>
              <w:textAlignment w:val="auto"/>
              <w:rPr>
                <w:ins w:id="644" w:author="ZTE" w:date="2022-01-21T19:35:23Z"/>
                <w:rFonts w:hint="default" w:eastAsia="宋体" w:asciiTheme="minorHAnsi" w:hAnsiTheme="minorHAnsi" w:cstheme="minorHAnsi"/>
                <w:bCs/>
                <w:iCs/>
                <w:lang w:val="en-US" w:eastAsia="zh-CN"/>
              </w:rPr>
            </w:pPr>
            <w:ins w:id="645" w:author="ZTE" w:date="2022-01-21T19:35:25Z">
              <w:r>
                <w:rPr>
                  <w:rFonts w:hint="eastAsia" w:eastAsia="宋体" w:asciiTheme="minorHAnsi" w:hAnsiTheme="minorHAnsi" w:cstheme="minorHAnsi"/>
                  <w:bCs/>
                  <w:iCs/>
                  <w:lang w:val="en-US" w:eastAsia="zh-CN"/>
                </w:rPr>
                <w:t>ZTE</w:t>
              </w:r>
            </w:ins>
          </w:p>
        </w:tc>
        <w:tc>
          <w:tcPr>
            <w:tcW w:w="8395" w:type="dxa"/>
          </w:tcPr>
          <w:p>
            <w:pPr>
              <w:overflowPunct/>
              <w:autoSpaceDE/>
              <w:autoSpaceDN/>
              <w:adjustRightInd/>
              <w:spacing w:after="120"/>
              <w:textAlignment w:val="auto"/>
              <w:rPr>
                <w:ins w:id="646" w:author="ZTE" w:date="2022-01-21T19:35:23Z"/>
                <w:rFonts w:hint="default" w:eastAsia="宋体" w:asciiTheme="minorHAnsi" w:hAnsiTheme="minorHAnsi" w:cstheme="minorHAnsi"/>
                <w:bCs/>
                <w:iCs/>
                <w:lang w:val="en-US" w:eastAsia="zh-CN"/>
              </w:rPr>
            </w:pPr>
            <w:ins w:id="647" w:author="ZTE" w:date="2022-01-21T19:36:15Z">
              <w:r>
                <w:rPr>
                  <w:rFonts w:hint="eastAsia" w:eastAsia="宋体" w:asciiTheme="minorHAnsi" w:hAnsiTheme="minorHAnsi" w:cstheme="minorHAnsi"/>
                  <w:bCs/>
                  <w:iCs/>
                  <w:lang w:val="en-US" w:eastAsia="zh-CN"/>
                </w:rPr>
                <w:t>X</w:t>
              </w:r>
            </w:ins>
            <w:ins w:id="648" w:author="ZTE" w:date="2022-01-21T19:36:16Z">
              <w:r>
                <w:rPr>
                  <w:rFonts w:hint="eastAsia" w:eastAsia="宋体" w:asciiTheme="minorHAnsi" w:hAnsiTheme="minorHAnsi" w:cstheme="minorHAnsi"/>
                  <w:bCs/>
                  <w:iCs/>
                  <w:lang w:val="en-US" w:eastAsia="zh-CN"/>
                </w:rPr>
                <w:t>-2 a</w:t>
              </w:r>
            </w:ins>
            <w:ins w:id="649" w:author="ZTE" w:date="2022-01-21T19:36:17Z">
              <w:r>
                <w:rPr>
                  <w:rFonts w:hint="eastAsia" w:eastAsia="宋体" w:asciiTheme="minorHAnsi" w:hAnsiTheme="minorHAnsi" w:cstheme="minorHAnsi"/>
                  <w:bCs/>
                  <w:iCs/>
                  <w:lang w:val="en-US" w:eastAsia="zh-CN"/>
                </w:rPr>
                <w:t>nd X</w:t>
              </w:r>
            </w:ins>
            <w:ins w:id="650" w:author="ZTE" w:date="2022-01-21T19:36:18Z">
              <w:r>
                <w:rPr>
                  <w:rFonts w:hint="eastAsia" w:eastAsia="宋体" w:asciiTheme="minorHAnsi" w:hAnsiTheme="minorHAnsi" w:cstheme="minorHAnsi"/>
                  <w:bCs/>
                  <w:iCs/>
                  <w:lang w:val="en-US" w:eastAsia="zh-CN"/>
                </w:rPr>
                <w:t>-3</w:t>
              </w:r>
            </w:ins>
            <w:ins w:id="651" w:author="ZTE" w:date="2022-01-21T19:36:19Z">
              <w:r>
                <w:rPr>
                  <w:rFonts w:hint="eastAsia" w:eastAsia="宋体" w:asciiTheme="minorHAnsi" w:hAnsiTheme="minorHAnsi" w:cstheme="minorHAnsi"/>
                  <w:bCs/>
                  <w:iCs/>
                  <w:lang w:val="en-US" w:eastAsia="zh-CN"/>
                </w:rPr>
                <w:t xml:space="preserve"> </w:t>
              </w:r>
            </w:ins>
            <w:ins w:id="652" w:author="ZTE" w:date="2022-01-21T19:36:20Z">
              <w:r>
                <w:rPr>
                  <w:rFonts w:hint="eastAsia" w:eastAsia="宋体" w:asciiTheme="minorHAnsi" w:hAnsiTheme="minorHAnsi" w:cstheme="minorHAnsi"/>
                  <w:bCs/>
                  <w:iCs/>
                  <w:lang w:val="en-US" w:eastAsia="zh-CN"/>
                </w:rPr>
                <w:t>a</w:t>
              </w:r>
            </w:ins>
            <w:ins w:id="653" w:author="ZTE" w:date="2022-01-21T19:36:21Z">
              <w:r>
                <w:rPr>
                  <w:rFonts w:hint="eastAsia" w:eastAsia="宋体" w:asciiTheme="minorHAnsi" w:hAnsiTheme="minorHAnsi" w:cstheme="minorHAnsi"/>
                  <w:bCs/>
                  <w:iCs/>
                  <w:lang w:val="en-US" w:eastAsia="zh-CN"/>
                </w:rPr>
                <w:t>re no</w:t>
              </w:r>
            </w:ins>
            <w:ins w:id="654" w:author="ZTE" w:date="2022-01-21T19:36:22Z">
              <w:r>
                <w:rPr>
                  <w:rFonts w:hint="eastAsia" w:eastAsia="宋体" w:asciiTheme="minorHAnsi" w:hAnsiTheme="minorHAnsi" w:cstheme="minorHAnsi"/>
                  <w:bCs/>
                  <w:iCs/>
                  <w:lang w:val="en-US" w:eastAsia="zh-CN"/>
                </w:rPr>
                <w:t>t nee</w:t>
              </w:r>
            </w:ins>
            <w:ins w:id="655" w:author="ZTE" w:date="2022-01-21T19:36:23Z">
              <w:r>
                <w:rPr>
                  <w:rFonts w:hint="eastAsia" w:eastAsia="宋体" w:asciiTheme="minorHAnsi" w:hAnsiTheme="minorHAnsi" w:cstheme="minorHAnsi"/>
                  <w:bCs/>
                  <w:iCs/>
                  <w:lang w:val="en-US" w:eastAsia="zh-CN"/>
                </w:rPr>
                <w:t>ded.</w:t>
              </w:r>
            </w:ins>
          </w:p>
        </w:tc>
      </w:tr>
    </w:tbl>
    <w:p>
      <w:pPr>
        <w:rPr>
          <w:rFonts w:eastAsia="宋体" w:asciiTheme="minorHAnsi" w:hAnsiTheme="minorHAnsi" w:cstheme="minorHAnsi"/>
          <w:color w:val="0070C0"/>
          <w:lang w:val="en-US" w:eastAsia="zh-CN"/>
        </w:rPr>
      </w:pPr>
    </w:p>
    <w:p>
      <w:pPr>
        <w:rPr>
          <w:rFonts w:eastAsia="宋体" w:asciiTheme="minorHAnsi" w:hAnsiTheme="minorHAnsi" w:cstheme="minorHAnsi"/>
          <w:b/>
          <w:bCs/>
          <w:iCs/>
          <w:u w:val="single"/>
        </w:rPr>
      </w:pPr>
      <w:r>
        <w:rPr>
          <w:rFonts w:eastAsia="宋体" w:asciiTheme="minorHAnsi" w:hAnsiTheme="minorHAnsi" w:cstheme="minorHAnsi"/>
          <w:b/>
          <w:bCs/>
          <w:iCs/>
          <w:u w:val="single"/>
        </w:rPr>
        <w:t>Issue 5-5: LS to RAN2</w:t>
      </w:r>
      <w:r>
        <w:rPr>
          <w:rFonts w:hint="eastAsia" w:eastAsia="宋体" w:asciiTheme="minorHAnsi" w:hAnsiTheme="minorHAnsi" w:cstheme="minorHAnsi"/>
          <w:b/>
          <w:bCs/>
          <w:iCs/>
          <w:u w:val="single"/>
        </w:rPr>
        <w:t xml:space="preserve"> </w:t>
      </w:r>
    </w:p>
    <w:p>
      <w:pPr>
        <w:spacing w:after="120"/>
        <w:jc w:val="both"/>
        <w:rPr>
          <w:rFonts w:eastAsiaTheme="minorEastAsia"/>
          <w:iCs/>
          <w:color w:val="0070C0"/>
          <w:lang w:val="en-US"/>
        </w:rPr>
      </w:pPr>
      <w:r>
        <w:rPr>
          <w:rFonts w:eastAsiaTheme="minorEastAsia"/>
          <w:iCs/>
          <w:color w:val="0070C0"/>
          <w:lang w:val="en-US"/>
        </w:rPr>
        <w:t>Recommendations</w:t>
      </w:r>
      <w:r>
        <w:rPr>
          <w:rFonts w:hint="eastAsia" w:eastAsiaTheme="minorEastAsia"/>
          <w:iCs/>
          <w:color w:val="0070C0"/>
          <w:lang w:val="en-US"/>
        </w:rPr>
        <w:t xml:space="preserve"> for 2</w:t>
      </w:r>
      <w:r>
        <w:rPr>
          <w:rFonts w:hint="eastAsia" w:eastAsiaTheme="minorEastAsia"/>
          <w:iCs/>
          <w:color w:val="0070C0"/>
          <w:vertAlign w:val="superscript"/>
          <w:lang w:val="en-US"/>
        </w:rPr>
        <w:t>nd</w:t>
      </w:r>
      <w:r>
        <w:rPr>
          <w:rFonts w:hint="eastAsia" w:eastAsiaTheme="minor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NCSG patterns including number of patterns, ML, VIRP, offset and mgta</w:t>
      </w:r>
    </w:p>
    <w:p>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new signalling to support Frame Timing Alignment between carriers, if agreed</w:t>
      </w:r>
    </w:p>
    <w:p>
      <w:pPr>
        <w:jc w:val="both"/>
        <w:rPr>
          <w:rFonts w:eastAsia="宋体" w:asciiTheme="minorHAnsi" w:hAnsiTheme="minorHAnsi" w:cstheme="minorHAnsi"/>
          <w:b/>
        </w:rPr>
      </w:pPr>
    </w:p>
    <w:p>
      <w:pPr>
        <w:pStyle w:val="2"/>
        <w:numPr>
          <w:ilvl w:val="0"/>
          <w:numId w:val="4"/>
        </w:numPr>
        <w:ind w:hanging="720"/>
        <w:rPr>
          <w:rFonts w:asciiTheme="minorHAnsi" w:hAnsiTheme="minorHAnsi" w:eastAsiaTheme="minorEastAsia" w:cstheme="minorHAnsi"/>
          <w:b/>
          <w:sz w:val="22"/>
          <w:szCs w:val="22"/>
          <w:lang w:val="en-US" w:eastAsia="zh-TW"/>
        </w:rPr>
      </w:pPr>
      <w:r>
        <w:rPr>
          <w:rFonts w:asciiTheme="minorHAnsi" w:hAnsiTheme="minorHAnsi" w:eastAsiaTheme="minorEastAsia" w:cstheme="minorHAnsi"/>
          <w:b/>
          <w:sz w:val="22"/>
          <w:szCs w:val="22"/>
          <w:lang w:val="en-US" w:eastAsia="zh-TW"/>
        </w:rPr>
        <w:t>Reference</w:t>
      </w:r>
    </w:p>
    <w:p>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pPr>
        <w:tabs>
          <w:tab w:val="left" w:pos="1985"/>
        </w:tabs>
        <w:jc w:val="both"/>
        <w:rPr>
          <w:rFonts w:asciiTheme="minorHAnsi" w:hAnsiTheme="minorHAnsi" w:cstheme="minorHAnsi"/>
          <w:sz w:val="22"/>
          <w:szCs w:val="22"/>
        </w:rPr>
      </w:pPr>
    </w:p>
    <w:p>
      <w:pPr>
        <w:tabs>
          <w:tab w:val="left" w:pos="1985"/>
        </w:tabs>
        <w:jc w:val="both"/>
        <w:rPr>
          <w:rFonts w:asciiTheme="minorHAnsi" w:hAnsiTheme="minorHAnsi" w:cstheme="minorHAnsi"/>
          <w:sz w:val="22"/>
          <w:szCs w:val="22"/>
        </w:rPr>
      </w:pPr>
    </w:p>
    <w:p>
      <w:pPr>
        <w:tabs>
          <w:tab w:val="left" w:pos="1985"/>
        </w:tabs>
        <w:jc w:val="both"/>
        <w:rPr>
          <w:rFonts w:asciiTheme="minorHAnsi" w:hAnsiTheme="minorHAnsi" w:cstheme="minorHAnsi"/>
          <w:sz w:val="22"/>
          <w:szCs w:val="22"/>
          <w:lang w:eastAsia="zh-TW"/>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Microsoft JhengHei UI">
    <w:altName w:val="Microsoft JhengHei"/>
    <w:panose1 w:val="020B0604030504040204"/>
    <w:charset w:val="88"/>
    <w:family w:val="swiss"/>
    <w:pitch w:val="default"/>
    <w:sig w:usb0="00000000" w:usb1="00000000" w:usb2="00000016" w:usb3="00000000" w:csb0="00100009" w:csb1="00000000"/>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Tms Rmn">
    <w:altName w:val="Times New Roman"/>
    <w:panose1 w:val="02020603040505020304"/>
    <w:charset w:val="00"/>
    <w:family w:val="roman"/>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tentative="0">
      <w:start w:val="1"/>
      <w:numFmt w:val="bullet"/>
      <w:pStyle w:val="6"/>
      <w:lvlText w:val=""/>
      <w:lvlJc w:val="left"/>
      <w:pPr>
        <w:tabs>
          <w:tab w:val="left" w:pos="1209"/>
        </w:tabs>
        <w:ind w:left="1209" w:hanging="360"/>
      </w:pPr>
      <w:rPr>
        <w:rFonts w:hint="default" w:ascii="Symbol" w:hAnsi="Symbol"/>
      </w:rPr>
    </w:lvl>
  </w:abstractNum>
  <w:abstractNum w:abstractNumId="1">
    <w:nsid w:val="0B8C2ABF"/>
    <w:multiLevelType w:val="multilevel"/>
    <w:tmpl w:val="0B8C2ABF"/>
    <w:lvl w:ilvl="0" w:tentative="0">
      <w:start w:val="0"/>
      <w:numFmt w:val="decimal"/>
      <w:lvlText w:val="%1"/>
      <w:lvlJc w:val="left"/>
      <w:pPr>
        <w:ind w:left="720" w:hanging="360"/>
      </w:pPr>
      <w:rPr>
        <w:rFonts w:hint="default"/>
        <w:color w:val="0D0D0D"/>
        <w:lang w:val="en-US"/>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2">
    <w:nsid w:val="269848D6"/>
    <w:multiLevelType w:val="multilevel"/>
    <w:tmpl w:val="269848D6"/>
    <w:lvl w:ilvl="0" w:tentative="0">
      <w:start w:val="1"/>
      <w:numFmt w:val="bullet"/>
      <w:lvlText w:val=""/>
      <w:lvlJc w:val="left"/>
      <w:pPr>
        <w:ind w:left="720" w:hanging="360"/>
      </w:pPr>
      <w:rPr>
        <w:rFonts w:hint="default" w:ascii="Symbol" w:hAnsi="Symbol"/>
        <w:color w:val="000000" w:themeColor="text1"/>
        <w14:textFill>
          <w14:solidFill>
            <w14:schemeClr w14:val="tx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F978E9"/>
    <w:multiLevelType w:val="multilevel"/>
    <w:tmpl w:val="29F978E9"/>
    <w:lvl w:ilvl="0" w:tentative="0">
      <w:start w:val="1"/>
      <w:numFmt w:val="bullet"/>
      <w:pStyle w:val="6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0176455"/>
    <w:multiLevelType w:val="multilevel"/>
    <w:tmpl w:val="401764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DA44281"/>
    <w:multiLevelType w:val="multilevel"/>
    <w:tmpl w:val="4DA44281"/>
    <w:lvl w:ilvl="0" w:tentative="0">
      <w:start w:val="6"/>
      <w:numFmt w:val="decimal"/>
      <w:pStyle w:val="66"/>
      <w:lvlText w:val="Proposal %1:"/>
      <w:lvlJc w:val="left"/>
      <w:pPr>
        <w:ind w:left="6881" w:hanging="360"/>
      </w:pPr>
      <w:rPr>
        <w:rFonts w:hint="default" w:ascii="Times New Roman" w:hAnsi="Times New Roman"/>
        <w:b/>
        <w:i w:val="0"/>
        <w:color w:val="auto"/>
        <w:sz w:val="20"/>
      </w:rPr>
    </w:lvl>
    <w:lvl w:ilvl="1" w:tentative="0">
      <w:start w:val="1"/>
      <w:numFmt w:val="lowerLetter"/>
      <w:lvlText w:val="%2."/>
      <w:lvlJc w:val="left"/>
      <w:pPr>
        <w:ind w:left="10153" w:hanging="360"/>
      </w:pPr>
    </w:lvl>
    <w:lvl w:ilvl="2" w:tentative="0">
      <w:start w:val="1"/>
      <w:numFmt w:val="lowerRoman"/>
      <w:lvlText w:val="%3."/>
      <w:lvlJc w:val="right"/>
      <w:pPr>
        <w:ind w:left="10873" w:hanging="180"/>
      </w:pPr>
    </w:lvl>
    <w:lvl w:ilvl="3" w:tentative="0">
      <w:start w:val="1"/>
      <w:numFmt w:val="decimal"/>
      <w:lvlText w:val="%4."/>
      <w:lvlJc w:val="left"/>
      <w:pPr>
        <w:ind w:left="11593" w:hanging="360"/>
      </w:pPr>
    </w:lvl>
    <w:lvl w:ilvl="4" w:tentative="0">
      <w:start w:val="1"/>
      <w:numFmt w:val="lowerLetter"/>
      <w:lvlText w:val="%5."/>
      <w:lvlJc w:val="left"/>
      <w:pPr>
        <w:ind w:left="12313" w:hanging="360"/>
      </w:pPr>
    </w:lvl>
    <w:lvl w:ilvl="5" w:tentative="0">
      <w:start w:val="1"/>
      <w:numFmt w:val="lowerRoman"/>
      <w:lvlText w:val="%6."/>
      <w:lvlJc w:val="right"/>
      <w:pPr>
        <w:ind w:left="13033" w:hanging="180"/>
      </w:pPr>
    </w:lvl>
    <w:lvl w:ilvl="6" w:tentative="0">
      <w:start w:val="1"/>
      <w:numFmt w:val="decimal"/>
      <w:lvlText w:val="%7."/>
      <w:lvlJc w:val="left"/>
      <w:pPr>
        <w:ind w:left="13753" w:hanging="360"/>
      </w:pPr>
    </w:lvl>
    <w:lvl w:ilvl="7" w:tentative="0">
      <w:start w:val="1"/>
      <w:numFmt w:val="lowerLetter"/>
      <w:lvlText w:val="%8."/>
      <w:lvlJc w:val="left"/>
      <w:pPr>
        <w:ind w:left="14473" w:hanging="360"/>
      </w:pPr>
    </w:lvl>
    <w:lvl w:ilvl="8" w:tentative="0">
      <w:start w:val="1"/>
      <w:numFmt w:val="lowerRoman"/>
      <w:lvlText w:val="%9."/>
      <w:lvlJc w:val="right"/>
      <w:pPr>
        <w:ind w:left="15193" w:hanging="180"/>
      </w:pPr>
    </w:lvl>
  </w:abstractNum>
  <w:abstractNum w:abstractNumId="6">
    <w:nsid w:val="52971F13"/>
    <w:multiLevelType w:val="multilevel"/>
    <w:tmpl w:val="52971F13"/>
    <w:lvl w:ilvl="0" w:tentative="0">
      <w:start w:val="1"/>
      <w:numFmt w:val="bullet"/>
      <w:lvlText w:val=""/>
      <w:lvlJc w:val="left"/>
      <w:pPr>
        <w:ind w:left="720" w:hanging="360"/>
      </w:pPr>
      <w:rPr>
        <w:rFonts w:hint="default" w:ascii="Symbol" w:hAnsi="Symbol"/>
        <w:color w:val="000000" w:themeColor="text1"/>
        <w14:textFill>
          <w14:solidFill>
            <w14:schemeClr w14:val="tx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8">
    <w:nsid w:val="61E7BB46"/>
    <w:multiLevelType w:val="singleLevel"/>
    <w:tmpl w:val="61E7BB46"/>
    <w:lvl w:ilvl="0" w:tentative="0">
      <w:start w:val="1"/>
      <w:numFmt w:val="bullet"/>
      <w:lvlText w:val=""/>
      <w:lvlJc w:val="left"/>
      <w:pPr>
        <w:ind w:left="420" w:hanging="420"/>
      </w:pPr>
      <w:rPr>
        <w:rFonts w:hint="default" w:ascii="Wingdings" w:hAnsi="Wingdings"/>
      </w:rPr>
    </w:lvl>
  </w:abstractNum>
  <w:abstractNum w:abstractNumId="9">
    <w:nsid w:val="67267C66"/>
    <w:multiLevelType w:val="multilevel"/>
    <w:tmpl w:val="67267C66"/>
    <w:lvl w:ilvl="0" w:tentative="0">
      <w:start w:val="1"/>
      <w:numFmt w:val="bullet"/>
      <w:lvlText w:val=""/>
      <w:lvlJc w:val="left"/>
      <w:pPr>
        <w:ind w:left="360" w:hanging="360"/>
      </w:pPr>
      <w:rPr>
        <w:rFonts w:hint="default" w:ascii="Symbol" w:hAnsi="Symbol"/>
        <w:color w:val="000000" w:themeColor="text1"/>
        <w14:textFill>
          <w14:solidFill>
            <w14:schemeClr w14:val="tx1"/>
          </w14:solidFill>
        </w14:textFil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3"/>
  </w:num>
  <w:num w:numId="3">
    <w:abstractNumId w:val="5"/>
  </w:num>
  <w:num w:numId="4">
    <w:abstractNumId w:val="1"/>
  </w:num>
  <w:num w:numId="5">
    <w:abstractNumId w:val="9"/>
  </w:num>
  <w:num w:numId="6">
    <w:abstractNumId w:val="6"/>
  </w:num>
  <w:num w:numId="7">
    <w:abstractNumId w:val="7"/>
  </w:num>
  <w:num w:numId="8">
    <w:abstractNumId w:val="8"/>
  </w:num>
  <w:num w:numId="9">
    <w:abstractNumId w:val="2"/>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revision 1">
    <w15:presenceInfo w15:providerId="None" w15:userId="revision 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trackRevisions w:val="1"/>
  <w:documentProtection w:enforcement="0"/>
  <w:defaultTabStop w:val="720"/>
  <w:hyphenationZone w:val="425"/>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63C"/>
    <w:rsid w:val="002B38BD"/>
    <w:rsid w:val="002B440E"/>
    <w:rsid w:val="002B4C96"/>
    <w:rsid w:val="002B521C"/>
    <w:rsid w:val="002B715F"/>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ko-KR" w:bidi="ar-SA"/>
    </w:rPr>
  </w:style>
  <w:style w:type="paragraph" w:styleId="2">
    <w:name w:val="heading 1"/>
    <w:next w:val="1"/>
    <w:link w:val="2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US" w:bidi="ar-SA"/>
    </w:rPr>
  </w:style>
  <w:style w:type="paragraph" w:styleId="3">
    <w:name w:val="heading 2"/>
    <w:basedOn w:val="1"/>
    <w:next w:val="1"/>
    <w:link w:val="57"/>
    <w:unhideWhenUsed/>
    <w:qFormat/>
    <w:uiPriority w:val="9"/>
    <w:pPr>
      <w:keepNext/>
      <w:keepLines/>
      <w:spacing w:before="40" w:after="0"/>
      <w:outlineLvl w:val="1"/>
    </w:pPr>
    <w:rPr>
      <w:rFonts w:asciiTheme="majorHAnsi" w:hAnsiTheme="majorHAnsi" w:eastAsiaTheme="majorEastAsia" w:cstheme="majorBidi"/>
      <w:sz w:val="26"/>
      <w:szCs w:val="26"/>
    </w:rPr>
  </w:style>
  <w:style w:type="paragraph" w:styleId="4">
    <w:name w:val="heading 3"/>
    <w:basedOn w:val="1"/>
    <w:next w:val="1"/>
    <w:link w:val="62"/>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61"/>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List Bullet 4"/>
    <w:basedOn w:val="1"/>
    <w:semiHidden/>
    <w:unhideWhenUsed/>
    <w:qFormat/>
    <w:uiPriority w:val="99"/>
    <w:pPr>
      <w:numPr>
        <w:ilvl w:val="0"/>
        <w:numId w:val="1"/>
      </w:numPr>
      <w:contextualSpacing/>
    </w:pPr>
  </w:style>
  <w:style w:type="paragraph" w:styleId="7">
    <w:name w:val="caption"/>
    <w:basedOn w:val="1"/>
    <w:next w:val="1"/>
    <w:link w:val="26"/>
    <w:qFormat/>
    <w:uiPriority w:val="35"/>
    <w:pPr>
      <w:spacing w:before="120" w:after="120" w:line="276" w:lineRule="auto"/>
    </w:pPr>
    <w:rPr>
      <w:rFonts w:eastAsia="宋体"/>
      <w:b/>
    </w:rPr>
  </w:style>
  <w:style w:type="paragraph" w:styleId="8">
    <w:name w:val="Document Map"/>
    <w:basedOn w:val="1"/>
    <w:link w:val="47"/>
    <w:semiHidden/>
    <w:unhideWhenUsed/>
    <w:qFormat/>
    <w:uiPriority w:val="99"/>
    <w:pPr>
      <w:spacing w:after="0"/>
    </w:pPr>
    <w:rPr>
      <w:rFonts w:ascii="Tahoma" w:hAnsi="Tahoma" w:cs="Tahoma"/>
      <w:sz w:val="16"/>
      <w:szCs w:val="16"/>
    </w:rPr>
  </w:style>
  <w:style w:type="paragraph" w:styleId="9">
    <w:name w:val="annotation text"/>
    <w:basedOn w:val="1"/>
    <w:link w:val="44"/>
    <w:semiHidden/>
    <w:unhideWhenUsed/>
    <w:qFormat/>
    <w:uiPriority w:val="99"/>
  </w:style>
  <w:style w:type="paragraph" w:styleId="10">
    <w:name w:val="Balloon Text"/>
    <w:basedOn w:val="1"/>
    <w:link w:val="20"/>
    <w:semiHidden/>
    <w:unhideWhenUsed/>
    <w:qFormat/>
    <w:uiPriority w:val="99"/>
    <w:pPr>
      <w:spacing w:after="0"/>
    </w:pPr>
    <w:rPr>
      <w:rFonts w:ascii="Microsoft JhengHei UI" w:eastAsia="Microsoft JhengHei UI"/>
      <w:sz w:val="18"/>
      <w:szCs w:val="18"/>
    </w:rPr>
  </w:style>
  <w:style w:type="paragraph" w:styleId="11">
    <w:name w:val="footer"/>
    <w:basedOn w:val="1"/>
    <w:link w:val="30"/>
    <w:unhideWhenUsed/>
    <w:qFormat/>
    <w:uiPriority w:val="99"/>
    <w:pPr>
      <w:tabs>
        <w:tab w:val="center" w:pos="4320"/>
        <w:tab w:val="right" w:pos="8640"/>
      </w:tabs>
      <w:spacing w:after="0"/>
    </w:pPr>
  </w:style>
  <w:style w:type="paragraph" w:styleId="12">
    <w:name w:val="header"/>
    <w:link w:val="22"/>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13">
    <w:name w:val="Normal (Web)"/>
    <w:basedOn w:val="1"/>
    <w:unhideWhenUsed/>
    <w:qFormat/>
    <w:uiPriority w:val="99"/>
    <w:pPr>
      <w:spacing w:before="100" w:beforeAutospacing="1" w:after="100" w:afterAutospacing="1"/>
    </w:pPr>
    <w:rPr>
      <w:sz w:val="24"/>
      <w:szCs w:val="24"/>
      <w:lang w:eastAsia="zh-TW"/>
    </w:rPr>
  </w:style>
  <w:style w:type="paragraph" w:styleId="14">
    <w:name w:val="annotation subject"/>
    <w:basedOn w:val="9"/>
    <w:next w:val="9"/>
    <w:link w:val="45"/>
    <w:semiHidden/>
    <w:unhideWhenUsed/>
    <w:qFormat/>
    <w:uiPriority w:val="99"/>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color w:val="0000FF"/>
      <w:u w:val="single"/>
    </w:rPr>
  </w:style>
  <w:style w:type="character" w:styleId="19">
    <w:name w:val="annotation reference"/>
    <w:basedOn w:val="17"/>
    <w:semiHidden/>
    <w:unhideWhenUsed/>
    <w:qFormat/>
    <w:uiPriority w:val="99"/>
    <w:rPr>
      <w:sz w:val="16"/>
      <w:szCs w:val="16"/>
    </w:rPr>
  </w:style>
  <w:style w:type="character" w:customStyle="1" w:styleId="20">
    <w:name w:val="批注框文本 Char"/>
    <w:basedOn w:val="17"/>
    <w:link w:val="10"/>
    <w:semiHidden/>
    <w:qFormat/>
    <w:uiPriority w:val="99"/>
    <w:rPr>
      <w:rFonts w:ascii="Microsoft JhengHei UI" w:eastAsia="Microsoft JhengHei UI"/>
      <w:sz w:val="18"/>
      <w:szCs w:val="18"/>
    </w:rPr>
  </w:style>
  <w:style w:type="character" w:customStyle="1" w:styleId="21">
    <w:name w:val="标题 1 Char"/>
    <w:basedOn w:val="17"/>
    <w:link w:val="2"/>
    <w:qFormat/>
    <w:uiPriority w:val="0"/>
    <w:rPr>
      <w:rFonts w:ascii="Arial" w:hAnsi="Arial" w:eastAsia="宋体" w:cs="Times New Roman"/>
      <w:sz w:val="36"/>
      <w:szCs w:val="20"/>
      <w:lang w:val="en-GB" w:eastAsia="en-US"/>
    </w:rPr>
  </w:style>
  <w:style w:type="character" w:customStyle="1" w:styleId="22">
    <w:name w:val="页眉 Char"/>
    <w:basedOn w:val="17"/>
    <w:link w:val="12"/>
    <w:qFormat/>
    <w:uiPriority w:val="0"/>
    <w:rPr>
      <w:rFonts w:ascii="Arial" w:hAnsi="Arial" w:eastAsia="宋体" w:cs="Times New Roman"/>
      <w:b/>
      <w:sz w:val="18"/>
      <w:szCs w:val="20"/>
      <w:lang w:eastAsia="en-US"/>
    </w:rPr>
  </w:style>
  <w:style w:type="paragraph" w:customStyle="1" w:styleId="23">
    <w:name w:val="TAH"/>
    <w:basedOn w:val="1"/>
    <w:link w:val="27"/>
    <w:qFormat/>
    <w:uiPriority w:val="0"/>
    <w:pPr>
      <w:keepNext/>
      <w:keepLines/>
      <w:spacing w:after="200" w:line="276" w:lineRule="auto"/>
      <w:jc w:val="center"/>
    </w:pPr>
    <w:rPr>
      <w:rFonts w:ascii="Arial" w:hAnsi="Arial" w:eastAsia="PMingLiU"/>
      <w:b/>
      <w:kern w:val="2"/>
      <w:sz w:val="18"/>
      <w:lang w:eastAsia="zh-TW"/>
    </w:rPr>
  </w:style>
  <w:style w:type="paragraph" w:customStyle="1" w:styleId="24">
    <w:name w:val="TAL"/>
    <w:basedOn w:val="1"/>
    <w:link w:val="28"/>
    <w:qFormat/>
    <w:uiPriority w:val="0"/>
    <w:pPr>
      <w:keepNext/>
      <w:keepLines/>
      <w:spacing w:after="200" w:line="276" w:lineRule="auto"/>
    </w:pPr>
    <w:rPr>
      <w:rFonts w:ascii="Arial" w:hAnsi="Arial" w:eastAsia="PMingLiU"/>
      <w:kern w:val="2"/>
      <w:sz w:val="18"/>
    </w:rPr>
  </w:style>
  <w:style w:type="paragraph" w:customStyle="1" w:styleId="25">
    <w:name w:val="TH"/>
    <w:basedOn w:val="1"/>
    <w:link w:val="29"/>
    <w:qFormat/>
    <w:uiPriority w:val="0"/>
    <w:pPr>
      <w:keepNext/>
      <w:keepLines/>
      <w:spacing w:before="60" w:after="200" w:line="276" w:lineRule="auto"/>
      <w:jc w:val="center"/>
    </w:pPr>
    <w:rPr>
      <w:rFonts w:ascii="Arial" w:hAnsi="Arial" w:eastAsia="PMingLiU"/>
      <w:b/>
      <w:lang w:eastAsia="zh-TW"/>
    </w:rPr>
  </w:style>
  <w:style w:type="character" w:customStyle="1" w:styleId="26">
    <w:name w:val="题注 Char"/>
    <w:link w:val="7"/>
    <w:qFormat/>
    <w:uiPriority w:val="35"/>
    <w:rPr>
      <w:rFonts w:ascii="Times New Roman" w:hAnsi="Times New Roman" w:eastAsia="宋体" w:cs="Times New Roman"/>
      <w:b/>
      <w:sz w:val="20"/>
      <w:szCs w:val="20"/>
    </w:rPr>
  </w:style>
  <w:style w:type="character" w:customStyle="1" w:styleId="27">
    <w:name w:val="TAH Car"/>
    <w:link w:val="23"/>
    <w:qFormat/>
    <w:locked/>
    <w:uiPriority w:val="0"/>
    <w:rPr>
      <w:rFonts w:ascii="Arial" w:hAnsi="Arial" w:eastAsia="PMingLiU" w:cs="Times New Roman"/>
      <w:b/>
      <w:kern w:val="2"/>
      <w:sz w:val="18"/>
      <w:lang w:eastAsia="zh-TW"/>
    </w:rPr>
  </w:style>
  <w:style w:type="character" w:customStyle="1" w:styleId="28">
    <w:name w:val="TAL Char"/>
    <w:link w:val="24"/>
    <w:qFormat/>
    <w:uiPriority w:val="0"/>
    <w:rPr>
      <w:rFonts w:ascii="Arial" w:hAnsi="Arial" w:eastAsia="PMingLiU" w:cs="Times New Roman"/>
      <w:kern w:val="2"/>
      <w:sz w:val="18"/>
    </w:rPr>
  </w:style>
  <w:style w:type="character" w:customStyle="1" w:styleId="29">
    <w:name w:val="TH Char"/>
    <w:link w:val="25"/>
    <w:qFormat/>
    <w:uiPriority w:val="0"/>
    <w:rPr>
      <w:rFonts w:ascii="Arial" w:hAnsi="Arial" w:eastAsia="PMingLiU" w:cs="Times New Roman"/>
      <w:b/>
      <w:lang w:eastAsia="zh-TW"/>
    </w:rPr>
  </w:style>
  <w:style w:type="character" w:customStyle="1" w:styleId="30">
    <w:name w:val="页脚 Char"/>
    <w:basedOn w:val="17"/>
    <w:link w:val="11"/>
    <w:qFormat/>
    <w:uiPriority w:val="99"/>
  </w:style>
  <w:style w:type="paragraph" w:styleId="31">
    <w:name w:val="List Paragraph"/>
    <w:basedOn w:val="1"/>
    <w:link w:val="32"/>
    <w:qFormat/>
    <w:uiPriority w:val="34"/>
    <w:pPr>
      <w:ind w:left="720"/>
      <w:contextualSpacing/>
    </w:pPr>
  </w:style>
  <w:style w:type="character" w:customStyle="1" w:styleId="32">
    <w:name w:val="列出段落 Char"/>
    <w:link w:val="31"/>
    <w:qFormat/>
    <w:uiPriority w:val="34"/>
  </w:style>
  <w:style w:type="character" w:customStyle="1" w:styleId="33">
    <w:name w:val="Subtle Reference1"/>
    <w:basedOn w:val="17"/>
    <w:qFormat/>
    <w:uiPriority w:val="31"/>
    <w:rPr>
      <w:smallCaps/>
      <w:color w:val="595959" w:themeColor="text1" w:themeTint="A6"/>
      <w14:textFill>
        <w14:solidFill>
          <w14:schemeClr w14:val="tx1">
            <w14:lumMod w14:val="65000"/>
            <w14:lumOff w14:val="35000"/>
          </w14:schemeClr>
        </w14:solidFill>
      </w14:textFill>
    </w:rPr>
  </w:style>
  <w:style w:type="table" w:customStyle="1" w:styleId="34">
    <w:name w:val="格線表格 5 深色 - 輔色 11"/>
    <w:basedOn w:val="15"/>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35">
    <w:name w:val="TAC"/>
    <w:basedOn w:val="24"/>
    <w:link w:val="36"/>
    <w:qFormat/>
    <w:uiPriority w:val="0"/>
    <w:pPr>
      <w:spacing w:after="0" w:line="240" w:lineRule="auto"/>
      <w:jc w:val="center"/>
    </w:pPr>
    <w:rPr>
      <w:rFonts w:eastAsia="Times New Roman"/>
      <w:kern w:val="0"/>
      <w:lang w:eastAsia="en-US"/>
    </w:rPr>
  </w:style>
  <w:style w:type="character" w:customStyle="1" w:styleId="36">
    <w:name w:val="TAC Char"/>
    <w:link w:val="35"/>
    <w:qFormat/>
    <w:locked/>
    <w:uiPriority w:val="0"/>
    <w:rPr>
      <w:rFonts w:ascii="Arial" w:hAnsi="Arial" w:eastAsia="Times New Roman" w:cs="Times New Roman"/>
      <w:sz w:val="18"/>
      <w:szCs w:val="20"/>
      <w:lang w:val="en-GB" w:eastAsia="en-US"/>
    </w:rPr>
  </w:style>
  <w:style w:type="character" w:styleId="37">
    <w:name w:val="Placeholder Text"/>
    <w:basedOn w:val="17"/>
    <w:semiHidden/>
    <w:qFormat/>
    <w:uiPriority w:val="99"/>
    <w:rPr>
      <w:color w:val="808080"/>
    </w:rPr>
  </w:style>
  <w:style w:type="character" w:customStyle="1" w:styleId="38">
    <w:name w:val="PL Char"/>
    <w:basedOn w:val="17"/>
    <w:link w:val="39"/>
    <w:qFormat/>
    <w:locked/>
    <w:uiPriority w:val="0"/>
    <w:rPr>
      <w:rFonts w:ascii="Courier New" w:hAnsi="Courier New" w:cs="Courier New"/>
      <w:shd w:val="clear" w:color="auto" w:fill="E6E6E6"/>
      <w:lang w:eastAsia="sv-SE"/>
    </w:rPr>
  </w:style>
  <w:style w:type="paragraph" w:customStyle="1" w:styleId="39">
    <w:name w:val="PL"/>
    <w:basedOn w:val="1"/>
    <w:link w:val="38"/>
    <w:qFormat/>
    <w:uiPriority w:val="0"/>
    <w:pPr>
      <w:shd w:val="clear" w:color="auto" w:fill="E6E6E6"/>
      <w:spacing w:after="0"/>
    </w:pPr>
    <w:rPr>
      <w:rFonts w:ascii="Courier New" w:hAnsi="Courier New" w:cs="Courier New"/>
      <w:lang w:eastAsia="sv-SE"/>
    </w:rPr>
  </w:style>
  <w:style w:type="table" w:customStyle="1" w:styleId="40">
    <w:name w:val="純表格 11"/>
    <w:basedOn w:val="1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1">
    <w:name w:val="表格格線 (淺色)1"/>
    <w:basedOn w:val="15"/>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42">
    <w:name w:val="純表格 51"/>
    <w:basedOn w:val="15"/>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3">
    <w:name w:val="純表格 31"/>
    <w:basedOn w:val="15"/>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批注文字 Char"/>
    <w:basedOn w:val="17"/>
    <w:link w:val="9"/>
    <w:semiHidden/>
    <w:qFormat/>
    <w:uiPriority w:val="99"/>
    <w:rPr>
      <w:sz w:val="20"/>
      <w:szCs w:val="20"/>
    </w:rPr>
  </w:style>
  <w:style w:type="character" w:customStyle="1" w:styleId="45">
    <w:name w:val="批注主题 Char"/>
    <w:basedOn w:val="44"/>
    <w:link w:val="14"/>
    <w:semiHidden/>
    <w:qFormat/>
    <w:uiPriority w:val="99"/>
    <w:rPr>
      <w:b/>
      <w:bCs/>
      <w:sz w:val="20"/>
      <w:szCs w:val="20"/>
    </w:rPr>
  </w:style>
  <w:style w:type="paragraph" w:customStyle="1" w:styleId="46">
    <w:name w:val="B3"/>
    <w:basedOn w:val="1"/>
    <w:link w:val="50"/>
    <w:qFormat/>
    <w:uiPriority w:val="0"/>
    <w:pPr>
      <w:overflowPunct/>
      <w:autoSpaceDE/>
      <w:autoSpaceDN/>
      <w:adjustRightInd/>
      <w:ind w:left="1135" w:hanging="284"/>
      <w:textAlignment w:val="auto"/>
    </w:pPr>
    <w:rPr>
      <w:rFonts w:eastAsia="宋体"/>
      <w:lang w:eastAsia="en-US"/>
    </w:rPr>
  </w:style>
  <w:style w:type="character" w:customStyle="1" w:styleId="47">
    <w:name w:val="文档结构图 Char"/>
    <w:basedOn w:val="17"/>
    <w:link w:val="8"/>
    <w:semiHidden/>
    <w:qFormat/>
    <w:uiPriority w:val="99"/>
    <w:rPr>
      <w:rFonts w:ascii="Tahoma" w:hAnsi="Tahoma" w:eastAsia="Times New Roman" w:cs="Tahoma"/>
      <w:sz w:val="16"/>
      <w:szCs w:val="16"/>
      <w:lang w:val="en-GB" w:eastAsia="ko-KR"/>
    </w:rPr>
  </w:style>
  <w:style w:type="paragraph" w:customStyle="1" w:styleId="48">
    <w:name w:val="B2"/>
    <w:basedOn w:val="1"/>
    <w:link w:val="49"/>
    <w:qFormat/>
    <w:uiPriority w:val="0"/>
    <w:pPr>
      <w:overflowPunct/>
      <w:autoSpaceDE/>
      <w:autoSpaceDN/>
      <w:adjustRightInd/>
      <w:ind w:left="851" w:hanging="284"/>
      <w:textAlignment w:val="auto"/>
    </w:pPr>
    <w:rPr>
      <w:rFonts w:eastAsia="Malgun Gothic"/>
      <w:lang w:eastAsia="en-US"/>
    </w:rPr>
  </w:style>
  <w:style w:type="character" w:customStyle="1" w:styleId="49">
    <w:name w:val="B2 Char"/>
    <w:link w:val="48"/>
    <w:qFormat/>
    <w:uiPriority w:val="0"/>
    <w:rPr>
      <w:rFonts w:ascii="Times New Roman" w:hAnsi="Times New Roman" w:eastAsia="Malgun Gothic" w:cs="Times New Roman"/>
      <w:sz w:val="20"/>
      <w:szCs w:val="20"/>
      <w:lang w:val="en-GB" w:eastAsia="en-US"/>
    </w:rPr>
  </w:style>
  <w:style w:type="character" w:customStyle="1" w:styleId="50">
    <w:name w:val="B3 Char"/>
    <w:link w:val="46"/>
    <w:qFormat/>
    <w:uiPriority w:val="0"/>
    <w:rPr>
      <w:rFonts w:ascii="Times New Roman" w:hAnsi="Times New Roman" w:eastAsia="宋体" w:cs="Times New Roman"/>
      <w:sz w:val="20"/>
      <w:szCs w:val="20"/>
      <w:lang w:val="en-GB" w:eastAsia="en-US"/>
    </w:rPr>
  </w:style>
  <w:style w:type="paragraph" w:customStyle="1" w:styleId="51">
    <w:name w:val="CR Cover Page"/>
    <w:link w:val="52"/>
    <w:qFormat/>
    <w:uiPriority w:val="0"/>
    <w:pPr>
      <w:spacing w:after="120"/>
    </w:pPr>
    <w:rPr>
      <w:rFonts w:ascii="Arial" w:hAnsi="Arial" w:cs="Times New Roman" w:eastAsiaTheme="minorEastAsia"/>
      <w:lang w:val="en-GB" w:eastAsia="en-US" w:bidi="ar-SA"/>
    </w:rPr>
  </w:style>
  <w:style w:type="character" w:customStyle="1" w:styleId="52">
    <w:name w:val="CR Cover Page Char"/>
    <w:link w:val="51"/>
    <w:qFormat/>
    <w:uiPriority w:val="0"/>
    <w:rPr>
      <w:rFonts w:ascii="Arial" w:hAnsi="Arial" w:cs="Times New Roman"/>
      <w:sz w:val="20"/>
      <w:szCs w:val="20"/>
      <w:lang w:val="en-GB" w:eastAsia="en-US"/>
    </w:rPr>
  </w:style>
  <w:style w:type="paragraph" w:customStyle="1" w:styleId="53">
    <w:name w:val="B1"/>
    <w:basedOn w:val="1"/>
    <w:link w:val="54"/>
    <w:qFormat/>
    <w:uiPriority w:val="0"/>
    <w:pPr>
      <w:overflowPunct/>
      <w:autoSpaceDE/>
      <w:autoSpaceDN/>
      <w:adjustRightInd/>
      <w:ind w:left="568" w:hanging="284"/>
      <w:textAlignment w:val="auto"/>
    </w:pPr>
    <w:rPr>
      <w:lang w:val="zh-CN" w:eastAsia="en-US"/>
    </w:rPr>
  </w:style>
  <w:style w:type="character" w:customStyle="1" w:styleId="54">
    <w:name w:val="B1 Zchn"/>
    <w:link w:val="53"/>
    <w:qFormat/>
    <w:uiPriority w:val="0"/>
    <w:rPr>
      <w:rFonts w:ascii="Times New Roman" w:hAnsi="Times New Roman" w:eastAsia="Times New Roman" w:cs="Times New Roman"/>
      <w:sz w:val="20"/>
      <w:szCs w:val="20"/>
      <w:lang w:val="zh-CN" w:eastAsia="en-US"/>
    </w:rPr>
  </w:style>
  <w:style w:type="paragraph" w:customStyle="1" w:styleId="55">
    <w:name w:val="Revision1"/>
    <w:hidden/>
    <w:semiHidden/>
    <w:qFormat/>
    <w:uiPriority w:val="99"/>
    <w:rPr>
      <w:rFonts w:ascii="Times New Roman" w:hAnsi="Times New Roman" w:eastAsia="Times New Roman" w:cs="Times New Roman"/>
      <w:lang w:val="en-GB" w:eastAsia="ko-KR" w:bidi="ar-SA"/>
    </w:rPr>
  </w:style>
  <w:style w:type="paragraph" w:customStyle="1" w:styleId="56">
    <w:name w:val="Default"/>
    <w:qFormat/>
    <w:uiPriority w:val="0"/>
    <w:pPr>
      <w:autoSpaceDE w:val="0"/>
      <w:autoSpaceDN w:val="0"/>
      <w:adjustRightInd w:val="0"/>
    </w:pPr>
    <w:rPr>
      <w:rFonts w:ascii="Arial" w:hAnsi="Arial" w:cs="Arial" w:eastAsiaTheme="minorEastAsia"/>
      <w:color w:val="000000"/>
      <w:sz w:val="24"/>
      <w:szCs w:val="24"/>
      <w:lang w:val="en-US" w:eastAsia="zh-CN" w:bidi="ar-SA"/>
    </w:rPr>
  </w:style>
  <w:style w:type="character" w:customStyle="1" w:styleId="57">
    <w:name w:val="标题 2 Char"/>
    <w:basedOn w:val="17"/>
    <w:link w:val="3"/>
    <w:qFormat/>
    <w:uiPriority w:val="9"/>
    <w:rPr>
      <w:rFonts w:asciiTheme="majorHAnsi" w:hAnsiTheme="majorHAnsi" w:eastAsiaTheme="majorEastAsia" w:cstheme="majorBidi"/>
      <w:sz w:val="26"/>
      <w:szCs w:val="26"/>
      <w:lang w:val="en-GB" w:eastAsia="ko-KR"/>
    </w:rPr>
  </w:style>
  <w:style w:type="character" w:customStyle="1" w:styleId="58">
    <w:name w:val="B1 Char"/>
    <w:qFormat/>
    <w:uiPriority w:val="0"/>
    <w:rPr>
      <w:lang w:val="en-GB" w:eastAsia="en-US"/>
    </w:rPr>
  </w:style>
  <w:style w:type="paragraph" w:customStyle="1" w:styleId="59">
    <w:name w:val="TAN"/>
    <w:basedOn w:val="24"/>
    <w:link w:val="60"/>
    <w:qFormat/>
    <w:uiPriority w:val="0"/>
    <w:pPr>
      <w:overflowPunct/>
      <w:autoSpaceDE/>
      <w:autoSpaceDN/>
      <w:adjustRightInd/>
      <w:spacing w:after="0" w:line="240" w:lineRule="auto"/>
      <w:ind w:left="851" w:hanging="851"/>
      <w:textAlignment w:val="auto"/>
    </w:pPr>
    <w:rPr>
      <w:rFonts w:eastAsia="宋体"/>
      <w:kern w:val="0"/>
      <w:lang w:eastAsia="en-US"/>
    </w:rPr>
  </w:style>
  <w:style w:type="character" w:customStyle="1" w:styleId="60">
    <w:name w:val="TAN Char"/>
    <w:link w:val="59"/>
    <w:qFormat/>
    <w:uiPriority w:val="0"/>
    <w:rPr>
      <w:rFonts w:ascii="Arial" w:hAnsi="Arial" w:eastAsia="宋体" w:cs="Times New Roman"/>
      <w:sz w:val="18"/>
      <w:szCs w:val="20"/>
      <w:lang w:val="en-GB" w:eastAsia="en-US"/>
    </w:rPr>
  </w:style>
  <w:style w:type="character" w:customStyle="1" w:styleId="61">
    <w:name w:val="标题 4 Char"/>
    <w:basedOn w:val="17"/>
    <w:link w:val="5"/>
    <w:semiHidden/>
    <w:qFormat/>
    <w:uiPriority w:val="9"/>
    <w:rPr>
      <w:rFonts w:asciiTheme="majorHAnsi" w:hAnsiTheme="majorHAnsi" w:eastAsiaTheme="majorEastAsia" w:cstheme="majorBidi"/>
      <w:i/>
      <w:iCs/>
      <w:color w:val="2E75B6" w:themeColor="accent1" w:themeShade="BF"/>
      <w:sz w:val="20"/>
      <w:szCs w:val="20"/>
      <w:lang w:val="en-GB" w:eastAsia="ko-KR"/>
    </w:rPr>
  </w:style>
  <w:style w:type="character" w:customStyle="1" w:styleId="62">
    <w:name w:val="标题 3 Char"/>
    <w:basedOn w:val="17"/>
    <w:link w:val="4"/>
    <w:qFormat/>
    <w:uiPriority w:val="9"/>
    <w:rPr>
      <w:rFonts w:asciiTheme="majorHAnsi" w:hAnsiTheme="majorHAnsi" w:eastAsiaTheme="majorEastAsia" w:cstheme="majorBidi"/>
      <w:color w:val="1F4E79" w:themeColor="accent1" w:themeShade="80"/>
      <w:sz w:val="24"/>
      <w:szCs w:val="24"/>
      <w:lang w:val="en-GB" w:eastAsia="ko-KR"/>
    </w:rPr>
  </w:style>
  <w:style w:type="paragraph" w:customStyle="1" w:styleId="63">
    <w:name w:val="B1+"/>
    <w:basedOn w:val="53"/>
    <w:qFormat/>
    <w:uiPriority w:val="0"/>
    <w:pPr>
      <w:numPr>
        <w:ilvl w:val="0"/>
        <w:numId w:val="2"/>
      </w:numPr>
      <w:overflowPunct w:val="0"/>
      <w:autoSpaceDE w:val="0"/>
      <w:autoSpaceDN w:val="0"/>
      <w:adjustRightInd w:val="0"/>
      <w:spacing w:before="50" w:beforeLines="50" w:after="50" w:afterLines="50"/>
      <w:textAlignment w:val="baseline"/>
    </w:pPr>
    <w:rPr>
      <w:rFonts w:ascii="Tms Rmn" w:hAnsi="Tms Rmn"/>
      <w:sz w:val="22"/>
      <w:lang w:val="en-GB" w:eastAsia="zh-CN"/>
    </w:rPr>
  </w:style>
  <w:style w:type="paragraph" w:customStyle="1" w:styleId="64">
    <w:name w:val="修订1"/>
    <w:hidden/>
    <w:semiHidden/>
    <w:qFormat/>
    <w:uiPriority w:val="99"/>
    <w:rPr>
      <w:rFonts w:ascii="Times New Roman" w:hAnsi="Times New Roman" w:eastAsia="Times New Roman" w:cs="Times New Roman"/>
      <w:lang w:val="en-GB" w:eastAsia="ko-KR" w:bidi="ar-SA"/>
    </w:rPr>
  </w:style>
  <w:style w:type="paragraph" w:customStyle="1" w:styleId="65">
    <w:name w:val="Revision"/>
    <w:hidden/>
    <w:semiHidden/>
    <w:qFormat/>
    <w:uiPriority w:val="99"/>
    <w:rPr>
      <w:rFonts w:ascii="Times New Roman" w:hAnsi="Times New Roman" w:eastAsia="Times New Roman" w:cs="Times New Roman"/>
      <w:lang w:val="en-GB" w:eastAsia="ko-KR" w:bidi="ar-SA"/>
    </w:rPr>
  </w:style>
  <w:style w:type="paragraph" w:customStyle="1" w:styleId="66">
    <w:name w:val="RAN4 Proposal"/>
    <w:basedOn w:val="1"/>
    <w:next w:val="1"/>
    <w:qFormat/>
    <w:uiPriority w:val="0"/>
    <w:pPr>
      <w:numPr>
        <w:ilvl w:val="0"/>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DA060-F26E-4801-9394-8B1B38FA360F}">
  <ds:schemaRefs/>
</ds:datastoreItem>
</file>

<file path=docProps/app.xml><?xml version="1.0" encoding="utf-8"?>
<Properties xmlns="http://schemas.openxmlformats.org/officeDocument/2006/extended-properties" xmlns:vt="http://schemas.openxmlformats.org/officeDocument/2006/docPropsVTypes">
  <Template>Normal</Template>
  <Pages>16</Pages>
  <Words>5694</Words>
  <Characters>32460</Characters>
  <Lines>270</Lines>
  <Paragraphs>76</Paragraphs>
  <TotalTime>0</TotalTime>
  <ScaleCrop>false</ScaleCrop>
  <LinksUpToDate>false</LinksUpToDate>
  <CharactersWithSpaces>38078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2022-01-21T08:49:00Z</dcterms:created>
  <dc:creator>Zhixun Tang (唐治汛)</dc:creator>
  <cp:lastModifiedBy>ZTE</cp:lastModifiedBy>
  <dcterms:modified xsi:type="dcterms:W3CDTF">2022-01-21T11:44:56Z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