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2A20" w14:textId="3B90A384" w:rsidR="00256AF5" w:rsidRDefault="00256AF5" w:rsidP="00256AF5">
      <w:pPr>
        <w:pStyle w:val="Header"/>
        <w:tabs>
          <w:tab w:val="left" w:pos="8280"/>
        </w:tabs>
        <w:spacing w:line="280" w:lineRule="exact"/>
        <w:jc w:val="both"/>
        <w:rPr>
          <w:rFonts w:asciiTheme="minorHAnsi" w:eastAsia="新細明體" w:hAnsiTheme="minorHAnsi" w:cstheme="minorHAnsi"/>
          <w:sz w:val="24"/>
          <w:szCs w:val="24"/>
          <w:lang w:eastAsia="ja-JP"/>
        </w:rPr>
      </w:pPr>
      <w:r>
        <w:rPr>
          <w:rFonts w:asciiTheme="minorHAnsi" w:eastAsia="新細明體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新細明體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新細明體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新細明體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新細明體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新細明體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 xml:space="preserve"> 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, 202</w:t>
      </w:r>
      <w:r w:rsidR="00460530">
        <w:rPr>
          <w:rFonts w:asciiTheme="minorHAnsi" w:eastAsia="新細明體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proofErr w:type="spellStart"/>
      <w:r w:rsidR="00256AF5">
        <w:rPr>
          <w:rFonts w:eastAsiaTheme="minorEastAsia" w:cs="Arial"/>
          <w:sz w:val="20"/>
          <w:lang w:eastAsia="zh-CN"/>
        </w:rPr>
        <w:t>Qiming</w:t>
      </w:r>
      <w:proofErr w:type="spellEnd"/>
      <w:r w:rsidR="00256AF5">
        <w:rPr>
          <w:rFonts w:eastAsiaTheme="minorEastAsia" w:cs="Arial"/>
          <w:sz w:val="20"/>
          <w:lang w:eastAsia="zh-CN"/>
        </w:rPr>
        <w:t xml:space="preserve"> Li</w:t>
      </w:r>
    </w:p>
    <w:p w14:paraId="6069D119" w14:textId="3689FCF1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Heading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>RAN4 further discussed NCSG design in RAN4#101-bis-e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0B264336" w14:textId="77777777" w:rsidR="0021456D" w:rsidRDefault="0021456D" w:rsidP="0021456D">
            <w:pPr>
              <w:pStyle w:val="BodyText"/>
              <w:spacing w:beforeLines="50" w:before="120" w:afterLines="50" w:after="120"/>
              <w:ind w:left="360"/>
              <w:rPr>
                <w:ins w:id="13" w:author="Qiming Li" w:date="2022-01-22T00:53:00Z"/>
                <w:bCs/>
                <w:lang w:val="en-US" w:eastAsia="zh-CN"/>
              </w:rPr>
            </w:pPr>
            <w:ins w:id="14" w:author="Qiming Li" w:date="2022-01-22T00:53:00Z">
              <w:r w:rsidRPr="00B63B87">
                <w:rPr>
                  <w:bCs/>
                  <w:highlight w:val="green"/>
                  <w:lang w:val="en-US" w:eastAsia="zh-CN"/>
                </w:rPr>
                <w:t>A</w:t>
              </w:r>
              <w:r w:rsidRPr="00B63B87">
                <w:rPr>
                  <w:rFonts w:hint="eastAsia"/>
                  <w:bCs/>
                  <w:highlight w:val="green"/>
                  <w:lang w:val="en-US" w:eastAsia="zh-CN"/>
                </w:rPr>
                <w:t>greements:</w:t>
              </w:r>
              <w:r>
                <w:rPr>
                  <w:rFonts w:hint="eastAsia"/>
                  <w:bCs/>
                  <w:lang w:val="en-US" w:eastAsia="zh-CN"/>
                </w:rPr>
                <w:t xml:space="preserve"> </w:t>
              </w:r>
            </w:ins>
          </w:p>
          <w:p w14:paraId="6ED3DC76" w14:textId="7D36FDF9" w:rsidR="00BC74D2" w:rsidRDefault="00132C3C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15" w:author="Qiming Li" w:date="2022-01-22T00:46:00Z"/>
                <w:bCs/>
                <w:iCs/>
                <w:lang w:val="en-US" w:eastAsia="zh-CN"/>
              </w:rPr>
            </w:pPr>
            <w:del w:id="16" w:author="Qiming Li" w:date="2022-01-22T00:46:00Z">
              <w:r w:rsidRPr="00132C3C" w:rsidDel="00A127F8">
                <w:rPr>
                  <w:bCs/>
                  <w:iCs/>
                  <w:lang w:val="en-US" w:eastAsia="zh-CN"/>
                </w:rPr>
                <w:delText>[</w:delText>
              </w:r>
              <w:r w:rsidDel="00A127F8">
                <w:rPr>
                  <w:bCs/>
                  <w:iCs/>
                  <w:lang w:val="en-US" w:eastAsia="zh-CN"/>
                </w:rPr>
                <w:delText>TBA pending issue 1-1 and 1-2 in WF discussion</w:delText>
              </w:r>
              <w:r w:rsidRPr="00132C3C" w:rsidDel="00A127F8">
                <w:rPr>
                  <w:bCs/>
                  <w:iCs/>
                  <w:lang w:val="en-US" w:eastAsia="zh-CN"/>
                </w:rPr>
                <w:delText>]</w:delText>
              </w:r>
            </w:del>
            <w:ins w:id="17" w:author="Qiming Li" w:date="2022-01-22T00:46:00Z">
              <w:r w:rsidR="00A127F8">
                <w:rPr>
                  <w:bCs/>
                  <w:iCs/>
                  <w:lang w:val="en-US" w:eastAsia="zh-CN"/>
                </w:rPr>
                <w:t xml:space="preserve">NCSG can be used for RRM measurement on dormant </w:t>
              </w:r>
              <w:proofErr w:type="spellStart"/>
              <w:r w:rsidR="00A127F8">
                <w:rPr>
                  <w:bCs/>
                  <w:iCs/>
                  <w:lang w:val="en-US" w:eastAsia="zh-CN"/>
                </w:rPr>
                <w:t>SCell</w:t>
              </w:r>
              <w:proofErr w:type="spellEnd"/>
            </w:ins>
          </w:p>
          <w:p w14:paraId="41BA3E3B" w14:textId="62397250" w:rsidR="00A127F8" w:rsidRPr="00957F89" w:rsidRDefault="00A127F8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ins w:id="18" w:author="Qiming Li" w:date="2022-01-22T00:46:00Z">
              <w:r>
                <w:rPr>
                  <w:bCs/>
                  <w:iCs/>
                  <w:lang w:val="en-US" w:eastAsia="zh-CN"/>
                </w:rPr>
                <w:t>It is FFS whether NCSG can be used for CSI-RS based inter-frequency measurement with gap.</w:t>
              </w:r>
            </w:ins>
          </w:p>
          <w:p w14:paraId="0BDB4C10" w14:textId="77777777" w:rsidR="00290928" w:rsidRPr="00E95F30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NE-DC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BodyText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6C03FE5B" w:rsidR="002B0883" w:rsidRDefault="00B36F78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19" w:author="Qiming Li" w:date="2022-01-22T00:48:00Z"/>
                <w:bCs/>
                <w:iCs/>
                <w:lang w:eastAsia="zh-CN"/>
              </w:rPr>
            </w:pPr>
            <w:ins w:id="20" w:author="Qiming Li" w:date="2022-01-22T00:48:00Z">
              <w:r w:rsidRPr="00B36F78">
                <w:rPr>
                  <w:iCs/>
                  <w:lang w:val="en-US" w:eastAsia="zh-CN"/>
                  <w:rPrChange w:id="21" w:author="Qiming Li" w:date="2022-01-22T00:48:00Z">
                    <w:rPr>
                      <w:b/>
                      <w:bCs/>
                      <w:iCs/>
                      <w:u w:val="single"/>
                      <w:lang w:val="en-US" w:eastAsia="zh-CN"/>
                    </w:rPr>
                  </w:rPrChange>
                </w:rPr>
                <w:t>On top of #0 and #1</w:t>
              </w:r>
              <w:r>
                <w:rPr>
                  <w:iCs/>
                  <w:lang w:val="en-US" w:eastAsia="zh-CN"/>
                </w:rPr>
                <w:t>,</w:t>
              </w:r>
              <w:r w:rsidRPr="00B36F78" w:rsidDel="00B36F78">
                <w:rPr>
                  <w:bCs/>
                  <w:iCs/>
                  <w:lang w:eastAsia="zh-CN"/>
                </w:rPr>
                <w:t xml:space="preserve"> </w:t>
              </w:r>
            </w:ins>
            <w:del w:id="22" w:author="Qiming Li" w:date="2022-01-22T00:48:00Z">
              <w:r w:rsidR="001E02F5" w:rsidDel="00B36F78">
                <w:rPr>
                  <w:bCs/>
                  <w:iCs/>
                  <w:lang w:eastAsia="zh-CN"/>
                </w:rPr>
                <w:delText>[TBA pending issue 2-1 and 2-2]</w:delText>
              </w:r>
            </w:del>
            <w:ins w:id="23" w:author="Qiming Li" w:date="2022-01-22T00:47:00Z">
              <w:r w:rsidRPr="00B36F78">
                <w:rPr>
                  <w:bCs/>
                  <w:iCs/>
                  <w:lang w:eastAsia="zh-CN"/>
                </w:rPr>
                <w:t>NCSG patterns corresponding to legacy patterns #13 and #14 are mandatorily supported in FR2 for per-FR capable UE</w:t>
              </w:r>
            </w:ins>
          </w:p>
          <w:p w14:paraId="7041D687" w14:textId="158D516E" w:rsidR="008E15AC" w:rsidRPr="00121580" w:rsidRDefault="008E15AC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24" w:author="Qiming Li" w:date="2022-01-22T00:50:00Z"/>
                <w:bCs/>
                <w:iCs/>
                <w:lang w:eastAsia="zh-CN"/>
                <w:rPrChange w:id="25" w:author="Qiming Li" w:date="2022-01-22T00:50:00Z">
                  <w:rPr>
                    <w:ins w:id="26" w:author="Qiming Li" w:date="2022-01-22T00:50:00Z"/>
                    <w:bCs/>
                    <w:iCs/>
                    <w:lang w:val="en-US" w:eastAsia="zh-CN"/>
                  </w:rPr>
                </w:rPrChange>
              </w:rPr>
            </w:pPr>
            <w:ins w:id="27" w:author="Qiming Li" w:date="2022-01-22T00:48:00Z">
              <w:r w:rsidRPr="008E15AC">
                <w:rPr>
                  <w:bCs/>
                  <w:iCs/>
                  <w:lang w:val="en-US" w:eastAsia="zh-CN"/>
                </w:rPr>
                <w:lastRenderedPageBreak/>
                <w:t>UE can indicate support of some NCSG patterns which can only be used for NR-only measurement.</w:t>
              </w:r>
            </w:ins>
            <w:ins w:id="28" w:author="Qiming Li" w:date="2022-01-22T00:49:00Z">
              <w:r>
                <w:rPr>
                  <w:bCs/>
                  <w:iCs/>
                  <w:lang w:val="en-US" w:eastAsia="zh-CN"/>
                </w:rPr>
                <w:t xml:space="preserve"> It is FFS </w:t>
              </w:r>
              <w:r w:rsidRPr="008E15AC">
                <w:rPr>
                  <w:bCs/>
                  <w:iCs/>
                  <w:lang w:val="en-US" w:eastAsia="zh-CN"/>
                </w:rPr>
                <w:t>how to indicate support NR-only NCSG pattern</w:t>
              </w:r>
              <w:r>
                <w:rPr>
                  <w:bCs/>
                  <w:iCs/>
                  <w:lang w:val="en-US" w:eastAsia="zh-CN"/>
                </w:rPr>
                <w:t>.</w:t>
              </w:r>
            </w:ins>
          </w:p>
          <w:p w14:paraId="6979B8FB" w14:textId="6E0784B7" w:rsidR="00121580" w:rsidRDefault="00121580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29" w:author="Qiming Li" w:date="2022-01-22T00:50:00Z"/>
                <w:bCs/>
                <w:iCs/>
                <w:lang w:eastAsia="zh-CN"/>
              </w:rPr>
            </w:pPr>
            <w:ins w:id="30" w:author="Qiming Li" w:date="2022-01-22T00:50:00Z">
              <w:r>
                <w:rPr>
                  <w:bCs/>
                  <w:iCs/>
                  <w:lang w:eastAsia="zh-CN"/>
                </w:rPr>
                <w:t>The time offset for NCSG is FFS:</w:t>
              </w:r>
            </w:ins>
          </w:p>
          <w:p w14:paraId="4D59C072" w14:textId="52EF61C3" w:rsidR="00121580" w:rsidRPr="00121580" w:rsidRDefault="00121580" w:rsidP="00121580">
            <w:pPr>
              <w:pStyle w:val="BodyText"/>
              <w:numPr>
                <w:ilvl w:val="1"/>
                <w:numId w:val="28"/>
              </w:numPr>
              <w:spacing w:beforeLines="50" w:before="120" w:afterLines="50" w:after="120"/>
              <w:rPr>
                <w:ins w:id="31" w:author="Qiming Li" w:date="2022-01-22T00:50:00Z"/>
                <w:bCs/>
                <w:iCs/>
                <w:lang w:eastAsia="zh-CN"/>
              </w:rPr>
            </w:pPr>
            <w:ins w:id="32" w:author="Qiming Li" w:date="2022-01-22T00:50:00Z">
              <w:r w:rsidRPr="00121580">
                <w:rPr>
                  <w:bCs/>
                  <w:iCs/>
                  <w:lang w:val="en-US" w:eastAsia="zh-CN"/>
                </w:rPr>
                <w:t>Option 1:</w:t>
              </w:r>
              <w:r w:rsidRPr="00121580">
                <w:rPr>
                  <w:b/>
                  <w:bCs/>
                  <w:iCs/>
                  <w:lang w:val="en-US" w:eastAsia="zh-CN"/>
                </w:rPr>
                <w:t xml:space="preserve"> </w:t>
              </w:r>
              <w:r w:rsidRPr="00121580">
                <w:rPr>
                  <w:bCs/>
                  <w:iCs/>
                  <w:lang w:eastAsia="zh-CN"/>
                </w:rPr>
                <w:t xml:space="preserve">The offset of NCSG refers to the starting point of VIL1. </w:t>
              </w:r>
            </w:ins>
          </w:p>
          <w:p w14:paraId="317B54EC" w14:textId="6B770CA6" w:rsidR="00121580" w:rsidRDefault="00121580">
            <w:pPr>
              <w:pStyle w:val="BodyText"/>
              <w:numPr>
                <w:ilvl w:val="1"/>
                <w:numId w:val="28"/>
              </w:numPr>
              <w:spacing w:beforeLines="50" w:before="120" w:afterLines="50" w:after="120"/>
              <w:rPr>
                <w:bCs/>
                <w:iCs/>
                <w:lang w:eastAsia="zh-CN"/>
              </w:rPr>
              <w:pPrChange w:id="33" w:author="Qiming Li" w:date="2022-01-22T00:50:00Z">
                <w:pPr>
                  <w:pStyle w:val="BodyText"/>
                  <w:numPr>
                    <w:numId w:val="28"/>
                  </w:numPr>
                  <w:tabs>
                    <w:tab w:val="num" w:pos="360"/>
                  </w:tabs>
                  <w:spacing w:beforeLines="50" w:before="120" w:afterLines="50" w:after="120"/>
                  <w:ind w:left="720" w:hanging="360"/>
                </w:pPr>
              </w:pPrChange>
            </w:pPr>
            <w:ins w:id="34" w:author="Qiming Li" w:date="2022-01-22T00:50:00Z">
              <w:r w:rsidRPr="00121580">
                <w:rPr>
                  <w:bCs/>
                  <w:iCs/>
                  <w:lang w:val="en-US" w:eastAsia="zh-CN"/>
                </w:rPr>
                <w:t xml:space="preserve">Option 2: </w:t>
              </w:r>
              <w:r w:rsidRPr="00121580">
                <w:rPr>
                  <w:bCs/>
                  <w:iCs/>
                  <w:lang w:eastAsia="zh-CN"/>
                </w:rPr>
                <w:t>The offset of NCSG refers to the starting point of ML – RRT.</w:t>
              </w:r>
            </w:ins>
          </w:p>
          <w:p w14:paraId="3C7F9FD6" w14:textId="3E65BC34" w:rsidR="001E02F5" w:rsidRPr="001371DC" w:rsidRDefault="001371DC" w:rsidP="001371DC">
            <w:pPr>
              <w:pStyle w:val="BodyText"/>
              <w:spacing w:beforeLines="50" w:before="120" w:afterLines="50" w:after="120"/>
              <w:ind w:leftChars="100" w:left="200"/>
              <w:jc w:val="center"/>
              <w:rPr>
                <w:bCs/>
                <w:iCs/>
                <w:lang w:eastAsia="zh-CN"/>
              </w:rPr>
              <w:pPrChange w:id="35" w:author="Ato-MediaTek" w:date="2022-01-24T14:28:00Z">
                <w:pPr>
                  <w:pStyle w:val="BodyText"/>
                  <w:spacing w:beforeLines="50" w:before="120" w:afterLines="50" w:after="120"/>
                </w:pPr>
              </w:pPrChange>
            </w:pPr>
            <w:ins w:id="36" w:author="Ato-MediaTek" w:date="2022-01-24T14:28:00Z">
              <w:r w:rsidRPr="001371DC">
                <w:rPr>
                  <w:bCs/>
                  <w:iCs/>
                  <w:noProof/>
                  <w:lang w:eastAsia="zh-CN"/>
                </w:rPr>
                <w:drawing>
                  <wp:inline distT="0" distB="0" distL="0" distR="0" wp14:anchorId="26F1C89A" wp14:editId="51F2E818">
                    <wp:extent cx="3439716" cy="2314575"/>
                    <wp:effectExtent l="0" t="0" r="889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43614" cy="2317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7BC77CA" w14:textId="3802EF3B" w:rsidR="00542BA1" w:rsidRPr="005875F6" w:rsidRDefault="00542BA1" w:rsidP="00542BA1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738D1BE" w14:textId="77777777" w:rsidR="007E30BC" w:rsidRPr="00121580" w:rsidRDefault="007E30B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37" w:author="Qiming Li" w:date="2022-01-22T00:51:00Z"/>
                <w:bCs/>
                <w:iCs/>
                <w:lang w:eastAsia="zh-CN"/>
              </w:rPr>
              <w:pPrChange w:id="38" w:author="Qiming Li" w:date="2022-01-22T00:52:00Z">
                <w:pPr>
                  <w:pStyle w:val="BodyText"/>
                  <w:numPr>
                    <w:ilvl w:val="1"/>
                    <w:numId w:val="28"/>
                  </w:numPr>
                  <w:tabs>
                    <w:tab w:val="num" w:pos="1080"/>
                  </w:tabs>
                  <w:spacing w:beforeLines="50" w:before="120" w:afterLines="50" w:after="120"/>
                  <w:ind w:left="1080" w:hanging="360"/>
                </w:pPr>
              </w:pPrChange>
            </w:pPr>
            <w:ins w:id="39" w:author="Qiming Li" w:date="2022-01-22T00:51:00Z">
              <w:r w:rsidRPr="006168AB">
                <w:rPr>
                  <w:bCs/>
                  <w:iCs/>
                  <w:lang w:eastAsia="zh-CN"/>
                  <w:rPrChange w:id="40" w:author="Qiming Li" w:date="2022-01-22T00:52:00Z">
                    <w:rPr>
                      <w:bCs/>
                      <w:iCs/>
                      <w:lang w:val="en-US" w:eastAsia="zh-CN"/>
                    </w:rPr>
                  </w:rPrChange>
                </w:rPr>
                <w:t>Option 1:</w:t>
              </w:r>
              <w:r w:rsidRPr="006168AB">
                <w:rPr>
                  <w:bCs/>
                  <w:iCs/>
                  <w:lang w:eastAsia="zh-CN"/>
                  <w:rPrChange w:id="41" w:author="Qiming Li" w:date="2022-01-22T00:52:00Z">
                    <w:rPr>
                      <w:b/>
                      <w:bCs/>
                      <w:iCs/>
                      <w:lang w:val="en-US" w:eastAsia="zh-CN"/>
                    </w:rPr>
                  </w:rPrChange>
                </w:rPr>
                <w:t xml:space="preserve"> </w:t>
              </w:r>
              <w:r w:rsidRPr="00121580">
                <w:rPr>
                  <w:bCs/>
                  <w:iCs/>
                  <w:lang w:eastAsia="zh-CN"/>
                </w:rPr>
                <w:t xml:space="preserve">The offset of NCSG refers to the starting point of VIL1. </w:t>
              </w:r>
            </w:ins>
          </w:p>
          <w:p w14:paraId="39D356CB" w14:textId="77777777" w:rsidR="007E30BC" w:rsidRDefault="007E30B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42" w:author="Qiming Li" w:date="2022-01-22T00:51:00Z"/>
                <w:bCs/>
                <w:iCs/>
                <w:lang w:eastAsia="zh-CN"/>
              </w:rPr>
              <w:pPrChange w:id="43" w:author="Qiming Li" w:date="2022-01-22T00:52:00Z">
                <w:pPr>
                  <w:pStyle w:val="BodyText"/>
                  <w:numPr>
                    <w:ilvl w:val="1"/>
                    <w:numId w:val="28"/>
                  </w:numPr>
                  <w:tabs>
                    <w:tab w:val="num" w:pos="1080"/>
                  </w:tabs>
                  <w:spacing w:beforeLines="50" w:before="120" w:afterLines="50" w:after="120"/>
                  <w:ind w:left="1080" w:hanging="360"/>
                </w:pPr>
              </w:pPrChange>
            </w:pPr>
            <w:ins w:id="44" w:author="Qiming Li" w:date="2022-01-22T00:51:00Z">
              <w:r w:rsidRPr="006168AB">
                <w:rPr>
                  <w:bCs/>
                  <w:iCs/>
                  <w:lang w:eastAsia="zh-CN"/>
                  <w:rPrChange w:id="45" w:author="Qiming Li" w:date="2022-01-22T00:52:00Z">
                    <w:rPr>
                      <w:bCs/>
                      <w:iCs/>
                      <w:lang w:val="en-US" w:eastAsia="zh-CN"/>
                    </w:rPr>
                  </w:rPrChange>
                </w:rPr>
                <w:t xml:space="preserve">Option 2: </w:t>
              </w:r>
              <w:r w:rsidRPr="00121580">
                <w:rPr>
                  <w:bCs/>
                  <w:iCs/>
                  <w:lang w:eastAsia="zh-CN"/>
                </w:rPr>
                <w:t>The offset of NCSG refers to the starting point of ML – RRT.</w:t>
              </w:r>
            </w:ins>
          </w:p>
          <w:p w14:paraId="7CFAD33C" w14:textId="531B3E7B" w:rsidR="00542BA1" w:rsidDel="007E30BC" w:rsidRDefault="00542BA1" w:rsidP="00542BA1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del w:id="46" w:author="Qiming Li" w:date="2022-01-22T00:51:00Z"/>
                <w:bCs/>
                <w:iCs/>
                <w:lang w:eastAsia="zh-CN"/>
              </w:rPr>
            </w:pPr>
            <w:del w:id="47" w:author="Qiming Li" w:date="2022-01-22T00:51:00Z">
              <w:r w:rsidDel="007E30BC">
                <w:rPr>
                  <w:bCs/>
                  <w:iCs/>
                  <w:lang w:eastAsia="zh-CN"/>
                </w:rPr>
                <w:delText>[TBA pending issue 2-3]</w:delText>
              </w:r>
            </w:del>
          </w:p>
          <w:p w14:paraId="0FDA9EBB" w14:textId="77777777" w:rsidR="00542BA1" w:rsidRDefault="00542BA1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0723A9B7" w14:textId="184C4929" w:rsidR="001E02F5" w:rsidRPr="005875F6" w:rsidRDefault="001E02F5" w:rsidP="001E02F5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35835CA8" w:rsidR="00F74049" w:rsidRDefault="001E02F5" w:rsidP="001E02F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commentRangeStart w:id="48"/>
            <w:commentRangeStart w:id="49"/>
            <w:commentRangeStart w:id="50"/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</w:t>
            </w:r>
            <w:del w:id="51" w:author="Huawei" w:date="2022-01-21T15:00:00Z">
              <w:r w:rsidR="00F74049" w:rsidDel="00657604">
                <w:rPr>
                  <w:bCs/>
                  <w:iCs/>
                  <w:lang w:eastAsia="zh-CN"/>
                </w:rPr>
                <w:delText xml:space="preserve">as </w:delText>
              </w:r>
            </w:del>
            <w:del w:id="52" w:author="Huawei" w:date="2022-01-21T14:54:00Z">
              <w:r w:rsidR="00F74049" w:rsidDel="00871F50">
                <w:rPr>
                  <w:bCs/>
                  <w:iCs/>
                  <w:lang w:eastAsia="zh-CN"/>
                </w:rPr>
                <w:delText xml:space="preserve">a per-UE gap, or </w:delText>
              </w:r>
            </w:del>
            <w:r w:rsidR="00F74049">
              <w:rPr>
                <w:bCs/>
                <w:iCs/>
                <w:lang w:eastAsia="zh-CN"/>
              </w:rPr>
              <w:t>as a per-FR gap in FR2</w:t>
            </w:r>
            <w:commentRangeEnd w:id="48"/>
            <w:r w:rsidR="008769DD">
              <w:rPr>
                <w:rStyle w:val="CommentReference"/>
              </w:rPr>
              <w:commentReference w:id="48"/>
            </w:r>
            <w:commentRangeEnd w:id="49"/>
            <w:r w:rsidR="00871F50">
              <w:rPr>
                <w:rStyle w:val="CommentReference"/>
              </w:rPr>
              <w:commentReference w:id="49"/>
            </w:r>
            <w:commentRangeEnd w:id="50"/>
            <w:r w:rsidR="00715D5E">
              <w:rPr>
                <w:rStyle w:val="CommentReference"/>
              </w:rPr>
              <w:commentReference w:id="50"/>
            </w:r>
            <w:r w:rsidR="00F74049">
              <w:rPr>
                <w:bCs/>
                <w:iCs/>
                <w:lang w:eastAsia="zh-CN"/>
              </w:rPr>
              <w:t xml:space="preserve">. </w:t>
            </w:r>
          </w:p>
          <w:p w14:paraId="36BB06BE" w14:textId="77777777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53A3AE3A" w:rsidR="008769DD" w:rsidRPr="005875F6" w:rsidRDefault="008769DD" w:rsidP="008769DD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del w:id="53" w:author="Qiming Li" w:date="2022-01-22T00:53:00Z">
              <w:r w:rsidRPr="008769DD" w:rsidDel="008F2F6B">
                <w:rPr>
                  <w:lang w:eastAsia="zh-CN"/>
                </w:rPr>
                <w:delText>Whether additional UE capability is needed for per-UE and per-FR differentiation for NCSG on top of that defined for legacy gap</w:delText>
              </w:r>
            </w:del>
            <w:ins w:id="54" w:author="Qiming Li" w:date="2022-01-22T00:53:00Z">
              <w:r w:rsidR="008F2F6B">
                <w:rPr>
                  <w:lang w:eastAsia="zh-CN"/>
                </w:rPr>
                <w:t>Per-UE NCSG and per-FR NCSG</w:t>
              </w:r>
            </w:ins>
          </w:p>
          <w:p w14:paraId="20B99A6F" w14:textId="77777777" w:rsidR="008769DD" w:rsidRDefault="008769DD" w:rsidP="008769D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032A63B2" w:rsidR="008769DD" w:rsidRDefault="008F2F6B" w:rsidP="008769D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ins w:id="55" w:author="Qiming Li" w:date="2022-01-22T00:52:00Z">
              <w:r>
                <w:rPr>
                  <w:lang w:eastAsia="zh-CN"/>
                </w:rPr>
                <w:t>It is FFS</w:t>
              </w:r>
            </w:ins>
            <w:ins w:id="56" w:author="Qiming Li" w:date="2022-01-22T00:53:00Z">
              <w:r>
                <w:rPr>
                  <w:lang w:eastAsia="zh-CN"/>
                </w:rPr>
                <w:t xml:space="preserve"> w</w:t>
              </w:r>
            </w:ins>
            <w:ins w:id="57" w:author="Qiming Li" w:date="2022-01-22T00:52:00Z">
              <w:r w:rsidRPr="008769DD">
                <w:rPr>
                  <w:lang w:eastAsia="zh-CN"/>
                </w:rPr>
                <w:t>hether additional UE capability is needed for per-UE and per-FR differentiation for NCSG on top of that defined for legacy gap</w:t>
              </w:r>
            </w:ins>
            <w:del w:id="58" w:author="Qiming Li" w:date="2022-01-22T00:52:00Z">
              <w:r w:rsidR="008769DD" w:rsidDel="008F2F6B">
                <w:rPr>
                  <w:bCs/>
                  <w:iCs/>
                  <w:lang w:eastAsia="zh-CN"/>
                </w:rPr>
                <w:delText>[TBA pending issue 3-2]</w:delText>
              </w:r>
            </w:del>
          </w:p>
          <w:p w14:paraId="769CC7F1" w14:textId="0F11BE37" w:rsidR="008769DD" w:rsidRPr="00F02319" w:rsidRDefault="008769DD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14A059CB" w:rsidR="004537F1" w:rsidRDefault="007E02A2" w:rsidP="004537F1">
      <w:pPr>
        <w:spacing w:beforeLines="100" w:before="240"/>
        <w:rPr>
          <w:szCs w:val="22"/>
        </w:rPr>
      </w:pPr>
      <w:commentRangeStart w:id="59"/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>signalling for enabling the derivation of SSB indexes of target cell(s) on a frequency different than serving cell frequency</w:t>
      </w:r>
      <w:ins w:id="60" w:author="Qiming Li" w:date="2022-01-22T00:44:00Z">
        <w:r w:rsidR="000235FB">
          <w:rPr>
            <w:szCs w:val="22"/>
          </w:rPr>
          <w:t xml:space="preserve"> </w:t>
        </w:r>
      </w:ins>
      <w:del w:id="61" w:author="Jingjing Chen" w:date="2022-01-21T20:01:00Z">
        <w:r w:rsidR="004537F1" w:rsidRPr="00F95561" w:rsidDel="00E72792">
          <w:rPr>
            <w:szCs w:val="22"/>
          </w:rPr>
          <w:delText>, and the</w:delText>
        </w:r>
      </w:del>
      <w:ins w:id="62" w:author="Jingjing Chen" w:date="2022-01-21T20:01:00Z">
        <w:r w:rsidR="00E72792">
          <w:rPr>
            <w:szCs w:val="22"/>
          </w:rPr>
          <w:t>from</w:t>
        </w:r>
      </w:ins>
      <w:r w:rsidR="004537F1" w:rsidRPr="00F95561">
        <w:rPr>
          <w:szCs w:val="22"/>
        </w:rPr>
        <w:t xml:space="preserve"> serving cell timing</w:t>
      </w:r>
      <w:del w:id="63" w:author="Jingjing Chen" w:date="2022-01-21T20:02:00Z">
        <w:r w:rsidR="004537F1" w:rsidRPr="00F95561" w:rsidDel="00E72792">
          <w:rPr>
            <w:szCs w:val="22"/>
          </w:rPr>
          <w:delText xml:space="preserve"> to utilize</w:delText>
        </w:r>
      </w:del>
      <w:r w:rsidR="004537F1" w:rsidRPr="00F95561">
        <w:rPr>
          <w:szCs w:val="22"/>
        </w:rPr>
        <w:t xml:space="preserve">, to </w:t>
      </w:r>
      <w:r w:rsidR="004537F1">
        <w:rPr>
          <w:szCs w:val="22"/>
        </w:rPr>
        <w:t>increase NCSG efficiency.</w:t>
      </w:r>
    </w:p>
    <w:p w14:paraId="0C9A2104" w14:textId="77777777" w:rsidR="00715D5E" w:rsidRDefault="00E8457B" w:rsidP="004537F1">
      <w:pPr>
        <w:spacing w:beforeLines="100" w:before="240"/>
        <w:rPr>
          <w:ins w:id="64" w:author="Ato-MediaTek" w:date="2022-01-21T20:34:00Z"/>
          <w:iCs/>
          <w:szCs w:val="22"/>
          <w:lang w:val="en-US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</w:t>
      </w:r>
    </w:p>
    <w:p w14:paraId="2D339462" w14:textId="0FE6AE9A" w:rsidR="00E8457B" w:rsidRPr="00715D5E" w:rsidRDefault="00E8457B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ins w:id="65" w:author="Ato-MediaTek" w:date="2022-01-21T20:34:00Z"/>
          <w:szCs w:val="22"/>
          <w:rPrChange w:id="66" w:author="Ato-MediaTek" w:date="2022-01-21T20:34:00Z">
            <w:rPr>
              <w:ins w:id="67" w:author="Ato-MediaTek" w:date="2022-01-21T20:34:00Z"/>
              <w:iCs/>
              <w:szCs w:val="22"/>
              <w:lang w:val="en-US"/>
            </w:rPr>
          </w:rPrChange>
        </w:rPr>
        <w:pPrChange w:id="68" w:author="Ato-MediaTek" w:date="2022-01-21T20:35:00Z">
          <w:pPr>
            <w:pStyle w:val="ListParagraph"/>
            <w:numPr>
              <w:numId w:val="40"/>
            </w:numPr>
            <w:spacing w:beforeLines="100" w:before="240"/>
            <w:ind w:left="764" w:firstLineChars="0" w:hanging="480"/>
          </w:pPr>
        </w:pPrChange>
      </w:pPr>
      <w:r w:rsidRPr="00715D5E">
        <w:rPr>
          <w:iCs/>
          <w:szCs w:val="22"/>
          <w:lang w:val="en-US"/>
        </w:rPr>
        <w:t xml:space="preserve">The new signaling </w:t>
      </w:r>
      <w:r w:rsidR="00517E10" w:rsidRPr="00715D5E">
        <w:rPr>
          <w:iCs/>
          <w:szCs w:val="22"/>
          <w:lang w:val="en-US"/>
        </w:rPr>
        <w:t>can be used</w:t>
      </w:r>
      <w:r w:rsidR="00C87E29" w:rsidRPr="00715D5E">
        <w:rPr>
          <w:iCs/>
          <w:szCs w:val="22"/>
          <w:lang w:val="en-US"/>
        </w:rPr>
        <w:t xml:space="preserve"> in both FR1 and FR2.</w:t>
      </w:r>
      <w:commentRangeEnd w:id="59"/>
      <w:r w:rsidR="00664B4F">
        <w:rPr>
          <w:rStyle w:val="CommentReference"/>
        </w:rPr>
        <w:commentReference w:id="59"/>
      </w:r>
    </w:p>
    <w:p w14:paraId="1FC515ED" w14:textId="64A85256" w:rsidR="00715D5E" w:rsidRPr="00715D5E" w:rsidRDefault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ins w:id="69" w:author="Ato-MediaTek" w:date="2022-01-21T20:34:00Z"/>
          <w:szCs w:val="22"/>
          <w:rPrChange w:id="70" w:author="Ato-MediaTek" w:date="2022-01-21T20:34:00Z">
            <w:rPr>
              <w:ins w:id="71" w:author="Ato-MediaTek" w:date="2022-01-21T20:34:00Z"/>
              <w:rFonts w:eastAsia="新細明體"/>
              <w:lang w:eastAsia="zh-TW"/>
            </w:rPr>
          </w:rPrChange>
        </w:rPr>
        <w:pPrChange w:id="72" w:author="Ato-MediaTek" w:date="2022-01-21T20:35:00Z">
          <w:pPr>
            <w:pStyle w:val="ListParagraph"/>
            <w:numPr>
              <w:numId w:val="40"/>
            </w:numPr>
            <w:spacing w:beforeLines="100" w:before="240"/>
            <w:ind w:left="764" w:firstLineChars="0" w:hanging="480"/>
          </w:pPr>
        </w:pPrChange>
      </w:pPr>
      <w:commentRangeStart w:id="73"/>
      <w:ins w:id="74" w:author="Ato-MediaTek" w:date="2022-01-21T20:34:00Z">
        <w:r w:rsidRPr="00715D5E">
          <w:rPr>
            <w:rFonts w:eastAsia="新細明體"/>
            <w:lang w:eastAsia="zh-TW"/>
          </w:rPr>
          <w:t xml:space="preserve">UE needs to </w:t>
        </w:r>
        <w:r>
          <w:rPr>
            <w:rFonts w:eastAsia="新細明體"/>
            <w:lang w:eastAsia="zh-TW"/>
          </w:rPr>
          <w:t>be indicated</w:t>
        </w:r>
        <w:r w:rsidRPr="00715D5E">
          <w:rPr>
            <w:rFonts w:eastAsia="新細明體"/>
            <w:lang w:eastAsia="zh-TW"/>
          </w:rPr>
          <w:t xml:space="preserve"> which serving cell to be referred </w:t>
        </w:r>
        <w:r>
          <w:rPr>
            <w:rFonts w:eastAsia="新細明體"/>
            <w:lang w:eastAsia="zh-TW"/>
          </w:rPr>
          <w:t xml:space="preserve">from </w:t>
        </w:r>
        <w:r w:rsidRPr="00715D5E">
          <w:rPr>
            <w:rFonts w:eastAsia="新細明體"/>
            <w:lang w:eastAsia="zh-TW"/>
          </w:rPr>
          <w:t>under CA</w:t>
        </w:r>
        <w:r>
          <w:rPr>
            <w:rFonts w:eastAsia="新細明體"/>
            <w:lang w:eastAsia="zh-TW"/>
          </w:rPr>
          <w:t>.</w:t>
        </w:r>
      </w:ins>
    </w:p>
    <w:p w14:paraId="286BAB20" w14:textId="4FB7BAB3" w:rsidR="00715D5E" w:rsidRPr="00715D5E" w:rsidRDefault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  <w:pPrChange w:id="75" w:author="Ato-MediaTek" w:date="2022-01-21T20:35:00Z">
          <w:pPr>
            <w:spacing w:beforeLines="100" w:before="240"/>
          </w:pPr>
        </w:pPrChange>
      </w:pPr>
      <w:ins w:id="76" w:author="Ato-MediaTek" w:date="2022-01-21T20:34:00Z">
        <w:r w:rsidRPr="00715D5E">
          <w:rPr>
            <w:rFonts w:eastAsia="新細明體"/>
            <w:lang w:eastAsia="zh-TW"/>
          </w:rPr>
          <w:lastRenderedPageBreak/>
          <w:t xml:space="preserve">The indication </w:t>
        </w:r>
      </w:ins>
      <w:ins w:id="77" w:author="Ato-MediaTek" w:date="2022-01-21T20:35:00Z">
        <w:r w:rsidR="000D15BF">
          <w:rPr>
            <w:rFonts w:eastAsia="新細明體"/>
            <w:lang w:eastAsia="zh-TW"/>
          </w:rPr>
          <w:t>can</w:t>
        </w:r>
      </w:ins>
      <w:ins w:id="78" w:author="Ato-MediaTek" w:date="2022-01-21T20:34:00Z">
        <w:r w:rsidRPr="00715D5E">
          <w:rPr>
            <w:rFonts w:eastAsia="新細明體"/>
            <w:lang w:eastAsia="zh-TW"/>
          </w:rPr>
          <w:t xml:space="preserve"> be </w:t>
        </w:r>
        <w:del w:id="79" w:author="Qiming Li" w:date="2022-01-22T00:45:00Z">
          <w:r w:rsidRPr="00715D5E" w:rsidDel="000235FB">
            <w:rPr>
              <w:rFonts w:eastAsia="新細明體"/>
              <w:lang w:eastAsia="zh-TW"/>
            </w:rPr>
            <w:delText xml:space="preserve">per-target band or </w:delText>
          </w:r>
        </w:del>
        <w:r w:rsidRPr="00715D5E">
          <w:rPr>
            <w:rFonts w:eastAsia="新細明體"/>
            <w:lang w:eastAsia="zh-TW"/>
          </w:rPr>
          <w:t>per-MO</w:t>
        </w:r>
        <w:del w:id="80" w:author="Qiming Li" w:date="2022-01-22T00:45:00Z">
          <w:r w:rsidDel="000235FB">
            <w:rPr>
              <w:rFonts w:eastAsia="新細明體"/>
              <w:lang w:eastAsia="zh-TW"/>
            </w:rPr>
            <w:delText>, which is up to RAN</w:delText>
          </w:r>
        </w:del>
      </w:ins>
      <w:ins w:id="81" w:author="Ato-MediaTek" w:date="2022-01-21T20:35:00Z">
        <w:del w:id="82" w:author="Qiming Li" w:date="2022-01-22T00:45:00Z">
          <w:r w:rsidDel="000235FB">
            <w:rPr>
              <w:rFonts w:eastAsia="新細明體"/>
              <w:lang w:eastAsia="zh-TW"/>
            </w:rPr>
            <w:delText>2</w:delText>
          </w:r>
          <w:commentRangeEnd w:id="73"/>
          <w:r w:rsidR="000D15BF" w:rsidDel="000235FB">
            <w:rPr>
              <w:rStyle w:val="CommentReference"/>
              <w:kern w:val="0"/>
              <w:szCs w:val="20"/>
              <w:lang w:eastAsia="en-US"/>
            </w:rPr>
            <w:commentReference w:id="73"/>
          </w:r>
        </w:del>
      </w:ins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Heading1"/>
      </w:pPr>
      <w:r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8" w:author="Qiming Li" w:date="2022-01-20T21:44:00Z" w:initials="QL">
    <w:p w14:paraId="16EDC8AE" w14:textId="4691C9B7" w:rsidR="008769DD" w:rsidRDefault="008769D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Agreement in the 1</w:t>
      </w:r>
      <w:r w:rsidRPr="00365411">
        <w:rPr>
          <w:vertAlign w:val="superscript"/>
        </w:rPr>
        <w:t>st</w:t>
      </w:r>
      <w:r>
        <w:t xml:space="preserve"> round is:</w:t>
      </w:r>
      <w:r>
        <w:rPr>
          <w:rFonts w:asciiTheme="minorHAnsi" w:eastAsia="Times New Roman" w:hAnsiTheme="minorHAnsi" w:cstheme="minorHAnsi"/>
          <w:iCs/>
          <w:lang w:eastAsia="ko-KR"/>
        </w:rPr>
        <w:t xml:space="preserve"> I</w:t>
      </w:r>
      <w:proofErr w:type="spellStart"/>
      <w:r w:rsidRPr="00365411">
        <w:rPr>
          <w:iCs/>
          <w:lang w:val="en-US"/>
        </w:rPr>
        <w:t>ntroduce</w:t>
      </w:r>
      <w:proofErr w:type="spellEnd"/>
      <w:r w:rsidRPr="00365411">
        <w:rPr>
          <w:iCs/>
          <w:lang w:val="en-US"/>
        </w:rPr>
        <w:t xml:space="preserve"> a new </w:t>
      </w:r>
      <w:proofErr w:type="spellStart"/>
      <w:r w:rsidRPr="00365411">
        <w:rPr>
          <w:iCs/>
          <w:lang w:val="en-US"/>
        </w:rPr>
        <w:t>mgta</w:t>
      </w:r>
      <w:proofErr w:type="spellEnd"/>
      <w:r w:rsidRPr="00365411">
        <w:rPr>
          <w:iCs/>
          <w:lang w:val="en-US"/>
        </w:rPr>
        <w:t xml:space="preserve"> 0.75ms for NCSG in FR2 only</w:t>
      </w:r>
      <w:r>
        <w:rPr>
          <w:iCs/>
          <w:lang w:val="en-US"/>
        </w:rPr>
        <w:t>. Moderator understands that “FR2 only” may not be clear to RAN2. Please companies check the wording</w:t>
      </w:r>
      <w:r>
        <w:t>.</w:t>
      </w:r>
    </w:p>
  </w:comment>
  <w:comment w:id="49" w:author="Huawei" w:date="2022-01-21T14:54:00Z" w:initials="Huawei">
    <w:p w14:paraId="4D72FA00" w14:textId="78F52AA1" w:rsidR="00871F50" w:rsidRDefault="00871F5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understand the need of 0.75ms MGTA is coming from 0.75 VIL which is applicable </w:t>
      </w:r>
      <w:r w:rsidR="00657604">
        <w:rPr>
          <w:lang w:eastAsia="zh-CN"/>
        </w:rPr>
        <w:t xml:space="preserve">only </w:t>
      </w:r>
      <w:r>
        <w:rPr>
          <w:lang w:eastAsia="zh-CN"/>
        </w:rPr>
        <w:t>for per-FR NCSG in FR2</w:t>
      </w:r>
      <w:r w:rsidR="00657604">
        <w:rPr>
          <w:lang w:eastAsia="zh-CN"/>
        </w:rPr>
        <w:t xml:space="preserve"> </w:t>
      </w:r>
    </w:p>
  </w:comment>
  <w:comment w:id="50" w:author="Ato-MediaTek" w:date="2022-01-21T20:29:00Z" w:initials="Ato">
    <w:p w14:paraId="21019EC0" w14:textId="41CAE7BC" w:rsidR="00715D5E" w:rsidRPr="00715D5E" w:rsidRDefault="00715D5E">
      <w:pPr>
        <w:pStyle w:val="CommentText"/>
        <w:rPr>
          <w:rFonts w:eastAsia="新細明體"/>
          <w:lang w:eastAsia="zh-TW"/>
        </w:rPr>
      </w:pPr>
      <w:r>
        <w:rPr>
          <w:rStyle w:val="CommentReference"/>
        </w:rPr>
        <w:annotationRef/>
      </w:r>
      <w:r>
        <w:rPr>
          <w:rFonts w:eastAsia="新細明體"/>
          <w:lang w:eastAsia="zh-TW"/>
        </w:rPr>
        <w:t>Agree with Huawei</w:t>
      </w:r>
    </w:p>
  </w:comment>
  <w:comment w:id="59" w:author="Qiming Li" w:date="2022-01-20T21:57:00Z" w:initials="QL">
    <w:p w14:paraId="6863D2D8" w14:textId="5A645070" w:rsidR="00664B4F" w:rsidRDefault="00664B4F">
      <w:pPr>
        <w:pStyle w:val="CommentText"/>
      </w:pPr>
      <w:r>
        <w:rPr>
          <w:rStyle w:val="CommentReference"/>
        </w:rPr>
        <w:annotationRef/>
      </w:r>
      <w:r>
        <w:t>Pending issue 4-0</w:t>
      </w:r>
    </w:p>
  </w:comment>
  <w:comment w:id="73" w:author="Ato-MediaTek" w:date="2022-01-21T20:35:00Z" w:initials="Ato">
    <w:p w14:paraId="7C7D6B5C" w14:textId="305EEAE8" w:rsidR="000D15BF" w:rsidRDefault="000D15BF" w:rsidP="000D15BF">
      <w:pPr>
        <w:pStyle w:val="CommentText"/>
      </w:pPr>
      <w:r>
        <w:rPr>
          <w:rStyle w:val="CommentReference"/>
        </w:rPr>
        <w:annotationRef/>
      </w:r>
      <w:r>
        <w:rPr>
          <w:rFonts w:eastAsia="新細明體" w:hint="eastAsia"/>
          <w:lang w:eastAsia="zh-TW"/>
        </w:rPr>
        <w:t>W</w:t>
      </w:r>
      <w:r>
        <w:rPr>
          <w:rFonts w:eastAsia="新細明體"/>
          <w:lang w:eastAsia="zh-TW"/>
        </w:rPr>
        <w:t>e had comments also in the WF. It is up to the final group decision on the detail.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EDC8AE" w15:done="0"/>
  <w15:commentEx w15:paraId="4D72FA00" w15:paraIdParent="16EDC8AE" w15:done="0"/>
  <w15:commentEx w15:paraId="21019EC0" w15:paraIdParent="16EDC8AE" w15:done="0"/>
  <w15:commentEx w15:paraId="6863D2D8" w15:done="0"/>
  <w15:commentEx w15:paraId="7C7D6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45657" w16cex:dateUtc="2022-01-20T13:44:00Z"/>
  <w16cex:commentExtensible w16cex:durableId="25958EEE" w16cex:dateUtc="2022-01-21T06:54:00Z"/>
  <w16cex:commentExtensible w16cex:durableId="25959638" w16cex:dateUtc="2022-01-21T12:29:00Z"/>
  <w16cex:commentExtensible w16cex:durableId="2594593D" w16cex:dateUtc="2022-01-20T13:57:00Z"/>
  <w16cex:commentExtensible w16cex:durableId="259597A6" w16cex:dateUtc="2022-01-21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DC8AE" w16cid:durableId="25945657"/>
  <w16cid:commentId w16cid:paraId="4D72FA00" w16cid:durableId="25958EEE"/>
  <w16cid:commentId w16cid:paraId="21019EC0" w16cid:durableId="25959638"/>
  <w16cid:commentId w16cid:paraId="6863D2D8" w16cid:durableId="2594593D"/>
  <w16cid:commentId w16cid:paraId="7C7D6B5C" w16cid:durableId="25959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C625" w14:textId="77777777" w:rsidR="001C3AB0" w:rsidRDefault="001C3AB0">
      <w:r>
        <w:separator/>
      </w:r>
    </w:p>
  </w:endnote>
  <w:endnote w:type="continuationSeparator" w:id="0">
    <w:p w14:paraId="46F614AD" w14:textId="77777777" w:rsidR="001C3AB0" w:rsidRDefault="001C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EDCB" w14:textId="77777777" w:rsidR="00DA6559" w:rsidRDefault="00DA655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A1D9" w14:textId="77777777" w:rsidR="001C3AB0" w:rsidRDefault="001C3AB0">
      <w:r>
        <w:separator/>
      </w:r>
    </w:p>
  </w:footnote>
  <w:footnote w:type="continuationSeparator" w:id="0">
    <w:p w14:paraId="19361277" w14:textId="77777777" w:rsidR="001C3AB0" w:rsidRDefault="001C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List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84352"/>
    <w:multiLevelType w:val="hybridMultilevel"/>
    <w:tmpl w:val="B238C5B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0E65E63"/>
    <w:multiLevelType w:val="hybridMultilevel"/>
    <w:tmpl w:val="8140E696"/>
    <w:lvl w:ilvl="0" w:tplc="04090003">
      <w:start w:val="1"/>
      <w:numFmt w:val="bullet"/>
      <w:lvlText w:val="o"/>
      <w:lvlJc w:val="left"/>
      <w:pPr>
        <w:ind w:left="764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4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9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37"/>
  </w:num>
  <w:num w:numId="9">
    <w:abstractNumId w:val="25"/>
  </w:num>
  <w:num w:numId="10">
    <w:abstractNumId w:val="34"/>
  </w:num>
  <w:num w:numId="11">
    <w:abstractNumId w:val="11"/>
  </w:num>
  <w:num w:numId="12">
    <w:abstractNumId w:val="28"/>
  </w:num>
  <w:num w:numId="13">
    <w:abstractNumId w:val="22"/>
  </w:num>
  <w:num w:numId="14">
    <w:abstractNumId w:val="6"/>
  </w:num>
  <w:num w:numId="15">
    <w:abstractNumId w:val="31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40"/>
  </w:num>
  <w:num w:numId="21">
    <w:abstractNumId w:val="33"/>
  </w:num>
  <w:num w:numId="22">
    <w:abstractNumId w:val="10"/>
  </w:num>
  <w:num w:numId="23">
    <w:abstractNumId w:val="32"/>
  </w:num>
  <w:num w:numId="24">
    <w:abstractNumId w:val="14"/>
  </w:num>
  <w:num w:numId="25">
    <w:abstractNumId w:val="38"/>
  </w:num>
  <w:num w:numId="26">
    <w:abstractNumId w:val="16"/>
  </w:num>
  <w:num w:numId="27">
    <w:abstractNumId w:val="39"/>
  </w:num>
  <w:num w:numId="28">
    <w:abstractNumId w:val="1"/>
  </w:num>
  <w:num w:numId="29">
    <w:abstractNumId w:val="36"/>
  </w:num>
  <w:num w:numId="30">
    <w:abstractNumId w:val="17"/>
  </w:num>
  <w:num w:numId="31">
    <w:abstractNumId w:val="18"/>
  </w:num>
  <w:num w:numId="32">
    <w:abstractNumId w:val="2"/>
  </w:num>
  <w:num w:numId="33">
    <w:abstractNumId w:val="27"/>
  </w:num>
  <w:num w:numId="34">
    <w:abstractNumId w:val="15"/>
  </w:num>
  <w:num w:numId="35">
    <w:abstractNumId w:val="35"/>
  </w:num>
  <w:num w:numId="36">
    <w:abstractNumId w:val="29"/>
  </w:num>
  <w:num w:numId="37">
    <w:abstractNumId w:val="21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iming Li">
    <w15:presenceInfo w15:providerId="AD" w15:userId="S::li_qiming@apple.com::e8664b11-4b16-48cb-91dd-de27df1e2474"/>
  </w15:person>
  <w15:person w15:author="Ato-MediaTek">
    <w15:presenceInfo w15:providerId="None" w15:userId="Ato-MediaTek"/>
  </w15:person>
  <w15:person w15:author="Huawei">
    <w15:presenceInfo w15:providerId="None" w15:userId="Huawei"/>
  </w15:person>
  <w15:person w15:author="Jingjing Chen">
    <w15:presenceInfo w15:providerId="None" w15:userId="Jingjing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5FB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15BF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1580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1DC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3AB0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56D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291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68AB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57604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562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D5E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570E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27FE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30BC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1F50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5AC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2F6B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7F8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DAE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78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36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792"/>
    <w:rsid w:val="00E72E3A"/>
    <w:rsid w:val="00E73690"/>
    <w:rsid w:val="00E73CF9"/>
    <w:rsid w:val="00E74AC1"/>
    <w:rsid w:val="00E7505D"/>
    <w:rsid w:val="00E75E0A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150C"/>
    <w:pPr>
      <w:spacing w:before="1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TableGrid">
    <w:name w:val="Table Grid"/>
    <w:basedOn w:val="TableNormal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Normal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BalloonText">
    <w:name w:val="Balloon Text"/>
    <w:basedOn w:val="Normal"/>
    <w:semiHidden/>
    <w:rsid w:val="00EA4438"/>
    <w:rPr>
      <w:sz w:val="18"/>
      <w:szCs w:val="18"/>
    </w:rPr>
  </w:style>
  <w:style w:type="paragraph" w:customStyle="1" w:styleId="a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1346AD"/>
    <w:rPr>
      <w:rFonts w:ascii="Arial" w:eastAsia="SimSun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Normal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Strong">
    <w:name w:val="Strong"/>
    <w:qFormat/>
    <w:rsid w:val="00503EF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link w:val="BodyText"/>
    <w:rsid w:val="00742C01"/>
    <w:rPr>
      <w:lang w:val="en-GB" w:eastAsia="en-US"/>
    </w:rPr>
  </w:style>
  <w:style w:type="character" w:customStyle="1" w:styleId="a0">
    <w:name w:val="文稿抬头"/>
    <w:rsid w:val="007B1ACD"/>
    <w:rPr>
      <w:rFonts w:eastAsia="MS Mincho"/>
      <w:b/>
      <w:bCs/>
      <w:sz w:val="24"/>
    </w:rPr>
  </w:style>
  <w:style w:type="paragraph" w:styleId="ListParagraph">
    <w:name w:val="List Paragraph"/>
    <w:aliases w:val="- Bullets,목록 단락,?? ??,?????,リスト段落,Lista1,中等深浅网格 1 - 着色 21,????,列出段落1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列出段落1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1">
    <w:name w:val="文稿标题"/>
    <w:basedOn w:val="Normal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SimSun"/>
      <w:b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CB391A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3GPPAgreementsChar">
    <w:name w:val="3GPP Agreements Char"/>
    <w:basedOn w:val="DefaultParagraphFont"/>
    <w:link w:val="3GPPAgreements"/>
    <w:locked/>
    <w:rsid w:val="00355B4F"/>
  </w:style>
  <w:style w:type="paragraph" w:customStyle="1" w:styleId="3GPPAgreements">
    <w:name w:val="3GPP Agreements"/>
    <w:basedOn w:val="Normal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523785"/>
    <w:rPr>
      <w:rFonts w:ascii="Arial" w:hAnsi="Arial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B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2B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52B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Ato-MediaTek</cp:lastModifiedBy>
  <cp:revision>57</cp:revision>
  <cp:lastPrinted>2009-01-30T04:53:00Z</cp:lastPrinted>
  <dcterms:created xsi:type="dcterms:W3CDTF">2021-11-10T17:48:00Z</dcterms:created>
  <dcterms:modified xsi:type="dcterms:W3CDTF">2022-01-24T06:28:00Z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(2)eo7yT0OdYva8HtBK84eynQcyvTLSvamZDRzYsuXvuFDdJCj1/mOrbZkMAJLjSODaVGbVoAJn
Koe4UW0rgDpcdNdUTxCAK3voBA6/wX048wePtOMT7MXRRybXfqKMgR1Chc2D2lV8UgF1FzHr
BiaIem/9e/RfhNzpEoNWZlJZx2N9RI8QXnGz25k6gh6KJruMqmrGv6SWDdWGV9BvaOOtYyT8
lZ/48tGdnDHLFFDm88</vt:lpwstr>
  </property>
  <property fmtid="{D5CDD505-2E9C-101B-9397-08002B2CF9AE}" pid="3" name="_2015_ms_pID_7253431">
    <vt:lpwstr>eG/edFTdUGg4t+Tw5Mf0HbrEtaDxYdp7qyeZ2RTgmoSWT//R2A4bAe
2ZI0sbTETyyeq/gECFaYvdFIRoDqqe0pYAZUpUgH7MyJuiCpXQAlNeH/WXI1jccxc7aMyGCG
lcUxJx7ifi6pUNPhqTq7fO2xYNJI/D+idlvnEr14WWNtCBd/3qq3FO/Se5rVi4f5TX3R59B4
rMGt8ZZ7/ZjpvT6t</vt:lpwstr>
  </property>
</Properties>
</file>