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2A20" w14:textId="3B90A384" w:rsidR="00256AF5" w:rsidRDefault="00256AF5" w:rsidP="00256AF5">
      <w:pPr>
        <w:pStyle w:val="a4"/>
        <w:tabs>
          <w:tab w:val="left" w:pos="8280"/>
        </w:tabs>
        <w:spacing w:line="280" w:lineRule="exact"/>
        <w:jc w:val="both"/>
        <w:rPr>
          <w:rFonts w:asciiTheme="minorHAnsi" w:eastAsia="PMingLiU" w:hAnsiTheme="minorHAnsi" w:cstheme="minorHAnsi"/>
          <w:sz w:val="24"/>
          <w:szCs w:val="24"/>
          <w:lang w:eastAsia="ja-JP"/>
        </w:rPr>
      </w:pPr>
      <w:r>
        <w:rPr>
          <w:rFonts w:asciiTheme="minorHAnsi" w:eastAsia="PMingLiU" w:hAnsiTheme="minorHAnsi" w:cstheme="minorHAnsi"/>
          <w:sz w:val="24"/>
          <w:szCs w:val="24"/>
          <w:lang w:eastAsia="ja-JP"/>
        </w:rPr>
        <w:t>3GPP TSG-RAN WG4 Meeting #101-</w:t>
      </w:r>
      <w:r w:rsidR="00460530">
        <w:rPr>
          <w:rFonts w:asciiTheme="minorHAnsi" w:eastAsia="PMingLiU" w:hAnsiTheme="minorHAnsi" w:cstheme="minorHAnsi"/>
          <w:sz w:val="24"/>
          <w:szCs w:val="24"/>
          <w:lang w:eastAsia="ja-JP"/>
        </w:rPr>
        <w:t>bis-</w:t>
      </w:r>
      <w:r>
        <w:rPr>
          <w:rFonts w:asciiTheme="minorHAnsi" w:eastAsia="PMingLiU" w:hAnsiTheme="minorHAnsi" w:cstheme="minorHAnsi"/>
          <w:sz w:val="24"/>
          <w:szCs w:val="24"/>
          <w:lang w:eastAsia="ja-JP"/>
        </w:rPr>
        <w:t xml:space="preserve">e                </w:t>
      </w:r>
      <w:r>
        <w:rPr>
          <w:rFonts w:asciiTheme="minorHAnsi" w:eastAsia="PMingLiU" w:hAnsiTheme="minorHAnsi" w:cstheme="minorHAnsi"/>
          <w:sz w:val="24"/>
          <w:szCs w:val="24"/>
          <w:lang w:eastAsia="ja-JP"/>
        </w:rPr>
        <w:tab/>
      </w:r>
      <w:r w:rsidRPr="008B20BC">
        <w:rPr>
          <w:rFonts w:asciiTheme="minorHAnsi" w:eastAsia="PMingLiU" w:hAnsiTheme="minorHAnsi" w:cstheme="minorHAnsi"/>
          <w:sz w:val="24"/>
          <w:szCs w:val="24"/>
          <w:lang w:eastAsia="ja-JP"/>
        </w:rPr>
        <w:t xml:space="preserve"> R4-2</w:t>
      </w:r>
      <w:r w:rsidR="00460530">
        <w:rPr>
          <w:rFonts w:asciiTheme="minorHAnsi" w:eastAsia="PMingLiU" w:hAnsiTheme="minorHAnsi" w:cstheme="minorHAnsi"/>
          <w:sz w:val="24"/>
          <w:szCs w:val="24"/>
          <w:lang w:eastAsia="ja-JP"/>
        </w:rPr>
        <w:t>2xxxxx</w:t>
      </w:r>
    </w:p>
    <w:p w14:paraId="038FF64A" w14:textId="2B0047AC" w:rsidR="00DE3B79" w:rsidRPr="00256AF5" w:rsidRDefault="00256AF5" w:rsidP="00256AF5">
      <w:pPr>
        <w:ind w:left="1985" w:hanging="1985"/>
        <w:rPr>
          <w:rFonts w:asciiTheme="minorHAnsi" w:eastAsia="PMingLiU" w:hAnsiTheme="minorHAnsi" w:cstheme="minorHAnsi"/>
          <w:b/>
          <w:sz w:val="24"/>
          <w:szCs w:val="24"/>
          <w:lang w:eastAsia="ja-JP"/>
        </w:rPr>
      </w:pPr>
      <w:r w:rsidRPr="008B20BC">
        <w:rPr>
          <w:rFonts w:asciiTheme="minorHAnsi" w:eastAsia="PMingLiU" w:hAnsiTheme="minorHAnsi" w:cstheme="minorHAnsi"/>
          <w:b/>
          <w:sz w:val="24"/>
          <w:szCs w:val="24"/>
          <w:lang w:eastAsia="ja-JP"/>
        </w:rPr>
        <w:t>Electronic Meeting, 1</w:t>
      </w:r>
      <w:r w:rsidR="00460530">
        <w:rPr>
          <w:rFonts w:asciiTheme="minorHAnsi" w:eastAsia="PMingLiU" w:hAnsiTheme="minorHAnsi" w:cstheme="minorHAnsi"/>
          <w:b/>
          <w:sz w:val="24"/>
          <w:szCs w:val="24"/>
          <w:lang w:eastAsia="ja-JP"/>
        </w:rPr>
        <w:t>7</w:t>
      </w:r>
      <w:r w:rsidRPr="008B20BC">
        <w:rPr>
          <w:rFonts w:asciiTheme="minorHAnsi" w:eastAsia="PMingLiU" w:hAnsiTheme="minorHAnsi" w:cstheme="minorHAnsi"/>
          <w:b/>
          <w:sz w:val="24"/>
          <w:szCs w:val="24"/>
          <w:lang w:eastAsia="ja-JP"/>
        </w:rPr>
        <w:t xml:space="preserve"> – </w:t>
      </w:r>
      <w:r w:rsidR="00460530">
        <w:rPr>
          <w:rFonts w:asciiTheme="minorHAnsi" w:eastAsia="PMingLiU" w:hAnsiTheme="minorHAnsi" w:cstheme="minorHAnsi"/>
          <w:b/>
          <w:sz w:val="24"/>
          <w:szCs w:val="24"/>
          <w:lang w:eastAsia="ja-JP"/>
        </w:rPr>
        <w:t>25</w:t>
      </w:r>
      <w:r w:rsidRPr="008B20BC">
        <w:rPr>
          <w:rFonts w:asciiTheme="minorHAnsi" w:eastAsia="PMingLiU" w:hAnsiTheme="minorHAnsi" w:cstheme="minorHAnsi"/>
          <w:b/>
          <w:sz w:val="24"/>
          <w:szCs w:val="24"/>
          <w:lang w:eastAsia="ja-JP"/>
        </w:rPr>
        <w:t xml:space="preserve"> </w:t>
      </w:r>
      <w:r w:rsidR="00460530">
        <w:rPr>
          <w:rFonts w:asciiTheme="minorHAnsi" w:eastAsia="PMingLiU" w:hAnsiTheme="minorHAnsi" w:cstheme="minorHAnsi"/>
          <w:b/>
          <w:sz w:val="24"/>
          <w:szCs w:val="24"/>
          <w:lang w:eastAsia="ja-JP"/>
        </w:rPr>
        <w:t>January</w:t>
      </w:r>
      <w:r w:rsidRPr="008B20BC">
        <w:rPr>
          <w:rFonts w:asciiTheme="minorHAnsi" w:eastAsia="PMingLiU" w:hAnsiTheme="minorHAnsi" w:cstheme="minorHAnsi"/>
          <w:b/>
          <w:sz w:val="24"/>
          <w:szCs w:val="24"/>
          <w:lang w:eastAsia="ja-JP"/>
        </w:rPr>
        <w:t>, 202</w:t>
      </w:r>
      <w:r w:rsidR="00460530">
        <w:rPr>
          <w:rFonts w:asciiTheme="minorHAnsi" w:eastAsia="PMingLiU" w:hAnsiTheme="minorHAnsi" w:cstheme="minorHAnsi"/>
          <w:b/>
          <w:sz w:val="24"/>
          <w:szCs w:val="24"/>
          <w:lang w:eastAsia="ja-JP"/>
        </w:rPr>
        <w:t>2</w:t>
      </w:r>
    </w:p>
    <w:p w14:paraId="44E8286F" w14:textId="77777777" w:rsidR="00DE3B79" w:rsidRDefault="00DE3B79" w:rsidP="00DE3B79">
      <w:pPr>
        <w:rPr>
          <w:lang w:eastAsia="zh-CN"/>
        </w:rPr>
      </w:pPr>
    </w:p>
    <w:p w14:paraId="196402F8" w14:textId="7C307779" w:rsidR="00DE3B79" w:rsidRPr="004E3939" w:rsidRDefault="00DE3B79" w:rsidP="00DE3B79">
      <w:pPr>
        <w:spacing w:after="60"/>
        <w:ind w:left="1985" w:hanging="1985"/>
        <w:rPr>
          <w:rFonts w:ascii="Arial" w:hAnsi="Arial" w:cs="Arial"/>
          <w:b/>
          <w:sz w:val="22"/>
          <w:szCs w:val="22"/>
          <w:lang w:eastAsia="zh-CN"/>
        </w:rPr>
      </w:pPr>
      <w:r w:rsidRPr="004E3939">
        <w:rPr>
          <w:rFonts w:ascii="Arial" w:hAnsi="Arial" w:cs="Arial"/>
          <w:b/>
          <w:sz w:val="22"/>
          <w:szCs w:val="22"/>
        </w:rPr>
        <w:t>Title:</w:t>
      </w:r>
      <w:r w:rsidRPr="004E3939">
        <w:rPr>
          <w:rFonts w:ascii="Arial" w:hAnsi="Arial" w:cs="Arial"/>
          <w:b/>
          <w:sz w:val="22"/>
          <w:szCs w:val="22"/>
        </w:rPr>
        <w:tab/>
      </w:r>
      <w:r w:rsidR="00290008" w:rsidRPr="00290008">
        <w:rPr>
          <w:rFonts w:ascii="Arial" w:hAnsi="Arial" w:cs="Arial"/>
          <w:sz w:val="22"/>
          <w:szCs w:val="22"/>
          <w:lang w:eastAsia="zh-CN"/>
        </w:rPr>
        <w:t xml:space="preserve">LS on </w:t>
      </w:r>
      <w:r w:rsidR="009E2DD4">
        <w:rPr>
          <w:rFonts w:ascii="Arial" w:hAnsi="Arial" w:cs="Arial"/>
          <w:sz w:val="22"/>
          <w:szCs w:val="22"/>
          <w:lang w:eastAsia="zh-CN"/>
        </w:rPr>
        <w:t xml:space="preserve">R17 MG enhancement - </w:t>
      </w:r>
      <w:r w:rsidR="00290008" w:rsidRPr="00290008">
        <w:rPr>
          <w:rFonts w:ascii="Arial" w:hAnsi="Arial" w:cs="Arial"/>
          <w:sz w:val="22"/>
          <w:szCs w:val="22"/>
          <w:lang w:eastAsia="zh-CN"/>
        </w:rPr>
        <w:t>NCSG</w:t>
      </w:r>
    </w:p>
    <w:p w14:paraId="2CD29300" w14:textId="77777777" w:rsidR="00DE3B79" w:rsidRPr="00B97703" w:rsidRDefault="00DE3B79" w:rsidP="00DE3B79">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255E359A" w14:textId="77777777" w:rsidR="00DE3B79" w:rsidRPr="004E3939" w:rsidRDefault="00DE3B79" w:rsidP="00DE3B79">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Pr="00735B24">
        <w:rPr>
          <w:rFonts w:ascii="Arial" w:hAnsi="Arial" w:cs="Arial"/>
          <w:sz w:val="22"/>
          <w:szCs w:val="22"/>
        </w:rPr>
        <w:t>Rel-17</w:t>
      </w:r>
    </w:p>
    <w:bookmarkEnd w:id="2"/>
    <w:bookmarkEnd w:id="3"/>
    <w:bookmarkEnd w:id="4"/>
    <w:p w14:paraId="2A3B1D2E" w14:textId="77777777" w:rsidR="00DE3B79" w:rsidRPr="00735B24" w:rsidRDefault="00DE3B79" w:rsidP="00DE3B79">
      <w:pPr>
        <w:spacing w:after="60"/>
        <w:ind w:left="1985" w:hanging="1985"/>
        <w:rPr>
          <w:rFonts w:ascii="Arial" w:hAnsi="Arial" w:cs="Arial"/>
          <w:sz w:val="22"/>
          <w:szCs w:val="22"/>
        </w:rPr>
      </w:pPr>
      <w:r w:rsidRPr="004E3939">
        <w:rPr>
          <w:rFonts w:ascii="Arial" w:hAnsi="Arial" w:cs="Arial"/>
          <w:b/>
          <w:sz w:val="22"/>
          <w:szCs w:val="22"/>
        </w:rPr>
        <w:t>Work Item:</w:t>
      </w:r>
      <w:r w:rsidRPr="004E3939">
        <w:rPr>
          <w:rFonts w:ascii="Arial" w:hAnsi="Arial" w:cs="Arial"/>
          <w:b/>
          <w:bCs/>
          <w:sz w:val="22"/>
          <w:szCs w:val="22"/>
        </w:rPr>
        <w:tab/>
      </w:r>
      <w:r w:rsidR="00383061" w:rsidRPr="00383061">
        <w:rPr>
          <w:rFonts w:ascii="Arial" w:hAnsi="Arial" w:cs="Arial"/>
          <w:sz w:val="22"/>
          <w:szCs w:val="22"/>
        </w:rPr>
        <w:t>NR_MG_enh-Core</w:t>
      </w:r>
    </w:p>
    <w:p w14:paraId="38DB2515" w14:textId="77777777" w:rsidR="00DE3B79" w:rsidRPr="004E3939" w:rsidRDefault="00DE3B79" w:rsidP="00DE3B79">
      <w:pPr>
        <w:spacing w:after="60"/>
        <w:ind w:left="1985" w:hanging="1985"/>
        <w:rPr>
          <w:rFonts w:ascii="Arial" w:hAnsi="Arial" w:cs="Arial"/>
          <w:b/>
          <w:sz w:val="22"/>
          <w:szCs w:val="22"/>
        </w:rPr>
      </w:pPr>
    </w:p>
    <w:p w14:paraId="4A2A7962" w14:textId="77777777" w:rsidR="00DE3B79" w:rsidRPr="004E3939" w:rsidRDefault="00DE3B79" w:rsidP="00DE3B7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Pr>
          <w:rFonts w:ascii="Arial" w:hAnsi="Arial" w:cs="Arial"/>
          <w:bCs/>
          <w:sz w:val="22"/>
          <w:szCs w:val="22"/>
        </w:rPr>
        <w:t>RAN WG4</w:t>
      </w:r>
    </w:p>
    <w:p w14:paraId="5A7F8DE0" w14:textId="77777777" w:rsidR="00DE3B79" w:rsidRPr="004E3939" w:rsidRDefault="00DE3B79" w:rsidP="00DE3B79">
      <w:pPr>
        <w:spacing w:after="60"/>
        <w:ind w:left="1985" w:hanging="1985"/>
        <w:rPr>
          <w:rFonts w:ascii="Arial" w:hAnsi="Arial" w:cs="Arial"/>
          <w:b/>
          <w:bCs/>
          <w:sz w:val="22"/>
          <w:szCs w:val="22"/>
          <w:lang w:eastAsia="zh-CN"/>
        </w:rPr>
      </w:pPr>
      <w:r w:rsidRPr="004E3939">
        <w:rPr>
          <w:rFonts w:ascii="Arial" w:hAnsi="Arial" w:cs="Arial"/>
          <w:b/>
          <w:sz w:val="22"/>
          <w:szCs w:val="22"/>
        </w:rPr>
        <w:t>To:</w:t>
      </w:r>
      <w:r w:rsidRPr="004E3939">
        <w:rPr>
          <w:rFonts w:ascii="Arial" w:hAnsi="Arial" w:cs="Arial"/>
          <w:b/>
          <w:bCs/>
          <w:sz w:val="22"/>
          <w:szCs w:val="22"/>
        </w:rPr>
        <w:tab/>
      </w:r>
      <w:bookmarkStart w:id="5" w:name="OLE_LINK42"/>
      <w:bookmarkStart w:id="6" w:name="OLE_LINK43"/>
      <w:bookmarkStart w:id="7" w:name="OLE_LINK44"/>
      <w:bookmarkStart w:id="8" w:name="OLE_LINK47"/>
      <w:bookmarkStart w:id="9" w:name="OLE_LINK48"/>
      <w:bookmarkStart w:id="10" w:name="OLE_LINK49"/>
      <w:r w:rsidRPr="00735B24">
        <w:rPr>
          <w:rFonts w:ascii="Arial" w:hAnsi="Arial" w:cs="Arial"/>
          <w:sz w:val="22"/>
          <w:szCs w:val="22"/>
        </w:rPr>
        <w:t>RAN WG</w:t>
      </w:r>
      <w:bookmarkEnd w:id="5"/>
      <w:bookmarkEnd w:id="6"/>
      <w:bookmarkEnd w:id="7"/>
      <w:bookmarkEnd w:id="8"/>
      <w:bookmarkEnd w:id="9"/>
      <w:bookmarkEnd w:id="10"/>
      <w:r w:rsidR="000B295C">
        <w:rPr>
          <w:rFonts w:ascii="Arial" w:hAnsi="Arial" w:cs="Arial" w:hint="eastAsia"/>
          <w:sz w:val="22"/>
          <w:szCs w:val="22"/>
          <w:lang w:eastAsia="zh-CN"/>
        </w:rPr>
        <w:t>2</w:t>
      </w:r>
    </w:p>
    <w:p w14:paraId="6A72AC14" w14:textId="77777777" w:rsidR="00DE3B79" w:rsidRPr="00254EEF" w:rsidRDefault="00DE3B79" w:rsidP="00DE3B79">
      <w:pPr>
        <w:spacing w:after="60"/>
        <w:ind w:left="1985" w:hanging="1985"/>
        <w:rPr>
          <w:rFonts w:ascii="Arial" w:hAnsi="Arial" w:cs="Arial"/>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r w:rsidR="00E572B1" w:rsidRPr="00735B24">
        <w:rPr>
          <w:rFonts w:ascii="Arial" w:hAnsi="Arial" w:cs="Arial"/>
          <w:sz w:val="22"/>
          <w:szCs w:val="22"/>
        </w:rPr>
        <w:t>RAN WG</w:t>
      </w:r>
      <w:r w:rsidR="00E572B1">
        <w:rPr>
          <w:rFonts w:ascii="Arial" w:hAnsi="Arial" w:cs="Arial" w:hint="eastAsia"/>
          <w:sz w:val="22"/>
          <w:szCs w:val="22"/>
          <w:lang w:eastAsia="zh-CN"/>
        </w:rPr>
        <w:t>1</w:t>
      </w:r>
    </w:p>
    <w:bookmarkEnd w:id="11"/>
    <w:bookmarkEnd w:id="12"/>
    <w:p w14:paraId="4C407613" w14:textId="77777777" w:rsidR="00DE3B79" w:rsidRDefault="00DE3B79" w:rsidP="00DE3B79">
      <w:pPr>
        <w:spacing w:after="60"/>
        <w:ind w:left="1985" w:hanging="1985"/>
        <w:rPr>
          <w:rFonts w:ascii="Arial" w:hAnsi="Arial" w:cs="Arial"/>
          <w:bCs/>
          <w:lang w:eastAsia="zh-CN"/>
        </w:rPr>
      </w:pPr>
    </w:p>
    <w:p w14:paraId="5FFE8593" w14:textId="77777777" w:rsidR="00DE3B79" w:rsidRDefault="00DE3B79" w:rsidP="00DE3B79">
      <w:pPr>
        <w:spacing w:after="60"/>
        <w:ind w:left="1985" w:hanging="1985"/>
        <w:rPr>
          <w:rFonts w:ascii="Arial" w:hAnsi="Arial" w:cs="Arial"/>
          <w:bCs/>
          <w:lang w:eastAsia="zh-CN"/>
        </w:rPr>
      </w:pPr>
    </w:p>
    <w:p w14:paraId="42574DF7" w14:textId="77777777" w:rsidR="00523785" w:rsidRPr="00523785" w:rsidRDefault="00DE3B79" w:rsidP="00DE3B79">
      <w:pPr>
        <w:spacing w:after="60"/>
        <w:ind w:left="1985" w:hanging="1985"/>
        <w:rPr>
          <w:rFonts w:ascii="Arial" w:hAnsi="Arial" w:cs="Arial"/>
          <w:b/>
          <w:bCs/>
          <w:sz w:val="22"/>
          <w:szCs w:val="22"/>
          <w:lang w:val="it-IT" w:eastAsia="zh-CN"/>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
    <w:p w14:paraId="2A56D659" w14:textId="5017BC94" w:rsidR="00523785" w:rsidRPr="00523785" w:rsidRDefault="00523785" w:rsidP="00523785">
      <w:pPr>
        <w:pStyle w:val="4"/>
        <w:keepLines w:val="0"/>
        <w:tabs>
          <w:tab w:val="left" w:pos="2268"/>
          <w:tab w:val="left" w:pos="2694"/>
        </w:tabs>
        <w:spacing w:before="0" w:after="0"/>
        <w:ind w:left="567" w:firstLine="0"/>
        <w:rPr>
          <w:rFonts w:eastAsiaTheme="minorEastAsia" w:cs="Arial"/>
          <w:b/>
          <w:sz w:val="20"/>
          <w:lang w:eastAsia="zh-CN"/>
        </w:rPr>
      </w:pPr>
      <w:r w:rsidRPr="00523785">
        <w:rPr>
          <w:rFonts w:eastAsia="Times New Roman" w:cs="Arial"/>
          <w:b/>
          <w:sz w:val="20"/>
        </w:rPr>
        <w:t>Name:</w:t>
      </w:r>
      <w:r w:rsidRPr="00523785">
        <w:rPr>
          <w:rFonts w:eastAsia="Times New Roman" w:cs="Arial"/>
          <w:b/>
          <w:sz w:val="20"/>
        </w:rPr>
        <w:tab/>
      </w:r>
      <w:r w:rsidR="00256AF5">
        <w:rPr>
          <w:rFonts w:eastAsiaTheme="minorEastAsia" w:cs="Arial"/>
          <w:sz w:val="20"/>
          <w:lang w:eastAsia="zh-CN"/>
        </w:rPr>
        <w:t>Qiming Li</w:t>
      </w:r>
    </w:p>
    <w:p w14:paraId="6069D119" w14:textId="3689FCF1" w:rsidR="00523785" w:rsidRPr="00523785" w:rsidRDefault="00523785" w:rsidP="00523785">
      <w:pPr>
        <w:pStyle w:val="4"/>
        <w:keepLines w:val="0"/>
        <w:tabs>
          <w:tab w:val="left" w:pos="2268"/>
          <w:tab w:val="left" w:pos="2694"/>
        </w:tabs>
        <w:spacing w:before="0" w:after="0"/>
        <w:ind w:left="567" w:firstLine="0"/>
        <w:rPr>
          <w:rFonts w:eastAsia="Times New Roman" w:cs="Arial"/>
          <w:b/>
          <w:sz w:val="20"/>
        </w:rPr>
      </w:pPr>
      <w:r w:rsidRPr="00523785">
        <w:rPr>
          <w:rFonts w:eastAsia="Times New Roman" w:cs="Arial"/>
          <w:b/>
          <w:sz w:val="20"/>
        </w:rPr>
        <w:t>E-mail Address:</w:t>
      </w:r>
      <w:r w:rsidR="00256AF5">
        <w:rPr>
          <w:rFonts w:eastAsia="Times New Roman" w:cs="Arial"/>
          <w:b/>
          <w:sz w:val="20"/>
        </w:rPr>
        <w:tab/>
      </w:r>
      <w:r w:rsidR="00256AF5" w:rsidRPr="00256AF5">
        <w:rPr>
          <w:rFonts w:eastAsia="Times New Roman" w:cs="Arial"/>
          <w:bCs/>
          <w:sz w:val="20"/>
        </w:rPr>
        <w:t>li_qiming@apple.com</w:t>
      </w:r>
    </w:p>
    <w:p w14:paraId="568791D5" w14:textId="77777777" w:rsidR="00DE3B79" w:rsidRPr="004E3939" w:rsidRDefault="00DE3B79" w:rsidP="00DE3B79">
      <w:pPr>
        <w:spacing w:after="60"/>
        <w:rPr>
          <w:rFonts w:ascii="Arial" w:hAnsi="Arial" w:cs="Arial"/>
          <w:b/>
          <w:bCs/>
          <w:sz w:val="22"/>
          <w:szCs w:val="22"/>
          <w:lang w:eastAsia="zh-CN"/>
        </w:rPr>
      </w:pPr>
    </w:p>
    <w:p w14:paraId="29F28BD8" w14:textId="77777777" w:rsidR="00DE3B79" w:rsidRPr="00902813" w:rsidRDefault="00DE3B79" w:rsidP="00DE3B79">
      <w:pPr>
        <w:spacing w:after="60"/>
        <w:ind w:left="1985" w:hanging="1985"/>
        <w:rPr>
          <w:rFonts w:ascii="Arial" w:hAnsi="Arial" w:cs="Arial"/>
          <w:b/>
        </w:rPr>
      </w:pPr>
    </w:p>
    <w:p w14:paraId="58EBB3C9" w14:textId="77777777" w:rsidR="00DE3B79" w:rsidRPr="00060218" w:rsidRDefault="00DE3B79" w:rsidP="00DE3B79">
      <w:pPr>
        <w:rPr>
          <w:lang w:eastAsia="zh-CN"/>
        </w:rPr>
      </w:pPr>
      <w:r>
        <w:rPr>
          <w:rFonts w:ascii="Arial" w:hAnsi="Arial" w:cs="Arial"/>
          <w:b/>
        </w:rPr>
        <w:t>Attachments:</w:t>
      </w:r>
      <w:r>
        <w:rPr>
          <w:rFonts w:ascii="Arial" w:hAnsi="Arial" w:cs="Arial" w:hint="eastAsia"/>
          <w:b/>
          <w:lang w:eastAsia="zh-CN"/>
        </w:rPr>
        <w:t xml:space="preserve"> None</w:t>
      </w:r>
    </w:p>
    <w:p w14:paraId="655D0973" w14:textId="77777777" w:rsidR="00DE3B79" w:rsidRDefault="00DE3B79" w:rsidP="00DE3B79">
      <w:pPr>
        <w:rPr>
          <w:lang w:eastAsia="zh-CN"/>
        </w:rPr>
      </w:pPr>
    </w:p>
    <w:p w14:paraId="3D405C0A" w14:textId="77777777" w:rsidR="00DE3B79" w:rsidRDefault="00DE3B79" w:rsidP="00DE3B79">
      <w:pPr>
        <w:pStyle w:val="1"/>
      </w:pPr>
      <w:r>
        <w:t>1</w:t>
      </w:r>
      <w:r>
        <w:tab/>
        <w:t>Overall description</w:t>
      </w:r>
    </w:p>
    <w:p w14:paraId="6917CE9C" w14:textId="76AE6AE1" w:rsidR="00DE3B79" w:rsidRDefault="0072601D" w:rsidP="00DE3B79">
      <w:pPr>
        <w:rPr>
          <w:lang w:val="en-US" w:eastAsia="zh-CN"/>
        </w:rPr>
      </w:pPr>
      <w:r>
        <w:rPr>
          <w:lang w:val="en-US" w:eastAsia="zh-CN"/>
        </w:rPr>
        <w:t>RAN4 further discussed NCSG design in RAN4#101-bis-e and reached the following agreement</w:t>
      </w:r>
      <w:r w:rsidR="004D7DA0">
        <w:rPr>
          <w:lang w:val="en-US" w:eastAsia="zh-CN"/>
        </w:rPr>
        <w:t>s which may have RAN2 impact</w:t>
      </w:r>
      <w:r>
        <w:rPr>
          <w:lang w:val="en-US" w:eastAsia="zh-CN"/>
        </w:rPr>
        <w:t>:</w:t>
      </w:r>
      <w:r w:rsidR="00A60834">
        <w:rPr>
          <w:rFonts w:hint="eastAsia"/>
          <w:lang w:val="en-US" w:eastAsia="zh-CN"/>
        </w:rPr>
        <w:t xml:space="preserve"> </w:t>
      </w:r>
    </w:p>
    <w:tbl>
      <w:tblPr>
        <w:tblStyle w:val="af6"/>
        <w:tblW w:w="0" w:type="auto"/>
        <w:tblLook w:val="04A0" w:firstRow="1" w:lastRow="0" w:firstColumn="1" w:lastColumn="0" w:noHBand="0" w:noVBand="1"/>
      </w:tblPr>
      <w:tblGrid>
        <w:gridCol w:w="9631"/>
      </w:tblGrid>
      <w:tr w:rsidR="00A60834" w14:paraId="77AF551E" w14:textId="77777777" w:rsidTr="00A60834">
        <w:tc>
          <w:tcPr>
            <w:tcW w:w="9857" w:type="dxa"/>
          </w:tcPr>
          <w:p w14:paraId="3DD28E2E" w14:textId="664FFEC8" w:rsidR="0096065B" w:rsidRPr="0096065B" w:rsidRDefault="0096065B" w:rsidP="00290928">
            <w:pPr>
              <w:pStyle w:val="af1"/>
              <w:numPr>
                <w:ilvl w:val="0"/>
                <w:numId w:val="34"/>
              </w:numPr>
              <w:spacing w:beforeLines="50" w:before="120" w:afterLines="50" w:after="120"/>
              <w:rPr>
                <w:b/>
                <w:bCs/>
                <w:lang w:val="en-US" w:eastAsia="zh-CN"/>
              </w:rPr>
            </w:pPr>
            <w:r w:rsidRPr="0096065B">
              <w:rPr>
                <w:b/>
                <w:bCs/>
                <w:lang w:val="en-US" w:eastAsia="zh-CN"/>
              </w:rPr>
              <w:t>Scenarios and use cases</w:t>
            </w:r>
          </w:p>
          <w:p w14:paraId="46B4CCE2" w14:textId="6247E81A" w:rsidR="00AB705B" w:rsidRDefault="001449BC" w:rsidP="00290928">
            <w:pPr>
              <w:pStyle w:val="af1"/>
              <w:numPr>
                <w:ilvl w:val="0"/>
                <w:numId w:val="33"/>
              </w:numPr>
              <w:spacing w:beforeLines="50" w:before="120" w:afterLines="50" w:after="12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6ED3DC76" w14:textId="2190CDD5" w:rsidR="00BC74D2" w:rsidRPr="00957F89" w:rsidRDefault="00132C3C" w:rsidP="00132C3C">
            <w:pPr>
              <w:pStyle w:val="af1"/>
              <w:numPr>
                <w:ilvl w:val="0"/>
                <w:numId w:val="28"/>
              </w:numPr>
              <w:spacing w:beforeLines="50" w:before="120" w:afterLines="50" w:after="120"/>
              <w:ind w:left="720"/>
              <w:rPr>
                <w:bCs/>
                <w:iCs/>
                <w:lang w:val="en-US" w:eastAsia="zh-CN"/>
              </w:rPr>
            </w:pPr>
            <w:r w:rsidRPr="00132C3C">
              <w:rPr>
                <w:bCs/>
                <w:iCs/>
                <w:lang w:val="en-US" w:eastAsia="zh-CN"/>
              </w:rPr>
              <w:t>[</w:t>
            </w:r>
            <w:r>
              <w:rPr>
                <w:bCs/>
                <w:iCs/>
                <w:lang w:val="en-US" w:eastAsia="zh-CN"/>
              </w:rPr>
              <w:t>TBA pending issue 1-1 and 1-2 in WF discussion</w:t>
            </w:r>
            <w:r w:rsidRPr="00132C3C">
              <w:rPr>
                <w:bCs/>
                <w:iCs/>
                <w:lang w:val="en-US" w:eastAsia="zh-CN"/>
              </w:rPr>
              <w:t>]</w:t>
            </w:r>
          </w:p>
          <w:p w14:paraId="0BDB4C10" w14:textId="77777777" w:rsidR="00290928" w:rsidRPr="00E95F30" w:rsidRDefault="00290928" w:rsidP="00290928">
            <w:pPr>
              <w:pStyle w:val="af1"/>
              <w:spacing w:beforeLines="50" w:before="120" w:afterLines="50" w:after="120"/>
              <w:ind w:left="360"/>
              <w:rPr>
                <w:bCs/>
                <w:color w:val="0070C0"/>
                <w:lang w:val="en-US" w:eastAsia="zh-CN"/>
              </w:rPr>
            </w:pPr>
          </w:p>
          <w:p w14:paraId="2CB278C9" w14:textId="373C7D25" w:rsidR="00290928" w:rsidRDefault="00290928" w:rsidP="00290928">
            <w:pPr>
              <w:pStyle w:val="af1"/>
              <w:numPr>
                <w:ilvl w:val="0"/>
                <w:numId w:val="33"/>
              </w:numPr>
              <w:spacing w:beforeLines="50" w:before="120" w:afterLines="50" w:after="120"/>
              <w:ind w:left="360"/>
              <w:rPr>
                <w:lang w:eastAsia="zh-CN"/>
              </w:rPr>
            </w:pPr>
            <w:r>
              <w:rPr>
                <w:bCs/>
                <w:lang w:val="en-US" w:eastAsia="zh-CN"/>
              </w:rPr>
              <w:t>Applicable scenarios</w:t>
            </w:r>
            <w:r>
              <w:rPr>
                <w:lang w:eastAsia="zh-CN"/>
              </w:rPr>
              <w:t>:</w:t>
            </w:r>
          </w:p>
          <w:p w14:paraId="55D0871E" w14:textId="77777777" w:rsidR="00290928" w:rsidRDefault="00290928" w:rsidP="00290928">
            <w:pPr>
              <w:pStyle w:val="af1"/>
              <w:spacing w:beforeLines="50" w:before="120" w:afterLines="50" w:after="12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462F8310" w14:textId="281C383F" w:rsidR="00240445" w:rsidRDefault="000E2C85" w:rsidP="000E2C85">
            <w:pPr>
              <w:pStyle w:val="af1"/>
              <w:numPr>
                <w:ilvl w:val="0"/>
                <w:numId w:val="28"/>
              </w:numPr>
              <w:spacing w:beforeLines="50" w:before="120" w:afterLines="50" w:after="120"/>
              <w:ind w:left="720"/>
              <w:rPr>
                <w:bCs/>
                <w:iCs/>
                <w:lang w:val="en-US" w:eastAsia="zh-CN"/>
              </w:rPr>
            </w:pPr>
            <w:r w:rsidRPr="000E2C85">
              <w:rPr>
                <w:bCs/>
                <w:iCs/>
                <w:lang w:val="en-US" w:eastAsia="zh-CN"/>
              </w:rPr>
              <w:t>RAN4 will not further discuss feasibility of NCSG in EN-DC, NE-DC and NR-DC. The feasibility is expected to be decided in RAN2.</w:t>
            </w:r>
          </w:p>
          <w:p w14:paraId="08C1EA12" w14:textId="5A9AF15B" w:rsidR="000E2C85" w:rsidRPr="001C1455" w:rsidRDefault="00EF37D9" w:rsidP="000E2C85">
            <w:pPr>
              <w:pStyle w:val="af1"/>
              <w:numPr>
                <w:ilvl w:val="0"/>
                <w:numId w:val="28"/>
              </w:numPr>
              <w:spacing w:beforeLines="50" w:before="120" w:afterLines="50" w:after="120"/>
              <w:ind w:left="720"/>
              <w:rPr>
                <w:bCs/>
                <w:iCs/>
                <w:lang w:val="en-US" w:eastAsia="zh-CN"/>
              </w:rPr>
            </w:pPr>
            <w:r>
              <w:rPr>
                <w:bCs/>
                <w:iCs/>
                <w:lang w:val="en-US" w:eastAsia="zh-CN"/>
              </w:rPr>
              <w:t xml:space="preserve">NCSG is feasible in FR2 </w:t>
            </w:r>
          </w:p>
          <w:p w14:paraId="009FF035" w14:textId="77777777" w:rsidR="00CC424F" w:rsidRDefault="00CC424F" w:rsidP="00840988">
            <w:pPr>
              <w:pStyle w:val="af1"/>
              <w:spacing w:beforeLines="50" w:before="120" w:afterLines="50" w:after="120"/>
              <w:rPr>
                <w:bCs/>
                <w:lang w:val="en-US" w:eastAsia="zh-CN"/>
              </w:rPr>
            </w:pPr>
          </w:p>
          <w:p w14:paraId="3FAF6DCF" w14:textId="27BB0D50" w:rsidR="00D37396" w:rsidRPr="003769A8" w:rsidRDefault="002B0883" w:rsidP="003769A8">
            <w:pPr>
              <w:pStyle w:val="af1"/>
              <w:numPr>
                <w:ilvl w:val="0"/>
                <w:numId w:val="34"/>
              </w:numPr>
              <w:spacing w:beforeLines="50" w:before="120" w:afterLines="50" w:after="120"/>
              <w:rPr>
                <w:b/>
                <w:bCs/>
                <w:lang w:val="en-US" w:eastAsia="zh-CN"/>
              </w:rPr>
            </w:pPr>
            <w:r>
              <w:rPr>
                <w:b/>
                <w:bCs/>
                <w:lang w:val="en-US" w:eastAsia="zh-CN"/>
              </w:rPr>
              <w:t xml:space="preserve">NCSG </w:t>
            </w:r>
            <w:r w:rsidR="00AF3ADF">
              <w:rPr>
                <w:b/>
                <w:bCs/>
                <w:lang w:val="en-US" w:eastAsia="zh-CN"/>
              </w:rPr>
              <w:t>patterns</w:t>
            </w:r>
          </w:p>
          <w:p w14:paraId="09BCB7A0" w14:textId="578F126D" w:rsidR="00D37396" w:rsidRPr="005875F6" w:rsidRDefault="00D37396" w:rsidP="00D37396">
            <w:pPr>
              <w:pStyle w:val="af1"/>
              <w:numPr>
                <w:ilvl w:val="0"/>
                <w:numId w:val="37"/>
              </w:numPr>
              <w:spacing w:beforeLines="50" w:before="120" w:afterLines="50" w:after="120"/>
              <w:rPr>
                <w:lang w:eastAsia="zh-CN"/>
              </w:rPr>
            </w:pPr>
            <w:r>
              <w:rPr>
                <w:iCs/>
                <w:lang w:eastAsia="zh-CN"/>
              </w:rPr>
              <w:t>Mandatory</w:t>
            </w:r>
            <w:r w:rsidRPr="005875F6">
              <w:rPr>
                <w:iCs/>
                <w:lang w:eastAsia="zh-CN"/>
              </w:rPr>
              <w:t xml:space="preserve"> NCSG patterns</w:t>
            </w:r>
            <w:r>
              <w:rPr>
                <w:iCs/>
                <w:lang w:eastAsia="zh-CN"/>
              </w:rPr>
              <w:t xml:space="preserve"> for UE supporting this feature</w:t>
            </w:r>
          </w:p>
          <w:p w14:paraId="27DD3DCF" w14:textId="77777777" w:rsidR="00D37396" w:rsidRDefault="00D37396" w:rsidP="00D37396">
            <w:pPr>
              <w:pStyle w:val="af1"/>
              <w:spacing w:beforeLines="50" w:before="120" w:afterLines="50" w:after="12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5F8AEC6A" w14:textId="77777777" w:rsidR="002B0883" w:rsidRDefault="001E02F5" w:rsidP="00F02319">
            <w:pPr>
              <w:pStyle w:val="af1"/>
              <w:numPr>
                <w:ilvl w:val="0"/>
                <w:numId w:val="28"/>
              </w:numPr>
              <w:spacing w:beforeLines="50" w:before="120" w:afterLines="50" w:after="120"/>
              <w:ind w:left="720"/>
              <w:rPr>
                <w:bCs/>
                <w:iCs/>
                <w:lang w:eastAsia="zh-CN"/>
              </w:rPr>
            </w:pPr>
            <w:r>
              <w:rPr>
                <w:bCs/>
                <w:iCs/>
                <w:lang w:eastAsia="zh-CN"/>
              </w:rPr>
              <w:t>[TBA pending issue 2-1 and 2-2]</w:t>
            </w:r>
          </w:p>
          <w:p w14:paraId="3C7F9FD6" w14:textId="510828B3" w:rsidR="001E02F5" w:rsidRDefault="001E02F5" w:rsidP="001E02F5">
            <w:pPr>
              <w:pStyle w:val="af1"/>
              <w:spacing w:beforeLines="50" w:before="120" w:afterLines="50" w:after="120"/>
              <w:rPr>
                <w:bCs/>
                <w:iCs/>
                <w:lang w:eastAsia="zh-CN"/>
              </w:rPr>
            </w:pPr>
          </w:p>
          <w:p w14:paraId="27BC77CA" w14:textId="3802EF3B" w:rsidR="00542BA1" w:rsidRPr="005875F6" w:rsidRDefault="00542BA1" w:rsidP="00542BA1">
            <w:pPr>
              <w:pStyle w:val="af1"/>
              <w:numPr>
                <w:ilvl w:val="0"/>
                <w:numId w:val="37"/>
              </w:numPr>
              <w:spacing w:beforeLines="50" w:before="120" w:afterLines="50" w:after="120"/>
              <w:rPr>
                <w:lang w:eastAsia="zh-CN"/>
              </w:rPr>
            </w:pPr>
            <w:r>
              <w:rPr>
                <w:lang w:eastAsia="zh-CN"/>
              </w:rPr>
              <w:t>Timing offset for NCSG</w:t>
            </w:r>
          </w:p>
          <w:p w14:paraId="044C44DF" w14:textId="77777777" w:rsidR="00542BA1" w:rsidRDefault="00542BA1" w:rsidP="00542BA1">
            <w:pPr>
              <w:pStyle w:val="af1"/>
              <w:spacing w:beforeLines="50" w:before="120" w:afterLines="50" w:after="12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7CFAD33C" w14:textId="1C226F98" w:rsidR="00542BA1" w:rsidRDefault="00542BA1" w:rsidP="00542BA1">
            <w:pPr>
              <w:pStyle w:val="af1"/>
              <w:numPr>
                <w:ilvl w:val="0"/>
                <w:numId w:val="28"/>
              </w:numPr>
              <w:spacing w:beforeLines="50" w:before="120" w:afterLines="50" w:after="120"/>
              <w:ind w:left="720"/>
              <w:rPr>
                <w:bCs/>
                <w:iCs/>
                <w:lang w:eastAsia="zh-CN"/>
              </w:rPr>
            </w:pPr>
            <w:r>
              <w:rPr>
                <w:bCs/>
                <w:iCs/>
                <w:lang w:eastAsia="zh-CN"/>
              </w:rPr>
              <w:t>[TBA pending issue 2-3]</w:t>
            </w:r>
          </w:p>
          <w:p w14:paraId="0FDA9EBB" w14:textId="77777777" w:rsidR="00542BA1" w:rsidRDefault="00542BA1" w:rsidP="001E02F5">
            <w:pPr>
              <w:pStyle w:val="af1"/>
              <w:spacing w:beforeLines="50" w:before="120" w:afterLines="50" w:after="120"/>
              <w:rPr>
                <w:bCs/>
                <w:iCs/>
                <w:lang w:eastAsia="zh-CN"/>
              </w:rPr>
            </w:pPr>
          </w:p>
          <w:p w14:paraId="0723A9B7" w14:textId="184C4929" w:rsidR="001E02F5" w:rsidRPr="005875F6" w:rsidRDefault="001E02F5" w:rsidP="001E02F5">
            <w:pPr>
              <w:pStyle w:val="af1"/>
              <w:numPr>
                <w:ilvl w:val="0"/>
                <w:numId w:val="37"/>
              </w:numPr>
              <w:spacing w:beforeLines="50" w:before="120" w:afterLines="50" w:after="120"/>
              <w:rPr>
                <w:lang w:eastAsia="zh-CN"/>
              </w:rPr>
            </w:pPr>
            <w:r>
              <w:rPr>
                <w:iCs/>
                <w:lang w:eastAsia="zh-CN"/>
              </w:rPr>
              <w:t>MGTA for NCSG</w:t>
            </w:r>
          </w:p>
          <w:p w14:paraId="7E328434" w14:textId="77777777" w:rsidR="001E02F5" w:rsidRDefault="001E02F5" w:rsidP="001E02F5">
            <w:pPr>
              <w:pStyle w:val="af1"/>
              <w:spacing w:beforeLines="50" w:before="120" w:afterLines="50" w:after="12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30D1BD34" w14:textId="35835CA8" w:rsidR="00F74049" w:rsidRDefault="001E02F5" w:rsidP="001E02F5">
            <w:pPr>
              <w:pStyle w:val="af1"/>
              <w:numPr>
                <w:ilvl w:val="0"/>
                <w:numId w:val="28"/>
              </w:numPr>
              <w:spacing w:beforeLines="50" w:before="120" w:afterLines="50" w:after="120"/>
              <w:ind w:left="720"/>
              <w:rPr>
                <w:bCs/>
                <w:iCs/>
                <w:lang w:eastAsia="zh-CN"/>
              </w:rPr>
            </w:pPr>
            <w:r>
              <w:rPr>
                <w:bCs/>
                <w:iCs/>
                <w:lang w:eastAsia="zh-CN"/>
              </w:rPr>
              <w:t>On top of existing MGTA {</w:t>
            </w:r>
            <w:r w:rsidRPr="001E02F5">
              <w:rPr>
                <w:bCs/>
                <w:iCs/>
                <w:lang w:val="en-US" w:eastAsia="zh-CN"/>
              </w:rPr>
              <w:t>ms0, ms0dot25, ms0dot5</w:t>
            </w:r>
            <w:r>
              <w:rPr>
                <w:bCs/>
                <w:iCs/>
                <w:lang w:eastAsia="zh-CN"/>
              </w:rPr>
              <w:t xml:space="preserve">}, a new MGTA {ms0dot75} </w:t>
            </w:r>
            <w:r w:rsidR="00674061">
              <w:rPr>
                <w:bCs/>
                <w:iCs/>
                <w:lang w:eastAsia="zh-CN"/>
              </w:rPr>
              <w:t>is</w:t>
            </w:r>
            <w:r>
              <w:rPr>
                <w:bCs/>
                <w:iCs/>
                <w:lang w:eastAsia="zh-CN"/>
              </w:rPr>
              <w:t xml:space="preserve"> agreed </w:t>
            </w:r>
            <w:r w:rsidR="00F74049">
              <w:rPr>
                <w:bCs/>
                <w:iCs/>
                <w:lang w:eastAsia="zh-CN"/>
              </w:rPr>
              <w:t xml:space="preserve">to be introduced </w:t>
            </w:r>
            <w:commentRangeStart w:id="13"/>
            <w:commentRangeStart w:id="14"/>
            <w:r>
              <w:rPr>
                <w:bCs/>
                <w:iCs/>
                <w:lang w:eastAsia="zh-CN"/>
              </w:rPr>
              <w:t>for</w:t>
            </w:r>
            <w:r w:rsidR="00F74049">
              <w:rPr>
                <w:bCs/>
                <w:iCs/>
                <w:lang w:eastAsia="zh-CN"/>
              </w:rPr>
              <w:t xml:space="preserve"> the case wherein NCSG is configured </w:t>
            </w:r>
            <w:del w:id="15" w:author="Huawei" w:date="2022-01-21T15:00:00Z">
              <w:r w:rsidR="00F74049" w:rsidDel="00657604">
                <w:rPr>
                  <w:bCs/>
                  <w:iCs/>
                  <w:lang w:eastAsia="zh-CN"/>
                </w:rPr>
                <w:delText xml:space="preserve">as </w:delText>
              </w:r>
            </w:del>
            <w:del w:id="16" w:author="Huawei" w:date="2022-01-21T14:54:00Z">
              <w:r w:rsidR="00F74049" w:rsidDel="00871F50">
                <w:rPr>
                  <w:bCs/>
                  <w:iCs/>
                  <w:lang w:eastAsia="zh-CN"/>
                </w:rPr>
                <w:delText xml:space="preserve">a per-UE gap, or </w:delText>
              </w:r>
            </w:del>
            <w:r w:rsidR="00F74049">
              <w:rPr>
                <w:bCs/>
                <w:iCs/>
                <w:lang w:eastAsia="zh-CN"/>
              </w:rPr>
              <w:t>as a per-FR gap in FR2</w:t>
            </w:r>
            <w:commentRangeEnd w:id="13"/>
            <w:r w:rsidR="008769DD">
              <w:rPr>
                <w:rStyle w:val="af3"/>
              </w:rPr>
              <w:commentReference w:id="13"/>
            </w:r>
            <w:commentRangeEnd w:id="14"/>
            <w:r w:rsidR="00871F50">
              <w:rPr>
                <w:rStyle w:val="af3"/>
              </w:rPr>
              <w:commentReference w:id="14"/>
            </w:r>
            <w:r w:rsidR="00F74049">
              <w:rPr>
                <w:bCs/>
                <w:iCs/>
                <w:lang w:eastAsia="zh-CN"/>
              </w:rPr>
              <w:t xml:space="preserve">. </w:t>
            </w:r>
          </w:p>
          <w:p w14:paraId="36BB06BE" w14:textId="77777777" w:rsidR="001E02F5" w:rsidRDefault="001E02F5" w:rsidP="001E02F5">
            <w:pPr>
              <w:pStyle w:val="af1"/>
              <w:spacing w:beforeLines="50" w:before="120" w:afterLines="50" w:after="120"/>
              <w:rPr>
                <w:bCs/>
                <w:iCs/>
                <w:lang w:eastAsia="zh-CN"/>
              </w:rPr>
            </w:pPr>
          </w:p>
          <w:p w14:paraId="3FFE7ACB" w14:textId="76E2A3BC" w:rsidR="008769DD" w:rsidRPr="005875F6" w:rsidRDefault="008769DD" w:rsidP="008769DD">
            <w:pPr>
              <w:pStyle w:val="af1"/>
              <w:numPr>
                <w:ilvl w:val="0"/>
                <w:numId w:val="37"/>
              </w:numPr>
              <w:spacing w:beforeLines="50" w:before="120" w:afterLines="50" w:after="120"/>
              <w:rPr>
                <w:lang w:eastAsia="zh-CN"/>
              </w:rPr>
            </w:pPr>
            <w:r w:rsidRPr="008769DD">
              <w:rPr>
                <w:lang w:eastAsia="zh-CN"/>
              </w:rPr>
              <w:t>Whether additional UE capability is needed for per-UE and per-FR differentiation for NCSG on top of that defined for legacy gap</w:t>
            </w:r>
          </w:p>
          <w:p w14:paraId="20B99A6F" w14:textId="77777777" w:rsidR="008769DD" w:rsidRDefault="008769DD" w:rsidP="008769DD">
            <w:pPr>
              <w:pStyle w:val="af1"/>
              <w:spacing w:beforeLines="50" w:before="120" w:afterLines="50" w:after="12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0B666241" w14:textId="1137F417" w:rsidR="008769DD" w:rsidRDefault="008769DD" w:rsidP="008769DD">
            <w:pPr>
              <w:pStyle w:val="af1"/>
              <w:numPr>
                <w:ilvl w:val="0"/>
                <w:numId w:val="28"/>
              </w:numPr>
              <w:spacing w:beforeLines="50" w:before="120" w:afterLines="50" w:after="120"/>
              <w:ind w:left="720"/>
              <w:rPr>
                <w:bCs/>
                <w:iCs/>
                <w:lang w:eastAsia="zh-CN"/>
              </w:rPr>
            </w:pPr>
            <w:r>
              <w:rPr>
                <w:bCs/>
                <w:iCs/>
                <w:lang w:eastAsia="zh-CN"/>
              </w:rPr>
              <w:t>[TBA pending issue 3-2]</w:t>
            </w:r>
          </w:p>
          <w:p w14:paraId="769CC7F1" w14:textId="0F11BE37" w:rsidR="008769DD" w:rsidRPr="00F02319" w:rsidRDefault="008769DD" w:rsidP="001E02F5">
            <w:pPr>
              <w:pStyle w:val="af1"/>
              <w:spacing w:beforeLines="50" w:before="120" w:afterLines="50" w:after="120"/>
              <w:rPr>
                <w:bCs/>
                <w:iCs/>
                <w:lang w:eastAsia="zh-CN"/>
              </w:rPr>
            </w:pPr>
          </w:p>
        </w:tc>
      </w:tr>
    </w:tbl>
    <w:p w14:paraId="60341970" w14:textId="173BA80A" w:rsidR="004537F1" w:rsidRDefault="007E02A2" w:rsidP="004537F1">
      <w:pPr>
        <w:spacing w:beforeLines="100" w:before="240"/>
        <w:rPr>
          <w:szCs w:val="22"/>
        </w:rPr>
      </w:pPr>
      <w:commentRangeStart w:id="17"/>
      <w:r>
        <w:rPr>
          <w:szCs w:val="22"/>
        </w:rPr>
        <w:lastRenderedPageBreak/>
        <w:t xml:space="preserve">Besides, </w:t>
      </w:r>
      <w:r w:rsidR="004537F1">
        <w:rPr>
          <w:szCs w:val="22"/>
        </w:rPr>
        <w:t xml:space="preserve">RAN4 identified that efficiency of NCSG can be increased if </w:t>
      </w:r>
      <w:r w:rsidR="004537F1" w:rsidRPr="004E1037">
        <w:rPr>
          <w:szCs w:val="22"/>
        </w:rPr>
        <w:t>the SSB indexes of target cell(s) on a frequency different than serving cell frequency can be derived from a serving cell</w:t>
      </w:r>
      <w:r w:rsidR="004537F1">
        <w:rPr>
          <w:szCs w:val="22"/>
        </w:rPr>
        <w:t xml:space="preserve">. However, </w:t>
      </w:r>
      <w:r w:rsidR="00F23669">
        <w:rPr>
          <w:szCs w:val="22"/>
          <w:lang w:val="en-US"/>
        </w:rPr>
        <w:t>t</w:t>
      </w:r>
      <w:r w:rsidR="004537F1" w:rsidRPr="004537F1">
        <w:rPr>
          <w:szCs w:val="22"/>
          <w:lang w:val="en-US"/>
        </w:rPr>
        <w:t xml:space="preserve">he flag </w:t>
      </w:r>
      <w:r w:rsidR="004537F1" w:rsidRPr="004537F1">
        <w:rPr>
          <w:i/>
          <w:iCs/>
          <w:szCs w:val="22"/>
          <w:lang w:val="en-US"/>
        </w:rPr>
        <w:t>deriveSSB-IndexFromCell</w:t>
      </w:r>
      <w:r w:rsidR="004537F1" w:rsidRPr="004537F1">
        <w:rPr>
          <w:szCs w:val="22"/>
        </w:rPr>
        <w:t xml:space="preserve"> introduced in R15 </w:t>
      </w:r>
      <w:r w:rsidR="004537F1">
        <w:rPr>
          <w:szCs w:val="22"/>
        </w:rPr>
        <w:t xml:space="preserve">can only </w:t>
      </w:r>
      <w:r w:rsidR="004537F1" w:rsidRPr="004537F1">
        <w:rPr>
          <w:szCs w:val="22"/>
        </w:rPr>
        <w:t>enable UE to derive SSB indexes of target cell(s) on the same frequency as the serving cell frequency</w:t>
      </w:r>
      <w:r w:rsidR="004537F1">
        <w:rPr>
          <w:szCs w:val="22"/>
        </w:rPr>
        <w:t xml:space="preserve">. </w:t>
      </w:r>
      <w:r w:rsidR="004537F1" w:rsidRPr="00F95561">
        <w:rPr>
          <w:rFonts w:hint="eastAsia"/>
          <w:szCs w:val="22"/>
        </w:rPr>
        <w:t>RAN4 kindly ask</w:t>
      </w:r>
      <w:r w:rsidR="004537F1" w:rsidRPr="00F95561">
        <w:rPr>
          <w:szCs w:val="22"/>
        </w:rPr>
        <w:t>s</w:t>
      </w:r>
      <w:r w:rsidR="004537F1" w:rsidRPr="00F95561">
        <w:rPr>
          <w:rFonts w:hint="eastAsia"/>
          <w:szCs w:val="22"/>
        </w:rPr>
        <w:t xml:space="preserve"> RAN</w:t>
      </w:r>
      <w:r w:rsidR="004537F1" w:rsidRPr="00F95561">
        <w:rPr>
          <w:szCs w:val="22"/>
        </w:rPr>
        <w:t>2</w:t>
      </w:r>
      <w:r w:rsidR="004537F1" w:rsidRPr="00F95561">
        <w:rPr>
          <w:rFonts w:hint="eastAsia"/>
          <w:szCs w:val="22"/>
        </w:rPr>
        <w:t xml:space="preserve"> to design the corresponding </w:t>
      </w:r>
      <w:r w:rsidR="004537F1" w:rsidRPr="00F95561">
        <w:rPr>
          <w:szCs w:val="22"/>
        </w:rPr>
        <w:t>signalling for enabling the derivation of SSB indexes of target cell(s) on a frequency different than serving cell frequency</w:t>
      </w:r>
      <w:del w:id="18" w:author="Jingjing Chen" w:date="2022-01-21T20:01:00Z">
        <w:r w:rsidR="004537F1" w:rsidRPr="00F95561" w:rsidDel="00E72792">
          <w:rPr>
            <w:szCs w:val="22"/>
          </w:rPr>
          <w:delText>, and the</w:delText>
        </w:r>
      </w:del>
      <w:ins w:id="19" w:author="Jingjing Chen" w:date="2022-01-21T20:01:00Z">
        <w:r w:rsidR="00E72792">
          <w:rPr>
            <w:szCs w:val="22"/>
          </w:rPr>
          <w:t>from</w:t>
        </w:r>
      </w:ins>
      <w:r w:rsidR="004537F1" w:rsidRPr="00F95561">
        <w:rPr>
          <w:szCs w:val="22"/>
        </w:rPr>
        <w:t xml:space="preserve"> serving cell timing</w:t>
      </w:r>
      <w:del w:id="20" w:author="Jingjing Chen" w:date="2022-01-21T20:02:00Z">
        <w:r w:rsidR="004537F1" w:rsidRPr="00F95561" w:rsidDel="00E72792">
          <w:rPr>
            <w:szCs w:val="22"/>
          </w:rPr>
          <w:delText xml:space="preserve"> to utilize</w:delText>
        </w:r>
      </w:del>
      <w:r w:rsidR="004537F1" w:rsidRPr="00F95561">
        <w:rPr>
          <w:szCs w:val="22"/>
        </w:rPr>
        <w:t xml:space="preserve">, to </w:t>
      </w:r>
      <w:r w:rsidR="004537F1">
        <w:rPr>
          <w:szCs w:val="22"/>
        </w:rPr>
        <w:t>increase NCSG efficiency.</w:t>
      </w:r>
    </w:p>
    <w:p w14:paraId="2D339462" w14:textId="64FD3121" w:rsidR="00E8457B" w:rsidRDefault="00E8457B" w:rsidP="004537F1">
      <w:pPr>
        <w:spacing w:beforeLines="100" w:before="240"/>
        <w:rPr>
          <w:szCs w:val="22"/>
        </w:rPr>
      </w:pPr>
      <w:r>
        <w:rPr>
          <w:szCs w:val="22"/>
        </w:rPr>
        <w:t xml:space="preserve">The new </w:t>
      </w:r>
      <w:r>
        <w:rPr>
          <w:iCs/>
          <w:szCs w:val="22"/>
          <w:lang w:val="en-US"/>
        </w:rPr>
        <w:t xml:space="preserve">signaling </w:t>
      </w:r>
      <w:r w:rsidRPr="00E8457B">
        <w:rPr>
          <w:iCs/>
          <w:szCs w:val="22"/>
        </w:rPr>
        <w:t xml:space="preserve">can </w:t>
      </w:r>
      <w:r w:rsidRPr="00E8457B">
        <w:rPr>
          <w:rFonts w:hint="eastAsia"/>
          <w:iCs/>
          <w:szCs w:val="22"/>
        </w:rPr>
        <w:t>only</w:t>
      </w:r>
      <w:r w:rsidRPr="00E8457B">
        <w:rPr>
          <w:iCs/>
          <w:szCs w:val="22"/>
          <w:lang w:val="en-US"/>
        </w:rPr>
        <w:t xml:space="preserve"> be configured if the SCS of SSB is the same between target cell and the serving cell which is used for SSB indexes derivation</w:t>
      </w:r>
      <w:r>
        <w:rPr>
          <w:iCs/>
          <w:szCs w:val="22"/>
          <w:lang w:val="en-US"/>
        </w:rPr>
        <w:t xml:space="preserve">. The new signaling </w:t>
      </w:r>
      <w:r w:rsidR="00517E10">
        <w:rPr>
          <w:iCs/>
          <w:szCs w:val="22"/>
          <w:lang w:val="en-US"/>
        </w:rPr>
        <w:t>can be used</w:t>
      </w:r>
      <w:r w:rsidR="00C87E29">
        <w:rPr>
          <w:iCs/>
          <w:szCs w:val="22"/>
          <w:lang w:val="en-US"/>
        </w:rPr>
        <w:t xml:space="preserve"> in both FR1 and FR2.</w:t>
      </w:r>
      <w:commentRangeEnd w:id="17"/>
      <w:r w:rsidR="00664B4F">
        <w:rPr>
          <w:rStyle w:val="af3"/>
        </w:rPr>
        <w:commentReference w:id="17"/>
      </w:r>
    </w:p>
    <w:p w14:paraId="5FD5CA00" w14:textId="2B8F728A" w:rsidR="00EA5317" w:rsidRPr="00E151CF" w:rsidRDefault="00007634" w:rsidP="00215829">
      <w:pPr>
        <w:spacing w:beforeLines="100" w:before="240"/>
        <w:rPr>
          <w:szCs w:val="22"/>
        </w:rPr>
      </w:pPr>
      <w:r>
        <w:rPr>
          <w:szCs w:val="22"/>
        </w:rPr>
        <w:t xml:space="preserve">The discussion for </w:t>
      </w:r>
      <w:r w:rsidR="00372835">
        <w:rPr>
          <w:szCs w:val="22"/>
        </w:rPr>
        <w:t>NCSG</w:t>
      </w:r>
      <w:r>
        <w:rPr>
          <w:szCs w:val="22"/>
        </w:rPr>
        <w:t xml:space="preserve"> design is on-going in RAN4. </w:t>
      </w:r>
      <w:r w:rsidRPr="00404E1F">
        <w:rPr>
          <w:szCs w:val="22"/>
        </w:rPr>
        <w:t xml:space="preserve">RAN4 will provide further updates </w:t>
      </w:r>
      <w:r w:rsidRPr="00F53E56">
        <w:rPr>
          <w:szCs w:val="22"/>
        </w:rPr>
        <w:t xml:space="preserve">if </w:t>
      </w:r>
      <w:r w:rsidRPr="0035390F">
        <w:rPr>
          <w:szCs w:val="22"/>
        </w:rPr>
        <w:t>the conclusions are reached</w:t>
      </w:r>
      <w:r w:rsidRPr="00C56A7C">
        <w:rPr>
          <w:szCs w:val="22"/>
        </w:rPr>
        <w:t>.</w:t>
      </w:r>
    </w:p>
    <w:p w14:paraId="27B34402" w14:textId="77777777" w:rsidR="00DE3B79" w:rsidRDefault="00DE3B79" w:rsidP="00DE3B79">
      <w:pPr>
        <w:pStyle w:val="1"/>
      </w:pPr>
      <w:r>
        <w:t>2</w:t>
      </w:r>
      <w:r>
        <w:tab/>
        <w:t>Actions</w:t>
      </w:r>
    </w:p>
    <w:p w14:paraId="2344CAAF" w14:textId="77777777" w:rsidR="00DE3B79" w:rsidRDefault="00DE3B79" w:rsidP="00DE3B79">
      <w:pPr>
        <w:spacing w:after="120"/>
        <w:ind w:left="1985" w:hanging="1985"/>
        <w:rPr>
          <w:rFonts w:ascii="Arial" w:hAnsi="Arial" w:cs="Arial"/>
          <w:b/>
        </w:rPr>
      </w:pPr>
      <w:r>
        <w:rPr>
          <w:rFonts w:ascii="Arial" w:hAnsi="Arial" w:cs="Arial"/>
          <w:b/>
        </w:rPr>
        <w:t>To RAN WG</w:t>
      </w:r>
      <w:r w:rsidR="00787DBF">
        <w:rPr>
          <w:rFonts w:ascii="Arial" w:hAnsi="Arial" w:cs="Arial" w:hint="eastAsia"/>
          <w:b/>
          <w:lang w:eastAsia="zh-CN"/>
        </w:rPr>
        <w:t>2</w:t>
      </w:r>
      <w:r>
        <w:rPr>
          <w:rFonts w:ascii="Arial" w:hAnsi="Arial" w:cs="Arial"/>
          <w:b/>
        </w:rPr>
        <w:t xml:space="preserve"> </w:t>
      </w:r>
    </w:p>
    <w:p w14:paraId="212059C4" w14:textId="420E52CE" w:rsidR="00DE3B79" w:rsidRPr="007F024A" w:rsidRDefault="00DE3B79" w:rsidP="007F024A">
      <w:pPr>
        <w:spacing w:after="120"/>
        <w:ind w:left="993" w:hanging="993"/>
        <w:rPr>
          <w:szCs w:val="22"/>
          <w:lang w:eastAsia="zh-CN"/>
        </w:rPr>
      </w:pPr>
      <w:r>
        <w:rPr>
          <w:rFonts w:ascii="Arial" w:hAnsi="Arial" w:cs="Arial"/>
          <w:b/>
        </w:rPr>
        <w:t xml:space="preserve">ACTION: </w:t>
      </w:r>
      <w:r w:rsidRPr="000F6242">
        <w:rPr>
          <w:rFonts w:ascii="Arial" w:hAnsi="Arial" w:cs="Arial"/>
          <w:b/>
          <w:color w:val="0070C0"/>
        </w:rPr>
        <w:tab/>
      </w:r>
      <w:r w:rsidR="006E4CDB" w:rsidRPr="00882B7F">
        <w:rPr>
          <w:szCs w:val="22"/>
        </w:rPr>
        <w:t xml:space="preserve">RAN4 kindly asks RAN2 to take the above information into account and implement the configuration of </w:t>
      </w:r>
      <w:r w:rsidR="00372835">
        <w:rPr>
          <w:szCs w:val="22"/>
        </w:rPr>
        <w:t>NCSG</w:t>
      </w:r>
      <w:r w:rsidR="006E4CDB" w:rsidRPr="00882B7F">
        <w:rPr>
          <w:szCs w:val="22"/>
        </w:rPr>
        <w:t>.</w:t>
      </w:r>
      <w:r w:rsidR="006E4CDB" w:rsidRPr="00882B7F">
        <w:rPr>
          <w:rFonts w:hint="eastAsia"/>
          <w:szCs w:val="22"/>
          <w:lang w:eastAsia="zh-CN"/>
        </w:rPr>
        <w:t xml:space="preserve"> </w:t>
      </w:r>
      <w:r w:rsidR="009B52E1">
        <w:rPr>
          <w:szCs w:val="22"/>
        </w:rPr>
        <w:t xml:space="preserve">RAN4 </w:t>
      </w:r>
      <w:r w:rsidR="00B75A97">
        <w:rPr>
          <w:szCs w:val="22"/>
        </w:rPr>
        <w:t xml:space="preserve">also kindly asks RAN2 to </w:t>
      </w:r>
      <w:r w:rsidR="00B75A97" w:rsidRPr="00F95561">
        <w:rPr>
          <w:rFonts w:hint="eastAsia"/>
          <w:szCs w:val="22"/>
        </w:rPr>
        <w:t xml:space="preserve">design the </w:t>
      </w:r>
      <w:r w:rsidR="00E8457B">
        <w:rPr>
          <w:iCs/>
          <w:szCs w:val="22"/>
          <w:lang w:val="en-US"/>
        </w:rPr>
        <w:t xml:space="preserve">signaling </w:t>
      </w:r>
      <w:r w:rsidR="00B75A97" w:rsidRPr="00F95561">
        <w:rPr>
          <w:szCs w:val="22"/>
        </w:rPr>
        <w:t xml:space="preserve">for enabling the derivation of SSB indexes of target cell(s) on a frequency different than serving cell frequency, and the serving cell timing to utilize, to </w:t>
      </w:r>
      <w:r w:rsidR="00B75A97">
        <w:rPr>
          <w:szCs w:val="22"/>
        </w:rPr>
        <w:t>increase NCSG efficiency</w:t>
      </w:r>
      <w:r w:rsidR="009B52E1">
        <w:rPr>
          <w:szCs w:val="22"/>
        </w:rPr>
        <w:t>.</w:t>
      </w:r>
    </w:p>
    <w:p w14:paraId="712084E6" w14:textId="77777777" w:rsidR="00DE3B79" w:rsidRPr="002322D3" w:rsidRDefault="00DE3B79" w:rsidP="00DE3B79">
      <w:pPr>
        <w:spacing w:after="120"/>
        <w:ind w:left="993" w:hanging="993"/>
        <w:rPr>
          <w:i/>
          <w:iCs/>
          <w:color w:val="0070C0"/>
          <w:lang w:eastAsia="zh-CN"/>
        </w:rPr>
      </w:pPr>
    </w:p>
    <w:p w14:paraId="07975D73" w14:textId="77777777" w:rsidR="00DE3B79" w:rsidRDefault="00DE3B79" w:rsidP="00DE3B79">
      <w:pPr>
        <w:pStyle w:val="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RAN</w:t>
      </w:r>
      <w:r w:rsidRPr="000F6242">
        <w:rPr>
          <w:rFonts w:cs="Arial"/>
          <w:bCs/>
          <w:szCs w:val="36"/>
        </w:rPr>
        <w:t xml:space="preserve"> WG</w:t>
      </w:r>
      <w:r>
        <w:rPr>
          <w:rFonts w:cs="Arial"/>
          <w:bCs/>
          <w:szCs w:val="36"/>
        </w:rPr>
        <w:t>4</w:t>
      </w:r>
      <w:r>
        <w:rPr>
          <w:szCs w:val="36"/>
        </w:rPr>
        <w:t xml:space="preserve"> m</w:t>
      </w:r>
      <w:r w:rsidRPr="000F6242">
        <w:rPr>
          <w:szCs w:val="36"/>
        </w:rPr>
        <w:t>eetings</w:t>
      </w:r>
    </w:p>
    <w:p w14:paraId="6965BA50" w14:textId="5970E171" w:rsidR="00F95561" w:rsidRPr="00F95561" w:rsidRDefault="00F95561" w:rsidP="00F95561">
      <w:pPr>
        <w:rPr>
          <w:bCs/>
        </w:rPr>
      </w:pPr>
      <w:r w:rsidRPr="00F95561">
        <w:rPr>
          <w:bCs/>
        </w:rPr>
        <w:t>TSG RAN WG4 Meeting #102-e               21 Feb - 3 Mar 2022</w:t>
      </w:r>
      <w:r>
        <w:rPr>
          <w:bCs/>
        </w:rPr>
        <w:tab/>
      </w:r>
      <w:r>
        <w:rPr>
          <w:bCs/>
        </w:rPr>
        <w:tab/>
      </w:r>
      <w:r>
        <w:rPr>
          <w:bCs/>
        </w:rPr>
        <w:tab/>
      </w:r>
      <w:r>
        <w:rPr>
          <w:bCs/>
        </w:rPr>
        <w:tab/>
      </w:r>
      <w:r>
        <w:rPr>
          <w:bCs/>
        </w:rPr>
        <w:tab/>
      </w:r>
      <w:r>
        <w:rPr>
          <w:bCs/>
        </w:rPr>
        <w:tab/>
      </w:r>
      <w:r w:rsidRPr="00F95561">
        <w:rPr>
          <w:bCs/>
        </w:rPr>
        <w:t xml:space="preserve"> Online </w:t>
      </w:r>
    </w:p>
    <w:p w14:paraId="7F7B6113" w14:textId="77777777" w:rsidR="00DE3B79" w:rsidRPr="00DE3B79" w:rsidRDefault="00DE3B79" w:rsidP="00DE3B79">
      <w:pPr>
        <w:rPr>
          <w:lang w:eastAsia="zh-CN"/>
        </w:rPr>
      </w:pPr>
    </w:p>
    <w:sectPr w:rsidR="00DE3B79" w:rsidRPr="00DE3B79">
      <w:footerReference w:type="default" r:id="rId1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Qiming Li" w:date="2022-01-20T21:44:00Z" w:initials="QL">
    <w:p w14:paraId="16EDC8AE" w14:textId="4691C9B7" w:rsidR="008769DD" w:rsidRDefault="008769DD">
      <w:pPr>
        <w:pStyle w:val="af4"/>
      </w:pPr>
      <w:r>
        <w:rPr>
          <w:rStyle w:val="af3"/>
        </w:rPr>
        <w:annotationRef/>
      </w:r>
      <w:r>
        <w:rPr>
          <w:rStyle w:val="af3"/>
        </w:rPr>
        <w:annotationRef/>
      </w:r>
      <w:r>
        <w:t>Agreement in the 1</w:t>
      </w:r>
      <w:r w:rsidRPr="00365411">
        <w:rPr>
          <w:vertAlign w:val="superscript"/>
        </w:rPr>
        <w:t>st</w:t>
      </w:r>
      <w:r>
        <w:t xml:space="preserve"> round is:</w:t>
      </w:r>
      <w:r>
        <w:rPr>
          <w:rFonts w:asciiTheme="minorHAnsi" w:eastAsia="Times New Roman" w:hAnsiTheme="minorHAnsi" w:cstheme="minorHAnsi"/>
          <w:iCs/>
          <w:lang w:eastAsia="ko-KR"/>
        </w:rPr>
        <w:t xml:space="preserve"> I</w:t>
      </w:r>
      <w:r w:rsidRPr="00365411">
        <w:rPr>
          <w:iCs/>
          <w:lang w:val="en-US"/>
        </w:rPr>
        <w:t>ntroduce a new mgta 0.75ms for NCSG in FR2 only</w:t>
      </w:r>
      <w:r>
        <w:rPr>
          <w:iCs/>
          <w:lang w:val="en-US"/>
        </w:rPr>
        <w:t>. Moderator understands that “FR2 only” may not be clear to RAN2. Please companies check the wording</w:t>
      </w:r>
      <w:r>
        <w:t>.</w:t>
      </w:r>
    </w:p>
  </w:comment>
  <w:comment w:id="14" w:author="Huawei" w:date="2022-01-21T14:54:00Z" w:initials="Huawei">
    <w:p w14:paraId="4D72FA00" w14:textId="78F52AA1" w:rsidR="00871F50" w:rsidRDefault="00871F50">
      <w:pPr>
        <w:pStyle w:val="af4"/>
        <w:rPr>
          <w:lang w:eastAsia="zh-CN"/>
        </w:rPr>
      </w:pPr>
      <w:r>
        <w:rPr>
          <w:rStyle w:val="af3"/>
        </w:rPr>
        <w:annotationRef/>
      </w:r>
      <w:r>
        <w:rPr>
          <w:lang w:eastAsia="zh-CN"/>
        </w:rPr>
        <w:t xml:space="preserve">We understand the need of 0.75ms MGTA is coming from 0.75 VIL which is applicable </w:t>
      </w:r>
      <w:r w:rsidR="00657604">
        <w:rPr>
          <w:lang w:eastAsia="zh-CN"/>
        </w:rPr>
        <w:t xml:space="preserve">only </w:t>
      </w:r>
      <w:r>
        <w:rPr>
          <w:lang w:eastAsia="zh-CN"/>
        </w:rPr>
        <w:t>for per-FR NCSG in FR2</w:t>
      </w:r>
      <w:r w:rsidR="00657604">
        <w:rPr>
          <w:lang w:eastAsia="zh-CN"/>
        </w:rPr>
        <w:t xml:space="preserve"> </w:t>
      </w:r>
    </w:p>
  </w:comment>
  <w:comment w:id="17" w:author="Qiming Li" w:date="2022-01-20T21:57:00Z" w:initials="QL">
    <w:p w14:paraId="6863D2D8" w14:textId="5A645070" w:rsidR="00664B4F" w:rsidRDefault="00664B4F">
      <w:pPr>
        <w:pStyle w:val="af4"/>
      </w:pPr>
      <w:r>
        <w:rPr>
          <w:rStyle w:val="af3"/>
        </w:rPr>
        <w:annotationRef/>
      </w:r>
      <w:r>
        <w:t>Pending issue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DC8AE" w15:done="0"/>
  <w15:commentEx w15:paraId="4D72FA00" w15:paraIdParent="16EDC8AE" w15:done="0"/>
  <w15:commentEx w15:paraId="6863D2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5657" w16cex:dateUtc="2022-01-20T13:44:00Z"/>
  <w16cex:commentExtensible w16cex:durableId="25958EEE" w16cex:dateUtc="2022-01-21T06:54:00Z"/>
  <w16cex:commentExtensible w16cex:durableId="2594593D" w16cex:dateUtc="2022-01-20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DC8AE" w16cid:durableId="25945657"/>
  <w16cid:commentId w16cid:paraId="4D72FA00" w16cid:durableId="25958EEE"/>
  <w16cid:commentId w16cid:paraId="6863D2D8" w16cid:durableId="25945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9BF5" w14:textId="77777777" w:rsidR="00D97363" w:rsidRDefault="00D97363">
      <w:r>
        <w:separator/>
      </w:r>
    </w:p>
  </w:endnote>
  <w:endnote w:type="continuationSeparator" w:id="0">
    <w:p w14:paraId="7FF2B9DD" w14:textId="77777777" w:rsidR="00D97363" w:rsidRDefault="00D9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EDCB" w14:textId="77777777" w:rsidR="00DA6559" w:rsidRDefault="00DA6559">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0839" w14:textId="77777777" w:rsidR="00D97363" w:rsidRDefault="00D97363">
      <w:r>
        <w:separator/>
      </w:r>
    </w:p>
  </w:footnote>
  <w:footnote w:type="continuationSeparator" w:id="0">
    <w:p w14:paraId="5D2B677F" w14:textId="77777777" w:rsidR="00D97363" w:rsidRDefault="00D9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D5A"/>
    <w:multiLevelType w:val="hybridMultilevel"/>
    <w:tmpl w:val="C53E89A4"/>
    <w:lvl w:ilvl="0" w:tplc="C39484D4">
      <w:start w:val="1"/>
      <w:numFmt w:val="bullet"/>
      <w:lvlText w:val="•"/>
      <w:lvlJc w:val="left"/>
      <w:pPr>
        <w:tabs>
          <w:tab w:val="num" w:pos="720"/>
        </w:tabs>
        <w:ind w:left="720" w:hanging="360"/>
      </w:pPr>
      <w:rPr>
        <w:rFonts w:ascii="Arial" w:hAnsi="Arial" w:hint="default"/>
      </w:rPr>
    </w:lvl>
    <w:lvl w:ilvl="1" w:tplc="277C1A5E">
      <w:start w:val="1"/>
      <w:numFmt w:val="bullet"/>
      <w:lvlText w:val="•"/>
      <w:lvlJc w:val="left"/>
      <w:pPr>
        <w:tabs>
          <w:tab w:val="num" w:pos="1440"/>
        </w:tabs>
        <w:ind w:left="1440" w:hanging="360"/>
      </w:pPr>
      <w:rPr>
        <w:rFonts w:ascii="Arial" w:hAnsi="Arial" w:hint="default"/>
      </w:rPr>
    </w:lvl>
    <w:lvl w:ilvl="2" w:tplc="0A580CD0">
      <w:start w:val="3225"/>
      <w:numFmt w:val="bullet"/>
      <w:lvlText w:val="•"/>
      <w:lvlJc w:val="left"/>
      <w:pPr>
        <w:tabs>
          <w:tab w:val="num" w:pos="2160"/>
        </w:tabs>
        <w:ind w:left="2160" w:hanging="360"/>
      </w:pPr>
      <w:rPr>
        <w:rFonts w:ascii="Arial" w:hAnsi="Arial" w:hint="default"/>
      </w:rPr>
    </w:lvl>
    <w:lvl w:ilvl="3" w:tplc="D594132C" w:tentative="1">
      <w:start w:val="1"/>
      <w:numFmt w:val="bullet"/>
      <w:lvlText w:val="•"/>
      <w:lvlJc w:val="left"/>
      <w:pPr>
        <w:tabs>
          <w:tab w:val="num" w:pos="2880"/>
        </w:tabs>
        <w:ind w:left="2880" w:hanging="360"/>
      </w:pPr>
      <w:rPr>
        <w:rFonts w:ascii="Arial" w:hAnsi="Arial" w:hint="default"/>
      </w:rPr>
    </w:lvl>
    <w:lvl w:ilvl="4" w:tplc="CE5EA9E2" w:tentative="1">
      <w:start w:val="1"/>
      <w:numFmt w:val="bullet"/>
      <w:lvlText w:val="•"/>
      <w:lvlJc w:val="left"/>
      <w:pPr>
        <w:tabs>
          <w:tab w:val="num" w:pos="3600"/>
        </w:tabs>
        <w:ind w:left="3600" w:hanging="360"/>
      </w:pPr>
      <w:rPr>
        <w:rFonts w:ascii="Arial" w:hAnsi="Arial" w:hint="default"/>
      </w:rPr>
    </w:lvl>
    <w:lvl w:ilvl="5" w:tplc="B208829A" w:tentative="1">
      <w:start w:val="1"/>
      <w:numFmt w:val="bullet"/>
      <w:lvlText w:val="•"/>
      <w:lvlJc w:val="left"/>
      <w:pPr>
        <w:tabs>
          <w:tab w:val="num" w:pos="4320"/>
        </w:tabs>
        <w:ind w:left="4320" w:hanging="360"/>
      </w:pPr>
      <w:rPr>
        <w:rFonts w:ascii="Arial" w:hAnsi="Arial" w:hint="default"/>
      </w:rPr>
    </w:lvl>
    <w:lvl w:ilvl="6" w:tplc="F43C6596" w:tentative="1">
      <w:start w:val="1"/>
      <w:numFmt w:val="bullet"/>
      <w:lvlText w:val="•"/>
      <w:lvlJc w:val="left"/>
      <w:pPr>
        <w:tabs>
          <w:tab w:val="num" w:pos="5040"/>
        </w:tabs>
        <w:ind w:left="5040" w:hanging="360"/>
      </w:pPr>
      <w:rPr>
        <w:rFonts w:ascii="Arial" w:hAnsi="Arial" w:hint="default"/>
      </w:rPr>
    </w:lvl>
    <w:lvl w:ilvl="7" w:tplc="B87C205A" w:tentative="1">
      <w:start w:val="1"/>
      <w:numFmt w:val="bullet"/>
      <w:lvlText w:val="•"/>
      <w:lvlJc w:val="left"/>
      <w:pPr>
        <w:tabs>
          <w:tab w:val="num" w:pos="5760"/>
        </w:tabs>
        <w:ind w:left="5760" w:hanging="360"/>
      </w:pPr>
      <w:rPr>
        <w:rFonts w:ascii="Arial" w:hAnsi="Arial" w:hint="default"/>
      </w:rPr>
    </w:lvl>
    <w:lvl w:ilvl="8" w:tplc="A18881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hint="default"/>
        <w:color w:val="000000" w:themeColor="text1"/>
      </w:rPr>
    </w:lvl>
    <w:lvl w:ilvl="1" w:tplc="E584BE60">
      <w:start w:val="904"/>
      <w:numFmt w:val="bullet"/>
      <w:lvlText w:val="•"/>
      <w:lvlJc w:val="left"/>
      <w:pPr>
        <w:tabs>
          <w:tab w:val="num" w:pos="1080"/>
        </w:tabs>
        <w:ind w:left="1080" w:hanging="360"/>
      </w:pPr>
      <w:rPr>
        <w:rFonts w:ascii="Arial" w:hAnsi="Arial" w:hint="default"/>
      </w:rPr>
    </w:lvl>
    <w:lvl w:ilvl="2" w:tplc="06C64B02">
      <w:start w:val="904"/>
      <w:numFmt w:val="bullet"/>
      <w:lvlText w:val="•"/>
      <w:lvlJc w:val="left"/>
      <w:pPr>
        <w:tabs>
          <w:tab w:val="num" w:pos="1800"/>
        </w:tabs>
        <w:ind w:left="1800" w:hanging="360"/>
      </w:pPr>
      <w:rPr>
        <w:rFonts w:ascii="Arial" w:hAnsi="Arial" w:hint="default"/>
      </w:rPr>
    </w:lvl>
    <w:lvl w:ilvl="3" w:tplc="F878BA76">
      <w:start w:val="1"/>
      <w:numFmt w:val="bullet"/>
      <w:lvlText w:val="•"/>
      <w:lvlJc w:val="left"/>
      <w:pPr>
        <w:tabs>
          <w:tab w:val="num" w:pos="2520"/>
        </w:tabs>
        <w:ind w:left="2520" w:hanging="360"/>
      </w:pPr>
      <w:rPr>
        <w:rFonts w:ascii="Arial" w:hAnsi="Arial" w:hint="default"/>
      </w:rPr>
    </w:lvl>
    <w:lvl w:ilvl="4" w:tplc="D42AC87A">
      <w:start w:val="1"/>
      <w:numFmt w:val="bullet"/>
      <w:lvlText w:val="•"/>
      <w:lvlJc w:val="left"/>
      <w:pPr>
        <w:tabs>
          <w:tab w:val="num" w:pos="3240"/>
        </w:tabs>
        <w:ind w:left="3240" w:hanging="360"/>
      </w:pPr>
      <w:rPr>
        <w:rFonts w:ascii="Arial" w:hAnsi="Arial" w:hint="default"/>
      </w:rPr>
    </w:lvl>
    <w:lvl w:ilvl="5" w:tplc="82DA4BD8" w:tentative="1">
      <w:start w:val="1"/>
      <w:numFmt w:val="bullet"/>
      <w:lvlText w:val="•"/>
      <w:lvlJc w:val="left"/>
      <w:pPr>
        <w:tabs>
          <w:tab w:val="num" w:pos="3960"/>
        </w:tabs>
        <w:ind w:left="3960" w:hanging="360"/>
      </w:pPr>
      <w:rPr>
        <w:rFonts w:ascii="Arial" w:hAnsi="Arial" w:hint="default"/>
      </w:rPr>
    </w:lvl>
    <w:lvl w:ilvl="6" w:tplc="FB78C100" w:tentative="1">
      <w:start w:val="1"/>
      <w:numFmt w:val="bullet"/>
      <w:lvlText w:val="•"/>
      <w:lvlJc w:val="left"/>
      <w:pPr>
        <w:tabs>
          <w:tab w:val="num" w:pos="4680"/>
        </w:tabs>
        <w:ind w:left="4680" w:hanging="360"/>
      </w:pPr>
      <w:rPr>
        <w:rFonts w:ascii="Arial" w:hAnsi="Arial" w:hint="default"/>
      </w:rPr>
    </w:lvl>
    <w:lvl w:ilvl="7" w:tplc="8F927FC4" w:tentative="1">
      <w:start w:val="1"/>
      <w:numFmt w:val="bullet"/>
      <w:lvlText w:val="•"/>
      <w:lvlJc w:val="left"/>
      <w:pPr>
        <w:tabs>
          <w:tab w:val="num" w:pos="5400"/>
        </w:tabs>
        <w:ind w:left="5400" w:hanging="360"/>
      </w:pPr>
      <w:rPr>
        <w:rFonts w:ascii="Arial" w:hAnsi="Arial" w:hint="default"/>
      </w:rPr>
    </w:lvl>
    <w:lvl w:ilvl="8" w:tplc="DFA8DA8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3C7F3C"/>
    <w:multiLevelType w:val="hybridMultilevel"/>
    <w:tmpl w:val="080046D8"/>
    <w:lvl w:ilvl="0" w:tplc="2FF42842">
      <w:start w:val="1"/>
      <w:numFmt w:val="bullet"/>
      <w:lvlText w:val=""/>
      <w:lvlJc w:val="left"/>
      <w:pPr>
        <w:tabs>
          <w:tab w:val="num" w:pos="360"/>
        </w:tabs>
        <w:ind w:left="360" w:hanging="360"/>
      </w:pPr>
      <w:rPr>
        <w:rFonts w:ascii="Wingdings" w:hAnsi="Wingdings" w:hint="default"/>
      </w:rPr>
    </w:lvl>
    <w:lvl w:ilvl="1" w:tplc="5DB66F50">
      <w:start w:val="1"/>
      <w:numFmt w:val="bullet"/>
      <w:lvlText w:val="–"/>
      <w:lvlJc w:val="left"/>
      <w:pPr>
        <w:tabs>
          <w:tab w:val="num" w:pos="1080"/>
        </w:tabs>
        <w:ind w:left="1080" w:hanging="360"/>
      </w:pPr>
      <w:rPr>
        <w:rFonts w:ascii="Arial" w:hAnsi="Arial" w:hint="default"/>
      </w:rPr>
    </w:lvl>
    <w:lvl w:ilvl="2" w:tplc="D68C6CE8">
      <w:start w:val="1487"/>
      <w:numFmt w:val="bullet"/>
      <w:lvlText w:val="•"/>
      <w:lvlJc w:val="left"/>
      <w:pPr>
        <w:tabs>
          <w:tab w:val="num" w:pos="1800"/>
        </w:tabs>
        <w:ind w:left="1800" w:hanging="360"/>
      </w:pPr>
      <w:rPr>
        <w:rFonts w:ascii="Arial" w:hAnsi="Arial" w:hint="default"/>
      </w:rPr>
    </w:lvl>
    <w:lvl w:ilvl="3" w:tplc="8DBE3E9E">
      <w:start w:val="1487"/>
      <w:numFmt w:val="bullet"/>
      <w:lvlText w:val="–"/>
      <w:lvlJc w:val="left"/>
      <w:pPr>
        <w:tabs>
          <w:tab w:val="num" w:pos="2520"/>
        </w:tabs>
        <w:ind w:left="2520" w:hanging="360"/>
      </w:pPr>
      <w:rPr>
        <w:rFonts w:ascii="Arial" w:hAnsi="Arial" w:hint="default"/>
      </w:rPr>
    </w:lvl>
    <w:lvl w:ilvl="4" w:tplc="83640F56" w:tentative="1">
      <w:start w:val="1"/>
      <w:numFmt w:val="bullet"/>
      <w:lvlText w:val="–"/>
      <w:lvlJc w:val="left"/>
      <w:pPr>
        <w:tabs>
          <w:tab w:val="num" w:pos="3240"/>
        </w:tabs>
        <w:ind w:left="3240" w:hanging="360"/>
      </w:pPr>
      <w:rPr>
        <w:rFonts w:ascii="Arial" w:hAnsi="Arial" w:hint="default"/>
      </w:rPr>
    </w:lvl>
    <w:lvl w:ilvl="5" w:tplc="B9BC0B4A" w:tentative="1">
      <w:start w:val="1"/>
      <w:numFmt w:val="bullet"/>
      <w:lvlText w:val="–"/>
      <w:lvlJc w:val="left"/>
      <w:pPr>
        <w:tabs>
          <w:tab w:val="num" w:pos="3960"/>
        </w:tabs>
        <w:ind w:left="3960" w:hanging="360"/>
      </w:pPr>
      <w:rPr>
        <w:rFonts w:ascii="Arial" w:hAnsi="Arial" w:hint="default"/>
      </w:rPr>
    </w:lvl>
    <w:lvl w:ilvl="6" w:tplc="5D18CCA0" w:tentative="1">
      <w:start w:val="1"/>
      <w:numFmt w:val="bullet"/>
      <w:lvlText w:val="–"/>
      <w:lvlJc w:val="left"/>
      <w:pPr>
        <w:tabs>
          <w:tab w:val="num" w:pos="4680"/>
        </w:tabs>
        <w:ind w:left="4680" w:hanging="360"/>
      </w:pPr>
      <w:rPr>
        <w:rFonts w:ascii="Arial" w:hAnsi="Arial" w:hint="default"/>
      </w:rPr>
    </w:lvl>
    <w:lvl w:ilvl="7" w:tplc="BEEC18D4" w:tentative="1">
      <w:start w:val="1"/>
      <w:numFmt w:val="bullet"/>
      <w:lvlText w:val="–"/>
      <w:lvlJc w:val="left"/>
      <w:pPr>
        <w:tabs>
          <w:tab w:val="num" w:pos="5400"/>
        </w:tabs>
        <w:ind w:left="5400" w:hanging="360"/>
      </w:pPr>
      <w:rPr>
        <w:rFonts w:ascii="Arial" w:hAnsi="Arial" w:hint="default"/>
      </w:rPr>
    </w:lvl>
    <w:lvl w:ilvl="8" w:tplc="C010D9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9546F3"/>
    <w:multiLevelType w:val="hybridMultilevel"/>
    <w:tmpl w:val="24B8F414"/>
    <w:lvl w:ilvl="0" w:tplc="2FF42842">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14E01DE"/>
    <w:multiLevelType w:val="hybridMultilevel"/>
    <w:tmpl w:val="BB844DB4"/>
    <w:lvl w:ilvl="0" w:tplc="55C6248A">
      <w:start w:val="1"/>
      <w:numFmt w:val="bullet"/>
      <w:lvlText w:val="•"/>
      <w:lvlJc w:val="left"/>
      <w:pPr>
        <w:tabs>
          <w:tab w:val="num" w:pos="720"/>
        </w:tabs>
        <w:ind w:left="720" w:hanging="360"/>
      </w:pPr>
      <w:rPr>
        <w:rFonts w:ascii="Arial" w:hAnsi="Arial" w:hint="default"/>
      </w:rPr>
    </w:lvl>
    <w:lvl w:ilvl="1" w:tplc="05B2F9C2">
      <w:start w:val="1"/>
      <w:numFmt w:val="bullet"/>
      <w:lvlText w:val="•"/>
      <w:lvlJc w:val="left"/>
      <w:pPr>
        <w:tabs>
          <w:tab w:val="num" w:pos="1440"/>
        </w:tabs>
        <w:ind w:left="1440" w:hanging="360"/>
      </w:pPr>
      <w:rPr>
        <w:rFonts w:ascii="Arial" w:hAnsi="Arial" w:hint="default"/>
      </w:rPr>
    </w:lvl>
    <w:lvl w:ilvl="2" w:tplc="32728BE6">
      <w:start w:val="1888"/>
      <w:numFmt w:val="bullet"/>
      <w:lvlText w:val="•"/>
      <w:lvlJc w:val="left"/>
      <w:pPr>
        <w:tabs>
          <w:tab w:val="num" w:pos="2160"/>
        </w:tabs>
        <w:ind w:left="2160" w:hanging="360"/>
      </w:pPr>
      <w:rPr>
        <w:rFonts w:ascii="Arial" w:hAnsi="Arial" w:hint="default"/>
      </w:rPr>
    </w:lvl>
    <w:lvl w:ilvl="3" w:tplc="85A44B5A" w:tentative="1">
      <w:start w:val="1"/>
      <w:numFmt w:val="bullet"/>
      <w:lvlText w:val="•"/>
      <w:lvlJc w:val="left"/>
      <w:pPr>
        <w:tabs>
          <w:tab w:val="num" w:pos="2880"/>
        </w:tabs>
        <w:ind w:left="2880" w:hanging="360"/>
      </w:pPr>
      <w:rPr>
        <w:rFonts w:ascii="Arial" w:hAnsi="Arial" w:hint="default"/>
      </w:rPr>
    </w:lvl>
    <w:lvl w:ilvl="4" w:tplc="42D42250" w:tentative="1">
      <w:start w:val="1"/>
      <w:numFmt w:val="bullet"/>
      <w:lvlText w:val="•"/>
      <w:lvlJc w:val="left"/>
      <w:pPr>
        <w:tabs>
          <w:tab w:val="num" w:pos="3600"/>
        </w:tabs>
        <w:ind w:left="3600" w:hanging="360"/>
      </w:pPr>
      <w:rPr>
        <w:rFonts w:ascii="Arial" w:hAnsi="Arial" w:hint="default"/>
      </w:rPr>
    </w:lvl>
    <w:lvl w:ilvl="5" w:tplc="D5DC095A" w:tentative="1">
      <w:start w:val="1"/>
      <w:numFmt w:val="bullet"/>
      <w:lvlText w:val="•"/>
      <w:lvlJc w:val="left"/>
      <w:pPr>
        <w:tabs>
          <w:tab w:val="num" w:pos="4320"/>
        </w:tabs>
        <w:ind w:left="4320" w:hanging="360"/>
      </w:pPr>
      <w:rPr>
        <w:rFonts w:ascii="Arial" w:hAnsi="Arial" w:hint="default"/>
      </w:rPr>
    </w:lvl>
    <w:lvl w:ilvl="6" w:tplc="25CC4812" w:tentative="1">
      <w:start w:val="1"/>
      <w:numFmt w:val="bullet"/>
      <w:lvlText w:val="•"/>
      <w:lvlJc w:val="left"/>
      <w:pPr>
        <w:tabs>
          <w:tab w:val="num" w:pos="5040"/>
        </w:tabs>
        <w:ind w:left="5040" w:hanging="360"/>
      </w:pPr>
      <w:rPr>
        <w:rFonts w:ascii="Arial" w:hAnsi="Arial" w:hint="default"/>
      </w:rPr>
    </w:lvl>
    <w:lvl w:ilvl="7" w:tplc="2CE23748" w:tentative="1">
      <w:start w:val="1"/>
      <w:numFmt w:val="bullet"/>
      <w:lvlText w:val="•"/>
      <w:lvlJc w:val="left"/>
      <w:pPr>
        <w:tabs>
          <w:tab w:val="num" w:pos="5760"/>
        </w:tabs>
        <w:ind w:left="5760" w:hanging="360"/>
      </w:pPr>
      <w:rPr>
        <w:rFonts w:ascii="Arial" w:hAnsi="Arial" w:hint="default"/>
      </w:rPr>
    </w:lvl>
    <w:lvl w:ilvl="8" w:tplc="359C24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2C5BA8"/>
    <w:multiLevelType w:val="hybridMultilevel"/>
    <w:tmpl w:val="0C5C684C"/>
    <w:lvl w:ilvl="0" w:tplc="CB2E5F22">
      <w:start w:val="1"/>
      <w:numFmt w:val="bullet"/>
      <w:lvlText w:val="•"/>
      <w:lvlJc w:val="left"/>
      <w:pPr>
        <w:tabs>
          <w:tab w:val="num" w:pos="720"/>
        </w:tabs>
        <w:ind w:left="720" w:hanging="360"/>
      </w:pPr>
      <w:rPr>
        <w:rFonts w:ascii="Arial" w:hAnsi="Arial" w:hint="default"/>
      </w:rPr>
    </w:lvl>
    <w:lvl w:ilvl="1" w:tplc="0EFADF34">
      <w:start w:val="2169"/>
      <w:numFmt w:val="bullet"/>
      <w:lvlText w:val="–"/>
      <w:lvlJc w:val="left"/>
      <w:pPr>
        <w:tabs>
          <w:tab w:val="num" w:pos="1440"/>
        </w:tabs>
        <w:ind w:left="1440" w:hanging="360"/>
      </w:pPr>
      <w:rPr>
        <w:rFonts w:ascii="Arial" w:hAnsi="Arial" w:hint="default"/>
      </w:rPr>
    </w:lvl>
    <w:lvl w:ilvl="2" w:tplc="81B0A75E">
      <w:start w:val="2169"/>
      <w:numFmt w:val="bullet"/>
      <w:lvlText w:val="•"/>
      <w:lvlJc w:val="left"/>
      <w:pPr>
        <w:tabs>
          <w:tab w:val="num" w:pos="2160"/>
        </w:tabs>
        <w:ind w:left="2160" w:hanging="360"/>
      </w:pPr>
      <w:rPr>
        <w:rFonts w:ascii="Arial" w:hAnsi="Arial" w:hint="default"/>
      </w:rPr>
    </w:lvl>
    <w:lvl w:ilvl="3" w:tplc="6C020D0E" w:tentative="1">
      <w:start w:val="1"/>
      <w:numFmt w:val="bullet"/>
      <w:lvlText w:val="•"/>
      <w:lvlJc w:val="left"/>
      <w:pPr>
        <w:tabs>
          <w:tab w:val="num" w:pos="2880"/>
        </w:tabs>
        <w:ind w:left="2880" w:hanging="360"/>
      </w:pPr>
      <w:rPr>
        <w:rFonts w:ascii="Arial" w:hAnsi="Arial" w:hint="default"/>
      </w:rPr>
    </w:lvl>
    <w:lvl w:ilvl="4" w:tplc="19B0C434" w:tentative="1">
      <w:start w:val="1"/>
      <w:numFmt w:val="bullet"/>
      <w:lvlText w:val="•"/>
      <w:lvlJc w:val="left"/>
      <w:pPr>
        <w:tabs>
          <w:tab w:val="num" w:pos="3600"/>
        </w:tabs>
        <w:ind w:left="3600" w:hanging="360"/>
      </w:pPr>
      <w:rPr>
        <w:rFonts w:ascii="Arial" w:hAnsi="Arial" w:hint="default"/>
      </w:rPr>
    </w:lvl>
    <w:lvl w:ilvl="5" w:tplc="7D465A5A" w:tentative="1">
      <w:start w:val="1"/>
      <w:numFmt w:val="bullet"/>
      <w:lvlText w:val="•"/>
      <w:lvlJc w:val="left"/>
      <w:pPr>
        <w:tabs>
          <w:tab w:val="num" w:pos="4320"/>
        </w:tabs>
        <w:ind w:left="4320" w:hanging="360"/>
      </w:pPr>
      <w:rPr>
        <w:rFonts w:ascii="Arial" w:hAnsi="Arial" w:hint="default"/>
      </w:rPr>
    </w:lvl>
    <w:lvl w:ilvl="6" w:tplc="BFF8FD90" w:tentative="1">
      <w:start w:val="1"/>
      <w:numFmt w:val="bullet"/>
      <w:lvlText w:val="•"/>
      <w:lvlJc w:val="left"/>
      <w:pPr>
        <w:tabs>
          <w:tab w:val="num" w:pos="5040"/>
        </w:tabs>
        <w:ind w:left="5040" w:hanging="360"/>
      </w:pPr>
      <w:rPr>
        <w:rFonts w:ascii="Arial" w:hAnsi="Arial" w:hint="default"/>
      </w:rPr>
    </w:lvl>
    <w:lvl w:ilvl="7" w:tplc="2B0CDBCE" w:tentative="1">
      <w:start w:val="1"/>
      <w:numFmt w:val="bullet"/>
      <w:lvlText w:val="•"/>
      <w:lvlJc w:val="left"/>
      <w:pPr>
        <w:tabs>
          <w:tab w:val="num" w:pos="5760"/>
        </w:tabs>
        <w:ind w:left="5760" w:hanging="360"/>
      </w:pPr>
      <w:rPr>
        <w:rFonts w:ascii="Arial" w:hAnsi="Arial" w:hint="default"/>
      </w:rPr>
    </w:lvl>
    <w:lvl w:ilvl="8" w:tplc="17B4C5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E458CE"/>
    <w:multiLevelType w:val="hybridMultilevel"/>
    <w:tmpl w:val="73F4D0D4"/>
    <w:lvl w:ilvl="0" w:tplc="2FF42842">
      <w:start w:val="1"/>
      <w:numFmt w:val="bullet"/>
      <w:lvlText w:val=""/>
      <w:lvlJc w:val="left"/>
      <w:pPr>
        <w:tabs>
          <w:tab w:val="num" w:pos="360"/>
        </w:tabs>
        <w:ind w:left="360" w:hanging="360"/>
      </w:pPr>
      <w:rPr>
        <w:rFonts w:ascii="Wingdings" w:hAnsi="Wingdings" w:hint="default"/>
      </w:rPr>
    </w:lvl>
    <w:lvl w:ilvl="1" w:tplc="2FF42842">
      <w:start w:val="1"/>
      <w:numFmt w:val="bullet"/>
      <w:lvlText w:val=""/>
      <w:lvlJc w:val="left"/>
      <w:pPr>
        <w:tabs>
          <w:tab w:val="num" w:pos="1080"/>
        </w:tabs>
        <w:ind w:left="1080" w:hanging="360"/>
      </w:pPr>
      <w:rPr>
        <w:rFonts w:ascii="Wingdings" w:hAnsi="Wingdings" w:hint="default"/>
      </w:rPr>
    </w:lvl>
    <w:lvl w:ilvl="2" w:tplc="EF703898">
      <w:start w:val="1580"/>
      <w:numFmt w:val="bullet"/>
      <w:lvlText w:val="•"/>
      <w:lvlJc w:val="left"/>
      <w:pPr>
        <w:tabs>
          <w:tab w:val="num" w:pos="1800"/>
        </w:tabs>
        <w:ind w:left="1800" w:hanging="360"/>
      </w:pPr>
      <w:rPr>
        <w:rFonts w:ascii="Arial" w:hAnsi="Arial" w:hint="default"/>
      </w:rPr>
    </w:lvl>
    <w:lvl w:ilvl="3" w:tplc="72EE76A6" w:tentative="1">
      <w:start w:val="1"/>
      <w:numFmt w:val="bullet"/>
      <w:lvlText w:val="–"/>
      <w:lvlJc w:val="left"/>
      <w:pPr>
        <w:tabs>
          <w:tab w:val="num" w:pos="2520"/>
        </w:tabs>
        <w:ind w:left="2520" w:hanging="360"/>
      </w:pPr>
      <w:rPr>
        <w:rFonts w:ascii="Arial" w:hAnsi="Arial" w:hint="default"/>
      </w:rPr>
    </w:lvl>
    <w:lvl w:ilvl="4" w:tplc="2258061A" w:tentative="1">
      <w:start w:val="1"/>
      <w:numFmt w:val="bullet"/>
      <w:lvlText w:val="–"/>
      <w:lvlJc w:val="left"/>
      <w:pPr>
        <w:tabs>
          <w:tab w:val="num" w:pos="3240"/>
        </w:tabs>
        <w:ind w:left="3240" w:hanging="360"/>
      </w:pPr>
      <w:rPr>
        <w:rFonts w:ascii="Arial" w:hAnsi="Arial" w:hint="default"/>
      </w:rPr>
    </w:lvl>
    <w:lvl w:ilvl="5" w:tplc="6AEA0F52" w:tentative="1">
      <w:start w:val="1"/>
      <w:numFmt w:val="bullet"/>
      <w:lvlText w:val="–"/>
      <w:lvlJc w:val="left"/>
      <w:pPr>
        <w:tabs>
          <w:tab w:val="num" w:pos="3960"/>
        </w:tabs>
        <w:ind w:left="3960" w:hanging="360"/>
      </w:pPr>
      <w:rPr>
        <w:rFonts w:ascii="Arial" w:hAnsi="Arial" w:hint="default"/>
      </w:rPr>
    </w:lvl>
    <w:lvl w:ilvl="6" w:tplc="0A7A35B0" w:tentative="1">
      <w:start w:val="1"/>
      <w:numFmt w:val="bullet"/>
      <w:lvlText w:val="–"/>
      <w:lvlJc w:val="left"/>
      <w:pPr>
        <w:tabs>
          <w:tab w:val="num" w:pos="4680"/>
        </w:tabs>
        <w:ind w:left="4680" w:hanging="360"/>
      </w:pPr>
      <w:rPr>
        <w:rFonts w:ascii="Arial" w:hAnsi="Arial" w:hint="default"/>
      </w:rPr>
    </w:lvl>
    <w:lvl w:ilvl="7" w:tplc="0F022B1C" w:tentative="1">
      <w:start w:val="1"/>
      <w:numFmt w:val="bullet"/>
      <w:lvlText w:val="–"/>
      <w:lvlJc w:val="left"/>
      <w:pPr>
        <w:tabs>
          <w:tab w:val="num" w:pos="5400"/>
        </w:tabs>
        <w:ind w:left="5400" w:hanging="360"/>
      </w:pPr>
      <w:rPr>
        <w:rFonts w:ascii="Arial" w:hAnsi="Arial" w:hint="default"/>
      </w:rPr>
    </w:lvl>
    <w:lvl w:ilvl="8" w:tplc="2E4ED1E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4E54F76"/>
    <w:multiLevelType w:val="hybridMultilevel"/>
    <w:tmpl w:val="03F29670"/>
    <w:lvl w:ilvl="0" w:tplc="CCA20C6A">
      <w:start w:val="1"/>
      <w:numFmt w:val="decimal"/>
      <w:lvlText w:val="%1"/>
      <w:lvlJc w:val="left"/>
      <w:pPr>
        <w:tabs>
          <w:tab w:val="num" w:pos="435"/>
        </w:tabs>
        <w:ind w:left="435" w:hanging="435"/>
      </w:pPr>
      <w:rPr>
        <w:rFonts w:cs="Arial" w:hint="default"/>
        <w:color w:val="auto"/>
      </w:rPr>
    </w:lvl>
    <w:lvl w:ilvl="1" w:tplc="54D62056">
      <w:start w:val="1"/>
      <w:numFmt w:val="decimal"/>
      <w:lvlRestart w:val="0"/>
      <w:pStyle w:val="a"/>
      <w:lvlText w:val="[%2]"/>
      <w:lvlJc w:val="left"/>
      <w:pPr>
        <w:tabs>
          <w:tab w:val="num" w:pos="1457"/>
        </w:tabs>
        <w:ind w:left="1457" w:hanging="737"/>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CD2062"/>
    <w:multiLevelType w:val="hybridMultilevel"/>
    <w:tmpl w:val="17207FE2"/>
    <w:lvl w:ilvl="0" w:tplc="2FF42842">
      <w:start w:val="1"/>
      <w:numFmt w:val="bullet"/>
      <w:lvlText w:val=""/>
      <w:lvlJc w:val="left"/>
      <w:pPr>
        <w:tabs>
          <w:tab w:val="num" w:pos="360"/>
        </w:tabs>
        <w:ind w:left="360" w:hanging="360"/>
      </w:pPr>
      <w:rPr>
        <w:rFonts w:ascii="Wingdings" w:hAnsi="Wingdings" w:hint="default"/>
      </w:rPr>
    </w:lvl>
    <w:lvl w:ilvl="1" w:tplc="2FF42842">
      <w:start w:val="1"/>
      <w:numFmt w:val="bullet"/>
      <w:lvlText w:val=""/>
      <w:lvlJc w:val="left"/>
      <w:pPr>
        <w:tabs>
          <w:tab w:val="num" w:pos="1080"/>
        </w:tabs>
        <w:ind w:left="1080" w:hanging="360"/>
      </w:pPr>
      <w:rPr>
        <w:rFonts w:ascii="Wingdings" w:hAnsi="Wingdings" w:hint="default"/>
      </w:rPr>
    </w:lvl>
    <w:lvl w:ilvl="2" w:tplc="85F2F96C">
      <w:start w:val="2191"/>
      <w:numFmt w:val="bullet"/>
      <w:lvlText w:val="•"/>
      <w:lvlJc w:val="left"/>
      <w:pPr>
        <w:tabs>
          <w:tab w:val="num" w:pos="1800"/>
        </w:tabs>
        <w:ind w:left="1800" w:hanging="360"/>
      </w:pPr>
      <w:rPr>
        <w:rFonts w:ascii="Arial" w:hAnsi="Arial" w:hint="default"/>
      </w:rPr>
    </w:lvl>
    <w:lvl w:ilvl="3" w:tplc="56F46658" w:tentative="1">
      <w:start w:val="1"/>
      <w:numFmt w:val="bullet"/>
      <w:lvlText w:val="–"/>
      <w:lvlJc w:val="left"/>
      <w:pPr>
        <w:tabs>
          <w:tab w:val="num" w:pos="2520"/>
        </w:tabs>
        <w:ind w:left="2520" w:hanging="360"/>
      </w:pPr>
      <w:rPr>
        <w:rFonts w:ascii="Arial" w:hAnsi="Arial" w:hint="default"/>
      </w:rPr>
    </w:lvl>
    <w:lvl w:ilvl="4" w:tplc="C5DC2B74" w:tentative="1">
      <w:start w:val="1"/>
      <w:numFmt w:val="bullet"/>
      <w:lvlText w:val="–"/>
      <w:lvlJc w:val="left"/>
      <w:pPr>
        <w:tabs>
          <w:tab w:val="num" w:pos="3240"/>
        </w:tabs>
        <w:ind w:left="3240" w:hanging="360"/>
      </w:pPr>
      <w:rPr>
        <w:rFonts w:ascii="Arial" w:hAnsi="Arial" w:hint="default"/>
      </w:rPr>
    </w:lvl>
    <w:lvl w:ilvl="5" w:tplc="78BA1174" w:tentative="1">
      <w:start w:val="1"/>
      <w:numFmt w:val="bullet"/>
      <w:lvlText w:val="–"/>
      <w:lvlJc w:val="left"/>
      <w:pPr>
        <w:tabs>
          <w:tab w:val="num" w:pos="3960"/>
        </w:tabs>
        <w:ind w:left="3960" w:hanging="360"/>
      </w:pPr>
      <w:rPr>
        <w:rFonts w:ascii="Arial" w:hAnsi="Arial" w:hint="default"/>
      </w:rPr>
    </w:lvl>
    <w:lvl w:ilvl="6" w:tplc="0E2875A0" w:tentative="1">
      <w:start w:val="1"/>
      <w:numFmt w:val="bullet"/>
      <w:lvlText w:val="–"/>
      <w:lvlJc w:val="left"/>
      <w:pPr>
        <w:tabs>
          <w:tab w:val="num" w:pos="4680"/>
        </w:tabs>
        <w:ind w:left="4680" w:hanging="360"/>
      </w:pPr>
      <w:rPr>
        <w:rFonts w:ascii="Arial" w:hAnsi="Arial" w:hint="default"/>
      </w:rPr>
    </w:lvl>
    <w:lvl w:ilvl="7" w:tplc="DBE8E94E" w:tentative="1">
      <w:start w:val="1"/>
      <w:numFmt w:val="bullet"/>
      <w:lvlText w:val="–"/>
      <w:lvlJc w:val="left"/>
      <w:pPr>
        <w:tabs>
          <w:tab w:val="num" w:pos="5400"/>
        </w:tabs>
        <w:ind w:left="5400" w:hanging="360"/>
      </w:pPr>
      <w:rPr>
        <w:rFonts w:ascii="Arial" w:hAnsi="Arial" w:hint="default"/>
      </w:rPr>
    </w:lvl>
    <w:lvl w:ilvl="8" w:tplc="0F34910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8204157"/>
    <w:multiLevelType w:val="multilevel"/>
    <w:tmpl w:val="1820415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BA41E88"/>
    <w:multiLevelType w:val="hybridMultilevel"/>
    <w:tmpl w:val="19E26DB2"/>
    <w:lvl w:ilvl="0" w:tplc="CA2A33C6">
      <w:start w:val="1"/>
      <w:numFmt w:val="bullet"/>
      <w:lvlText w:val="•"/>
      <w:lvlJc w:val="left"/>
      <w:pPr>
        <w:tabs>
          <w:tab w:val="num" w:pos="720"/>
        </w:tabs>
        <w:ind w:left="720" w:hanging="360"/>
      </w:pPr>
      <w:rPr>
        <w:rFonts w:ascii="Arial" w:hAnsi="Arial" w:hint="default"/>
      </w:rPr>
    </w:lvl>
    <w:lvl w:ilvl="1" w:tplc="BACC9BB2">
      <w:start w:val="3583"/>
      <w:numFmt w:val="bullet"/>
      <w:lvlText w:val="–"/>
      <w:lvlJc w:val="left"/>
      <w:pPr>
        <w:tabs>
          <w:tab w:val="num" w:pos="1440"/>
        </w:tabs>
        <w:ind w:left="1440" w:hanging="360"/>
      </w:pPr>
      <w:rPr>
        <w:rFonts w:ascii="Arial" w:hAnsi="Arial" w:hint="default"/>
      </w:rPr>
    </w:lvl>
    <w:lvl w:ilvl="2" w:tplc="917CAB4E" w:tentative="1">
      <w:start w:val="1"/>
      <w:numFmt w:val="bullet"/>
      <w:lvlText w:val="•"/>
      <w:lvlJc w:val="left"/>
      <w:pPr>
        <w:tabs>
          <w:tab w:val="num" w:pos="2160"/>
        </w:tabs>
        <w:ind w:left="2160" w:hanging="360"/>
      </w:pPr>
      <w:rPr>
        <w:rFonts w:ascii="Arial" w:hAnsi="Arial" w:hint="default"/>
      </w:rPr>
    </w:lvl>
    <w:lvl w:ilvl="3" w:tplc="3A8ED0F0" w:tentative="1">
      <w:start w:val="1"/>
      <w:numFmt w:val="bullet"/>
      <w:lvlText w:val="•"/>
      <w:lvlJc w:val="left"/>
      <w:pPr>
        <w:tabs>
          <w:tab w:val="num" w:pos="2880"/>
        </w:tabs>
        <w:ind w:left="2880" w:hanging="360"/>
      </w:pPr>
      <w:rPr>
        <w:rFonts w:ascii="Arial" w:hAnsi="Arial" w:hint="default"/>
      </w:rPr>
    </w:lvl>
    <w:lvl w:ilvl="4" w:tplc="084EEE12" w:tentative="1">
      <w:start w:val="1"/>
      <w:numFmt w:val="bullet"/>
      <w:lvlText w:val="•"/>
      <w:lvlJc w:val="left"/>
      <w:pPr>
        <w:tabs>
          <w:tab w:val="num" w:pos="3600"/>
        </w:tabs>
        <w:ind w:left="3600" w:hanging="360"/>
      </w:pPr>
      <w:rPr>
        <w:rFonts w:ascii="Arial" w:hAnsi="Arial" w:hint="default"/>
      </w:rPr>
    </w:lvl>
    <w:lvl w:ilvl="5" w:tplc="D32E1CD0" w:tentative="1">
      <w:start w:val="1"/>
      <w:numFmt w:val="bullet"/>
      <w:lvlText w:val="•"/>
      <w:lvlJc w:val="left"/>
      <w:pPr>
        <w:tabs>
          <w:tab w:val="num" w:pos="4320"/>
        </w:tabs>
        <w:ind w:left="4320" w:hanging="360"/>
      </w:pPr>
      <w:rPr>
        <w:rFonts w:ascii="Arial" w:hAnsi="Arial" w:hint="default"/>
      </w:rPr>
    </w:lvl>
    <w:lvl w:ilvl="6" w:tplc="A244A126" w:tentative="1">
      <w:start w:val="1"/>
      <w:numFmt w:val="bullet"/>
      <w:lvlText w:val="•"/>
      <w:lvlJc w:val="left"/>
      <w:pPr>
        <w:tabs>
          <w:tab w:val="num" w:pos="5040"/>
        </w:tabs>
        <w:ind w:left="5040" w:hanging="360"/>
      </w:pPr>
      <w:rPr>
        <w:rFonts w:ascii="Arial" w:hAnsi="Arial" w:hint="default"/>
      </w:rPr>
    </w:lvl>
    <w:lvl w:ilvl="7" w:tplc="BAE43C24" w:tentative="1">
      <w:start w:val="1"/>
      <w:numFmt w:val="bullet"/>
      <w:lvlText w:val="•"/>
      <w:lvlJc w:val="left"/>
      <w:pPr>
        <w:tabs>
          <w:tab w:val="num" w:pos="5760"/>
        </w:tabs>
        <w:ind w:left="5760" w:hanging="360"/>
      </w:pPr>
      <w:rPr>
        <w:rFonts w:ascii="Arial" w:hAnsi="Arial" w:hint="default"/>
      </w:rPr>
    </w:lvl>
    <w:lvl w:ilvl="8" w:tplc="905486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0B5F73"/>
    <w:multiLevelType w:val="multilevel"/>
    <w:tmpl w:val="210B5F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74476B"/>
    <w:multiLevelType w:val="hybridMultilevel"/>
    <w:tmpl w:val="413E467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E3C7897"/>
    <w:multiLevelType w:val="hybridMultilevel"/>
    <w:tmpl w:val="388225DC"/>
    <w:lvl w:ilvl="0" w:tplc="C0866C8A">
      <w:start w:val="1"/>
      <w:numFmt w:val="bullet"/>
      <w:lvlText w:val="•"/>
      <w:lvlJc w:val="left"/>
      <w:pPr>
        <w:tabs>
          <w:tab w:val="num" w:pos="720"/>
        </w:tabs>
        <w:ind w:left="720" w:hanging="360"/>
      </w:pPr>
      <w:rPr>
        <w:rFonts w:ascii="Arial" w:hAnsi="Arial" w:hint="default"/>
      </w:rPr>
    </w:lvl>
    <w:lvl w:ilvl="1" w:tplc="5788580E">
      <w:start w:val="1"/>
      <w:numFmt w:val="bullet"/>
      <w:lvlText w:val="•"/>
      <w:lvlJc w:val="left"/>
      <w:pPr>
        <w:tabs>
          <w:tab w:val="num" w:pos="1440"/>
        </w:tabs>
        <w:ind w:left="1440" w:hanging="360"/>
      </w:pPr>
      <w:rPr>
        <w:rFonts w:ascii="Arial" w:hAnsi="Arial" w:hint="default"/>
      </w:rPr>
    </w:lvl>
    <w:lvl w:ilvl="2" w:tplc="AAC862FA">
      <w:start w:val="1356"/>
      <w:numFmt w:val="bullet"/>
      <w:lvlText w:val="•"/>
      <w:lvlJc w:val="left"/>
      <w:pPr>
        <w:tabs>
          <w:tab w:val="num" w:pos="2160"/>
        </w:tabs>
        <w:ind w:left="2160" w:hanging="360"/>
      </w:pPr>
      <w:rPr>
        <w:rFonts w:ascii="Arial" w:hAnsi="Arial" w:hint="default"/>
      </w:rPr>
    </w:lvl>
    <w:lvl w:ilvl="3" w:tplc="8E4692E2" w:tentative="1">
      <w:start w:val="1"/>
      <w:numFmt w:val="bullet"/>
      <w:lvlText w:val="•"/>
      <w:lvlJc w:val="left"/>
      <w:pPr>
        <w:tabs>
          <w:tab w:val="num" w:pos="2880"/>
        </w:tabs>
        <w:ind w:left="2880" w:hanging="360"/>
      </w:pPr>
      <w:rPr>
        <w:rFonts w:ascii="Arial" w:hAnsi="Arial" w:hint="default"/>
      </w:rPr>
    </w:lvl>
    <w:lvl w:ilvl="4" w:tplc="707A8608" w:tentative="1">
      <w:start w:val="1"/>
      <w:numFmt w:val="bullet"/>
      <w:lvlText w:val="•"/>
      <w:lvlJc w:val="left"/>
      <w:pPr>
        <w:tabs>
          <w:tab w:val="num" w:pos="3600"/>
        </w:tabs>
        <w:ind w:left="3600" w:hanging="360"/>
      </w:pPr>
      <w:rPr>
        <w:rFonts w:ascii="Arial" w:hAnsi="Arial" w:hint="default"/>
      </w:rPr>
    </w:lvl>
    <w:lvl w:ilvl="5" w:tplc="41FE2362" w:tentative="1">
      <w:start w:val="1"/>
      <w:numFmt w:val="bullet"/>
      <w:lvlText w:val="•"/>
      <w:lvlJc w:val="left"/>
      <w:pPr>
        <w:tabs>
          <w:tab w:val="num" w:pos="4320"/>
        </w:tabs>
        <w:ind w:left="4320" w:hanging="360"/>
      </w:pPr>
      <w:rPr>
        <w:rFonts w:ascii="Arial" w:hAnsi="Arial" w:hint="default"/>
      </w:rPr>
    </w:lvl>
    <w:lvl w:ilvl="6" w:tplc="DF927C42" w:tentative="1">
      <w:start w:val="1"/>
      <w:numFmt w:val="bullet"/>
      <w:lvlText w:val="•"/>
      <w:lvlJc w:val="left"/>
      <w:pPr>
        <w:tabs>
          <w:tab w:val="num" w:pos="5040"/>
        </w:tabs>
        <w:ind w:left="5040" w:hanging="360"/>
      </w:pPr>
      <w:rPr>
        <w:rFonts w:ascii="Arial" w:hAnsi="Arial" w:hint="default"/>
      </w:rPr>
    </w:lvl>
    <w:lvl w:ilvl="7" w:tplc="4B6AA42C" w:tentative="1">
      <w:start w:val="1"/>
      <w:numFmt w:val="bullet"/>
      <w:lvlText w:val="•"/>
      <w:lvlJc w:val="left"/>
      <w:pPr>
        <w:tabs>
          <w:tab w:val="num" w:pos="5760"/>
        </w:tabs>
        <w:ind w:left="5760" w:hanging="360"/>
      </w:pPr>
      <w:rPr>
        <w:rFonts w:ascii="Arial" w:hAnsi="Arial" w:hint="default"/>
      </w:rPr>
    </w:lvl>
    <w:lvl w:ilvl="8" w:tplc="A3F80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C57E7D"/>
    <w:multiLevelType w:val="hybridMultilevel"/>
    <w:tmpl w:val="D450A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648BF"/>
    <w:multiLevelType w:val="hybridMultilevel"/>
    <w:tmpl w:val="F8D6F4C8"/>
    <w:lvl w:ilvl="0" w:tplc="5C463DD4">
      <w:start w:val="1"/>
      <w:numFmt w:val="bullet"/>
      <w:lvlText w:val="•"/>
      <w:lvlJc w:val="left"/>
      <w:pPr>
        <w:tabs>
          <w:tab w:val="num" w:pos="720"/>
        </w:tabs>
        <w:ind w:left="720" w:hanging="360"/>
      </w:pPr>
      <w:rPr>
        <w:rFonts w:ascii="Arial" w:hAnsi="Arial" w:hint="default"/>
      </w:rPr>
    </w:lvl>
    <w:lvl w:ilvl="1" w:tplc="5ABC7252">
      <w:start w:val="1881"/>
      <w:numFmt w:val="bullet"/>
      <w:lvlText w:val="–"/>
      <w:lvlJc w:val="left"/>
      <w:pPr>
        <w:tabs>
          <w:tab w:val="num" w:pos="1440"/>
        </w:tabs>
        <w:ind w:left="1440" w:hanging="360"/>
      </w:pPr>
      <w:rPr>
        <w:rFonts w:ascii="Arial" w:hAnsi="Arial" w:hint="default"/>
      </w:rPr>
    </w:lvl>
    <w:lvl w:ilvl="2" w:tplc="3222CAB0">
      <w:start w:val="1881"/>
      <w:numFmt w:val="bullet"/>
      <w:lvlText w:val="•"/>
      <w:lvlJc w:val="left"/>
      <w:pPr>
        <w:tabs>
          <w:tab w:val="num" w:pos="2160"/>
        </w:tabs>
        <w:ind w:left="2160" w:hanging="360"/>
      </w:pPr>
      <w:rPr>
        <w:rFonts w:ascii="Arial" w:hAnsi="Arial" w:hint="default"/>
      </w:rPr>
    </w:lvl>
    <w:lvl w:ilvl="3" w:tplc="4D227728" w:tentative="1">
      <w:start w:val="1"/>
      <w:numFmt w:val="bullet"/>
      <w:lvlText w:val="•"/>
      <w:lvlJc w:val="left"/>
      <w:pPr>
        <w:tabs>
          <w:tab w:val="num" w:pos="2880"/>
        </w:tabs>
        <w:ind w:left="2880" w:hanging="360"/>
      </w:pPr>
      <w:rPr>
        <w:rFonts w:ascii="Arial" w:hAnsi="Arial" w:hint="default"/>
      </w:rPr>
    </w:lvl>
    <w:lvl w:ilvl="4" w:tplc="D902E30E" w:tentative="1">
      <w:start w:val="1"/>
      <w:numFmt w:val="bullet"/>
      <w:lvlText w:val="•"/>
      <w:lvlJc w:val="left"/>
      <w:pPr>
        <w:tabs>
          <w:tab w:val="num" w:pos="3600"/>
        </w:tabs>
        <w:ind w:left="3600" w:hanging="360"/>
      </w:pPr>
      <w:rPr>
        <w:rFonts w:ascii="Arial" w:hAnsi="Arial" w:hint="default"/>
      </w:rPr>
    </w:lvl>
    <w:lvl w:ilvl="5" w:tplc="3022E622" w:tentative="1">
      <w:start w:val="1"/>
      <w:numFmt w:val="bullet"/>
      <w:lvlText w:val="•"/>
      <w:lvlJc w:val="left"/>
      <w:pPr>
        <w:tabs>
          <w:tab w:val="num" w:pos="4320"/>
        </w:tabs>
        <w:ind w:left="4320" w:hanging="360"/>
      </w:pPr>
      <w:rPr>
        <w:rFonts w:ascii="Arial" w:hAnsi="Arial" w:hint="default"/>
      </w:rPr>
    </w:lvl>
    <w:lvl w:ilvl="6" w:tplc="3C329D54" w:tentative="1">
      <w:start w:val="1"/>
      <w:numFmt w:val="bullet"/>
      <w:lvlText w:val="•"/>
      <w:lvlJc w:val="left"/>
      <w:pPr>
        <w:tabs>
          <w:tab w:val="num" w:pos="5040"/>
        </w:tabs>
        <w:ind w:left="5040" w:hanging="360"/>
      </w:pPr>
      <w:rPr>
        <w:rFonts w:ascii="Arial" w:hAnsi="Arial" w:hint="default"/>
      </w:rPr>
    </w:lvl>
    <w:lvl w:ilvl="7" w:tplc="100866BE" w:tentative="1">
      <w:start w:val="1"/>
      <w:numFmt w:val="bullet"/>
      <w:lvlText w:val="•"/>
      <w:lvlJc w:val="left"/>
      <w:pPr>
        <w:tabs>
          <w:tab w:val="num" w:pos="5760"/>
        </w:tabs>
        <w:ind w:left="5760" w:hanging="360"/>
      </w:pPr>
      <w:rPr>
        <w:rFonts w:ascii="Arial" w:hAnsi="Arial" w:hint="default"/>
      </w:rPr>
    </w:lvl>
    <w:lvl w:ilvl="8" w:tplc="05643D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6017DE"/>
    <w:multiLevelType w:val="hybridMultilevel"/>
    <w:tmpl w:val="B4CC7C2C"/>
    <w:lvl w:ilvl="0" w:tplc="090A3D70">
      <w:start w:val="1"/>
      <w:numFmt w:val="bullet"/>
      <w:lvlText w:val="•"/>
      <w:lvlJc w:val="left"/>
      <w:pPr>
        <w:tabs>
          <w:tab w:val="num" w:pos="720"/>
        </w:tabs>
        <w:ind w:left="720" w:hanging="360"/>
      </w:pPr>
      <w:rPr>
        <w:rFonts w:ascii="Arial" w:hAnsi="Arial" w:hint="default"/>
      </w:rPr>
    </w:lvl>
    <w:lvl w:ilvl="1" w:tplc="6B54056A">
      <w:start w:val="1"/>
      <w:numFmt w:val="bullet"/>
      <w:lvlText w:val="•"/>
      <w:lvlJc w:val="left"/>
      <w:pPr>
        <w:tabs>
          <w:tab w:val="num" w:pos="1440"/>
        </w:tabs>
        <w:ind w:left="1440" w:hanging="360"/>
      </w:pPr>
      <w:rPr>
        <w:rFonts w:ascii="Arial" w:hAnsi="Arial" w:hint="default"/>
      </w:rPr>
    </w:lvl>
    <w:lvl w:ilvl="2" w:tplc="F24CDFEE">
      <w:start w:val="3587"/>
      <w:numFmt w:val="bullet"/>
      <w:lvlText w:val="•"/>
      <w:lvlJc w:val="left"/>
      <w:pPr>
        <w:tabs>
          <w:tab w:val="num" w:pos="2160"/>
        </w:tabs>
        <w:ind w:left="2160" w:hanging="360"/>
      </w:pPr>
      <w:rPr>
        <w:rFonts w:ascii="Arial" w:hAnsi="Arial" w:hint="default"/>
      </w:rPr>
    </w:lvl>
    <w:lvl w:ilvl="3" w:tplc="686455C4" w:tentative="1">
      <w:start w:val="1"/>
      <w:numFmt w:val="bullet"/>
      <w:lvlText w:val="•"/>
      <w:lvlJc w:val="left"/>
      <w:pPr>
        <w:tabs>
          <w:tab w:val="num" w:pos="2880"/>
        </w:tabs>
        <w:ind w:left="2880" w:hanging="360"/>
      </w:pPr>
      <w:rPr>
        <w:rFonts w:ascii="Arial" w:hAnsi="Arial" w:hint="default"/>
      </w:rPr>
    </w:lvl>
    <w:lvl w:ilvl="4" w:tplc="D14AA996" w:tentative="1">
      <w:start w:val="1"/>
      <w:numFmt w:val="bullet"/>
      <w:lvlText w:val="•"/>
      <w:lvlJc w:val="left"/>
      <w:pPr>
        <w:tabs>
          <w:tab w:val="num" w:pos="3600"/>
        </w:tabs>
        <w:ind w:left="3600" w:hanging="360"/>
      </w:pPr>
      <w:rPr>
        <w:rFonts w:ascii="Arial" w:hAnsi="Arial" w:hint="default"/>
      </w:rPr>
    </w:lvl>
    <w:lvl w:ilvl="5" w:tplc="783C0954" w:tentative="1">
      <w:start w:val="1"/>
      <w:numFmt w:val="bullet"/>
      <w:lvlText w:val="•"/>
      <w:lvlJc w:val="left"/>
      <w:pPr>
        <w:tabs>
          <w:tab w:val="num" w:pos="4320"/>
        </w:tabs>
        <w:ind w:left="4320" w:hanging="360"/>
      </w:pPr>
      <w:rPr>
        <w:rFonts w:ascii="Arial" w:hAnsi="Arial" w:hint="default"/>
      </w:rPr>
    </w:lvl>
    <w:lvl w:ilvl="6" w:tplc="467A3332" w:tentative="1">
      <w:start w:val="1"/>
      <w:numFmt w:val="bullet"/>
      <w:lvlText w:val="•"/>
      <w:lvlJc w:val="left"/>
      <w:pPr>
        <w:tabs>
          <w:tab w:val="num" w:pos="5040"/>
        </w:tabs>
        <w:ind w:left="5040" w:hanging="360"/>
      </w:pPr>
      <w:rPr>
        <w:rFonts w:ascii="Arial" w:hAnsi="Arial" w:hint="default"/>
      </w:rPr>
    </w:lvl>
    <w:lvl w:ilvl="7" w:tplc="6656558E" w:tentative="1">
      <w:start w:val="1"/>
      <w:numFmt w:val="bullet"/>
      <w:lvlText w:val="•"/>
      <w:lvlJc w:val="left"/>
      <w:pPr>
        <w:tabs>
          <w:tab w:val="num" w:pos="5760"/>
        </w:tabs>
        <w:ind w:left="5760" w:hanging="360"/>
      </w:pPr>
      <w:rPr>
        <w:rFonts w:ascii="Arial" w:hAnsi="Arial" w:hint="default"/>
      </w:rPr>
    </w:lvl>
    <w:lvl w:ilvl="8" w:tplc="87D0B3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0831AA"/>
    <w:multiLevelType w:val="hybridMultilevel"/>
    <w:tmpl w:val="06DCA5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95530C0"/>
    <w:multiLevelType w:val="hybridMultilevel"/>
    <w:tmpl w:val="F108652A"/>
    <w:lvl w:ilvl="0" w:tplc="5C0238D8">
      <w:start w:val="1"/>
      <w:numFmt w:val="bullet"/>
      <w:lvlText w:val="•"/>
      <w:lvlJc w:val="left"/>
      <w:pPr>
        <w:tabs>
          <w:tab w:val="num" w:pos="720"/>
        </w:tabs>
        <w:ind w:left="720" w:hanging="360"/>
      </w:pPr>
      <w:rPr>
        <w:rFonts w:ascii="Arial" w:hAnsi="Arial" w:hint="default"/>
      </w:rPr>
    </w:lvl>
    <w:lvl w:ilvl="1" w:tplc="32E61708">
      <w:start w:val="3197"/>
      <w:numFmt w:val="bullet"/>
      <w:lvlText w:val="–"/>
      <w:lvlJc w:val="left"/>
      <w:pPr>
        <w:tabs>
          <w:tab w:val="num" w:pos="1440"/>
        </w:tabs>
        <w:ind w:left="1440" w:hanging="360"/>
      </w:pPr>
      <w:rPr>
        <w:rFonts w:ascii="Arial" w:hAnsi="Arial" w:hint="default"/>
      </w:rPr>
    </w:lvl>
    <w:lvl w:ilvl="2" w:tplc="FFA29C6C">
      <w:start w:val="3197"/>
      <w:numFmt w:val="bullet"/>
      <w:lvlText w:val="•"/>
      <w:lvlJc w:val="left"/>
      <w:pPr>
        <w:tabs>
          <w:tab w:val="num" w:pos="2160"/>
        </w:tabs>
        <w:ind w:left="2160" w:hanging="360"/>
      </w:pPr>
      <w:rPr>
        <w:rFonts w:ascii="Arial" w:hAnsi="Arial" w:hint="default"/>
      </w:rPr>
    </w:lvl>
    <w:lvl w:ilvl="3" w:tplc="4C248C26" w:tentative="1">
      <w:start w:val="1"/>
      <w:numFmt w:val="bullet"/>
      <w:lvlText w:val="•"/>
      <w:lvlJc w:val="left"/>
      <w:pPr>
        <w:tabs>
          <w:tab w:val="num" w:pos="2880"/>
        </w:tabs>
        <w:ind w:left="2880" w:hanging="360"/>
      </w:pPr>
      <w:rPr>
        <w:rFonts w:ascii="Arial" w:hAnsi="Arial" w:hint="default"/>
      </w:rPr>
    </w:lvl>
    <w:lvl w:ilvl="4" w:tplc="F496D85C" w:tentative="1">
      <w:start w:val="1"/>
      <w:numFmt w:val="bullet"/>
      <w:lvlText w:val="•"/>
      <w:lvlJc w:val="left"/>
      <w:pPr>
        <w:tabs>
          <w:tab w:val="num" w:pos="3600"/>
        </w:tabs>
        <w:ind w:left="3600" w:hanging="360"/>
      </w:pPr>
      <w:rPr>
        <w:rFonts w:ascii="Arial" w:hAnsi="Arial" w:hint="default"/>
      </w:rPr>
    </w:lvl>
    <w:lvl w:ilvl="5" w:tplc="D540B404" w:tentative="1">
      <w:start w:val="1"/>
      <w:numFmt w:val="bullet"/>
      <w:lvlText w:val="•"/>
      <w:lvlJc w:val="left"/>
      <w:pPr>
        <w:tabs>
          <w:tab w:val="num" w:pos="4320"/>
        </w:tabs>
        <w:ind w:left="4320" w:hanging="360"/>
      </w:pPr>
      <w:rPr>
        <w:rFonts w:ascii="Arial" w:hAnsi="Arial" w:hint="default"/>
      </w:rPr>
    </w:lvl>
    <w:lvl w:ilvl="6" w:tplc="7408BBB0" w:tentative="1">
      <w:start w:val="1"/>
      <w:numFmt w:val="bullet"/>
      <w:lvlText w:val="•"/>
      <w:lvlJc w:val="left"/>
      <w:pPr>
        <w:tabs>
          <w:tab w:val="num" w:pos="5040"/>
        </w:tabs>
        <w:ind w:left="5040" w:hanging="360"/>
      </w:pPr>
      <w:rPr>
        <w:rFonts w:ascii="Arial" w:hAnsi="Arial" w:hint="default"/>
      </w:rPr>
    </w:lvl>
    <w:lvl w:ilvl="7" w:tplc="D576A474" w:tentative="1">
      <w:start w:val="1"/>
      <w:numFmt w:val="bullet"/>
      <w:lvlText w:val="•"/>
      <w:lvlJc w:val="left"/>
      <w:pPr>
        <w:tabs>
          <w:tab w:val="num" w:pos="5760"/>
        </w:tabs>
        <w:ind w:left="5760" w:hanging="360"/>
      </w:pPr>
      <w:rPr>
        <w:rFonts w:ascii="Arial" w:hAnsi="Arial" w:hint="default"/>
      </w:rPr>
    </w:lvl>
    <w:lvl w:ilvl="8" w:tplc="76644A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EF13B5"/>
    <w:multiLevelType w:val="hybridMultilevel"/>
    <w:tmpl w:val="7A4425C6"/>
    <w:lvl w:ilvl="0" w:tplc="08D89EDE">
      <w:start w:val="1"/>
      <w:numFmt w:val="decimal"/>
      <w:lvlText w:val="[%1]"/>
      <w:lvlJc w:val="left"/>
      <w:pPr>
        <w:tabs>
          <w:tab w:val="num" w:pos="700"/>
        </w:tabs>
        <w:ind w:left="700" w:hanging="70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392"/>
        </w:tabs>
        <w:ind w:left="-392" w:hanging="180"/>
      </w:pPr>
    </w:lvl>
    <w:lvl w:ilvl="3" w:tplc="0409000F" w:tentative="1">
      <w:start w:val="1"/>
      <w:numFmt w:val="decimal"/>
      <w:lvlText w:val="%4."/>
      <w:lvlJc w:val="left"/>
      <w:pPr>
        <w:tabs>
          <w:tab w:val="num" w:pos="328"/>
        </w:tabs>
        <w:ind w:left="328" w:hanging="360"/>
      </w:pPr>
    </w:lvl>
    <w:lvl w:ilvl="4" w:tplc="04090019" w:tentative="1">
      <w:start w:val="1"/>
      <w:numFmt w:val="lowerLetter"/>
      <w:lvlText w:val="%5."/>
      <w:lvlJc w:val="left"/>
      <w:pPr>
        <w:tabs>
          <w:tab w:val="num" w:pos="1048"/>
        </w:tabs>
        <w:ind w:left="1048" w:hanging="360"/>
      </w:pPr>
    </w:lvl>
    <w:lvl w:ilvl="5" w:tplc="0409001B" w:tentative="1">
      <w:start w:val="1"/>
      <w:numFmt w:val="lowerRoman"/>
      <w:lvlText w:val="%6."/>
      <w:lvlJc w:val="right"/>
      <w:pPr>
        <w:tabs>
          <w:tab w:val="num" w:pos="1768"/>
        </w:tabs>
        <w:ind w:left="1768" w:hanging="180"/>
      </w:pPr>
    </w:lvl>
    <w:lvl w:ilvl="6" w:tplc="0409000F" w:tentative="1">
      <w:start w:val="1"/>
      <w:numFmt w:val="decimal"/>
      <w:lvlText w:val="%7."/>
      <w:lvlJc w:val="left"/>
      <w:pPr>
        <w:tabs>
          <w:tab w:val="num" w:pos="2488"/>
        </w:tabs>
        <w:ind w:left="2488" w:hanging="360"/>
      </w:pPr>
    </w:lvl>
    <w:lvl w:ilvl="7" w:tplc="04090019" w:tentative="1">
      <w:start w:val="1"/>
      <w:numFmt w:val="lowerLetter"/>
      <w:lvlText w:val="%8."/>
      <w:lvlJc w:val="left"/>
      <w:pPr>
        <w:tabs>
          <w:tab w:val="num" w:pos="3208"/>
        </w:tabs>
        <w:ind w:left="3208" w:hanging="360"/>
      </w:pPr>
    </w:lvl>
    <w:lvl w:ilvl="8" w:tplc="0409001B" w:tentative="1">
      <w:start w:val="1"/>
      <w:numFmt w:val="lowerRoman"/>
      <w:lvlText w:val="%9."/>
      <w:lvlJc w:val="right"/>
      <w:pPr>
        <w:tabs>
          <w:tab w:val="num" w:pos="3928"/>
        </w:tabs>
        <w:ind w:left="3928" w:hanging="180"/>
      </w:pPr>
    </w:lvl>
  </w:abstractNum>
  <w:abstractNum w:abstractNumId="22" w15:restartNumberingAfterBreak="0">
    <w:nsid w:val="3BE92208"/>
    <w:multiLevelType w:val="hybridMultilevel"/>
    <w:tmpl w:val="39DAE2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001734"/>
    <w:multiLevelType w:val="hybridMultilevel"/>
    <w:tmpl w:val="BDB43278"/>
    <w:lvl w:ilvl="0" w:tplc="836683FA">
      <w:start w:val="1"/>
      <w:numFmt w:val="bullet"/>
      <w:lvlText w:val="•"/>
      <w:lvlJc w:val="left"/>
      <w:pPr>
        <w:tabs>
          <w:tab w:val="num" w:pos="360"/>
        </w:tabs>
        <w:ind w:left="360" w:hanging="360"/>
      </w:pPr>
      <w:rPr>
        <w:rFonts w:ascii="Arial" w:hAnsi="Arial" w:hint="default"/>
      </w:rPr>
    </w:lvl>
    <w:lvl w:ilvl="1" w:tplc="A484D514">
      <w:start w:val="2664"/>
      <w:numFmt w:val="bullet"/>
      <w:lvlText w:val="–"/>
      <w:lvlJc w:val="left"/>
      <w:pPr>
        <w:tabs>
          <w:tab w:val="num" w:pos="1080"/>
        </w:tabs>
        <w:ind w:left="1080" w:hanging="360"/>
      </w:pPr>
      <w:rPr>
        <w:rFonts w:ascii="Arial" w:hAnsi="Arial" w:hint="default"/>
      </w:rPr>
    </w:lvl>
    <w:lvl w:ilvl="2" w:tplc="F818619C">
      <w:start w:val="2664"/>
      <w:numFmt w:val="bullet"/>
      <w:lvlText w:val="•"/>
      <w:lvlJc w:val="left"/>
      <w:pPr>
        <w:tabs>
          <w:tab w:val="num" w:pos="1800"/>
        </w:tabs>
        <w:ind w:left="1800" w:hanging="360"/>
      </w:pPr>
      <w:rPr>
        <w:rFonts w:ascii="Arial" w:hAnsi="Arial" w:hint="default"/>
      </w:rPr>
    </w:lvl>
    <w:lvl w:ilvl="3" w:tplc="FA24E2AC">
      <w:start w:val="4049"/>
      <w:numFmt w:val="bullet"/>
      <w:lvlText w:val="–"/>
      <w:lvlJc w:val="left"/>
      <w:pPr>
        <w:tabs>
          <w:tab w:val="num" w:pos="2520"/>
        </w:tabs>
        <w:ind w:left="2520" w:hanging="360"/>
      </w:pPr>
      <w:rPr>
        <w:rFonts w:ascii="Arial" w:hAnsi="Arial" w:hint="default"/>
      </w:rPr>
    </w:lvl>
    <w:lvl w:ilvl="4" w:tplc="7EAAE17C" w:tentative="1">
      <w:start w:val="1"/>
      <w:numFmt w:val="bullet"/>
      <w:lvlText w:val="•"/>
      <w:lvlJc w:val="left"/>
      <w:pPr>
        <w:tabs>
          <w:tab w:val="num" w:pos="3240"/>
        </w:tabs>
        <w:ind w:left="3240" w:hanging="360"/>
      </w:pPr>
      <w:rPr>
        <w:rFonts w:ascii="Arial" w:hAnsi="Arial" w:hint="default"/>
      </w:rPr>
    </w:lvl>
    <w:lvl w:ilvl="5" w:tplc="D382D388" w:tentative="1">
      <w:start w:val="1"/>
      <w:numFmt w:val="bullet"/>
      <w:lvlText w:val="•"/>
      <w:lvlJc w:val="left"/>
      <w:pPr>
        <w:tabs>
          <w:tab w:val="num" w:pos="3960"/>
        </w:tabs>
        <w:ind w:left="3960" w:hanging="360"/>
      </w:pPr>
      <w:rPr>
        <w:rFonts w:ascii="Arial" w:hAnsi="Arial" w:hint="default"/>
      </w:rPr>
    </w:lvl>
    <w:lvl w:ilvl="6" w:tplc="B2C47CC8" w:tentative="1">
      <w:start w:val="1"/>
      <w:numFmt w:val="bullet"/>
      <w:lvlText w:val="•"/>
      <w:lvlJc w:val="left"/>
      <w:pPr>
        <w:tabs>
          <w:tab w:val="num" w:pos="4680"/>
        </w:tabs>
        <w:ind w:left="4680" w:hanging="360"/>
      </w:pPr>
      <w:rPr>
        <w:rFonts w:ascii="Arial" w:hAnsi="Arial" w:hint="default"/>
      </w:rPr>
    </w:lvl>
    <w:lvl w:ilvl="7" w:tplc="8CBA5DF8" w:tentative="1">
      <w:start w:val="1"/>
      <w:numFmt w:val="bullet"/>
      <w:lvlText w:val="•"/>
      <w:lvlJc w:val="left"/>
      <w:pPr>
        <w:tabs>
          <w:tab w:val="num" w:pos="5400"/>
        </w:tabs>
        <w:ind w:left="5400" w:hanging="360"/>
      </w:pPr>
      <w:rPr>
        <w:rFonts w:ascii="Arial" w:hAnsi="Arial" w:hint="default"/>
      </w:rPr>
    </w:lvl>
    <w:lvl w:ilvl="8" w:tplc="821611B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66AC5"/>
    <w:multiLevelType w:val="hybridMultilevel"/>
    <w:tmpl w:val="B1C0C7C4"/>
    <w:lvl w:ilvl="0" w:tplc="3B129340">
      <w:start w:val="1"/>
      <w:numFmt w:val="bullet"/>
      <w:lvlText w:val="•"/>
      <w:lvlJc w:val="left"/>
      <w:pPr>
        <w:tabs>
          <w:tab w:val="num" w:pos="720"/>
        </w:tabs>
        <w:ind w:left="720" w:hanging="360"/>
      </w:pPr>
      <w:rPr>
        <w:rFonts w:ascii="Arial" w:hAnsi="Arial" w:hint="default"/>
      </w:rPr>
    </w:lvl>
    <w:lvl w:ilvl="1" w:tplc="96CC83E2">
      <w:start w:val="2169"/>
      <w:numFmt w:val="bullet"/>
      <w:lvlText w:val="–"/>
      <w:lvlJc w:val="left"/>
      <w:pPr>
        <w:tabs>
          <w:tab w:val="num" w:pos="1440"/>
        </w:tabs>
        <w:ind w:left="1440" w:hanging="360"/>
      </w:pPr>
      <w:rPr>
        <w:rFonts w:ascii="Arial" w:hAnsi="Arial" w:hint="default"/>
      </w:rPr>
    </w:lvl>
    <w:lvl w:ilvl="2" w:tplc="1180CF52">
      <w:start w:val="2169"/>
      <w:numFmt w:val="bullet"/>
      <w:lvlText w:val="•"/>
      <w:lvlJc w:val="left"/>
      <w:pPr>
        <w:tabs>
          <w:tab w:val="num" w:pos="2160"/>
        </w:tabs>
        <w:ind w:left="2160" w:hanging="360"/>
      </w:pPr>
      <w:rPr>
        <w:rFonts w:ascii="Arial" w:hAnsi="Arial" w:hint="default"/>
      </w:rPr>
    </w:lvl>
    <w:lvl w:ilvl="3" w:tplc="0C660076" w:tentative="1">
      <w:start w:val="1"/>
      <w:numFmt w:val="bullet"/>
      <w:lvlText w:val="•"/>
      <w:lvlJc w:val="left"/>
      <w:pPr>
        <w:tabs>
          <w:tab w:val="num" w:pos="2880"/>
        </w:tabs>
        <w:ind w:left="2880" w:hanging="360"/>
      </w:pPr>
      <w:rPr>
        <w:rFonts w:ascii="Arial" w:hAnsi="Arial" w:hint="default"/>
      </w:rPr>
    </w:lvl>
    <w:lvl w:ilvl="4" w:tplc="2B92D496" w:tentative="1">
      <w:start w:val="1"/>
      <w:numFmt w:val="bullet"/>
      <w:lvlText w:val="•"/>
      <w:lvlJc w:val="left"/>
      <w:pPr>
        <w:tabs>
          <w:tab w:val="num" w:pos="3600"/>
        </w:tabs>
        <w:ind w:left="3600" w:hanging="360"/>
      </w:pPr>
      <w:rPr>
        <w:rFonts w:ascii="Arial" w:hAnsi="Arial" w:hint="default"/>
      </w:rPr>
    </w:lvl>
    <w:lvl w:ilvl="5" w:tplc="398E9098" w:tentative="1">
      <w:start w:val="1"/>
      <w:numFmt w:val="bullet"/>
      <w:lvlText w:val="•"/>
      <w:lvlJc w:val="left"/>
      <w:pPr>
        <w:tabs>
          <w:tab w:val="num" w:pos="4320"/>
        </w:tabs>
        <w:ind w:left="4320" w:hanging="360"/>
      </w:pPr>
      <w:rPr>
        <w:rFonts w:ascii="Arial" w:hAnsi="Arial" w:hint="default"/>
      </w:rPr>
    </w:lvl>
    <w:lvl w:ilvl="6" w:tplc="BBF89E98" w:tentative="1">
      <w:start w:val="1"/>
      <w:numFmt w:val="bullet"/>
      <w:lvlText w:val="•"/>
      <w:lvlJc w:val="left"/>
      <w:pPr>
        <w:tabs>
          <w:tab w:val="num" w:pos="5040"/>
        </w:tabs>
        <w:ind w:left="5040" w:hanging="360"/>
      </w:pPr>
      <w:rPr>
        <w:rFonts w:ascii="Arial" w:hAnsi="Arial" w:hint="default"/>
      </w:rPr>
    </w:lvl>
    <w:lvl w:ilvl="7" w:tplc="B440AE26" w:tentative="1">
      <w:start w:val="1"/>
      <w:numFmt w:val="bullet"/>
      <w:lvlText w:val="•"/>
      <w:lvlJc w:val="left"/>
      <w:pPr>
        <w:tabs>
          <w:tab w:val="num" w:pos="5760"/>
        </w:tabs>
        <w:ind w:left="5760" w:hanging="360"/>
      </w:pPr>
      <w:rPr>
        <w:rFonts w:ascii="Arial" w:hAnsi="Arial" w:hint="default"/>
      </w:rPr>
    </w:lvl>
    <w:lvl w:ilvl="8" w:tplc="8EACD7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D9307EC"/>
    <w:multiLevelType w:val="hybridMultilevel"/>
    <w:tmpl w:val="4C6C586A"/>
    <w:lvl w:ilvl="0" w:tplc="46DE0192">
      <w:start w:val="1"/>
      <w:numFmt w:val="bullet"/>
      <w:lvlText w:val="•"/>
      <w:lvlJc w:val="left"/>
      <w:pPr>
        <w:tabs>
          <w:tab w:val="num" w:pos="720"/>
        </w:tabs>
        <w:ind w:left="720" w:hanging="360"/>
      </w:pPr>
      <w:rPr>
        <w:rFonts w:ascii="Arial" w:hAnsi="Arial" w:hint="default"/>
      </w:rPr>
    </w:lvl>
    <w:lvl w:ilvl="1" w:tplc="757203DA">
      <w:start w:val="1"/>
      <w:numFmt w:val="bullet"/>
      <w:lvlText w:val="•"/>
      <w:lvlJc w:val="left"/>
      <w:pPr>
        <w:tabs>
          <w:tab w:val="num" w:pos="1440"/>
        </w:tabs>
        <w:ind w:left="1440" w:hanging="360"/>
      </w:pPr>
      <w:rPr>
        <w:rFonts w:ascii="Arial" w:hAnsi="Arial" w:hint="default"/>
      </w:rPr>
    </w:lvl>
    <w:lvl w:ilvl="2" w:tplc="3B905004">
      <w:start w:val="3234"/>
      <w:numFmt w:val="bullet"/>
      <w:lvlText w:val="•"/>
      <w:lvlJc w:val="left"/>
      <w:pPr>
        <w:tabs>
          <w:tab w:val="num" w:pos="2160"/>
        </w:tabs>
        <w:ind w:left="2160" w:hanging="360"/>
      </w:pPr>
      <w:rPr>
        <w:rFonts w:ascii="Arial" w:hAnsi="Arial" w:hint="default"/>
      </w:rPr>
    </w:lvl>
    <w:lvl w:ilvl="3" w:tplc="122A45A4" w:tentative="1">
      <w:start w:val="1"/>
      <w:numFmt w:val="bullet"/>
      <w:lvlText w:val="•"/>
      <w:lvlJc w:val="left"/>
      <w:pPr>
        <w:tabs>
          <w:tab w:val="num" w:pos="2880"/>
        </w:tabs>
        <w:ind w:left="2880" w:hanging="360"/>
      </w:pPr>
      <w:rPr>
        <w:rFonts w:ascii="Arial" w:hAnsi="Arial" w:hint="default"/>
      </w:rPr>
    </w:lvl>
    <w:lvl w:ilvl="4" w:tplc="2B8CE2A6" w:tentative="1">
      <w:start w:val="1"/>
      <w:numFmt w:val="bullet"/>
      <w:lvlText w:val="•"/>
      <w:lvlJc w:val="left"/>
      <w:pPr>
        <w:tabs>
          <w:tab w:val="num" w:pos="3600"/>
        </w:tabs>
        <w:ind w:left="3600" w:hanging="360"/>
      </w:pPr>
      <w:rPr>
        <w:rFonts w:ascii="Arial" w:hAnsi="Arial" w:hint="default"/>
      </w:rPr>
    </w:lvl>
    <w:lvl w:ilvl="5" w:tplc="769807AC" w:tentative="1">
      <w:start w:val="1"/>
      <w:numFmt w:val="bullet"/>
      <w:lvlText w:val="•"/>
      <w:lvlJc w:val="left"/>
      <w:pPr>
        <w:tabs>
          <w:tab w:val="num" w:pos="4320"/>
        </w:tabs>
        <w:ind w:left="4320" w:hanging="360"/>
      </w:pPr>
      <w:rPr>
        <w:rFonts w:ascii="Arial" w:hAnsi="Arial" w:hint="default"/>
      </w:rPr>
    </w:lvl>
    <w:lvl w:ilvl="6" w:tplc="AFBE8D9E" w:tentative="1">
      <w:start w:val="1"/>
      <w:numFmt w:val="bullet"/>
      <w:lvlText w:val="•"/>
      <w:lvlJc w:val="left"/>
      <w:pPr>
        <w:tabs>
          <w:tab w:val="num" w:pos="5040"/>
        </w:tabs>
        <w:ind w:left="5040" w:hanging="360"/>
      </w:pPr>
      <w:rPr>
        <w:rFonts w:ascii="Arial" w:hAnsi="Arial" w:hint="default"/>
      </w:rPr>
    </w:lvl>
    <w:lvl w:ilvl="7" w:tplc="502E5D40" w:tentative="1">
      <w:start w:val="1"/>
      <w:numFmt w:val="bullet"/>
      <w:lvlText w:val="•"/>
      <w:lvlJc w:val="left"/>
      <w:pPr>
        <w:tabs>
          <w:tab w:val="num" w:pos="5760"/>
        </w:tabs>
        <w:ind w:left="5760" w:hanging="360"/>
      </w:pPr>
      <w:rPr>
        <w:rFonts w:ascii="Arial" w:hAnsi="Arial" w:hint="default"/>
      </w:rPr>
    </w:lvl>
    <w:lvl w:ilvl="8" w:tplc="EE1EB9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5572E7"/>
    <w:multiLevelType w:val="hybridMultilevel"/>
    <w:tmpl w:val="96827142"/>
    <w:lvl w:ilvl="0" w:tplc="8BF49F6E">
      <w:start w:val="1"/>
      <w:numFmt w:val="bullet"/>
      <w:lvlText w:val="•"/>
      <w:lvlJc w:val="left"/>
      <w:pPr>
        <w:tabs>
          <w:tab w:val="num" w:pos="720"/>
        </w:tabs>
        <w:ind w:left="720" w:hanging="360"/>
      </w:pPr>
      <w:rPr>
        <w:rFonts w:ascii="Arial" w:hAnsi="Arial" w:hint="default"/>
      </w:rPr>
    </w:lvl>
    <w:lvl w:ilvl="1" w:tplc="A85C69EA" w:tentative="1">
      <w:start w:val="1"/>
      <w:numFmt w:val="bullet"/>
      <w:lvlText w:val="•"/>
      <w:lvlJc w:val="left"/>
      <w:pPr>
        <w:tabs>
          <w:tab w:val="num" w:pos="1440"/>
        </w:tabs>
        <w:ind w:left="1440" w:hanging="360"/>
      </w:pPr>
      <w:rPr>
        <w:rFonts w:ascii="Arial" w:hAnsi="Arial" w:hint="default"/>
      </w:rPr>
    </w:lvl>
    <w:lvl w:ilvl="2" w:tplc="D6AE565C" w:tentative="1">
      <w:start w:val="1"/>
      <w:numFmt w:val="bullet"/>
      <w:lvlText w:val="•"/>
      <w:lvlJc w:val="left"/>
      <w:pPr>
        <w:tabs>
          <w:tab w:val="num" w:pos="2160"/>
        </w:tabs>
        <w:ind w:left="2160" w:hanging="360"/>
      </w:pPr>
      <w:rPr>
        <w:rFonts w:ascii="Arial" w:hAnsi="Arial" w:hint="default"/>
      </w:rPr>
    </w:lvl>
    <w:lvl w:ilvl="3" w:tplc="9652370A" w:tentative="1">
      <w:start w:val="1"/>
      <w:numFmt w:val="bullet"/>
      <w:lvlText w:val="•"/>
      <w:lvlJc w:val="left"/>
      <w:pPr>
        <w:tabs>
          <w:tab w:val="num" w:pos="2880"/>
        </w:tabs>
        <w:ind w:left="2880" w:hanging="360"/>
      </w:pPr>
      <w:rPr>
        <w:rFonts w:ascii="Arial" w:hAnsi="Arial" w:hint="default"/>
      </w:rPr>
    </w:lvl>
    <w:lvl w:ilvl="4" w:tplc="F6E2D266" w:tentative="1">
      <w:start w:val="1"/>
      <w:numFmt w:val="bullet"/>
      <w:lvlText w:val="•"/>
      <w:lvlJc w:val="left"/>
      <w:pPr>
        <w:tabs>
          <w:tab w:val="num" w:pos="3600"/>
        </w:tabs>
        <w:ind w:left="3600" w:hanging="360"/>
      </w:pPr>
      <w:rPr>
        <w:rFonts w:ascii="Arial" w:hAnsi="Arial" w:hint="default"/>
      </w:rPr>
    </w:lvl>
    <w:lvl w:ilvl="5" w:tplc="4E66267C" w:tentative="1">
      <w:start w:val="1"/>
      <w:numFmt w:val="bullet"/>
      <w:lvlText w:val="•"/>
      <w:lvlJc w:val="left"/>
      <w:pPr>
        <w:tabs>
          <w:tab w:val="num" w:pos="4320"/>
        </w:tabs>
        <w:ind w:left="4320" w:hanging="360"/>
      </w:pPr>
      <w:rPr>
        <w:rFonts w:ascii="Arial" w:hAnsi="Arial" w:hint="default"/>
      </w:rPr>
    </w:lvl>
    <w:lvl w:ilvl="6" w:tplc="CD8E5290" w:tentative="1">
      <w:start w:val="1"/>
      <w:numFmt w:val="bullet"/>
      <w:lvlText w:val="•"/>
      <w:lvlJc w:val="left"/>
      <w:pPr>
        <w:tabs>
          <w:tab w:val="num" w:pos="5040"/>
        </w:tabs>
        <w:ind w:left="5040" w:hanging="360"/>
      </w:pPr>
      <w:rPr>
        <w:rFonts w:ascii="Arial" w:hAnsi="Arial" w:hint="default"/>
      </w:rPr>
    </w:lvl>
    <w:lvl w:ilvl="7" w:tplc="E6748154" w:tentative="1">
      <w:start w:val="1"/>
      <w:numFmt w:val="bullet"/>
      <w:lvlText w:val="•"/>
      <w:lvlJc w:val="left"/>
      <w:pPr>
        <w:tabs>
          <w:tab w:val="num" w:pos="5760"/>
        </w:tabs>
        <w:ind w:left="5760" w:hanging="360"/>
      </w:pPr>
      <w:rPr>
        <w:rFonts w:ascii="Arial" w:hAnsi="Arial" w:hint="default"/>
      </w:rPr>
    </w:lvl>
    <w:lvl w:ilvl="8" w:tplc="00D89F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654C16"/>
    <w:multiLevelType w:val="hybridMultilevel"/>
    <w:tmpl w:val="63E60758"/>
    <w:lvl w:ilvl="0" w:tplc="FFFFFFFF">
      <w:numFmt w:val="bullet"/>
      <w:lvlText w:val="-"/>
      <w:lvlJc w:val="left"/>
      <w:pPr>
        <w:ind w:left="420" w:hanging="420"/>
      </w:pPr>
      <w:rPr>
        <w:rFonts w:ascii="Times New Roman" w:eastAsia="Times New Roman" w:hAnsi="Times New Roman" w:cs="Times New Roman"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65A24C04"/>
    <w:multiLevelType w:val="multilevel"/>
    <w:tmpl w:val="65A24C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267C66"/>
    <w:multiLevelType w:val="hybridMultilevel"/>
    <w:tmpl w:val="414C8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E96D90"/>
    <w:multiLevelType w:val="hybridMultilevel"/>
    <w:tmpl w:val="FBF21B2C"/>
    <w:lvl w:ilvl="0" w:tplc="C252490E">
      <w:start w:val="1"/>
      <w:numFmt w:val="bullet"/>
      <w:lvlText w:val="•"/>
      <w:lvlJc w:val="left"/>
      <w:pPr>
        <w:tabs>
          <w:tab w:val="num" w:pos="720"/>
        </w:tabs>
        <w:ind w:left="720" w:hanging="360"/>
      </w:pPr>
      <w:rPr>
        <w:rFonts w:ascii="Arial" w:hAnsi="Arial" w:hint="default"/>
      </w:rPr>
    </w:lvl>
    <w:lvl w:ilvl="1" w:tplc="0CD479E0">
      <w:start w:val="737"/>
      <w:numFmt w:val="bullet"/>
      <w:lvlText w:val="•"/>
      <w:lvlJc w:val="left"/>
      <w:pPr>
        <w:tabs>
          <w:tab w:val="num" w:pos="1440"/>
        </w:tabs>
        <w:ind w:left="1440" w:hanging="360"/>
      </w:pPr>
      <w:rPr>
        <w:rFonts w:ascii="Arial" w:hAnsi="Arial" w:hint="default"/>
      </w:rPr>
    </w:lvl>
    <w:lvl w:ilvl="2" w:tplc="12021550" w:tentative="1">
      <w:start w:val="1"/>
      <w:numFmt w:val="bullet"/>
      <w:lvlText w:val="•"/>
      <w:lvlJc w:val="left"/>
      <w:pPr>
        <w:tabs>
          <w:tab w:val="num" w:pos="2160"/>
        </w:tabs>
        <w:ind w:left="2160" w:hanging="360"/>
      </w:pPr>
      <w:rPr>
        <w:rFonts w:ascii="Arial" w:hAnsi="Arial" w:hint="default"/>
      </w:rPr>
    </w:lvl>
    <w:lvl w:ilvl="3" w:tplc="0BCE182E" w:tentative="1">
      <w:start w:val="1"/>
      <w:numFmt w:val="bullet"/>
      <w:lvlText w:val="•"/>
      <w:lvlJc w:val="left"/>
      <w:pPr>
        <w:tabs>
          <w:tab w:val="num" w:pos="2880"/>
        </w:tabs>
        <w:ind w:left="2880" w:hanging="360"/>
      </w:pPr>
      <w:rPr>
        <w:rFonts w:ascii="Arial" w:hAnsi="Arial" w:hint="default"/>
      </w:rPr>
    </w:lvl>
    <w:lvl w:ilvl="4" w:tplc="E45A16DA" w:tentative="1">
      <w:start w:val="1"/>
      <w:numFmt w:val="bullet"/>
      <w:lvlText w:val="•"/>
      <w:lvlJc w:val="left"/>
      <w:pPr>
        <w:tabs>
          <w:tab w:val="num" w:pos="3600"/>
        </w:tabs>
        <w:ind w:left="3600" w:hanging="360"/>
      </w:pPr>
      <w:rPr>
        <w:rFonts w:ascii="Arial" w:hAnsi="Arial" w:hint="default"/>
      </w:rPr>
    </w:lvl>
    <w:lvl w:ilvl="5" w:tplc="06A2E296" w:tentative="1">
      <w:start w:val="1"/>
      <w:numFmt w:val="bullet"/>
      <w:lvlText w:val="•"/>
      <w:lvlJc w:val="left"/>
      <w:pPr>
        <w:tabs>
          <w:tab w:val="num" w:pos="4320"/>
        </w:tabs>
        <w:ind w:left="4320" w:hanging="360"/>
      </w:pPr>
      <w:rPr>
        <w:rFonts w:ascii="Arial" w:hAnsi="Arial" w:hint="default"/>
      </w:rPr>
    </w:lvl>
    <w:lvl w:ilvl="6" w:tplc="4EEAF90C" w:tentative="1">
      <w:start w:val="1"/>
      <w:numFmt w:val="bullet"/>
      <w:lvlText w:val="•"/>
      <w:lvlJc w:val="left"/>
      <w:pPr>
        <w:tabs>
          <w:tab w:val="num" w:pos="5040"/>
        </w:tabs>
        <w:ind w:left="5040" w:hanging="360"/>
      </w:pPr>
      <w:rPr>
        <w:rFonts w:ascii="Arial" w:hAnsi="Arial" w:hint="default"/>
      </w:rPr>
    </w:lvl>
    <w:lvl w:ilvl="7" w:tplc="0D329236" w:tentative="1">
      <w:start w:val="1"/>
      <w:numFmt w:val="bullet"/>
      <w:lvlText w:val="•"/>
      <w:lvlJc w:val="left"/>
      <w:pPr>
        <w:tabs>
          <w:tab w:val="num" w:pos="5760"/>
        </w:tabs>
        <w:ind w:left="5760" w:hanging="360"/>
      </w:pPr>
      <w:rPr>
        <w:rFonts w:ascii="Arial" w:hAnsi="Arial" w:hint="default"/>
      </w:rPr>
    </w:lvl>
    <w:lvl w:ilvl="8" w:tplc="8FC26B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11049"/>
    <w:multiLevelType w:val="hybridMultilevel"/>
    <w:tmpl w:val="C5248D56"/>
    <w:lvl w:ilvl="0" w:tplc="C1160070">
      <w:start w:val="1"/>
      <w:numFmt w:val="bullet"/>
      <w:lvlText w:val="•"/>
      <w:lvlJc w:val="left"/>
      <w:pPr>
        <w:tabs>
          <w:tab w:val="num" w:pos="720"/>
        </w:tabs>
        <w:ind w:left="720" w:hanging="360"/>
      </w:pPr>
      <w:rPr>
        <w:rFonts w:ascii="Arial" w:hAnsi="Arial" w:hint="default"/>
      </w:rPr>
    </w:lvl>
    <w:lvl w:ilvl="1" w:tplc="0D527324">
      <w:start w:val="2259"/>
      <w:numFmt w:val="bullet"/>
      <w:lvlText w:val="–"/>
      <w:lvlJc w:val="left"/>
      <w:pPr>
        <w:tabs>
          <w:tab w:val="num" w:pos="1440"/>
        </w:tabs>
        <w:ind w:left="1440" w:hanging="360"/>
      </w:pPr>
      <w:rPr>
        <w:rFonts w:ascii="Arial" w:hAnsi="Arial" w:hint="default"/>
      </w:rPr>
    </w:lvl>
    <w:lvl w:ilvl="2" w:tplc="84CABBC2">
      <w:start w:val="2259"/>
      <w:numFmt w:val="bullet"/>
      <w:lvlText w:val="•"/>
      <w:lvlJc w:val="left"/>
      <w:pPr>
        <w:tabs>
          <w:tab w:val="num" w:pos="2160"/>
        </w:tabs>
        <w:ind w:left="2160" w:hanging="360"/>
      </w:pPr>
      <w:rPr>
        <w:rFonts w:ascii="Arial" w:hAnsi="Arial" w:hint="default"/>
      </w:rPr>
    </w:lvl>
    <w:lvl w:ilvl="3" w:tplc="A6B87490">
      <w:start w:val="2259"/>
      <w:numFmt w:val="bullet"/>
      <w:lvlText w:val="–"/>
      <w:lvlJc w:val="left"/>
      <w:pPr>
        <w:tabs>
          <w:tab w:val="num" w:pos="2880"/>
        </w:tabs>
        <w:ind w:left="2880" w:hanging="360"/>
      </w:pPr>
      <w:rPr>
        <w:rFonts w:ascii="Arial" w:hAnsi="Arial" w:hint="default"/>
      </w:rPr>
    </w:lvl>
    <w:lvl w:ilvl="4" w:tplc="44863DFC">
      <w:start w:val="2259"/>
      <w:numFmt w:val="bullet"/>
      <w:lvlText w:val="»"/>
      <w:lvlJc w:val="left"/>
      <w:pPr>
        <w:tabs>
          <w:tab w:val="num" w:pos="3600"/>
        </w:tabs>
        <w:ind w:left="3600" w:hanging="360"/>
      </w:pPr>
      <w:rPr>
        <w:rFonts w:ascii="Arial" w:hAnsi="Arial" w:hint="default"/>
      </w:rPr>
    </w:lvl>
    <w:lvl w:ilvl="5" w:tplc="542ED43C" w:tentative="1">
      <w:start w:val="1"/>
      <w:numFmt w:val="bullet"/>
      <w:lvlText w:val="•"/>
      <w:lvlJc w:val="left"/>
      <w:pPr>
        <w:tabs>
          <w:tab w:val="num" w:pos="4320"/>
        </w:tabs>
        <w:ind w:left="4320" w:hanging="360"/>
      </w:pPr>
      <w:rPr>
        <w:rFonts w:ascii="Arial" w:hAnsi="Arial" w:hint="default"/>
      </w:rPr>
    </w:lvl>
    <w:lvl w:ilvl="6" w:tplc="BC48C18A" w:tentative="1">
      <w:start w:val="1"/>
      <w:numFmt w:val="bullet"/>
      <w:lvlText w:val="•"/>
      <w:lvlJc w:val="left"/>
      <w:pPr>
        <w:tabs>
          <w:tab w:val="num" w:pos="5040"/>
        </w:tabs>
        <w:ind w:left="5040" w:hanging="360"/>
      </w:pPr>
      <w:rPr>
        <w:rFonts w:ascii="Arial" w:hAnsi="Arial" w:hint="default"/>
      </w:rPr>
    </w:lvl>
    <w:lvl w:ilvl="7" w:tplc="43207E3A" w:tentative="1">
      <w:start w:val="1"/>
      <w:numFmt w:val="bullet"/>
      <w:lvlText w:val="•"/>
      <w:lvlJc w:val="left"/>
      <w:pPr>
        <w:tabs>
          <w:tab w:val="num" w:pos="5760"/>
        </w:tabs>
        <w:ind w:left="5760" w:hanging="360"/>
      </w:pPr>
      <w:rPr>
        <w:rFonts w:ascii="Arial" w:hAnsi="Arial" w:hint="default"/>
      </w:rPr>
    </w:lvl>
    <w:lvl w:ilvl="8" w:tplc="14B820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372286"/>
    <w:multiLevelType w:val="hybridMultilevel"/>
    <w:tmpl w:val="BDD87DA6"/>
    <w:lvl w:ilvl="0" w:tplc="2FF42842">
      <w:start w:val="1"/>
      <w:numFmt w:val="bullet"/>
      <w:lvlText w:val=""/>
      <w:lvlJc w:val="left"/>
      <w:pPr>
        <w:ind w:left="1556" w:hanging="420"/>
      </w:pPr>
      <w:rPr>
        <w:rFonts w:ascii="Wingdings" w:hAnsi="Wingdings" w:hint="default"/>
      </w:rPr>
    </w:lvl>
    <w:lvl w:ilvl="1" w:tplc="B31A5CE6">
      <w:start w:val="1"/>
      <w:numFmt w:val="bullet"/>
      <w:lvlText w:val="▪"/>
      <w:lvlJc w:val="left"/>
      <w:pPr>
        <w:ind w:left="1976" w:hanging="420"/>
      </w:pPr>
      <w:rPr>
        <w:rFonts w:ascii="Calibri" w:hAnsi="Calibri" w:hint="default"/>
      </w:rPr>
    </w:lvl>
    <w:lvl w:ilvl="2" w:tplc="2FF42842">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7" w15:restartNumberingAfterBreak="0">
    <w:nsid w:val="795D44C8"/>
    <w:multiLevelType w:val="hybridMultilevel"/>
    <w:tmpl w:val="D3422C0A"/>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AF0187A"/>
    <w:multiLevelType w:val="hybridMultilevel"/>
    <w:tmpl w:val="8C3C4F84"/>
    <w:lvl w:ilvl="0" w:tplc="FFFFFFFF">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21"/>
  </w:num>
  <w:num w:numId="3">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17"/>
  </w:num>
  <w:num w:numId="8">
    <w:abstractNumId w:val="35"/>
  </w:num>
  <w:num w:numId="9">
    <w:abstractNumId w:val="23"/>
  </w:num>
  <w:num w:numId="10">
    <w:abstractNumId w:val="32"/>
  </w:num>
  <w:num w:numId="11">
    <w:abstractNumId w:val="11"/>
  </w:num>
  <w:num w:numId="12">
    <w:abstractNumId w:val="26"/>
  </w:num>
  <w:num w:numId="13">
    <w:abstractNumId w:val="20"/>
  </w:num>
  <w:num w:numId="14">
    <w:abstractNumId w:val="6"/>
  </w:num>
  <w:num w:numId="15">
    <w:abstractNumId w:val="29"/>
  </w:num>
  <w:num w:numId="16">
    <w:abstractNumId w:val="18"/>
  </w:num>
  <w:num w:numId="17">
    <w:abstractNumId w:val="5"/>
  </w:num>
  <w:num w:numId="18">
    <w:abstractNumId w:val="0"/>
  </w:num>
  <w:num w:numId="19">
    <w:abstractNumId w:val="28"/>
  </w:num>
  <w:num w:numId="20">
    <w:abstractNumId w:val="38"/>
  </w:num>
  <w:num w:numId="21">
    <w:abstractNumId w:val="31"/>
  </w:num>
  <w:num w:numId="22">
    <w:abstractNumId w:val="10"/>
  </w:num>
  <w:num w:numId="23">
    <w:abstractNumId w:val="30"/>
  </w:num>
  <w:num w:numId="24">
    <w:abstractNumId w:val="12"/>
  </w:num>
  <w:num w:numId="25">
    <w:abstractNumId w:val="36"/>
  </w:num>
  <w:num w:numId="26">
    <w:abstractNumId w:val="14"/>
  </w:num>
  <w:num w:numId="27">
    <w:abstractNumId w:val="37"/>
  </w:num>
  <w:num w:numId="28">
    <w:abstractNumId w:val="1"/>
  </w:num>
  <w:num w:numId="29">
    <w:abstractNumId w:val="34"/>
  </w:num>
  <w:num w:numId="30">
    <w:abstractNumId w:val="15"/>
  </w:num>
  <w:num w:numId="31">
    <w:abstractNumId w:val="16"/>
  </w:num>
  <w:num w:numId="32">
    <w:abstractNumId w:val="2"/>
  </w:num>
  <w:num w:numId="33">
    <w:abstractNumId w:val="25"/>
  </w:num>
  <w:num w:numId="34">
    <w:abstractNumId w:val="13"/>
  </w:num>
  <w:num w:numId="35">
    <w:abstractNumId w:val="33"/>
  </w:num>
  <w:num w:numId="36">
    <w:abstractNumId w:val="27"/>
  </w:num>
  <w:num w:numId="37">
    <w:abstractNumId w:val="19"/>
  </w:num>
  <w:num w:numId="38">
    <w:abstractNumId w:val="22"/>
  </w:num>
  <w:num w:numId="39">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F4"/>
    <w:rsid w:val="00000E78"/>
    <w:rsid w:val="00001739"/>
    <w:rsid w:val="00001845"/>
    <w:rsid w:val="00001BD8"/>
    <w:rsid w:val="00003660"/>
    <w:rsid w:val="00004D73"/>
    <w:rsid w:val="000051AF"/>
    <w:rsid w:val="00005AD7"/>
    <w:rsid w:val="00006E2E"/>
    <w:rsid w:val="00006EA3"/>
    <w:rsid w:val="00007634"/>
    <w:rsid w:val="00007EC2"/>
    <w:rsid w:val="00011D5E"/>
    <w:rsid w:val="000124CB"/>
    <w:rsid w:val="00014AC9"/>
    <w:rsid w:val="000152F1"/>
    <w:rsid w:val="00015E1E"/>
    <w:rsid w:val="00016509"/>
    <w:rsid w:val="000166D3"/>
    <w:rsid w:val="00016879"/>
    <w:rsid w:val="00017C2F"/>
    <w:rsid w:val="00020294"/>
    <w:rsid w:val="000203A8"/>
    <w:rsid w:val="00020DA7"/>
    <w:rsid w:val="000228BE"/>
    <w:rsid w:val="00022A18"/>
    <w:rsid w:val="00023BE6"/>
    <w:rsid w:val="00023FF9"/>
    <w:rsid w:val="000244C4"/>
    <w:rsid w:val="0002583D"/>
    <w:rsid w:val="00030A5F"/>
    <w:rsid w:val="00031366"/>
    <w:rsid w:val="000314B9"/>
    <w:rsid w:val="00031509"/>
    <w:rsid w:val="00031B37"/>
    <w:rsid w:val="00031DC3"/>
    <w:rsid w:val="00033B63"/>
    <w:rsid w:val="00034B44"/>
    <w:rsid w:val="00035AD0"/>
    <w:rsid w:val="00035F0A"/>
    <w:rsid w:val="00035FDE"/>
    <w:rsid w:val="00036439"/>
    <w:rsid w:val="0003673C"/>
    <w:rsid w:val="000367F9"/>
    <w:rsid w:val="000375FF"/>
    <w:rsid w:val="00037FAF"/>
    <w:rsid w:val="00037FE9"/>
    <w:rsid w:val="000403AB"/>
    <w:rsid w:val="00040E82"/>
    <w:rsid w:val="0004165F"/>
    <w:rsid w:val="00041BC4"/>
    <w:rsid w:val="000440FD"/>
    <w:rsid w:val="00044699"/>
    <w:rsid w:val="000454EB"/>
    <w:rsid w:val="00045905"/>
    <w:rsid w:val="00045B0C"/>
    <w:rsid w:val="00046A4E"/>
    <w:rsid w:val="00046B14"/>
    <w:rsid w:val="0005062A"/>
    <w:rsid w:val="00050E22"/>
    <w:rsid w:val="00051BD5"/>
    <w:rsid w:val="000526D3"/>
    <w:rsid w:val="00052D6E"/>
    <w:rsid w:val="000532B0"/>
    <w:rsid w:val="00053D6F"/>
    <w:rsid w:val="00053DFF"/>
    <w:rsid w:val="00053E4B"/>
    <w:rsid w:val="00053F4F"/>
    <w:rsid w:val="00053F9D"/>
    <w:rsid w:val="00054263"/>
    <w:rsid w:val="000544F5"/>
    <w:rsid w:val="00054A7F"/>
    <w:rsid w:val="00054C90"/>
    <w:rsid w:val="0005640B"/>
    <w:rsid w:val="00056E24"/>
    <w:rsid w:val="00060586"/>
    <w:rsid w:val="00060C14"/>
    <w:rsid w:val="00060D43"/>
    <w:rsid w:val="00061385"/>
    <w:rsid w:val="0006185D"/>
    <w:rsid w:val="00061E69"/>
    <w:rsid w:val="00062479"/>
    <w:rsid w:val="000639CC"/>
    <w:rsid w:val="00064334"/>
    <w:rsid w:val="000644F9"/>
    <w:rsid w:val="00064858"/>
    <w:rsid w:val="00064F79"/>
    <w:rsid w:val="00065C1E"/>
    <w:rsid w:val="0006648C"/>
    <w:rsid w:val="000707A2"/>
    <w:rsid w:val="00070DF9"/>
    <w:rsid w:val="00070EA7"/>
    <w:rsid w:val="00071C1C"/>
    <w:rsid w:val="00071F3B"/>
    <w:rsid w:val="000743D7"/>
    <w:rsid w:val="00074971"/>
    <w:rsid w:val="00074BC2"/>
    <w:rsid w:val="00074C3E"/>
    <w:rsid w:val="00075A8A"/>
    <w:rsid w:val="0007600C"/>
    <w:rsid w:val="000776F4"/>
    <w:rsid w:val="000807B8"/>
    <w:rsid w:val="00081A16"/>
    <w:rsid w:val="00083FFB"/>
    <w:rsid w:val="000847D2"/>
    <w:rsid w:val="00084AD3"/>
    <w:rsid w:val="0008537B"/>
    <w:rsid w:val="00086E35"/>
    <w:rsid w:val="000874A0"/>
    <w:rsid w:val="000913A9"/>
    <w:rsid w:val="00091B54"/>
    <w:rsid w:val="00092517"/>
    <w:rsid w:val="0009258C"/>
    <w:rsid w:val="00092EFE"/>
    <w:rsid w:val="00093833"/>
    <w:rsid w:val="00093DF8"/>
    <w:rsid w:val="000943AD"/>
    <w:rsid w:val="000962DC"/>
    <w:rsid w:val="00096AEC"/>
    <w:rsid w:val="0009736B"/>
    <w:rsid w:val="00097812"/>
    <w:rsid w:val="000A05CE"/>
    <w:rsid w:val="000A0AD4"/>
    <w:rsid w:val="000A2318"/>
    <w:rsid w:val="000A2788"/>
    <w:rsid w:val="000A2F0F"/>
    <w:rsid w:val="000A3639"/>
    <w:rsid w:val="000A3CA4"/>
    <w:rsid w:val="000A46A2"/>
    <w:rsid w:val="000A48CE"/>
    <w:rsid w:val="000A5A4A"/>
    <w:rsid w:val="000A6DAA"/>
    <w:rsid w:val="000A6F7D"/>
    <w:rsid w:val="000A7396"/>
    <w:rsid w:val="000A769F"/>
    <w:rsid w:val="000A7BEF"/>
    <w:rsid w:val="000B0C01"/>
    <w:rsid w:val="000B0D62"/>
    <w:rsid w:val="000B26BD"/>
    <w:rsid w:val="000B295C"/>
    <w:rsid w:val="000B310C"/>
    <w:rsid w:val="000B3288"/>
    <w:rsid w:val="000B5238"/>
    <w:rsid w:val="000B5F1C"/>
    <w:rsid w:val="000B6E8A"/>
    <w:rsid w:val="000B78F0"/>
    <w:rsid w:val="000C1358"/>
    <w:rsid w:val="000C1957"/>
    <w:rsid w:val="000C3782"/>
    <w:rsid w:val="000C3A92"/>
    <w:rsid w:val="000C42A5"/>
    <w:rsid w:val="000C52B3"/>
    <w:rsid w:val="000C54D4"/>
    <w:rsid w:val="000C57C3"/>
    <w:rsid w:val="000C58C4"/>
    <w:rsid w:val="000C7B3F"/>
    <w:rsid w:val="000C7E45"/>
    <w:rsid w:val="000C7F45"/>
    <w:rsid w:val="000D0C71"/>
    <w:rsid w:val="000D13D1"/>
    <w:rsid w:val="000D373C"/>
    <w:rsid w:val="000D3D6E"/>
    <w:rsid w:val="000D3D8C"/>
    <w:rsid w:val="000D3F24"/>
    <w:rsid w:val="000D5A76"/>
    <w:rsid w:val="000D5CBC"/>
    <w:rsid w:val="000D6A9F"/>
    <w:rsid w:val="000E108E"/>
    <w:rsid w:val="000E1572"/>
    <w:rsid w:val="000E2C85"/>
    <w:rsid w:val="000E48C6"/>
    <w:rsid w:val="000E4CEF"/>
    <w:rsid w:val="000E63B4"/>
    <w:rsid w:val="000E67F4"/>
    <w:rsid w:val="000F0D2C"/>
    <w:rsid w:val="000F0DC1"/>
    <w:rsid w:val="000F0F34"/>
    <w:rsid w:val="000F1133"/>
    <w:rsid w:val="000F152F"/>
    <w:rsid w:val="000F30CA"/>
    <w:rsid w:val="000F3956"/>
    <w:rsid w:val="000F41FA"/>
    <w:rsid w:val="000F4FB2"/>
    <w:rsid w:val="000F5559"/>
    <w:rsid w:val="000F5D40"/>
    <w:rsid w:val="000F6527"/>
    <w:rsid w:val="000F6952"/>
    <w:rsid w:val="001025B6"/>
    <w:rsid w:val="0010383F"/>
    <w:rsid w:val="00104DEA"/>
    <w:rsid w:val="00105D90"/>
    <w:rsid w:val="00106112"/>
    <w:rsid w:val="00106586"/>
    <w:rsid w:val="0010791F"/>
    <w:rsid w:val="001079AA"/>
    <w:rsid w:val="00107E28"/>
    <w:rsid w:val="00110491"/>
    <w:rsid w:val="0011135B"/>
    <w:rsid w:val="00111869"/>
    <w:rsid w:val="00111CD3"/>
    <w:rsid w:val="00113844"/>
    <w:rsid w:val="00113CAA"/>
    <w:rsid w:val="00113F53"/>
    <w:rsid w:val="001144D4"/>
    <w:rsid w:val="00114EAB"/>
    <w:rsid w:val="001155DA"/>
    <w:rsid w:val="00115C80"/>
    <w:rsid w:val="001168E4"/>
    <w:rsid w:val="00116D6A"/>
    <w:rsid w:val="00116F1F"/>
    <w:rsid w:val="00120291"/>
    <w:rsid w:val="0012110B"/>
    <w:rsid w:val="0012113F"/>
    <w:rsid w:val="001229E3"/>
    <w:rsid w:val="00123245"/>
    <w:rsid w:val="00123E01"/>
    <w:rsid w:val="00124276"/>
    <w:rsid w:val="00124DFA"/>
    <w:rsid w:val="00124E11"/>
    <w:rsid w:val="00124E28"/>
    <w:rsid w:val="00124FCE"/>
    <w:rsid w:val="001251CA"/>
    <w:rsid w:val="001253EC"/>
    <w:rsid w:val="001254B1"/>
    <w:rsid w:val="00125825"/>
    <w:rsid w:val="00126221"/>
    <w:rsid w:val="00127995"/>
    <w:rsid w:val="00127A26"/>
    <w:rsid w:val="00130B1C"/>
    <w:rsid w:val="0013267C"/>
    <w:rsid w:val="001329BD"/>
    <w:rsid w:val="00132C34"/>
    <w:rsid w:val="00132C3C"/>
    <w:rsid w:val="001346AD"/>
    <w:rsid w:val="00134EE4"/>
    <w:rsid w:val="00135844"/>
    <w:rsid w:val="00135ADE"/>
    <w:rsid w:val="00136013"/>
    <w:rsid w:val="00136B22"/>
    <w:rsid w:val="00136B40"/>
    <w:rsid w:val="001375BC"/>
    <w:rsid w:val="001400AE"/>
    <w:rsid w:val="001405BD"/>
    <w:rsid w:val="00140E4A"/>
    <w:rsid w:val="00141553"/>
    <w:rsid w:val="00142058"/>
    <w:rsid w:val="001428E6"/>
    <w:rsid w:val="00142A57"/>
    <w:rsid w:val="001430B8"/>
    <w:rsid w:val="001446B5"/>
    <w:rsid w:val="001449BC"/>
    <w:rsid w:val="00144A4E"/>
    <w:rsid w:val="00145047"/>
    <w:rsid w:val="00146498"/>
    <w:rsid w:val="00146B20"/>
    <w:rsid w:val="00147009"/>
    <w:rsid w:val="001470F1"/>
    <w:rsid w:val="00147767"/>
    <w:rsid w:val="001505E0"/>
    <w:rsid w:val="00150780"/>
    <w:rsid w:val="00150D6C"/>
    <w:rsid w:val="0015119C"/>
    <w:rsid w:val="0015164D"/>
    <w:rsid w:val="001527B8"/>
    <w:rsid w:val="001530E5"/>
    <w:rsid w:val="00153453"/>
    <w:rsid w:val="00153610"/>
    <w:rsid w:val="00153721"/>
    <w:rsid w:val="00154216"/>
    <w:rsid w:val="00154E54"/>
    <w:rsid w:val="0015557E"/>
    <w:rsid w:val="00155B73"/>
    <w:rsid w:val="00156118"/>
    <w:rsid w:val="001562AE"/>
    <w:rsid w:val="0015631F"/>
    <w:rsid w:val="00156E66"/>
    <w:rsid w:val="00156F1D"/>
    <w:rsid w:val="00160FF6"/>
    <w:rsid w:val="001610F1"/>
    <w:rsid w:val="00162C05"/>
    <w:rsid w:val="00162C5A"/>
    <w:rsid w:val="00163741"/>
    <w:rsid w:val="00163F8B"/>
    <w:rsid w:val="0016420B"/>
    <w:rsid w:val="0016492E"/>
    <w:rsid w:val="00165123"/>
    <w:rsid w:val="00165190"/>
    <w:rsid w:val="00165194"/>
    <w:rsid w:val="001672DC"/>
    <w:rsid w:val="001672E6"/>
    <w:rsid w:val="00167616"/>
    <w:rsid w:val="0017013D"/>
    <w:rsid w:val="0017022E"/>
    <w:rsid w:val="00170738"/>
    <w:rsid w:val="001709C4"/>
    <w:rsid w:val="0017117D"/>
    <w:rsid w:val="001712C8"/>
    <w:rsid w:val="001735C2"/>
    <w:rsid w:val="0017396D"/>
    <w:rsid w:val="001750CD"/>
    <w:rsid w:val="001750E1"/>
    <w:rsid w:val="00175612"/>
    <w:rsid w:val="001769D3"/>
    <w:rsid w:val="00177557"/>
    <w:rsid w:val="00177D51"/>
    <w:rsid w:val="00181002"/>
    <w:rsid w:val="00181BEC"/>
    <w:rsid w:val="00182B75"/>
    <w:rsid w:val="00182D37"/>
    <w:rsid w:val="0018340D"/>
    <w:rsid w:val="00183782"/>
    <w:rsid w:val="001844EB"/>
    <w:rsid w:val="00184D32"/>
    <w:rsid w:val="00185128"/>
    <w:rsid w:val="00185C8E"/>
    <w:rsid w:val="00185DC1"/>
    <w:rsid w:val="00185FB4"/>
    <w:rsid w:val="0018602D"/>
    <w:rsid w:val="001867DE"/>
    <w:rsid w:val="00186F05"/>
    <w:rsid w:val="0018703C"/>
    <w:rsid w:val="0018752C"/>
    <w:rsid w:val="0018791D"/>
    <w:rsid w:val="00187F13"/>
    <w:rsid w:val="001911CC"/>
    <w:rsid w:val="0019167A"/>
    <w:rsid w:val="00193CF7"/>
    <w:rsid w:val="001942D1"/>
    <w:rsid w:val="001943E5"/>
    <w:rsid w:val="00194716"/>
    <w:rsid w:val="00195410"/>
    <w:rsid w:val="00195AB4"/>
    <w:rsid w:val="00195DE6"/>
    <w:rsid w:val="00195E8A"/>
    <w:rsid w:val="00196945"/>
    <w:rsid w:val="00197276"/>
    <w:rsid w:val="0019782C"/>
    <w:rsid w:val="00197880"/>
    <w:rsid w:val="001979CD"/>
    <w:rsid w:val="001A1AD5"/>
    <w:rsid w:val="001A2BCB"/>
    <w:rsid w:val="001A3425"/>
    <w:rsid w:val="001A39EC"/>
    <w:rsid w:val="001A3E41"/>
    <w:rsid w:val="001A490C"/>
    <w:rsid w:val="001A65A5"/>
    <w:rsid w:val="001A6AF6"/>
    <w:rsid w:val="001A6C50"/>
    <w:rsid w:val="001A7125"/>
    <w:rsid w:val="001A792D"/>
    <w:rsid w:val="001B0215"/>
    <w:rsid w:val="001B0918"/>
    <w:rsid w:val="001B1EAD"/>
    <w:rsid w:val="001B2AD7"/>
    <w:rsid w:val="001B32B4"/>
    <w:rsid w:val="001B538C"/>
    <w:rsid w:val="001B54ED"/>
    <w:rsid w:val="001B6B7B"/>
    <w:rsid w:val="001B70B3"/>
    <w:rsid w:val="001B73FD"/>
    <w:rsid w:val="001C1455"/>
    <w:rsid w:val="001C1C99"/>
    <w:rsid w:val="001C1CF5"/>
    <w:rsid w:val="001C29B4"/>
    <w:rsid w:val="001C29E5"/>
    <w:rsid w:val="001C41B8"/>
    <w:rsid w:val="001C4306"/>
    <w:rsid w:val="001C4F1D"/>
    <w:rsid w:val="001C53A3"/>
    <w:rsid w:val="001C548B"/>
    <w:rsid w:val="001C7720"/>
    <w:rsid w:val="001D018C"/>
    <w:rsid w:val="001D0EF4"/>
    <w:rsid w:val="001D0FF3"/>
    <w:rsid w:val="001D1339"/>
    <w:rsid w:val="001D1716"/>
    <w:rsid w:val="001D1C87"/>
    <w:rsid w:val="001D23A9"/>
    <w:rsid w:val="001D30E4"/>
    <w:rsid w:val="001D3334"/>
    <w:rsid w:val="001D36A3"/>
    <w:rsid w:val="001D662F"/>
    <w:rsid w:val="001D6C10"/>
    <w:rsid w:val="001D6CD3"/>
    <w:rsid w:val="001D7ABA"/>
    <w:rsid w:val="001E02F5"/>
    <w:rsid w:val="001E0882"/>
    <w:rsid w:val="001E0B64"/>
    <w:rsid w:val="001E1B6B"/>
    <w:rsid w:val="001E1F53"/>
    <w:rsid w:val="001E28C9"/>
    <w:rsid w:val="001E2D52"/>
    <w:rsid w:val="001E3206"/>
    <w:rsid w:val="001E3B0B"/>
    <w:rsid w:val="001E3C61"/>
    <w:rsid w:val="001E3EF2"/>
    <w:rsid w:val="001E4951"/>
    <w:rsid w:val="001E779F"/>
    <w:rsid w:val="001E7F06"/>
    <w:rsid w:val="001F0A1C"/>
    <w:rsid w:val="001F0ED6"/>
    <w:rsid w:val="001F1685"/>
    <w:rsid w:val="001F18CC"/>
    <w:rsid w:val="001F21FA"/>
    <w:rsid w:val="001F2671"/>
    <w:rsid w:val="001F29FA"/>
    <w:rsid w:val="001F2EA7"/>
    <w:rsid w:val="001F3621"/>
    <w:rsid w:val="001F3BE9"/>
    <w:rsid w:val="001F3F9A"/>
    <w:rsid w:val="001F42C8"/>
    <w:rsid w:val="001F443B"/>
    <w:rsid w:val="001F4697"/>
    <w:rsid w:val="001F4BB2"/>
    <w:rsid w:val="001F4F40"/>
    <w:rsid w:val="001F5023"/>
    <w:rsid w:val="001F5413"/>
    <w:rsid w:val="001F7F8A"/>
    <w:rsid w:val="0020091B"/>
    <w:rsid w:val="00201609"/>
    <w:rsid w:val="002019FB"/>
    <w:rsid w:val="00201D75"/>
    <w:rsid w:val="002035AF"/>
    <w:rsid w:val="002037C5"/>
    <w:rsid w:val="002045A3"/>
    <w:rsid w:val="00204E98"/>
    <w:rsid w:val="00205637"/>
    <w:rsid w:val="00205D57"/>
    <w:rsid w:val="00205D76"/>
    <w:rsid w:val="00205DA4"/>
    <w:rsid w:val="00206AC4"/>
    <w:rsid w:val="00206BC6"/>
    <w:rsid w:val="00206D6D"/>
    <w:rsid w:val="00206E5B"/>
    <w:rsid w:val="0020778B"/>
    <w:rsid w:val="00207E1E"/>
    <w:rsid w:val="002102C3"/>
    <w:rsid w:val="002105AC"/>
    <w:rsid w:val="00210C25"/>
    <w:rsid w:val="00211010"/>
    <w:rsid w:val="00212151"/>
    <w:rsid w:val="00213DEB"/>
    <w:rsid w:val="00214B73"/>
    <w:rsid w:val="00214DB0"/>
    <w:rsid w:val="0021500C"/>
    <w:rsid w:val="00215829"/>
    <w:rsid w:val="0021593B"/>
    <w:rsid w:val="00215A5B"/>
    <w:rsid w:val="00216301"/>
    <w:rsid w:val="00216C00"/>
    <w:rsid w:val="002179BE"/>
    <w:rsid w:val="0022058A"/>
    <w:rsid w:val="00222A51"/>
    <w:rsid w:val="00222B46"/>
    <w:rsid w:val="00223772"/>
    <w:rsid w:val="00223B10"/>
    <w:rsid w:val="00223B49"/>
    <w:rsid w:val="0022449B"/>
    <w:rsid w:val="0022568E"/>
    <w:rsid w:val="00226024"/>
    <w:rsid w:val="0022671F"/>
    <w:rsid w:val="00226DF8"/>
    <w:rsid w:val="0023077B"/>
    <w:rsid w:val="002314F1"/>
    <w:rsid w:val="00231503"/>
    <w:rsid w:val="00232C53"/>
    <w:rsid w:val="00232D8E"/>
    <w:rsid w:val="00233B47"/>
    <w:rsid w:val="00233BCF"/>
    <w:rsid w:val="00234913"/>
    <w:rsid w:val="0023581A"/>
    <w:rsid w:val="00235B03"/>
    <w:rsid w:val="00235C82"/>
    <w:rsid w:val="00235F93"/>
    <w:rsid w:val="00236AAE"/>
    <w:rsid w:val="00237469"/>
    <w:rsid w:val="0024033A"/>
    <w:rsid w:val="00240445"/>
    <w:rsid w:val="002411F5"/>
    <w:rsid w:val="00242397"/>
    <w:rsid w:val="00242827"/>
    <w:rsid w:val="00243A1D"/>
    <w:rsid w:val="002459C7"/>
    <w:rsid w:val="00245CA5"/>
    <w:rsid w:val="00246D8C"/>
    <w:rsid w:val="00250304"/>
    <w:rsid w:val="002504CF"/>
    <w:rsid w:val="002519CF"/>
    <w:rsid w:val="002519FD"/>
    <w:rsid w:val="00252178"/>
    <w:rsid w:val="00252907"/>
    <w:rsid w:val="00252A96"/>
    <w:rsid w:val="00252FC2"/>
    <w:rsid w:val="002545B3"/>
    <w:rsid w:val="002553BB"/>
    <w:rsid w:val="00256AF5"/>
    <w:rsid w:val="00256E04"/>
    <w:rsid w:val="0025767F"/>
    <w:rsid w:val="002605CD"/>
    <w:rsid w:val="00260A69"/>
    <w:rsid w:val="00260A7F"/>
    <w:rsid w:val="00261048"/>
    <w:rsid w:val="0026270D"/>
    <w:rsid w:val="00262CC3"/>
    <w:rsid w:val="00263354"/>
    <w:rsid w:val="00263C6E"/>
    <w:rsid w:val="0026598D"/>
    <w:rsid w:val="002663E2"/>
    <w:rsid w:val="0026763E"/>
    <w:rsid w:val="002676B2"/>
    <w:rsid w:val="002676F3"/>
    <w:rsid w:val="00270239"/>
    <w:rsid w:val="0027031C"/>
    <w:rsid w:val="0027095F"/>
    <w:rsid w:val="00270B46"/>
    <w:rsid w:val="00270E41"/>
    <w:rsid w:val="00271ACF"/>
    <w:rsid w:val="00272256"/>
    <w:rsid w:val="0027241D"/>
    <w:rsid w:val="00272454"/>
    <w:rsid w:val="002725A9"/>
    <w:rsid w:val="00272A40"/>
    <w:rsid w:val="00273C91"/>
    <w:rsid w:val="00274EB3"/>
    <w:rsid w:val="00275561"/>
    <w:rsid w:val="00276237"/>
    <w:rsid w:val="00277A00"/>
    <w:rsid w:val="00280039"/>
    <w:rsid w:val="002803CF"/>
    <w:rsid w:val="00280A4C"/>
    <w:rsid w:val="002816D9"/>
    <w:rsid w:val="00281F6B"/>
    <w:rsid w:val="00283976"/>
    <w:rsid w:val="00286B08"/>
    <w:rsid w:val="00286E24"/>
    <w:rsid w:val="00286FA7"/>
    <w:rsid w:val="00287B02"/>
    <w:rsid w:val="00287C8F"/>
    <w:rsid w:val="00290008"/>
    <w:rsid w:val="002903A1"/>
    <w:rsid w:val="0029073F"/>
    <w:rsid w:val="00290928"/>
    <w:rsid w:val="00291233"/>
    <w:rsid w:val="0029175B"/>
    <w:rsid w:val="00291B8A"/>
    <w:rsid w:val="0029229C"/>
    <w:rsid w:val="00292C51"/>
    <w:rsid w:val="00292E7D"/>
    <w:rsid w:val="0029335A"/>
    <w:rsid w:val="002937E8"/>
    <w:rsid w:val="0029385D"/>
    <w:rsid w:val="0029390E"/>
    <w:rsid w:val="002946D9"/>
    <w:rsid w:val="00294DBA"/>
    <w:rsid w:val="00295B70"/>
    <w:rsid w:val="002962B0"/>
    <w:rsid w:val="00297212"/>
    <w:rsid w:val="00297EB5"/>
    <w:rsid w:val="002A02F3"/>
    <w:rsid w:val="002A03CF"/>
    <w:rsid w:val="002A0A0B"/>
    <w:rsid w:val="002A0EF8"/>
    <w:rsid w:val="002A2095"/>
    <w:rsid w:val="002A3BA6"/>
    <w:rsid w:val="002A49F9"/>
    <w:rsid w:val="002A5A9F"/>
    <w:rsid w:val="002A69E9"/>
    <w:rsid w:val="002A75E3"/>
    <w:rsid w:val="002A7795"/>
    <w:rsid w:val="002B0120"/>
    <w:rsid w:val="002B0883"/>
    <w:rsid w:val="002B2597"/>
    <w:rsid w:val="002B3DB9"/>
    <w:rsid w:val="002B40EC"/>
    <w:rsid w:val="002B63E7"/>
    <w:rsid w:val="002B6EA3"/>
    <w:rsid w:val="002B7132"/>
    <w:rsid w:val="002B73BF"/>
    <w:rsid w:val="002B7CC6"/>
    <w:rsid w:val="002C01F8"/>
    <w:rsid w:val="002C0B50"/>
    <w:rsid w:val="002C10DD"/>
    <w:rsid w:val="002C1F6F"/>
    <w:rsid w:val="002C365C"/>
    <w:rsid w:val="002C3679"/>
    <w:rsid w:val="002C3B8C"/>
    <w:rsid w:val="002C4E85"/>
    <w:rsid w:val="002C4EAF"/>
    <w:rsid w:val="002C5B33"/>
    <w:rsid w:val="002C66E8"/>
    <w:rsid w:val="002C6B88"/>
    <w:rsid w:val="002C7581"/>
    <w:rsid w:val="002C7B54"/>
    <w:rsid w:val="002D0E81"/>
    <w:rsid w:val="002D1A32"/>
    <w:rsid w:val="002D1C8F"/>
    <w:rsid w:val="002D1EF9"/>
    <w:rsid w:val="002D6EE6"/>
    <w:rsid w:val="002E0460"/>
    <w:rsid w:val="002E103C"/>
    <w:rsid w:val="002E1FE4"/>
    <w:rsid w:val="002E24AD"/>
    <w:rsid w:val="002E27E3"/>
    <w:rsid w:val="002E2823"/>
    <w:rsid w:val="002E2C76"/>
    <w:rsid w:val="002E2FC8"/>
    <w:rsid w:val="002E2FED"/>
    <w:rsid w:val="002E3D14"/>
    <w:rsid w:val="002E53BC"/>
    <w:rsid w:val="002E6800"/>
    <w:rsid w:val="002E687A"/>
    <w:rsid w:val="002E69DE"/>
    <w:rsid w:val="002E781E"/>
    <w:rsid w:val="002E7D2A"/>
    <w:rsid w:val="002E7D8D"/>
    <w:rsid w:val="002F0153"/>
    <w:rsid w:val="002F04D1"/>
    <w:rsid w:val="002F04EB"/>
    <w:rsid w:val="002F3231"/>
    <w:rsid w:val="002F36DC"/>
    <w:rsid w:val="002F3DD8"/>
    <w:rsid w:val="002F4597"/>
    <w:rsid w:val="002F4896"/>
    <w:rsid w:val="002F4DB0"/>
    <w:rsid w:val="002F556D"/>
    <w:rsid w:val="002F55AC"/>
    <w:rsid w:val="002F5712"/>
    <w:rsid w:val="002F7659"/>
    <w:rsid w:val="002F7A6D"/>
    <w:rsid w:val="00300B51"/>
    <w:rsid w:val="00300DF6"/>
    <w:rsid w:val="0030188F"/>
    <w:rsid w:val="00302C22"/>
    <w:rsid w:val="00303416"/>
    <w:rsid w:val="00304554"/>
    <w:rsid w:val="00306A65"/>
    <w:rsid w:val="00306EEE"/>
    <w:rsid w:val="003072BA"/>
    <w:rsid w:val="00307975"/>
    <w:rsid w:val="00307EE8"/>
    <w:rsid w:val="00312331"/>
    <w:rsid w:val="0031254B"/>
    <w:rsid w:val="0031254C"/>
    <w:rsid w:val="00313749"/>
    <w:rsid w:val="00313E96"/>
    <w:rsid w:val="003149DA"/>
    <w:rsid w:val="003151B8"/>
    <w:rsid w:val="003154DE"/>
    <w:rsid w:val="003164F4"/>
    <w:rsid w:val="003172DD"/>
    <w:rsid w:val="00317C8A"/>
    <w:rsid w:val="003208A0"/>
    <w:rsid w:val="003209F7"/>
    <w:rsid w:val="00320B3D"/>
    <w:rsid w:val="00322096"/>
    <w:rsid w:val="00322749"/>
    <w:rsid w:val="00323D06"/>
    <w:rsid w:val="00324932"/>
    <w:rsid w:val="0032558E"/>
    <w:rsid w:val="00325D83"/>
    <w:rsid w:val="0032631F"/>
    <w:rsid w:val="00326512"/>
    <w:rsid w:val="00326BC7"/>
    <w:rsid w:val="00326E4A"/>
    <w:rsid w:val="003270A5"/>
    <w:rsid w:val="0032738F"/>
    <w:rsid w:val="00331BC6"/>
    <w:rsid w:val="00332C3C"/>
    <w:rsid w:val="003331E1"/>
    <w:rsid w:val="00333B15"/>
    <w:rsid w:val="003357A8"/>
    <w:rsid w:val="003358C0"/>
    <w:rsid w:val="003370DD"/>
    <w:rsid w:val="003374A8"/>
    <w:rsid w:val="003419C1"/>
    <w:rsid w:val="00341D4F"/>
    <w:rsid w:val="003424A4"/>
    <w:rsid w:val="003430AA"/>
    <w:rsid w:val="00343BDC"/>
    <w:rsid w:val="00344DB9"/>
    <w:rsid w:val="00345CDB"/>
    <w:rsid w:val="00345EA2"/>
    <w:rsid w:val="003466D2"/>
    <w:rsid w:val="0034698B"/>
    <w:rsid w:val="00346B9D"/>
    <w:rsid w:val="00346CB3"/>
    <w:rsid w:val="00350E23"/>
    <w:rsid w:val="003522DC"/>
    <w:rsid w:val="00352376"/>
    <w:rsid w:val="0035240F"/>
    <w:rsid w:val="00352B43"/>
    <w:rsid w:val="00352BEE"/>
    <w:rsid w:val="00353678"/>
    <w:rsid w:val="003544D1"/>
    <w:rsid w:val="003558CE"/>
    <w:rsid w:val="00355B4F"/>
    <w:rsid w:val="00356352"/>
    <w:rsid w:val="00357731"/>
    <w:rsid w:val="003577A7"/>
    <w:rsid w:val="00360A7C"/>
    <w:rsid w:val="0036176D"/>
    <w:rsid w:val="0036183D"/>
    <w:rsid w:val="00362C97"/>
    <w:rsid w:val="0036309A"/>
    <w:rsid w:val="00363986"/>
    <w:rsid w:val="00363D2A"/>
    <w:rsid w:val="00363EB3"/>
    <w:rsid w:val="003642CD"/>
    <w:rsid w:val="0036465D"/>
    <w:rsid w:val="00365411"/>
    <w:rsid w:val="003655F6"/>
    <w:rsid w:val="003704CF"/>
    <w:rsid w:val="0037171B"/>
    <w:rsid w:val="003726CF"/>
    <w:rsid w:val="00372835"/>
    <w:rsid w:val="00372B69"/>
    <w:rsid w:val="00373024"/>
    <w:rsid w:val="00374502"/>
    <w:rsid w:val="0037545D"/>
    <w:rsid w:val="00375AA8"/>
    <w:rsid w:val="00375D44"/>
    <w:rsid w:val="00375D81"/>
    <w:rsid w:val="00376492"/>
    <w:rsid w:val="003769A8"/>
    <w:rsid w:val="00376A18"/>
    <w:rsid w:val="00377B5C"/>
    <w:rsid w:val="00380148"/>
    <w:rsid w:val="003806E2"/>
    <w:rsid w:val="00381115"/>
    <w:rsid w:val="003821F4"/>
    <w:rsid w:val="00383061"/>
    <w:rsid w:val="003832B0"/>
    <w:rsid w:val="00383560"/>
    <w:rsid w:val="00383623"/>
    <w:rsid w:val="00383B45"/>
    <w:rsid w:val="00384F09"/>
    <w:rsid w:val="0038507A"/>
    <w:rsid w:val="00385F7D"/>
    <w:rsid w:val="0038609C"/>
    <w:rsid w:val="003862B6"/>
    <w:rsid w:val="003867BF"/>
    <w:rsid w:val="00386CB7"/>
    <w:rsid w:val="0038735F"/>
    <w:rsid w:val="00387372"/>
    <w:rsid w:val="0038763B"/>
    <w:rsid w:val="003877E3"/>
    <w:rsid w:val="0038783F"/>
    <w:rsid w:val="00387A5D"/>
    <w:rsid w:val="0039048D"/>
    <w:rsid w:val="00391BC2"/>
    <w:rsid w:val="00392224"/>
    <w:rsid w:val="003922D1"/>
    <w:rsid w:val="00392BF4"/>
    <w:rsid w:val="00393815"/>
    <w:rsid w:val="003941A8"/>
    <w:rsid w:val="0039485C"/>
    <w:rsid w:val="00395141"/>
    <w:rsid w:val="003951F5"/>
    <w:rsid w:val="003966BE"/>
    <w:rsid w:val="00396C26"/>
    <w:rsid w:val="00397361"/>
    <w:rsid w:val="003973A0"/>
    <w:rsid w:val="0039751C"/>
    <w:rsid w:val="003A06CF"/>
    <w:rsid w:val="003A24A3"/>
    <w:rsid w:val="003A28D5"/>
    <w:rsid w:val="003A2AD4"/>
    <w:rsid w:val="003A38B9"/>
    <w:rsid w:val="003A3C71"/>
    <w:rsid w:val="003A4643"/>
    <w:rsid w:val="003A4BE7"/>
    <w:rsid w:val="003A5337"/>
    <w:rsid w:val="003A6595"/>
    <w:rsid w:val="003A689C"/>
    <w:rsid w:val="003A6F40"/>
    <w:rsid w:val="003A7B6D"/>
    <w:rsid w:val="003B0323"/>
    <w:rsid w:val="003B0A43"/>
    <w:rsid w:val="003B1780"/>
    <w:rsid w:val="003B1907"/>
    <w:rsid w:val="003B197A"/>
    <w:rsid w:val="003B19BB"/>
    <w:rsid w:val="003B221F"/>
    <w:rsid w:val="003B3219"/>
    <w:rsid w:val="003B3AA5"/>
    <w:rsid w:val="003B4065"/>
    <w:rsid w:val="003B4798"/>
    <w:rsid w:val="003B49ED"/>
    <w:rsid w:val="003B4B3B"/>
    <w:rsid w:val="003B5FCA"/>
    <w:rsid w:val="003B6457"/>
    <w:rsid w:val="003B69BC"/>
    <w:rsid w:val="003B6BFC"/>
    <w:rsid w:val="003B6F69"/>
    <w:rsid w:val="003B7A50"/>
    <w:rsid w:val="003C1633"/>
    <w:rsid w:val="003C1ACD"/>
    <w:rsid w:val="003C21D0"/>
    <w:rsid w:val="003C243C"/>
    <w:rsid w:val="003C27E5"/>
    <w:rsid w:val="003C6050"/>
    <w:rsid w:val="003C67FF"/>
    <w:rsid w:val="003C6813"/>
    <w:rsid w:val="003C6EBC"/>
    <w:rsid w:val="003C783B"/>
    <w:rsid w:val="003C7AD7"/>
    <w:rsid w:val="003D093C"/>
    <w:rsid w:val="003D0E88"/>
    <w:rsid w:val="003D1CCC"/>
    <w:rsid w:val="003D2344"/>
    <w:rsid w:val="003D2714"/>
    <w:rsid w:val="003D2A41"/>
    <w:rsid w:val="003D331F"/>
    <w:rsid w:val="003D3478"/>
    <w:rsid w:val="003D3A57"/>
    <w:rsid w:val="003D4831"/>
    <w:rsid w:val="003D59B7"/>
    <w:rsid w:val="003D609D"/>
    <w:rsid w:val="003D68FF"/>
    <w:rsid w:val="003E099B"/>
    <w:rsid w:val="003E0C94"/>
    <w:rsid w:val="003E0D73"/>
    <w:rsid w:val="003E1054"/>
    <w:rsid w:val="003E13FE"/>
    <w:rsid w:val="003E2C93"/>
    <w:rsid w:val="003E402E"/>
    <w:rsid w:val="003E453E"/>
    <w:rsid w:val="003E463E"/>
    <w:rsid w:val="003E54B7"/>
    <w:rsid w:val="003E6298"/>
    <w:rsid w:val="003E67E4"/>
    <w:rsid w:val="003E757E"/>
    <w:rsid w:val="003F03AE"/>
    <w:rsid w:val="003F09D6"/>
    <w:rsid w:val="003F1608"/>
    <w:rsid w:val="003F219A"/>
    <w:rsid w:val="003F3558"/>
    <w:rsid w:val="003F5836"/>
    <w:rsid w:val="003F691B"/>
    <w:rsid w:val="003F7465"/>
    <w:rsid w:val="003F7697"/>
    <w:rsid w:val="003F795B"/>
    <w:rsid w:val="004004CB"/>
    <w:rsid w:val="004011F6"/>
    <w:rsid w:val="00401656"/>
    <w:rsid w:val="00401E82"/>
    <w:rsid w:val="0040228D"/>
    <w:rsid w:val="004027B9"/>
    <w:rsid w:val="00402F6D"/>
    <w:rsid w:val="004036AA"/>
    <w:rsid w:val="004037C5"/>
    <w:rsid w:val="00403A21"/>
    <w:rsid w:val="004054B4"/>
    <w:rsid w:val="0040716B"/>
    <w:rsid w:val="00407B03"/>
    <w:rsid w:val="0041050B"/>
    <w:rsid w:val="00410AE7"/>
    <w:rsid w:val="00410AFD"/>
    <w:rsid w:val="00410F78"/>
    <w:rsid w:val="00411499"/>
    <w:rsid w:val="00412B13"/>
    <w:rsid w:val="00413D8A"/>
    <w:rsid w:val="00413FC7"/>
    <w:rsid w:val="00414689"/>
    <w:rsid w:val="00415647"/>
    <w:rsid w:val="0041762A"/>
    <w:rsid w:val="004206C9"/>
    <w:rsid w:val="00420D67"/>
    <w:rsid w:val="00421734"/>
    <w:rsid w:val="00421A57"/>
    <w:rsid w:val="00421E27"/>
    <w:rsid w:val="004224E2"/>
    <w:rsid w:val="004228A4"/>
    <w:rsid w:val="0042364D"/>
    <w:rsid w:val="00424131"/>
    <w:rsid w:val="004241AD"/>
    <w:rsid w:val="004243D1"/>
    <w:rsid w:val="0042457A"/>
    <w:rsid w:val="00425E4B"/>
    <w:rsid w:val="0042610B"/>
    <w:rsid w:val="0042611A"/>
    <w:rsid w:val="00426DB7"/>
    <w:rsid w:val="00431158"/>
    <w:rsid w:val="00431B8B"/>
    <w:rsid w:val="00432EDC"/>
    <w:rsid w:val="00433B9C"/>
    <w:rsid w:val="004351D9"/>
    <w:rsid w:val="00435322"/>
    <w:rsid w:val="00435D7B"/>
    <w:rsid w:val="004365E4"/>
    <w:rsid w:val="004406AB"/>
    <w:rsid w:val="00440B01"/>
    <w:rsid w:val="004420F5"/>
    <w:rsid w:val="00442165"/>
    <w:rsid w:val="004429BA"/>
    <w:rsid w:val="00443C32"/>
    <w:rsid w:val="0044402A"/>
    <w:rsid w:val="00444217"/>
    <w:rsid w:val="00444532"/>
    <w:rsid w:val="00444760"/>
    <w:rsid w:val="00444A27"/>
    <w:rsid w:val="0044541C"/>
    <w:rsid w:val="00446356"/>
    <w:rsid w:val="004464F0"/>
    <w:rsid w:val="004466A3"/>
    <w:rsid w:val="00446720"/>
    <w:rsid w:val="00446FCD"/>
    <w:rsid w:val="0044760C"/>
    <w:rsid w:val="004478DF"/>
    <w:rsid w:val="0045061C"/>
    <w:rsid w:val="004525E3"/>
    <w:rsid w:val="004537F1"/>
    <w:rsid w:val="00454779"/>
    <w:rsid w:val="00454CBD"/>
    <w:rsid w:val="004551E2"/>
    <w:rsid w:val="00455234"/>
    <w:rsid w:val="00455E77"/>
    <w:rsid w:val="00456AE8"/>
    <w:rsid w:val="004572B5"/>
    <w:rsid w:val="00457A77"/>
    <w:rsid w:val="00460010"/>
    <w:rsid w:val="00460530"/>
    <w:rsid w:val="00460570"/>
    <w:rsid w:val="00461B54"/>
    <w:rsid w:val="004620AB"/>
    <w:rsid w:val="004628B4"/>
    <w:rsid w:val="00462D48"/>
    <w:rsid w:val="004633AE"/>
    <w:rsid w:val="00463529"/>
    <w:rsid w:val="0046756D"/>
    <w:rsid w:val="004677E9"/>
    <w:rsid w:val="0047023C"/>
    <w:rsid w:val="004716CF"/>
    <w:rsid w:val="00471900"/>
    <w:rsid w:val="00471EAE"/>
    <w:rsid w:val="004729B4"/>
    <w:rsid w:val="00473060"/>
    <w:rsid w:val="00473552"/>
    <w:rsid w:val="00473DB7"/>
    <w:rsid w:val="00474192"/>
    <w:rsid w:val="00474C78"/>
    <w:rsid w:val="00475870"/>
    <w:rsid w:val="00475A02"/>
    <w:rsid w:val="00475F0A"/>
    <w:rsid w:val="00480DBD"/>
    <w:rsid w:val="00480EC4"/>
    <w:rsid w:val="004811C5"/>
    <w:rsid w:val="00481CEB"/>
    <w:rsid w:val="004827B0"/>
    <w:rsid w:val="0048282B"/>
    <w:rsid w:val="00482B70"/>
    <w:rsid w:val="0048374E"/>
    <w:rsid w:val="00483EEA"/>
    <w:rsid w:val="004844AF"/>
    <w:rsid w:val="004847BD"/>
    <w:rsid w:val="00484DD7"/>
    <w:rsid w:val="00485244"/>
    <w:rsid w:val="00485C32"/>
    <w:rsid w:val="004867B4"/>
    <w:rsid w:val="00486DA0"/>
    <w:rsid w:val="00487A8C"/>
    <w:rsid w:val="00487B27"/>
    <w:rsid w:val="0049056B"/>
    <w:rsid w:val="004905FA"/>
    <w:rsid w:val="00490DCD"/>
    <w:rsid w:val="00491164"/>
    <w:rsid w:val="00494E94"/>
    <w:rsid w:val="0049553B"/>
    <w:rsid w:val="004958B9"/>
    <w:rsid w:val="0049645A"/>
    <w:rsid w:val="004972F0"/>
    <w:rsid w:val="004978E6"/>
    <w:rsid w:val="00497CFF"/>
    <w:rsid w:val="00497FAE"/>
    <w:rsid w:val="004A0E6C"/>
    <w:rsid w:val="004A1421"/>
    <w:rsid w:val="004A1866"/>
    <w:rsid w:val="004A233A"/>
    <w:rsid w:val="004A30B4"/>
    <w:rsid w:val="004A4A60"/>
    <w:rsid w:val="004A4E0B"/>
    <w:rsid w:val="004A4EE2"/>
    <w:rsid w:val="004A4FF5"/>
    <w:rsid w:val="004A5084"/>
    <w:rsid w:val="004A5F09"/>
    <w:rsid w:val="004A6DE8"/>
    <w:rsid w:val="004B0724"/>
    <w:rsid w:val="004B1348"/>
    <w:rsid w:val="004B1955"/>
    <w:rsid w:val="004B1A42"/>
    <w:rsid w:val="004B2F0D"/>
    <w:rsid w:val="004B415E"/>
    <w:rsid w:val="004B5943"/>
    <w:rsid w:val="004B59EB"/>
    <w:rsid w:val="004B5B90"/>
    <w:rsid w:val="004B632F"/>
    <w:rsid w:val="004B7D85"/>
    <w:rsid w:val="004B7FF8"/>
    <w:rsid w:val="004C04B8"/>
    <w:rsid w:val="004C0B83"/>
    <w:rsid w:val="004C0F54"/>
    <w:rsid w:val="004C2187"/>
    <w:rsid w:val="004C236F"/>
    <w:rsid w:val="004C2F53"/>
    <w:rsid w:val="004C5AB3"/>
    <w:rsid w:val="004C5F3C"/>
    <w:rsid w:val="004C613B"/>
    <w:rsid w:val="004C6849"/>
    <w:rsid w:val="004C742E"/>
    <w:rsid w:val="004D0584"/>
    <w:rsid w:val="004D0AD2"/>
    <w:rsid w:val="004D1023"/>
    <w:rsid w:val="004D2EDD"/>
    <w:rsid w:val="004D316B"/>
    <w:rsid w:val="004D769C"/>
    <w:rsid w:val="004D7DA0"/>
    <w:rsid w:val="004E08CB"/>
    <w:rsid w:val="004E0B03"/>
    <w:rsid w:val="004E1037"/>
    <w:rsid w:val="004E1D58"/>
    <w:rsid w:val="004E1FDD"/>
    <w:rsid w:val="004E3016"/>
    <w:rsid w:val="004E3158"/>
    <w:rsid w:val="004E335C"/>
    <w:rsid w:val="004E35B4"/>
    <w:rsid w:val="004E3E4B"/>
    <w:rsid w:val="004E4488"/>
    <w:rsid w:val="004E4BAE"/>
    <w:rsid w:val="004E58D9"/>
    <w:rsid w:val="004E63FC"/>
    <w:rsid w:val="004E657E"/>
    <w:rsid w:val="004E6DFB"/>
    <w:rsid w:val="004E7020"/>
    <w:rsid w:val="004F0C32"/>
    <w:rsid w:val="004F1B03"/>
    <w:rsid w:val="004F208E"/>
    <w:rsid w:val="004F3235"/>
    <w:rsid w:val="004F36B7"/>
    <w:rsid w:val="004F3BCE"/>
    <w:rsid w:val="004F4139"/>
    <w:rsid w:val="004F6068"/>
    <w:rsid w:val="004F6AA6"/>
    <w:rsid w:val="005012BE"/>
    <w:rsid w:val="00501404"/>
    <w:rsid w:val="0050144D"/>
    <w:rsid w:val="005016EA"/>
    <w:rsid w:val="0050325F"/>
    <w:rsid w:val="00503B97"/>
    <w:rsid w:val="00503EF1"/>
    <w:rsid w:val="00505A2B"/>
    <w:rsid w:val="00507001"/>
    <w:rsid w:val="00507758"/>
    <w:rsid w:val="00507922"/>
    <w:rsid w:val="00510B41"/>
    <w:rsid w:val="00510F49"/>
    <w:rsid w:val="00511CD5"/>
    <w:rsid w:val="00511D49"/>
    <w:rsid w:val="00511F51"/>
    <w:rsid w:val="00512849"/>
    <w:rsid w:val="00512D9A"/>
    <w:rsid w:val="00512ECC"/>
    <w:rsid w:val="00514223"/>
    <w:rsid w:val="0051541F"/>
    <w:rsid w:val="00515AA6"/>
    <w:rsid w:val="00515C72"/>
    <w:rsid w:val="00516173"/>
    <w:rsid w:val="00516AAB"/>
    <w:rsid w:val="005172C0"/>
    <w:rsid w:val="005173E0"/>
    <w:rsid w:val="0051792B"/>
    <w:rsid w:val="00517D3F"/>
    <w:rsid w:val="00517E10"/>
    <w:rsid w:val="005202E0"/>
    <w:rsid w:val="005207E3"/>
    <w:rsid w:val="0052349C"/>
    <w:rsid w:val="00523785"/>
    <w:rsid w:val="00523CF7"/>
    <w:rsid w:val="00523FDE"/>
    <w:rsid w:val="00524648"/>
    <w:rsid w:val="005252E5"/>
    <w:rsid w:val="00525B78"/>
    <w:rsid w:val="005263D7"/>
    <w:rsid w:val="00527251"/>
    <w:rsid w:val="0053057B"/>
    <w:rsid w:val="0053085A"/>
    <w:rsid w:val="0053160C"/>
    <w:rsid w:val="0053164F"/>
    <w:rsid w:val="0053177C"/>
    <w:rsid w:val="00532779"/>
    <w:rsid w:val="005327D0"/>
    <w:rsid w:val="00532985"/>
    <w:rsid w:val="005336FC"/>
    <w:rsid w:val="00533BC0"/>
    <w:rsid w:val="00535818"/>
    <w:rsid w:val="00537954"/>
    <w:rsid w:val="00537BF1"/>
    <w:rsid w:val="00540522"/>
    <w:rsid w:val="0054221C"/>
    <w:rsid w:val="00542BA1"/>
    <w:rsid w:val="005434D3"/>
    <w:rsid w:val="00543E3B"/>
    <w:rsid w:val="005443DC"/>
    <w:rsid w:val="005445D9"/>
    <w:rsid w:val="005456F2"/>
    <w:rsid w:val="005457A1"/>
    <w:rsid w:val="00545DF4"/>
    <w:rsid w:val="0054770B"/>
    <w:rsid w:val="00550336"/>
    <w:rsid w:val="00550568"/>
    <w:rsid w:val="00550854"/>
    <w:rsid w:val="0055112C"/>
    <w:rsid w:val="0055139B"/>
    <w:rsid w:val="0055198A"/>
    <w:rsid w:val="00551BC5"/>
    <w:rsid w:val="00553860"/>
    <w:rsid w:val="00554C6A"/>
    <w:rsid w:val="0055611A"/>
    <w:rsid w:val="00556AB0"/>
    <w:rsid w:val="00557132"/>
    <w:rsid w:val="0055713D"/>
    <w:rsid w:val="005577BC"/>
    <w:rsid w:val="00561078"/>
    <w:rsid w:val="005611A8"/>
    <w:rsid w:val="00562C52"/>
    <w:rsid w:val="00563D2C"/>
    <w:rsid w:val="0056405B"/>
    <w:rsid w:val="00564958"/>
    <w:rsid w:val="00564FC9"/>
    <w:rsid w:val="005657D9"/>
    <w:rsid w:val="00565B46"/>
    <w:rsid w:val="00565B7E"/>
    <w:rsid w:val="00565F1B"/>
    <w:rsid w:val="00565F6E"/>
    <w:rsid w:val="00566C3C"/>
    <w:rsid w:val="005676B3"/>
    <w:rsid w:val="0056788F"/>
    <w:rsid w:val="00571497"/>
    <w:rsid w:val="00571E69"/>
    <w:rsid w:val="0057267C"/>
    <w:rsid w:val="00572D9E"/>
    <w:rsid w:val="00572F39"/>
    <w:rsid w:val="00573726"/>
    <w:rsid w:val="00575179"/>
    <w:rsid w:val="0057552A"/>
    <w:rsid w:val="00575D93"/>
    <w:rsid w:val="00577A65"/>
    <w:rsid w:val="00580389"/>
    <w:rsid w:val="00580E5A"/>
    <w:rsid w:val="005815BE"/>
    <w:rsid w:val="005816FB"/>
    <w:rsid w:val="0058194A"/>
    <w:rsid w:val="005822D1"/>
    <w:rsid w:val="005838B0"/>
    <w:rsid w:val="00585A51"/>
    <w:rsid w:val="0058628D"/>
    <w:rsid w:val="005875F6"/>
    <w:rsid w:val="00587951"/>
    <w:rsid w:val="00587D4C"/>
    <w:rsid w:val="005929DF"/>
    <w:rsid w:val="00593458"/>
    <w:rsid w:val="00594062"/>
    <w:rsid w:val="0059406A"/>
    <w:rsid w:val="00594100"/>
    <w:rsid w:val="00594670"/>
    <w:rsid w:val="00594AB5"/>
    <w:rsid w:val="00595CC9"/>
    <w:rsid w:val="00595E7E"/>
    <w:rsid w:val="005966D6"/>
    <w:rsid w:val="00596A03"/>
    <w:rsid w:val="005A01D5"/>
    <w:rsid w:val="005A04A5"/>
    <w:rsid w:val="005A142A"/>
    <w:rsid w:val="005A1468"/>
    <w:rsid w:val="005A1BD5"/>
    <w:rsid w:val="005A2A40"/>
    <w:rsid w:val="005A2D48"/>
    <w:rsid w:val="005A34A7"/>
    <w:rsid w:val="005A3886"/>
    <w:rsid w:val="005A5590"/>
    <w:rsid w:val="005A5EA3"/>
    <w:rsid w:val="005A6C21"/>
    <w:rsid w:val="005A7AF3"/>
    <w:rsid w:val="005A7BDF"/>
    <w:rsid w:val="005B0444"/>
    <w:rsid w:val="005B0498"/>
    <w:rsid w:val="005B0A44"/>
    <w:rsid w:val="005B2022"/>
    <w:rsid w:val="005B2150"/>
    <w:rsid w:val="005B420B"/>
    <w:rsid w:val="005B4A93"/>
    <w:rsid w:val="005B512C"/>
    <w:rsid w:val="005B54EF"/>
    <w:rsid w:val="005B586F"/>
    <w:rsid w:val="005B5C27"/>
    <w:rsid w:val="005B62D5"/>
    <w:rsid w:val="005B665A"/>
    <w:rsid w:val="005C09B0"/>
    <w:rsid w:val="005C1E95"/>
    <w:rsid w:val="005C1F1D"/>
    <w:rsid w:val="005C255D"/>
    <w:rsid w:val="005C264C"/>
    <w:rsid w:val="005C28B9"/>
    <w:rsid w:val="005C2C6C"/>
    <w:rsid w:val="005C33D9"/>
    <w:rsid w:val="005C39C6"/>
    <w:rsid w:val="005C3E24"/>
    <w:rsid w:val="005C41AD"/>
    <w:rsid w:val="005C4C9A"/>
    <w:rsid w:val="005C60C7"/>
    <w:rsid w:val="005C6F60"/>
    <w:rsid w:val="005D0E65"/>
    <w:rsid w:val="005D25FB"/>
    <w:rsid w:val="005D2B32"/>
    <w:rsid w:val="005D2E79"/>
    <w:rsid w:val="005D38EE"/>
    <w:rsid w:val="005D4845"/>
    <w:rsid w:val="005D4F10"/>
    <w:rsid w:val="005D4FF3"/>
    <w:rsid w:val="005D5B4F"/>
    <w:rsid w:val="005D600E"/>
    <w:rsid w:val="005D6677"/>
    <w:rsid w:val="005E0151"/>
    <w:rsid w:val="005E0D94"/>
    <w:rsid w:val="005E0DCD"/>
    <w:rsid w:val="005E110D"/>
    <w:rsid w:val="005E117E"/>
    <w:rsid w:val="005E196C"/>
    <w:rsid w:val="005E1DE3"/>
    <w:rsid w:val="005E3281"/>
    <w:rsid w:val="005E429D"/>
    <w:rsid w:val="005E4830"/>
    <w:rsid w:val="005E5986"/>
    <w:rsid w:val="005E6271"/>
    <w:rsid w:val="005E630D"/>
    <w:rsid w:val="005E6AC1"/>
    <w:rsid w:val="005F13D9"/>
    <w:rsid w:val="005F15F2"/>
    <w:rsid w:val="005F168B"/>
    <w:rsid w:val="005F25B3"/>
    <w:rsid w:val="005F303F"/>
    <w:rsid w:val="005F312E"/>
    <w:rsid w:val="005F356B"/>
    <w:rsid w:val="005F3821"/>
    <w:rsid w:val="005F3BD8"/>
    <w:rsid w:val="005F4723"/>
    <w:rsid w:val="005F51C9"/>
    <w:rsid w:val="005F5405"/>
    <w:rsid w:val="005F5AEB"/>
    <w:rsid w:val="005F6978"/>
    <w:rsid w:val="005F70AA"/>
    <w:rsid w:val="005F72E1"/>
    <w:rsid w:val="00600199"/>
    <w:rsid w:val="00600991"/>
    <w:rsid w:val="00601D38"/>
    <w:rsid w:val="006023C0"/>
    <w:rsid w:val="00604C71"/>
    <w:rsid w:val="00605354"/>
    <w:rsid w:val="00606E5C"/>
    <w:rsid w:val="00607179"/>
    <w:rsid w:val="00607203"/>
    <w:rsid w:val="00610144"/>
    <w:rsid w:val="0061024E"/>
    <w:rsid w:val="0061103E"/>
    <w:rsid w:val="0061150C"/>
    <w:rsid w:val="00611D12"/>
    <w:rsid w:val="0061280B"/>
    <w:rsid w:val="006130BB"/>
    <w:rsid w:val="0061324C"/>
    <w:rsid w:val="006138A1"/>
    <w:rsid w:val="00613B0F"/>
    <w:rsid w:val="006144B2"/>
    <w:rsid w:val="0061484E"/>
    <w:rsid w:val="00615773"/>
    <w:rsid w:val="00615AE3"/>
    <w:rsid w:val="00616029"/>
    <w:rsid w:val="00616220"/>
    <w:rsid w:val="00617FF4"/>
    <w:rsid w:val="00620AB3"/>
    <w:rsid w:val="0062176F"/>
    <w:rsid w:val="0062217F"/>
    <w:rsid w:val="006223F3"/>
    <w:rsid w:val="006227D8"/>
    <w:rsid w:val="00622D45"/>
    <w:rsid w:val="00623582"/>
    <w:rsid w:val="00623710"/>
    <w:rsid w:val="006241B6"/>
    <w:rsid w:val="00624635"/>
    <w:rsid w:val="006249C0"/>
    <w:rsid w:val="00624E27"/>
    <w:rsid w:val="006257E2"/>
    <w:rsid w:val="00627868"/>
    <w:rsid w:val="00630A9F"/>
    <w:rsid w:val="00631196"/>
    <w:rsid w:val="00631F60"/>
    <w:rsid w:val="006330D9"/>
    <w:rsid w:val="00633173"/>
    <w:rsid w:val="00634791"/>
    <w:rsid w:val="00634D3E"/>
    <w:rsid w:val="00635A45"/>
    <w:rsid w:val="006405BE"/>
    <w:rsid w:val="00640F0E"/>
    <w:rsid w:val="00641BBF"/>
    <w:rsid w:val="00643DF5"/>
    <w:rsid w:val="006440DC"/>
    <w:rsid w:val="006441E4"/>
    <w:rsid w:val="0064425B"/>
    <w:rsid w:val="006443B2"/>
    <w:rsid w:val="00644979"/>
    <w:rsid w:val="00644AA0"/>
    <w:rsid w:val="0064615C"/>
    <w:rsid w:val="006463C2"/>
    <w:rsid w:val="006470BB"/>
    <w:rsid w:val="00647BD1"/>
    <w:rsid w:val="00650246"/>
    <w:rsid w:val="00653379"/>
    <w:rsid w:val="00653652"/>
    <w:rsid w:val="0065469F"/>
    <w:rsid w:val="0065485C"/>
    <w:rsid w:val="00654898"/>
    <w:rsid w:val="00654BFF"/>
    <w:rsid w:val="00654F56"/>
    <w:rsid w:val="006551DA"/>
    <w:rsid w:val="00655E8C"/>
    <w:rsid w:val="00655FD9"/>
    <w:rsid w:val="00656045"/>
    <w:rsid w:val="00656F3F"/>
    <w:rsid w:val="00657290"/>
    <w:rsid w:val="00657299"/>
    <w:rsid w:val="00657604"/>
    <w:rsid w:val="00660849"/>
    <w:rsid w:val="00660CF0"/>
    <w:rsid w:val="00660F50"/>
    <w:rsid w:val="00661076"/>
    <w:rsid w:val="00661EBD"/>
    <w:rsid w:val="00661FDA"/>
    <w:rsid w:val="00664B4F"/>
    <w:rsid w:val="00664EE0"/>
    <w:rsid w:val="00665222"/>
    <w:rsid w:val="006652C7"/>
    <w:rsid w:val="0066609E"/>
    <w:rsid w:val="006668AC"/>
    <w:rsid w:val="006677F5"/>
    <w:rsid w:val="0067031E"/>
    <w:rsid w:val="00670956"/>
    <w:rsid w:val="00670DBA"/>
    <w:rsid w:val="00671052"/>
    <w:rsid w:val="006719B5"/>
    <w:rsid w:val="00671C92"/>
    <w:rsid w:val="00671D7E"/>
    <w:rsid w:val="00672536"/>
    <w:rsid w:val="00672FA4"/>
    <w:rsid w:val="00673525"/>
    <w:rsid w:val="0067355A"/>
    <w:rsid w:val="00673926"/>
    <w:rsid w:val="00674061"/>
    <w:rsid w:val="006742F3"/>
    <w:rsid w:val="006749B3"/>
    <w:rsid w:val="00674FB2"/>
    <w:rsid w:val="006756F5"/>
    <w:rsid w:val="00675EF3"/>
    <w:rsid w:val="00676016"/>
    <w:rsid w:val="00676A88"/>
    <w:rsid w:val="00680E8B"/>
    <w:rsid w:val="00681C69"/>
    <w:rsid w:val="00681FBB"/>
    <w:rsid w:val="0068248F"/>
    <w:rsid w:val="006829A0"/>
    <w:rsid w:val="00683917"/>
    <w:rsid w:val="00684A72"/>
    <w:rsid w:val="0068597B"/>
    <w:rsid w:val="00685EF4"/>
    <w:rsid w:val="006869B0"/>
    <w:rsid w:val="00686F8B"/>
    <w:rsid w:val="00687077"/>
    <w:rsid w:val="00687C90"/>
    <w:rsid w:val="00687D52"/>
    <w:rsid w:val="00690DF9"/>
    <w:rsid w:val="00693062"/>
    <w:rsid w:val="00693260"/>
    <w:rsid w:val="0069389F"/>
    <w:rsid w:val="00693FF3"/>
    <w:rsid w:val="0069407A"/>
    <w:rsid w:val="00694773"/>
    <w:rsid w:val="00694C26"/>
    <w:rsid w:val="00694FF0"/>
    <w:rsid w:val="00695016"/>
    <w:rsid w:val="00695018"/>
    <w:rsid w:val="00696149"/>
    <w:rsid w:val="00696C11"/>
    <w:rsid w:val="0069707B"/>
    <w:rsid w:val="006973B0"/>
    <w:rsid w:val="006A045D"/>
    <w:rsid w:val="006A0854"/>
    <w:rsid w:val="006A1D6F"/>
    <w:rsid w:val="006A215A"/>
    <w:rsid w:val="006A24BA"/>
    <w:rsid w:val="006A33A5"/>
    <w:rsid w:val="006A3E36"/>
    <w:rsid w:val="006A4392"/>
    <w:rsid w:val="006A4D46"/>
    <w:rsid w:val="006A6477"/>
    <w:rsid w:val="006A6572"/>
    <w:rsid w:val="006A6795"/>
    <w:rsid w:val="006A6B85"/>
    <w:rsid w:val="006A74BE"/>
    <w:rsid w:val="006B035C"/>
    <w:rsid w:val="006B1824"/>
    <w:rsid w:val="006B1D02"/>
    <w:rsid w:val="006B1D44"/>
    <w:rsid w:val="006B375A"/>
    <w:rsid w:val="006B43A5"/>
    <w:rsid w:val="006B476E"/>
    <w:rsid w:val="006B5DE6"/>
    <w:rsid w:val="006B67FE"/>
    <w:rsid w:val="006B7517"/>
    <w:rsid w:val="006C1393"/>
    <w:rsid w:val="006C221B"/>
    <w:rsid w:val="006C390D"/>
    <w:rsid w:val="006C452B"/>
    <w:rsid w:val="006C6007"/>
    <w:rsid w:val="006C7300"/>
    <w:rsid w:val="006C7AAF"/>
    <w:rsid w:val="006D1405"/>
    <w:rsid w:val="006D141B"/>
    <w:rsid w:val="006D2094"/>
    <w:rsid w:val="006D2C2A"/>
    <w:rsid w:val="006D2EED"/>
    <w:rsid w:val="006D3937"/>
    <w:rsid w:val="006D3B45"/>
    <w:rsid w:val="006D3C41"/>
    <w:rsid w:val="006D4388"/>
    <w:rsid w:val="006D464B"/>
    <w:rsid w:val="006D53CA"/>
    <w:rsid w:val="006D68A3"/>
    <w:rsid w:val="006E0425"/>
    <w:rsid w:val="006E05C2"/>
    <w:rsid w:val="006E093B"/>
    <w:rsid w:val="006E0FC5"/>
    <w:rsid w:val="006E1102"/>
    <w:rsid w:val="006E1314"/>
    <w:rsid w:val="006E38AF"/>
    <w:rsid w:val="006E3E8E"/>
    <w:rsid w:val="006E40A5"/>
    <w:rsid w:val="006E410A"/>
    <w:rsid w:val="006E4CDB"/>
    <w:rsid w:val="006E53F3"/>
    <w:rsid w:val="006E56B2"/>
    <w:rsid w:val="006E5EFD"/>
    <w:rsid w:val="006E674D"/>
    <w:rsid w:val="006E686D"/>
    <w:rsid w:val="006E6D73"/>
    <w:rsid w:val="006E71A2"/>
    <w:rsid w:val="006E747B"/>
    <w:rsid w:val="006E7C22"/>
    <w:rsid w:val="006F0017"/>
    <w:rsid w:val="006F07BB"/>
    <w:rsid w:val="006F0DE7"/>
    <w:rsid w:val="006F134C"/>
    <w:rsid w:val="006F164C"/>
    <w:rsid w:val="006F2BFF"/>
    <w:rsid w:val="006F2D4B"/>
    <w:rsid w:val="006F2FEC"/>
    <w:rsid w:val="006F301B"/>
    <w:rsid w:val="006F3169"/>
    <w:rsid w:val="006F33C0"/>
    <w:rsid w:val="006F4379"/>
    <w:rsid w:val="006F525C"/>
    <w:rsid w:val="006F6318"/>
    <w:rsid w:val="006F7704"/>
    <w:rsid w:val="006F77CE"/>
    <w:rsid w:val="006F7B8C"/>
    <w:rsid w:val="006F7CF7"/>
    <w:rsid w:val="00700AD7"/>
    <w:rsid w:val="00700CF1"/>
    <w:rsid w:val="007024C0"/>
    <w:rsid w:val="007032FF"/>
    <w:rsid w:val="00704365"/>
    <w:rsid w:val="007053C2"/>
    <w:rsid w:val="007054BC"/>
    <w:rsid w:val="00705BB1"/>
    <w:rsid w:val="007062F1"/>
    <w:rsid w:val="00706919"/>
    <w:rsid w:val="00707603"/>
    <w:rsid w:val="00707EF6"/>
    <w:rsid w:val="0071014E"/>
    <w:rsid w:val="007103FD"/>
    <w:rsid w:val="00710F58"/>
    <w:rsid w:val="00711B71"/>
    <w:rsid w:val="00712D54"/>
    <w:rsid w:val="007138D7"/>
    <w:rsid w:val="00715396"/>
    <w:rsid w:val="00715836"/>
    <w:rsid w:val="00715E08"/>
    <w:rsid w:val="00717B65"/>
    <w:rsid w:val="00720ADF"/>
    <w:rsid w:val="007211D7"/>
    <w:rsid w:val="00721427"/>
    <w:rsid w:val="00721F6E"/>
    <w:rsid w:val="00721FC6"/>
    <w:rsid w:val="007220BF"/>
    <w:rsid w:val="007223A8"/>
    <w:rsid w:val="007226B0"/>
    <w:rsid w:val="00722ADE"/>
    <w:rsid w:val="007255FA"/>
    <w:rsid w:val="0072601D"/>
    <w:rsid w:val="0072674B"/>
    <w:rsid w:val="00726E9F"/>
    <w:rsid w:val="00726F29"/>
    <w:rsid w:val="007270B1"/>
    <w:rsid w:val="0072769E"/>
    <w:rsid w:val="0073035C"/>
    <w:rsid w:val="00730723"/>
    <w:rsid w:val="00730842"/>
    <w:rsid w:val="00730D91"/>
    <w:rsid w:val="00731D45"/>
    <w:rsid w:val="00731D91"/>
    <w:rsid w:val="0073215F"/>
    <w:rsid w:val="00732802"/>
    <w:rsid w:val="00732E5A"/>
    <w:rsid w:val="00732E7C"/>
    <w:rsid w:val="00732EAC"/>
    <w:rsid w:val="007331FF"/>
    <w:rsid w:val="007338CF"/>
    <w:rsid w:val="00735FAA"/>
    <w:rsid w:val="00736351"/>
    <w:rsid w:val="0073661C"/>
    <w:rsid w:val="00736880"/>
    <w:rsid w:val="007373C5"/>
    <w:rsid w:val="00740032"/>
    <w:rsid w:val="0074035F"/>
    <w:rsid w:val="00740B14"/>
    <w:rsid w:val="00740C7C"/>
    <w:rsid w:val="007411B0"/>
    <w:rsid w:val="00741459"/>
    <w:rsid w:val="00741939"/>
    <w:rsid w:val="00741AFE"/>
    <w:rsid w:val="00741BBA"/>
    <w:rsid w:val="00741CC2"/>
    <w:rsid w:val="00741EEF"/>
    <w:rsid w:val="007423C0"/>
    <w:rsid w:val="00742C01"/>
    <w:rsid w:val="00742EC3"/>
    <w:rsid w:val="007438AF"/>
    <w:rsid w:val="00744488"/>
    <w:rsid w:val="00744AEA"/>
    <w:rsid w:val="007457DF"/>
    <w:rsid w:val="00745E29"/>
    <w:rsid w:val="0074670E"/>
    <w:rsid w:val="00746A77"/>
    <w:rsid w:val="00746D1B"/>
    <w:rsid w:val="00746E2A"/>
    <w:rsid w:val="00747427"/>
    <w:rsid w:val="00747C33"/>
    <w:rsid w:val="00750478"/>
    <w:rsid w:val="00750AAB"/>
    <w:rsid w:val="007544E1"/>
    <w:rsid w:val="00754D81"/>
    <w:rsid w:val="00754ED3"/>
    <w:rsid w:val="0075570E"/>
    <w:rsid w:val="00756416"/>
    <w:rsid w:val="00756904"/>
    <w:rsid w:val="00756C45"/>
    <w:rsid w:val="00760189"/>
    <w:rsid w:val="0076061D"/>
    <w:rsid w:val="007607EB"/>
    <w:rsid w:val="00760A58"/>
    <w:rsid w:val="00761CE3"/>
    <w:rsid w:val="00761F50"/>
    <w:rsid w:val="00761F78"/>
    <w:rsid w:val="00763F16"/>
    <w:rsid w:val="007648F7"/>
    <w:rsid w:val="00765901"/>
    <w:rsid w:val="00765CBF"/>
    <w:rsid w:val="00766847"/>
    <w:rsid w:val="00767704"/>
    <w:rsid w:val="00770307"/>
    <w:rsid w:val="007722F9"/>
    <w:rsid w:val="00772320"/>
    <w:rsid w:val="00772410"/>
    <w:rsid w:val="0077269A"/>
    <w:rsid w:val="0077410D"/>
    <w:rsid w:val="00774E63"/>
    <w:rsid w:val="00775F87"/>
    <w:rsid w:val="007760B1"/>
    <w:rsid w:val="0077625B"/>
    <w:rsid w:val="007762E7"/>
    <w:rsid w:val="00776BF1"/>
    <w:rsid w:val="00777B44"/>
    <w:rsid w:val="00781587"/>
    <w:rsid w:val="007819A5"/>
    <w:rsid w:val="0078244A"/>
    <w:rsid w:val="00782790"/>
    <w:rsid w:val="007833A6"/>
    <w:rsid w:val="00784128"/>
    <w:rsid w:val="00784A8E"/>
    <w:rsid w:val="00784BF1"/>
    <w:rsid w:val="00784C05"/>
    <w:rsid w:val="007858D4"/>
    <w:rsid w:val="00785A3E"/>
    <w:rsid w:val="00785E52"/>
    <w:rsid w:val="00786013"/>
    <w:rsid w:val="007865C0"/>
    <w:rsid w:val="00786827"/>
    <w:rsid w:val="007877B2"/>
    <w:rsid w:val="00787DBF"/>
    <w:rsid w:val="00787EA7"/>
    <w:rsid w:val="007917CA"/>
    <w:rsid w:val="007919F3"/>
    <w:rsid w:val="007924C0"/>
    <w:rsid w:val="00793A2E"/>
    <w:rsid w:val="0079425E"/>
    <w:rsid w:val="00795746"/>
    <w:rsid w:val="00795840"/>
    <w:rsid w:val="00796CDA"/>
    <w:rsid w:val="00796FAA"/>
    <w:rsid w:val="0079701C"/>
    <w:rsid w:val="00797D18"/>
    <w:rsid w:val="007A011C"/>
    <w:rsid w:val="007A02EE"/>
    <w:rsid w:val="007A080E"/>
    <w:rsid w:val="007A2109"/>
    <w:rsid w:val="007A284D"/>
    <w:rsid w:val="007A3093"/>
    <w:rsid w:val="007A31BA"/>
    <w:rsid w:val="007A4502"/>
    <w:rsid w:val="007A64CC"/>
    <w:rsid w:val="007A7198"/>
    <w:rsid w:val="007B0FC8"/>
    <w:rsid w:val="007B10D9"/>
    <w:rsid w:val="007B1ACD"/>
    <w:rsid w:val="007B1AFC"/>
    <w:rsid w:val="007B29C3"/>
    <w:rsid w:val="007B2B03"/>
    <w:rsid w:val="007B3BC6"/>
    <w:rsid w:val="007B3C6D"/>
    <w:rsid w:val="007B418D"/>
    <w:rsid w:val="007B48E0"/>
    <w:rsid w:val="007B4B4B"/>
    <w:rsid w:val="007B51BE"/>
    <w:rsid w:val="007B529D"/>
    <w:rsid w:val="007B5DB8"/>
    <w:rsid w:val="007C09CF"/>
    <w:rsid w:val="007C10AB"/>
    <w:rsid w:val="007C16B7"/>
    <w:rsid w:val="007C1B87"/>
    <w:rsid w:val="007C2984"/>
    <w:rsid w:val="007C2FAC"/>
    <w:rsid w:val="007C3C24"/>
    <w:rsid w:val="007C4B44"/>
    <w:rsid w:val="007C5937"/>
    <w:rsid w:val="007C5B7D"/>
    <w:rsid w:val="007C62A6"/>
    <w:rsid w:val="007D02B3"/>
    <w:rsid w:val="007D0503"/>
    <w:rsid w:val="007D0858"/>
    <w:rsid w:val="007D18B1"/>
    <w:rsid w:val="007D2969"/>
    <w:rsid w:val="007D2A8E"/>
    <w:rsid w:val="007D345A"/>
    <w:rsid w:val="007D3732"/>
    <w:rsid w:val="007D3FDC"/>
    <w:rsid w:val="007D4910"/>
    <w:rsid w:val="007D4BB4"/>
    <w:rsid w:val="007D4E20"/>
    <w:rsid w:val="007D4F8E"/>
    <w:rsid w:val="007D5524"/>
    <w:rsid w:val="007D5F01"/>
    <w:rsid w:val="007D698E"/>
    <w:rsid w:val="007D6CBF"/>
    <w:rsid w:val="007D6CF6"/>
    <w:rsid w:val="007D760A"/>
    <w:rsid w:val="007D78E3"/>
    <w:rsid w:val="007E02A2"/>
    <w:rsid w:val="007E06C0"/>
    <w:rsid w:val="007E0877"/>
    <w:rsid w:val="007E269E"/>
    <w:rsid w:val="007E586E"/>
    <w:rsid w:val="007E59A3"/>
    <w:rsid w:val="007E612D"/>
    <w:rsid w:val="007E67AF"/>
    <w:rsid w:val="007E6BAA"/>
    <w:rsid w:val="007F024A"/>
    <w:rsid w:val="007F03F4"/>
    <w:rsid w:val="007F0621"/>
    <w:rsid w:val="007F0906"/>
    <w:rsid w:val="007F207E"/>
    <w:rsid w:val="007F2B44"/>
    <w:rsid w:val="007F34BD"/>
    <w:rsid w:val="007F3A34"/>
    <w:rsid w:val="007F4A9D"/>
    <w:rsid w:val="007F5487"/>
    <w:rsid w:val="007F5CCB"/>
    <w:rsid w:val="007F6A64"/>
    <w:rsid w:val="007F70B7"/>
    <w:rsid w:val="007F7907"/>
    <w:rsid w:val="008011C1"/>
    <w:rsid w:val="00802811"/>
    <w:rsid w:val="0080284C"/>
    <w:rsid w:val="00802C76"/>
    <w:rsid w:val="00802D55"/>
    <w:rsid w:val="0080314B"/>
    <w:rsid w:val="008037DC"/>
    <w:rsid w:val="008047D3"/>
    <w:rsid w:val="00805D8B"/>
    <w:rsid w:val="008074C7"/>
    <w:rsid w:val="008105E9"/>
    <w:rsid w:val="00810A69"/>
    <w:rsid w:val="008112E5"/>
    <w:rsid w:val="0081166E"/>
    <w:rsid w:val="00811790"/>
    <w:rsid w:val="0081220B"/>
    <w:rsid w:val="0081485D"/>
    <w:rsid w:val="00814C11"/>
    <w:rsid w:val="00815209"/>
    <w:rsid w:val="008166A7"/>
    <w:rsid w:val="00817101"/>
    <w:rsid w:val="00817426"/>
    <w:rsid w:val="00820098"/>
    <w:rsid w:val="00820A48"/>
    <w:rsid w:val="00821399"/>
    <w:rsid w:val="00821810"/>
    <w:rsid w:val="008224E3"/>
    <w:rsid w:val="00822771"/>
    <w:rsid w:val="00823FE5"/>
    <w:rsid w:val="0082548B"/>
    <w:rsid w:val="008256A7"/>
    <w:rsid w:val="00825EC2"/>
    <w:rsid w:val="0082799B"/>
    <w:rsid w:val="00830CB8"/>
    <w:rsid w:val="0083162C"/>
    <w:rsid w:val="0083264B"/>
    <w:rsid w:val="008326CD"/>
    <w:rsid w:val="00834671"/>
    <w:rsid w:val="00834CBF"/>
    <w:rsid w:val="00835B57"/>
    <w:rsid w:val="00835D96"/>
    <w:rsid w:val="00836124"/>
    <w:rsid w:val="00836EEC"/>
    <w:rsid w:val="00836FB3"/>
    <w:rsid w:val="00837C49"/>
    <w:rsid w:val="00840988"/>
    <w:rsid w:val="008409B9"/>
    <w:rsid w:val="00840F3F"/>
    <w:rsid w:val="00842ED3"/>
    <w:rsid w:val="008431EC"/>
    <w:rsid w:val="00843469"/>
    <w:rsid w:val="0084393E"/>
    <w:rsid w:val="008446E9"/>
    <w:rsid w:val="00844CC1"/>
    <w:rsid w:val="008458B2"/>
    <w:rsid w:val="008459E2"/>
    <w:rsid w:val="00845C52"/>
    <w:rsid w:val="00847E87"/>
    <w:rsid w:val="008510CD"/>
    <w:rsid w:val="0085130E"/>
    <w:rsid w:val="00851982"/>
    <w:rsid w:val="008536F5"/>
    <w:rsid w:val="00854AB0"/>
    <w:rsid w:val="00855F84"/>
    <w:rsid w:val="00856FFE"/>
    <w:rsid w:val="00857252"/>
    <w:rsid w:val="00857CF7"/>
    <w:rsid w:val="008600C8"/>
    <w:rsid w:val="00860F2B"/>
    <w:rsid w:val="0086239E"/>
    <w:rsid w:val="00862482"/>
    <w:rsid w:val="00862C4E"/>
    <w:rsid w:val="00864C50"/>
    <w:rsid w:val="00864EEC"/>
    <w:rsid w:val="00866B16"/>
    <w:rsid w:val="00866C45"/>
    <w:rsid w:val="00866D76"/>
    <w:rsid w:val="00867F4C"/>
    <w:rsid w:val="00871DC8"/>
    <w:rsid w:val="00871F50"/>
    <w:rsid w:val="008729CD"/>
    <w:rsid w:val="008731C6"/>
    <w:rsid w:val="00873696"/>
    <w:rsid w:val="0087449D"/>
    <w:rsid w:val="00874979"/>
    <w:rsid w:val="00874A47"/>
    <w:rsid w:val="008753A5"/>
    <w:rsid w:val="0087595A"/>
    <w:rsid w:val="00875EAF"/>
    <w:rsid w:val="0087672B"/>
    <w:rsid w:val="008769DD"/>
    <w:rsid w:val="00876ECB"/>
    <w:rsid w:val="0087750E"/>
    <w:rsid w:val="00877934"/>
    <w:rsid w:val="008800AF"/>
    <w:rsid w:val="008809A6"/>
    <w:rsid w:val="008813B9"/>
    <w:rsid w:val="008815B2"/>
    <w:rsid w:val="00882B7F"/>
    <w:rsid w:val="00883516"/>
    <w:rsid w:val="008840D9"/>
    <w:rsid w:val="0088431F"/>
    <w:rsid w:val="00885104"/>
    <w:rsid w:val="008854A6"/>
    <w:rsid w:val="00885718"/>
    <w:rsid w:val="00885CD0"/>
    <w:rsid w:val="00886014"/>
    <w:rsid w:val="00886784"/>
    <w:rsid w:val="00886886"/>
    <w:rsid w:val="00886AEF"/>
    <w:rsid w:val="008878B4"/>
    <w:rsid w:val="008901AC"/>
    <w:rsid w:val="008901BD"/>
    <w:rsid w:val="00891123"/>
    <w:rsid w:val="008911BE"/>
    <w:rsid w:val="00891873"/>
    <w:rsid w:val="00892CDA"/>
    <w:rsid w:val="00893876"/>
    <w:rsid w:val="00893CD8"/>
    <w:rsid w:val="00894E7A"/>
    <w:rsid w:val="00894F15"/>
    <w:rsid w:val="0089504E"/>
    <w:rsid w:val="00895DBF"/>
    <w:rsid w:val="0089655C"/>
    <w:rsid w:val="00896733"/>
    <w:rsid w:val="008972F4"/>
    <w:rsid w:val="008A00BA"/>
    <w:rsid w:val="008A12B4"/>
    <w:rsid w:val="008A2607"/>
    <w:rsid w:val="008A2609"/>
    <w:rsid w:val="008A385F"/>
    <w:rsid w:val="008A3912"/>
    <w:rsid w:val="008A4E99"/>
    <w:rsid w:val="008A56A7"/>
    <w:rsid w:val="008A5F25"/>
    <w:rsid w:val="008A62AD"/>
    <w:rsid w:val="008A6348"/>
    <w:rsid w:val="008A662D"/>
    <w:rsid w:val="008A7764"/>
    <w:rsid w:val="008A7FBC"/>
    <w:rsid w:val="008B020E"/>
    <w:rsid w:val="008B09B6"/>
    <w:rsid w:val="008B1523"/>
    <w:rsid w:val="008B2688"/>
    <w:rsid w:val="008B2B43"/>
    <w:rsid w:val="008B4781"/>
    <w:rsid w:val="008B4A5D"/>
    <w:rsid w:val="008B4ABA"/>
    <w:rsid w:val="008B4CF7"/>
    <w:rsid w:val="008B560B"/>
    <w:rsid w:val="008B6703"/>
    <w:rsid w:val="008B7181"/>
    <w:rsid w:val="008B7C3E"/>
    <w:rsid w:val="008C05AC"/>
    <w:rsid w:val="008C0F03"/>
    <w:rsid w:val="008C14D1"/>
    <w:rsid w:val="008C1DD2"/>
    <w:rsid w:val="008C1E6A"/>
    <w:rsid w:val="008C2D66"/>
    <w:rsid w:val="008C2D7B"/>
    <w:rsid w:val="008C3F49"/>
    <w:rsid w:val="008C5966"/>
    <w:rsid w:val="008C5D29"/>
    <w:rsid w:val="008C63F7"/>
    <w:rsid w:val="008C6609"/>
    <w:rsid w:val="008C699D"/>
    <w:rsid w:val="008C6DBB"/>
    <w:rsid w:val="008C7373"/>
    <w:rsid w:val="008C7AAF"/>
    <w:rsid w:val="008C7FEC"/>
    <w:rsid w:val="008D01E2"/>
    <w:rsid w:val="008D022A"/>
    <w:rsid w:val="008D0487"/>
    <w:rsid w:val="008D109A"/>
    <w:rsid w:val="008D288D"/>
    <w:rsid w:val="008D29B1"/>
    <w:rsid w:val="008D4306"/>
    <w:rsid w:val="008D5B60"/>
    <w:rsid w:val="008D5C69"/>
    <w:rsid w:val="008D5EA5"/>
    <w:rsid w:val="008D62BA"/>
    <w:rsid w:val="008D66C8"/>
    <w:rsid w:val="008D72C5"/>
    <w:rsid w:val="008E05F0"/>
    <w:rsid w:val="008E1006"/>
    <w:rsid w:val="008E170C"/>
    <w:rsid w:val="008E2274"/>
    <w:rsid w:val="008E2EEF"/>
    <w:rsid w:val="008E4401"/>
    <w:rsid w:val="008E4E19"/>
    <w:rsid w:val="008E6655"/>
    <w:rsid w:val="008E7431"/>
    <w:rsid w:val="008E78FC"/>
    <w:rsid w:val="008F02A5"/>
    <w:rsid w:val="008F0455"/>
    <w:rsid w:val="008F0BD1"/>
    <w:rsid w:val="008F1122"/>
    <w:rsid w:val="008F1CCA"/>
    <w:rsid w:val="008F1EF0"/>
    <w:rsid w:val="008F2000"/>
    <w:rsid w:val="008F2141"/>
    <w:rsid w:val="008F21EC"/>
    <w:rsid w:val="008F2302"/>
    <w:rsid w:val="008F2ADC"/>
    <w:rsid w:val="008F3072"/>
    <w:rsid w:val="008F3611"/>
    <w:rsid w:val="008F3A6D"/>
    <w:rsid w:val="008F3BF8"/>
    <w:rsid w:val="008F55EC"/>
    <w:rsid w:val="008F64CA"/>
    <w:rsid w:val="008F68B1"/>
    <w:rsid w:val="008F7A2D"/>
    <w:rsid w:val="008F7C7B"/>
    <w:rsid w:val="008F7ED4"/>
    <w:rsid w:val="00900191"/>
    <w:rsid w:val="0090035C"/>
    <w:rsid w:val="00900C15"/>
    <w:rsid w:val="00901DE6"/>
    <w:rsid w:val="0090216C"/>
    <w:rsid w:val="00902813"/>
    <w:rsid w:val="00902D68"/>
    <w:rsid w:val="00903634"/>
    <w:rsid w:val="00903FFF"/>
    <w:rsid w:val="00904855"/>
    <w:rsid w:val="0090650F"/>
    <w:rsid w:val="00906D0F"/>
    <w:rsid w:val="00907366"/>
    <w:rsid w:val="009074FD"/>
    <w:rsid w:val="00907692"/>
    <w:rsid w:val="00907D15"/>
    <w:rsid w:val="009116E1"/>
    <w:rsid w:val="009119C9"/>
    <w:rsid w:val="00911DB0"/>
    <w:rsid w:val="00912D10"/>
    <w:rsid w:val="00913A6D"/>
    <w:rsid w:val="0091437B"/>
    <w:rsid w:val="0091467D"/>
    <w:rsid w:val="00914CBC"/>
    <w:rsid w:val="00915DB1"/>
    <w:rsid w:val="0091681A"/>
    <w:rsid w:val="00916993"/>
    <w:rsid w:val="00916BE1"/>
    <w:rsid w:val="00917771"/>
    <w:rsid w:val="00921AC3"/>
    <w:rsid w:val="00922018"/>
    <w:rsid w:val="00922F09"/>
    <w:rsid w:val="00923064"/>
    <w:rsid w:val="009236C1"/>
    <w:rsid w:val="00923A99"/>
    <w:rsid w:val="00923CA5"/>
    <w:rsid w:val="00924BB7"/>
    <w:rsid w:val="00924C6C"/>
    <w:rsid w:val="00925BD3"/>
    <w:rsid w:val="00926481"/>
    <w:rsid w:val="00927778"/>
    <w:rsid w:val="00927DAA"/>
    <w:rsid w:val="009308C0"/>
    <w:rsid w:val="00931304"/>
    <w:rsid w:val="009314D2"/>
    <w:rsid w:val="00932106"/>
    <w:rsid w:val="00933310"/>
    <w:rsid w:val="00933870"/>
    <w:rsid w:val="00933BB8"/>
    <w:rsid w:val="00935BA1"/>
    <w:rsid w:val="00935EA0"/>
    <w:rsid w:val="00936389"/>
    <w:rsid w:val="009363D6"/>
    <w:rsid w:val="00937C4F"/>
    <w:rsid w:val="00937F1F"/>
    <w:rsid w:val="0094053B"/>
    <w:rsid w:val="00940559"/>
    <w:rsid w:val="0094061B"/>
    <w:rsid w:val="009411DA"/>
    <w:rsid w:val="00941613"/>
    <w:rsid w:val="00941BD4"/>
    <w:rsid w:val="009421EF"/>
    <w:rsid w:val="00942C48"/>
    <w:rsid w:val="00942E71"/>
    <w:rsid w:val="009438AC"/>
    <w:rsid w:val="00944D40"/>
    <w:rsid w:val="00945569"/>
    <w:rsid w:val="009457DE"/>
    <w:rsid w:val="0094592E"/>
    <w:rsid w:val="00946301"/>
    <w:rsid w:val="00946BB7"/>
    <w:rsid w:val="00947FD9"/>
    <w:rsid w:val="009507D5"/>
    <w:rsid w:val="00951190"/>
    <w:rsid w:val="00951590"/>
    <w:rsid w:val="00954257"/>
    <w:rsid w:val="009545AC"/>
    <w:rsid w:val="00955409"/>
    <w:rsid w:val="00955B97"/>
    <w:rsid w:val="00956578"/>
    <w:rsid w:val="00956B5F"/>
    <w:rsid w:val="00956EBC"/>
    <w:rsid w:val="009574C2"/>
    <w:rsid w:val="00957A96"/>
    <w:rsid w:val="00957F89"/>
    <w:rsid w:val="00960458"/>
    <w:rsid w:val="009605A3"/>
    <w:rsid w:val="0096065B"/>
    <w:rsid w:val="00960985"/>
    <w:rsid w:val="009612C8"/>
    <w:rsid w:val="0096176A"/>
    <w:rsid w:val="00961999"/>
    <w:rsid w:val="0096322C"/>
    <w:rsid w:val="009639F3"/>
    <w:rsid w:val="00963B1A"/>
    <w:rsid w:val="00965482"/>
    <w:rsid w:val="009655E9"/>
    <w:rsid w:val="0096698D"/>
    <w:rsid w:val="00967696"/>
    <w:rsid w:val="009677A0"/>
    <w:rsid w:val="009706AC"/>
    <w:rsid w:val="00971588"/>
    <w:rsid w:val="00973146"/>
    <w:rsid w:val="009737D9"/>
    <w:rsid w:val="0097611D"/>
    <w:rsid w:val="009767DF"/>
    <w:rsid w:val="0097727C"/>
    <w:rsid w:val="00980432"/>
    <w:rsid w:val="0098085F"/>
    <w:rsid w:val="00980F80"/>
    <w:rsid w:val="009826EC"/>
    <w:rsid w:val="00982701"/>
    <w:rsid w:val="00982C78"/>
    <w:rsid w:val="00983564"/>
    <w:rsid w:val="00983671"/>
    <w:rsid w:val="009836E0"/>
    <w:rsid w:val="009837B7"/>
    <w:rsid w:val="00984280"/>
    <w:rsid w:val="00985386"/>
    <w:rsid w:val="0098553A"/>
    <w:rsid w:val="009858FE"/>
    <w:rsid w:val="009864F8"/>
    <w:rsid w:val="00986E36"/>
    <w:rsid w:val="00987685"/>
    <w:rsid w:val="00987A66"/>
    <w:rsid w:val="009907F7"/>
    <w:rsid w:val="00990AD8"/>
    <w:rsid w:val="00990CA2"/>
    <w:rsid w:val="00991555"/>
    <w:rsid w:val="00992078"/>
    <w:rsid w:val="009926EB"/>
    <w:rsid w:val="009928C8"/>
    <w:rsid w:val="00993404"/>
    <w:rsid w:val="00993586"/>
    <w:rsid w:val="00995313"/>
    <w:rsid w:val="00995650"/>
    <w:rsid w:val="009966AA"/>
    <w:rsid w:val="00996D05"/>
    <w:rsid w:val="00997228"/>
    <w:rsid w:val="009A12A4"/>
    <w:rsid w:val="009A28C4"/>
    <w:rsid w:val="009A3DFE"/>
    <w:rsid w:val="009A4134"/>
    <w:rsid w:val="009A53C1"/>
    <w:rsid w:val="009A5849"/>
    <w:rsid w:val="009A5E8D"/>
    <w:rsid w:val="009A6C57"/>
    <w:rsid w:val="009A7B00"/>
    <w:rsid w:val="009A7B21"/>
    <w:rsid w:val="009B2F89"/>
    <w:rsid w:val="009B32A8"/>
    <w:rsid w:val="009B33C8"/>
    <w:rsid w:val="009B357B"/>
    <w:rsid w:val="009B36E5"/>
    <w:rsid w:val="009B4633"/>
    <w:rsid w:val="009B4E41"/>
    <w:rsid w:val="009B52E1"/>
    <w:rsid w:val="009B729C"/>
    <w:rsid w:val="009B7676"/>
    <w:rsid w:val="009B7F97"/>
    <w:rsid w:val="009C0444"/>
    <w:rsid w:val="009C079E"/>
    <w:rsid w:val="009C0B74"/>
    <w:rsid w:val="009C0FD8"/>
    <w:rsid w:val="009C16B6"/>
    <w:rsid w:val="009C1FBF"/>
    <w:rsid w:val="009C2484"/>
    <w:rsid w:val="009C2E0C"/>
    <w:rsid w:val="009C302E"/>
    <w:rsid w:val="009C312B"/>
    <w:rsid w:val="009C4438"/>
    <w:rsid w:val="009C617E"/>
    <w:rsid w:val="009C699E"/>
    <w:rsid w:val="009C69B4"/>
    <w:rsid w:val="009C7927"/>
    <w:rsid w:val="009D0385"/>
    <w:rsid w:val="009D197B"/>
    <w:rsid w:val="009D2F5E"/>
    <w:rsid w:val="009D3012"/>
    <w:rsid w:val="009D3936"/>
    <w:rsid w:val="009D41B3"/>
    <w:rsid w:val="009D4671"/>
    <w:rsid w:val="009D61F5"/>
    <w:rsid w:val="009D6E5F"/>
    <w:rsid w:val="009D7E2E"/>
    <w:rsid w:val="009E0D94"/>
    <w:rsid w:val="009E10DB"/>
    <w:rsid w:val="009E2201"/>
    <w:rsid w:val="009E289D"/>
    <w:rsid w:val="009E2DD4"/>
    <w:rsid w:val="009E3BE1"/>
    <w:rsid w:val="009E41EC"/>
    <w:rsid w:val="009E43BF"/>
    <w:rsid w:val="009E5069"/>
    <w:rsid w:val="009E50CF"/>
    <w:rsid w:val="009E5D2B"/>
    <w:rsid w:val="009E5DC3"/>
    <w:rsid w:val="009E600E"/>
    <w:rsid w:val="009E661D"/>
    <w:rsid w:val="009F2632"/>
    <w:rsid w:val="009F29ED"/>
    <w:rsid w:val="009F2F50"/>
    <w:rsid w:val="009F32D9"/>
    <w:rsid w:val="009F497D"/>
    <w:rsid w:val="009F657F"/>
    <w:rsid w:val="009F6712"/>
    <w:rsid w:val="009F6A10"/>
    <w:rsid w:val="00A01D6C"/>
    <w:rsid w:val="00A02124"/>
    <w:rsid w:val="00A03436"/>
    <w:rsid w:val="00A035A7"/>
    <w:rsid w:val="00A03ECA"/>
    <w:rsid w:val="00A04F0B"/>
    <w:rsid w:val="00A052B0"/>
    <w:rsid w:val="00A056E1"/>
    <w:rsid w:val="00A05A8E"/>
    <w:rsid w:val="00A069A7"/>
    <w:rsid w:val="00A06FC2"/>
    <w:rsid w:val="00A07949"/>
    <w:rsid w:val="00A111EA"/>
    <w:rsid w:val="00A119B7"/>
    <w:rsid w:val="00A12F51"/>
    <w:rsid w:val="00A13B24"/>
    <w:rsid w:val="00A14713"/>
    <w:rsid w:val="00A15F7C"/>
    <w:rsid w:val="00A16563"/>
    <w:rsid w:val="00A168CB"/>
    <w:rsid w:val="00A17AF9"/>
    <w:rsid w:val="00A20161"/>
    <w:rsid w:val="00A20AF4"/>
    <w:rsid w:val="00A21BE7"/>
    <w:rsid w:val="00A21E64"/>
    <w:rsid w:val="00A22355"/>
    <w:rsid w:val="00A223C9"/>
    <w:rsid w:val="00A2279F"/>
    <w:rsid w:val="00A22D01"/>
    <w:rsid w:val="00A24503"/>
    <w:rsid w:val="00A25661"/>
    <w:rsid w:val="00A26368"/>
    <w:rsid w:val="00A30211"/>
    <w:rsid w:val="00A31DFE"/>
    <w:rsid w:val="00A349F6"/>
    <w:rsid w:val="00A35B35"/>
    <w:rsid w:val="00A362A7"/>
    <w:rsid w:val="00A37AA6"/>
    <w:rsid w:val="00A40A01"/>
    <w:rsid w:val="00A40A4B"/>
    <w:rsid w:val="00A40F5B"/>
    <w:rsid w:val="00A40F5D"/>
    <w:rsid w:val="00A4190A"/>
    <w:rsid w:val="00A41A72"/>
    <w:rsid w:val="00A41CB6"/>
    <w:rsid w:val="00A41DAE"/>
    <w:rsid w:val="00A41EEE"/>
    <w:rsid w:val="00A44209"/>
    <w:rsid w:val="00A44E41"/>
    <w:rsid w:val="00A46E4C"/>
    <w:rsid w:val="00A4745A"/>
    <w:rsid w:val="00A47581"/>
    <w:rsid w:val="00A47B28"/>
    <w:rsid w:val="00A500BF"/>
    <w:rsid w:val="00A502F5"/>
    <w:rsid w:val="00A510D1"/>
    <w:rsid w:val="00A51177"/>
    <w:rsid w:val="00A518A1"/>
    <w:rsid w:val="00A52560"/>
    <w:rsid w:val="00A52648"/>
    <w:rsid w:val="00A5368D"/>
    <w:rsid w:val="00A53794"/>
    <w:rsid w:val="00A538BF"/>
    <w:rsid w:val="00A571F4"/>
    <w:rsid w:val="00A5739F"/>
    <w:rsid w:val="00A57824"/>
    <w:rsid w:val="00A57C2B"/>
    <w:rsid w:val="00A57C4F"/>
    <w:rsid w:val="00A57E16"/>
    <w:rsid w:val="00A6023B"/>
    <w:rsid w:val="00A60834"/>
    <w:rsid w:val="00A613E3"/>
    <w:rsid w:val="00A613EF"/>
    <w:rsid w:val="00A61FCA"/>
    <w:rsid w:val="00A62F69"/>
    <w:rsid w:val="00A62F99"/>
    <w:rsid w:val="00A6305B"/>
    <w:rsid w:val="00A633A7"/>
    <w:rsid w:val="00A6365D"/>
    <w:rsid w:val="00A63798"/>
    <w:rsid w:val="00A6386B"/>
    <w:rsid w:val="00A63C93"/>
    <w:rsid w:val="00A65158"/>
    <w:rsid w:val="00A662CF"/>
    <w:rsid w:val="00A66BB9"/>
    <w:rsid w:val="00A70001"/>
    <w:rsid w:val="00A7013E"/>
    <w:rsid w:val="00A7087E"/>
    <w:rsid w:val="00A711A6"/>
    <w:rsid w:val="00A719C5"/>
    <w:rsid w:val="00A71C76"/>
    <w:rsid w:val="00A72790"/>
    <w:rsid w:val="00A73647"/>
    <w:rsid w:val="00A73772"/>
    <w:rsid w:val="00A738BD"/>
    <w:rsid w:val="00A73993"/>
    <w:rsid w:val="00A73DCA"/>
    <w:rsid w:val="00A748A7"/>
    <w:rsid w:val="00A75253"/>
    <w:rsid w:val="00A75498"/>
    <w:rsid w:val="00A75A64"/>
    <w:rsid w:val="00A7625C"/>
    <w:rsid w:val="00A7782B"/>
    <w:rsid w:val="00A778FD"/>
    <w:rsid w:val="00A77BCF"/>
    <w:rsid w:val="00A80709"/>
    <w:rsid w:val="00A80FCA"/>
    <w:rsid w:val="00A81CA0"/>
    <w:rsid w:val="00A8274D"/>
    <w:rsid w:val="00A833DE"/>
    <w:rsid w:val="00A83DF1"/>
    <w:rsid w:val="00A83F46"/>
    <w:rsid w:val="00A85078"/>
    <w:rsid w:val="00A875D1"/>
    <w:rsid w:val="00A87D6F"/>
    <w:rsid w:val="00A91551"/>
    <w:rsid w:val="00A91DC7"/>
    <w:rsid w:val="00A927D7"/>
    <w:rsid w:val="00A94E29"/>
    <w:rsid w:val="00A95A0B"/>
    <w:rsid w:val="00A95A26"/>
    <w:rsid w:val="00A975D1"/>
    <w:rsid w:val="00A9797F"/>
    <w:rsid w:val="00AA0452"/>
    <w:rsid w:val="00AA2022"/>
    <w:rsid w:val="00AA2314"/>
    <w:rsid w:val="00AA512D"/>
    <w:rsid w:val="00AA5ADD"/>
    <w:rsid w:val="00AA5DF9"/>
    <w:rsid w:val="00AA61AF"/>
    <w:rsid w:val="00AA649D"/>
    <w:rsid w:val="00AA68C4"/>
    <w:rsid w:val="00AA6E00"/>
    <w:rsid w:val="00AA715F"/>
    <w:rsid w:val="00AB0D98"/>
    <w:rsid w:val="00AB194E"/>
    <w:rsid w:val="00AB37B8"/>
    <w:rsid w:val="00AB3D31"/>
    <w:rsid w:val="00AB611A"/>
    <w:rsid w:val="00AB705B"/>
    <w:rsid w:val="00AB78EB"/>
    <w:rsid w:val="00AC0B48"/>
    <w:rsid w:val="00AC0C67"/>
    <w:rsid w:val="00AC2449"/>
    <w:rsid w:val="00AC33E7"/>
    <w:rsid w:val="00AC3FD6"/>
    <w:rsid w:val="00AC4226"/>
    <w:rsid w:val="00AC7DE5"/>
    <w:rsid w:val="00AD0335"/>
    <w:rsid w:val="00AD1050"/>
    <w:rsid w:val="00AD13E1"/>
    <w:rsid w:val="00AD221B"/>
    <w:rsid w:val="00AD2C53"/>
    <w:rsid w:val="00AD2FBA"/>
    <w:rsid w:val="00AD3862"/>
    <w:rsid w:val="00AD391B"/>
    <w:rsid w:val="00AD4020"/>
    <w:rsid w:val="00AD4048"/>
    <w:rsid w:val="00AD43F4"/>
    <w:rsid w:val="00AD4775"/>
    <w:rsid w:val="00AD48D2"/>
    <w:rsid w:val="00AD4A0B"/>
    <w:rsid w:val="00AD4DAB"/>
    <w:rsid w:val="00AD5E7E"/>
    <w:rsid w:val="00AD6128"/>
    <w:rsid w:val="00AD618D"/>
    <w:rsid w:val="00AD7804"/>
    <w:rsid w:val="00AE23B1"/>
    <w:rsid w:val="00AE23D0"/>
    <w:rsid w:val="00AE260B"/>
    <w:rsid w:val="00AE2CEA"/>
    <w:rsid w:val="00AE3296"/>
    <w:rsid w:val="00AE3359"/>
    <w:rsid w:val="00AE553E"/>
    <w:rsid w:val="00AE5811"/>
    <w:rsid w:val="00AE606E"/>
    <w:rsid w:val="00AE63EA"/>
    <w:rsid w:val="00AE69C9"/>
    <w:rsid w:val="00AE7073"/>
    <w:rsid w:val="00AE7527"/>
    <w:rsid w:val="00AE759E"/>
    <w:rsid w:val="00AE75A5"/>
    <w:rsid w:val="00AF14FA"/>
    <w:rsid w:val="00AF38ED"/>
    <w:rsid w:val="00AF38FE"/>
    <w:rsid w:val="00AF3ADF"/>
    <w:rsid w:val="00AF447A"/>
    <w:rsid w:val="00AF4546"/>
    <w:rsid w:val="00AF4771"/>
    <w:rsid w:val="00AF4E9F"/>
    <w:rsid w:val="00AF504C"/>
    <w:rsid w:val="00AF5523"/>
    <w:rsid w:val="00AF5A00"/>
    <w:rsid w:val="00AF69B0"/>
    <w:rsid w:val="00AF6D1A"/>
    <w:rsid w:val="00AF70DE"/>
    <w:rsid w:val="00AF7CD7"/>
    <w:rsid w:val="00B004D5"/>
    <w:rsid w:val="00B029B8"/>
    <w:rsid w:val="00B02DB6"/>
    <w:rsid w:val="00B02E4E"/>
    <w:rsid w:val="00B02EE3"/>
    <w:rsid w:val="00B039CD"/>
    <w:rsid w:val="00B0475F"/>
    <w:rsid w:val="00B04976"/>
    <w:rsid w:val="00B04B72"/>
    <w:rsid w:val="00B04FFE"/>
    <w:rsid w:val="00B054D7"/>
    <w:rsid w:val="00B06B12"/>
    <w:rsid w:val="00B06B75"/>
    <w:rsid w:val="00B10312"/>
    <w:rsid w:val="00B1084F"/>
    <w:rsid w:val="00B1115F"/>
    <w:rsid w:val="00B1183A"/>
    <w:rsid w:val="00B1194A"/>
    <w:rsid w:val="00B11B6C"/>
    <w:rsid w:val="00B11CD1"/>
    <w:rsid w:val="00B123FE"/>
    <w:rsid w:val="00B136AD"/>
    <w:rsid w:val="00B1411B"/>
    <w:rsid w:val="00B1412A"/>
    <w:rsid w:val="00B15C92"/>
    <w:rsid w:val="00B169ED"/>
    <w:rsid w:val="00B2123A"/>
    <w:rsid w:val="00B214D1"/>
    <w:rsid w:val="00B21DB1"/>
    <w:rsid w:val="00B222D2"/>
    <w:rsid w:val="00B238A4"/>
    <w:rsid w:val="00B24068"/>
    <w:rsid w:val="00B24F20"/>
    <w:rsid w:val="00B2566F"/>
    <w:rsid w:val="00B25B7A"/>
    <w:rsid w:val="00B26AD2"/>
    <w:rsid w:val="00B26D39"/>
    <w:rsid w:val="00B27278"/>
    <w:rsid w:val="00B27C40"/>
    <w:rsid w:val="00B30525"/>
    <w:rsid w:val="00B30727"/>
    <w:rsid w:val="00B30974"/>
    <w:rsid w:val="00B32ABC"/>
    <w:rsid w:val="00B32ABD"/>
    <w:rsid w:val="00B337CA"/>
    <w:rsid w:val="00B33CB0"/>
    <w:rsid w:val="00B34622"/>
    <w:rsid w:val="00B34AF1"/>
    <w:rsid w:val="00B35333"/>
    <w:rsid w:val="00B367C1"/>
    <w:rsid w:val="00B367CC"/>
    <w:rsid w:val="00B369AC"/>
    <w:rsid w:val="00B369BD"/>
    <w:rsid w:val="00B36F8E"/>
    <w:rsid w:val="00B377BE"/>
    <w:rsid w:val="00B37A9A"/>
    <w:rsid w:val="00B37CF9"/>
    <w:rsid w:val="00B400C6"/>
    <w:rsid w:val="00B411EA"/>
    <w:rsid w:val="00B41418"/>
    <w:rsid w:val="00B41E87"/>
    <w:rsid w:val="00B427C2"/>
    <w:rsid w:val="00B42AFA"/>
    <w:rsid w:val="00B42B27"/>
    <w:rsid w:val="00B44BAB"/>
    <w:rsid w:val="00B4561A"/>
    <w:rsid w:val="00B45D68"/>
    <w:rsid w:val="00B462F3"/>
    <w:rsid w:val="00B47828"/>
    <w:rsid w:val="00B5056A"/>
    <w:rsid w:val="00B51521"/>
    <w:rsid w:val="00B52136"/>
    <w:rsid w:val="00B52A1F"/>
    <w:rsid w:val="00B54387"/>
    <w:rsid w:val="00B55110"/>
    <w:rsid w:val="00B55E98"/>
    <w:rsid w:val="00B56304"/>
    <w:rsid w:val="00B5664A"/>
    <w:rsid w:val="00B5678D"/>
    <w:rsid w:val="00B57666"/>
    <w:rsid w:val="00B57D20"/>
    <w:rsid w:val="00B61D72"/>
    <w:rsid w:val="00B61E7D"/>
    <w:rsid w:val="00B62D28"/>
    <w:rsid w:val="00B62D9B"/>
    <w:rsid w:val="00B637C8"/>
    <w:rsid w:val="00B63B87"/>
    <w:rsid w:val="00B64034"/>
    <w:rsid w:val="00B6445E"/>
    <w:rsid w:val="00B646BB"/>
    <w:rsid w:val="00B65608"/>
    <w:rsid w:val="00B656AB"/>
    <w:rsid w:val="00B65C15"/>
    <w:rsid w:val="00B663CE"/>
    <w:rsid w:val="00B66D6D"/>
    <w:rsid w:val="00B706F6"/>
    <w:rsid w:val="00B70EC2"/>
    <w:rsid w:val="00B71BE4"/>
    <w:rsid w:val="00B71C6C"/>
    <w:rsid w:val="00B72249"/>
    <w:rsid w:val="00B728AD"/>
    <w:rsid w:val="00B73DEE"/>
    <w:rsid w:val="00B73F1F"/>
    <w:rsid w:val="00B754F4"/>
    <w:rsid w:val="00B75A97"/>
    <w:rsid w:val="00B75C40"/>
    <w:rsid w:val="00B75E16"/>
    <w:rsid w:val="00B802AA"/>
    <w:rsid w:val="00B83200"/>
    <w:rsid w:val="00B8326D"/>
    <w:rsid w:val="00B83834"/>
    <w:rsid w:val="00B83D52"/>
    <w:rsid w:val="00B8495B"/>
    <w:rsid w:val="00B863AD"/>
    <w:rsid w:val="00B86C3A"/>
    <w:rsid w:val="00B86F1D"/>
    <w:rsid w:val="00B87217"/>
    <w:rsid w:val="00B87647"/>
    <w:rsid w:val="00B91E5B"/>
    <w:rsid w:val="00B9412F"/>
    <w:rsid w:val="00B94432"/>
    <w:rsid w:val="00B9477A"/>
    <w:rsid w:val="00B94B5E"/>
    <w:rsid w:val="00B951F3"/>
    <w:rsid w:val="00B954F0"/>
    <w:rsid w:val="00B96185"/>
    <w:rsid w:val="00B96C28"/>
    <w:rsid w:val="00B979CA"/>
    <w:rsid w:val="00BA289C"/>
    <w:rsid w:val="00BA46FC"/>
    <w:rsid w:val="00BA568C"/>
    <w:rsid w:val="00BB03A2"/>
    <w:rsid w:val="00BB0B5A"/>
    <w:rsid w:val="00BB26C1"/>
    <w:rsid w:val="00BB2AEE"/>
    <w:rsid w:val="00BB371B"/>
    <w:rsid w:val="00BB3E3B"/>
    <w:rsid w:val="00BB3EB7"/>
    <w:rsid w:val="00BB4754"/>
    <w:rsid w:val="00BB4D83"/>
    <w:rsid w:val="00BB5068"/>
    <w:rsid w:val="00BB519E"/>
    <w:rsid w:val="00BB5A54"/>
    <w:rsid w:val="00BB5A6E"/>
    <w:rsid w:val="00BB6027"/>
    <w:rsid w:val="00BB6F5F"/>
    <w:rsid w:val="00BB7267"/>
    <w:rsid w:val="00BB7724"/>
    <w:rsid w:val="00BB788F"/>
    <w:rsid w:val="00BC1458"/>
    <w:rsid w:val="00BC1605"/>
    <w:rsid w:val="00BC180C"/>
    <w:rsid w:val="00BC2FE0"/>
    <w:rsid w:val="00BC40B2"/>
    <w:rsid w:val="00BC40ED"/>
    <w:rsid w:val="00BC50A3"/>
    <w:rsid w:val="00BC5922"/>
    <w:rsid w:val="00BC5BAA"/>
    <w:rsid w:val="00BC5F2B"/>
    <w:rsid w:val="00BC612E"/>
    <w:rsid w:val="00BC74D2"/>
    <w:rsid w:val="00BD08DA"/>
    <w:rsid w:val="00BD0AD1"/>
    <w:rsid w:val="00BD17E1"/>
    <w:rsid w:val="00BD18F5"/>
    <w:rsid w:val="00BD2BAD"/>
    <w:rsid w:val="00BD343A"/>
    <w:rsid w:val="00BD39C1"/>
    <w:rsid w:val="00BD4E55"/>
    <w:rsid w:val="00BD5274"/>
    <w:rsid w:val="00BD539C"/>
    <w:rsid w:val="00BD5B18"/>
    <w:rsid w:val="00BD66DB"/>
    <w:rsid w:val="00BD7E71"/>
    <w:rsid w:val="00BE1B82"/>
    <w:rsid w:val="00BE33B6"/>
    <w:rsid w:val="00BE3448"/>
    <w:rsid w:val="00BE344B"/>
    <w:rsid w:val="00BE5A80"/>
    <w:rsid w:val="00BE624A"/>
    <w:rsid w:val="00BE632C"/>
    <w:rsid w:val="00BE729D"/>
    <w:rsid w:val="00BE7B34"/>
    <w:rsid w:val="00BF0619"/>
    <w:rsid w:val="00BF076A"/>
    <w:rsid w:val="00BF098A"/>
    <w:rsid w:val="00BF1781"/>
    <w:rsid w:val="00BF2528"/>
    <w:rsid w:val="00BF2C95"/>
    <w:rsid w:val="00BF3E81"/>
    <w:rsid w:val="00BF45F8"/>
    <w:rsid w:val="00BF489A"/>
    <w:rsid w:val="00BF4B23"/>
    <w:rsid w:val="00BF4EA0"/>
    <w:rsid w:val="00BF542F"/>
    <w:rsid w:val="00BF5840"/>
    <w:rsid w:val="00BF5F2A"/>
    <w:rsid w:val="00BF642A"/>
    <w:rsid w:val="00C00E8E"/>
    <w:rsid w:val="00C015B1"/>
    <w:rsid w:val="00C01619"/>
    <w:rsid w:val="00C02141"/>
    <w:rsid w:val="00C03958"/>
    <w:rsid w:val="00C03CD5"/>
    <w:rsid w:val="00C04293"/>
    <w:rsid w:val="00C04803"/>
    <w:rsid w:val="00C04D0A"/>
    <w:rsid w:val="00C04D39"/>
    <w:rsid w:val="00C04FF6"/>
    <w:rsid w:val="00C05856"/>
    <w:rsid w:val="00C05A26"/>
    <w:rsid w:val="00C05B7B"/>
    <w:rsid w:val="00C0629A"/>
    <w:rsid w:val="00C06E5E"/>
    <w:rsid w:val="00C07434"/>
    <w:rsid w:val="00C10E58"/>
    <w:rsid w:val="00C1150B"/>
    <w:rsid w:val="00C12C60"/>
    <w:rsid w:val="00C12CA0"/>
    <w:rsid w:val="00C13109"/>
    <w:rsid w:val="00C137CA"/>
    <w:rsid w:val="00C13C7E"/>
    <w:rsid w:val="00C13CA8"/>
    <w:rsid w:val="00C1479B"/>
    <w:rsid w:val="00C15347"/>
    <w:rsid w:val="00C15A63"/>
    <w:rsid w:val="00C15C22"/>
    <w:rsid w:val="00C164A8"/>
    <w:rsid w:val="00C1686C"/>
    <w:rsid w:val="00C17F8C"/>
    <w:rsid w:val="00C20384"/>
    <w:rsid w:val="00C20F46"/>
    <w:rsid w:val="00C2173D"/>
    <w:rsid w:val="00C21D9D"/>
    <w:rsid w:val="00C21DE9"/>
    <w:rsid w:val="00C22753"/>
    <w:rsid w:val="00C22B8F"/>
    <w:rsid w:val="00C237FD"/>
    <w:rsid w:val="00C24109"/>
    <w:rsid w:val="00C2421A"/>
    <w:rsid w:val="00C251C9"/>
    <w:rsid w:val="00C26420"/>
    <w:rsid w:val="00C26800"/>
    <w:rsid w:val="00C273B4"/>
    <w:rsid w:val="00C275D5"/>
    <w:rsid w:val="00C27F2B"/>
    <w:rsid w:val="00C3087E"/>
    <w:rsid w:val="00C30B84"/>
    <w:rsid w:val="00C32DA0"/>
    <w:rsid w:val="00C32E7C"/>
    <w:rsid w:val="00C32F32"/>
    <w:rsid w:val="00C33DDA"/>
    <w:rsid w:val="00C3483B"/>
    <w:rsid w:val="00C34842"/>
    <w:rsid w:val="00C35002"/>
    <w:rsid w:val="00C35078"/>
    <w:rsid w:val="00C35EBD"/>
    <w:rsid w:val="00C364B1"/>
    <w:rsid w:val="00C36551"/>
    <w:rsid w:val="00C36BFB"/>
    <w:rsid w:val="00C376D0"/>
    <w:rsid w:val="00C40E69"/>
    <w:rsid w:val="00C41A1B"/>
    <w:rsid w:val="00C41A6E"/>
    <w:rsid w:val="00C425CC"/>
    <w:rsid w:val="00C428D9"/>
    <w:rsid w:val="00C42CF6"/>
    <w:rsid w:val="00C4332D"/>
    <w:rsid w:val="00C446B0"/>
    <w:rsid w:val="00C46118"/>
    <w:rsid w:val="00C46434"/>
    <w:rsid w:val="00C46E72"/>
    <w:rsid w:val="00C47597"/>
    <w:rsid w:val="00C47630"/>
    <w:rsid w:val="00C47BC9"/>
    <w:rsid w:val="00C47C13"/>
    <w:rsid w:val="00C50A0A"/>
    <w:rsid w:val="00C52A28"/>
    <w:rsid w:val="00C52F00"/>
    <w:rsid w:val="00C548FE"/>
    <w:rsid w:val="00C54A90"/>
    <w:rsid w:val="00C55D3B"/>
    <w:rsid w:val="00C5620F"/>
    <w:rsid w:val="00C563C0"/>
    <w:rsid w:val="00C576F0"/>
    <w:rsid w:val="00C609FB"/>
    <w:rsid w:val="00C61464"/>
    <w:rsid w:val="00C6248A"/>
    <w:rsid w:val="00C6334D"/>
    <w:rsid w:val="00C6353B"/>
    <w:rsid w:val="00C6521C"/>
    <w:rsid w:val="00C66368"/>
    <w:rsid w:val="00C67805"/>
    <w:rsid w:val="00C67DA7"/>
    <w:rsid w:val="00C67DFE"/>
    <w:rsid w:val="00C70258"/>
    <w:rsid w:val="00C719E2"/>
    <w:rsid w:val="00C71B48"/>
    <w:rsid w:val="00C72920"/>
    <w:rsid w:val="00C739BC"/>
    <w:rsid w:val="00C7413F"/>
    <w:rsid w:val="00C74930"/>
    <w:rsid w:val="00C74A38"/>
    <w:rsid w:val="00C75573"/>
    <w:rsid w:val="00C77ED1"/>
    <w:rsid w:val="00C81597"/>
    <w:rsid w:val="00C81B2A"/>
    <w:rsid w:val="00C82652"/>
    <w:rsid w:val="00C82AE5"/>
    <w:rsid w:val="00C83730"/>
    <w:rsid w:val="00C83834"/>
    <w:rsid w:val="00C851AE"/>
    <w:rsid w:val="00C863D6"/>
    <w:rsid w:val="00C870B6"/>
    <w:rsid w:val="00C8767C"/>
    <w:rsid w:val="00C8786B"/>
    <w:rsid w:val="00C87A9A"/>
    <w:rsid w:val="00C87E29"/>
    <w:rsid w:val="00C906CF"/>
    <w:rsid w:val="00C910CA"/>
    <w:rsid w:val="00C91709"/>
    <w:rsid w:val="00C91A38"/>
    <w:rsid w:val="00C91B8B"/>
    <w:rsid w:val="00C92AD2"/>
    <w:rsid w:val="00C93877"/>
    <w:rsid w:val="00C93B8E"/>
    <w:rsid w:val="00C93BB0"/>
    <w:rsid w:val="00C94F1E"/>
    <w:rsid w:val="00C94F38"/>
    <w:rsid w:val="00C95256"/>
    <w:rsid w:val="00C952A2"/>
    <w:rsid w:val="00C95630"/>
    <w:rsid w:val="00C95D0A"/>
    <w:rsid w:val="00C96E27"/>
    <w:rsid w:val="00C96F7A"/>
    <w:rsid w:val="00C97131"/>
    <w:rsid w:val="00C97FC3"/>
    <w:rsid w:val="00CA056B"/>
    <w:rsid w:val="00CA15DD"/>
    <w:rsid w:val="00CA1B19"/>
    <w:rsid w:val="00CA3294"/>
    <w:rsid w:val="00CA4999"/>
    <w:rsid w:val="00CA4FAA"/>
    <w:rsid w:val="00CA623A"/>
    <w:rsid w:val="00CB010E"/>
    <w:rsid w:val="00CB058A"/>
    <w:rsid w:val="00CB0B43"/>
    <w:rsid w:val="00CB0D93"/>
    <w:rsid w:val="00CB1B96"/>
    <w:rsid w:val="00CB1DFE"/>
    <w:rsid w:val="00CB3253"/>
    <w:rsid w:val="00CB368E"/>
    <w:rsid w:val="00CB391A"/>
    <w:rsid w:val="00CB3B23"/>
    <w:rsid w:val="00CB50BF"/>
    <w:rsid w:val="00CB56B1"/>
    <w:rsid w:val="00CB56B7"/>
    <w:rsid w:val="00CB5C01"/>
    <w:rsid w:val="00CB754B"/>
    <w:rsid w:val="00CC0671"/>
    <w:rsid w:val="00CC1389"/>
    <w:rsid w:val="00CC1BBC"/>
    <w:rsid w:val="00CC1D76"/>
    <w:rsid w:val="00CC1E99"/>
    <w:rsid w:val="00CC26BA"/>
    <w:rsid w:val="00CC3502"/>
    <w:rsid w:val="00CC3793"/>
    <w:rsid w:val="00CC424F"/>
    <w:rsid w:val="00CC4EF2"/>
    <w:rsid w:val="00CC5444"/>
    <w:rsid w:val="00CC5A36"/>
    <w:rsid w:val="00CC5BBE"/>
    <w:rsid w:val="00CC5C8E"/>
    <w:rsid w:val="00CC664E"/>
    <w:rsid w:val="00CC6FA5"/>
    <w:rsid w:val="00CD1EB8"/>
    <w:rsid w:val="00CD32B6"/>
    <w:rsid w:val="00CD47E9"/>
    <w:rsid w:val="00CD5E47"/>
    <w:rsid w:val="00CD5F51"/>
    <w:rsid w:val="00CD68F5"/>
    <w:rsid w:val="00CD6A4A"/>
    <w:rsid w:val="00CD6B97"/>
    <w:rsid w:val="00CD6E3F"/>
    <w:rsid w:val="00CE0579"/>
    <w:rsid w:val="00CE1699"/>
    <w:rsid w:val="00CE18F4"/>
    <w:rsid w:val="00CE1A90"/>
    <w:rsid w:val="00CE1ED3"/>
    <w:rsid w:val="00CE2427"/>
    <w:rsid w:val="00CE2C6C"/>
    <w:rsid w:val="00CE2D5D"/>
    <w:rsid w:val="00CE45C1"/>
    <w:rsid w:val="00CE4968"/>
    <w:rsid w:val="00CE50B1"/>
    <w:rsid w:val="00CE5494"/>
    <w:rsid w:val="00CE694C"/>
    <w:rsid w:val="00CE71E0"/>
    <w:rsid w:val="00CE7F21"/>
    <w:rsid w:val="00CF0B36"/>
    <w:rsid w:val="00CF28BF"/>
    <w:rsid w:val="00CF3409"/>
    <w:rsid w:val="00CF4DF3"/>
    <w:rsid w:val="00CF5868"/>
    <w:rsid w:val="00CF5CB6"/>
    <w:rsid w:val="00CF5F8F"/>
    <w:rsid w:val="00CF65FC"/>
    <w:rsid w:val="00CF67FF"/>
    <w:rsid w:val="00D01658"/>
    <w:rsid w:val="00D02101"/>
    <w:rsid w:val="00D0265F"/>
    <w:rsid w:val="00D02A7C"/>
    <w:rsid w:val="00D02DE3"/>
    <w:rsid w:val="00D03A54"/>
    <w:rsid w:val="00D03CB0"/>
    <w:rsid w:val="00D05202"/>
    <w:rsid w:val="00D05E4D"/>
    <w:rsid w:val="00D06706"/>
    <w:rsid w:val="00D06BD2"/>
    <w:rsid w:val="00D06C95"/>
    <w:rsid w:val="00D0712D"/>
    <w:rsid w:val="00D10B2A"/>
    <w:rsid w:val="00D1145D"/>
    <w:rsid w:val="00D11870"/>
    <w:rsid w:val="00D125DA"/>
    <w:rsid w:val="00D126AB"/>
    <w:rsid w:val="00D137A8"/>
    <w:rsid w:val="00D14BB8"/>
    <w:rsid w:val="00D14D29"/>
    <w:rsid w:val="00D14E11"/>
    <w:rsid w:val="00D14EC5"/>
    <w:rsid w:val="00D16274"/>
    <w:rsid w:val="00D1629D"/>
    <w:rsid w:val="00D163F5"/>
    <w:rsid w:val="00D1712A"/>
    <w:rsid w:val="00D1716D"/>
    <w:rsid w:val="00D17FDF"/>
    <w:rsid w:val="00D17FED"/>
    <w:rsid w:val="00D2093D"/>
    <w:rsid w:val="00D20D86"/>
    <w:rsid w:val="00D2105E"/>
    <w:rsid w:val="00D223E7"/>
    <w:rsid w:val="00D23B8C"/>
    <w:rsid w:val="00D247A7"/>
    <w:rsid w:val="00D24D8A"/>
    <w:rsid w:val="00D2554D"/>
    <w:rsid w:val="00D25830"/>
    <w:rsid w:val="00D263AF"/>
    <w:rsid w:val="00D26A11"/>
    <w:rsid w:val="00D27801"/>
    <w:rsid w:val="00D27C0A"/>
    <w:rsid w:val="00D27CE7"/>
    <w:rsid w:val="00D306D1"/>
    <w:rsid w:val="00D3074E"/>
    <w:rsid w:val="00D337EC"/>
    <w:rsid w:val="00D34C32"/>
    <w:rsid w:val="00D3546A"/>
    <w:rsid w:val="00D3667D"/>
    <w:rsid w:val="00D370E9"/>
    <w:rsid w:val="00D37396"/>
    <w:rsid w:val="00D4012C"/>
    <w:rsid w:val="00D40896"/>
    <w:rsid w:val="00D419BE"/>
    <w:rsid w:val="00D4240B"/>
    <w:rsid w:val="00D42490"/>
    <w:rsid w:val="00D43520"/>
    <w:rsid w:val="00D4396A"/>
    <w:rsid w:val="00D44719"/>
    <w:rsid w:val="00D459AD"/>
    <w:rsid w:val="00D46B15"/>
    <w:rsid w:val="00D476D9"/>
    <w:rsid w:val="00D4775F"/>
    <w:rsid w:val="00D47C43"/>
    <w:rsid w:val="00D50C30"/>
    <w:rsid w:val="00D51083"/>
    <w:rsid w:val="00D510E6"/>
    <w:rsid w:val="00D51B7B"/>
    <w:rsid w:val="00D530BC"/>
    <w:rsid w:val="00D545A8"/>
    <w:rsid w:val="00D54816"/>
    <w:rsid w:val="00D54E9F"/>
    <w:rsid w:val="00D558AD"/>
    <w:rsid w:val="00D55A51"/>
    <w:rsid w:val="00D55DF0"/>
    <w:rsid w:val="00D55E8E"/>
    <w:rsid w:val="00D56B31"/>
    <w:rsid w:val="00D56DC9"/>
    <w:rsid w:val="00D603A9"/>
    <w:rsid w:val="00D60715"/>
    <w:rsid w:val="00D60E23"/>
    <w:rsid w:val="00D613F4"/>
    <w:rsid w:val="00D624E7"/>
    <w:rsid w:val="00D63436"/>
    <w:rsid w:val="00D6377C"/>
    <w:rsid w:val="00D64FA0"/>
    <w:rsid w:val="00D6699C"/>
    <w:rsid w:val="00D67533"/>
    <w:rsid w:val="00D67B00"/>
    <w:rsid w:val="00D70423"/>
    <w:rsid w:val="00D70460"/>
    <w:rsid w:val="00D707A7"/>
    <w:rsid w:val="00D71390"/>
    <w:rsid w:val="00D71CAF"/>
    <w:rsid w:val="00D7253B"/>
    <w:rsid w:val="00D72565"/>
    <w:rsid w:val="00D7284E"/>
    <w:rsid w:val="00D73BB3"/>
    <w:rsid w:val="00D73FFF"/>
    <w:rsid w:val="00D74835"/>
    <w:rsid w:val="00D752B7"/>
    <w:rsid w:val="00D75996"/>
    <w:rsid w:val="00D75A0C"/>
    <w:rsid w:val="00D76F14"/>
    <w:rsid w:val="00D77584"/>
    <w:rsid w:val="00D77E27"/>
    <w:rsid w:val="00D80AC9"/>
    <w:rsid w:val="00D813D7"/>
    <w:rsid w:val="00D816CB"/>
    <w:rsid w:val="00D82A85"/>
    <w:rsid w:val="00D8321C"/>
    <w:rsid w:val="00D835DF"/>
    <w:rsid w:val="00D83DA8"/>
    <w:rsid w:val="00D842E7"/>
    <w:rsid w:val="00D84A7E"/>
    <w:rsid w:val="00D85C05"/>
    <w:rsid w:val="00D87F5E"/>
    <w:rsid w:val="00D91944"/>
    <w:rsid w:val="00D93824"/>
    <w:rsid w:val="00D9458A"/>
    <w:rsid w:val="00D94B1D"/>
    <w:rsid w:val="00D95383"/>
    <w:rsid w:val="00D959BF"/>
    <w:rsid w:val="00D95A3C"/>
    <w:rsid w:val="00D9607B"/>
    <w:rsid w:val="00D96AB8"/>
    <w:rsid w:val="00D96B00"/>
    <w:rsid w:val="00D96D13"/>
    <w:rsid w:val="00D97363"/>
    <w:rsid w:val="00D979DD"/>
    <w:rsid w:val="00D97EC6"/>
    <w:rsid w:val="00DA1088"/>
    <w:rsid w:val="00DA1401"/>
    <w:rsid w:val="00DA15EA"/>
    <w:rsid w:val="00DA2C4F"/>
    <w:rsid w:val="00DA49F9"/>
    <w:rsid w:val="00DA5915"/>
    <w:rsid w:val="00DA59CC"/>
    <w:rsid w:val="00DA6559"/>
    <w:rsid w:val="00DA65F2"/>
    <w:rsid w:val="00DA70D4"/>
    <w:rsid w:val="00DA75DB"/>
    <w:rsid w:val="00DA769A"/>
    <w:rsid w:val="00DA7E40"/>
    <w:rsid w:val="00DB0A67"/>
    <w:rsid w:val="00DB0B26"/>
    <w:rsid w:val="00DB0E8C"/>
    <w:rsid w:val="00DB21EF"/>
    <w:rsid w:val="00DB35A5"/>
    <w:rsid w:val="00DB3655"/>
    <w:rsid w:val="00DB430F"/>
    <w:rsid w:val="00DB4DD9"/>
    <w:rsid w:val="00DB4F86"/>
    <w:rsid w:val="00DB54B9"/>
    <w:rsid w:val="00DB5873"/>
    <w:rsid w:val="00DC0E27"/>
    <w:rsid w:val="00DC21F1"/>
    <w:rsid w:val="00DC2269"/>
    <w:rsid w:val="00DC2579"/>
    <w:rsid w:val="00DC2BEC"/>
    <w:rsid w:val="00DC2C6B"/>
    <w:rsid w:val="00DC4412"/>
    <w:rsid w:val="00DC5B0C"/>
    <w:rsid w:val="00DC7515"/>
    <w:rsid w:val="00DC7882"/>
    <w:rsid w:val="00DC7EF9"/>
    <w:rsid w:val="00DD0B8F"/>
    <w:rsid w:val="00DD0C01"/>
    <w:rsid w:val="00DD1F0F"/>
    <w:rsid w:val="00DD1FFE"/>
    <w:rsid w:val="00DD20D9"/>
    <w:rsid w:val="00DD23E8"/>
    <w:rsid w:val="00DD2A29"/>
    <w:rsid w:val="00DD2D18"/>
    <w:rsid w:val="00DD3458"/>
    <w:rsid w:val="00DD3976"/>
    <w:rsid w:val="00DD4537"/>
    <w:rsid w:val="00DD4A27"/>
    <w:rsid w:val="00DD4B31"/>
    <w:rsid w:val="00DD54F3"/>
    <w:rsid w:val="00DD5C7B"/>
    <w:rsid w:val="00DD5F31"/>
    <w:rsid w:val="00DD6521"/>
    <w:rsid w:val="00DD6663"/>
    <w:rsid w:val="00DD692E"/>
    <w:rsid w:val="00DD6CFF"/>
    <w:rsid w:val="00DD7322"/>
    <w:rsid w:val="00DD7CF0"/>
    <w:rsid w:val="00DE05F2"/>
    <w:rsid w:val="00DE158E"/>
    <w:rsid w:val="00DE2354"/>
    <w:rsid w:val="00DE2A85"/>
    <w:rsid w:val="00DE2FD8"/>
    <w:rsid w:val="00DE3B79"/>
    <w:rsid w:val="00DE5185"/>
    <w:rsid w:val="00DE5435"/>
    <w:rsid w:val="00DE6C78"/>
    <w:rsid w:val="00DE7155"/>
    <w:rsid w:val="00DE727E"/>
    <w:rsid w:val="00DF07C4"/>
    <w:rsid w:val="00DF10CC"/>
    <w:rsid w:val="00DF1667"/>
    <w:rsid w:val="00DF18ED"/>
    <w:rsid w:val="00DF1F76"/>
    <w:rsid w:val="00DF2407"/>
    <w:rsid w:val="00DF446F"/>
    <w:rsid w:val="00DF4E48"/>
    <w:rsid w:val="00DF4ED9"/>
    <w:rsid w:val="00DF5733"/>
    <w:rsid w:val="00DF634C"/>
    <w:rsid w:val="00DF6363"/>
    <w:rsid w:val="00DF68A2"/>
    <w:rsid w:val="00DF71B1"/>
    <w:rsid w:val="00DF725C"/>
    <w:rsid w:val="00DF728C"/>
    <w:rsid w:val="00DF7399"/>
    <w:rsid w:val="00DF7778"/>
    <w:rsid w:val="00DF7827"/>
    <w:rsid w:val="00DF7DA1"/>
    <w:rsid w:val="00E0133C"/>
    <w:rsid w:val="00E0167D"/>
    <w:rsid w:val="00E01DCD"/>
    <w:rsid w:val="00E01F31"/>
    <w:rsid w:val="00E02047"/>
    <w:rsid w:val="00E02107"/>
    <w:rsid w:val="00E022E7"/>
    <w:rsid w:val="00E02B59"/>
    <w:rsid w:val="00E03B48"/>
    <w:rsid w:val="00E03EFE"/>
    <w:rsid w:val="00E03F25"/>
    <w:rsid w:val="00E04643"/>
    <w:rsid w:val="00E05E04"/>
    <w:rsid w:val="00E05E6B"/>
    <w:rsid w:val="00E069D5"/>
    <w:rsid w:val="00E07822"/>
    <w:rsid w:val="00E07BF5"/>
    <w:rsid w:val="00E1053D"/>
    <w:rsid w:val="00E11583"/>
    <w:rsid w:val="00E11782"/>
    <w:rsid w:val="00E11EBA"/>
    <w:rsid w:val="00E122D5"/>
    <w:rsid w:val="00E12B07"/>
    <w:rsid w:val="00E1325D"/>
    <w:rsid w:val="00E14A07"/>
    <w:rsid w:val="00E151CF"/>
    <w:rsid w:val="00E1586A"/>
    <w:rsid w:val="00E158CD"/>
    <w:rsid w:val="00E16CDA"/>
    <w:rsid w:val="00E176C2"/>
    <w:rsid w:val="00E1778E"/>
    <w:rsid w:val="00E1786B"/>
    <w:rsid w:val="00E200AB"/>
    <w:rsid w:val="00E206A3"/>
    <w:rsid w:val="00E20931"/>
    <w:rsid w:val="00E21023"/>
    <w:rsid w:val="00E2130E"/>
    <w:rsid w:val="00E21492"/>
    <w:rsid w:val="00E21885"/>
    <w:rsid w:val="00E22902"/>
    <w:rsid w:val="00E23D90"/>
    <w:rsid w:val="00E24062"/>
    <w:rsid w:val="00E24393"/>
    <w:rsid w:val="00E27338"/>
    <w:rsid w:val="00E2746E"/>
    <w:rsid w:val="00E2765C"/>
    <w:rsid w:val="00E2791D"/>
    <w:rsid w:val="00E27E03"/>
    <w:rsid w:val="00E3048C"/>
    <w:rsid w:val="00E30D59"/>
    <w:rsid w:val="00E320DC"/>
    <w:rsid w:val="00E32956"/>
    <w:rsid w:val="00E32981"/>
    <w:rsid w:val="00E3347B"/>
    <w:rsid w:val="00E337E9"/>
    <w:rsid w:val="00E35497"/>
    <w:rsid w:val="00E35B43"/>
    <w:rsid w:val="00E35E1E"/>
    <w:rsid w:val="00E36329"/>
    <w:rsid w:val="00E3686C"/>
    <w:rsid w:val="00E36F50"/>
    <w:rsid w:val="00E37B2D"/>
    <w:rsid w:val="00E37CA6"/>
    <w:rsid w:val="00E44076"/>
    <w:rsid w:val="00E44C43"/>
    <w:rsid w:val="00E461F4"/>
    <w:rsid w:val="00E4776A"/>
    <w:rsid w:val="00E503ED"/>
    <w:rsid w:val="00E50BD2"/>
    <w:rsid w:val="00E50EF5"/>
    <w:rsid w:val="00E51836"/>
    <w:rsid w:val="00E51CEE"/>
    <w:rsid w:val="00E52EC7"/>
    <w:rsid w:val="00E530CD"/>
    <w:rsid w:val="00E53591"/>
    <w:rsid w:val="00E53EED"/>
    <w:rsid w:val="00E53F1B"/>
    <w:rsid w:val="00E5451C"/>
    <w:rsid w:val="00E547CD"/>
    <w:rsid w:val="00E548EB"/>
    <w:rsid w:val="00E54BA1"/>
    <w:rsid w:val="00E55ADB"/>
    <w:rsid w:val="00E55F80"/>
    <w:rsid w:val="00E561D1"/>
    <w:rsid w:val="00E565CF"/>
    <w:rsid w:val="00E572B1"/>
    <w:rsid w:val="00E579CF"/>
    <w:rsid w:val="00E57C87"/>
    <w:rsid w:val="00E604B3"/>
    <w:rsid w:val="00E61A3D"/>
    <w:rsid w:val="00E6269D"/>
    <w:rsid w:val="00E64863"/>
    <w:rsid w:val="00E64BDF"/>
    <w:rsid w:val="00E65D70"/>
    <w:rsid w:val="00E66D1E"/>
    <w:rsid w:val="00E70641"/>
    <w:rsid w:val="00E707E0"/>
    <w:rsid w:val="00E71184"/>
    <w:rsid w:val="00E71D49"/>
    <w:rsid w:val="00E72792"/>
    <w:rsid w:val="00E72E3A"/>
    <w:rsid w:val="00E73690"/>
    <w:rsid w:val="00E73CF9"/>
    <w:rsid w:val="00E74AC1"/>
    <w:rsid w:val="00E7505D"/>
    <w:rsid w:val="00E75E0A"/>
    <w:rsid w:val="00E76398"/>
    <w:rsid w:val="00E76AAF"/>
    <w:rsid w:val="00E77BC9"/>
    <w:rsid w:val="00E80115"/>
    <w:rsid w:val="00E80369"/>
    <w:rsid w:val="00E80C18"/>
    <w:rsid w:val="00E80D69"/>
    <w:rsid w:val="00E80D8A"/>
    <w:rsid w:val="00E81523"/>
    <w:rsid w:val="00E84094"/>
    <w:rsid w:val="00E8457B"/>
    <w:rsid w:val="00E848B2"/>
    <w:rsid w:val="00E84DFB"/>
    <w:rsid w:val="00E8524C"/>
    <w:rsid w:val="00E8533F"/>
    <w:rsid w:val="00E8718D"/>
    <w:rsid w:val="00E87BF4"/>
    <w:rsid w:val="00E90A20"/>
    <w:rsid w:val="00E90A39"/>
    <w:rsid w:val="00E91021"/>
    <w:rsid w:val="00E91A3B"/>
    <w:rsid w:val="00E922EC"/>
    <w:rsid w:val="00E9238E"/>
    <w:rsid w:val="00E9261B"/>
    <w:rsid w:val="00E94381"/>
    <w:rsid w:val="00E9461D"/>
    <w:rsid w:val="00E94FA9"/>
    <w:rsid w:val="00E95F30"/>
    <w:rsid w:val="00E95FBC"/>
    <w:rsid w:val="00E95FC0"/>
    <w:rsid w:val="00E96105"/>
    <w:rsid w:val="00E96470"/>
    <w:rsid w:val="00E965DA"/>
    <w:rsid w:val="00E96EF2"/>
    <w:rsid w:val="00E97BCA"/>
    <w:rsid w:val="00EA057D"/>
    <w:rsid w:val="00EA0D8B"/>
    <w:rsid w:val="00EA0F9A"/>
    <w:rsid w:val="00EA2DF3"/>
    <w:rsid w:val="00EA3DC2"/>
    <w:rsid w:val="00EA4438"/>
    <w:rsid w:val="00EA5317"/>
    <w:rsid w:val="00EA5B37"/>
    <w:rsid w:val="00EA66A0"/>
    <w:rsid w:val="00EA70E0"/>
    <w:rsid w:val="00EB0067"/>
    <w:rsid w:val="00EB0669"/>
    <w:rsid w:val="00EB0FE6"/>
    <w:rsid w:val="00EB13BF"/>
    <w:rsid w:val="00EB1B7D"/>
    <w:rsid w:val="00EB1DE2"/>
    <w:rsid w:val="00EB3328"/>
    <w:rsid w:val="00EB35A1"/>
    <w:rsid w:val="00EB36C6"/>
    <w:rsid w:val="00EB37F2"/>
    <w:rsid w:val="00EB5247"/>
    <w:rsid w:val="00EB538F"/>
    <w:rsid w:val="00EB53A5"/>
    <w:rsid w:val="00EB6A94"/>
    <w:rsid w:val="00EC08AC"/>
    <w:rsid w:val="00EC0B63"/>
    <w:rsid w:val="00EC112D"/>
    <w:rsid w:val="00EC180F"/>
    <w:rsid w:val="00EC2204"/>
    <w:rsid w:val="00EC239B"/>
    <w:rsid w:val="00EC3DEA"/>
    <w:rsid w:val="00EC40E7"/>
    <w:rsid w:val="00EC4197"/>
    <w:rsid w:val="00EC46F8"/>
    <w:rsid w:val="00EC6041"/>
    <w:rsid w:val="00EC649D"/>
    <w:rsid w:val="00EC6DBB"/>
    <w:rsid w:val="00EC714C"/>
    <w:rsid w:val="00EC78E2"/>
    <w:rsid w:val="00EC7BF8"/>
    <w:rsid w:val="00EC7C3D"/>
    <w:rsid w:val="00ED2024"/>
    <w:rsid w:val="00ED2A28"/>
    <w:rsid w:val="00ED31ED"/>
    <w:rsid w:val="00ED389D"/>
    <w:rsid w:val="00ED3A84"/>
    <w:rsid w:val="00ED7163"/>
    <w:rsid w:val="00ED72CE"/>
    <w:rsid w:val="00EE04A5"/>
    <w:rsid w:val="00EE0D38"/>
    <w:rsid w:val="00EE2490"/>
    <w:rsid w:val="00EE3188"/>
    <w:rsid w:val="00EE46C0"/>
    <w:rsid w:val="00EE4A21"/>
    <w:rsid w:val="00EE5138"/>
    <w:rsid w:val="00EE6315"/>
    <w:rsid w:val="00EE6AD6"/>
    <w:rsid w:val="00EE6F8C"/>
    <w:rsid w:val="00EE78A6"/>
    <w:rsid w:val="00EE7F47"/>
    <w:rsid w:val="00EF010C"/>
    <w:rsid w:val="00EF359C"/>
    <w:rsid w:val="00EF370F"/>
    <w:rsid w:val="00EF3746"/>
    <w:rsid w:val="00EF37D9"/>
    <w:rsid w:val="00EF42EF"/>
    <w:rsid w:val="00EF4B55"/>
    <w:rsid w:val="00EF4E9A"/>
    <w:rsid w:val="00EF55DE"/>
    <w:rsid w:val="00EF594E"/>
    <w:rsid w:val="00EF61F9"/>
    <w:rsid w:val="00EF6746"/>
    <w:rsid w:val="00F00796"/>
    <w:rsid w:val="00F01384"/>
    <w:rsid w:val="00F01768"/>
    <w:rsid w:val="00F01951"/>
    <w:rsid w:val="00F01B40"/>
    <w:rsid w:val="00F02319"/>
    <w:rsid w:val="00F02534"/>
    <w:rsid w:val="00F02E19"/>
    <w:rsid w:val="00F03B6D"/>
    <w:rsid w:val="00F0466D"/>
    <w:rsid w:val="00F04900"/>
    <w:rsid w:val="00F04E58"/>
    <w:rsid w:val="00F05284"/>
    <w:rsid w:val="00F05A12"/>
    <w:rsid w:val="00F0622D"/>
    <w:rsid w:val="00F075E2"/>
    <w:rsid w:val="00F07930"/>
    <w:rsid w:val="00F07AF5"/>
    <w:rsid w:val="00F103C4"/>
    <w:rsid w:val="00F10851"/>
    <w:rsid w:val="00F10971"/>
    <w:rsid w:val="00F109BD"/>
    <w:rsid w:val="00F10DDF"/>
    <w:rsid w:val="00F11B0E"/>
    <w:rsid w:val="00F11B52"/>
    <w:rsid w:val="00F11F7D"/>
    <w:rsid w:val="00F1279E"/>
    <w:rsid w:val="00F129B5"/>
    <w:rsid w:val="00F12B03"/>
    <w:rsid w:val="00F13AAE"/>
    <w:rsid w:val="00F14387"/>
    <w:rsid w:val="00F1512D"/>
    <w:rsid w:val="00F169BE"/>
    <w:rsid w:val="00F17201"/>
    <w:rsid w:val="00F17B21"/>
    <w:rsid w:val="00F2036A"/>
    <w:rsid w:val="00F2147A"/>
    <w:rsid w:val="00F216DA"/>
    <w:rsid w:val="00F21706"/>
    <w:rsid w:val="00F21B0F"/>
    <w:rsid w:val="00F22465"/>
    <w:rsid w:val="00F23669"/>
    <w:rsid w:val="00F241F7"/>
    <w:rsid w:val="00F2451F"/>
    <w:rsid w:val="00F24570"/>
    <w:rsid w:val="00F24690"/>
    <w:rsid w:val="00F24E48"/>
    <w:rsid w:val="00F24E71"/>
    <w:rsid w:val="00F2578E"/>
    <w:rsid w:val="00F25F87"/>
    <w:rsid w:val="00F26A0B"/>
    <w:rsid w:val="00F27239"/>
    <w:rsid w:val="00F3047E"/>
    <w:rsid w:val="00F308EE"/>
    <w:rsid w:val="00F30E24"/>
    <w:rsid w:val="00F31CFA"/>
    <w:rsid w:val="00F320D8"/>
    <w:rsid w:val="00F32B5B"/>
    <w:rsid w:val="00F32F0F"/>
    <w:rsid w:val="00F32F97"/>
    <w:rsid w:val="00F33813"/>
    <w:rsid w:val="00F33DBF"/>
    <w:rsid w:val="00F3755E"/>
    <w:rsid w:val="00F37ECE"/>
    <w:rsid w:val="00F413D9"/>
    <w:rsid w:val="00F419F9"/>
    <w:rsid w:val="00F41BD7"/>
    <w:rsid w:val="00F41F4C"/>
    <w:rsid w:val="00F433A6"/>
    <w:rsid w:val="00F4440A"/>
    <w:rsid w:val="00F449E5"/>
    <w:rsid w:val="00F44C88"/>
    <w:rsid w:val="00F44CAE"/>
    <w:rsid w:val="00F44F3A"/>
    <w:rsid w:val="00F4512B"/>
    <w:rsid w:val="00F456E8"/>
    <w:rsid w:val="00F459BB"/>
    <w:rsid w:val="00F465AF"/>
    <w:rsid w:val="00F468C7"/>
    <w:rsid w:val="00F46E65"/>
    <w:rsid w:val="00F4752F"/>
    <w:rsid w:val="00F47B7F"/>
    <w:rsid w:val="00F47BEE"/>
    <w:rsid w:val="00F501DF"/>
    <w:rsid w:val="00F5051E"/>
    <w:rsid w:val="00F51989"/>
    <w:rsid w:val="00F52041"/>
    <w:rsid w:val="00F52B09"/>
    <w:rsid w:val="00F52D7A"/>
    <w:rsid w:val="00F561C3"/>
    <w:rsid w:val="00F5648E"/>
    <w:rsid w:val="00F56BBF"/>
    <w:rsid w:val="00F56E3C"/>
    <w:rsid w:val="00F6097E"/>
    <w:rsid w:val="00F609A5"/>
    <w:rsid w:val="00F60D67"/>
    <w:rsid w:val="00F61955"/>
    <w:rsid w:val="00F62318"/>
    <w:rsid w:val="00F63ACD"/>
    <w:rsid w:val="00F63C75"/>
    <w:rsid w:val="00F63E7E"/>
    <w:rsid w:val="00F640CD"/>
    <w:rsid w:val="00F6488B"/>
    <w:rsid w:val="00F64D80"/>
    <w:rsid w:val="00F65C87"/>
    <w:rsid w:val="00F662A8"/>
    <w:rsid w:val="00F66A0F"/>
    <w:rsid w:val="00F706FB"/>
    <w:rsid w:val="00F70E28"/>
    <w:rsid w:val="00F71206"/>
    <w:rsid w:val="00F71BFC"/>
    <w:rsid w:val="00F723D2"/>
    <w:rsid w:val="00F72D21"/>
    <w:rsid w:val="00F7337D"/>
    <w:rsid w:val="00F74049"/>
    <w:rsid w:val="00F74EFA"/>
    <w:rsid w:val="00F7564F"/>
    <w:rsid w:val="00F75B6C"/>
    <w:rsid w:val="00F760D2"/>
    <w:rsid w:val="00F76E15"/>
    <w:rsid w:val="00F821DB"/>
    <w:rsid w:val="00F8268D"/>
    <w:rsid w:val="00F82ACB"/>
    <w:rsid w:val="00F84BCA"/>
    <w:rsid w:val="00F84EDD"/>
    <w:rsid w:val="00F85027"/>
    <w:rsid w:val="00F851B4"/>
    <w:rsid w:val="00F8572D"/>
    <w:rsid w:val="00F87A36"/>
    <w:rsid w:val="00F87BB7"/>
    <w:rsid w:val="00F87E17"/>
    <w:rsid w:val="00F900B0"/>
    <w:rsid w:val="00F90B2C"/>
    <w:rsid w:val="00F90D29"/>
    <w:rsid w:val="00F9149D"/>
    <w:rsid w:val="00F925FF"/>
    <w:rsid w:val="00F92753"/>
    <w:rsid w:val="00F9298A"/>
    <w:rsid w:val="00F93490"/>
    <w:rsid w:val="00F946E1"/>
    <w:rsid w:val="00F94DF5"/>
    <w:rsid w:val="00F95561"/>
    <w:rsid w:val="00F95EF7"/>
    <w:rsid w:val="00F9668F"/>
    <w:rsid w:val="00F97C08"/>
    <w:rsid w:val="00FA0599"/>
    <w:rsid w:val="00FA0A26"/>
    <w:rsid w:val="00FA1AAA"/>
    <w:rsid w:val="00FA2439"/>
    <w:rsid w:val="00FA38FC"/>
    <w:rsid w:val="00FA4041"/>
    <w:rsid w:val="00FA4A65"/>
    <w:rsid w:val="00FA5BD8"/>
    <w:rsid w:val="00FA6587"/>
    <w:rsid w:val="00FA75BB"/>
    <w:rsid w:val="00FA7B3E"/>
    <w:rsid w:val="00FA7BE9"/>
    <w:rsid w:val="00FA7E0B"/>
    <w:rsid w:val="00FB049B"/>
    <w:rsid w:val="00FB131B"/>
    <w:rsid w:val="00FB2132"/>
    <w:rsid w:val="00FB2150"/>
    <w:rsid w:val="00FB269B"/>
    <w:rsid w:val="00FB32A6"/>
    <w:rsid w:val="00FB3510"/>
    <w:rsid w:val="00FB397A"/>
    <w:rsid w:val="00FB3BAD"/>
    <w:rsid w:val="00FB3FC7"/>
    <w:rsid w:val="00FB5700"/>
    <w:rsid w:val="00FB5EDC"/>
    <w:rsid w:val="00FB6EB6"/>
    <w:rsid w:val="00FB7358"/>
    <w:rsid w:val="00FB7728"/>
    <w:rsid w:val="00FB7A35"/>
    <w:rsid w:val="00FC0368"/>
    <w:rsid w:val="00FC080C"/>
    <w:rsid w:val="00FC0F58"/>
    <w:rsid w:val="00FC1045"/>
    <w:rsid w:val="00FC1F39"/>
    <w:rsid w:val="00FC20F5"/>
    <w:rsid w:val="00FC285C"/>
    <w:rsid w:val="00FC2EF6"/>
    <w:rsid w:val="00FC44CA"/>
    <w:rsid w:val="00FC53EB"/>
    <w:rsid w:val="00FC588C"/>
    <w:rsid w:val="00FC59D4"/>
    <w:rsid w:val="00FC5A3B"/>
    <w:rsid w:val="00FC5B50"/>
    <w:rsid w:val="00FC5F81"/>
    <w:rsid w:val="00FC7124"/>
    <w:rsid w:val="00FC73A3"/>
    <w:rsid w:val="00FD05E2"/>
    <w:rsid w:val="00FD0CA5"/>
    <w:rsid w:val="00FD13B4"/>
    <w:rsid w:val="00FD1F84"/>
    <w:rsid w:val="00FD20B1"/>
    <w:rsid w:val="00FD21B9"/>
    <w:rsid w:val="00FD299B"/>
    <w:rsid w:val="00FD2CA5"/>
    <w:rsid w:val="00FD39DD"/>
    <w:rsid w:val="00FD3BD5"/>
    <w:rsid w:val="00FD482D"/>
    <w:rsid w:val="00FD4F2F"/>
    <w:rsid w:val="00FD54ED"/>
    <w:rsid w:val="00FD5946"/>
    <w:rsid w:val="00FD68EE"/>
    <w:rsid w:val="00FD7895"/>
    <w:rsid w:val="00FD7D0F"/>
    <w:rsid w:val="00FD7F24"/>
    <w:rsid w:val="00FE03F0"/>
    <w:rsid w:val="00FE0D1D"/>
    <w:rsid w:val="00FE0D59"/>
    <w:rsid w:val="00FE218E"/>
    <w:rsid w:val="00FE24A1"/>
    <w:rsid w:val="00FE2A67"/>
    <w:rsid w:val="00FE44BB"/>
    <w:rsid w:val="00FE44EB"/>
    <w:rsid w:val="00FE4D1D"/>
    <w:rsid w:val="00FE7EEF"/>
    <w:rsid w:val="00FF0936"/>
    <w:rsid w:val="00FF10A7"/>
    <w:rsid w:val="00FF1EA4"/>
    <w:rsid w:val="00FF28B0"/>
    <w:rsid w:val="00FF2B48"/>
    <w:rsid w:val="00FF2F93"/>
    <w:rsid w:val="00FF2FAB"/>
    <w:rsid w:val="00FF2FB4"/>
    <w:rsid w:val="00FF4176"/>
    <w:rsid w:val="00FF4846"/>
    <w:rsid w:val="00FF488F"/>
    <w:rsid w:val="00FF4C3A"/>
    <w:rsid w:val="00FF4F98"/>
    <w:rsid w:val="00FF63F9"/>
    <w:rsid w:val="00FF7785"/>
    <w:rsid w:val="00FF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B58A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778FD"/>
    <w:pPr>
      <w:spacing w:after="180"/>
    </w:pPr>
    <w:rPr>
      <w:lang w:val="en-GB"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rsid w:val="0061150C"/>
    <w:pPr>
      <w:spacing w:before="120"/>
      <w:outlineLvl w:val="2"/>
    </w:pPr>
    <w:rPr>
      <w:sz w:val="24"/>
    </w:rPr>
  </w:style>
  <w:style w:type="paragraph" w:styleId="4">
    <w:name w:val="heading 4"/>
    <w:aliases w:val="h4"/>
    <w:basedOn w:val="3"/>
    <w:next w:val="a0"/>
    <w:link w:val="40"/>
    <w:qFormat/>
    <w:pPr>
      <w:ind w:left="1418" w:hanging="1418"/>
      <w:outlineLvl w:val="3"/>
    </w:p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11">
    <w:name w:val="index 1"/>
    <w:basedOn w:val="a0"/>
    <w:semiHidden/>
    <w:pPr>
      <w:keepLines/>
      <w:spacing w:after="0"/>
    </w:pPr>
  </w:style>
  <w:style w:type="paragraph" w:styleId="20">
    <w:name w:val="index 2"/>
    <w:basedOn w:val="11"/>
    <w:semiHidden/>
    <w:pPr>
      <w:ind w:left="284"/>
    </w:pPr>
  </w:style>
  <w:style w:type="paragraph" w:customStyle="1" w:styleId="TT">
    <w:name w:val="TT"/>
    <w:basedOn w:val="1"/>
    <w:next w:val="a0"/>
    <w:pPr>
      <w:outlineLvl w:val="9"/>
    </w:pPr>
  </w:style>
  <w:style w:type="paragraph" w:styleId="a6">
    <w:name w:val="footer"/>
    <w:basedOn w:val="a4"/>
    <w:pPr>
      <w:jc w:val="center"/>
    </w:pPr>
    <w:rPr>
      <w:i/>
    </w:rPr>
  </w:style>
  <w:style w:type="character" w:styleId="a7">
    <w:name w:val="footnote reference"/>
    <w:semiHidden/>
    <w:rPr>
      <w:b/>
      <w:position w:val="6"/>
      <w:sz w:val="16"/>
    </w:rPr>
  </w:style>
  <w:style w:type="paragraph" w:styleId="a8">
    <w:name w:val="footnote text"/>
    <w:basedOn w:val="a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rPr>
  </w:style>
  <w:style w:type="paragraph" w:styleId="21">
    <w:name w:val="List Number 2"/>
    <w:basedOn w:val="a9"/>
    <w:pPr>
      <w:ind w:left="851"/>
    </w:pPr>
  </w:style>
  <w:style w:type="paragraph" w:styleId="a9">
    <w:name w:val="List Number"/>
    <w:basedOn w:val="a"/>
  </w:style>
  <w:style w:type="paragraph" w:styleId="a">
    <w:name w:val="List"/>
    <w:basedOn w:val="a0"/>
    <w:pPr>
      <w:numPr>
        <w:ilvl w:val="1"/>
        <w:numId w:val="1"/>
      </w:numPr>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2">
    <w:name w:val="List Bullet 2"/>
    <w:basedOn w:val="aa"/>
    <w:pPr>
      <w:ind w:left="851"/>
    </w:pPr>
  </w:style>
  <w:style w:type="paragraph" w:styleId="aa">
    <w:name w:val="List Bullet"/>
    <w:basedOn w:val="a"/>
  </w:style>
  <w:style w:type="paragraph" w:customStyle="1" w:styleId="EditorsNote">
    <w:name w:val="Editor's Note"/>
    <w:basedOn w:val="NO"/>
    <w:rPr>
      <w:color w:val="FF0000"/>
    </w:rPr>
  </w:style>
  <w:style w:type="paragraph" w:customStyle="1" w:styleId="TH">
    <w:name w:val="TH"/>
    <w:basedOn w:val="a0"/>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Bullet 3"/>
    <w:basedOn w:val="22"/>
    <w:pPr>
      <w:ind w:left="1135"/>
    </w:pPr>
  </w:style>
  <w:style w:type="paragraph" w:styleId="23">
    <w:name w:val="List 2"/>
    <w:basedOn w:val="a"/>
    <w:pPr>
      <w:ind w:left="851"/>
    </w:pPr>
  </w:style>
  <w:style w:type="paragraph" w:styleId="31">
    <w:name w:val="List 3"/>
    <w:basedOn w:val="23"/>
    <w:pPr>
      <w:ind w:left="1135"/>
    </w:pPr>
  </w:style>
  <w:style w:type="paragraph" w:styleId="41">
    <w:name w:val="List 4"/>
    <w:basedOn w:val="31"/>
    <w:pPr>
      <w:ind w:left="1418"/>
    </w:pPr>
  </w:style>
  <w:style w:type="paragraph" w:styleId="50">
    <w:name w:val="List 5"/>
    <w:basedOn w:val="41"/>
    <w:pPr>
      <w:ind w:left="1702"/>
    </w:pPr>
  </w:style>
  <w:style w:type="paragraph" w:styleId="42">
    <w:name w:val="List Bullet 4"/>
    <w:basedOn w:val="30"/>
    <w:pPr>
      <w:ind w:left="1418"/>
    </w:pPr>
  </w:style>
  <w:style w:type="paragraph" w:styleId="51">
    <w:name w:val="List Bullet 5"/>
    <w:basedOn w:val="42"/>
    <w:pPr>
      <w:ind w:left="1702"/>
    </w:pPr>
  </w:style>
  <w:style w:type="paragraph" w:customStyle="1" w:styleId="B2">
    <w:name w:val="B2"/>
    <w:basedOn w:val="23"/>
  </w:style>
  <w:style w:type="paragraph" w:customStyle="1" w:styleId="B3">
    <w:name w:val="B3"/>
    <w:basedOn w:val="31"/>
  </w:style>
  <w:style w:type="paragraph" w:customStyle="1" w:styleId="B4">
    <w:name w:val="B4"/>
    <w:basedOn w:val="41"/>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c">
    <w:name w:val="caption"/>
    <w:basedOn w:val="a0"/>
    <w:next w:val="a0"/>
    <w:qFormat/>
    <w:pPr>
      <w:spacing w:before="120" w:after="120"/>
    </w:pPr>
    <w:rPr>
      <w:b/>
    </w:rPr>
  </w:style>
  <w:style w:type="character" w:styleId="ad">
    <w:name w:val="Hyperlink"/>
    <w:uiPriority w:val="99"/>
    <w:rPr>
      <w:color w:val="0000FF"/>
      <w:u w:val="single"/>
    </w:rPr>
  </w:style>
  <w:style w:type="character" w:styleId="ae">
    <w:name w:val="FollowedHyperlink"/>
    <w:rPr>
      <w:color w:val="800080"/>
      <w:u w:val="single"/>
    </w:rPr>
  </w:style>
  <w:style w:type="paragraph" w:styleId="af">
    <w:name w:val="Document Map"/>
    <w:basedOn w:val="a0"/>
    <w:semiHidden/>
    <w:pPr>
      <w:shd w:val="clear" w:color="auto" w:fill="000080"/>
    </w:pPr>
    <w:rPr>
      <w:rFonts w:ascii="Tahoma" w:hAnsi="Tahoma"/>
    </w:rPr>
  </w:style>
  <w:style w:type="paragraph" w:styleId="af0">
    <w:name w:val="Plain Text"/>
    <w:basedOn w:val="a0"/>
    <w:rPr>
      <w:rFonts w:ascii="Courier New" w:hAnsi="Courier New"/>
      <w:lang w:val="nb-NO"/>
    </w:rPr>
  </w:style>
  <w:style w:type="paragraph" w:customStyle="1" w:styleId="TAJ">
    <w:name w:val="TAJ"/>
    <w:basedOn w:val="TH"/>
  </w:style>
  <w:style w:type="paragraph" w:styleId="af1">
    <w:name w:val="Body Text"/>
    <w:basedOn w:val="a0"/>
    <w:link w:val="af2"/>
  </w:style>
  <w:style w:type="character" w:styleId="af3">
    <w:name w:val="annotation reference"/>
    <w:qFormat/>
    <w:rPr>
      <w:sz w:val="16"/>
    </w:rPr>
  </w:style>
  <w:style w:type="paragraph" w:customStyle="1" w:styleId="Guidance">
    <w:name w:val="Guidance"/>
    <w:basedOn w:val="a0"/>
    <w:link w:val="GuidanceChar"/>
    <w:rPr>
      <w:i/>
      <w:color w:val="0000FF"/>
    </w:rPr>
  </w:style>
  <w:style w:type="paragraph" w:styleId="af4">
    <w:name w:val="annotation text"/>
    <w:basedOn w:val="a0"/>
    <w:link w:val="af5"/>
    <w:semiHidden/>
  </w:style>
  <w:style w:type="character" w:customStyle="1" w:styleId="THChar">
    <w:name w:val="TH Char"/>
    <w:link w:val="TH"/>
    <w:qFormat/>
    <w:rsid w:val="00784C05"/>
    <w:rPr>
      <w:rFonts w:ascii="Arial" w:hAnsi="Arial"/>
      <w:b/>
      <w:lang w:val="en-GB" w:eastAsia="en-US" w:bidi="ar-SA"/>
    </w:rPr>
  </w:style>
  <w:style w:type="character" w:customStyle="1" w:styleId="TALChar">
    <w:name w:val="TAL Char"/>
    <w:link w:val="TAL"/>
    <w:rsid w:val="00C82AE5"/>
    <w:rPr>
      <w:rFonts w:ascii="Arial" w:hAnsi="Arial"/>
      <w:sz w:val="18"/>
      <w:lang w:val="en-GB" w:eastAsia="en-US" w:bidi="ar-SA"/>
    </w:rPr>
  </w:style>
  <w:style w:type="character" w:customStyle="1" w:styleId="NOChar">
    <w:name w:val="NO Char"/>
    <w:link w:val="NO"/>
    <w:rsid w:val="001E2D52"/>
    <w:rPr>
      <w:lang w:val="en-GB" w:eastAsia="en-US" w:bidi="ar-SA"/>
    </w:rPr>
  </w:style>
  <w:style w:type="table" w:styleId="af6">
    <w:name w:val="Table Grid"/>
    <w:basedOn w:val="a2"/>
    <w:rsid w:val="00E54BA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54BA1"/>
    <w:rPr>
      <w:rFonts w:ascii="Arial" w:hAnsi="Arial"/>
      <w:sz w:val="18"/>
      <w:lang w:val="en-GB" w:eastAsia="en-US" w:bidi="ar-SA"/>
    </w:rPr>
  </w:style>
  <w:style w:type="character" w:customStyle="1" w:styleId="B1Char">
    <w:name w:val="B1 Char"/>
    <w:link w:val="B1"/>
    <w:qFormat/>
    <w:rsid w:val="00E54BA1"/>
    <w:rPr>
      <w:lang w:val="en-GB" w:eastAsia="en-US"/>
    </w:rPr>
  </w:style>
  <w:style w:type="paragraph" w:customStyle="1" w:styleId="FL">
    <w:name w:val="FL"/>
    <w:basedOn w:val="a0"/>
    <w:rsid w:val="00A111EA"/>
    <w:pPr>
      <w:keepNext/>
      <w:keepLines/>
      <w:overflowPunct w:val="0"/>
      <w:autoSpaceDE w:val="0"/>
      <w:autoSpaceDN w:val="0"/>
      <w:adjustRightInd w:val="0"/>
      <w:spacing w:before="60"/>
      <w:jc w:val="center"/>
      <w:textAlignment w:val="baseline"/>
    </w:pPr>
    <w:rPr>
      <w:rFonts w:ascii="Arial" w:hAnsi="Arial"/>
      <w:b/>
    </w:rPr>
  </w:style>
  <w:style w:type="character" w:customStyle="1" w:styleId="GuidanceChar">
    <w:name w:val="Guidance Char"/>
    <w:link w:val="Guidance"/>
    <w:rsid w:val="004F3BCE"/>
    <w:rPr>
      <w:i/>
      <w:color w:val="0000FF"/>
      <w:lang w:val="en-GB" w:eastAsia="en-US" w:bidi="ar-SA"/>
    </w:rPr>
  </w:style>
  <w:style w:type="paragraph" w:styleId="af7">
    <w:name w:val="Balloon Text"/>
    <w:basedOn w:val="a0"/>
    <w:semiHidden/>
    <w:rsid w:val="00EA4438"/>
    <w:rPr>
      <w:sz w:val="18"/>
      <w:szCs w:val="18"/>
    </w:rPr>
  </w:style>
  <w:style w:type="paragraph" w:customStyle="1" w:styleId="af8">
    <w:semiHidden/>
    <w:rsid w:val="0089187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Char"/>
    <w:rsid w:val="00DC2BEC"/>
    <w:pPr>
      <w:spacing w:after="120"/>
    </w:pPr>
    <w:rPr>
      <w:rFonts w:ascii="Arial" w:hAnsi="Arial"/>
      <w:lang w:val="en-GB" w:eastAsia="en-US"/>
    </w:rPr>
  </w:style>
  <w:style w:type="character" w:customStyle="1" w:styleId="10">
    <w:name w:val="标题 1 字符"/>
    <w:link w:val="1"/>
    <w:rsid w:val="001346AD"/>
    <w:rPr>
      <w:rFonts w:ascii="Arial" w:eastAsia="宋体" w:hAnsi="Arial"/>
      <w:sz w:val="36"/>
      <w:lang w:val="en-GB" w:eastAsia="en-US" w:bidi="ar-SA"/>
    </w:rPr>
  </w:style>
  <w:style w:type="paragraph" w:customStyle="1" w:styleId="CharCharCharChar">
    <w:name w:val="Char Char Char Char"/>
    <w:semiHidden/>
    <w:rsid w:val="00EC180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ZchnZchnCharCharZchnZchnCharChar">
    <w:name w:val="Char Char Zchn Zchn Char Char Zchn Zchn Char Char"/>
    <w:basedOn w:val="a0"/>
    <w:rsid w:val="00E12B07"/>
    <w:pPr>
      <w:tabs>
        <w:tab w:val="left" w:pos="540"/>
        <w:tab w:val="left" w:pos="1260"/>
        <w:tab w:val="left" w:pos="1800"/>
      </w:tabs>
      <w:spacing w:before="240" w:after="160" w:line="240" w:lineRule="exact"/>
    </w:pPr>
    <w:rPr>
      <w:rFonts w:ascii="Verdana" w:eastAsia="Times New Roman" w:hAnsi="Verdana"/>
      <w:sz w:val="24"/>
      <w:lang w:val="en-US"/>
    </w:rPr>
  </w:style>
  <w:style w:type="character" w:styleId="af9">
    <w:name w:val="Strong"/>
    <w:qFormat/>
    <w:rsid w:val="00503EF1"/>
    <w:rPr>
      <w:rFonts w:ascii="Arial" w:eastAsia="宋体" w:hAnsi="Arial" w:cs="Arial"/>
      <w:b/>
      <w:bCs/>
      <w:color w:val="0000FF"/>
      <w:kern w:val="2"/>
      <w:lang w:val="en-US" w:eastAsia="zh-CN" w:bidi="ar-SA"/>
    </w:rPr>
  </w:style>
  <w:style w:type="character" w:customStyle="1" w:styleId="TAHCar">
    <w:name w:val="TAH Car"/>
    <w:link w:val="TAH"/>
    <w:qFormat/>
    <w:rsid w:val="00107E28"/>
    <w:rPr>
      <w:rFonts w:ascii="Arial" w:hAnsi="Arial"/>
      <w:b/>
      <w:sz w:val="18"/>
      <w:lang w:val="en-GB" w:eastAsia="en-US"/>
    </w:rPr>
  </w:style>
  <w:style w:type="character" w:customStyle="1" w:styleId="af2">
    <w:name w:val="正文文本 字符"/>
    <w:link w:val="af1"/>
    <w:rsid w:val="00742C01"/>
    <w:rPr>
      <w:lang w:val="en-GB" w:eastAsia="en-US"/>
    </w:rPr>
  </w:style>
  <w:style w:type="character" w:customStyle="1" w:styleId="afa">
    <w:name w:val="文稿抬头"/>
    <w:rsid w:val="007B1ACD"/>
    <w:rPr>
      <w:rFonts w:eastAsia="MS Mincho"/>
      <w:b/>
      <w:bCs/>
      <w:sz w:val="24"/>
    </w:rPr>
  </w:style>
  <w:style w:type="paragraph" w:styleId="afb">
    <w:name w:val="List Paragraph"/>
    <w:aliases w:val="- Bullets,목록 단락,?? ??,?????,リスト段落,Lista1,中等深浅网格 1 - 着色 21,????,列出段落1,¥¡¡¡¡ì¬º¥¹¥È¶ÎÂä,ÁÐ³ö¶ÎÂä,¥ê¥¹¥È¶ÎÂä,列表段落1,—ño’i—Ž,1st level - Bullet List Paragraph,Lettre d'introduction,Paragrafo elenco,Normal bullet 2,Bullet list,列表段落11,목록단락"/>
    <w:basedOn w:val="a0"/>
    <w:link w:val="afc"/>
    <w:uiPriority w:val="34"/>
    <w:qFormat/>
    <w:rsid w:val="00532985"/>
    <w:pPr>
      <w:widowControl w:val="0"/>
      <w:spacing w:before="80" w:after="0" w:line="360" w:lineRule="auto"/>
      <w:ind w:firstLineChars="200" w:firstLine="420"/>
      <w:jc w:val="both"/>
    </w:pPr>
    <w:rPr>
      <w:kern w:val="2"/>
      <w:sz w:val="21"/>
      <w:szCs w:val="24"/>
      <w:lang w:eastAsia="zh-CN"/>
    </w:rPr>
  </w:style>
  <w:style w:type="character" w:customStyle="1" w:styleId="afc">
    <w:name w:val="列表段落 字符"/>
    <w:aliases w:val="- Bullets 字符,목록 단락 字符,?? ?? 字符,????? 字符,リスト段落 字符,Lista1 字符,中等深浅网格 1 - 着色 21 字符,???? 字符,列出段落1 字符,¥¡¡¡¡ì¬º¥¹¥È¶ÎÂä 字符,ÁÐ³ö¶ÎÂä 字符,¥ê¥¹¥È¶ÎÂä 字符,列表段落1 字符,—ño’i—Ž 字符,1st level - Bullet List Paragraph 字符,Lettre d'introduction 字符,Paragrafo elenco 字符"/>
    <w:link w:val="afb"/>
    <w:uiPriority w:val="34"/>
    <w:qFormat/>
    <w:locked/>
    <w:rsid w:val="00532985"/>
    <w:rPr>
      <w:kern w:val="2"/>
      <w:sz w:val="21"/>
      <w:szCs w:val="24"/>
      <w:lang w:val="en-GB"/>
    </w:rPr>
  </w:style>
  <w:style w:type="character" w:styleId="afd">
    <w:name w:val="Placeholder Text"/>
    <w:basedOn w:val="a1"/>
    <w:uiPriority w:val="99"/>
    <w:semiHidden/>
    <w:rsid w:val="00784128"/>
    <w:rPr>
      <w:color w:val="808080"/>
    </w:rPr>
  </w:style>
  <w:style w:type="character" w:customStyle="1" w:styleId="CRCoverPageChar">
    <w:name w:val="CR Cover Page Char"/>
    <w:link w:val="CRCoverPage"/>
    <w:rsid w:val="00001BD8"/>
    <w:rPr>
      <w:rFonts w:ascii="Arial" w:hAnsi="Arial"/>
      <w:lang w:val="en-GB" w:eastAsia="en-US"/>
    </w:rPr>
  </w:style>
  <w:style w:type="character" w:customStyle="1" w:styleId="B10">
    <w:name w:val="B1 (文字)"/>
    <w:rsid w:val="002F556D"/>
    <w:rPr>
      <w:rFonts w:eastAsia="MS Mincho"/>
      <w:lang w:val="en-GB" w:eastAsia="en-US" w:bidi="ar-SA"/>
    </w:rPr>
  </w:style>
  <w:style w:type="paragraph" w:customStyle="1" w:styleId="afe">
    <w:name w:val="文稿标题"/>
    <w:basedOn w:val="a0"/>
    <w:rsid w:val="00992078"/>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styleId="aff">
    <w:name w:val="Normal (Web)"/>
    <w:basedOn w:val="a0"/>
    <w:uiPriority w:val="99"/>
    <w:unhideWhenUsed/>
    <w:rsid w:val="00CB391A"/>
    <w:pPr>
      <w:spacing w:before="100" w:beforeAutospacing="1" w:after="100" w:afterAutospacing="1"/>
    </w:pPr>
    <w:rPr>
      <w:rFonts w:ascii="宋体" w:hAnsi="宋体" w:cs="宋体"/>
      <w:sz w:val="24"/>
      <w:szCs w:val="24"/>
      <w:lang w:val="en-US" w:eastAsia="zh-CN"/>
    </w:rPr>
  </w:style>
  <w:style w:type="character" w:customStyle="1" w:styleId="3GPPAgreementsChar">
    <w:name w:val="3GPP Agreements Char"/>
    <w:basedOn w:val="a1"/>
    <w:link w:val="3GPPAgreements"/>
    <w:locked/>
    <w:rsid w:val="00355B4F"/>
  </w:style>
  <w:style w:type="paragraph" w:customStyle="1" w:styleId="3GPPAgreements">
    <w:name w:val="3GPP Agreements"/>
    <w:basedOn w:val="a0"/>
    <w:link w:val="3GPPAgreementsChar"/>
    <w:rsid w:val="00355B4F"/>
    <w:pPr>
      <w:numPr>
        <w:numId w:val="3"/>
      </w:numPr>
      <w:overflowPunct w:val="0"/>
      <w:autoSpaceDE w:val="0"/>
      <w:autoSpaceDN w:val="0"/>
      <w:spacing w:before="60" w:after="60"/>
      <w:jc w:val="both"/>
    </w:pPr>
    <w:rPr>
      <w:lang w:val="en-US" w:eastAsia="zh-CN"/>
    </w:rPr>
  </w:style>
  <w:style w:type="paragraph" w:customStyle="1" w:styleId="Revision1">
    <w:name w:val="Revision1"/>
    <w:hidden/>
    <w:uiPriority w:val="99"/>
    <w:semiHidden/>
    <w:qFormat/>
    <w:rsid w:val="00835B57"/>
    <w:pPr>
      <w:spacing w:after="160" w:line="259" w:lineRule="auto"/>
    </w:pPr>
    <w:rPr>
      <w:lang w:val="en-GB" w:eastAsia="en-US"/>
    </w:rPr>
  </w:style>
  <w:style w:type="character" w:customStyle="1" w:styleId="EQChar">
    <w:name w:val="EQ Char"/>
    <w:link w:val="EQ"/>
    <w:locked/>
    <w:rsid w:val="00C95630"/>
    <w:rPr>
      <w:noProof/>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DE3B79"/>
    <w:rPr>
      <w:rFonts w:ascii="Arial" w:hAnsi="Arial"/>
      <w:b/>
      <w:noProof/>
      <w:sz w:val="18"/>
      <w:lang w:val="en-GB" w:eastAsia="en-US"/>
    </w:rPr>
  </w:style>
  <w:style w:type="character" w:customStyle="1" w:styleId="40">
    <w:name w:val="标题 4 字符"/>
    <w:aliases w:val="h4 字符"/>
    <w:basedOn w:val="a1"/>
    <w:link w:val="4"/>
    <w:rsid w:val="00523785"/>
    <w:rPr>
      <w:rFonts w:ascii="Arial" w:hAnsi="Arial"/>
      <w:sz w:val="24"/>
      <w:lang w:val="en-GB" w:eastAsia="en-US"/>
    </w:rPr>
  </w:style>
  <w:style w:type="paragraph" w:styleId="aff0">
    <w:name w:val="annotation subject"/>
    <w:basedOn w:val="af4"/>
    <w:next w:val="af4"/>
    <w:link w:val="aff1"/>
    <w:semiHidden/>
    <w:unhideWhenUsed/>
    <w:rsid w:val="000C52B3"/>
    <w:rPr>
      <w:b/>
      <w:bCs/>
    </w:rPr>
  </w:style>
  <w:style w:type="character" w:customStyle="1" w:styleId="af5">
    <w:name w:val="批注文字 字符"/>
    <w:basedOn w:val="a1"/>
    <w:link w:val="af4"/>
    <w:semiHidden/>
    <w:rsid w:val="000C52B3"/>
    <w:rPr>
      <w:lang w:val="en-GB" w:eastAsia="en-US"/>
    </w:rPr>
  </w:style>
  <w:style w:type="character" w:customStyle="1" w:styleId="aff1">
    <w:name w:val="批注主题 字符"/>
    <w:basedOn w:val="af5"/>
    <w:link w:val="aff0"/>
    <w:semiHidden/>
    <w:rsid w:val="000C52B3"/>
    <w:rPr>
      <w:b/>
      <w:bCs/>
      <w:lang w:val="en-GB" w:eastAsia="en-US"/>
    </w:rPr>
  </w:style>
  <w:style w:type="paragraph" w:styleId="aff2">
    <w:name w:val="Revision"/>
    <w:hidden/>
    <w:uiPriority w:val="99"/>
    <w:semiHidden/>
    <w:rsid w:val="004D0A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179">
      <w:bodyDiv w:val="1"/>
      <w:marLeft w:val="0"/>
      <w:marRight w:val="0"/>
      <w:marTop w:val="0"/>
      <w:marBottom w:val="0"/>
      <w:divBdr>
        <w:top w:val="none" w:sz="0" w:space="0" w:color="auto"/>
        <w:left w:val="none" w:sz="0" w:space="0" w:color="auto"/>
        <w:bottom w:val="none" w:sz="0" w:space="0" w:color="auto"/>
        <w:right w:val="none" w:sz="0" w:space="0" w:color="auto"/>
      </w:divBdr>
      <w:divsChild>
        <w:div w:id="1638410672">
          <w:marLeft w:val="547"/>
          <w:marRight w:val="0"/>
          <w:marTop w:val="115"/>
          <w:marBottom w:val="0"/>
          <w:divBdr>
            <w:top w:val="none" w:sz="0" w:space="0" w:color="auto"/>
            <w:left w:val="none" w:sz="0" w:space="0" w:color="auto"/>
            <w:bottom w:val="none" w:sz="0" w:space="0" w:color="auto"/>
            <w:right w:val="none" w:sz="0" w:space="0" w:color="auto"/>
          </w:divBdr>
        </w:div>
        <w:div w:id="1632900953">
          <w:marLeft w:val="1166"/>
          <w:marRight w:val="0"/>
          <w:marTop w:val="101"/>
          <w:marBottom w:val="0"/>
          <w:divBdr>
            <w:top w:val="none" w:sz="0" w:space="0" w:color="auto"/>
            <w:left w:val="none" w:sz="0" w:space="0" w:color="auto"/>
            <w:bottom w:val="none" w:sz="0" w:space="0" w:color="auto"/>
            <w:right w:val="none" w:sz="0" w:space="0" w:color="auto"/>
          </w:divBdr>
        </w:div>
        <w:div w:id="1248271885">
          <w:marLeft w:val="1800"/>
          <w:marRight w:val="0"/>
          <w:marTop w:val="82"/>
          <w:marBottom w:val="0"/>
          <w:divBdr>
            <w:top w:val="none" w:sz="0" w:space="0" w:color="auto"/>
            <w:left w:val="none" w:sz="0" w:space="0" w:color="auto"/>
            <w:bottom w:val="none" w:sz="0" w:space="0" w:color="auto"/>
            <w:right w:val="none" w:sz="0" w:space="0" w:color="auto"/>
          </w:divBdr>
        </w:div>
        <w:div w:id="2052531891">
          <w:marLeft w:val="1166"/>
          <w:marRight w:val="0"/>
          <w:marTop w:val="101"/>
          <w:marBottom w:val="0"/>
          <w:divBdr>
            <w:top w:val="none" w:sz="0" w:space="0" w:color="auto"/>
            <w:left w:val="none" w:sz="0" w:space="0" w:color="auto"/>
            <w:bottom w:val="none" w:sz="0" w:space="0" w:color="auto"/>
            <w:right w:val="none" w:sz="0" w:space="0" w:color="auto"/>
          </w:divBdr>
        </w:div>
        <w:div w:id="717322715">
          <w:marLeft w:val="1800"/>
          <w:marRight w:val="0"/>
          <w:marTop w:val="82"/>
          <w:marBottom w:val="0"/>
          <w:divBdr>
            <w:top w:val="none" w:sz="0" w:space="0" w:color="auto"/>
            <w:left w:val="none" w:sz="0" w:space="0" w:color="auto"/>
            <w:bottom w:val="none" w:sz="0" w:space="0" w:color="auto"/>
            <w:right w:val="none" w:sz="0" w:space="0" w:color="auto"/>
          </w:divBdr>
        </w:div>
      </w:divsChild>
    </w:div>
    <w:div w:id="41905922">
      <w:bodyDiv w:val="1"/>
      <w:marLeft w:val="0"/>
      <w:marRight w:val="0"/>
      <w:marTop w:val="0"/>
      <w:marBottom w:val="0"/>
      <w:divBdr>
        <w:top w:val="none" w:sz="0" w:space="0" w:color="auto"/>
        <w:left w:val="none" w:sz="0" w:space="0" w:color="auto"/>
        <w:bottom w:val="none" w:sz="0" w:space="0" w:color="auto"/>
        <w:right w:val="none" w:sz="0" w:space="0" w:color="auto"/>
      </w:divBdr>
      <w:divsChild>
        <w:div w:id="207882545">
          <w:marLeft w:val="547"/>
          <w:marRight w:val="0"/>
          <w:marTop w:val="96"/>
          <w:marBottom w:val="0"/>
          <w:divBdr>
            <w:top w:val="none" w:sz="0" w:space="0" w:color="auto"/>
            <w:left w:val="none" w:sz="0" w:space="0" w:color="auto"/>
            <w:bottom w:val="none" w:sz="0" w:space="0" w:color="auto"/>
            <w:right w:val="none" w:sz="0" w:space="0" w:color="auto"/>
          </w:divBdr>
        </w:div>
        <w:div w:id="1332948953">
          <w:marLeft w:val="1166"/>
          <w:marRight w:val="0"/>
          <w:marTop w:val="86"/>
          <w:marBottom w:val="0"/>
          <w:divBdr>
            <w:top w:val="none" w:sz="0" w:space="0" w:color="auto"/>
            <w:left w:val="none" w:sz="0" w:space="0" w:color="auto"/>
            <w:bottom w:val="none" w:sz="0" w:space="0" w:color="auto"/>
            <w:right w:val="none" w:sz="0" w:space="0" w:color="auto"/>
          </w:divBdr>
        </w:div>
        <w:div w:id="695428631">
          <w:marLeft w:val="1166"/>
          <w:marRight w:val="0"/>
          <w:marTop w:val="86"/>
          <w:marBottom w:val="0"/>
          <w:divBdr>
            <w:top w:val="none" w:sz="0" w:space="0" w:color="auto"/>
            <w:left w:val="none" w:sz="0" w:space="0" w:color="auto"/>
            <w:bottom w:val="none" w:sz="0" w:space="0" w:color="auto"/>
            <w:right w:val="none" w:sz="0" w:space="0" w:color="auto"/>
          </w:divBdr>
        </w:div>
        <w:div w:id="1520897825">
          <w:marLeft w:val="1166"/>
          <w:marRight w:val="0"/>
          <w:marTop w:val="86"/>
          <w:marBottom w:val="0"/>
          <w:divBdr>
            <w:top w:val="none" w:sz="0" w:space="0" w:color="auto"/>
            <w:left w:val="none" w:sz="0" w:space="0" w:color="auto"/>
            <w:bottom w:val="none" w:sz="0" w:space="0" w:color="auto"/>
            <w:right w:val="none" w:sz="0" w:space="0" w:color="auto"/>
          </w:divBdr>
        </w:div>
      </w:divsChild>
    </w:div>
    <w:div w:id="57946634">
      <w:bodyDiv w:val="1"/>
      <w:marLeft w:val="0"/>
      <w:marRight w:val="0"/>
      <w:marTop w:val="0"/>
      <w:marBottom w:val="0"/>
      <w:divBdr>
        <w:top w:val="none" w:sz="0" w:space="0" w:color="auto"/>
        <w:left w:val="none" w:sz="0" w:space="0" w:color="auto"/>
        <w:bottom w:val="none" w:sz="0" w:space="0" w:color="auto"/>
        <w:right w:val="none" w:sz="0" w:space="0" w:color="auto"/>
      </w:divBdr>
    </w:div>
    <w:div w:id="96944425">
      <w:bodyDiv w:val="1"/>
      <w:marLeft w:val="0"/>
      <w:marRight w:val="0"/>
      <w:marTop w:val="0"/>
      <w:marBottom w:val="0"/>
      <w:divBdr>
        <w:top w:val="none" w:sz="0" w:space="0" w:color="auto"/>
        <w:left w:val="none" w:sz="0" w:space="0" w:color="auto"/>
        <w:bottom w:val="none" w:sz="0" w:space="0" w:color="auto"/>
        <w:right w:val="none" w:sz="0" w:space="0" w:color="auto"/>
      </w:divBdr>
      <w:divsChild>
        <w:div w:id="2096634045">
          <w:marLeft w:val="547"/>
          <w:marRight w:val="0"/>
          <w:marTop w:val="130"/>
          <w:marBottom w:val="0"/>
          <w:divBdr>
            <w:top w:val="none" w:sz="0" w:space="0" w:color="auto"/>
            <w:left w:val="none" w:sz="0" w:space="0" w:color="auto"/>
            <w:bottom w:val="none" w:sz="0" w:space="0" w:color="auto"/>
            <w:right w:val="none" w:sz="0" w:space="0" w:color="auto"/>
          </w:divBdr>
        </w:div>
        <w:div w:id="1311784543">
          <w:marLeft w:val="547"/>
          <w:marRight w:val="0"/>
          <w:marTop w:val="130"/>
          <w:marBottom w:val="0"/>
          <w:divBdr>
            <w:top w:val="none" w:sz="0" w:space="0" w:color="auto"/>
            <w:left w:val="none" w:sz="0" w:space="0" w:color="auto"/>
            <w:bottom w:val="none" w:sz="0" w:space="0" w:color="auto"/>
            <w:right w:val="none" w:sz="0" w:space="0" w:color="auto"/>
          </w:divBdr>
        </w:div>
        <w:div w:id="497617707">
          <w:marLeft w:val="1166"/>
          <w:marRight w:val="0"/>
          <w:marTop w:val="115"/>
          <w:marBottom w:val="0"/>
          <w:divBdr>
            <w:top w:val="none" w:sz="0" w:space="0" w:color="auto"/>
            <w:left w:val="none" w:sz="0" w:space="0" w:color="auto"/>
            <w:bottom w:val="none" w:sz="0" w:space="0" w:color="auto"/>
            <w:right w:val="none" w:sz="0" w:space="0" w:color="auto"/>
          </w:divBdr>
        </w:div>
        <w:div w:id="962420522">
          <w:marLeft w:val="1166"/>
          <w:marRight w:val="0"/>
          <w:marTop w:val="115"/>
          <w:marBottom w:val="0"/>
          <w:divBdr>
            <w:top w:val="none" w:sz="0" w:space="0" w:color="auto"/>
            <w:left w:val="none" w:sz="0" w:space="0" w:color="auto"/>
            <w:bottom w:val="none" w:sz="0" w:space="0" w:color="auto"/>
            <w:right w:val="none" w:sz="0" w:space="0" w:color="auto"/>
          </w:divBdr>
        </w:div>
        <w:div w:id="281307650">
          <w:marLeft w:val="1800"/>
          <w:marRight w:val="0"/>
          <w:marTop w:val="96"/>
          <w:marBottom w:val="0"/>
          <w:divBdr>
            <w:top w:val="none" w:sz="0" w:space="0" w:color="auto"/>
            <w:left w:val="none" w:sz="0" w:space="0" w:color="auto"/>
            <w:bottom w:val="none" w:sz="0" w:space="0" w:color="auto"/>
            <w:right w:val="none" w:sz="0" w:space="0" w:color="auto"/>
          </w:divBdr>
        </w:div>
        <w:div w:id="1682583382">
          <w:marLeft w:val="1800"/>
          <w:marRight w:val="0"/>
          <w:marTop w:val="96"/>
          <w:marBottom w:val="0"/>
          <w:divBdr>
            <w:top w:val="none" w:sz="0" w:space="0" w:color="auto"/>
            <w:left w:val="none" w:sz="0" w:space="0" w:color="auto"/>
            <w:bottom w:val="none" w:sz="0" w:space="0" w:color="auto"/>
            <w:right w:val="none" w:sz="0" w:space="0" w:color="auto"/>
          </w:divBdr>
        </w:div>
        <w:div w:id="994146202">
          <w:marLeft w:val="1166"/>
          <w:marRight w:val="0"/>
          <w:marTop w:val="115"/>
          <w:marBottom w:val="0"/>
          <w:divBdr>
            <w:top w:val="none" w:sz="0" w:space="0" w:color="auto"/>
            <w:left w:val="none" w:sz="0" w:space="0" w:color="auto"/>
            <w:bottom w:val="none" w:sz="0" w:space="0" w:color="auto"/>
            <w:right w:val="none" w:sz="0" w:space="0" w:color="auto"/>
          </w:divBdr>
        </w:div>
      </w:divsChild>
    </w:div>
    <w:div w:id="114757554">
      <w:bodyDiv w:val="1"/>
      <w:marLeft w:val="0"/>
      <w:marRight w:val="0"/>
      <w:marTop w:val="0"/>
      <w:marBottom w:val="0"/>
      <w:divBdr>
        <w:top w:val="none" w:sz="0" w:space="0" w:color="auto"/>
        <w:left w:val="none" w:sz="0" w:space="0" w:color="auto"/>
        <w:bottom w:val="none" w:sz="0" w:space="0" w:color="auto"/>
        <w:right w:val="none" w:sz="0" w:space="0" w:color="auto"/>
      </w:divBdr>
    </w:div>
    <w:div w:id="129834804">
      <w:bodyDiv w:val="1"/>
      <w:marLeft w:val="0"/>
      <w:marRight w:val="0"/>
      <w:marTop w:val="0"/>
      <w:marBottom w:val="0"/>
      <w:divBdr>
        <w:top w:val="none" w:sz="0" w:space="0" w:color="auto"/>
        <w:left w:val="none" w:sz="0" w:space="0" w:color="auto"/>
        <w:bottom w:val="none" w:sz="0" w:space="0" w:color="auto"/>
        <w:right w:val="none" w:sz="0" w:space="0" w:color="auto"/>
      </w:divBdr>
      <w:divsChild>
        <w:div w:id="1702975269">
          <w:marLeft w:val="360"/>
          <w:marRight w:val="0"/>
          <w:marTop w:val="200"/>
          <w:marBottom w:val="0"/>
          <w:divBdr>
            <w:top w:val="none" w:sz="0" w:space="0" w:color="auto"/>
            <w:left w:val="none" w:sz="0" w:space="0" w:color="auto"/>
            <w:bottom w:val="none" w:sz="0" w:space="0" w:color="auto"/>
            <w:right w:val="none" w:sz="0" w:space="0" w:color="auto"/>
          </w:divBdr>
        </w:div>
        <w:div w:id="1552616417">
          <w:marLeft w:val="1080"/>
          <w:marRight w:val="0"/>
          <w:marTop w:val="100"/>
          <w:marBottom w:val="0"/>
          <w:divBdr>
            <w:top w:val="none" w:sz="0" w:space="0" w:color="auto"/>
            <w:left w:val="none" w:sz="0" w:space="0" w:color="auto"/>
            <w:bottom w:val="none" w:sz="0" w:space="0" w:color="auto"/>
            <w:right w:val="none" w:sz="0" w:space="0" w:color="auto"/>
          </w:divBdr>
        </w:div>
        <w:div w:id="1432314424">
          <w:marLeft w:val="1800"/>
          <w:marRight w:val="0"/>
          <w:marTop w:val="100"/>
          <w:marBottom w:val="0"/>
          <w:divBdr>
            <w:top w:val="none" w:sz="0" w:space="0" w:color="auto"/>
            <w:left w:val="none" w:sz="0" w:space="0" w:color="auto"/>
            <w:bottom w:val="none" w:sz="0" w:space="0" w:color="auto"/>
            <w:right w:val="none" w:sz="0" w:space="0" w:color="auto"/>
          </w:divBdr>
        </w:div>
        <w:div w:id="2125423580">
          <w:marLeft w:val="1800"/>
          <w:marRight w:val="0"/>
          <w:marTop w:val="100"/>
          <w:marBottom w:val="0"/>
          <w:divBdr>
            <w:top w:val="none" w:sz="0" w:space="0" w:color="auto"/>
            <w:left w:val="none" w:sz="0" w:space="0" w:color="auto"/>
            <w:bottom w:val="none" w:sz="0" w:space="0" w:color="auto"/>
            <w:right w:val="none" w:sz="0" w:space="0" w:color="auto"/>
          </w:divBdr>
        </w:div>
      </w:divsChild>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80629285">
      <w:bodyDiv w:val="1"/>
      <w:marLeft w:val="0"/>
      <w:marRight w:val="0"/>
      <w:marTop w:val="0"/>
      <w:marBottom w:val="0"/>
      <w:divBdr>
        <w:top w:val="none" w:sz="0" w:space="0" w:color="auto"/>
        <w:left w:val="none" w:sz="0" w:space="0" w:color="auto"/>
        <w:bottom w:val="none" w:sz="0" w:space="0" w:color="auto"/>
        <w:right w:val="none" w:sz="0" w:space="0" w:color="auto"/>
      </w:divBdr>
      <w:divsChild>
        <w:div w:id="1067729660">
          <w:marLeft w:val="360"/>
          <w:marRight w:val="0"/>
          <w:marTop w:val="200"/>
          <w:marBottom w:val="0"/>
          <w:divBdr>
            <w:top w:val="none" w:sz="0" w:space="0" w:color="auto"/>
            <w:left w:val="none" w:sz="0" w:space="0" w:color="auto"/>
            <w:bottom w:val="none" w:sz="0" w:space="0" w:color="auto"/>
            <w:right w:val="none" w:sz="0" w:space="0" w:color="auto"/>
          </w:divBdr>
        </w:div>
        <w:div w:id="1463695514">
          <w:marLeft w:val="1080"/>
          <w:marRight w:val="0"/>
          <w:marTop w:val="100"/>
          <w:marBottom w:val="0"/>
          <w:divBdr>
            <w:top w:val="none" w:sz="0" w:space="0" w:color="auto"/>
            <w:left w:val="none" w:sz="0" w:space="0" w:color="auto"/>
            <w:bottom w:val="none" w:sz="0" w:space="0" w:color="auto"/>
            <w:right w:val="none" w:sz="0" w:space="0" w:color="auto"/>
          </w:divBdr>
        </w:div>
      </w:divsChild>
    </w:div>
    <w:div w:id="210895231">
      <w:bodyDiv w:val="1"/>
      <w:marLeft w:val="0"/>
      <w:marRight w:val="0"/>
      <w:marTop w:val="0"/>
      <w:marBottom w:val="0"/>
      <w:divBdr>
        <w:top w:val="none" w:sz="0" w:space="0" w:color="auto"/>
        <w:left w:val="none" w:sz="0" w:space="0" w:color="auto"/>
        <w:bottom w:val="none" w:sz="0" w:space="0" w:color="auto"/>
        <w:right w:val="none" w:sz="0" w:space="0" w:color="auto"/>
      </w:divBdr>
      <w:divsChild>
        <w:div w:id="1581524776">
          <w:marLeft w:val="547"/>
          <w:marRight w:val="0"/>
          <w:marTop w:val="115"/>
          <w:marBottom w:val="0"/>
          <w:divBdr>
            <w:top w:val="none" w:sz="0" w:space="0" w:color="auto"/>
            <w:left w:val="none" w:sz="0" w:space="0" w:color="auto"/>
            <w:bottom w:val="none" w:sz="0" w:space="0" w:color="auto"/>
            <w:right w:val="none" w:sz="0" w:space="0" w:color="auto"/>
          </w:divBdr>
        </w:div>
        <w:div w:id="1010176681">
          <w:marLeft w:val="1166"/>
          <w:marRight w:val="0"/>
          <w:marTop w:val="101"/>
          <w:marBottom w:val="0"/>
          <w:divBdr>
            <w:top w:val="none" w:sz="0" w:space="0" w:color="auto"/>
            <w:left w:val="none" w:sz="0" w:space="0" w:color="auto"/>
            <w:bottom w:val="none" w:sz="0" w:space="0" w:color="auto"/>
            <w:right w:val="none" w:sz="0" w:space="0" w:color="auto"/>
          </w:divBdr>
        </w:div>
        <w:div w:id="1727072646">
          <w:marLeft w:val="1800"/>
          <w:marRight w:val="0"/>
          <w:marTop w:val="82"/>
          <w:marBottom w:val="0"/>
          <w:divBdr>
            <w:top w:val="none" w:sz="0" w:space="0" w:color="auto"/>
            <w:left w:val="none" w:sz="0" w:space="0" w:color="auto"/>
            <w:bottom w:val="none" w:sz="0" w:space="0" w:color="auto"/>
            <w:right w:val="none" w:sz="0" w:space="0" w:color="auto"/>
          </w:divBdr>
        </w:div>
        <w:div w:id="52389563">
          <w:marLeft w:val="2520"/>
          <w:marRight w:val="0"/>
          <w:marTop w:val="77"/>
          <w:marBottom w:val="0"/>
          <w:divBdr>
            <w:top w:val="none" w:sz="0" w:space="0" w:color="auto"/>
            <w:left w:val="none" w:sz="0" w:space="0" w:color="auto"/>
            <w:bottom w:val="none" w:sz="0" w:space="0" w:color="auto"/>
            <w:right w:val="none" w:sz="0" w:space="0" w:color="auto"/>
          </w:divBdr>
        </w:div>
        <w:div w:id="1418672914">
          <w:marLeft w:val="1166"/>
          <w:marRight w:val="0"/>
          <w:marTop w:val="101"/>
          <w:marBottom w:val="0"/>
          <w:divBdr>
            <w:top w:val="none" w:sz="0" w:space="0" w:color="auto"/>
            <w:left w:val="none" w:sz="0" w:space="0" w:color="auto"/>
            <w:bottom w:val="none" w:sz="0" w:space="0" w:color="auto"/>
            <w:right w:val="none" w:sz="0" w:space="0" w:color="auto"/>
          </w:divBdr>
        </w:div>
        <w:div w:id="586114362">
          <w:marLeft w:val="1800"/>
          <w:marRight w:val="0"/>
          <w:marTop w:val="82"/>
          <w:marBottom w:val="0"/>
          <w:divBdr>
            <w:top w:val="none" w:sz="0" w:space="0" w:color="auto"/>
            <w:left w:val="none" w:sz="0" w:space="0" w:color="auto"/>
            <w:bottom w:val="none" w:sz="0" w:space="0" w:color="auto"/>
            <w:right w:val="none" w:sz="0" w:space="0" w:color="auto"/>
          </w:divBdr>
        </w:div>
      </w:divsChild>
    </w:div>
    <w:div w:id="252202326">
      <w:bodyDiv w:val="1"/>
      <w:marLeft w:val="0"/>
      <w:marRight w:val="0"/>
      <w:marTop w:val="0"/>
      <w:marBottom w:val="0"/>
      <w:divBdr>
        <w:top w:val="none" w:sz="0" w:space="0" w:color="auto"/>
        <w:left w:val="none" w:sz="0" w:space="0" w:color="auto"/>
        <w:bottom w:val="none" w:sz="0" w:space="0" w:color="auto"/>
        <w:right w:val="none" w:sz="0" w:space="0" w:color="auto"/>
      </w:divBdr>
      <w:divsChild>
        <w:div w:id="281574552">
          <w:marLeft w:val="547"/>
          <w:marRight w:val="0"/>
          <w:marTop w:val="96"/>
          <w:marBottom w:val="0"/>
          <w:divBdr>
            <w:top w:val="none" w:sz="0" w:space="0" w:color="auto"/>
            <w:left w:val="none" w:sz="0" w:space="0" w:color="auto"/>
            <w:bottom w:val="none" w:sz="0" w:space="0" w:color="auto"/>
            <w:right w:val="none" w:sz="0" w:space="0" w:color="auto"/>
          </w:divBdr>
        </w:div>
      </w:divsChild>
    </w:div>
    <w:div w:id="280647520">
      <w:bodyDiv w:val="1"/>
      <w:marLeft w:val="0"/>
      <w:marRight w:val="0"/>
      <w:marTop w:val="0"/>
      <w:marBottom w:val="0"/>
      <w:divBdr>
        <w:top w:val="none" w:sz="0" w:space="0" w:color="auto"/>
        <w:left w:val="none" w:sz="0" w:space="0" w:color="auto"/>
        <w:bottom w:val="none" w:sz="0" w:space="0" w:color="auto"/>
        <w:right w:val="none" w:sz="0" w:space="0" w:color="auto"/>
      </w:divBdr>
    </w:div>
    <w:div w:id="294608448">
      <w:bodyDiv w:val="1"/>
      <w:marLeft w:val="0"/>
      <w:marRight w:val="0"/>
      <w:marTop w:val="0"/>
      <w:marBottom w:val="0"/>
      <w:divBdr>
        <w:top w:val="none" w:sz="0" w:space="0" w:color="auto"/>
        <w:left w:val="none" w:sz="0" w:space="0" w:color="auto"/>
        <w:bottom w:val="none" w:sz="0" w:space="0" w:color="auto"/>
        <w:right w:val="none" w:sz="0" w:space="0" w:color="auto"/>
      </w:divBdr>
      <w:divsChild>
        <w:div w:id="2014910900">
          <w:marLeft w:val="1080"/>
          <w:marRight w:val="0"/>
          <w:marTop w:val="100"/>
          <w:marBottom w:val="0"/>
          <w:divBdr>
            <w:top w:val="none" w:sz="0" w:space="0" w:color="auto"/>
            <w:left w:val="none" w:sz="0" w:space="0" w:color="auto"/>
            <w:bottom w:val="none" w:sz="0" w:space="0" w:color="auto"/>
            <w:right w:val="none" w:sz="0" w:space="0" w:color="auto"/>
          </w:divBdr>
        </w:div>
        <w:div w:id="2065786544">
          <w:marLeft w:val="1800"/>
          <w:marRight w:val="0"/>
          <w:marTop w:val="100"/>
          <w:marBottom w:val="0"/>
          <w:divBdr>
            <w:top w:val="none" w:sz="0" w:space="0" w:color="auto"/>
            <w:left w:val="none" w:sz="0" w:space="0" w:color="auto"/>
            <w:bottom w:val="none" w:sz="0" w:space="0" w:color="auto"/>
            <w:right w:val="none" w:sz="0" w:space="0" w:color="auto"/>
          </w:divBdr>
        </w:div>
        <w:div w:id="657539600">
          <w:marLeft w:val="1800"/>
          <w:marRight w:val="0"/>
          <w:marTop w:val="100"/>
          <w:marBottom w:val="0"/>
          <w:divBdr>
            <w:top w:val="none" w:sz="0" w:space="0" w:color="auto"/>
            <w:left w:val="none" w:sz="0" w:space="0" w:color="auto"/>
            <w:bottom w:val="none" w:sz="0" w:space="0" w:color="auto"/>
            <w:right w:val="none" w:sz="0" w:space="0" w:color="auto"/>
          </w:divBdr>
        </w:div>
        <w:div w:id="1681161772">
          <w:marLeft w:val="1800"/>
          <w:marRight w:val="0"/>
          <w:marTop w:val="100"/>
          <w:marBottom w:val="0"/>
          <w:divBdr>
            <w:top w:val="none" w:sz="0" w:space="0" w:color="auto"/>
            <w:left w:val="none" w:sz="0" w:space="0" w:color="auto"/>
            <w:bottom w:val="none" w:sz="0" w:space="0" w:color="auto"/>
            <w:right w:val="none" w:sz="0" w:space="0" w:color="auto"/>
          </w:divBdr>
        </w:div>
      </w:divsChild>
    </w:div>
    <w:div w:id="322515656">
      <w:bodyDiv w:val="1"/>
      <w:marLeft w:val="0"/>
      <w:marRight w:val="0"/>
      <w:marTop w:val="0"/>
      <w:marBottom w:val="0"/>
      <w:divBdr>
        <w:top w:val="none" w:sz="0" w:space="0" w:color="auto"/>
        <w:left w:val="none" w:sz="0" w:space="0" w:color="auto"/>
        <w:bottom w:val="none" w:sz="0" w:space="0" w:color="auto"/>
        <w:right w:val="none" w:sz="0" w:space="0" w:color="auto"/>
      </w:divBdr>
      <w:divsChild>
        <w:div w:id="1615400413">
          <w:marLeft w:val="547"/>
          <w:marRight w:val="0"/>
          <w:marTop w:val="144"/>
          <w:marBottom w:val="0"/>
          <w:divBdr>
            <w:top w:val="none" w:sz="0" w:space="0" w:color="auto"/>
            <w:left w:val="none" w:sz="0" w:space="0" w:color="auto"/>
            <w:bottom w:val="none" w:sz="0" w:space="0" w:color="auto"/>
            <w:right w:val="none" w:sz="0" w:space="0" w:color="auto"/>
          </w:divBdr>
        </w:div>
        <w:div w:id="1882203185">
          <w:marLeft w:val="1166"/>
          <w:marRight w:val="0"/>
          <w:marTop w:val="125"/>
          <w:marBottom w:val="0"/>
          <w:divBdr>
            <w:top w:val="none" w:sz="0" w:space="0" w:color="auto"/>
            <w:left w:val="none" w:sz="0" w:space="0" w:color="auto"/>
            <w:bottom w:val="none" w:sz="0" w:space="0" w:color="auto"/>
            <w:right w:val="none" w:sz="0" w:space="0" w:color="auto"/>
          </w:divBdr>
        </w:div>
        <w:div w:id="888610839">
          <w:marLeft w:val="1166"/>
          <w:marRight w:val="0"/>
          <w:marTop w:val="125"/>
          <w:marBottom w:val="0"/>
          <w:divBdr>
            <w:top w:val="none" w:sz="0" w:space="0" w:color="auto"/>
            <w:left w:val="none" w:sz="0" w:space="0" w:color="auto"/>
            <w:bottom w:val="none" w:sz="0" w:space="0" w:color="auto"/>
            <w:right w:val="none" w:sz="0" w:space="0" w:color="auto"/>
          </w:divBdr>
        </w:div>
        <w:div w:id="639964692">
          <w:marLeft w:val="1166"/>
          <w:marRight w:val="0"/>
          <w:marTop w:val="125"/>
          <w:marBottom w:val="0"/>
          <w:divBdr>
            <w:top w:val="none" w:sz="0" w:space="0" w:color="auto"/>
            <w:left w:val="none" w:sz="0" w:space="0" w:color="auto"/>
            <w:bottom w:val="none" w:sz="0" w:space="0" w:color="auto"/>
            <w:right w:val="none" w:sz="0" w:space="0" w:color="auto"/>
          </w:divBdr>
        </w:div>
        <w:div w:id="1272206502">
          <w:marLeft w:val="1800"/>
          <w:marRight w:val="0"/>
          <w:marTop w:val="106"/>
          <w:marBottom w:val="0"/>
          <w:divBdr>
            <w:top w:val="none" w:sz="0" w:space="0" w:color="auto"/>
            <w:left w:val="none" w:sz="0" w:space="0" w:color="auto"/>
            <w:bottom w:val="none" w:sz="0" w:space="0" w:color="auto"/>
            <w:right w:val="none" w:sz="0" w:space="0" w:color="auto"/>
          </w:divBdr>
        </w:div>
      </w:divsChild>
    </w:div>
    <w:div w:id="346715234">
      <w:bodyDiv w:val="1"/>
      <w:marLeft w:val="0"/>
      <w:marRight w:val="0"/>
      <w:marTop w:val="0"/>
      <w:marBottom w:val="0"/>
      <w:divBdr>
        <w:top w:val="none" w:sz="0" w:space="0" w:color="auto"/>
        <w:left w:val="none" w:sz="0" w:space="0" w:color="auto"/>
        <w:bottom w:val="none" w:sz="0" w:space="0" w:color="auto"/>
        <w:right w:val="none" w:sz="0" w:space="0" w:color="auto"/>
      </w:divBdr>
    </w:div>
    <w:div w:id="419911372">
      <w:bodyDiv w:val="1"/>
      <w:marLeft w:val="0"/>
      <w:marRight w:val="0"/>
      <w:marTop w:val="0"/>
      <w:marBottom w:val="0"/>
      <w:divBdr>
        <w:top w:val="none" w:sz="0" w:space="0" w:color="auto"/>
        <w:left w:val="none" w:sz="0" w:space="0" w:color="auto"/>
        <w:bottom w:val="none" w:sz="0" w:space="0" w:color="auto"/>
        <w:right w:val="none" w:sz="0" w:space="0" w:color="auto"/>
      </w:divBdr>
      <w:divsChild>
        <w:div w:id="1195269733">
          <w:marLeft w:val="1080"/>
          <w:marRight w:val="0"/>
          <w:marTop w:val="100"/>
          <w:marBottom w:val="0"/>
          <w:divBdr>
            <w:top w:val="none" w:sz="0" w:space="0" w:color="auto"/>
            <w:left w:val="none" w:sz="0" w:space="0" w:color="auto"/>
            <w:bottom w:val="none" w:sz="0" w:space="0" w:color="auto"/>
            <w:right w:val="none" w:sz="0" w:space="0" w:color="auto"/>
          </w:divBdr>
        </w:div>
        <w:div w:id="1269970978">
          <w:marLeft w:val="1080"/>
          <w:marRight w:val="0"/>
          <w:marTop w:val="100"/>
          <w:marBottom w:val="0"/>
          <w:divBdr>
            <w:top w:val="none" w:sz="0" w:space="0" w:color="auto"/>
            <w:left w:val="none" w:sz="0" w:space="0" w:color="auto"/>
            <w:bottom w:val="none" w:sz="0" w:space="0" w:color="auto"/>
            <w:right w:val="none" w:sz="0" w:space="0" w:color="auto"/>
          </w:divBdr>
        </w:div>
        <w:div w:id="1956643029">
          <w:marLeft w:val="360"/>
          <w:marRight w:val="0"/>
          <w:marTop w:val="200"/>
          <w:marBottom w:val="0"/>
          <w:divBdr>
            <w:top w:val="none" w:sz="0" w:space="0" w:color="auto"/>
            <w:left w:val="none" w:sz="0" w:space="0" w:color="auto"/>
            <w:bottom w:val="none" w:sz="0" w:space="0" w:color="auto"/>
            <w:right w:val="none" w:sz="0" w:space="0" w:color="auto"/>
          </w:divBdr>
        </w:div>
      </w:divsChild>
    </w:div>
    <w:div w:id="447240997">
      <w:bodyDiv w:val="1"/>
      <w:marLeft w:val="0"/>
      <w:marRight w:val="0"/>
      <w:marTop w:val="0"/>
      <w:marBottom w:val="0"/>
      <w:divBdr>
        <w:top w:val="none" w:sz="0" w:space="0" w:color="auto"/>
        <w:left w:val="none" w:sz="0" w:space="0" w:color="auto"/>
        <w:bottom w:val="none" w:sz="0" w:space="0" w:color="auto"/>
        <w:right w:val="none" w:sz="0" w:space="0" w:color="auto"/>
      </w:divBdr>
      <w:divsChild>
        <w:div w:id="876240586">
          <w:marLeft w:val="547"/>
          <w:marRight w:val="0"/>
          <w:marTop w:val="96"/>
          <w:marBottom w:val="0"/>
          <w:divBdr>
            <w:top w:val="none" w:sz="0" w:space="0" w:color="auto"/>
            <w:left w:val="none" w:sz="0" w:space="0" w:color="auto"/>
            <w:bottom w:val="none" w:sz="0" w:space="0" w:color="auto"/>
            <w:right w:val="none" w:sz="0" w:space="0" w:color="auto"/>
          </w:divBdr>
        </w:div>
      </w:divsChild>
    </w:div>
    <w:div w:id="465129707">
      <w:bodyDiv w:val="1"/>
      <w:marLeft w:val="0"/>
      <w:marRight w:val="0"/>
      <w:marTop w:val="0"/>
      <w:marBottom w:val="0"/>
      <w:divBdr>
        <w:top w:val="none" w:sz="0" w:space="0" w:color="auto"/>
        <w:left w:val="none" w:sz="0" w:space="0" w:color="auto"/>
        <w:bottom w:val="none" w:sz="0" w:space="0" w:color="auto"/>
        <w:right w:val="none" w:sz="0" w:space="0" w:color="auto"/>
      </w:divBdr>
    </w:div>
    <w:div w:id="483162371">
      <w:bodyDiv w:val="1"/>
      <w:marLeft w:val="0"/>
      <w:marRight w:val="0"/>
      <w:marTop w:val="0"/>
      <w:marBottom w:val="0"/>
      <w:divBdr>
        <w:top w:val="none" w:sz="0" w:space="0" w:color="auto"/>
        <w:left w:val="none" w:sz="0" w:space="0" w:color="auto"/>
        <w:bottom w:val="none" w:sz="0" w:space="0" w:color="auto"/>
        <w:right w:val="none" w:sz="0" w:space="0" w:color="auto"/>
      </w:divBdr>
      <w:divsChild>
        <w:div w:id="1574008026">
          <w:marLeft w:val="360"/>
          <w:marRight w:val="0"/>
          <w:marTop w:val="200"/>
          <w:marBottom w:val="0"/>
          <w:divBdr>
            <w:top w:val="none" w:sz="0" w:space="0" w:color="auto"/>
            <w:left w:val="none" w:sz="0" w:space="0" w:color="auto"/>
            <w:bottom w:val="none" w:sz="0" w:space="0" w:color="auto"/>
            <w:right w:val="none" w:sz="0" w:space="0" w:color="auto"/>
          </w:divBdr>
        </w:div>
        <w:div w:id="1851946766">
          <w:marLeft w:val="360"/>
          <w:marRight w:val="0"/>
          <w:marTop w:val="200"/>
          <w:marBottom w:val="0"/>
          <w:divBdr>
            <w:top w:val="none" w:sz="0" w:space="0" w:color="auto"/>
            <w:left w:val="none" w:sz="0" w:space="0" w:color="auto"/>
            <w:bottom w:val="none" w:sz="0" w:space="0" w:color="auto"/>
            <w:right w:val="none" w:sz="0" w:space="0" w:color="auto"/>
          </w:divBdr>
        </w:div>
        <w:div w:id="1357657536">
          <w:marLeft w:val="1080"/>
          <w:marRight w:val="0"/>
          <w:marTop w:val="100"/>
          <w:marBottom w:val="0"/>
          <w:divBdr>
            <w:top w:val="none" w:sz="0" w:space="0" w:color="auto"/>
            <w:left w:val="none" w:sz="0" w:space="0" w:color="auto"/>
            <w:bottom w:val="none" w:sz="0" w:space="0" w:color="auto"/>
            <w:right w:val="none" w:sz="0" w:space="0" w:color="auto"/>
          </w:divBdr>
        </w:div>
        <w:div w:id="644890453">
          <w:marLeft w:val="1080"/>
          <w:marRight w:val="0"/>
          <w:marTop w:val="100"/>
          <w:marBottom w:val="0"/>
          <w:divBdr>
            <w:top w:val="none" w:sz="0" w:space="0" w:color="auto"/>
            <w:left w:val="none" w:sz="0" w:space="0" w:color="auto"/>
            <w:bottom w:val="none" w:sz="0" w:space="0" w:color="auto"/>
            <w:right w:val="none" w:sz="0" w:space="0" w:color="auto"/>
          </w:divBdr>
        </w:div>
        <w:div w:id="1104424070">
          <w:marLeft w:val="1800"/>
          <w:marRight w:val="0"/>
          <w:marTop w:val="100"/>
          <w:marBottom w:val="0"/>
          <w:divBdr>
            <w:top w:val="none" w:sz="0" w:space="0" w:color="auto"/>
            <w:left w:val="none" w:sz="0" w:space="0" w:color="auto"/>
            <w:bottom w:val="none" w:sz="0" w:space="0" w:color="auto"/>
            <w:right w:val="none" w:sz="0" w:space="0" w:color="auto"/>
          </w:divBdr>
        </w:div>
        <w:div w:id="439957893">
          <w:marLeft w:val="1080"/>
          <w:marRight w:val="0"/>
          <w:marTop w:val="100"/>
          <w:marBottom w:val="0"/>
          <w:divBdr>
            <w:top w:val="none" w:sz="0" w:space="0" w:color="auto"/>
            <w:left w:val="none" w:sz="0" w:space="0" w:color="auto"/>
            <w:bottom w:val="none" w:sz="0" w:space="0" w:color="auto"/>
            <w:right w:val="none" w:sz="0" w:space="0" w:color="auto"/>
          </w:divBdr>
        </w:div>
        <w:div w:id="1149712152">
          <w:marLeft w:val="1080"/>
          <w:marRight w:val="0"/>
          <w:marTop w:val="100"/>
          <w:marBottom w:val="0"/>
          <w:divBdr>
            <w:top w:val="none" w:sz="0" w:space="0" w:color="auto"/>
            <w:left w:val="none" w:sz="0" w:space="0" w:color="auto"/>
            <w:bottom w:val="none" w:sz="0" w:space="0" w:color="auto"/>
            <w:right w:val="none" w:sz="0" w:space="0" w:color="auto"/>
          </w:divBdr>
        </w:div>
      </w:divsChild>
    </w:div>
    <w:div w:id="539048157">
      <w:bodyDiv w:val="1"/>
      <w:marLeft w:val="0"/>
      <w:marRight w:val="0"/>
      <w:marTop w:val="0"/>
      <w:marBottom w:val="0"/>
      <w:divBdr>
        <w:top w:val="none" w:sz="0" w:space="0" w:color="auto"/>
        <w:left w:val="none" w:sz="0" w:space="0" w:color="auto"/>
        <w:bottom w:val="none" w:sz="0" w:space="0" w:color="auto"/>
        <w:right w:val="none" w:sz="0" w:space="0" w:color="auto"/>
      </w:divBdr>
      <w:divsChild>
        <w:div w:id="476337392">
          <w:marLeft w:val="1080"/>
          <w:marRight w:val="0"/>
          <w:marTop w:val="100"/>
          <w:marBottom w:val="0"/>
          <w:divBdr>
            <w:top w:val="none" w:sz="0" w:space="0" w:color="auto"/>
            <w:left w:val="none" w:sz="0" w:space="0" w:color="auto"/>
            <w:bottom w:val="none" w:sz="0" w:space="0" w:color="auto"/>
            <w:right w:val="none" w:sz="0" w:space="0" w:color="auto"/>
          </w:divBdr>
        </w:div>
        <w:div w:id="709570016">
          <w:marLeft w:val="1080"/>
          <w:marRight w:val="0"/>
          <w:marTop w:val="100"/>
          <w:marBottom w:val="0"/>
          <w:divBdr>
            <w:top w:val="none" w:sz="0" w:space="0" w:color="auto"/>
            <w:left w:val="none" w:sz="0" w:space="0" w:color="auto"/>
            <w:bottom w:val="none" w:sz="0" w:space="0" w:color="auto"/>
            <w:right w:val="none" w:sz="0" w:space="0" w:color="auto"/>
          </w:divBdr>
        </w:div>
        <w:div w:id="2042317570">
          <w:marLeft w:val="1800"/>
          <w:marRight w:val="0"/>
          <w:marTop w:val="100"/>
          <w:marBottom w:val="0"/>
          <w:divBdr>
            <w:top w:val="none" w:sz="0" w:space="0" w:color="auto"/>
            <w:left w:val="none" w:sz="0" w:space="0" w:color="auto"/>
            <w:bottom w:val="none" w:sz="0" w:space="0" w:color="auto"/>
            <w:right w:val="none" w:sz="0" w:space="0" w:color="auto"/>
          </w:divBdr>
        </w:div>
        <w:div w:id="1498694724">
          <w:marLeft w:val="1080"/>
          <w:marRight w:val="0"/>
          <w:marTop w:val="100"/>
          <w:marBottom w:val="0"/>
          <w:divBdr>
            <w:top w:val="none" w:sz="0" w:space="0" w:color="auto"/>
            <w:left w:val="none" w:sz="0" w:space="0" w:color="auto"/>
            <w:bottom w:val="none" w:sz="0" w:space="0" w:color="auto"/>
            <w:right w:val="none" w:sz="0" w:space="0" w:color="auto"/>
          </w:divBdr>
        </w:div>
        <w:div w:id="2054423480">
          <w:marLeft w:val="1080"/>
          <w:marRight w:val="0"/>
          <w:marTop w:val="100"/>
          <w:marBottom w:val="0"/>
          <w:divBdr>
            <w:top w:val="none" w:sz="0" w:space="0" w:color="auto"/>
            <w:left w:val="none" w:sz="0" w:space="0" w:color="auto"/>
            <w:bottom w:val="none" w:sz="0" w:space="0" w:color="auto"/>
            <w:right w:val="none" w:sz="0" w:space="0" w:color="auto"/>
          </w:divBdr>
        </w:div>
      </w:divsChild>
    </w:div>
    <w:div w:id="579414876">
      <w:bodyDiv w:val="1"/>
      <w:marLeft w:val="0"/>
      <w:marRight w:val="0"/>
      <w:marTop w:val="0"/>
      <w:marBottom w:val="0"/>
      <w:divBdr>
        <w:top w:val="none" w:sz="0" w:space="0" w:color="auto"/>
        <w:left w:val="none" w:sz="0" w:space="0" w:color="auto"/>
        <w:bottom w:val="none" w:sz="0" w:space="0" w:color="auto"/>
        <w:right w:val="none" w:sz="0" w:space="0" w:color="auto"/>
      </w:divBdr>
      <w:divsChild>
        <w:div w:id="2115634054">
          <w:marLeft w:val="1166"/>
          <w:marRight w:val="0"/>
          <w:marTop w:val="96"/>
          <w:marBottom w:val="0"/>
          <w:divBdr>
            <w:top w:val="none" w:sz="0" w:space="0" w:color="auto"/>
            <w:left w:val="none" w:sz="0" w:space="0" w:color="auto"/>
            <w:bottom w:val="none" w:sz="0" w:space="0" w:color="auto"/>
            <w:right w:val="none" w:sz="0" w:space="0" w:color="auto"/>
          </w:divBdr>
        </w:div>
        <w:div w:id="1684741933">
          <w:marLeft w:val="1800"/>
          <w:marRight w:val="0"/>
          <w:marTop w:val="77"/>
          <w:marBottom w:val="0"/>
          <w:divBdr>
            <w:top w:val="none" w:sz="0" w:space="0" w:color="auto"/>
            <w:left w:val="none" w:sz="0" w:space="0" w:color="auto"/>
            <w:bottom w:val="none" w:sz="0" w:space="0" w:color="auto"/>
            <w:right w:val="none" w:sz="0" w:space="0" w:color="auto"/>
          </w:divBdr>
        </w:div>
        <w:div w:id="505367707">
          <w:marLeft w:val="1800"/>
          <w:marRight w:val="0"/>
          <w:marTop w:val="77"/>
          <w:marBottom w:val="0"/>
          <w:divBdr>
            <w:top w:val="none" w:sz="0" w:space="0" w:color="auto"/>
            <w:left w:val="none" w:sz="0" w:space="0" w:color="auto"/>
            <w:bottom w:val="none" w:sz="0" w:space="0" w:color="auto"/>
            <w:right w:val="none" w:sz="0" w:space="0" w:color="auto"/>
          </w:divBdr>
        </w:div>
        <w:div w:id="421344110">
          <w:marLeft w:val="1800"/>
          <w:marRight w:val="0"/>
          <w:marTop w:val="77"/>
          <w:marBottom w:val="0"/>
          <w:divBdr>
            <w:top w:val="none" w:sz="0" w:space="0" w:color="auto"/>
            <w:left w:val="none" w:sz="0" w:space="0" w:color="auto"/>
            <w:bottom w:val="none" w:sz="0" w:space="0" w:color="auto"/>
            <w:right w:val="none" w:sz="0" w:space="0" w:color="auto"/>
          </w:divBdr>
        </w:div>
        <w:div w:id="1104612514">
          <w:marLeft w:val="1800"/>
          <w:marRight w:val="0"/>
          <w:marTop w:val="77"/>
          <w:marBottom w:val="0"/>
          <w:divBdr>
            <w:top w:val="none" w:sz="0" w:space="0" w:color="auto"/>
            <w:left w:val="none" w:sz="0" w:space="0" w:color="auto"/>
            <w:bottom w:val="none" w:sz="0" w:space="0" w:color="auto"/>
            <w:right w:val="none" w:sz="0" w:space="0" w:color="auto"/>
          </w:divBdr>
        </w:div>
      </w:divsChild>
    </w:div>
    <w:div w:id="607471586">
      <w:bodyDiv w:val="1"/>
      <w:marLeft w:val="0"/>
      <w:marRight w:val="0"/>
      <w:marTop w:val="0"/>
      <w:marBottom w:val="0"/>
      <w:divBdr>
        <w:top w:val="none" w:sz="0" w:space="0" w:color="auto"/>
        <w:left w:val="none" w:sz="0" w:space="0" w:color="auto"/>
        <w:bottom w:val="none" w:sz="0" w:space="0" w:color="auto"/>
        <w:right w:val="none" w:sz="0" w:space="0" w:color="auto"/>
      </w:divBdr>
      <w:divsChild>
        <w:div w:id="1982031505">
          <w:marLeft w:val="547"/>
          <w:marRight w:val="0"/>
          <w:marTop w:val="144"/>
          <w:marBottom w:val="0"/>
          <w:divBdr>
            <w:top w:val="none" w:sz="0" w:space="0" w:color="auto"/>
            <w:left w:val="none" w:sz="0" w:space="0" w:color="auto"/>
            <w:bottom w:val="none" w:sz="0" w:space="0" w:color="auto"/>
            <w:right w:val="none" w:sz="0" w:space="0" w:color="auto"/>
          </w:divBdr>
        </w:div>
        <w:div w:id="1591041391">
          <w:marLeft w:val="1166"/>
          <w:marRight w:val="0"/>
          <w:marTop w:val="125"/>
          <w:marBottom w:val="0"/>
          <w:divBdr>
            <w:top w:val="none" w:sz="0" w:space="0" w:color="auto"/>
            <w:left w:val="none" w:sz="0" w:space="0" w:color="auto"/>
            <w:bottom w:val="none" w:sz="0" w:space="0" w:color="auto"/>
            <w:right w:val="none" w:sz="0" w:space="0" w:color="auto"/>
          </w:divBdr>
        </w:div>
        <w:div w:id="664477233">
          <w:marLeft w:val="1166"/>
          <w:marRight w:val="0"/>
          <w:marTop w:val="125"/>
          <w:marBottom w:val="0"/>
          <w:divBdr>
            <w:top w:val="none" w:sz="0" w:space="0" w:color="auto"/>
            <w:left w:val="none" w:sz="0" w:space="0" w:color="auto"/>
            <w:bottom w:val="none" w:sz="0" w:space="0" w:color="auto"/>
            <w:right w:val="none" w:sz="0" w:space="0" w:color="auto"/>
          </w:divBdr>
        </w:div>
        <w:div w:id="1942906601">
          <w:marLeft w:val="1166"/>
          <w:marRight w:val="0"/>
          <w:marTop w:val="125"/>
          <w:marBottom w:val="0"/>
          <w:divBdr>
            <w:top w:val="none" w:sz="0" w:space="0" w:color="auto"/>
            <w:left w:val="none" w:sz="0" w:space="0" w:color="auto"/>
            <w:bottom w:val="none" w:sz="0" w:space="0" w:color="auto"/>
            <w:right w:val="none" w:sz="0" w:space="0" w:color="auto"/>
          </w:divBdr>
        </w:div>
      </w:divsChild>
    </w:div>
    <w:div w:id="672148512">
      <w:bodyDiv w:val="1"/>
      <w:marLeft w:val="0"/>
      <w:marRight w:val="0"/>
      <w:marTop w:val="0"/>
      <w:marBottom w:val="0"/>
      <w:divBdr>
        <w:top w:val="none" w:sz="0" w:space="0" w:color="auto"/>
        <w:left w:val="none" w:sz="0" w:space="0" w:color="auto"/>
        <w:bottom w:val="none" w:sz="0" w:space="0" w:color="auto"/>
        <w:right w:val="none" w:sz="0" w:space="0" w:color="auto"/>
      </w:divBdr>
    </w:div>
    <w:div w:id="698244953">
      <w:bodyDiv w:val="1"/>
      <w:marLeft w:val="0"/>
      <w:marRight w:val="0"/>
      <w:marTop w:val="0"/>
      <w:marBottom w:val="0"/>
      <w:divBdr>
        <w:top w:val="none" w:sz="0" w:space="0" w:color="auto"/>
        <w:left w:val="none" w:sz="0" w:space="0" w:color="auto"/>
        <w:bottom w:val="none" w:sz="0" w:space="0" w:color="auto"/>
        <w:right w:val="none" w:sz="0" w:space="0" w:color="auto"/>
      </w:divBdr>
      <w:divsChild>
        <w:div w:id="1954551821">
          <w:marLeft w:val="547"/>
          <w:marRight w:val="0"/>
          <w:marTop w:val="144"/>
          <w:marBottom w:val="0"/>
          <w:divBdr>
            <w:top w:val="none" w:sz="0" w:space="0" w:color="auto"/>
            <w:left w:val="none" w:sz="0" w:space="0" w:color="auto"/>
            <w:bottom w:val="none" w:sz="0" w:space="0" w:color="auto"/>
            <w:right w:val="none" w:sz="0" w:space="0" w:color="auto"/>
          </w:divBdr>
        </w:div>
      </w:divsChild>
    </w:div>
    <w:div w:id="698698343">
      <w:bodyDiv w:val="1"/>
      <w:marLeft w:val="0"/>
      <w:marRight w:val="0"/>
      <w:marTop w:val="0"/>
      <w:marBottom w:val="0"/>
      <w:divBdr>
        <w:top w:val="none" w:sz="0" w:space="0" w:color="auto"/>
        <w:left w:val="none" w:sz="0" w:space="0" w:color="auto"/>
        <w:bottom w:val="none" w:sz="0" w:space="0" w:color="auto"/>
        <w:right w:val="none" w:sz="0" w:space="0" w:color="auto"/>
      </w:divBdr>
      <w:divsChild>
        <w:div w:id="71322844">
          <w:marLeft w:val="0"/>
          <w:marRight w:val="0"/>
          <w:marTop w:val="0"/>
          <w:marBottom w:val="0"/>
          <w:divBdr>
            <w:top w:val="none" w:sz="0" w:space="0" w:color="auto"/>
            <w:left w:val="none" w:sz="0" w:space="0" w:color="auto"/>
            <w:bottom w:val="none" w:sz="0" w:space="0" w:color="auto"/>
            <w:right w:val="none" w:sz="0" w:space="0" w:color="auto"/>
          </w:divBdr>
        </w:div>
      </w:divsChild>
    </w:div>
    <w:div w:id="703287455">
      <w:bodyDiv w:val="1"/>
      <w:marLeft w:val="0"/>
      <w:marRight w:val="0"/>
      <w:marTop w:val="0"/>
      <w:marBottom w:val="0"/>
      <w:divBdr>
        <w:top w:val="none" w:sz="0" w:space="0" w:color="auto"/>
        <w:left w:val="none" w:sz="0" w:space="0" w:color="auto"/>
        <w:bottom w:val="none" w:sz="0" w:space="0" w:color="auto"/>
        <w:right w:val="none" w:sz="0" w:space="0" w:color="auto"/>
      </w:divBdr>
      <w:divsChild>
        <w:div w:id="1117145032">
          <w:marLeft w:val="360"/>
          <w:marRight w:val="0"/>
          <w:marTop w:val="200"/>
          <w:marBottom w:val="0"/>
          <w:divBdr>
            <w:top w:val="none" w:sz="0" w:space="0" w:color="auto"/>
            <w:left w:val="none" w:sz="0" w:space="0" w:color="auto"/>
            <w:bottom w:val="none" w:sz="0" w:space="0" w:color="auto"/>
            <w:right w:val="none" w:sz="0" w:space="0" w:color="auto"/>
          </w:divBdr>
        </w:div>
        <w:div w:id="1359698237">
          <w:marLeft w:val="360"/>
          <w:marRight w:val="0"/>
          <w:marTop w:val="200"/>
          <w:marBottom w:val="0"/>
          <w:divBdr>
            <w:top w:val="none" w:sz="0" w:space="0" w:color="auto"/>
            <w:left w:val="none" w:sz="0" w:space="0" w:color="auto"/>
            <w:bottom w:val="none" w:sz="0" w:space="0" w:color="auto"/>
            <w:right w:val="none" w:sz="0" w:space="0" w:color="auto"/>
          </w:divBdr>
        </w:div>
        <w:div w:id="605624051">
          <w:marLeft w:val="1080"/>
          <w:marRight w:val="0"/>
          <w:marTop w:val="100"/>
          <w:marBottom w:val="0"/>
          <w:divBdr>
            <w:top w:val="none" w:sz="0" w:space="0" w:color="auto"/>
            <w:left w:val="none" w:sz="0" w:space="0" w:color="auto"/>
            <w:bottom w:val="none" w:sz="0" w:space="0" w:color="auto"/>
            <w:right w:val="none" w:sz="0" w:space="0" w:color="auto"/>
          </w:divBdr>
        </w:div>
        <w:div w:id="1720322830">
          <w:marLeft w:val="1080"/>
          <w:marRight w:val="0"/>
          <w:marTop w:val="100"/>
          <w:marBottom w:val="0"/>
          <w:divBdr>
            <w:top w:val="none" w:sz="0" w:space="0" w:color="auto"/>
            <w:left w:val="none" w:sz="0" w:space="0" w:color="auto"/>
            <w:bottom w:val="none" w:sz="0" w:space="0" w:color="auto"/>
            <w:right w:val="none" w:sz="0" w:space="0" w:color="auto"/>
          </w:divBdr>
        </w:div>
        <w:div w:id="1360005133">
          <w:marLeft w:val="1080"/>
          <w:marRight w:val="0"/>
          <w:marTop w:val="100"/>
          <w:marBottom w:val="0"/>
          <w:divBdr>
            <w:top w:val="none" w:sz="0" w:space="0" w:color="auto"/>
            <w:left w:val="none" w:sz="0" w:space="0" w:color="auto"/>
            <w:bottom w:val="none" w:sz="0" w:space="0" w:color="auto"/>
            <w:right w:val="none" w:sz="0" w:space="0" w:color="auto"/>
          </w:divBdr>
        </w:div>
        <w:div w:id="964458317">
          <w:marLeft w:val="1800"/>
          <w:marRight w:val="0"/>
          <w:marTop w:val="100"/>
          <w:marBottom w:val="0"/>
          <w:divBdr>
            <w:top w:val="none" w:sz="0" w:space="0" w:color="auto"/>
            <w:left w:val="none" w:sz="0" w:space="0" w:color="auto"/>
            <w:bottom w:val="none" w:sz="0" w:space="0" w:color="auto"/>
            <w:right w:val="none" w:sz="0" w:space="0" w:color="auto"/>
          </w:divBdr>
        </w:div>
        <w:div w:id="1652371692">
          <w:marLeft w:val="2520"/>
          <w:marRight w:val="0"/>
          <w:marTop w:val="100"/>
          <w:marBottom w:val="0"/>
          <w:divBdr>
            <w:top w:val="none" w:sz="0" w:space="0" w:color="auto"/>
            <w:left w:val="none" w:sz="0" w:space="0" w:color="auto"/>
            <w:bottom w:val="none" w:sz="0" w:space="0" w:color="auto"/>
            <w:right w:val="none" w:sz="0" w:space="0" w:color="auto"/>
          </w:divBdr>
        </w:div>
        <w:div w:id="497618004">
          <w:marLeft w:val="1800"/>
          <w:marRight w:val="0"/>
          <w:marTop w:val="100"/>
          <w:marBottom w:val="0"/>
          <w:divBdr>
            <w:top w:val="none" w:sz="0" w:space="0" w:color="auto"/>
            <w:left w:val="none" w:sz="0" w:space="0" w:color="auto"/>
            <w:bottom w:val="none" w:sz="0" w:space="0" w:color="auto"/>
            <w:right w:val="none" w:sz="0" w:space="0" w:color="auto"/>
          </w:divBdr>
        </w:div>
        <w:div w:id="1458403327">
          <w:marLeft w:val="1080"/>
          <w:marRight w:val="0"/>
          <w:marTop w:val="100"/>
          <w:marBottom w:val="0"/>
          <w:divBdr>
            <w:top w:val="none" w:sz="0" w:space="0" w:color="auto"/>
            <w:left w:val="none" w:sz="0" w:space="0" w:color="auto"/>
            <w:bottom w:val="none" w:sz="0" w:space="0" w:color="auto"/>
            <w:right w:val="none" w:sz="0" w:space="0" w:color="auto"/>
          </w:divBdr>
        </w:div>
      </w:divsChild>
    </w:div>
    <w:div w:id="725758559">
      <w:bodyDiv w:val="1"/>
      <w:marLeft w:val="0"/>
      <w:marRight w:val="0"/>
      <w:marTop w:val="0"/>
      <w:marBottom w:val="0"/>
      <w:divBdr>
        <w:top w:val="none" w:sz="0" w:space="0" w:color="auto"/>
        <w:left w:val="none" w:sz="0" w:space="0" w:color="auto"/>
        <w:bottom w:val="none" w:sz="0" w:space="0" w:color="auto"/>
        <w:right w:val="none" w:sz="0" w:space="0" w:color="auto"/>
      </w:divBdr>
      <w:divsChild>
        <w:div w:id="2041323557">
          <w:marLeft w:val="547"/>
          <w:marRight w:val="0"/>
          <w:marTop w:val="110"/>
          <w:marBottom w:val="0"/>
          <w:divBdr>
            <w:top w:val="none" w:sz="0" w:space="0" w:color="auto"/>
            <w:left w:val="none" w:sz="0" w:space="0" w:color="auto"/>
            <w:bottom w:val="none" w:sz="0" w:space="0" w:color="auto"/>
            <w:right w:val="none" w:sz="0" w:space="0" w:color="auto"/>
          </w:divBdr>
        </w:div>
        <w:div w:id="246963717">
          <w:marLeft w:val="1166"/>
          <w:marRight w:val="0"/>
          <w:marTop w:val="91"/>
          <w:marBottom w:val="0"/>
          <w:divBdr>
            <w:top w:val="none" w:sz="0" w:space="0" w:color="auto"/>
            <w:left w:val="none" w:sz="0" w:space="0" w:color="auto"/>
            <w:bottom w:val="none" w:sz="0" w:space="0" w:color="auto"/>
            <w:right w:val="none" w:sz="0" w:space="0" w:color="auto"/>
          </w:divBdr>
        </w:div>
        <w:div w:id="1403798525">
          <w:marLeft w:val="1166"/>
          <w:marRight w:val="0"/>
          <w:marTop w:val="91"/>
          <w:marBottom w:val="0"/>
          <w:divBdr>
            <w:top w:val="none" w:sz="0" w:space="0" w:color="auto"/>
            <w:left w:val="none" w:sz="0" w:space="0" w:color="auto"/>
            <w:bottom w:val="none" w:sz="0" w:space="0" w:color="auto"/>
            <w:right w:val="none" w:sz="0" w:space="0" w:color="auto"/>
          </w:divBdr>
        </w:div>
        <w:div w:id="2141801754">
          <w:marLeft w:val="547"/>
          <w:marRight w:val="0"/>
          <w:marTop w:val="110"/>
          <w:marBottom w:val="0"/>
          <w:divBdr>
            <w:top w:val="none" w:sz="0" w:space="0" w:color="auto"/>
            <w:left w:val="none" w:sz="0" w:space="0" w:color="auto"/>
            <w:bottom w:val="none" w:sz="0" w:space="0" w:color="auto"/>
            <w:right w:val="none" w:sz="0" w:space="0" w:color="auto"/>
          </w:divBdr>
        </w:div>
        <w:div w:id="785395371">
          <w:marLeft w:val="1166"/>
          <w:marRight w:val="0"/>
          <w:marTop w:val="91"/>
          <w:marBottom w:val="0"/>
          <w:divBdr>
            <w:top w:val="none" w:sz="0" w:space="0" w:color="auto"/>
            <w:left w:val="none" w:sz="0" w:space="0" w:color="auto"/>
            <w:bottom w:val="none" w:sz="0" w:space="0" w:color="auto"/>
            <w:right w:val="none" w:sz="0" w:space="0" w:color="auto"/>
          </w:divBdr>
        </w:div>
        <w:div w:id="1461148723">
          <w:marLeft w:val="1166"/>
          <w:marRight w:val="0"/>
          <w:marTop w:val="91"/>
          <w:marBottom w:val="0"/>
          <w:divBdr>
            <w:top w:val="none" w:sz="0" w:space="0" w:color="auto"/>
            <w:left w:val="none" w:sz="0" w:space="0" w:color="auto"/>
            <w:bottom w:val="none" w:sz="0" w:space="0" w:color="auto"/>
            <w:right w:val="none" w:sz="0" w:space="0" w:color="auto"/>
          </w:divBdr>
        </w:div>
      </w:divsChild>
    </w:div>
    <w:div w:id="812911098">
      <w:bodyDiv w:val="1"/>
      <w:marLeft w:val="0"/>
      <w:marRight w:val="0"/>
      <w:marTop w:val="0"/>
      <w:marBottom w:val="0"/>
      <w:divBdr>
        <w:top w:val="none" w:sz="0" w:space="0" w:color="auto"/>
        <w:left w:val="none" w:sz="0" w:space="0" w:color="auto"/>
        <w:bottom w:val="none" w:sz="0" w:space="0" w:color="auto"/>
        <w:right w:val="none" w:sz="0" w:space="0" w:color="auto"/>
      </w:divBdr>
      <w:divsChild>
        <w:div w:id="209415885">
          <w:marLeft w:val="547"/>
          <w:marRight w:val="0"/>
          <w:marTop w:val="96"/>
          <w:marBottom w:val="0"/>
          <w:divBdr>
            <w:top w:val="none" w:sz="0" w:space="0" w:color="auto"/>
            <w:left w:val="none" w:sz="0" w:space="0" w:color="auto"/>
            <w:bottom w:val="none" w:sz="0" w:space="0" w:color="auto"/>
            <w:right w:val="none" w:sz="0" w:space="0" w:color="auto"/>
          </w:divBdr>
        </w:div>
        <w:div w:id="1019358699">
          <w:marLeft w:val="1166"/>
          <w:marRight w:val="0"/>
          <w:marTop w:val="86"/>
          <w:marBottom w:val="0"/>
          <w:divBdr>
            <w:top w:val="none" w:sz="0" w:space="0" w:color="auto"/>
            <w:left w:val="none" w:sz="0" w:space="0" w:color="auto"/>
            <w:bottom w:val="none" w:sz="0" w:space="0" w:color="auto"/>
            <w:right w:val="none" w:sz="0" w:space="0" w:color="auto"/>
          </w:divBdr>
        </w:div>
        <w:div w:id="1295716886">
          <w:marLeft w:val="1800"/>
          <w:marRight w:val="0"/>
          <w:marTop w:val="67"/>
          <w:marBottom w:val="0"/>
          <w:divBdr>
            <w:top w:val="none" w:sz="0" w:space="0" w:color="auto"/>
            <w:left w:val="none" w:sz="0" w:space="0" w:color="auto"/>
            <w:bottom w:val="none" w:sz="0" w:space="0" w:color="auto"/>
            <w:right w:val="none" w:sz="0" w:space="0" w:color="auto"/>
          </w:divBdr>
        </w:div>
        <w:div w:id="1887402173">
          <w:marLeft w:val="1166"/>
          <w:marRight w:val="0"/>
          <w:marTop w:val="86"/>
          <w:marBottom w:val="0"/>
          <w:divBdr>
            <w:top w:val="none" w:sz="0" w:space="0" w:color="auto"/>
            <w:left w:val="none" w:sz="0" w:space="0" w:color="auto"/>
            <w:bottom w:val="none" w:sz="0" w:space="0" w:color="auto"/>
            <w:right w:val="none" w:sz="0" w:space="0" w:color="auto"/>
          </w:divBdr>
        </w:div>
        <w:div w:id="1444232367">
          <w:marLeft w:val="1800"/>
          <w:marRight w:val="0"/>
          <w:marTop w:val="72"/>
          <w:marBottom w:val="0"/>
          <w:divBdr>
            <w:top w:val="none" w:sz="0" w:space="0" w:color="auto"/>
            <w:left w:val="none" w:sz="0" w:space="0" w:color="auto"/>
            <w:bottom w:val="none" w:sz="0" w:space="0" w:color="auto"/>
            <w:right w:val="none" w:sz="0" w:space="0" w:color="auto"/>
          </w:divBdr>
        </w:div>
        <w:div w:id="537544505">
          <w:marLeft w:val="1166"/>
          <w:marRight w:val="0"/>
          <w:marTop w:val="86"/>
          <w:marBottom w:val="0"/>
          <w:divBdr>
            <w:top w:val="none" w:sz="0" w:space="0" w:color="auto"/>
            <w:left w:val="none" w:sz="0" w:space="0" w:color="auto"/>
            <w:bottom w:val="none" w:sz="0" w:space="0" w:color="auto"/>
            <w:right w:val="none" w:sz="0" w:space="0" w:color="auto"/>
          </w:divBdr>
        </w:div>
        <w:div w:id="850754079">
          <w:marLeft w:val="1800"/>
          <w:marRight w:val="0"/>
          <w:marTop w:val="67"/>
          <w:marBottom w:val="0"/>
          <w:divBdr>
            <w:top w:val="none" w:sz="0" w:space="0" w:color="auto"/>
            <w:left w:val="none" w:sz="0" w:space="0" w:color="auto"/>
            <w:bottom w:val="none" w:sz="0" w:space="0" w:color="auto"/>
            <w:right w:val="none" w:sz="0" w:space="0" w:color="auto"/>
          </w:divBdr>
        </w:div>
      </w:divsChild>
    </w:div>
    <w:div w:id="816187082">
      <w:bodyDiv w:val="1"/>
      <w:marLeft w:val="0"/>
      <w:marRight w:val="0"/>
      <w:marTop w:val="0"/>
      <w:marBottom w:val="0"/>
      <w:divBdr>
        <w:top w:val="none" w:sz="0" w:space="0" w:color="auto"/>
        <w:left w:val="none" w:sz="0" w:space="0" w:color="auto"/>
        <w:bottom w:val="none" w:sz="0" w:space="0" w:color="auto"/>
        <w:right w:val="none" w:sz="0" w:space="0" w:color="auto"/>
      </w:divBdr>
      <w:divsChild>
        <w:div w:id="78212908">
          <w:marLeft w:val="547"/>
          <w:marRight w:val="0"/>
          <w:marTop w:val="115"/>
          <w:marBottom w:val="0"/>
          <w:divBdr>
            <w:top w:val="none" w:sz="0" w:space="0" w:color="auto"/>
            <w:left w:val="none" w:sz="0" w:space="0" w:color="auto"/>
            <w:bottom w:val="none" w:sz="0" w:space="0" w:color="auto"/>
            <w:right w:val="none" w:sz="0" w:space="0" w:color="auto"/>
          </w:divBdr>
        </w:div>
        <w:div w:id="1105615009">
          <w:marLeft w:val="547"/>
          <w:marRight w:val="0"/>
          <w:marTop w:val="115"/>
          <w:marBottom w:val="0"/>
          <w:divBdr>
            <w:top w:val="none" w:sz="0" w:space="0" w:color="auto"/>
            <w:left w:val="none" w:sz="0" w:space="0" w:color="auto"/>
            <w:bottom w:val="none" w:sz="0" w:space="0" w:color="auto"/>
            <w:right w:val="none" w:sz="0" w:space="0" w:color="auto"/>
          </w:divBdr>
        </w:div>
      </w:divsChild>
    </w:div>
    <w:div w:id="901407112">
      <w:bodyDiv w:val="1"/>
      <w:marLeft w:val="0"/>
      <w:marRight w:val="0"/>
      <w:marTop w:val="0"/>
      <w:marBottom w:val="0"/>
      <w:divBdr>
        <w:top w:val="none" w:sz="0" w:space="0" w:color="auto"/>
        <w:left w:val="none" w:sz="0" w:space="0" w:color="auto"/>
        <w:bottom w:val="none" w:sz="0" w:space="0" w:color="auto"/>
        <w:right w:val="none" w:sz="0" w:space="0" w:color="auto"/>
      </w:divBdr>
      <w:divsChild>
        <w:div w:id="1325159900">
          <w:marLeft w:val="360"/>
          <w:marRight w:val="0"/>
          <w:marTop w:val="200"/>
          <w:marBottom w:val="0"/>
          <w:divBdr>
            <w:top w:val="none" w:sz="0" w:space="0" w:color="auto"/>
            <w:left w:val="none" w:sz="0" w:space="0" w:color="auto"/>
            <w:bottom w:val="none" w:sz="0" w:space="0" w:color="auto"/>
            <w:right w:val="none" w:sz="0" w:space="0" w:color="auto"/>
          </w:divBdr>
        </w:div>
        <w:div w:id="189149208">
          <w:marLeft w:val="1080"/>
          <w:marRight w:val="0"/>
          <w:marTop w:val="100"/>
          <w:marBottom w:val="0"/>
          <w:divBdr>
            <w:top w:val="none" w:sz="0" w:space="0" w:color="auto"/>
            <w:left w:val="none" w:sz="0" w:space="0" w:color="auto"/>
            <w:bottom w:val="none" w:sz="0" w:space="0" w:color="auto"/>
            <w:right w:val="none" w:sz="0" w:space="0" w:color="auto"/>
          </w:divBdr>
        </w:div>
        <w:div w:id="186062777">
          <w:marLeft w:val="1080"/>
          <w:marRight w:val="0"/>
          <w:marTop w:val="100"/>
          <w:marBottom w:val="0"/>
          <w:divBdr>
            <w:top w:val="none" w:sz="0" w:space="0" w:color="auto"/>
            <w:left w:val="none" w:sz="0" w:space="0" w:color="auto"/>
            <w:bottom w:val="none" w:sz="0" w:space="0" w:color="auto"/>
            <w:right w:val="none" w:sz="0" w:space="0" w:color="auto"/>
          </w:divBdr>
        </w:div>
      </w:divsChild>
    </w:div>
    <w:div w:id="919824545">
      <w:bodyDiv w:val="1"/>
      <w:marLeft w:val="0"/>
      <w:marRight w:val="0"/>
      <w:marTop w:val="0"/>
      <w:marBottom w:val="0"/>
      <w:divBdr>
        <w:top w:val="none" w:sz="0" w:space="0" w:color="auto"/>
        <w:left w:val="none" w:sz="0" w:space="0" w:color="auto"/>
        <w:bottom w:val="none" w:sz="0" w:space="0" w:color="auto"/>
        <w:right w:val="none" w:sz="0" w:space="0" w:color="auto"/>
      </w:divBdr>
      <w:divsChild>
        <w:div w:id="1346664844">
          <w:marLeft w:val="547"/>
          <w:marRight w:val="0"/>
          <w:marTop w:val="96"/>
          <w:marBottom w:val="0"/>
          <w:divBdr>
            <w:top w:val="none" w:sz="0" w:space="0" w:color="auto"/>
            <w:left w:val="none" w:sz="0" w:space="0" w:color="auto"/>
            <w:bottom w:val="none" w:sz="0" w:space="0" w:color="auto"/>
            <w:right w:val="none" w:sz="0" w:space="0" w:color="auto"/>
          </w:divBdr>
        </w:div>
        <w:div w:id="295457003">
          <w:marLeft w:val="1166"/>
          <w:marRight w:val="0"/>
          <w:marTop w:val="86"/>
          <w:marBottom w:val="0"/>
          <w:divBdr>
            <w:top w:val="none" w:sz="0" w:space="0" w:color="auto"/>
            <w:left w:val="none" w:sz="0" w:space="0" w:color="auto"/>
            <w:bottom w:val="none" w:sz="0" w:space="0" w:color="auto"/>
            <w:right w:val="none" w:sz="0" w:space="0" w:color="auto"/>
          </w:divBdr>
        </w:div>
        <w:div w:id="1108936013">
          <w:marLeft w:val="1166"/>
          <w:marRight w:val="0"/>
          <w:marTop w:val="86"/>
          <w:marBottom w:val="0"/>
          <w:divBdr>
            <w:top w:val="none" w:sz="0" w:space="0" w:color="auto"/>
            <w:left w:val="none" w:sz="0" w:space="0" w:color="auto"/>
            <w:bottom w:val="none" w:sz="0" w:space="0" w:color="auto"/>
            <w:right w:val="none" w:sz="0" w:space="0" w:color="auto"/>
          </w:divBdr>
        </w:div>
        <w:div w:id="1331565130">
          <w:marLeft w:val="547"/>
          <w:marRight w:val="0"/>
          <w:marTop w:val="96"/>
          <w:marBottom w:val="0"/>
          <w:divBdr>
            <w:top w:val="none" w:sz="0" w:space="0" w:color="auto"/>
            <w:left w:val="none" w:sz="0" w:space="0" w:color="auto"/>
            <w:bottom w:val="none" w:sz="0" w:space="0" w:color="auto"/>
            <w:right w:val="none" w:sz="0" w:space="0" w:color="auto"/>
          </w:divBdr>
        </w:div>
        <w:div w:id="1579247139">
          <w:marLeft w:val="547"/>
          <w:marRight w:val="0"/>
          <w:marTop w:val="96"/>
          <w:marBottom w:val="0"/>
          <w:divBdr>
            <w:top w:val="none" w:sz="0" w:space="0" w:color="auto"/>
            <w:left w:val="none" w:sz="0" w:space="0" w:color="auto"/>
            <w:bottom w:val="none" w:sz="0" w:space="0" w:color="auto"/>
            <w:right w:val="none" w:sz="0" w:space="0" w:color="auto"/>
          </w:divBdr>
        </w:div>
        <w:div w:id="2050370593">
          <w:marLeft w:val="1166"/>
          <w:marRight w:val="0"/>
          <w:marTop w:val="77"/>
          <w:marBottom w:val="0"/>
          <w:divBdr>
            <w:top w:val="none" w:sz="0" w:space="0" w:color="auto"/>
            <w:left w:val="none" w:sz="0" w:space="0" w:color="auto"/>
            <w:bottom w:val="none" w:sz="0" w:space="0" w:color="auto"/>
            <w:right w:val="none" w:sz="0" w:space="0" w:color="auto"/>
          </w:divBdr>
        </w:div>
        <w:div w:id="537165469">
          <w:marLeft w:val="1166"/>
          <w:marRight w:val="0"/>
          <w:marTop w:val="77"/>
          <w:marBottom w:val="0"/>
          <w:divBdr>
            <w:top w:val="none" w:sz="0" w:space="0" w:color="auto"/>
            <w:left w:val="none" w:sz="0" w:space="0" w:color="auto"/>
            <w:bottom w:val="none" w:sz="0" w:space="0" w:color="auto"/>
            <w:right w:val="none" w:sz="0" w:space="0" w:color="auto"/>
          </w:divBdr>
        </w:div>
        <w:div w:id="425809630">
          <w:marLeft w:val="1166"/>
          <w:marRight w:val="0"/>
          <w:marTop w:val="77"/>
          <w:marBottom w:val="0"/>
          <w:divBdr>
            <w:top w:val="none" w:sz="0" w:space="0" w:color="auto"/>
            <w:left w:val="none" w:sz="0" w:space="0" w:color="auto"/>
            <w:bottom w:val="none" w:sz="0" w:space="0" w:color="auto"/>
            <w:right w:val="none" w:sz="0" w:space="0" w:color="auto"/>
          </w:divBdr>
        </w:div>
      </w:divsChild>
    </w:div>
    <w:div w:id="929004316">
      <w:bodyDiv w:val="1"/>
      <w:marLeft w:val="0"/>
      <w:marRight w:val="0"/>
      <w:marTop w:val="0"/>
      <w:marBottom w:val="0"/>
      <w:divBdr>
        <w:top w:val="none" w:sz="0" w:space="0" w:color="auto"/>
        <w:left w:val="none" w:sz="0" w:space="0" w:color="auto"/>
        <w:bottom w:val="none" w:sz="0" w:space="0" w:color="auto"/>
        <w:right w:val="none" w:sz="0" w:space="0" w:color="auto"/>
      </w:divBdr>
      <w:divsChild>
        <w:div w:id="1568607955">
          <w:marLeft w:val="360"/>
          <w:marRight w:val="0"/>
          <w:marTop w:val="200"/>
          <w:marBottom w:val="0"/>
          <w:divBdr>
            <w:top w:val="none" w:sz="0" w:space="0" w:color="auto"/>
            <w:left w:val="none" w:sz="0" w:space="0" w:color="auto"/>
            <w:bottom w:val="none" w:sz="0" w:space="0" w:color="auto"/>
            <w:right w:val="none" w:sz="0" w:space="0" w:color="auto"/>
          </w:divBdr>
        </w:div>
      </w:divsChild>
    </w:div>
    <w:div w:id="945385395">
      <w:bodyDiv w:val="1"/>
      <w:marLeft w:val="0"/>
      <w:marRight w:val="0"/>
      <w:marTop w:val="0"/>
      <w:marBottom w:val="0"/>
      <w:divBdr>
        <w:top w:val="none" w:sz="0" w:space="0" w:color="auto"/>
        <w:left w:val="none" w:sz="0" w:space="0" w:color="auto"/>
        <w:bottom w:val="none" w:sz="0" w:space="0" w:color="auto"/>
        <w:right w:val="none" w:sz="0" w:space="0" w:color="auto"/>
      </w:divBdr>
      <w:divsChild>
        <w:div w:id="1471164899">
          <w:marLeft w:val="547"/>
          <w:marRight w:val="0"/>
          <w:marTop w:val="115"/>
          <w:marBottom w:val="0"/>
          <w:divBdr>
            <w:top w:val="none" w:sz="0" w:space="0" w:color="auto"/>
            <w:left w:val="none" w:sz="0" w:space="0" w:color="auto"/>
            <w:bottom w:val="none" w:sz="0" w:space="0" w:color="auto"/>
            <w:right w:val="none" w:sz="0" w:space="0" w:color="auto"/>
          </w:divBdr>
        </w:div>
        <w:div w:id="1596014992">
          <w:marLeft w:val="1166"/>
          <w:marRight w:val="0"/>
          <w:marTop w:val="101"/>
          <w:marBottom w:val="0"/>
          <w:divBdr>
            <w:top w:val="none" w:sz="0" w:space="0" w:color="auto"/>
            <w:left w:val="none" w:sz="0" w:space="0" w:color="auto"/>
            <w:bottom w:val="none" w:sz="0" w:space="0" w:color="auto"/>
            <w:right w:val="none" w:sz="0" w:space="0" w:color="auto"/>
          </w:divBdr>
        </w:div>
        <w:div w:id="1651399990">
          <w:marLeft w:val="1800"/>
          <w:marRight w:val="0"/>
          <w:marTop w:val="82"/>
          <w:marBottom w:val="0"/>
          <w:divBdr>
            <w:top w:val="none" w:sz="0" w:space="0" w:color="auto"/>
            <w:left w:val="none" w:sz="0" w:space="0" w:color="auto"/>
            <w:bottom w:val="none" w:sz="0" w:space="0" w:color="auto"/>
            <w:right w:val="none" w:sz="0" w:space="0" w:color="auto"/>
          </w:divBdr>
        </w:div>
        <w:div w:id="1245991116">
          <w:marLeft w:val="1166"/>
          <w:marRight w:val="0"/>
          <w:marTop w:val="101"/>
          <w:marBottom w:val="0"/>
          <w:divBdr>
            <w:top w:val="none" w:sz="0" w:space="0" w:color="auto"/>
            <w:left w:val="none" w:sz="0" w:space="0" w:color="auto"/>
            <w:bottom w:val="none" w:sz="0" w:space="0" w:color="auto"/>
            <w:right w:val="none" w:sz="0" w:space="0" w:color="auto"/>
          </w:divBdr>
        </w:div>
        <w:div w:id="1431047418">
          <w:marLeft w:val="1800"/>
          <w:marRight w:val="0"/>
          <w:marTop w:val="82"/>
          <w:marBottom w:val="0"/>
          <w:divBdr>
            <w:top w:val="none" w:sz="0" w:space="0" w:color="auto"/>
            <w:left w:val="none" w:sz="0" w:space="0" w:color="auto"/>
            <w:bottom w:val="none" w:sz="0" w:space="0" w:color="auto"/>
            <w:right w:val="none" w:sz="0" w:space="0" w:color="auto"/>
          </w:divBdr>
        </w:div>
        <w:div w:id="35397623">
          <w:marLeft w:val="1166"/>
          <w:marRight w:val="0"/>
          <w:marTop w:val="101"/>
          <w:marBottom w:val="0"/>
          <w:divBdr>
            <w:top w:val="none" w:sz="0" w:space="0" w:color="auto"/>
            <w:left w:val="none" w:sz="0" w:space="0" w:color="auto"/>
            <w:bottom w:val="none" w:sz="0" w:space="0" w:color="auto"/>
            <w:right w:val="none" w:sz="0" w:space="0" w:color="auto"/>
          </w:divBdr>
        </w:div>
        <w:div w:id="382994758">
          <w:marLeft w:val="1800"/>
          <w:marRight w:val="0"/>
          <w:marTop w:val="82"/>
          <w:marBottom w:val="0"/>
          <w:divBdr>
            <w:top w:val="none" w:sz="0" w:space="0" w:color="auto"/>
            <w:left w:val="none" w:sz="0" w:space="0" w:color="auto"/>
            <w:bottom w:val="none" w:sz="0" w:space="0" w:color="auto"/>
            <w:right w:val="none" w:sz="0" w:space="0" w:color="auto"/>
          </w:divBdr>
        </w:div>
        <w:div w:id="962464759">
          <w:marLeft w:val="1166"/>
          <w:marRight w:val="0"/>
          <w:marTop w:val="101"/>
          <w:marBottom w:val="0"/>
          <w:divBdr>
            <w:top w:val="none" w:sz="0" w:space="0" w:color="auto"/>
            <w:left w:val="none" w:sz="0" w:space="0" w:color="auto"/>
            <w:bottom w:val="none" w:sz="0" w:space="0" w:color="auto"/>
            <w:right w:val="none" w:sz="0" w:space="0" w:color="auto"/>
          </w:divBdr>
        </w:div>
        <w:div w:id="505481842">
          <w:marLeft w:val="1800"/>
          <w:marRight w:val="0"/>
          <w:marTop w:val="82"/>
          <w:marBottom w:val="0"/>
          <w:divBdr>
            <w:top w:val="none" w:sz="0" w:space="0" w:color="auto"/>
            <w:left w:val="none" w:sz="0" w:space="0" w:color="auto"/>
            <w:bottom w:val="none" w:sz="0" w:space="0" w:color="auto"/>
            <w:right w:val="none" w:sz="0" w:space="0" w:color="auto"/>
          </w:divBdr>
        </w:div>
      </w:divsChild>
    </w:div>
    <w:div w:id="949975834">
      <w:bodyDiv w:val="1"/>
      <w:marLeft w:val="0"/>
      <w:marRight w:val="0"/>
      <w:marTop w:val="0"/>
      <w:marBottom w:val="0"/>
      <w:divBdr>
        <w:top w:val="none" w:sz="0" w:space="0" w:color="auto"/>
        <w:left w:val="none" w:sz="0" w:space="0" w:color="auto"/>
        <w:bottom w:val="none" w:sz="0" w:space="0" w:color="auto"/>
        <w:right w:val="none" w:sz="0" w:space="0" w:color="auto"/>
      </w:divBdr>
      <w:divsChild>
        <w:div w:id="703141705">
          <w:marLeft w:val="360"/>
          <w:marRight w:val="0"/>
          <w:marTop w:val="200"/>
          <w:marBottom w:val="0"/>
          <w:divBdr>
            <w:top w:val="none" w:sz="0" w:space="0" w:color="auto"/>
            <w:left w:val="none" w:sz="0" w:space="0" w:color="auto"/>
            <w:bottom w:val="none" w:sz="0" w:space="0" w:color="auto"/>
            <w:right w:val="none" w:sz="0" w:space="0" w:color="auto"/>
          </w:divBdr>
        </w:div>
        <w:div w:id="855922282">
          <w:marLeft w:val="1080"/>
          <w:marRight w:val="0"/>
          <w:marTop w:val="100"/>
          <w:marBottom w:val="0"/>
          <w:divBdr>
            <w:top w:val="none" w:sz="0" w:space="0" w:color="auto"/>
            <w:left w:val="none" w:sz="0" w:space="0" w:color="auto"/>
            <w:bottom w:val="none" w:sz="0" w:space="0" w:color="auto"/>
            <w:right w:val="none" w:sz="0" w:space="0" w:color="auto"/>
          </w:divBdr>
        </w:div>
      </w:divsChild>
    </w:div>
    <w:div w:id="956564475">
      <w:bodyDiv w:val="1"/>
      <w:marLeft w:val="0"/>
      <w:marRight w:val="0"/>
      <w:marTop w:val="0"/>
      <w:marBottom w:val="0"/>
      <w:divBdr>
        <w:top w:val="none" w:sz="0" w:space="0" w:color="auto"/>
        <w:left w:val="none" w:sz="0" w:space="0" w:color="auto"/>
        <w:bottom w:val="none" w:sz="0" w:space="0" w:color="auto"/>
        <w:right w:val="none" w:sz="0" w:space="0" w:color="auto"/>
      </w:divBdr>
      <w:divsChild>
        <w:div w:id="773600620">
          <w:marLeft w:val="1166"/>
          <w:marRight w:val="0"/>
          <w:marTop w:val="62"/>
          <w:marBottom w:val="0"/>
          <w:divBdr>
            <w:top w:val="none" w:sz="0" w:space="0" w:color="auto"/>
            <w:left w:val="none" w:sz="0" w:space="0" w:color="auto"/>
            <w:bottom w:val="none" w:sz="0" w:space="0" w:color="auto"/>
            <w:right w:val="none" w:sz="0" w:space="0" w:color="auto"/>
          </w:divBdr>
        </w:div>
        <w:div w:id="713575766">
          <w:marLeft w:val="1800"/>
          <w:marRight w:val="0"/>
          <w:marTop w:val="48"/>
          <w:marBottom w:val="0"/>
          <w:divBdr>
            <w:top w:val="none" w:sz="0" w:space="0" w:color="auto"/>
            <w:left w:val="none" w:sz="0" w:space="0" w:color="auto"/>
            <w:bottom w:val="none" w:sz="0" w:space="0" w:color="auto"/>
            <w:right w:val="none" w:sz="0" w:space="0" w:color="auto"/>
          </w:divBdr>
        </w:div>
        <w:div w:id="1233345782">
          <w:marLeft w:val="2520"/>
          <w:marRight w:val="0"/>
          <w:marTop w:val="48"/>
          <w:marBottom w:val="0"/>
          <w:divBdr>
            <w:top w:val="none" w:sz="0" w:space="0" w:color="auto"/>
            <w:left w:val="none" w:sz="0" w:space="0" w:color="auto"/>
            <w:bottom w:val="none" w:sz="0" w:space="0" w:color="auto"/>
            <w:right w:val="none" w:sz="0" w:space="0" w:color="auto"/>
          </w:divBdr>
        </w:div>
        <w:div w:id="1063873377">
          <w:marLeft w:val="1800"/>
          <w:marRight w:val="0"/>
          <w:marTop w:val="48"/>
          <w:marBottom w:val="0"/>
          <w:divBdr>
            <w:top w:val="none" w:sz="0" w:space="0" w:color="auto"/>
            <w:left w:val="none" w:sz="0" w:space="0" w:color="auto"/>
            <w:bottom w:val="none" w:sz="0" w:space="0" w:color="auto"/>
            <w:right w:val="none" w:sz="0" w:space="0" w:color="auto"/>
          </w:divBdr>
        </w:div>
        <w:div w:id="875695507">
          <w:marLeft w:val="2520"/>
          <w:marRight w:val="0"/>
          <w:marTop w:val="48"/>
          <w:marBottom w:val="0"/>
          <w:divBdr>
            <w:top w:val="none" w:sz="0" w:space="0" w:color="auto"/>
            <w:left w:val="none" w:sz="0" w:space="0" w:color="auto"/>
            <w:bottom w:val="none" w:sz="0" w:space="0" w:color="auto"/>
            <w:right w:val="none" w:sz="0" w:space="0" w:color="auto"/>
          </w:divBdr>
        </w:div>
        <w:div w:id="264264987">
          <w:marLeft w:val="1166"/>
          <w:marRight w:val="0"/>
          <w:marTop w:val="62"/>
          <w:marBottom w:val="0"/>
          <w:divBdr>
            <w:top w:val="none" w:sz="0" w:space="0" w:color="auto"/>
            <w:left w:val="none" w:sz="0" w:space="0" w:color="auto"/>
            <w:bottom w:val="none" w:sz="0" w:space="0" w:color="auto"/>
            <w:right w:val="none" w:sz="0" w:space="0" w:color="auto"/>
          </w:divBdr>
        </w:div>
        <w:div w:id="216552789">
          <w:marLeft w:val="1800"/>
          <w:marRight w:val="0"/>
          <w:marTop w:val="48"/>
          <w:marBottom w:val="0"/>
          <w:divBdr>
            <w:top w:val="none" w:sz="0" w:space="0" w:color="auto"/>
            <w:left w:val="none" w:sz="0" w:space="0" w:color="auto"/>
            <w:bottom w:val="none" w:sz="0" w:space="0" w:color="auto"/>
            <w:right w:val="none" w:sz="0" w:space="0" w:color="auto"/>
          </w:divBdr>
        </w:div>
        <w:div w:id="1726567202">
          <w:marLeft w:val="2520"/>
          <w:marRight w:val="0"/>
          <w:marTop w:val="48"/>
          <w:marBottom w:val="0"/>
          <w:divBdr>
            <w:top w:val="none" w:sz="0" w:space="0" w:color="auto"/>
            <w:left w:val="none" w:sz="0" w:space="0" w:color="auto"/>
            <w:bottom w:val="none" w:sz="0" w:space="0" w:color="auto"/>
            <w:right w:val="none" w:sz="0" w:space="0" w:color="auto"/>
          </w:divBdr>
        </w:div>
        <w:div w:id="2116439755">
          <w:marLeft w:val="1800"/>
          <w:marRight w:val="0"/>
          <w:marTop w:val="48"/>
          <w:marBottom w:val="0"/>
          <w:divBdr>
            <w:top w:val="none" w:sz="0" w:space="0" w:color="auto"/>
            <w:left w:val="none" w:sz="0" w:space="0" w:color="auto"/>
            <w:bottom w:val="none" w:sz="0" w:space="0" w:color="auto"/>
            <w:right w:val="none" w:sz="0" w:space="0" w:color="auto"/>
          </w:divBdr>
        </w:div>
        <w:div w:id="52704850">
          <w:marLeft w:val="2520"/>
          <w:marRight w:val="0"/>
          <w:marTop w:val="48"/>
          <w:marBottom w:val="0"/>
          <w:divBdr>
            <w:top w:val="none" w:sz="0" w:space="0" w:color="auto"/>
            <w:left w:val="none" w:sz="0" w:space="0" w:color="auto"/>
            <w:bottom w:val="none" w:sz="0" w:space="0" w:color="auto"/>
            <w:right w:val="none" w:sz="0" w:space="0" w:color="auto"/>
          </w:divBdr>
        </w:div>
        <w:div w:id="297806228">
          <w:marLeft w:val="1166"/>
          <w:marRight w:val="0"/>
          <w:marTop w:val="62"/>
          <w:marBottom w:val="0"/>
          <w:divBdr>
            <w:top w:val="none" w:sz="0" w:space="0" w:color="auto"/>
            <w:left w:val="none" w:sz="0" w:space="0" w:color="auto"/>
            <w:bottom w:val="none" w:sz="0" w:space="0" w:color="auto"/>
            <w:right w:val="none" w:sz="0" w:space="0" w:color="auto"/>
          </w:divBdr>
        </w:div>
        <w:div w:id="2099322917">
          <w:marLeft w:val="1800"/>
          <w:marRight w:val="0"/>
          <w:marTop w:val="48"/>
          <w:marBottom w:val="0"/>
          <w:divBdr>
            <w:top w:val="none" w:sz="0" w:space="0" w:color="auto"/>
            <w:left w:val="none" w:sz="0" w:space="0" w:color="auto"/>
            <w:bottom w:val="none" w:sz="0" w:space="0" w:color="auto"/>
            <w:right w:val="none" w:sz="0" w:space="0" w:color="auto"/>
          </w:divBdr>
        </w:div>
        <w:div w:id="671840560">
          <w:marLeft w:val="2520"/>
          <w:marRight w:val="0"/>
          <w:marTop w:val="48"/>
          <w:marBottom w:val="0"/>
          <w:divBdr>
            <w:top w:val="none" w:sz="0" w:space="0" w:color="auto"/>
            <w:left w:val="none" w:sz="0" w:space="0" w:color="auto"/>
            <w:bottom w:val="none" w:sz="0" w:space="0" w:color="auto"/>
            <w:right w:val="none" w:sz="0" w:space="0" w:color="auto"/>
          </w:divBdr>
        </w:div>
        <w:div w:id="273633668">
          <w:marLeft w:val="1800"/>
          <w:marRight w:val="0"/>
          <w:marTop w:val="48"/>
          <w:marBottom w:val="0"/>
          <w:divBdr>
            <w:top w:val="none" w:sz="0" w:space="0" w:color="auto"/>
            <w:left w:val="none" w:sz="0" w:space="0" w:color="auto"/>
            <w:bottom w:val="none" w:sz="0" w:space="0" w:color="auto"/>
            <w:right w:val="none" w:sz="0" w:space="0" w:color="auto"/>
          </w:divBdr>
        </w:div>
        <w:div w:id="1839731222">
          <w:marLeft w:val="2520"/>
          <w:marRight w:val="0"/>
          <w:marTop w:val="48"/>
          <w:marBottom w:val="0"/>
          <w:divBdr>
            <w:top w:val="none" w:sz="0" w:space="0" w:color="auto"/>
            <w:left w:val="none" w:sz="0" w:space="0" w:color="auto"/>
            <w:bottom w:val="none" w:sz="0" w:space="0" w:color="auto"/>
            <w:right w:val="none" w:sz="0" w:space="0" w:color="auto"/>
          </w:divBdr>
        </w:div>
        <w:div w:id="23141035">
          <w:marLeft w:val="1166"/>
          <w:marRight w:val="0"/>
          <w:marTop w:val="62"/>
          <w:marBottom w:val="0"/>
          <w:divBdr>
            <w:top w:val="none" w:sz="0" w:space="0" w:color="auto"/>
            <w:left w:val="none" w:sz="0" w:space="0" w:color="auto"/>
            <w:bottom w:val="none" w:sz="0" w:space="0" w:color="auto"/>
            <w:right w:val="none" w:sz="0" w:space="0" w:color="auto"/>
          </w:divBdr>
        </w:div>
        <w:div w:id="78790948">
          <w:marLeft w:val="1800"/>
          <w:marRight w:val="0"/>
          <w:marTop w:val="48"/>
          <w:marBottom w:val="0"/>
          <w:divBdr>
            <w:top w:val="none" w:sz="0" w:space="0" w:color="auto"/>
            <w:left w:val="none" w:sz="0" w:space="0" w:color="auto"/>
            <w:bottom w:val="none" w:sz="0" w:space="0" w:color="auto"/>
            <w:right w:val="none" w:sz="0" w:space="0" w:color="auto"/>
          </w:divBdr>
        </w:div>
        <w:div w:id="957760389">
          <w:marLeft w:val="2520"/>
          <w:marRight w:val="0"/>
          <w:marTop w:val="48"/>
          <w:marBottom w:val="0"/>
          <w:divBdr>
            <w:top w:val="none" w:sz="0" w:space="0" w:color="auto"/>
            <w:left w:val="none" w:sz="0" w:space="0" w:color="auto"/>
            <w:bottom w:val="none" w:sz="0" w:space="0" w:color="auto"/>
            <w:right w:val="none" w:sz="0" w:space="0" w:color="auto"/>
          </w:divBdr>
        </w:div>
        <w:div w:id="1967656312">
          <w:marLeft w:val="1800"/>
          <w:marRight w:val="0"/>
          <w:marTop w:val="48"/>
          <w:marBottom w:val="0"/>
          <w:divBdr>
            <w:top w:val="none" w:sz="0" w:space="0" w:color="auto"/>
            <w:left w:val="none" w:sz="0" w:space="0" w:color="auto"/>
            <w:bottom w:val="none" w:sz="0" w:space="0" w:color="auto"/>
            <w:right w:val="none" w:sz="0" w:space="0" w:color="auto"/>
          </w:divBdr>
        </w:div>
        <w:div w:id="1593663591">
          <w:marLeft w:val="2520"/>
          <w:marRight w:val="0"/>
          <w:marTop w:val="48"/>
          <w:marBottom w:val="0"/>
          <w:divBdr>
            <w:top w:val="none" w:sz="0" w:space="0" w:color="auto"/>
            <w:left w:val="none" w:sz="0" w:space="0" w:color="auto"/>
            <w:bottom w:val="none" w:sz="0" w:space="0" w:color="auto"/>
            <w:right w:val="none" w:sz="0" w:space="0" w:color="auto"/>
          </w:divBdr>
        </w:div>
        <w:div w:id="795370317">
          <w:marLeft w:val="1166"/>
          <w:marRight w:val="0"/>
          <w:marTop w:val="62"/>
          <w:marBottom w:val="0"/>
          <w:divBdr>
            <w:top w:val="none" w:sz="0" w:space="0" w:color="auto"/>
            <w:left w:val="none" w:sz="0" w:space="0" w:color="auto"/>
            <w:bottom w:val="none" w:sz="0" w:space="0" w:color="auto"/>
            <w:right w:val="none" w:sz="0" w:space="0" w:color="auto"/>
          </w:divBdr>
        </w:div>
      </w:divsChild>
    </w:div>
    <w:div w:id="990714876">
      <w:bodyDiv w:val="1"/>
      <w:marLeft w:val="0"/>
      <w:marRight w:val="0"/>
      <w:marTop w:val="0"/>
      <w:marBottom w:val="0"/>
      <w:divBdr>
        <w:top w:val="none" w:sz="0" w:space="0" w:color="auto"/>
        <w:left w:val="none" w:sz="0" w:space="0" w:color="auto"/>
        <w:bottom w:val="none" w:sz="0" w:space="0" w:color="auto"/>
        <w:right w:val="none" w:sz="0" w:space="0" w:color="auto"/>
      </w:divBdr>
      <w:divsChild>
        <w:div w:id="1654680636">
          <w:marLeft w:val="547"/>
          <w:marRight w:val="0"/>
          <w:marTop w:val="53"/>
          <w:marBottom w:val="0"/>
          <w:divBdr>
            <w:top w:val="none" w:sz="0" w:space="0" w:color="auto"/>
            <w:left w:val="none" w:sz="0" w:space="0" w:color="auto"/>
            <w:bottom w:val="none" w:sz="0" w:space="0" w:color="auto"/>
            <w:right w:val="none" w:sz="0" w:space="0" w:color="auto"/>
          </w:divBdr>
        </w:div>
        <w:div w:id="1496647300">
          <w:marLeft w:val="1166"/>
          <w:marRight w:val="0"/>
          <w:marTop w:val="48"/>
          <w:marBottom w:val="0"/>
          <w:divBdr>
            <w:top w:val="none" w:sz="0" w:space="0" w:color="auto"/>
            <w:left w:val="none" w:sz="0" w:space="0" w:color="auto"/>
            <w:bottom w:val="none" w:sz="0" w:space="0" w:color="auto"/>
            <w:right w:val="none" w:sz="0" w:space="0" w:color="auto"/>
          </w:divBdr>
        </w:div>
        <w:div w:id="1497265245">
          <w:marLeft w:val="1166"/>
          <w:marRight w:val="0"/>
          <w:marTop w:val="48"/>
          <w:marBottom w:val="0"/>
          <w:divBdr>
            <w:top w:val="none" w:sz="0" w:space="0" w:color="auto"/>
            <w:left w:val="none" w:sz="0" w:space="0" w:color="auto"/>
            <w:bottom w:val="none" w:sz="0" w:space="0" w:color="auto"/>
            <w:right w:val="none" w:sz="0" w:space="0" w:color="auto"/>
          </w:divBdr>
        </w:div>
      </w:divsChild>
    </w:div>
    <w:div w:id="1004630166">
      <w:bodyDiv w:val="1"/>
      <w:marLeft w:val="0"/>
      <w:marRight w:val="0"/>
      <w:marTop w:val="0"/>
      <w:marBottom w:val="0"/>
      <w:divBdr>
        <w:top w:val="none" w:sz="0" w:space="0" w:color="auto"/>
        <w:left w:val="none" w:sz="0" w:space="0" w:color="auto"/>
        <w:bottom w:val="none" w:sz="0" w:space="0" w:color="auto"/>
        <w:right w:val="none" w:sz="0" w:space="0" w:color="auto"/>
      </w:divBdr>
    </w:div>
    <w:div w:id="1030687918">
      <w:bodyDiv w:val="1"/>
      <w:marLeft w:val="0"/>
      <w:marRight w:val="0"/>
      <w:marTop w:val="0"/>
      <w:marBottom w:val="0"/>
      <w:divBdr>
        <w:top w:val="none" w:sz="0" w:space="0" w:color="auto"/>
        <w:left w:val="none" w:sz="0" w:space="0" w:color="auto"/>
        <w:bottom w:val="none" w:sz="0" w:space="0" w:color="auto"/>
        <w:right w:val="none" w:sz="0" w:space="0" w:color="auto"/>
      </w:divBdr>
      <w:divsChild>
        <w:div w:id="356662367">
          <w:marLeft w:val="360"/>
          <w:marRight w:val="0"/>
          <w:marTop w:val="200"/>
          <w:marBottom w:val="0"/>
          <w:divBdr>
            <w:top w:val="none" w:sz="0" w:space="0" w:color="auto"/>
            <w:left w:val="none" w:sz="0" w:space="0" w:color="auto"/>
            <w:bottom w:val="none" w:sz="0" w:space="0" w:color="auto"/>
            <w:right w:val="none" w:sz="0" w:space="0" w:color="auto"/>
          </w:divBdr>
        </w:div>
        <w:div w:id="1447433282">
          <w:marLeft w:val="360"/>
          <w:marRight w:val="0"/>
          <w:marTop w:val="200"/>
          <w:marBottom w:val="0"/>
          <w:divBdr>
            <w:top w:val="none" w:sz="0" w:space="0" w:color="auto"/>
            <w:left w:val="none" w:sz="0" w:space="0" w:color="auto"/>
            <w:bottom w:val="none" w:sz="0" w:space="0" w:color="auto"/>
            <w:right w:val="none" w:sz="0" w:space="0" w:color="auto"/>
          </w:divBdr>
        </w:div>
      </w:divsChild>
    </w:div>
    <w:div w:id="1054810445">
      <w:bodyDiv w:val="1"/>
      <w:marLeft w:val="0"/>
      <w:marRight w:val="0"/>
      <w:marTop w:val="0"/>
      <w:marBottom w:val="0"/>
      <w:divBdr>
        <w:top w:val="none" w:sz="0" w:space="0" w:color="auto"/>
        <w:left w:val="none" w:sz="0" w:space="0" w:color="auto"/>
        <w:bottom w:val="none" w:sz="0" w:space="0" w:color="auto"/>
        <w:right w:val="none" w:sz="0" w:space="0" w:color="auto"/>
      </w:divBdr>
      <w:divsChild>
        <w:div w:id="35979769">
          <w:marLeft w:val="360"/>
          <w:marRight w:val="0"/>
          <w:marTop w:val="200"/>
          <w:marBottom w:val="0"/>
          <w:divBdr>
            <w:top w:val="none" w:sz="0" w:space="0" w:color="auto"/>
            <w:left w:val="none" w:sz="0" w:space="0" w:color="auto"/>
            <w:bottom w:val="none" w:sz="0" w:space="0" w:color="auto"/>
            <w:right w:val="none" w:sz="0" w:space="0" w:color="auto"/>
          </w:divBdr>
        </w:div>
        <w:div w:id="987320393">
          <w:marLeft w:val="360"/>
          <w:marRight w:val="0"/>
          <w:marTop w:val="200"/>
          <w:marBottom w:val="0"/>
          <w:divBdr>
            <w:top w:val="none" w:sz="0" w:space="0" w:color="auto"/>
            <w:left w:val="none" w:sz="0" w:space="0" w:color="auto"/>
            <w:bottom w:val="none" w:sz="0" w:space="0" w:color="auto"/>
            <w:right w:val="none" w:sz="0" w:space="0" w:color="auto"/>
          </w:divBdr>
        </w:div>
        <w:div w:id="425737460">
          <w:marLeft w:val="1080"/>
          <w:marRight w:val="0"/>
          <w:marTop w:val="100"/>
          <w:marBottom w:val="0"/>
          <w:divBdr>
            <w:top w:val="none" w:sz="0" w:space="0" w:color="auto"/>
            <w:left w:val="none" w:sz="0" w:space="0" w:color="auto"/>
            <w:bottom w:val="none" w:sz="0" w:space="0" w:color="auto"/>
            <w:right w:val="none" w:sz="0" w:space="0" w:color="auto"/>
          </w:divBdr>
        </w:div>
        <w:div w:id="868956134">
          <w:marLeft w:val="1080"/>
          <w:marRight w:val="0"/>
          <w:marTop w:val="100"/>
          <w:marBottom w:val="0"/>
          <w:divBdr>
            <w:top w:val="none" w:sz="0" w:space="0" w:color="auto"/>
            <w:left w:val="none" w:sz="0" w:space="0" w:color="auto"/>
            <w:bottom w:val="none" w:sz="0" w:space="0" w:color="auto"/>
            <w:right w:val="none" w:sz="0" w:space="0" w:color="auto"/>
          </w:divBdr>
        </w:div>
        <w:div w:id="1154024488">
          <w:marLeft w:val="1800"/>
          <w:marRight w:val="0"/>
          <w:marTop w:val="100"/>
          <w:marBottom w:val="0"/>
          <w:divBdr>
            <w:top w:val="none" w:sz="0" w:space="0" w:color="auto"/>
            <w:left w:val="none" w:sz="0" w:space="0" w:color="auto"/>
            <w:bottom w:val="none" w:sz="0" w:space="0" w:color="auto"/>
            <w:right w:val="none" w:sz="0" w:space="0" w:color="auto"/>
          </w:divBdr>
        </w:div>
        <w:div w:id="73403600">
          <w:marLeft w:val="1080"/>
          <w:marRight w:val="0"/>
          <w:marTop w:val="100"/>
          <w:marBottom w:val="0"/>
          <w:divBdr>
            <w:top w:val="none" w:sz="0" w:space="0" w:color="auto"/>
            <w:left w:val="none" w:sz="0" w:space="0" w:color="auto"/>
            <w:bottom w:val="none" w:sz="0" w:space="0" w:color="auto"/>
            <w:right w:val="none" w:sz="0" w:space="0" w:color="auto"/>
          </w:divBdr>
        </w:div>
        <w:div w:id="586424437">
          <w:marLeft w:val="1080"/>
          <w:marRight w:val="0"/>
          <w:marTop w:val="100"/>
          <w:marBottom w:val="0"/>
          <w:divBdr>
            <w:top w:val="none" w:sz="0" w:space="0" w:color="auto"/>
            <w:left w:val="none" w:sz="0" w:space="0" w:color="auto"/>
            <w:bottom w:val="none" w:sz="0" w:space="0" w:color="auto"/>
            <w:right w:val="none" w:sz="0" w:space="0" w:color="auto"/>
          </w:divBdr>
        </w:div>
      </w:divsChild>
    </w:div>
    <w:div w:id="1074163291">
      <w:bodyDiv w:val="1"/>
      <w:marLeft w:val="0"/>
      <w:marRight w:val="0"/>
      <w:marTop w:val="0"/>
      <w:marBottom w:val="0"/>
      <w:divBdr>
        <w:top w:val="none" w:sz="0" w:space="0" w:color="auto"/>
        <w:left w:val="none" w:sz="0" w:space="0" w:color="auto"/>
        <w:bottom w:val="none" w:sz="0" w:space="0" w:color="auto"/>
        <w:right w:val="none" w:sz="0" w:space="0" w:color="auto"/>
      </w:divBdr>
      <w:divsChild>
        <w:div w:id="951016311">
          <w:marLeft w:val="547"/>
          <w:marRight w:val="0"/>
          <w:marTop w:val="96"/>
          <w:marBottom w:val="0"/>
          <w:divBdr>
            <w:top w:val="none" w:sz="0" w:space="0" w:color="auto"/>
            <w:left w:val="none" w:sz="0" w:space="0" w:color="auto"/>
            <w:bottom w:val="none" w:sz="0" w:space="0" w:color="auto"/>
            <w:right w:val="none" w:sz="0" w:space="0" w:color="auto"/>
          </w:divBdr>
        </w:div>
        <w:div w:id="1208449034">
          <w:marLeft w:val="1166"/>
          <w:marRight w:val="0"/>
          <w:marTop w:val="86"/>
          <w:marBottom w:val="0"/>
          <w:divBdr>
            <w:top w:val="none" w:sz="0" w:space="0" w:color="auto"/>
            <w:left w:val="none" w:sz="0" w:space="0" w:color="auto"/>
            <w:bottom w:val="none" w:sz="0" w:space="0" w:color="auto"/>
            <w:right w:val="none" w:sz="0" w:space="0" w:color="auto"/>
          </w:divBdr>
        </w:div>
        <w:div w:id="5865179">
          <w:marLeft w:val="1166"/>
          <w:marRight w:val="0"/>
          <w:marTop w:val="86"/>
          <w:marBottom w:val="0"/>
          <w:divBdr>
            <w:top w:val="none" w:sz="0" w:space="0" w:color="auto"/>
            <w:left w:val="none" w:sz="0" w:space="0" w:color="auto"/>
            <w:bottom w:val="none" w:sz="0" w:space="0" w:color="auto"/>
            <w:right w:val="none" w:sz="0" w:space="0" w:color="auto"/>
          </w:divBdr>
        </w:div>
      </w:divsChild>
    </w:div>
    <w:div w:id="1094549155">
      <w:bodyDiv w:val="1"/>
      <w:marLeft w:val="0"/>
      <w:marRight w:val="0"/>
      <w:marTop w:val="0"/>
      <w:marBottom w:val="0"/>
      <w:divBdr>
        <w:top w:val="none" w:sz="0" w:space="0" w:color="auto"/>
        <w:left w:val="none" w:sz="0" w:space="0" w:color="auto"/>
        <w:bottom w:val="none" w:sz="0" w:space="0" w:color="auto"/>
        <w:right w:val="none" w:sz="0" w:space="0" w:color="auto"/>
      </w:divBdr>
      <w:divsChild>
        <w:div w:id="1280802125">
          <w:marLeft w:val="547"/>
          <w:marRight w:val="0"/>
          <w:marTop w:val="96"/>
          <w:marBottom w:val="0"/>
          <w:divBdr>
            <w:top w:val="none" w:sz="0" w:space="0" w:color="auto"/>
            <w:left w:val="none" w:sz="0" w:space="0" w:color="auto"/>
            <w:bottom w:val="none" w:sz="0" w:space="0" w:color="auto"/>
            <w:right w:val="none" w:sz="0" w:space="0" w:color="auto"/>
          </w:divBdr>
        </w:div>
        <w:div w:id="2006543236">
          <w:marLeft w:val="1166"/>
          <w:marRight w:val="0"/>
          <w:marTop w:val="86"/>
          <w:marBottom w:val="0"/>
          <w:divBdr>
            <w:top w:val="none" w:sz="0" w:space="0" w:color="auto"/>
            <w:left w:val="none" w:sz="0" w:space="0" w:color="auto"/>
            <w:bottom w:val="none" w:sz="0" w:space="0" w:color="auto"/>
            <w:right w:val="none" w:sz="0" w:space="0" w:color="auto"/>
          </w:divBdr>
        </w:div>
        <w:div w:id="305286880">
          <w:marLeft w:val="1800"/>
          <w:marRight w:val="0"/>
          <w:marTop w:val="67"/>
          <w:marBottom w:val="0"/>
          <w:divBdr>
            <w:top w:val="none" w:sz="0" w:space="0" w:color="auto"/>
            <w:left w:val="none" w:sz="0" w:space="0" w:color="auto"/>
            <w:bottom w:val="none" w:sz="0" w:space="0" w:color="auto"/>
            <w:right w:val="none" w:sz="0" w:space="0" w:color="auto"/>
          </w:divBdr>
        </w:div>
        <w:div w:id="1435632249">
          <w:marLeft w:val="1800"/>
          <w:marRight w:val="0"/>
          <w:marTop w:val="67"/>
          <w:marBottom w:val="0"/>
          <w:divBdr>
            <w:top w:val="none" w:sz="0" w:space="0" w:color="auto"/>
            <w:left w:val="none" w:sz="0" w:space="0" w:color="auto"/>
            <w:bottom w:val="none" w:sz="0" w:space="0" w:color="auto"/>
            <w:right w:val="none" w:sz="0" w:space="0" w:color="auto"/>
          </w:divBdr>
        </w:div>
        <w:div w:id="1448546130">
          <w:marLeft w:val="1800"/>
          <w:marRight w:val="0"/>
          <w:marTop w:val="67"/>
          <w:marBottom w:val="0"/>
          <w:divBdr>
            <w:top w:val="none" w:sz="0" w:space="0" w:color="auto"/>
            <w:left w:val="none" w:sz="0" w:space="0" w:color="auto"/>
            <w:bottom w:val="none" w:sz="0" w:space="0" w:color="auto"/>
            <w:right w:val="none" w:sz="0" w:space="0" w:color="auto"/>
          </w:divBdr>
        </w:div>
        <w:div w:id="1823505524">
          <w:marLeft w:val="1166"/>
          <w:marRight w:val="0"/>
          <w:marTop w:val="86"/>
          <w:marBottom w:val="0"/>
          <w:divBdr>
            <w:top w:val="none" w:sz="0" w:space="0" w:color="auto"/>
            <w:left w:val="none" w:sz="0" w:space="0" w:color="auto"/>
            <w:bottom w:val="none" w:sz="0" w:space="0" w:color="auto"/>
            <w:right w:val="none" w:sz="0" w:space="0" w:color="auto"/>
          </w:divBdr>
        </w:div>
        <w:div w:id="1778209314">
          <w:marLeft w:val="1800"/>
          <w:marRight w:val="0"/>
          <w:marTop w:val="67"/>
          <w:marBottom w:val="0"/>
          <w:divBdr>
            <w:top w:val="none" w:sz="0" w:space="0" w:color="auto"/>
            <w:left w:val="none" w:sz="0" w:space="0" w:color="auto"/>
            <w:bottom w:val="none" w:sz="0" w:space="0" w:color="auto"/>
            <w:right w:val="none" w:sz="0" w:space="0" w:color="auto"/>
          </w:divBdr>
        </w:div>
        <w:div w:id="1758162940">
          <w:marLeft w:val="1166"/>
          <w:marRight w:val="0"/>
          <w:marTop w:val="86"/>
          <w:marBottom w:val="0"/>
          <w:divBdr>
            <w:top w:val="none" w:sz="0" w:space="0" w:color="auto"/>
            <w:left w:val="none" w:sz="0" w:space="0" w:color="auto"/>
            <w:bottom w:val="none" w:sz="0" w:space="0" w:color="auto"/>
            <w:right w:val="none" w:sz="0" w:space="0" w:color="auto"/>
          </w:divBdr>
        </w:div>
        <w:div w:id="443505317">
          <w:marLeft w:val="1800"/>
          <w:marRight w:val="0"/>
          <w:marTop w:val="67"/>
          <w:marBottom w:val="0"/>
          <w:divBdr>
            <w:top w:val="none" w:sz="0" w:space="0" w:color="auto"/>
            <w:left w:val="none" w:sz="0" w:space="0" w:color="auto"/>
            <w:bottom w:val="none" w:sz="0" w:space="0" w:color="auto"/>
            <w:right w:val="none" w:sz="0" w:space="0" w:color="auto"/>
          </w:divBdr>
        </w:div>
        <w:div w:id="310015294">
          <w:marLeft w:val="1166"/>
          <w:marRight w:val="0"/>
          <w:marTop w:val="86"/>
          <w:marBottom w:val="0"/>
          <w:divBdr>
            <w:top w:val="none" w:sz="0" w:space="0" w:color="auto"/>
            <w:left w:val="none" w:sz="0" w:space="0" w:color="auto"/>
            <w:bottom w:val="none" w:sz="0" w:space="0" w:color="auto"/>
            <w:right w:val="none" w:sz="0" w:space="0" w:color="auto"/>
          </w:divBdr>
        </w:div>
        <w:div w:id="1777166685">
          <w:marLeft w:val="1800"/>
          <w:marRight w:val="0"/>
          <w:marTop w:val="67"/>
          <w:marBottom w:val="0"/>
          <w:divBdr>
            <w:top w:val="none" w:sz="0" w:space="0" w:color="auto"/>
            <w:left w:val="none" w:sz="0" w:space="0" w:color="auto"/>
            <w:bottom w:val="none" w:sz="0" w:space="0" w:color="auto"/>
            <w:right w:val="none" w:sz="0" w:space="0" w:color="auto"/>
          </w:divBdr>
        </w:div>
      </w:divsChild>
    </w:div>
    <w:div w:id="1118142051">
      <w:bodyDiv w:val="1"/>
      <w:marLeft w:val="0"/>
      <w:marRight w:val="0"/>
      <w:marTop w:val="0"/>
      <w:marBottom w:val="0"/>
      <w:divBdr>
        <w:top w:val="none" w:sz="0" w:space="0" w:color="auto"/>
        <w:left w:val="none" w:sz="0" w:space="0" w:color="auto"/>
        <w:bottom w:val="none" w:sz="0" w:space="0" w:color="auto"/>
        <w:right w:val="none" w:sz="0" w:space="0" w:color="auto"/>
      </w:divBdr>
    </w:div>
    <w:div w:id="1135022455">
      <w:bodyDiv w:val="1"/>
      <w:marLeft w:val="0"/>
      <w:marRight w:val="0"/>
      <w:marTop w:val="0"/>
      <w:marBottom w:val="0"/>
      <w:divBdr>
        <w:top w:val="none" w:sz="0" w:space="0" w:color="auto"/>
        <w:left w:val="none" w:sz="0" w:space="0" w:color="auto"/>
        <w:bottom w:val="none" w:sz="0" w:space="0" w:color="auto"/>
        <w:right w:val="none" w:sz="0" w:space="0" w:color="auto"/>
      </w:divBdr>
      <w:divsChild>
        <w:div w:id="218714160">
          <w:marLeft w:val="547"/>
          <w:marRight w:val="0"/>
          <w:marTop w:val="96"/>
          <w:marBottom w:val="0"/>
          <w:divBdr>
            <w:top w:val="none" w:sz="0" w:space="0" w:color="auto"/>
            <w:left w:val="none" w:sz="0" w:space="0" w:color="auto"/>
            <w:bottom w:val="none" w:sz="0" w:space="0" w:color="auto"/>
            <w:right w:val="none" w:sz="0" w:space="0" w:color="auto"/>
          </w:divBdr>
        </w:div>
        <w:div w:id="1691832498">
          <w:marLeft w:val="1166"/>
          <w:marRight w:val="0"/>
          <w:marTop w:val="82"/>
          <w:marBottom w:val="0"/>
          <w:divBdr>
            <w:top w:val="none" w:sz="0" w:space="0" w:color="auto"/>
            <w:left w:val="none" w:sz="0" w:space="0" w:color="auto"/>
            <w:bottom w:val="none" w:sz="0" w:space="0" w:color="auto"/>
            <w:right w:val="none" w:sz="0" w:space="0" w:color="auto"/>
          </w:divBdr>
        </w:div>
        <w:div w:id="731852475">
          <w:marLeft w:val="1800"/>
          <w:marRight w:val="0"/>
          <w:marTop w:val="82"/>
          <w:marBottom w:val="0"/>
          <w:divBdr>
            <w:top w:val="none" w:sz="0" w:space="0" w:color="auto"/>
            <w:left w:val="none" w:sz="0" w:space="0" w:color="auto"/>
            <w:bottom w:val="none" w:sz="0" w:space="0" w:color="auto"/>
            <w:right w:val="none" w:sz="0" w:space="0" w:color="auto"/>
          </w:divBdr>
        </w:div>
      </w:divsChild>
    </w:div>
    <w:div w:id="1162090032">
      <w:bodyDiv w:val="1"/>
      <w:marLeft w:val="0"/>
      <w:marRight w:val="0"/>
      <w:marTop w:val="0"/>
      <w:marBottom w:val="0"/>
      <w:divBdr>
        <w:top w:val="none" w:sz="0" w:space="0" w:color="auto"/>
        <w:left w:val="none" w:sz="0" w:space="0" w:color="auto"/>
        <w:bottom w:val="none" w:sz="0" w:space="0" w:color="auto"/>
        <w:right w:val="none" w:sz="0" w:space="0" w:color="auto"/>
      </w:divBdr>
      <w:divsChild>
        <w:div w:id="128062193">
          <w:marLeft w:val="360"/>
          <w:marRight w:val="0"/>
          <w:marTop w:val="200"/>
          <w:marBottom w:val="0"/>
          <w:divBdr>
            <w:top w:val="none" w:sz="0" w:space="0" w:color="auto"/>
            <w:left w:val="none" w:sz="0" w:space="0" w:color="auto"/>
            <w:bottom w:val="none" w:sz="0" w:space="0" w:color="auto"/>
            <w:right w:val="none" w:sz="0" w:space="0" w:color="auto"/>
          </w:divBdr>
        </w:div>
        <w:div w:id="943998254">
          <w:marLeft w:val="1080"/>
          <w:marRight w:val="0"/>
          <w:marTop w:val="100"/>
          <w:marBottom w:val="0"/>
          <w:divBdr>
            <w:top w:val="none" w:sz="0" w:space="0" w:color="auto"/>
            <w:left w:val="none" w:sz="0" w:space="0" w:color="auto"/>
            <w:bottom w:val="none" w:sz="0" w:space="0" w:color="auto"/>
            <w:right w:val="none" w:sz="0" w:space="0" w:color="auto"/>
          </w:divBdr>
        </w:div>
        <w:div w:id="851258827">
          <w:marLeft w:val="360"/>
          <w:marRight w:val="0"/>
          <w:marTop w:val="200"/>
          <w:marBottom w:val="0"/>
          <w:divBdr>
            <w:top w:val="none" w:sz="0" w:space="0" w:color="auto"/>
            <w:left w:val="none" w:sz="0" w:space="0" w:color="auto"/>
            <w:bottom w:val="none" w:sz="0" w:space="0" w:color="auto"/>
            <w:right w:val="none" w:sz="0" w:space="0" w:color="auto"/>
          </w:divBdr>
        </w:div>
        <w:div w:id="443231344">
          <w:marLeft w:val="1080"/>
          <w:marRight w:val="0"/>
          <w:marTop w:val="100"/>
          <w:marBottom w:val="0"/>
          <w:divBdr>
            <w:top w:val="none" w:sz="0" w:space="0" w:color="auto"/>
            <w:left w:val="none" w:sz="0" w:space="0" w:color="auto"/>
            <w:bottom w:val="none" w:sz="0" w:space="0" w:color="auto"/>
            <w:right w:val="none" w:sz="0" w:space="0" w:color="auto"/>
          </w:divBdr>
        </w:div>
        <w:div w:id="1540555047">
          <w:marLeft w:val="1080"/>
          <w:marRight w:val="0"/>
          <w:marTop w:val="100"/>
          <w:marBottom w:val="0"/>
          <w:divBdr>
            <w:top w:val="none" w:sz="0" w:space="0" w:color="auto"/>
            <w:left w:val="none" w:sz="0" w:space="0" w:color="auto"/>
            <w:bottom w:val="none" w:sz="0" w:space="0" w:color="auto"/>
            <w:right w:val="none" w:sz="0" w:space="0" w:color="auto"/>
          </w:divBdr>
        </w:div>
      </w:divsChild>
    </w:div>
    <w:div w:id="1163349559">
      <w:bodyDiv w:val="1"/>
      <w:marLeft w:val="0"/>
      <w:marRight w:val="0"/>
      <w:marTop w:val="0"/>
      <w:marBottom w:val="0"/>
      <w:divBdr>
        <w:top w:val="none" w:sz="0" w:space="0" w:color="auto"/>
        <w:left w:val="none" w:sz="0" w:space="0" w:color="auto"/>
        <w:bottom w:val="none" w:sz="0" w:space="0" w:color="auto"/>
        <w:right w:val="none" w:sz="0" w:space="0" w:color="auto"/>
      </w:divBdr>
      <w:divsChild>
        <w:div w:id="2041857997">
          <w:marLeft w:val="360"/>
          <w:marRight w:val="0"/>
          <w:marTop w:val="200"/>
          <w:marBottom w:val="0"/>
          <w:divBdr>
            <w:top w:val="none" w:sz="0" w:space="0" w:color="auto"/>
            <w:left w:val="none" w:sz="0" w:space="0" w:color="auto"/>
            <w:bottom w:val="none" w:sz="0" w:space="0" w:color="auto"/>
            <w:right w:val="none" w:sz="0" w:space="0" w:color="auto"/>
          </w:divBdr>
        </w:div>
        <w:div w:id="372970312">
          <w:marLeft w:val="360"/>
          <w:marRight w:val="0"/>
          <w:marTop w:val="200"/>
          <w:marBottom w:val="0"/>
          <w:divBdr>
            <w:top w:val="none" w:sz="0" w:space="0" w:color="auto"/>
            <w:left w:val="none" w:sz="0" w:space="0" w:color="auto"/>
            <w:bottom w:val="none" w:sz="0" w:space="0" w:color="auto"/>
            <w:right w:val="none" w:sz="0" w:space="0" w:color="auto"/>
          </w:divBdr>
        </w:div>
        <w:div w:id="1285620694">
          <w:marLeft w:val="1080"/>
          <w:marRight w:val="0"/>
          <w:marTop w:val="100"/>
          <w:marBottom w:val="0"/>
          <w:divBdr>
            <w:top w:val="none" w:sz="0" w:space="0" w:color="auto"/>
            <w:left w:val="none" w:sz="0" w:space="0" w:color="auto"/>
            <w:bottom w:val="none" w:sz="0" w:space="0" w:color="auto"/>
            <w:right w:val="none" w:sz="0" w:space="0" w:color="auto"/>
          </w:divBdr>
        </w:div>
        <w:div w:id="1145778084">
          <w:marLeft w:val="1080"/>
          <w:marRight w:val="0"/>
          <w:marTop w:val="100"/>
          <w:marBottom w:val="0"/>
          <w:divBdr>
            <w:top w:val="none" w:sz="0" w:space="0" w:color="auto"/>
            <w:left w:val="none" w:sz="0" w:space="0" w:color="auto"/>
            <w:bottom w:val="none" w:sz="0" w:space="0" w:color="auto"/>
            <w:right w:val="none" w:sz="0" w:space="0" w:color="auto"/>
          </w:divBdr>
        </w:div>
      </w:divsChild>
    </w:div>
    <w:div w:id="1219514850">
      <w:bodyDiv w:val="1"/>
      <w:marLeft w:val="0"/>
      <w:marRight w:val="0"/>
      <w:marTop w:val="0"/>
      <w:marBottom w:val="0"/>
      <w:divBdr>
        <w:top w:val="none" w:sz="0" w:space="0" w:color="auto"/>
        <w:left w:val="none" w:sz="0" w:space="0" w:color="auto"/>
        <w:bottom w:val="none" w:sz="0" w:space="0" w:color="auto"/>
        <w:right w:val="none" w:sz="0" w:space="0" w:color="auto"/>
      </w:divBdr>
      <w:divsChild>
        <w:div w:id="417144345">
          <w:marLeft w:val="1080"/>
          <w:marRight w:val="0"/>
          <w:marTop w:val="100"/>
          <w:marBottom w:val="0"/>
          <w:divBdr>
            <w:top w:val="none" w:sz="0" w:space="0" w:color="auto"/>
            <w:left w:val="none" w:sz="0" w:space="0" w:color="auto"/>
            <w:bottom w:val="none" w:sz="0" w:space="0" w:color="auto"/>
            <w:right w:val="none" w:sz="0" w:space="0" w:color="auto"/>
          </w:divBdr>
        </w:div>
        <w:div w:id="263616649">
          <w:marLeft w:val="1800"/>
          <w:marRight w:val="0"/>
          <w:marTop w:val="100"/>
          <w:marBottom w:val="0"/>
          <w:divBdr>
            <w:top w:val="none" w:sz="0" w:space="0" w:color="auto"/>
            <w:left w:val="none" w:sz="0" w:space="0" w:color="auto"/>
            <w:bottom w:val="none" w:sz="0" w:space="0" w:color="auto"/>
            <w:right w:val="none" w:sz="0" w:space="0" w:color="auto"/>
          </w:divBdr>
        </w:div>
      </w:divsChild>
    </w:div>
    <w:div w:id="1225220502">
      <w:bodyDiv w:val="1"/>
      <w:marLeft w:val="0"/>
      <w:marRight w:val="0"/>
      <w:marTop w:val="0"/>
      <w:marBottom w:val="0"/>
      <w:divBdr>
        <w:top w:val="none" w:sz="0" w:space="0" w:color="auto"/>
        <w:left w:val="none" w:sz="0" w:space="0" w:color="auto"/>
        <w:bottom w:val="none" w:sz="0" w:space="0" w:color="auto"/>
        <w:right w:val="none" w:sz="0" w:space="0" w:color="auto"/>
      </w:divBdr>
      <w:divsChild>
        <w:div w:id="903563476">
          <w:marLeft w:val="547"/>
          <w:marRight w:val="0"/>
          <w:marTop w:val="101"/>
          <w:marBottom w:val="0"/>
          <w:divBdr>
            <w:top w:val="none" w:sz="0" w:space="0" w:color="auto"/>
            <w:left w:val="none" w:sz="0" w:space="0" w:color="auto"/>
            <w:bottom w:val="none" w:sz="0" w:space="0" w:color="auto"/>
            <w:right w:val="none" w:sz="0" w:space="0" w:color="auto"/>
          </w:divBdr>
        </w:div>
        <w:div w:id="1292051621">
          <w:marLeft w:val="1166"/>
          <w:marRight w:val="0"/>
          <w:marTop w:val="91"/>
          <w:marBottom w:val="0"/>
          <w:divBdr>
            <w:top w:val="none" w:sz="0" w:space="0" w:color="auto"/>
            <w:left w:val="none" w:sz="0" w:space="0" w:color="auto"/>
            <w:bottom w:val="none" w:sz="0" w:space="0" w:color="auto"/>
            <w:right w:val="none" w:sz="0" w:space="0" w:color="auto"/>
          </w:divBdr>
        </w:div>
        <w:div w:id="1719938001">
          <w:marLeft w:val="1800"/>
          <w:marRight w:val="0"/>
          <w:marTop w:val="72"/>
          <w:marBottom w:val="0"/>
          <w:divBdr>
            <w:top w:val="none" w:sz="0" w:space="0" w:color="auto"/>
            <w:left w:val="none" w:sz="0" w:space="0" w:color="auto"/>
            <w:bottom w:val="none" w:sz="0" w:space="0" w:color="auto"/>
            <w:right w:val="none" w:sz="0" w:space="0" w:color="auto"/>
          </w:divBdr>
        </w:div>
        <w:div w:id="889612802">
          <w:marLeft w:val="1166"/>
          <w:marRight w:val="0"/>
          <w:marTop w:val="91"/>
          <w:marBottom w:val="0"/>
          <w:divBdr>
            <w:top w:val="none" w:sz="0" w:space="0" w:color="auto"/>
            <w:left w:val="none" w:sz="0" w:space="0" w:color="auto"/>
            <w:bottom w:val="none" w:sz="0" w:space="0" w:color="auto"/>
            <w:right w:val="none" w:sz="0" w:space="0" w:color="auto"/>
          </w:divBdr>
        </w:div>
        <w:div w:id="528226388">
          <w:marLeft w:val="1166"/>
          <w:marRight w:val="0"/>
          <w:marTop w:val="91"/>
          <w:marBottom w:val="0"/>
          <w:divBdr>
            <w:top w:val="none" w:sz="0" w:space="0" w:color="auto"/>
            <w:left w:val="none" w:sz="0" w:space="0" w:color="auto"/>
            <w:bottom w:val="none" w:sz="0" w:space="0" w:color="auto"/>
            <w:right w:val="none" w:sz="0" w:space="0" w:color="auto"/>
          </w:divBdr>
        </w:div>
        <w:div w:id="1632980449">
          <w:marLeft w:val="1166"/>
          <w:marRight w:val="0"/>
          <w:marTop w:val="91"/>
          <w:marBottom w:val="0"/>
          <w:divBdr>
            <w:top w:val="none" w:sz="0" w:space="0" w:color="auto"/>
            <w:left w:val="none" w:sz="0" w:space="0" w:color="auto"/>
            <w:bottom w:val="none" w:sz="0" w:space="0" w:color="auto"/>
            <w:right w:val="none" w:sz="0" w:space="0" w:color="auto"/>
          </w:divBdr>
        </w:div>
        <w:div w:id="278951031">
          <w:marLeft w:val="1166"/>
          <w:marRight w:val="0"/>
          <w:marTop w:val="91"/>
          <w:marBottom w:val="0"/>
          <w:divBdr>
            <w:top w:val="none" w:sz="0" w:space="0" w:color="auto"/>
            <w:left w:val="none" w:sz="0" w:space="0" w:color="auto"/>
            <w:bottom w:val="none" w:sz="0" w:space="0" w:color="auto"/>
            <w:right w:val="none" w:sz="0" w:space="0" w:color="auto"/>
          </w:divBdr>
        </w:div>
        <w:div w:id="1228610712">
          <w:marLeft w:val="547"/>
          <w:marRight w:val="0"/>
          <w:marTop w:val="106"/>
          <w:marBottom w:val="0"/>
          <w:divBdr>
            <w:top w:val="none" w:sz="0" w:space="0" w:color="auto"/>
            <w:left w:val="none" w:sz="0" w:space="0" w:color="auto"/>
            <w:bottom w:val="none" w:sz="0" w:space="0" w:color="auto"/>
            <w:right w:val="none" w:sz="0" w:space="0" w:color="auto"/>
          </w:divBdr>
        </w:div>
        <w:div w:id="1811290919">
          <w:marLeft w:val="1166"/>
          <w:marRight w:val="0"/>
          <w:marTop w:val="91"/>
          <w:marBottom w:val="0"/>
          <w:divBdr>
            <w:top w:val="none" w:sz="0" w:space="0" w:color="auto"/>
            <w:left w:val="none" w:sz="0" w:space="0" w:color="auto"/>
            <w:bottom w:val="none" w:sz="0" w:space="0" w:color="auto"/>
            <w:right w:val="none" w:sz="0" w:space="0" w:color="auto"/>
          </w:divBdr>
        </w:div>
        <w:div w:id="1911768233">
          <w:marLeft w:val="1166"/>
          <w:marRight w:val="0"/>
          <w:marTop w:val="91"/>
          <w:marBottom w:val="0"/>
          <w:divBdr>
            <w:top w:val="none" w:sz="0" w:space="0" w:color="auto"/>
            <w:left w:val="none" w:sz="0" w:space="0" w:color="auto"/>
            <w:bottom w:val="none" w:sz="0" w:space="0" w:color="auto"/>
            <w:right w:val="none" w:sz="0" w:space="0" w:color="auto"/>
          </w:divBdr>
        </w:div>
        <w:div w:id="1578592464">
          <w:marLeft w:val="1166"/>
          <w:marRight w:val="0"/>
          <w:marTop w:val="91"/>
          <w:marBottom w:val="0"/>
          <w:divBdr>
            <w:top w:val="none" w:sz="0" w:space="0" w:color="auto"/>
            <w:left w:val="none" w:sz="0" w:space="0" w:color="auto"/>
            <w:bottom w:val="none" w:sz="0" w:space="0" w:color="auto"/>
            <w:right w:val="none" w:sz="0" w:space="0" w:color="auto"/>
          </w:divBdr>
        </w:div>
        <w:div w:id="2067603623">
          <w:marLeft w:val="1166"/>
          <w:marRight w:val="0"/>
          <w:marTop w:val="91"/>
          <w:marBottom w:val="0"/>
          <w:divBdr>
            <w:top w:val="none" w:sz="0" w:space="0" w:color="auto"/>
            <w:left w:val="none" w:sz="0" w:space="0" w:color="auto"/>
            <w:bottom w:val="none" w:sz="0" w:space="0" w:color="auto"/>
            <w:right w:val="none" w:sz="0" w:space="0" w:color="auto"/>
          </w:divBdr>
        </w:div>
      </w:divsChild>
    </w:div>
    <w:div w:id="1240213541">
      <w:bodyDiv w:val="1"/>
      <w:marLeft w:val="0"/>
      <w:marRight w:val="0"/>
      <w:marTop w:val="0"/>
      <w:marBottom w:val="0"/>
      <w:divBdr>
        <w:top w:val="none" w:sz="0" w:space="0" w:color="auto"/>
        <w:left w:val="none" w:sz="0" w:space="0" w:color="auto"/>
        <w:bottom w:val="none" w:sz="0" w:space="0" w:color="auto"/>
        <w:right w:val="none" w:sz="0" w:space="0" w:color="auto"/>
      </w:divBdr>
    </w:div>
    <w:div w:id="1244410726">
      <w:bodyDiv w:val="1"/>
      <w:marLeft w:val="0"/>
      <w:marRight w:val="0"/>
      <w:marTop w:val="0"/>
      <w:marBottom w:val="0"/>
      <w:divBdr>
        <w:top w:val="none" w:sz="0" w:space="0" w:color="auto"/>
        <w:left w:val="none" w:sz="0" w:space="0" w:color="auto"/>
        <w:bottom w:val="none" w:sz="0" w:space="0" w:color="auto"/>
        <w:right w:val="none" w:sz="0" w:space="0" w:color="auto"/>
      </w:divBdr>
    </w:div>
    <w:div w:id="1245535459">
      <w:bodyDiv w:val="1"/>
      <w:marLeft w:val="0"/>
      <w:marRight w:val="0"/>
      <w:marTop w:val="0"/>
      <w:marBottom w:val="0"/>
      <w:divBdr>
        <w:top w:val="none" w:sz="0" w:space="0" w:color="auto"/>
        <w:left w:val="none" w:sz="0" w:space="0" w:color="auto"/>
        <w:bottom w:val="none" w:sz="0" w:space="0" w:color="auto"/>
        <w:right w:val="none" w:sz="0" w:space="0" w:color="auto"/>
      </w:divBdr>
      <w:divsChild>
        <w:div w:id="1554318024">
          <w:marLeft w:val="547"/>
          <w:marRight w:val="0"/>
          <w:marTop w:val="96"/>
          <w:marBottom w:val="0"/>
          <w:divBdr>
            <w:top w:val="none" w:sz="0" w:space="0" w:color="auto"/>
            <w:left w:val="none" w:sz="0" w:space="0" w:color="auto"/>
            <w:bottom w:val="none" w:sz="0" w:space="0" w:color="auto"/>
            <w:right w:val="none" w:sz="0" w:space="0" w:color="auto"/>
          </w:divBdr>
        </w:div>
      </w:divsChild>
    </w:div>
    <w:div w:id="1251162971">
      <w:bodyDiv w:val="1"/>
      <w:marLeft w:val="0"/>
      <w:marRight w:val="0"/>
      <w:marTop w:val="0"/>
      <w:marBottom w:val="0"/>
      <w:divBdr>
        <w:top w:val="none" w:sz="0" w:space="0" w:color="auto"/>
        <w:left w:val="none" w:sz="0" w:space="0" w:color="auto"/>
        <w:bottom w:val="none" w:sz="0" w:space="0" w:color="auto"/>
        <w:right w:val="none" w:sz="0" w:space="0" w:color="auto"/>
      </w:divBdr>
      <w:divsChild>
        <w:div w:id="1166552843">
          <w:marLeft w:val="547"/>
          <w:marRight w:val="0"/>
          <w:marTop w:val="96"/>
          <w:marBottom w:val="0"/>
          <w:divBdr>
            <w:top w:val="none" w:sz="0" w:space="0" w:color="auto"/>
            <w:left w:val="none" w:sz="0" w:space="0" w:color="auto"/>
            <w:bottom w:val="none" w:sz="0" w:space="0" w:color="auto"/>
            <w:right w:val="none" w:sz="0" w:space="0" w:color="auto"/>
          </w:divBdr>
        </w:div>
      </w:divsChild>
    </w:div>
    <w:div w:id="1300066679">
      <w:bodyDiv w:val="1"/>
      <w:marLeft w:val="0"/>
      <w:marRight w:val="0"/>
      <w:marTop w:val="0"/>
      <w:marBottom w:val="0"/>
      <w:divBdr>
        <w:top w:val="none" w:sz="0" w:space="0" w:color="auto"/>
        <w:left w:val="none" w:sz="0" w:space="0" w:color="auto"/>
        <w:bottom w:val="none" w:sz="0" w:space="0" w:color="auto"/>
        <w:right w:val="none" w:sz="0" w:space="0" w:color="auto"/>
      </w:divBdr>
      <w:divsChild>
        <w:div w:id="1700277712">
          <w:marLeft w:val="547"/>
          <w:marRight w:val="0"/>
          <w:marTop w:val="96"/>
          <w:marBottom w:val="0"/>
          <w:divBdr>
            <w:top w:val="none" w:sz="0" w:space="0" w:color="auto"/>
            <w:left w:val="none" w:sz="0" w:space="0" w:color="auto"/>
            <w:bottom w:val="none" w:sz="0" w:space="0" w:color="auto"/>
            <w:right w:val="none" w:sz="0" w:space="0" w:color="auto"/>
          </w:divBdr>
        </w:div>
        <w:div w:id="1267540898">
          <w:marLeft w:val="1166"/>
          <w:marRight w:val="0"/>
          <w:marTop w:val="82"/>
          <w:marBottom w:val="0"/>
          <w:divBdr>
            <w:top w:val="none" w:sz="0" w:space="0" w:color="auto"/>
            <w:left w:val="none" w:sz="0" w:space="0" w:color="auto"/>
            <w:bottom w:val="none" w:sz="0" w:space="0" w:color="auto"/>
            <w:right w:val="none" w:sz="0" w:space="0" w:color="auto"/>
          </w:divBdr>
        </w:div>
        <w:div w:id="452940163">
          <w:marLeft w:val="1800"/>
          <w:marRight w:val="0"/>
          <w:marTop w:val="67"/>
          <w:marBottom w:val="0"/>
          <w:divBdr>
            <w:top w:val="none" w:sz="0" w:space="0" w:color="auto"/>
            <w:left w:val="none" w:sz="0" w:space="0" w:color="auto"/>
            <w:bottom w:val="none" w:sz="0" w:space="0" w:color="auto"/>
            <w:right w:val="none" w:sz="0" w:space="0" w:color="auto"/>
          </w:divBdr>
        </w:div>
        <w:div w:id="1076784901">
          <w:marLeft w:val="2520"/>
          <w:marRight w:val="0"/>
          <w:marTop w:val="82"/>
          <w:marBottom w:val="0"/>
          <w:divBdr>
            <w:top w:val="none" w:sz="0" w:space="0" w:color="auto"/>
            <w:left w:val="none" w:sz="0" w:space="0" w:color="auto"/>
            <w:bottom w:val="none" w:sz="0" w:space="0" w:color="auto"/>
            <w:right w:val="none" w:sz="0" w:space="0" w:color="auto"/>
          </w:divBdr>
        </w:div>
        <w:div w:id="1477720297">
          <w:marLeft w:val="3240"/>
          <w:marRight w:val="0"/>
          <w:marTop w:val="82"/>
          <w:marBottom w:val="0"/>
          <w:divBdr>
            <w:top w:val="none" w:sz="0" w:space="0" w:color="auto"/>
            <w:left w:val="none" w:sz="0" w:space="0" w:color="auto"/>
            <w:bottom w:val="none" w:sz="0" w:space="0" w:color="auto"/>
            <w:right w:val="none" w:sz="0" w:space="0" w:color="auto"/>
          </w:divBdr>
        </w:div>
        <w:div w:id="77219665">
          <w:marLeft w:val="3240"/>
          <w:marRight w:val="0"/>
          <w:marTop w:val="82"/>
          <w:marBottom w:val="0"/>
          <w:divBdr>
            <w:top w:val="none" w:sz="0" w:space="0" w:color="auto"/>
            <w:left w:val="none" w:sz="0" w:space="0" w:color="auto"/>
            <w:bottom w:val="none" w:sz="0" w:space="0" w:color="auto"/>
            <w:right w:val="none" w:sz="0" w:space="0" w:color="auto"/>
          </w:divBdr>
        </w:div>
        <w:div w:id="217741862">
          <w:marLeft w:val="3240"/>
          <w:marRight w:val="0"/>
          <w:marTop w:val="82"/>
          <w:marBottom w:val="0"/>
          <w:divBdr>
            <w:top w:val="none" w:sz="0" w:space="0" w:color="auto"/>
            <w:left w:val="none" w:sz="0" w:space="0" w:color="auto"/>
            <w:bottom w:val="none" w:sz="0" w:space="0" w:color="auto"/>
            <w:right w:val="none" w:sz="0" w:space="0" w:color="auto"/>
          </w:divBdr>
        </w:div>
        <w:div w:id="369495469">
          <w:marLeft w:val="3240"/>
          <w:marRight w:val="0"/>
          <w:marTop w:val="82"/>
          <w:marBottom w:val="0"/>
          <w:divBdr>
            <w:top w:val="none" w:sz="0" w:space="0" w:color="auto"/>
            <w:left w:val="none" w:sz="0" w:space="0" w:color="auto"/>
            <w:bottom w:val="none" w:sz="0" w:space="0" w:color="auto"/>
            <w:right w:val="none" w:sz="0" w:space="0" w:color="auto"/>
          </w:divBdr>
        </w:div>
        <w:div w:id="613950952">
          <w:marLeft w:val="3240"/>
          <w:marRight w:val="0"/>
          <w:marTop w:val="82"/>
          <w:marBottom w:val="0"/>
          <w:divBdr>
            <w:top w:val="none" w:sz="0" w:space="0" w:color="auto"/>
            <w:left w:val="none" w:sz="0" w:space="0" w:color="auto"/>
            <w:bottom w:val="none" w:sz="0" w:space="0" w:color="auto"/>
            <w:right w:val="none" w:sz="0" w:space="0" w:color="auto"/>
          </w:divBdr>
        </w:div>
        <w:div w:id="1118528654">
          <w:marLeft w:val="1800"/>
          <w:marRight w:val="0"/>
          <w:marTop w:val="67"/>
          <w:marBottom w:val="0"/>
          <w:divBdr>
            <w:top w:val="none" w:sz="0" w:space="0" w:color="auto"/>
            <w:left w:val="none" w:sz="0" w:space="0" w:color="auto"/>
            <w:bottom w:val="none" w:sz="0" w:space="0" w:color="auto"/>
            <w:right w:val="none" w:sz="0" w:space="0" w:color="auto"/>
          </w:divBdr>
        </w:div>
      </w:divsChild>
    </w:div>
    <w:div w:id="1304891088">
      <w:bodyDiv w:val="1"/>
      <w:marLeft w:val="0"/>
      <w:marRight w:val="0"/>
      <w:marTop w:val="0"/>
      <w:marBottom w:val="0"/>
      <w:divBdr>
        <w:top w:val="none" w:sz="0" w:space="0" w:color="auto"/>
        <w:left w:val="none" w:sz="0" w:space="0" w:color="auto"/>
        <w:bottom w:val="none" w:sz="0" w:space="0" w:color="auto"/>
        <w:right w:val="none" w:sz="0" w:space="0" w:color="auto"/>
      </w:divBdr>
      <w:divsChild>
        <w:div w:id="1119690686">
          <w:marLeft w:val="547"/>
          <w:marRight w:val="0"/>
          <w:marTop w:val="96"/>
          <w:marBottom w:val="0"/>
          <w:divBdr>
            <w:top w:val="none" w:sz="0" w:space="0" w:color="auto"/>
            <w:left w:val="none" w:sz="0" w:space="0" w:color="auto"/>
            <w:bottom w:val="none" w:sz="0" w:space="0" w:color="auto"/>
            <w:right w:val="none" w:sz="0" w:space="0" w:color="auto"/>
          </w:divBdr>
        </w:div>
        <w:div w:id="778644787">
          <w:marLeft w:val="1166"/>
          <w:marRight w:val="0"/>
          <w:marTop w:val="86"/>
          <w:marBottom w:val="0"/>
          <w:divBdr>
            <w:top w:val="none" w:sz="0" w:space="0" w:color="auto"/>
            <w:left w:val="none" w:sz="0" w:space="0" w:color="auto"/>
            <w:bottom w:val="none" w:sz="0" w:space="0" w:color="auto"/>
            <w:right w:val="none" w:sz="0" w:space="0" w:color="auto"/>
          </w:divBdr>
        </w:div>
        <w:div w:id="1159732586">
          <w:marLeft w:val="1166"/>
          <w:marRight w:val="0"/>
          <w:marTop w:val="86"/>
          <w:marBottom w:val="0"/>
          <w:divBdr>
            <w:top w:val="none" w:sz="0" w:space="0" w:color="auto"/>
            <w:left w:val="none" w:sz="0" w:space="0" w:color="auto"/>
            <w:bottom w:val="none" w:sz="0" w:space="0" w:color="auto"/>
            <w:right w:val="none" w:sz="0" w:space="0" w:color="auto"/>
          </w:divBdr>
        </w:div>
        <w:div w:id="1273437700">
          <w:marLeft w:val="1166"/>
          <w:marRight w:val="0"/>
          <w:marTop w:val="86"/>
          <w:marBottom w:val="0"/>
          <w:divBdr>
            <w:top w:val="none" w:sz="0" w:space="0" w:color="auto"/>
            <w:left w:val="none" w:sz="0" w:space="0" w:color="auto"/>
            <w:bottom w:val="none" w:sz="0" w:space="0" w:color="auto"/>
            <w:right w:val="none" w:sz="0" w:space="0" w:color="auto"/>
          </w:divBdr>
        </w:div>
        <w:div w:id="1213157562">
          <w:marLeft w:val="1800"/>
          <w:marRight w:val="0"/>
          <w:marTop w:val="72"/>
          <w:marBottom w:val="0"/>
          <w:divBdr>
            <w:top w:val="none" w:sz="0" w:space="0" w:color="auto"/>
            <w:left w:val="none" w:sz="0" w:space="0" w:color="auto"/>
            <w:bottom w:val="none" w:sz="0" w:space="0" w:color="auto"/>
            <w:right w:val="none" w:sz="0" w:space="0" w:color="auto"/>
          </w:divBdr>
        </w:div>
        <w:div w:id="72826314">
          <w:marLeft w:val="2520"/>
          <w:marRight w:val="0"/>
          <w:marTop w:val="62"/>
          <w:marBottom w:val="0"/>
          <w:divBdr>
            <w:top w:val="none" w:sz="0" w:space="0" w:color="auto"/>
            <w:left w:val="none" w:sz="0" w:space="0" w:color="auto"/>
            <w:bottom w:val="none" w:sz="0" w:space="0" w:color="auto"/>
            <w:right w:val="none" w:sz="0" w:space="0" w:color="auto"/>
          </w:divBdr>
        </w:div>
        <w:div w:id="832184743">
          <w:marLeft w:val="3240"/>
          <w:marRight w:val="0"/>
          <w:marTop w:val="62"/>
          <w:marBottom w:val="0"/>
          <w:divBdr>
            <w:top w:val="none" w:sz="0" w:space="0" w:color="auto"/>
            <w:left w:val="none" w:sz="0" w:space="0" w:color="auto"/>
            <w:bottom w:val="none" w:sz="0" w:space="0" w:color="auto"/>
            <w:right w:val="none" w:sz="0" w:space="0" w:color="auto"/>
          </w:divBdr>
        </w:div>
        <w:div w:id="1143742008">
          <w:marLeft w:val="2520"/>
          <w:marRight w:val="0"/>
          <w:marTop w:val="62"/>
          <w:marBottom w:val="0"/>
          <w:divBdr>
            <w:top w:val="none" w:sz="0" w:space="0" w:color="auto"/>
            <w:left w:val="none" w:sz="0" w:space="0" w:color="auto"/>
            <w:bottom w:val="none" w:sz="0" w:space="0" w:color="auto"/>
            <w:right w:val="none" w:sz="0" w:space="0" w:color="auto"/>
          </w:divBdr>
        </w:div>
        <w:div w:id="203100504">
          <w:marLeft w:val="3240"/>
          <w:marRight w:val="0"/>
          <w:marTop w:val="62"/>
          <w:marBottom w:val="0"/>
          <w:divBdr>
            <w:top w:val="none" w:sz="0" w:space="0" w:color="auto"/>
            <w:left w:val="none" w:sz="0" w:space="0" w:color="auto"/>
            <w:bottom w:val="none" w:sz="0" w:space="0" w:color="auto"/>
            <w:right w:val="none" w:sz="0" w:space="0" w:color="auto"/>
          </w:divBdr>
        </w:div>
        <w:div w:id="705906130">
          <w:marLeft w:val="3240"/>
          <w:marRight w:val="0"/>
          <w:marTop w:val="62"/>
          <w:marBottom w:val="0"/>
          <w:divBdr>
            <w:top w:val="none" w:sz="0" w:space="0" w:color="auto"/>
            <w:left w:val="none" w:sz="0" w:space="0" w:color="auto"/>
            <w:bottom w:val="none" w:sz="0" w:space="0" w:color="auto"/>
            <w:right w:val="none" w:sz="0" w:space="0" w:color="auto"/>
          </w:divBdr>
        </w:div>
        <w:div w:id="357854215">
          <w:marLeft w:val="3240"/>
          <w:marRight w:val="0"/>
          <w:marTop w:val="62"/>
          <w:marBottom w:val="0"/>
          <w:divBdr>
            <w:top w:val="none" w:sz="0" w:space="0" w:color="auto"/>
            <w:left w:val="none" w:sz="0" w:space="0" w:color="auto"/>
            <w:bottom w:val="none" w:sz="0" w:space="0" w:color="auto"/>
            <w:right w:val="none" w:sz="0" w:space="0" w:color="auto"/>
          </w:divBdr>
        </w:div>
        <w:div w:id="1321730519">
          <w:marLeft w:val="1800"/>
          <w:marRight w:val="0"/>
          <w:marTop w:val="72"/>
          <w:marBottom w:val="0"/>
          <w:divBdr>
            <w:top w:val="none" w:sz="0" w:space="0" w:color="auto"/>
            <w:left w:val="none" w:sz="0" w:space="0" w:color="auto"/>
            <w:bottom w:val="none" w:sz="0" w:space="0" w:color="auto"/>
            <w:right w:val="none" w:sz="0" w:space="0" w:color="auto"/>
          </w:divBdr>
        </w:div>
        <w:div w:id="166529561">
          <w:marLeft w:val="3240"/>
          <w:marRight w:val="0"/>
          <w:marTop w:val="62"/>
          <w:marBottom w:val="0"/>
          <w:divBdr>
            <w:top w:val="none" w:sz="0" w:space="0" w:color="auto"/>
            <w:left w:val="none" w:sz="0" w:space="0" w:color="auto"/>
            <w:bottom w:val="none" w:sz="0" w:space="0" w:color="auto"/>
            <w:right w:val="none" w:sz="0" w:space="0" w:color="auto"/>
          </w:divBdr>
        </w:div>
        <w:div w:id="469250839">
          <w:marLeft w:val="3960"/>
          <w:marRight w:val="0"/>
          <w:marTop w:val="62"/>
          <w:marBottom w:val="0"/>
          <w:divBdr>
            <w:top w:val="none" w:sz="0" w:space="0" w:color="auto"/>
            <w:left w:val="none" w:sz="0" w:space="0" w:color="auto"/>
            <w:bottom w:val="none" w:sz="0" w:space="0" w:color="auto"/>
            <w:right w:val="none" w:sz="0" w:space="0" w:color="auto"/>
          </w:divBdr>
        </w:div>
        <w:div w:id="1237520423">
          <w:marLeft w:val="3240"/>
          <w:marRight w:val="0"/>
          <w:marTop w:val="62"/>
          <w:marBottom w:val="0"/>
          <w:divBdr>
            <w:top w:val="none" w:sz="0" w:space="0" w:color="auto"/>
            <w:left w:val="none" w:sz="0" w:space="0" w:color="auto"/>
            <w:bottom w:val="none" w:sz="0" w:space="0" w:color="auto"/>
            <w:right w:val="none" w:sz="0" w:space="0" w:color="auto"/>
          </w:divBdr>
        </w:div>
        <w:div w:id="1604537316">
          <w:marLeft w:val="3960"/>
          <w:marRight w:val="0"/>
          <w:marTop w:val="62"/>
          <w:marBottom w:val="0"/>
          <w:divBdr>
            <w:top w:val="none" w:sz="0" w:space="0" w:color="auto"/>
            <w:left w:val="none" w:sz="0" w:space="0" w:color="auto"/>
            <w:bottom w:val="none" w:sz="0" w:space="0" w:color="auto"/>
            <w:right w:val="none" w:sz="0" w:space="0" w:color="auto"/>
          </w:divBdr>
        </w:div>
        <w:div w:id="1416510097">
          <w:marLeft w:val="3240"/>
          <w:marRight w:val="0"/>
          <w:marTop w:val="62"/>
          <w:marBottom w:val="0"/>
          <w:divBdr>
            <w:top w:val="none" w:sz="0" w:space="0" w:color="auto"/>
            <w:left w:val="none" w:sz="0" w:space="0" w:color="auto"/>
            <w:bottom w:val="none" w:sz="0" w:space="0" w:color="auto"/>
            <w:right w:val="none" w:sz="0" w:space="0" w:color="auto"/>
          </w:divBdr>
        </w:div>
        <w:div w:id="1862935408">
          <w:marLeft w:val="3960"/>
          <w:marRight w:val="0"/>
          <w:marTop w:val="62"/>
          <w:marBottom w:val="0"/>
          <w:divBdr>
            <w:top w:val="none" w:sz="0" w:space="0" w:color="auto"/>
            <w:left w:val="none" w:sz="0" w:space="0" w:color="auto"/>
            <w:bottom w:val="none" w:sz="0" w:space="0" w:color="auto"/>
            <w:right w:val="none" w:sz="0" w:space="0" w:color="auto"/>
          </w:divBdr>
        </w:div>
        <w:div w:id="134683552">
          <w:marLeft w:val="1800"/>
          <w:marRight w:val="0"/>
          <w:marTop w:val="72"/>
          <w:marBottom w:val="0"/>
          <w:divBdr>
            <w:top w:val="none" w:sz="0" w:space="0" w:color="auto"/>
            <w:left w:val="none" w:sz="0" w:space="0" w:color="auto"/>
            <w:bottom w:val="none" w:sz="0" w:space="0" w:color="auto"/>
            <w:right w:val="none" w:sz="0" w:space="0" w:color="auto"/>
          </w:divBdr>
        </w:div>
      </w:divsChild>
    </w:div>
    <w:div w:id="1333489558">
      <w:bodyDiv w:val="1"/>
      <w:marLeft w:val="0"/>
      <w:marRight w:val="0"/>
      <w:marTop w:val="0"/>
      <w:marBottom w:val="0"/>
      <w:divBdr>
        <w:top w:val="none" w:sz="0" w:space="0" w:color="auto"/>
        <w:left w:val="none" w:sz="0" w:space="0" w:color="auto"/>
        <w:bottom w:val="none" w:sz="0" w:space="0" w:color="auto"/>
        <w:right w:val="none" w:sz="0" w:space="0" w:color="auto"/>
      </w:divBdr>
    </w:div>
    <w:div w:id="1334717966">
      <w:bodyDiv w:val="1"/>
      <w:marLeft w:val="0"/>
      <w:marRight w:val="0"/>
      <w:marTop w:val="0"/>
      <w:marBottom w:val="0"/>
      <w:divBdr>
        <w:top w:val="none" w:sz="0" w:space="0" w:color="auto"/>
        <w:left w:val="none" w:sz="0" w:space="0" w:color="auto"/>
        <w:bottom w:val="none" w:sz="0" w:space="0" w:color="auto"/>
        <w:right w:val="none" w:sz="0" w:space="0" w:color="auto"/>
      </w:divBdr>
      <w:divsChild>
        <w:div w:id="480200364">
          <w:marLeft w:val="1166"/>
          <w:marRight w:val="0"/>
          <w:marTop w:val="106"/>
          <w:marBottom w:val="0"/>
          <w:divBdr>
            <w:top w:val="none" w:sz="0" w:space="0" w:color="auto"/>
            <w:left w:val="none" w:sz="0" w:space="0" w:color="auto"/>
            <w:bottom w:val="none" w:sz="0" w:space="0" w:color="auto"/>
            <w:right w:val="none" w:sz="0" w:space="0" w:color="auto"/>
          </w:divBdr>
        </w:div>
      </w:divsChild>
    </w:div>
    <w:div w:id="1355420713">
      <w:bodyDiv w:val="1"/>
      <w:marLeft w:val="0"/>
      <w:marRight w:val="0"/>
      <w:marTop w:val="0"/>
      <w:marBottom w:val="0"/>
      <w:divBdr>
        <w:top w:val="none" w:sz="0" w:space="0" w:color="auto"/>
        <w:left w:val="none" w:sz="0" w:space="0" w:color="auto"/>
        <w:bottom w:val="none" w:sz="0" w:space="0" w:color="auto"/>
        <w:right w:val="none" w:sz="0" w:space="0" w:color="auto"/>
      </w:divBdr>
      <w:divsChild>
        <w:div w:id="793524510">
          <w:marLeft w:val="547"/>
          <w:marRight w:val="0"/>
          <w:marTop w:val="115"/>
          <w:marBottom w:val="0"/>
          <w:divBdr>
            <w:top w:val="none" w:sz="0" w:space="0" w:color="auto"/>
            <w:left w:val="none" w:sz="0" w:space="0" w:color="auto"/>
            <w:bottom w:val="none" w:sz="0" w:space="0" w:color="auto"/>
            <w:right w:val="none" w:sz="0" w:space="0" w:color="auto"/>
          </w:divBdr>
        </w:div>
        <w:div w:id="788353004">
          <w:marLeft w:val="1166"/>
          <w:marRight w:val="0"/>
          <w:marTop w:val="101"/>
          <w:marBottom w:val="0"/>
          <w:divBdr>
            <w:top w:val="none" w:sz="0" w:space="0" w:color="auto"/>
            <w:left w:val="none" w:sz="0" w:space="0" w:color="auto"/>
            <w:bottom w:val="none" w:sz="0" w:space="0" w:color="auto"/>
            <w:right w:val="none" w:sz="0" w:space="0" w:color="auto"/>
          </w:divBdr>
        </w:div>
        <w:div w:id="2025672078">
          <w:marLeft w:val="1800"/>
          <w:marRight w:val="0"/>
          <w:marTop w:val="82"/>
          <w:marBottom w:val="0"/>
          <w:divBdr>
            <w:top w:val="none" w:sz="0" w:space="0" w:color="auto"/>
            <w:left w:val="none" w:sz="0" w:space="0" w:color="auto"/>
            <w:bottom w:val="none" w:sz="0" w:space="0" w:color="auto"/>
            <w:right w:val="none" w:sz="0" w:space="0" w:color="auto"/>
          </w:divBdr>
        </w:div>
        <w:div w:id="1240944786">
          <w:marLeft w:val="1166"/>
          <w:marRight w:val="0"/>
          <w:marTop w:val="101"/>
          <w:marBottom w:val="0"/>
          <w:divBdr>
            <w:top w:val="none" w:sz="0" w:space="0" w:color="auto"/>
            <w:left w:val="none" w:sz="0" w:space="0" w:color="auto"/>
            <w:bottom w:val="none" w:sz="0" w:space="0" w:color="auto"/>
            <w:right w:val="none" w:sz="0" w:space="0" w:color="auto"/>
          </w:divBdr>
        </w:div>
        <w:div w:id="156112139">
          <w:marLeft w:val="1800"/>
          <w:marRight w:val="0"/>
          <w:marTop w:val="82"/>
          <w:marBottom w:val="0"/>
          <w:divBdr>
            <w:top w:val="none" w:sz="0" w:space="0" w:color="auto"/>
            <w:left w:val="none" w:sz="0" w:space="0" w:color="auto"/>
            <w:bottom w:val="none" w:sz="0" w:space="0" w:color="auto"/>
            <w:right w:val="none" w:sz="0" w:space="0" w:color="auto"/>
          </w:divBdr>
        </w:div>
        <w:div w:id="994070724">
          <w:marLeft w:val="1166"/>
          <w:marRight w:val="0"/>
          <w:marTop w:val="101"/>
          <w:marBottom w:val="0"/>
          <w:divBdr>
            <w:top w:val="none" w:sz="0" w:space="0" w:color="auto"/>
            <w:left w:val="none" w:sz="0" w:space="0" w:color="auto"/>
            <w:bottom w:val="none" w:sz="0" w:space="0" w:color="auto"/>
            <w:right w:val="none" w:sz="0" w:space="0" w:color="auto"/>
          </w:divBdr>
        </w:div>
        <w:div w:id="221914083">
          <w:marLeft w:val="1800"/>
          <w:marRight w:val="0"/>
          <w:marTop w:val="82"/>
          <w:marBottom w:val="0"/>
          <w:divBdr>
            <w:top w:val="none" w:sz="0" w:space="0" w:color="auto"/>
            <w:left w:val="none" w:sz="0" w:space="0" w:color="auto"/>
            <w:bottom w:val="none" w:sz="0" w:space="0" w:color="auto"/>
            <w:right w:val="none" w:sz="0" w:space="0" w:color="auto"/>
          </w:divBdr>
        </w:div>
      </w:divsChild>
    </w:div>
    <w:div w:id="1371152884">
      <w:bodyDiv w:val="1"/>
      <w:marLeft w:val="0"/>
      <w:marRight w:val="0"/>
      <w:marTop w:val="0"/>
      <w:marBottom w:val="0"/>
      <w:divBdr>
        <w:top w:val="none" w:sz="0" w:space="0" w:color="auto"/>
        <w:left w:val="none" w:sz="0" w:space="0" w:color="auto"/>
        <w:bottom w:val="none" w:sz="0" w:space="0" w:color="auto"/>
        <w:right w:val="none" w:sz="0" w:space="0" w:color="auto"/>
      </w:divBdr>
      <w:divsChild>
        <w:div w:id="2023776832">
          <w:marLeft w:val="547"/>
          <w:marRight w:val="0"/>
          <w:marTop w:val="120"/>
          <w:marBottom w:val="0"/>
          <w:divBdr>
            <w:top w:val="none" w:sz="0" w:space="0" w:color="auto"/>
            <w:left w:val="none" w:sz="0" w:space="0" w:color="auto"/>
            <w:bottom w:val="none" w:sz="0" w:space="0" w:color="auto"/>
            <w:right w:val="none" w:sz="0" w:space="0" w:color="auto"/>
          </w:divBdr>
        </w:div>
      </w:divsChild>
    </w:div>
    <w:div w:id="1385981050">
      <w:bodyDiv w:val="1"/>
      <w:marLeft w:val="0"/>
      <w:marRight w:val="0"/>
      <w:marTop w:val="0"/>
      <w:marBottom w:val="0"/>
      <w:divBdr>
        <w:top w:val="none" w:sz="0" w:space="0" w:color="auto"/>
        <w:left w:val="none" w:sz="0" w:space="0" w:color="auto"/>
        <w:bottom w:val="none" w:sz="0" w:space="0" w:color="auto"/>
        <w:right w:val="none" w:sz="0" w:space="0" w:color="auto"/>
      </w:divBdr>
      <w:divsChild>
        <w:div w:id="589777128">
          <w:marLeft w:val="1080"/>
          <w:marRight w:val="0"/>
          <w:marTop w:val="100"/>
          <w:marBottom w:val="0"/>
          <w:divBdr>
            <w:top w:val="none" w:sz="0" w:space="0" w:color="auto"/>
            <w:left w:val="none" w:sz="0" w:space="0" w:color="auto"/>
            <w:bottom w:val="none" w:sz="0" w:space="0" w:color="auto"/>
            <w:right w:val="none" w:sz="0" w:space="0" w:color="auto"/>
          </w:divBdr>
        </w:div>
        <w:div w:id="651300629">
          <w:marLeft w:val="1080"/>
          <w:marRight w:val="0"/>
          <w:marTop w:val="100"/>
          <w:marBottom w:val="0"/>
          <w:divBdr>
            <w:top w:val="none" w:sz="0" w:space="0" w:color="auto"/>
            <w:left w:val="none" w:sz="0" w:space="0" w:color="auto"/>
            <w:bottom w:val="none" w:sz="0" w:space="0" w:color="auto"/>
            <w:right w:val="none" w:sz="0" w:space="0" w:color="auto"/>
          </w:divBdr>
        </w:div>
        <w:div w:id="1235700093">
          <w:marLeft w:val="1080"/>
          <w:marRight w:val="0"/>
          <w:marTop w:val="100"/>
          <w:marBottom w:val="0"/>
          <w:divBdr>
            <w:top w:val="none" w:sz="0" w:space="0" w:color="auto"/>
            <w:left w:val="none" w:sz="0" w:space="0" w:color="auto"/>
            <w:bottom w:val="none" w:sz="0" w:space="0" w:color="auto"/>
            <w:right w:val="none" w:sz="0" w:space="0" w:color="auto"/>
          </w:divBdr>
        </w:div>
        <w:div w:id="1727609053">
          <w:marLeft w:val="360"/>
          <w:marRight w:val="0"/>
          <w:marTop w:val="200"/>
          <w:marBottom w:val="0"/>
          <w:divBdr>
            <w:top w:val="none" w:sz="0" w:space="0" w:color="auto"/>
            <w:left w:val="none" w:sz="0" w:space="0" w:color="auto"/>
            <w:bottom w:val="none" w:sz="0" w:space="0" w:color="auto"/>
            <w:right w:val="none" w:sz="0" w:space="0" w:color="auto"/>
          </w:divBdr>
        </w:div>
      </w:divsChild>
    </w:div>
    <w:div w:id="1396277225">
      <w:bodyDiv w:val="1"/>
      <w:marLeft w:val="0"/>
      <w:marRight w:val="0"/>
      <w:marTop w:val="0"/>
      <w:marBottom w:val="0"/>
      <w:divBdr>
        <w:top w:val="none" w:sz="0" w:space="0" w:color="auto"/>
        <w:left w:val="none" w:sz="0" w:space="0" w:color="auto"/>
        <w:bottom w:val="none" w:sz="0" w:space="0" w:color="auto"/>
        <w:right w:val="none" w:sz="0" w:space="0" w:color="auto"/>
      </w:divBdr>
      <w:divsChild>
        <w:div w:id="1513446662">
          <w:marLeft w:val="1166"/>
          <w:marRight w:val="0"/>
          <w:marTop w:val="96"/>
          <w:marBottom w:val="0"/>
          <w:divBdr>
            <w:top w:val="none" w:sz="0" w:space="0" w:color="auto"/>
            <w:left w:val="none" w:sz="0" w:space="0" w:color="auto"/>
            <w:bottom w:val="none" w:sz="0" w:space="0" w:color="auto"/>
            <w:right w:val="none" w:sz="0" w:space="0" w:color="auto"/>
          </w:divBdr>
        </w:div>
        <w:div w:id="1833638341">
          <w:marLeft w:val="1800"/>
          <w:marRight w:val="0"/>
          <w:marTop w:val="77"/>
          <w:marBottom w:val="0"/>
          <w:divBdr>
            <w:top w:val="none" w:sz="0" w:space="0" w:color="auto"/>
            <w:left w:val="none" w:sz="0" w:space="0" w:color="auto"/>
            <w:bottom w:val="none" w:sz="0" w:space="0" w:color="auto"/>
            <w:right w:val="none" w:sz="0" w:space="0" w:color="auto"/>
          </w:divBdr>
        </w:div>
        <w:div w:id="1738894774">
          <w:marLeft w:val="1800"/>
          <w:marRight w:val="0"/>
          <w:marTop w:val="77"/>
          <w:marBottom w:val="0"/>
          <w:divBdr>
            <w:top w:val="none" w:sz="0" w:space="0" w:color="auto"/>
            <w:left w:val="none" w:sz="0" w:space="0" w:color="auto"/>
            <w:bottom w:val="none" w:sz="0" w:space="0" w:color="auto"/>
            <w:right w:val="none" w:sz="0" w:space="0" w:color="auto"/>
          </w:divBdr>
        </w:div>
        <w:div w:id="1664116188">
          <w:marLeft w:val="1800"/>
          <w:marRight w:val="0"/>
          <w:marTop w:val="77"/>
          <w:marBottom w:val="0"/>
          <w:divBdr>
            <w:top w:val="none" w:sz="0" w:space="0" w:color="auto"/>
            <w:left w:val="none" w:sz="0" w:space="0" w:color="auto"/>
            <w:bottom w:val="none" w:sz="0" w:space="0" w:color="auto"/>
            <w:right w:val="none" w:sz="0" w:space="0" w:color="auto"/>
          </w:divBdr>
        </w:div>
        <w:div w:id="1471827155">
          <w:marLeft w:val="1800"/>
          <w:marRight w:val="0"/>
          <w:marTop w:val="77"/>
          <w:marBottom w:val="0"/>
          <w:divBdr>
            <w:top w:val="none" w:sz="0" w:space="0" w:color="auto"/>
            <w:left w:val="none" w:sz="0" w:space="0" w:color="auto"/>
            <w:bottom w:val="none" w:sz="0" w:space="0" w:color="auto"/>
            <w:right w:val="none" w:sz="0" w:space="0" w:color="auto"/>
          </w:divBdr>
        </w:div>
      </w:divsChild>
    </w:div>
    <w:div w:id="1443528289">
      <w:bodyDiv w:val="1"/>
      <w:marLeft w:val="0"/>
      <w:marRight w:val="0"/>
      <w:marTop w:val="0"/>
      <w:marBottom w:val="0"/>
      <w:divBdr>
        <w:top w:val="none" w:sz="0" w:space="0" w:color="auto"/>
        <w:left w:val="none" w:sz="0" w:space="0" w:color="auto"/>
        <w:bottom w:val="none" w:sz="0" w:space="0" w:color="auto"/>
        <w:right w:val="none" w:sz="0" w:space="0" w:color="auto"/>
      </w:divBdr>
      <w:divsChild>
        <w:div w:id="365839259">
          <w:marLeft w:val="547"/>
          <w:marRight w:val="0"/>
          <w:marTop w:val="86"/>
          <w:marBottom w:val="0"/>
          <w:divBdr>
            <w:top w:val="none" w:sz="0" w:space="0" w:color="auto"/>
            <w:left w:val="none" w:sz="0" w:space="0" w:color="auto"/>
            <w:bottom w:val="none" w:sz="0" w:space="0" w:color="auto"/>
            <w:right w:val="none" w:sz="0" w:space="0" w:color="auto"/>
          </w:divBdr>
        </w:div>
        <w:div w:id="520048544">
          <w:marLeft w:val="1166"/>
          <w:marRight w:val="0"/>
          <w:marTop w:val="72"/>
          <w:marBottom w:val="0"/>
          <w:divBdr>
            <w:top w:val="none" w:sz="0" w:space="0" w:color="auto"/>
            <w:left w:val="none" w:sz="0" w:space="0" w:color="auto"/>
            <w:bottom w:val="none" w:sz="0" w:space="0" w:color="auto"/>
            <w:right w:val="none" w:sz="0" w:space="0" w:color="auto"/>
          </w:divBdr>
        </w:div>
        <w:div w:id="740254409">
          <w:marLeft w:val="1166"/>
          <w:marRight w:val="0"/>
          <w:marTop w:val="72"/>
          <w:marBottom w:val="0"/>
          <w:divBdr>
            <w:top w:val="none" w:sz="0" w:space="0" w:color="auto"/>
            <w:left w:val="none" w:sz="0" w:space="0" w:color="auto"/>
            <w:bottom w:val="none" w:sz="0" w:space="0" w:color="auto"/>
            <w:right w:val="none" w:sz="0" w:space="0" w:color="auto"/>
          </w:divBdr>
        </w:div>
        <w:div w:id="1425151609">
          <w:marLeft w:val="1800"/>
          <w:marRight w:val="0"/>
          <w:marTop w:val="62"/>
          <w:marBottom w:val="0"/>
          <w:divBdr>
            <w:top w:val="none" w:sz="0" w:space="0" w:color="auto"/>
            <w:left w:val="none" w:sz="0" w:space="0" w:color="auto"/>
            <w:bottom w:val="none" w:sz="0" w:space="0" w:color="auto"/>
            <w:right w:val="none" w:sz="0" w:space="0" w:color="auto"/>
          </w:divBdr>
        </w:div>
        <w:div w:id="87166313">
          <w:marLeft w:val="1800"/>
          <w:marRight w:val="0"/>
          <w:marTop w:val="62"/>
          <w:marBottom w:val="0"/>
          <w:divBdr>
            <w:top w:val="none" w:sz="0" w:space="0" w:color="auto"/>
            <w:left w:val="none" w:sz="0" w:space="0" w:color="auto"/>
            <w:bottom w:val="none" w:sz="0" w:space="0" w:color="auto"/>
            <w:right w:val="none" w:sz="0" w:space="0" w:color="auto"/>
          </w:divBdr>
        </w:div>
        <w:div w:id="223640808">
          <w:marLeft w:val="1166"/>
          <w:marRight w:val="0"/>
          <w:marTop w:val="72"/>
          <w:marBottom w:val="0"/>
          <w:divBdr>
            <w:top w:val="none" w:sz="0" w:space="0" w:color="auto"/>
            <w:left w:val="none" w:sz="0" w:space="0" w:color="auto"/>
            <w:bottom w:val="none" w:sz="0" w:space="0" w:color="auto"/>
            <w:right w:val="none" w:sz="0" w:space="0" w:color="auto"/>
          </w:divBdr>
        </w:div>
        <w:div w:id="338194774">
          <w:marLeft w:val="1166"/>
          <w:marRight w:val="0"/>
          <w:marTop w:val="72"/>
          <w:marBottom w:val="0"/>
          <w:divBdr>
            <w:top w:val="none" w:sz="0" w:space="0" w:color="auto"/>
            <w:left w:val="none" w:sz="0" w:space="0" w:color="auto"/>
            <w:bottom w:val="none" w:sz="0" w:space="0" w:color="auto"/>
            <w:right w:val="none" w:sz="0" w:space="0" w:color="auto"/>
          </w:divBdr>
        </w:div>
        <w:div w:id="602038023">
          <w:marLeft w:val="1166"/>
          <w:marRight w:val="0"/>
          <w:marTop w:val="72"/>
          <w:marBottom w:val="0"/>
          <w:divBdr>
            <w:top w:val="none" w:sz="0" w:space="0" w:color="auto"/>
            <w:left w:val="none" w:sz="0" w:space="0" w:color="auto"/>
            <w:bottom w:val="none" w:sz="0" w:space="0" w:color="auto"/>
            <w:right w:val="none" w:sz="0" w:space="0" w:color="auto"/>
          </w:divBdr>
        </w:div>
        <w:div w:id="606231801">
          <w:marLeft w:val="1166"/>
          <w:marRight w:val="0"/>
          <w:marTop w:val="72"/>
          <w:marBottom w:val="0"/>
          <w:divBdr>
            <w:top w:val="none" w:sz="0" w:space="0" w:color="auto"/>
            <w:left w:val="none" w:sz="0" w:space="0" w:color="auto"/>
            <w:bottom w:val="none" w:sz="0" w:space="0" w:color="auto"/>
            <w:right w:val="none" w:sz="0" w:space="0" w:color="auto"/>
          </w:divBdr>
        </w:div>
      </w:divsChild>
    </w:div>
    <w:div w:id="1454137072">
      <w:bodyDiv w:val="1"/>
      <w:marLeft w:val="0"/>
      <w:marRight w:val="0"/>
      <w:marTop w:val="0"/>
      <w:marBottom w:val="0"/>
      <w:divBdr>
        <w:top w:val="none" w:sz="0" w:space="0" w:color="auto"/>
        <w:left w:val="none" w:sz="0" w:space="0" w:color="auto"/>
        <w:bottom w:val="none" w:sz="0" w:space="0" w:color="auto"/>
        <w:right w:val="none" w:sz="0" w:space="0" w:color="auto"/>
      </w:divBdr>
      <w:divsChild>
        <w:div w:id="197352806">
          <w:marLeft w:val="547"/>
          <w:marRight w:val="0"/>
          <w:marTop w:val="115"/>
          <w:marBottom w:val="0"/>
          <w:divBdr>
            <w:top w:val="none" w:sz="0" w:space="0" w:color="auto"/>
            <w:left w:val="none" w:sz="0" w:space="0" w:color="auto"/>
            <w:bottom w:val="none" w:sz="0" w:space="0" w:color="auto"/>
            <w:right w:val="none" w:sz="0" w:space="0" w:color="auto"/>
          </w:divBdr>
        </w:div>
        <w:div w:id="1241134563">
          <w:marLeft w:val="547"/>
          <w:marRight w:val="0"/>
          <w:marTop w:val="115"/>
          <w:marBottom w:val="0"/>
          <w:divBdr>
            <w:top w:val="none" w:sz="0" w:space="0" w:color="auto"/>
            <w:left w:val="none" w:sz="0" w:space="0" w:color="auto"/>
            <w:bottom w:val="none" w:sz="0" w:space="0" w:color="auto"/>
            <w:right w:val="none" w:sz="0" w:space="0" w:color="auto"/>
          </w:divBdr>
        </w:div>
      </w:divsChild>
    </w:div>
    <w:div w:id="1498229389">
      <w:bodyDiv w:val="1"/>
      <w:marLeft w:val="0"/>
      <w:marRight w:val="0"/>
      <w:marTop w:val="0"/>
      <w:marBottom w:val="0"/>
      <w:divBdr>
        <w:top w:val="none" w:sz="0" w:space="0" w:color="auto"/>
        <w:left w:val="none" w:sz="0" w:space="0" w:color="auto"/>
        <w:bottom w:val="none" w:sz="0" w:space="0" w:color="auto"/>
        <w:right w:val="none" w:sz="0" w:space="0" w:color="auto"/>
      </w:divBdr>
      <w:divsChild>
        <w:div w:id="282425100">
          <w:marLeft w:val="1166"/>
          <w:marRight w:val="0"/>
          <w:marTop w:val="86"/>
          <w:marBottom w:val="0"/>
          <w:divBdr>
            <w:top w:val="none" w:sz="0" w:space="0" w:color="auto"/>
            <w:left w:val="none" w:sz="0" w:space="0" w:color="auto"/>
            <w:bottom w:val="none" w:sz="0" w:space="0" w:color="auto"/>
            <w:right w:val="none" w:sz="0" w:space="0" w:color="auto"/>
          </w:divBdr>
        </w:div>
        <w:div w:id="371538437">
          <w:marLeft w:val="1166"/>
          <w:marRight w:val="0"/>
          <w:marTop w:val="86"/>
          <w:marBottom w:val="0"/>
          <w:divBdr>
            <w:top w:val="none" w:sz="0" w:space="0" w:color="auto"/>
            <w:left w:val="none" w:sz="0" w:space="0" w:color="auto"/>
            <w:bottom w:val="none" w:sz="0" w:space="0" w:color="auto"/>
            <w:right w:val="none" w:sz="0" w:space="0" w:color="auto"/>
          </w:divBdr>
        </w:div>
        <w:div w:id="1893074287">
          <w:marLeft w:val="1800"/>
          <w:marRight w:val="0"/>
          <w:marTop w:val="72"/>
          <w:marBottom w:val="0"/>
          <w:divBdr>
            <w:top w:val="none" w:sz="0" w:space="0" w:color="auto"/>
            <w:left w:val="none" w:sz="0" w:space="0" w:color="auto"/>
            <w:bottom w:val="none" w:sz="0" w:space="0" w:color="auto"/>
            <w:right w:val="none" w:sz="0" w:space="0" w:color="auto"/>
          </w:divBdr>
        </w:div>
        <w:div w:id="1935436426">
          <w:marLeft w:val="1800"/>
          <w:marRight w:val="0"/>
          <w:marTop w:val="72"/>
          <w:marBottom w:val="0"/>
          <w:divBdr>
            <w:top w:val="none" w:sz="0" w:space="0" w:color="auto"/>
            <w:left w:val="none" w:sz="0" w:space="0" w:color="auto"/>
            <w:bottom w:val="none" w:sz="0" w:space="0" w:color="auto"/>
            <w:right w:val="none" w:sz="0" w:space="0" w:color="auto"/>
          </w:divBdr>
        </w:div>
        <w:div w:id="1715613695">
          <w:marLeft w:val="1800"/>
          <w:marRight w:val="0"/>
          <w:marTop w:val="72"/>
          <w:marBottom w:val="0"/>
          <w:divBdr>
            <w:top w:val="none" w:sz="0" w:space="0" w:color="auto"/>
            <w:left w:val="none" w:sz="0" w:space="0" w:color="auto"/>
            <w:bottom w:val="none" w:sz="0" w:space="0" w:color="auto"/>
            <w:right w:val="none" w:sz="0" w:space="0" w:color="auto"/>
          </w:divBdr>
        </w:div>
      </w:divsChild>
    </w:div>
    <w:div w:id="1502693146">
      <w:bodyDiv w:val="1"/>
      <w:marLeft w:val="0"/>
      <w:marRight w:val="0"/>
      <w:marTop w:val="0"/>
      <w:marBottom w:val="0"/>
      <w:divBdr>
        <w:top w:val="none" w:sz="0" w:space="0" w:color="auto"/>
        <w:left w:val="none" w:sz="0" w:space="0" w:color="auto"/>
        <w:bottom w:val="none" w:sz="0" w:space="0" w:color="auto"/>
        <w:right w:val="none" w:sz="0" w:space="0" w:color="auto"/>
      </w:divBdr>
      <w:divsChild>
        <w:div w:id="988359927">
          <w:marLeft w:val="547"/>
          <w:marRight w:val="0"/>
          <w:marTop w:val="86"/>
          <w:marBottom w:val="0"/>
          <w:divBdr>
            <w:top w:val="none" w:sz="0" w:space="0" w:color="auto"/>
            <w:left w:val="none" w:sz="0" w:space="0" w:color="auto"/>
            <w:bottom w:val="none" w:sz="0" w:space="0" w:color="auto"/>
            <w:right w:val="none" w:sz="0" w:space="0" w:color="auto"/>
          </w:divBdr>
        </w:div>
        <w:div w:id="264266916">
          <w:marLeft w:val="1166"/>
          <w:marRight w:val="0"/>
          <w:marTop w:val="72"/>
          <w:marBottom w:val="0"/>
          <w:divBdr>
            <w:top w:val="none" w:sz="0" w:space="0" w:color="auto"/>
            <w:left w:val="none" w:sz="0" w:space="0" w:color="auto"/>
            <w:bottom w:val="none" w:sz="0" w:space="0" w:color="auto"/>
            <w:right w:val="none" w:sz="0" w:space="0" w:color="auto"/>
          </w:divBdr>
        </w:div>
        <w:div w:id="529533881">
          <w:marLeft w:val="1166"/>
          <w:marRight w:val="0"/>
          <w:marTop w:val="72"/>
          <w:marBottom w:val="0"/>
          <w:divBdr>
            <w:top w:val="none" w:sz="0" w:space="0" w:color="auto"/>
            <w:left w:val="none" w:sz="0" w:space="0" w:color="auto"/>
            <w:bottom w:val="none" w:sz="0" w:space="0" w:color="auto"/>
            <w:right w:val="none" w:sz="0" w:space="0" w:color="auto"/>
          </w:divBdr>
        </w:div>
        <w:div w:id="1112629817">
          <w:marLeft w:val="1166"/>
          <w:marRight w:val="0"/>
          <w:marTop w:val="72"/>
          <w:marBottom w:val="0"/>
          <w:divBdr>
            <w:top w:val="none" w:sz="0" w:space="0" w:color="auto"/>
            <w:left w:val="none" w:sz="0" w:space="0" w:color="auto"/>
            <w:bottom w:val="none" w:sz="0" w:space="0" w:color="auto"/>
            <w:right w:val="none" w:sz="0" w:space="0" w:color="auto"/>
          </w:divBdr>
        </w:div>
      </w:divsChild>
    </w:div>
    <w:div w:id="1614509959">
      <w:bodyDiv w:val="1"/>
      <w:marLeft w:val="0"/>
      <w:marRight w:val="0"/>
      <w:marTop w:val="0"/>
      <w:marBottom w:val="0"/>
      <w:divBdr>
        <w:top w:val="none" w:sz="0" w:space="0" w:color="auto"/>
        <w:left w:val="none" w:sz="0" w:space="0" w:color="auto"/>
        <w:bottom w:val="none" w:sz="0" w:space="0" w:color="auto"/>
        <w:right w:val="none" w:sz="0" w:space="0" w:color="auto"/>
      </w:divBdr>
      <w:divsChild>
        <w:div w:id="842864010">
          <w:marLeft w:val="547"/>
          <w:marRight w:val="0"/>
          <w:marTop w:val="96"/>
          <w:marBottom w:val="0"/>
          <w:divBdr>
            <w:top w:val="none" w:sz="0" w:space="0" w:color="auto"/>
            <w:left w:val="none" w:sz="0" w:space="0" w:color="auto"/>
            <w:bottom w:val="none" w:sz="0" w:space="0" w:color="auto"/>
            <w:right w:val="none" w:sz="0" w:space="0" w:color="auto"/>
          </w:divBdr>
        </w:div>
      </w:divsChild>
    </w:div>
    <w:div w:id="1637485350">
      <w:bodyDiv w:val="1"/>
      <w:marLeft w:val="0"/>
      <w:marRight w:val="0"/>
      <w:marTop w:val="0"/>
      <w:marBottom w:val="0"/>
      <w:divBdr>
        <w:top w:val="none" w:sz="0" w:space="0" w:color="auto"/>
        <w:left w:val="none" w:sz="0" w:space="0" w:color="auto"/>
        <w:bottom w:val="none" w:sz="0" w:space="0" w:color="auto"/>
        <w:right w:val="none" w:sz="0" w:space="0" w:color="auto"/>
      </w:divBdr>
      <w:divsChild>
        <w:div w:id="1591545015">
          <w:marLeft w:val="547"/>
          <w:marRight w:val="0"/>
          <w:marTop w:val="86"/>
          <w:marBottom w:val="0"/>
          <w:divBdr>
            <w:top w:val="none" w:sz="0" w:space="0" w:color="auto"/>
            <w:left w:val="none" w:sz="0" w:space="0" w:color="auto"/>
            <w:bottom w:val="none" w:sz="0" w:space="0" w:color="auto"/>
            <w:right w:val="none" w:sz="0" w:space="0" w:color="auto"/>
          </w:divBdr>
        </w:div>
      </w:divsChild>
    </w:div>
    <w:div w:id="1642729768">
      <w:bodyDiv w:val="1"/>
      <w:marLeft w:val="0"/>
      <w:marRight w:val="0"/>
      <w:marTop w:val="0"/>
      <w:marBottom w:val="0"/>
      <w:divBdr>
        <w:top w:val="none" w:sz="0" w:space="0" w:color="auto"/>
        <w:left w:val="none" w:sz="0" w:space="0" w:color="auto"/>
        <w:bottom w:val="none" w:sz="0" w:space="0" w:color="auto"/>
        <w:right w:val="none" w:sz="0" w:space="0" w:color="auto"/>
      </w:divBdr>
      <w:divsChild>
        <w:div w:id="1216895203">
          <w:marLeft w:val="547"/>
          <w:marRight w:val="0"/>
          <w:marTop w:val="96"/>
          <w:marBottom w:val="0"/>
          <w:divBdr>
            <w:top w:val="none" w:sz="0" w:space="0" w:color="auto"/>
            <w:left w:val="none" w:sz="0" w:space="0" w:color="auto"/>
            <w:bottom w:val="none" w:sz="0" w:space="0" w:color="auto"/>
            <w:right w:val="none" w:sz="0" w:space="0" w:color="auto"/>
          </w:divBdr>
        </w:div>
        <w:div w:id="802848186">
          <w:marLeft w:val="1166"/>
          <w:marRight w:val="0"/>
          <w:marTop w:val="82"/>
          <w:marBottom w:val="0"/>
          <w:divBdr>
            <w:top w:val="none" w:sz="0" w:space="0" w:color="auto"/>
            <w:left w:val="none" w:sz="0" w:space="0" w:color="auto"/>
            <w:bottom w:val="none" w:sz="0" w:space="0" w:color="auto"/>
            <w:right w:val="none" w:sz="0" w:space="0" w:color="auto"/>
          </w:divBdr>
        </w:div>
        <w:div w:id="313488087">
          <w:marLeft w:val="1800"/>
          <w:marRight w:val="0"/>
          <w:marTop w:val="67"/>
          <w:marBottom w:val="0"/>
          <w:divBdr>
            <w:top w:val="none" w:sz="0" w:space="0" w:color="auto"/>
            <w:left w:val="none" w:sz="0" w:space="0" w:color="auto"/>
            <w:bottom w:val="none" w:sz="0" w:space="0" w:color="auto"/>
            <w:right w:val="none" w:sz="0" w:space="0" w:color="auto"/>
          </w:divBdr>
        </w:div>
        <w:div w:id="1243371875">
          <w:marLeft w:val="1800"/>
          <w:marRight w:val="0"/>
          <w:marTop w:val="67"/>
          <w:marBottom w:val="0"/>
          <w:divBdr>
            <w:top w:val="none" w:sz="0" w:space="0" w:color="auto"/>
            <w:left w:val="none" w:sz="0" w:space="0" w:color="auto"/>
            <w:bottom w:val="none" w:sz="0" w:space="0" w:color="auto"/>
            <w:right w:val="none" w:sz="0" w:space="0" w:color="auto"/>
          </w:divBdr>
        </w:div>
        <w:div w:id="1885217200">
          <w:marLeft w:val="1800"/>
          <w:marRight w:val="0"/>
          <w:marTop w:val="67"/>
          <w:marBottom w:val="0"/>
          <w:divBdr>
            <w:top w:val="none" w:sz="0" w:space="0" w:color="auto"/>
            <w:left w:val="none" w:sz="0" w:space="0" w:color="auto"/>
            <w:bottom w:val="none" w:sz="0" w:space="0" w:color="auto"/>
            <w:right w:val="none" w:sz="0" w:space="0" w:color="auto"/>
          </w:divBdr>
        </w:div>
        <w:div w:id="1526824253">
          <w:marLeft w:val="1166"/>
          <w:marRight w:val="0"/>
          <w:marTop w:val="82"/>
          <w:marBottom w:val="0"/>
          <w:divBdr>
            <w:top w:val="none" w:sz="0" w:space="0" w:color="auto"/>
            <w:left w:val="none" w:sz="0" w:space="0" w:color="auto"/>
            <w:bottom w:val="none" w:sz="0" w:space="0" w:color="auto"/>
            <w:right w:val="none" w:sz="0" w:space="0" w:color="auto"/>
          </w:divBdr>
        </w:div>
        <w:div w:id="441385587">
          <w:marLeft w:val="1800"/>
          <w:marRight w:val="0"/>
          <w:marTop w:val="67"/>
          <w:marBottom w:val="0"/>
          <w:divBdr>
            <w:top w:val="none" w:sz="0" w:space="0" w:color="auto"/>
            <w:left w:val="none" w:sz="0" w:space="0" w:color="auto"/>
            <w:bottom w:val="none" w:sz="0" w:space="0" w:color="auto"/>
            <w:right w:val="none" w:sz="0" w:space="0" w:color="auto"/>
          </w:divBdr>
        </w:div>
        <w:div w:id="1010983052">
          <w:marLeft w:val="1800"/>
          <w:marRight w:val="0"/>
          <w:marTop w:val="67"/>
          <w:marBottom w:val="0"/>
          <w:divBdr>
            <w:top w:val="none" w:sz="0" w:space="0" w:color="auto"/>
            <w:left w:val="none" w:sz="0" w:space="0" w:color="auto"/>
            <w:bottom w:val="none" w:sz="0" w:space="0" w:color="auto"/>
            <w:right w:val="none" w:sz="0" w:space="0" w:color="auto"/>
          </w:divBdr>
        </w:div>
        <w:div w:id="4528215">
          <w:marLeft w:val="1166"/>
          <w:marRight w:val="0"/>
          <w:marTop w:val="82"/>
          <w:marBottom w:val="0"/>
          <w:divBdr>
            <w:top w:val="none" w:sz="0" w:space="0" w:color="auto"/>
            <w:left w:val="none" w:sz="0" w:space="0" w:color="auto"/>
            <w:bottom w:val="none" w:sz="0" w:space="0" w:color="auto"/>
            <w:right w:val="none" w:sz="0" w:space="0" w:color="auto"/>
          </w:divBdr>
        </w:div>
        <w:div w:id="1528525085">
          <w:marLeft w:val="1800"/>
          <w:marRight w:val="0"/>
          <w:marTop w:val="67"/>
          <w:marBottom w:val="0"/>
          <w:divBdr>
            <w:top w:val="none" w:sz="0" w:space="0" w:color="auto"/>
            <w:left w:val="none" w:sz="0" w:space="0" w:color="auto"/>
            <w:bottom w:val="none" w:sz="0" w:space="0" w:color="auto"/>
            <w:right w:val="none" w:sz="0" w:space="0" w:color="auto"/>
          </w:divBdr>
        </w:div>
        <w:div w:id="260842869">
          <w:marLeft w:val="1800"/>
          <w:marRight w:val="0"/>
          <w:marTop w:val="67"/>
          <w:marBottom w:val="0"/>
          <w:divBdr>
            <w:top w:val="none" w:sz="0" w:space="0" w:color="auto"/>
            <w:left w:val="none" w:sz="0" w:space="0" w:color="auto"/>
            <w:bottom w:val="none" w:sz="0" w:space="0" w:color="auto"/>
            <w:right w:val="none" w:sz="0" w:space="0" w:color="auto"/>
          </w:divBdr>
        </w:div>
        <w:div w:id="947808769">
          <w:marLeft w:val="1800"/>
          <w:marRight w:val="0"/>
          <w:marTop w:val="67"/>
          <w:marBottom w:val="0"/>
          <w:divBdr>
            <w:top w:val="none" w:sz="0" w:space="0" w:color="auto"/>
            <w:left w:val="none" w:sz="0" w:space="0" w:color="auto"/>
            <w:bottom w:val="none" w:sz="0" w:space="0" w:color="auto"/>
            <w:right w:val="none" w:sz="0" w:space="0" w:color="auto"/>
          </w:divBdr>
        </w:div>
        <w:div w:id="108934628">
          <w:marLeft w:val="1166"/>
          <w:marRight w:val="0"/>
          <w:marTop w:val="82"/>
          <w:marBottom w:val="0"/>
          <w:divBdr>
            <w:top w:val="none" w:sz="0" w:space="0" w:color="auto"/>
            <w:left w:val="none" w:sz="0" w:space="0" w:color="auto"/>
            <w:bottom w:val="none" w:sz="0" w:space="0" w:color="auto"/>
            <w:right w:val="none" w:sz="0" w:space="0" w:color="auto"/>
          </w:divBdr>
        </w:div>
        <w:div w:id="723915452">
          <w:marLeft w:val="1800"/>
          <w:marRight w:val="0"/>
          <w:marTop w:val="67"/>
          <w:marBottom w:val="0"/>
          <w:divBdr>
            <w:top w:val="none" w:sz="0" w:space="0" w:color="auto"/>
            <w:left w:val="none" w:sz="0" w:space="0" w:color="auto"/>
            <w:bottom w:val="none" w:sz="0" w:space="0" w:color="auto"/>
            <w:right w:val="none" w:sz="0" w:space="0" w:color="auto"/>
          </w:divBdr>
        </w:div>
        <w:div w:id="2008824722">
          <w:marLeft w:val="1800"/>
          <w:marRight w:val="0"/>
          <w:marTop w:val="67"/>
          <w:marBottom w:val="0"/>
          <w:divBdr>
            <w:top w:val="none" w:sz="0" w:space="0" w:color="auto"/>
            <w:left w:val="none" w:sz="0" w:space="0" w:color="auto"/>
            <w:bottom w:val="none" w:sz="0" w:space="0" w:color="auto"/>
            <w:right w:val="none" w:sz="0" w:space="0" w:color="auto"/>
          </w:divBdr>
        </w:div>
      </w:divsChild>
    </w:div>
    <w:div w:id="1667585151">
      <w:bodyDiv w:val="1"/>
      <w:marLeft w:val="0"/>
      <w:marRight w:val="0"/>
      <w:marTop w:val="0"/>
      <w:marBottom w:val="0"/>
      <w:divBdr>
        <w:top w:val="none" w:sz="0" w:space="0" w:color="auto"/>
        <w:left w:val="none" w:sz="0" w:space="0" w:color="auto"/>
        <w:bottom w:val="none" w:sz="0" w:space="0" w:color="auto"/>
        <w:right w:val="none" w:sz="0" w:space="0" w:color="auto"/>
      </w:divBdr>
      <w:divsChild>
        <w:div w:id="1746762886">
          <w:marLeft w:val="360"/>
          <w:marRight w:val="0"/>
          <w:marTop w:val="200"/>
          <w:marBottom w:val="0"/>
          <w:divBdr>
            <w:top w:val="none" w:sz="0" w:space="0" w:color="auto"/>
            <w:left w:val="none" w:sz="0" w:space="0" w:color="auto"/>
            <w:bottom w:val="none" w:sz="0" w:space="0" w:color="auto"/>
            <w:right w:val="none" w:sz="0" w:space="0" w:color="auto"/>
          </w:divBdr>
        </w:div>
        <w:div w:id="2058503819">
          <w:marLeft w:val="360"/>
          <w:marRight w:val="0"/>
          <w:marTop w:val="200"/>
          <w:marBottom w:val="0"/>
          <w:divBdr>
            <w:top w:val="none" w:sz="0" w:space="0" w:color="auto"/>
            <w:left w:val="none" w:sz="0" w:space="0" w:color="auto"/>
            <w:bottom w:val="none" w:sz="0" w:space="0" w:color="auto"/>
            <w:right w:val="none" w:sz="0" w:space="0" w:color="auto"/>
          </w:divBdr>
        </w:div>
      </w:divsChild>
    </w:div>
    <w:div w:id="1693335875">
      <w:bodyDiv w:val="1"/>
      <w:marLeft w:val="0"/>
      <w:marRight w:val="0"/>
      <w:marTop w:val="0"/>
      <w:marBottom w:val="0"/>
      <w:divBdr>
        <w:top w:val="none" w:sz="0" w:space="0" w:color="auto"/>
        <w:left w:val="none" w:sz="0" w:space="0" w:color="auto"/>
        <w:bottom w:val="none" w:sz="0" w:space="0" w:color="auto"/>
        <w:right w:val="none" w:sz="0" w:space="0" w:color="auto"/>
      </w:divBdr>
    </w:div>
    <w:div w:id="1694190046">
      <w:bodyDiv w:val="1"/>
      <w:marLeft w:val="0"/>
      <w:marRight w:val="0"/>
      <w:marTop w:val="0"/>
      <w:marBottom w:val="0"/>
      <w:divBdr>
        <w:top w:val="none" w:sz="0" w:space="0" w:color="auto"/>
        <w:left w:val="none" w:sz="0" w:space="0" w:color="auto"/>
        <w:bottom w:val="none" w:sz="0" w:space="0" w:color="auto"/>
        <w:right w:val="none" w:sz="0" w:space="0" w:color="auto"/>
      </w:divBdr>
    </w:div>
    <w:div w:id="1714620634">
      <w:bodyDiv w:val="1"/>
      <w:marLeft w:val="0"/>
      <w:marRight w:val="0"/>
      <w:marTop w:val="0"/>
      <w:marBottom w:val="0"/>
      <w:divBdr>
        <w:top w:val="none" w:sz="0" w:space="0" w:color="auto"/>
        <w:left w:val="none" w:sz="0" w:space="0" w:color="auto"/>
        <w:bottom w:val="none" w:sz="0" w:space="0" w:color="auto"/>
        <w:right w:val="none" w:sz="0" w:space="0" w:color="auto"/>
      </w:divBdr>
    </w:div>
    <w:div w:id="1723016757">
      <w:bodyDiv w:val="1"/>
      <w:marLeft w:val="0"/>
      <w:marRight w:val="0"/>
      <w:marTop w:val="0"/>
      <w:marBottom w:val="0"/>
      <w:divBdr>
        <w:top w:val="none" w:sz="0" w:space="0" w:color="auto"/>
        <w:left w:val="none" w:sz="0" w:space="0" w:color="auto"/>
        <w:bottom w:val="none" w:sz="0" w:space="0" w:color="auto"/>
        <w:right w:val="none" w:sz="0" w:space="0" w:color="auto"/>
      </w:divBdr>
      <w:divsChild>
        <w:div w:id="171334227">
          <w:marLeft w:val="547"/>
          <w:marRight w:val="0"/>
          <w:marTop w:val="115"/>
          <w:marBottom w:val="0"/>
          <w:divBdr>
            <w:top w:val="none" w:sz="0" w:space="0" w:color="auto"/>
            <w:left w:val="none" w:sz="0" w:space="0" w:color="auto"/>
            <w:bottom w:val="none" w:sz="0" w:space="0" w:color="auto"/>
            <w:right w:val="none" w:sz="0" w:space="0" w:color="auto"/>
          </w:divBdr>
        </w:div>
        <w:div w:id="1298680737">
          <w:marLeft w:val="1166"/>
          <w:marRight w:val="0"/>
          <w:marTop w:val="101"/>
          <w:marBottom w:val="0"/>
          <w:divBdr>
            <w:top w:val="none" w:sz="0" w:space="0" w:color="auto"/>
            <w:left w:val="none" w:sz="0" w:space="0" w:color="auto"/>
            <w:bottom w:val="none" w:sz="0" w:space="0" w:color="auto"/>
            <w:right w:val="none" w:sz="0" w:space="0" w:color="auto"/>
          </w:divBdr>
        </w:div>
        <w:div w:id="1512796501">
          <w:marLeft w:val="1800"/>
          <w:marRight w:val="0"/>
          <w:marTop w:val="82"/>
          <w:marBottom w:val="0"/>
          <w:divBdr>
            <w:top w:val="none" w:sz="0" w:space="0" w:color="auto"/>
            <w:left w:val="none" w:sz="0" w:space="0" w:color="auto"/>
            <w:bottom w:val="none" w:sz="0" w:space="0" w:color="auto"/>
            <w:right w:val="none" w:sz="0" w:space="0" w:color="auto"/>
          </w:divBdr>
        </w:div>
        <w:div w:id="1736707698">
          <w:marLeft w:val="1166"/>
          <w:marRight w:val="0"/>
          <w:marTop w:val="101"/>
          <w:marBottom w:val="0"/>
          <w:divBdr>
            <w:top w:val="none" w:sz="0" w:space="0" w:color="auto"/>
            <w:left w:val="none" w:sz="0" w:space="0" w:color="auto"/>
            <w:bottom w:val="none" w:sz="0" w:space="0" w:color="auto"/>
            <w:right w:val="none" w:sz="0" w:space="0" w:color="auto"/>
          </w:divBdr>
        </w:div>
        <w:div w:id="2024672341">
          <w:marLeft w:val="1800"/>
          <w:marRight w:val="0"/>
          <w:marTop w:val="82"/>
          <w:marBottom w:val="0"/>
          <w:divBdr>
            <w:top w:val="none" w:sz="0" w:space="0" w:color="auto"/>
            <w:left w:val="none" w:sz="0" w:space="0" w:color="auto"/>
            <w:bottom w:val="none" w:sz="0" w:space="0" w:color="auto"/>
            <w:right w:val="none" w:sz="0" w:space="0" w:color="auto"/>
          </w:divBdr>
        </w:div>
        <w:div w:id="671684117">
          <w:marLeft w:val="1166"/>
          <w:marRight w:val="0"/>
          <w:marTop w:val="101"/>
          <w:marBottom w:val="0"/>
          <w:divBdr>
            <w:top w:val="none" w:sz="0" w:space="0" w:color="auto"/>
            <w:left w:val="none" w:sz="0" w:space="0" w:color="auto"/>
            <w:bottom w:val="none" w:sz="0" w:space="0" w:color="auto"/>
            <w:right w:val="none" w:sz="0" w:space="0" w:color="auto"/>
          </w:divBdr>
        </w:div>
        <w:div w:id="159809297">
          <w:marLeft w:val="1800"/>
          <w:marRight w:val="0"/>
          <w:marTop w:val="82"/>
          <w:marBottom w:val="0"/>
          <w:divBdr>
            <w:top w:val="none" w:sz="0" w:space="0" w:color="auto"/>
            <w:left w:val="none" w:sz="0" w:space="0" w:color="auto"/>
            <w:bottom w:val="none" w:sz="0" w:space="0" w:color="auto"/>
            <w:right w:val="none" w:sz="0" w:space="0" w:color="auto"/>
          </w:divBdr>
        </w:div>
      </w:divsChild>
    </w:div>
    <w:div w:id="1755786162">
      <w:bodyDiv w:val="1"/>
      <w:marLeft w:val="0"/>
      <w:marRight w:val="0"/>
      <w:marTop w:val="0"/>
      <w:marBottom w:val="0"/>
      <w:divBdr>
        <w:top w:val="none" w:sz="0" w:space="0" w:color="auto"/>
        <w:left w:val="none" w:sz="0" w:space="0" w:color="auto"/>
        <w:bottom w:val="none" w:sz="0" w:space="0" w:color="auto"/>
        <w:right w:val="none" w:sz="0" w:space="0" w:color="auto"/>
      </w:divBdr>
      <w:divsChild>
        <w:div w:id="548148718">
          <w:marLeft w:val="547"/>
          <w:marRight w:val="0"/>
          <w:marTop w:val="115"/>
          <w:marBottom w:val="0"/>
          <w:divBdr>
            <w:top w:val="none" w:sz="0" w:space="0" w:color="auto"/>
            <w:left w:val="none" w:sz="0" w:space="0" w:color="auto"/>
            <w:bottom w:val="none" w:sz="0" w:space="0" w:color="auto"/>
            <w:right w:val="none" w:sz="0" w:space="0" w:color="auto"/>
          </w:divBdr>
        </w:div>
      </w:divsChild>
    </w:div>
    <w:div w:id="1764955952">
      <w:bodyDiv w:val="1"/>
      <w:marLeft w:val="0"/>
      <w:marRight w:val="0"/>
      <w:marTop w:val="0"/>
      <w:marBottom w:val="0"/>
      <w:divBdr>
        <w:top w:val="none" w:sz="0" w:space="0" w:color="auto"/>
        <w:left w:val="none" w:sz="0" w:space="0" w:color="auto"/>
        <w:bottom w:val="none" w:sz="0" w:space="0" w:color="auto"/>
        <w:right w:val="none" w:sz="0" w:space="0" w:color="auto"/>
      </w:divBdr>
      <w:divsChild>
        <w:div w:id="1066294119">
          <w:marLeft w:val="360"/>
          <w:marRight w:val="0"/>
          <w:marTop w:val="200"/>
          <w:marBottom w:val="0"/>
          <w:divBdr>
            <w:top w:val="none" w:sz="0" w:space="0" w:color="auto"/>
            <w:left w:val="none" w:sz="0" w:space="0" w:color="auto"/>
            <w:bottom w:val="none" w:sz="0" w:space="0" w:color="auto"/>
            <w:right w:val="none" w:sz="0" w:space="0" w:color="auto"/>
          </w:divBdr>
        </w:div>
        <w:div w:id="1224026716">
          <w:marLeft w:val="1080"/>
          <w:marRight w:val="0"/>
          <w:marTop w:val="100"/>
          <w:marBottom w:val="0"/>
          <w:divBdr>
            <w:top w:val="none" w:sz="0" w:space="0" w:color="auto"/>
            <w:left w:val="none" w:sz="0" w:space="0" w:color="auto"/>
            <w:bottom w:val="none" w:sz="0" w:space="0" w:color="auto"/>
            <w:right w:val="none" w:sz="0" w:space="0" w:color="auto"/>
          </w:divBdr>
        </w:div>
        <w:div w:id="732584805">
          <w:marLeft w:val="1080"/>
          <w:marRight w:val="0"/>
          <w:marTop w:val="100"/>
          <w:marBottom w:val="0"/>
          <w:divBdr>
            <w:top w:val="none" w:sz="0" w:space="0" w:color="auto"/>
            <w:left w:val="none" w:sz="0" w:space="0" w:color="auto"/>
            <w:bottom w:val="none" w:sz="0" w:space="0" w:color="auto"/>
            <w:right w:val="none" w:sz="0" w:space="0" w:color="auto"/>
          </w:divBdr>
        </w:div>
        <w:div w:id="199977669">
          <w:marLeft w:val="1800"/>
          <w:marRight w:val="0"/>
          <w:marTop w:val="100"/>
          <w:marBottom w:val="0"/>
          <w:divBdr>
            <w:top w:val="none" w:sz="0" w:space="0" w:color="auto"/>
            <w:left w:val="none" w:sz="0" w:space="0" w:color="auto"/>
            <w:bottom w:val="none" w:sz="0" w:space="0" w:color="auto"/>
            <w:right w:val="none" w:sz="0" w:space="0" w:color="auto"/>
          </w:divBdr>
        </w:div>
        <w:div w:id="1297569589">
          <w:marLeft w:val="1800"/>
          <w:marRight w:val="0"/>
          <w:marTop w:val="100"/>
          <w:marBottom w:val="0"/>
          <w:divBdr>
            <w:top w:val="none" w:sz="0" w:space="0" w:color="auto"/>
            <w:left w:val="none" w:sz="0" w:space="0" w:color="auto"/>
            <w:bottom w:val="none" w:sz="0" w:space="0" w:color="auto"/>
            <w:right w:val="none" w:sz="0" w:space="0" w:color="auto"/>
          </w:divBdr>
        </w:div>
        <w:div w:id="262808594">
          <w:marLeft w:val="1080"/>
          <w:marRight w:val="0"/>
          <w:marTop w:val="100"/>
          <w:marBottom w:val="0"/>
          <w:divBdr>
            <w:top w:val="none" w:sz="0" w:space="0" w:color="auto"/>
            <w:left w:val="none" w:sz="0" w:space="0" w:color="auto"/>
            <w:bottom w:val="none" w:sz="0" w:space="0" w:color="auto"/>
            <w:right w:val="none" w:sz="0" w:space="0" w:color="auto"/>
          </w:divBdr>
        </w:div>
      </w:divsChild>
    </w:div>
    <w:div w:id="1776096322">
      <w:bodyDiv w:val="1"/>
      <w:marLeft w:val="0"/>
      <w:marRight w:val="0"/>
      <w:marTop w:val="0"/>
      <w:marBottom w:val="0"/>
      <w:divBdr>
        <w:top w:val="none" w:sz="0" w:space="0" w:color="auto"/>
        <w:left w:val="none" w:sz="0" w:space="0" w:color="auto"/>
        <w:bottom w:val="none" w:sz="0" w:space="0" w:color="auto"/>
        <w:right w:val="none" w:sz="0" w:space="0" w:color="auto"/>
      </w:divBdr>
      <w:divsChild>
        <w:div w:id="670841546">
          <w:marLeft w:val="547"/>
          <w:marRight w:val="0"/>
          <w:marTop w:val="96"/>
          <w:marBottom w:val="0"/>
          <w:divBdr>
            <w:top w:val="none" w:sz="0" w:space="0" w:color="auto"/>
            <w:left w:val="none" w:sz="0" w:space="0" w:color="auto"/>
            <w:bottom w:val="none" w:sz="0" w:space="0" w:color="auto"/>
            <w:right w:val="none" w:sz="0" w:space="0" w:color="auto"/>
          </w:divBdr>
        </w:div>
        <w:div w:id="865824678">
          <w:marLeft w:val="1166"/>
          <w:marRight w:val="0"/>
          <w:marTop w:val="86"/>
          <w:marBottom w:val="0"/>
          <w:divBdr>
            <w:top w:val="none" w:sz="0" w:space="0" w:color="auto"/>
            <w:left w:val="none" w:sz="0" w:space="0" w:color="auto"/>
            <w:bottom w:val="none" w:sz="0" w:space="0" w:color="auto"/>
            <w:right w:val="none" w:sz="0" w:space="0" w:color="auto"/>
          </w:divBdr>
        </w:div>
        <w:div w:id="593368188">
          <w:marLeft w:val="1800"/>
          <w:marRight w:val="0"/>
          <w:marTop w:val="67"/>
          <w:marBottom w:val="0"/>
          <w:divBdr>
            <w:top w:val="none" w:sz="0" w:space="0" w:color="auto"/>
            <w:left w:val="none" w:sz="0" w:space="0" w:color="auto"/>
            <w:bottom w:val="none" w:sz="0" w:space="0" w:color="auto"/>
            <w:right w:val="none" w:sz="0" w:space="0" w:color="auto"/>
          </w:divBdr>
        </w:div>
        <w:div w:id="137461270">
          <w:marLeft w:val="1166"/>
          <w:marRight w:val="0"/>
          <w:marTop w:val="86"/>
          <w:marBottom w:val="0"/>
          <w:divBdr>
            <w:top w:val="none" w:sz="0" w:space="0" w:color="auto"/>
            <w:left w:val="none" w:sz="0" w:space="0" w:color="auto"/>
            <w:bottom w:val="none" w:sz="0" w:space="0" w:color="auto"/>
            <w:right w:val="none" w:sz="0" w:space="0" w:color="auto"/>
          </w:divBdr>
        </w:div>
        <w:div w:id="2091613735">
          <w:marLeft w:val="1800"/>
          <w:marRight w:val="0"/>
          <w:marTop w:val="67"/>
          <w:marBottom w:val="0"/>
          <w:divBdr>
            <w:top w:val="none" w:sz="0" w:space="0" w:color="auto"/>
            <w:left w:val="none" w:sz="0" w:space="0" w:color="auto"/>
            <w:bottom w:val="none" w:sz="0" w:space="0" w:color="auto"/>
            <w:right w:val="none" w:sz="0" w:space="0" w:color="auto"/>
          </w:divBdr>
        </w:div>
        <w:div w:id="1714036329">
          <w:marLeft w:val="1800"/>
          <w:marRight w:val="0"/>
          <w:marTop w:val="67"/>
          <w:marBottom w:val="0"/>
          <w:divBdr>
            <w:top w:val="none" w:sz="0" w:space="0" w:color="auto"/>
            <w:left w:val="none" w:sz="0" w:space="0" w:color="auto"/>
            <w:bottom w:val="none" w:sz="0" w:space="0" w:color="auto"/>
            <w:right w:val="none" w:sz="0" w:space="0" w:color="auto"/>
          </w:divBdr>
        </w:div>
        <w:div w:id="1931546328">
          <w:marLeft w:val="1166"/>
          <w:marRight w:val="0"/>
          <w:marTop w:val="86"/>
          <w:marBottom w:val="0"/>
          <w:divBdr>
            <w:top w:val="none" w:sz="0" w:space="0" w:color="auto"/>
            <w:left w:val="none" w:sz="0" w:space="0" w:color="auto"/>
            <w:bottom w:val="none" w:sz="0" w:space="0" w:color="auto"/>
            <w:right w:val="none" w:sz="0" w:space="0" w:color="auto"/>
          </w:divBdr>
        </w:div>
        <w:div w:id="1530024371">
          <w:marLeft w:val="1800"/>
          <w:marRight w:val="0"/>
          <w:marTop w:val="67"/>
          <w:marBottom w:val="0"/>
          <w:divBdr>
            <w:top w:val="none" w:sz="0" w:space="0" w:color="auto"/>
            <w:left w:val="none" w:sz="0" w:space="0" w:color="auto"/>
            <w:bottom w:val="none" w:sz="0" w:space="0" w:color="auto"/>
            <w:right w:val="none" w:sz="0" w:space="0" w:color="auto"/>
          </w:divBdr>
        </w:div>
        <w:div w:id="1658537251">
          <w:marLeft w:val="1166"/>
          <w:marRight w:val="0"/>
          <w:marTop w:val="86"/>
          <w:marBottom w:val="0"/>
          <w:divBdr>
            <w:top w:val="none" w:sz="0" w:space="0" w:color="auto"/>
            <w:left w:val="none" w:sz="0" w:space="0" w:color="auto"/>
            <w:bottom w:val="none" w:sz="0" w:space="0" w:color="auto"/>
            <w:right w:val="none" w:sz="0" w:space="0" w:color="auto"/>
          </w:divBdr>
        </w:div>
        <w:div w:id="1790052240">
          <w:marLeft w:val="1800"/>
          <w:marRight w:val="0"/>
          <w:marTop w:val="67"/>
          <w:marBottom w:val="0"/>
          <w:divBdr>
            <w:top w:val="none" w:sz="0" w:space="0" w:color="auto"/>
            <w:left w:val="none" w:sz="0" w:space="0" w:color="auto"/>
            <w:bottom w:val="none" w:sz="0" w:space="0" w:color="auto"/>
            <w:right w:val="none" w:sz="0" w:space="0" w:color="auto"/>
          </w:divBdr>
        </w:div>
        <w:div w:id="2086225830">
          <w:marLeft w:val="1166"/>
          <w:marRight w:val="0"/>
          <w:marTop w:val="86"/>
          <w:marBottom w:val="0"/>
          <w:divBdr>
            <w:top w:val="none" w:sz="0" w:space="0" w:color="auto"/>
            <w:left w:val="none" w:sz="0" w:space="0" w:color="auto"/>
            <w:bottom w:val="none" w:sz="0" w:space="0" w:color="auto"/>
            <w:right w:val="none" w:sz="0" w:space="0" w:color="auto"/>
          </w:divBdr>
        </w:div>
        <w:div w:id="1769499748">
          <w:marLeft w:val="1800"/>
          <w:marRight w:val="0"/>
          <w:marTop w:val="67"/>
          <w:marBottom w:val="0"/>
          <w:divBdr>
            <w:top w:val="none" w:sz="0" w:space="0" w:color="auto"/>
            <w:left w:val="none" w:sz="0" w:space="0" w:color="auto"/>
            <w:bottom w:val="none" w:sz="0" w:space="0" w:color="auto"/>
            <w:right w:val="none" w:sz="0" w:space="0" w:color="auto"/>
          </w:divBdr>
        </w:div>
      </w:divsChild>
    </w:div>
    <w:div w:id="1779058737">
      <w:bodyDiv w:val="1"/>
      <w:marLeft w:val="0"/>
      <w:marRight w:val="0"/>
      <w:marTop w:val="0"/>
      <w:marBottom w:val="0"/>
      <w:divBdr>
        <w:top w:val="none" w:sz="0" w:space="0" w:color="auto"/>
        <w:left w:val="none" w:sz="0" w:space="0" w:color="auto"/>
        <w:bottom w:val="none" w:sz="0" w:space="0" w:color="auto"/>
        <w:right w:val="none" w:sz="0" w:space="0" w:color="auto"/>
      </w:divBdr>
      <w:divsChild>
        <w:div w:id="1745565684">
          <w:marLeft w:val="1080"/>
          <w:marRight w:val="0"/>
          <w:marTop w:val="100"/>
          <w:marBottom w:val="0"/>
          <w:divBdr>
            <w:top w:val="none" w:sz="0" w:space="0" w:color="auto"/>
            <w:left w:val="none" w:sz="0" w:space="0" w:color="auto"/>
            <w:bottom w:val="none" w:sz="0" w:space="0" w:color="auto"/>
            <w:right w:val="none" w:sz="0" w:space="0" w:color="auto"/>
          </w:divBdr>
        </w:div>
        <w:div w:id="2066559192">
          <w:marLeft w:val="1800"/>
          <w:marRight w:val="0"/>
          <w:marTop w:val="100"/>
          <w:marBottom w:val="0"/>
          <w:divBdr>
            <w:top w:val="none" w:sz="0" w:space="0" w:color="auto"/>
            <w:left w:val="none" w:sz="0" w:space="0" w:color="auto"/>
            <w:bottom w:val="none" w:sz="0" w:space="0" w:color="auto"/>
            <w:right w:val="none" w:sz="0" w:space="0" w:color="auto"/>
          </w:divBdr>
        </w:div>
      </w:divsChild>
    </w:div>
    <w:div w:id="1785929187">
      <w:bodyDiv w:val="1"/>
      <w:marLeft w:val="0"/>
      <w:marRight w:val="0"/>
      <w:marTop w:val="0"/>
      <w:marBottom w:val="0"/>
      <w:divBdr>
        <w:top w:val="none" w:sz="0" w:space="0" w:color="auto"/>
        <w:left w:val="none" w:sz="0" w:space="0" w:color="auto"/>
        <w:bottom w:val="none" w:sz="0" w:space="0" w:color="auto"/>
        <w:right w:val="none" w:sz="0" w:space="0" w:color="auto"/>
      </w:divBdr>
      <w:divsChild>
        <w:div w:id="82579699">
          <w:marLeft w:val="547"/>
          <w:marRight w:val="0"/>
          <w:marTop w:val="106"/>
          <w:marBottom w:val="0"/>
          <w:divBdr>
            <w:top w:val="none" w:sz="0" w:space="0" w:color="auto"/>
            <w:left w:val="none" w:sz="0" w:space="0" w:color="auto"/>
            <w:bottom w:val="none" w:sz="0" w:space="0" w:color="auto"/>
            <w:right w:val="none" w:sz="0" w:space="0" w:color="auto"/>
          </w:divBdr>
        </w:div>
        <w:div w:id="718667887">
          <w:marLeft w:val="1166"/>
          <w:marRight w:val="0"/>
          <w:marTop w:val="91"/>
          <w:marBottom w:val="0"/>
          <w:divBdr>
            <w:top w:val="none" w:sz="0" w:space="0" w:color="auto"/>
            <w:left w:val="none" w:sz="0" w:space="0" w:color="auto"/>
            <w:bottom w:val="none" w:sz="0" w:space="0" w:color="auto"/>
            <w:right w:val="none" w:sz="0" w:space="0" w:color="auto"/>
          </w:divBdr>
        </w:div>
        <w:div w:id="91897730">
          <w:marLeft w:val="1800"/>
          <w:marRight w:val="0"/>
          <w:marTop w:val="91"/>
          <w:marBottom w:val="0"/>
          <w:divBdr>
            <w:top w:val="none" w:sz="0" w:space="0" w:color="auto"/>
            <w:left w:val="none" w:sz="0" w:space="0" w:color="auto"/>
            <w:bottom w:val="none" w:sz="0" w:space="0" w:color="auto"/>
            <w:right w:val="none" w:sz="0" w:space="0" w:color="auto"/>
          </w:divBdr>
        </w:div>
        <w:div w:id="44717168">
          <w:marLeft w:val="1166"/>
          <w:marRight w:val="0"/>
          <w:marTop w:val="91"/>
          <w:marBottom w:val="0"/>
          <w:divBdr>
            <w:top w:val="none" w:sz="0" w:space="0" w:color="auto"/>
            <w:left w:val="none" w:sz="0" w:space="0" w:color="auto"/>
            <w:bottom w:val="none" w:sz="0" w:space="0" w:color="auto"/>
            <w:right w:val="none" w:sz="0" w:space="0" w:color="auto"/>
          </w:divBdr>
        </w:div>
        <w:div w:id="565454724">
          <w:marLeft w:val="1800"/>
          <w:marRight w:val="0"/>
          <w:marTop w:val="91"/>
          <w:marBottom w:val="0"/>
          <w:divBdr>
            <w:top w:val="none" w:sz="0" w:space="0" w:color="auto"/>
            <w:left w:val="none" w:sz="0" w:space="0" w:color="auto"/>
            <w:bottom w:val="none" w:sz="0" w:space="0" w:color="auto"/>
            <w:right w:val="none" w:sz="0" w:space="0" w:color="auto"/>
          </w:divBdr>
        </w:div>
        <w:div w:id="688719937">
          <w:marLeft w:val="1166"/>
          <w:marRight w:val="0"/>
          <w:marTop w:val="82"/>
          <w:marBottom w:val="0"/>
          <w:divBdr>
            <w:top w:val="none" w:sz="0" w:space="0" w:color="auto"/>
            <w:left w:val="none" w:sz="0" w:space="0" w:color="auto"/>
            <w:bottom w:val="none" w:sz="0" w:space="0" w:color="auto"/>
            <w:right w:val="none" w:sz="0" w:space="0" w:color="auto"/>
          </w:divBdr>
        </w:div>
        <w:div w:id="676267941">
          <w:marLeft w:val="1800"/>
          <w:marRight w:val="0"/>
          <w:marTop w:val="91"/>
          <w:marBottom w:val="0"/>
          <w:divBdr>
            <w:top w:val="none" w:sz="0" w:space="0" w:color="auto"/>
            <w:left w:val="none" w:sz="0" w:space="0" w:color="auto"/>
            <w:bottom w:val="none" w:sz="0" w:space="0" w:color="auto"/>
            <w:right w:val="none" w:sz="0" w:space="0" w:color="auto"/>
          </w:divBdr>
        </w:div>
        <w:div w:id="1944457818">
          <w:marLeft w:val="1166"/>
          <w:marRight w:val="0"/>
          <w:marTop w:val="82"/>
          <w:marBottom w:val="0"/>
          <w:divBdr>
            <w:top w:val="none" w:sz="0" w:space="0" w:color="auto"/>
            <w:left w:val="none" w:sz="0" w:space="0" w:color="auto"/>
            <w:bottom w:val="none" w:sz="0" w:space="0" w:color="auto"/>
            <w:right w:val="none" w:sz="0" w:space="0" w:color="auto"/>
          </w:divBdr>
        </w:div>
        <w:div w:id="187068355">
          <w:marLeft w:val="1800"/>
          <w:marRight w:val="0"/>
          <w:marTop w:val="91"/>
          <w:marBottom w:val="0"/>
          <w:divBdr>
            <w:top w:val="none" w:sz="0" w:space="0" w:color="auto"/>
            <w:left w:val="none" w:sz="0" w:space="0" w:color="auto"/>
            <w:bottom w:val="none" w:sz="0" w:space="0" w:color="auto"/>
            <w:right w:val="none" w:sz="0" w:space="0" w:color="auto"/>
          </w:divBdr>
        </w:div>
        <w:div w:id="914128059">
          <w:marLeft w:val="1800"/>
          <w:marRight w:val="0"/>
          <w:marTop w:val="91"/>
          <w:marBottom w:val="0"/>
          <w:divBdr>
            <w:top w:val="none" w:sz="0" w:space="0" w:color="auto"/>
            <w:left w:val="none" w:sz="0" w:space="0" w:color="auto"/>
            <w:bottom w:val="none" w:sz="0" w:space="0" w:color="auto"/>
            <w:right w:val="none" w:sz="0" w:space="0" w:color="auto"/>
          </w:divBdr>
        </w:div>
        <w:div w:id="2089379577">
          <w:marLeft w:val="2520"/>
          <w:marRight w:val="0"/>
          <w:marTop w:val="77"/>
          <w:marBottom w:val="0"/>
          <w:divBdr>
            <w:top w:val="none" w:sz="0" w:space="0" w:color="auto"/>
            <w:left w:val="none" w:sz="0" w:space="0" w:color="auto"/>
            <w:bottom w:val="none" w:sz="0" w:space="0" w:color="auto"/>
            <w:right w:val="none" w:sz="0" w:space="0" w:color="auto"/>
          </w:divBdr>
        </w:div>
        <w:div w:id="1035809688">
          <w:marLeft w:val="2520"/>
          <w:marRight w:val="0"/>
          <w:marTop w:val="77"/>
          <w:marBottom w:val="0"/>
          <w:divBdr>
            <w:top w:val="none" w:sz="0" w:space="0" w:color="auto"/>
            <w:left w:val="none" w:sz="0" w:space="0" w:color="auto"/>
            <w:bottom w:val="none" w:sz="0" w:space="0" w:color="auto"/>
            <w:right w:val="none" w:sz="0" w:space="0" w:color="auto"/>
          </w:divBdr>
        </w:div>
      </w:divsChild>
    </w:div>
    <w:div w:id="1806505697">
      <w:bodyDiv w:val="1"/>
      <w:marLeft w:val="0"/>
      <w:marRight w:val="0"/>
      <w:marTop w:val="0"/>
      <w:marBottom w:val="0"/>
      <w:divBdr>
        <w:top w:val="none" w:sz="0" w:space="0" w:color="auto"/>
        <w:left w:val="none" w:sz="0" w:space="0" w:color="auto"/>
        <w:bottom w:val="none" w:sz="0" w:space="0" w:color="auto"/>
        <w:right w:val="none" w:sz="0" w:space="0" w:color="auto"/>
      </w:divBdr>
      <w:divsChild>
        <w:div w:id="902301883">
          <w:marLeft w:val="0"/>
          <w:marRight w:val="0"/>
          <w:marTop w:val="0"/>
          <w:marBottom w:val="0"/>
          <w:divBdr>
            <w:top w:val="none" w:sz="0" w:space="0" w:color="auto"/>
            <w:left w:val="none" w:sz="0" w:space="0" w:color="auto"/>
            <w:bottom w:val="none" w:sz="0" w:space="0" w:color="auto"/>
            <w:right w:val="none" w:sz="0" w:space="0" w:color="auto"/>
          </w:divBdr>
        </w:div>
      </w:divsChild>
    </w:div>
    <w:div w:id="1809011032">
      <w:bodyDiv w:val="1"/>
      <w:marLeft w:val="0"/>
      <w:marRight w:val="0"/>
      <w:marTop w:val="0"/>
      <w:marBottom w:val="0"/>
      <w:divBdr>
        <w:top w:val="none" w:sz="0" w:space="0" w:color="auto"/>
        <w:left w:val="none" w:sz="0" w:space="0" w:color="auto"/>
        <w:bottom w:val="none" w:sz="0" w:space="0" w:color="auto"/>
        <w:right w:val="none" w:sz="0" w:space="0" w:color="auto"/>
      </w:divBdr>
      <w:divsChild>
        <w:div w:id="389425626">
          <w:marLeft w:val="1080"/>
          <w:marRight w:val="0"/>
          <w:marTop w:val="100"/>
          <w:marBottom w:val="0"/>
          <w:divBdr>
            <w:top w:val="none" w:sz="0" w:space="0" w:color="auto"/>
            <w:left w:val="none" w:sz="0" w:space="0" w:color="auto"/>
            <w:bottom w:val="none" w:sz="0" w:space="0" w:color="auto"/>
            <w:right w:val="none" w:sz="0" w:space="0" w:color="auto"/>
          </w:divBdr>
        </w:div>
        <w:div w:id="539784384">
          <w:marLeft w:val="1080"/>
          <w:marRight w:val="0"/>
          <w:marTop w:val="100"/>
          <w:marBottom w:val="0"/>
          <w:divBdr>
            <w:top w:val="none" w:sz="0" w:space="0" w:color="auto"/>
            <w:left w:val="none" w:sz="0" w:space="0" w:color="auto"/>
            <w:bottom w:val="none" w:sz="0" w:space="0" w:color="auto"/>
            <w:right w:val="none" w:sz="0" w:space="0" w:color="auto"/>
          </w:divBdr>
        </w:div>
        <w:div w:id="1194229117">
          <w:marLeft w:val="360"/>
          <w:marRight w:val="0"/>
          <w:marTop w:val="200"/>
          <w:marBottom w:val="0"/>
          <w:divBdr>
            <w:top w:val="none" w:sz="0" w:space="0" w:color="auto"/>
            <w:left w:val="none" w:sz="0" w:space="0" w:color="auto"/>
            <w:bottom w:val="none" w:sz="0" w:space="0" w:color="auto"/>
            <w:right w:val="none" w:sz="0" w:space="0" w:color="auto"/>
          </w:divBdr>
        </w:div>
        <w:div w:id="1486044661">
          <w:marLeft w:val="360"/>
          <w:marRight w:val="0"/>
          <w:marTop w:val="200"/>
          <w:marBottom w:val="0"/>
          <w:divBdr>
            <w:top w:val="none" w:sz="0" w:space="0" w:color="auto"/>
            <w:left w:val="none" w:sz="0" w:space="0" w:color="auto"/>
            <w:bottom w:val="none" w:sz="0" w:space="0" w:color="auto"/>
            <w:right w:val="none" w:sz="0" w:space="0" w:color="auto"/>
          </w:divBdr>
        </w:div>
      </w:divsChild>
    </w:div>
    <w:div w:id="1825660798">
      <w:bodyDiv w:val="1"/>
      <w:marLeft w:val="0"/>
      <w:marRight w:val="0"/>
      <w:marTop w:val="0"/>
      <w:marBottom w:val="0"/>
      <w:divBdr>
        <w:top w:val="none" w:sz="0" w:space="0" w:color="auto"/>
        <w:left w:val="none" w:sz="0" w:space="0" w:color="auto"/>
        <w:bottom w:val="none" w:sz="0" w:space="0" w:color="auto"/>
        <w:right w:val="none" w:sz="0" w:space="0" w:color="auto"/>
      </w:divBdr>
      <w:divsChild>
        <w:div w:id="264309295">
          <w:marLeft w:val="547"/>
          <w:marRight w:val="0"/>
          <w:marTop w:val="115"/>
          <w:marBottom w:val="0"/>
          <w:divBdr>
            <w:top w:val="none" w:sz="0" w:space="0" w:color="auto"/>
            <w:left w:val="none" w:sz="0" w:space="0" w:color="auto"/>
            <w:bottom w:val="none" w:sz="0" w:space="0" w:color="auto"/>
            <w:right w:val="none" w:sz="0" w:space="0" w:color="auto"/>
          </w:divBdr>
        </w:div>
        <w:div w:id="694696619">
          <w:marLeft w:val="1166"/>
          <w:marRight w:val="0"/>
          <w:marTop w:val="96"/>
          <w:marBottom w:val="0"/>
          <w:divBdr>
            <w:top w:val="none" w:sz="0" w:space="0" w:color="auto"/>
            <w:left w:val="none" w:sz="0" w:space="0" w:color="auto"/>
            <w:bottom w:val="none" w:sz="0" w:space="0" w:color="auto"/>
            <w:right w:val="none" w:sz="0" w:space="0" w:color="auto"/>
          </w:divBdr>
        </w:div>
        <w:div w:id="473524534">
          <w:marLeft w:val="1166"/>
          <w:marRight w:val="0"/>
          <w:marTop w:val="96"/>
          <w:marBottom w:val="0"/>
          <w:divBdr>
            <w:top w:val="none" w:sz="0" w:space="0" w:color="auto"/>
            <w:left w:val="none" w:sz="0" w:space="0" w:color="auto"/>
            <w:bottom w:val="none" w:sz="0" w:space="0" w:color="auto"/>
            <w:right w:val="none" w:sz="0" w:space="0" w:color="auto"/>
          </w:divBdr>
        </w:div>
        <w:div w:id="8945112">
          <w:marLeft w:val="1166"/>
          <w:marRight w:val="0"/>
          <w:marTop w:val="96"/>
          <w:marBottom w:val="0"/>
          <w:divBdr>
            <w:top w:val="none" w:sz="0" w:space="0" w:color="auto"/>
            <w:left w:val="none" w:sz="0" w:space="0" w:color="auto"/>
            <w:bottom w:val="none" w:sz="0" w:space="0" w:color="auto"/>
            <w:right w:val="none" w:sz="0" w:space="0" w:color="auto"/>
          </w:divBdr>
        </w:div>
      </w:divsChild>
    </w:div>
    <w:div w:id="1838880054">
      <w:bodyDiv w:val="1"/>
      <w:marLeft w:val="0"/>
      <w:marRight w:val="0"/>
      <w:marTop w:val="0"/>
      <w:marBottom w:val="0"/>
      <w:divBdr>
        <w:top w:val="none" w:sz="0" w:space="0" w:color="auto"/>
        <w:left w:val="none" w:sz="0" w:space="0" w:color="auto"/>
        <w:bottom w:val="none" w:sz="0" w:space="0" w:color="auto"/>
        <w:right w:val="none" w:sz="0" w:space="0" w:color="auto"/>
      </w:divBdr>
      <w:divsChild>
        <w:div w:id="1605991152">
          <w:marLeft w:val="547"/>
          <w:marRight w:val="0"/>
          <w:marTop w:val="120"/>
          <w:marBottom w:val="0"/>
          <w:divBdr>
            <w:top w:val="none" w:sz="0" w:space="0" w:color="auto"/>
            <w:left w:val="none" w:sz="0" w:space="0" w:color="auto"/>
            <w:bottom w:val="none" w:sz="0" w:space="0" w:color="auto"/>
            <w:right w:val="none" w:sz="0" w:space="0" w:color="auto"/>
          </w:divBdr>
        </w:div>
      </w:divsChild>
    </w:div>
    <w:div w:id="1869445133">
      <w:bodyDiv w:val="1"/>
      <w:marLeft w:val="0"/>
      <w:marRight w:val="0"/>
      <w:marTop w:val="0"/>
      <w:marBottom w:val="0"/>
      <w:divBdr>
        <w:top w:val="none" w:sz="0" w:space="0" w:color="auto"/>
        <w:left w:val="none" w:sz="0" w:space="0" w:color="auto"/>
        <w:bottom w:val="none" w:sz="0" w:space="0" w:color="auto"/>
        <w:right w:val="none" w:sz="0" w:space="0" w:color="auto"/>
      </w:divBdr>
      <w:divsChild>
        <w:div w:id="1217934571">
          <w:marLeft w:val="547"/>
          <w:marRight w:val="0"/>
          <w:marTop w:val="96"/>
          <w:marBottom w:val="0"/>
          <w:divBdr>
            <w:top w:val="none" w:sz="0" w:space="0" w:color="auto"/>
            <w:left w:val="none" w:sz="0" w:space="0" w:color="auto"/>
            <w:bottom w:val="none" w:sz="0" w:space="0" w:color="auto"/>
            <w:right w:val="none" w:sz="0" w:space="0" w:color="auto"/>
          </w:divBdr>
        </w:div>
        <w:div w:id="2136679200">
          <w:marLeft w:val="1166"/>
          <w:marRight w:val="0"/>
          <w:marTop w:val="86"/>
          <w:marBottom w:val="0"/>
          <w:divBdr>
            <w:top w:val="none" w:sz="0" w:space="0" w:color="auto"/>
            <w:left w:val="none" w:sz="0" w:space="0" w:color="auto"/>
            <w:bottom w:val="none" w:sz="0" w:space="0" w:color="auto"/>
            <w:right w:val="none" w:sz="0" w:space="0" w:color="auto"/>
          </w:divBdr>
        </w:div>
        <w:div w:id="895628667">
          <w:marLeft w:val="1166"/>
          <w:marRight w:val="0"/>
          <w:marTop w:val="86"/>
          <w:marBottom w:val="0"/>
          <w:divBdr>
            <w:top w:val="none" w:sz="0" w:space="0" w:color="auto"/>
            <w:left w:val="none" w:sz="0" w:space="0" w:color="auto"/>
            <w:bottom w:val="none" w:sz="0" w:space="0" w:color="auto"/>
            <w:right w:val="none" w:sz="0" w:space="0" w:color="auto"/>
          </w:divBdr>
        </w:div>
        <w:div w:id="657734862">
          <w:marLeft w:val="1166"/>
          <w:marRight w:val="0"/>
          <w:marTop w:val="86"/>
          <w:marBottom w:val="0"/>
          <w:divBdr>
            <w:top w:val="none" w:sz="0" w:space="0" w:color="auto"/>
            <w:left w:val="none" w:sz="0" w:space="0" w:color="auto"/>
            <w:bottom w:val="none" w:sz="0" w:space="0" w:color="auto"/>
            <w:right w:val="none" w:sz="0" w:space="0" w:color="auto"/>
          </w:divBdr>
        </w:div>
        <w:div w:id="189883601">
          <w:marLeft w:val="1800"/>
          <w:marRight w:val="0"/>
          <w:marTop w:val="72"/>
          <w:marBottom w:val="0"/>
          <w:divBdr>
            <w:top w:val="none" w:sz="0" w:space="0" w:color="auto"/>
            <w:left w:val="none" w:sz="0" w:space="0" w:color="auto"/>
            <w:bottom w:val="none" w:sz="0" w:space="0" w:color="auto"/>
            <w:right w:val="none" w:sz="0" w:space="0" w:color="auto"/>
          </w:divBdr>
        </w:div>
        <w:div w:id="1384914245">
          <w:marLeft w:val="2520"/>
          <w:marRight w:val="0"/>
          <w:marTop w:val="62"/>
          <w:marBottom w:val="0"/>
          <w:divBdr>
            <w:top w:val="none" w:sz="0" w:space="0" w:color="auto"/>
            <w:left w:val="none" w:sz="0" w:space="0" w:color="auto"/>
            <w:bottom w:val="none" w:sz="0" w:space="0" w:color="auto"/>
            <w:right w:val="none" w:sz="0" w:space="0" w:color="auto"/>
          </w:divBdr>
        </w:div>
        <w:div w:id="1584603786">
          <w:marLeft w:val="3240"/>
          <w:marRight w:val="0"/>
          <w:marTop w:val="62"/>
          <w:marBottom w:val="0"/>
          <w:divBdr>
            <w:top w:val="none" w:sz="0" w:space="0" w:color="auto"/>
            <w:left w:val="none" w:sz="0" w:space="0" w:color="auto"/>
            <w:bottom w:val="none" w:sz="0" w:space="0" w:color="auto"/>
            <w:right w:val="none" w:sz="0" w:space="0" w:color="auto"/>
          </w:divBdr>
        </w:div>
        <w:div w:id="474876610">
          <w:marLeft w:val="2520"/>
          <w:marRight w:val="0"/>
          <w:marTop w:val="62"/>
          <w:marBottom w:val="0"/>
          <w:divBdr>
            <w:top w:val="none" w:sz="0" w:space="0" w:color="auto"/>
            <w:left w:val="none" w:sz="0" w:space="0" w:color="auto"/>
            <w:bottom w:val="none" w:sz="0" w:space="0" w:color="auto"/>
            <w:right w:val="none" w:sz="0" w:space="0" w:color="auto"/>
          </w:divBdr>
        </w:div>
        <w:div w:id="2146896696">
          <w:marLeft w:val="3240"/>
          <w:marRight w:val="0"/>
          <w:marTop w:val="62"/>
          <w:marBottom w:val="0"/>
          <w:divBdr>
            <w:top w:val="none" w:sz="0" w:space="0" w:color="auto"/>
            <w:left w:val="none" w:sz="0" w:space="0" w:color="auto"/>
            <w:bottom w:val="none" w:sz="0" w:space="0" w:color="auto"/>
            <w:right w:val="none" w:sz="0" w:space="0" w:color="auto"/>
          </w:divBdr>
        </w:div>
        <w:div w:id="921645050">
          <w:marLeft w:val="3240"/>
          <w:marRight w:val="0"/>
          <w:marTop w:val="62"/>
          <w:marBottom w:val="0"/>
          <w:divBdr>
            <w:top w:val="none" w:sz="0" w:space="0" w:color="auto"/>
            <w:left w:val="none" w:sz="0" w:space="0" w:color="auto"/>
            <w:bottom w:val="none" w:sz="0" w:space="0" w:color="auto"/>
            <w:right w:val="none" w:sz="0" w:space="0" w:color="auto"/>
          </w:divBdr>
        </w:div>
        <w:div w:id="1349984625">
          <w:marLeft w:val="3240"/>
          <w:marRight w:val="0"/>
          <w:marTop w:val="62"/>
          <w:marBottom w:val="0"/>
          <w:divBdr>
            <w:top w:val="none" w:sz="0" w:space="0" w:color="auto"/>
            <w:left w:val="none" w:sz="0" w:space="0" w:color="auto"/>
            <w:bottom w:val="none" w:sz="0" w:space="0" w:color="auto"/>
            <w:right w:val="none" w:sz="0" w:space="0" w:color="auto"/>
          </w:divBdr>
        </w:div>
        <w:div w:id="1457724103">
          <w:marLeft w:val="1800"/>
          <w:marRight w:val="0"/>
          <w:marTop w:val="72"/>
          <w:marBottom w:val="0"/>
          <w:divBdr>
            <w:top w:val="none" w:sz="0" w:space="0" w:color="auto"/>
            <w:left w:val="none" w:sz="0" w:space="0" w:color="auto"/>
            <w:bottom w:val="none" w:sz="0" w:space="0" w:color="auto"/>
            <w:right w:val="none" w:sz="0" w:space="0" w:color="auto"/>
          </w:divBdr>
        </w:div>
        <w:div w:id="1106117464">
          <w:marLeft w:val="3240"/>
          <w:marRight w:val="0"/>
          <w:marTop w:val="62"/>
          <w:marBottom w:val="0"/>
          <w:divBdr>
            <w:top w:val="none" w:sz="0" w:space="0" w:color="auto"/>
            <w:left w:val="none" w:sz="0" w:space="0" w:color="auto"/>
            <w:bottom w:val="none" w:sz="0" w:space="0" w:color="auto"/>
            <w:right w:val="none" w:sz="0" w:space="0" w:color="auto"/>
          </w:divBdr>
        </w:div>
        <w:div w:id="288780074">
          <w:marLeft w:val="3960"/>
          <w:marRight w:val="0"/>
          <w:marTop w:val="62"/>
          <w:marBottom w:val="0"/>
          <w:divBdr>
            <w:top w:val="none" w:sz="0" w:space="0" w:color="auto"/>
            <w:left w:val="none" w:sz="0" w:space="0" w:color="auto"/>
            <w:bottom w:val="none" w:sz="0" w:space="0" w:color="auto"/>
            <w:right w:val="none" w:sz="0" w:space="0" w:color="auto"/>
          </w:divBdr>
        </w:div>
        <w:div w:id="1643579405">
          <w:marLeft w:val="3240"/>
          <w:marRight w:val="0"/>
          <w:marTop w:val="62"/>
          <w:marBottom w:val="0"/>
          <w:divBdr>
            <w:top w:val="none" w:sz="0" w:space="0" w:color="auto"/>
            <w:left w:val="none" w:sz="0" w:space="0" w:color="auto"/>
            <w:bottom w:val="none" w:sz="0" w:space="0" w:color="auto"/>
            <w:right w:val="none" w:sz="0" w:space="0" w:color="auto"/>
          </w:divBdr>
        </w:div>
        <w:div w:id="1768501916">
          <w:marLeft w:val="3960"/>
          <w:marRight w:val="0"/>
          <w:marTop w:val="62"/>
          <w:marBottom w:val="0"/>
          <w:divBdr>
            <w:top w:val="none" w:sz="0" w:space="0" w:color="auto"/>
            <w:left w:val="none" w:sz="0" w:space="0" w:color="auto"/>
            <w:bottom w:val="none" w:sz="0" w:space="0" w:color="auto"/>
            <w:right w:val="none" w:sz="0" w:space="0" w:color="auto"/>
          </w:divBdr>
        </w:div>
        <w:div w:id="909654348">
          <w:marLeft w:val="3240"/>
          <w:marRight w:val="0"/>
          <w:marTop w:val="62"/>
          <w:marBottom w:val="0"/>
          <w:divBdr>
            <w:top w:val="none" w:sz="0" w:space="0" w:color="auto"/>
            <w:left w:val="none" w:sz="0" w:space="0" w:color="auto"/>
            <w:bottom w:val="none" w:sz="0" w:space="0" w:color="auto"/>
            <w:right w:val="none" w:sz="0" w:space="0" w:color="auto"/>
          </w:divBdr>
        </w:div>
        <w:div w:id="499001058">
          <w:marLeft w:val="3960"/>
          <w:marRight w:val="0"/>
          <w:marTop w:val="62"/>
          <w:marBottom w:val="0"/>
          <w:divBdr>
            <w:top w:val="none" w:sz="0" w:space="0" w:color="auto"/>
            <w:left w:val="none" w:sz="0" w:space="0" w:color="auto"/>
            <w:bottom w:val="none" w:sz="0" w:space="0" w:color="auto"/>
            <w:right w:val="none" w:sz="0" w:space="0" w:color="auto"/>
          </w:divBdr>
        </w:div>
        <w:div w:id="496267962">
          <w:marLeft w:val="1800"/>
          <w:marRight w:val="0"/>
          <w:marTop w:val="72"/>
          <w:marBottom w:val="0"/>
          <w:divBdr>
            <w:top w:val="none" w:sz="0" w:space="0" w:color="auto"/>
            <w:left w:val="none" w:sz="0" w:space="0" w:color="auto"/>
            <w:bottom w:val="none" w:sz="0" w:space="0" w:color="auto"/>
            <w:right w:val="none" w:sz="0" w:space="0" w:color="auto"/>
          </w:divBdr>
        </w:div>
      </w:divsChild>
    </w:div>
    <w:div w:id="1876120573">
      <w:bodyDiv w:val="1"/>
      <w:marLeft w:val="0"/>
      <w:marRight w:val="0"/>
      <w:marTop w:val="0"/>
      <w:marBottom w:val="0"/>
      <w:divBdr>
        <w:top w:val="none" w:sz="0" w:space="0" w:color="auto"/>
        <w:left w:val="none" w:sz="0" w:space="0" w:color="auto"/>
        <w:bottom w:val="none" w:sz="0" w:space="0" w:color="auto"/>
        <w:right w:val="none" w:sz="0" w:space="0" w:color="auto"/>
      </w:divBdr>
      <w:divsChild>
        <w:div w:id="1688943515">
          <w:marLeft w:val="547"/>
          <w:marRight w:val="0"/>
          <w:marTop w:val="96"/>
          <w:marBottom w:val="0"/>
          <w:divBdr>
            <w:top w:val="none" w:sz="0" w:space="0" w:color="auto"/>
            <w:left w:val="none" w:sz="0" w:space="0" w:color="auto"/>
            <w:bottom w:val="none" w:sz="0" w:space="0" w:color="auto"/>
            <w:right w:val="none" w:sz="0" w:space="0" w:color="auto"/>
          </w:divBdr>
        </w:div>
        <w:div w:id="1848639503">
          <w:marLeft w:val="1166"/>
          <w:marRight w:val="0"/>
          <w:marTop w:val="96"/>
          <w:marBottom w:val="0"/>
          <w:divBdr>
            <w:top w:val="none" w:sz="0" w:space="0" w:color="auto"/>
            <w:left w:val="none" w:sz="0" w:space="0" w:color="auto"/>
            <w:bottom w:val="none" w:sz="0" w:space="0" w:color="auto"/>
            <w:right w:val="none" w:sz="0" w:space="0" w:color="auto"/>
          </w:divBdr>
        </w:div>
        <w:div w:id="256791073">
          <w:marLeft w:val="1800"/>
          <w:marRight w:val="0"/>
          <w:marTop w:val="82"/>
          <w:marBottom w:val="0"/>
          <w:divBdr>
            <w:top w:val="none" w:sz="0" w:space="0" w:color="auto"/>
            <w:left w:val="none" w:sz="0" w:space="0" w:color="auto"/>
            <w:bottom w:val="none" w:sz="0" w:space="0" w:color="auto"/>
            <w:right w:val="none" w:sz="0" w:space="0" w:color="auto"/>
          </w:divBdr>
        </w:div>
        <w:div w:id="229393005">
          <w:marLeft w:val="1800"/>
          <w:marRight w:val="0"/>
          <w:marTop w:val="82"/>
          <w:marBottom w:val="0"/>
          <w:divBdr>
            <w:top w:val="none" w:sz="0" w:space="0" w:color="auto"/>
            <w:left w:val="none" w:sz="0" w:space="0" w:color="auto"/>
            <w:bottom w:val="none" w:sz="0" w:space="0" w:color="auto"/>
            <w:right w:val="none" w:sz="0" w:space="0" w:color="auto"/>
          </w:divBdr>
        </w:div>
        <w:div w:id="41906997">
          <w:marLeft w:val="1166"/>
          <w:marRight w:val="0"/>
          <w:marTop w:val="96"/>
          <w:marBottom w:val="0"/>
          <w:divBdr>
            <w:top w:val="none" w:sz="0" w:space="0" w:color="auto"/>
            <w:left w:val="none" w:sz="0" w:space="0" w:color="auto"/>
            <w:bottom w:val="none" w:sz="0" w:space="0" w:color="auto"/>
            <w:right w:val="none" w:sz="0" w:space="0" w:color="auto"/>
          </w:divBdr>
        </w:div>
        <w:div w:id="1713654475">
          <w:marLeft w:val="1800"/>
          <w:marRight w:val="0"/>
          <w:marTop w:val="82"/>
          <w:marBottom w:val="0"/>
          <w:divBdr>
            <w:top w:val="none" w:sz="0" w:space="0" w:color="auto"/>
            <w:left w:val="none" w:sz="0" w:space="0" w:color="auto"/>
            <w:bottom w:val="none" w:sz="0" w:space="0" w:color="auto"/>
            <w:right w:val="none" w:sz="0" w:space="0" w:color="auto"/>
          </w:divBdr>
        </w:div>
        <w:div w:id="994072563">
          <w:marLeft w:val="1800"/>
          <w:marRight w:val="0"/>
          <w:marTop w:val="82"/>
          <w:marBottom w:val="0"/>
          <w:divBdr>
            <w:top w:val="none" w:sz="0" w:space="0" w:color="auto"/>
            <w:left w:val="none" w:sz="0" w:space="0" w:color="auto"/>
            <w:bottom w:val="none" w:sz="0" w:space="0" w:color="auto"/>
            <w:right w:val="none" w:sz="0" w:space="0" w:color="auto"/>
          </w:divBdr>
        </w:div>
        <w:div w:id="1183937357">
          <w:marLeft w:val="1166"/>
          <w:marRight w:val="0"/>
          <w:marTop w:val="96"/>
          <w:marBottom w:val="0"/>
          <w:divBdr>
            <w:top w:val="none" w:sz="0" w:space="0" w:color="auto"/>
            <w:left w:val="none" w:sz="0" w:space="0" w:color="auto"/>
            <w:bottom w:val="none" w:sz="0" w:space="0" w:color="auto"/>
            <w:right w:val="none" w:sz="0" w:space="0" w:color="auto"/>
          </w:divBdr>
        </w:div>
        <w:div w:id="1767920779">
          <w:marLeft w:val="1800"/>
          <w:marRight w:val="0"/>
          <w:marTop w:val="82"/>
          <w:marBottom w:val="0"/>
          <w:divBdr>
            <w:top w:val="none" w:sz="0" w:space="0" w:color="auto"/>
            <w:left w:val="none" w:sz="0" w:space="0" w:color="auto"/>
            <w:bottom w:val="none" w:sz="0" w:space="0" w:color="auto"/>
            <w:right w:val="none" w:sz="0" w:space="0" w:color="auto"/>
          </w:divBdr>
        </w:div>
        <w:div w:id="1445074694">
          <w:marLeft w:val="1166"/>
          <w:marRight w:val="0"/>
          <w:marTop w:val="96"/>
          <w:marBottom w:val="0"/>
          <w:divBdr>
            <w:top w:val="none" w:sz="0" w:space="0" w:color="auto"/>
            <w:left w:val="none" w:sz="0" w:space="0" w:color="auto"/>
            <w:bottom w:val="none" w:sz="0" w:space="0" w:color="auto"/>
            <w:right w:val="none" w:sz="0" w:space="0" w:color="auto"/>
          </w:divBdr>
        </w:div>
        <w:div w:id="1910070401">
          <w:marLeft w:val="1800"/>
          <w:marRight w:val="0"/>
          <w:marTop w:val="82"/>
          <w:marBottom w:val="0"/>
          <w:divBdr>
            <w:top w:val="none" w:sz="0" w:space="0" w:color="auto"/>
            <w:left w:val="none" w:sz="0" w:space="0" w:color="auto"/>
            <w:bottom w:val="none" w:sz="0" w:space="0" w:color="auto"/>
            <w:right w:val="none" w:sz="0" w:space="0" w:color="auto"/>
          </w:divBdr>
        </w:div>
      </w:divsChild>
    </w:div>
    <w:div w:id="1878813185">
      <w:bodyDiv w:val="1"/>
      <w:marLeft w:val="0"/>
      <w:marRight w:val="0"/>
      <w:marTop w:val="0"/>
      <w:marBottom w:val="0"/>
      <w:divBdr>
        <w:top w:val="none" w:sz="0" w:space="0" w:color="auto"/>
        <w:left w:val="none" w:sz="0" w:space="0" w:color="auto"/>
        <w:bottom w:val="none" w:sz="0" w:space="0" w:color="auto"/>
        <w:right w:val="none" w:sz="0" w:space="0" w:color="auto"/>
      </w:divBdr>
      <w:divsChild>
        <w:div w:id="92166350">
          <w:marLeft w:val="1800"/>
          <w:marRight w:val="0"/>
          <w:marTop w:val="100"/>
          <w:marBottom w:val="0"/>
          <w:divBdr>
            <w:top w:val="none" w:sz="0" w:space="0" w:color="auto"/>
            <w:left w:val="none" w:sz="0" w:space="0" w:color="auto"/>
            <w:bottom w:val="none" w:sz="0" w:space="0" w:color="auto"/>
            <w:right w:val="none" w:sz="0" w:space="0" w:color="auto"/>
          </w:divBdr>
        </w:div>
        <w:div w:id="237176986">
          <w:marLeft w:val="1080"/>
          <w:marRight w:val="0"/>
          <w:marTop w:val="100"/>
          <w:marBottom w:val="0"/>
          <w:divBdr>
            <w:top w:val="none" w:sz="0" w:space="0" w:color="auto"/>
            <w:left w:val="none" w:sz="0" w:space="0" w:color="auto"/>
            <w:bottom w:val="none" w:sz="0" w:space="0" w:color="auto"/>
            <w:right w:val="none" w:sz="0" w:space="0" w:color="auto"/>
          </w:divBdr>
        </w:div>
        <w:div w:id="471482632">
          <w:marLeft w:val="360"/>
          <w:marRight w:val="0"/>
          <w:marTop w:val="200"/>
          <w:marBottom w:val="0"/>
          <w:divBdr>
            <w:top w:val="none" w:sz="0" w:space="0" w:color="auto"/>
            <w:left w:val="none" w:sz="0" w:space="0" w:color="auto"/>
            <w:bottom w:val="none" w:sz="0" w:space="0" w:color="auto"/>
            <w:right w:val="none" w:sz="0" w:space="0" w:color="auto"/>
          </w:divBdr>
        </w:div>
        <w:div w:id="516580051">
          <w:marLeft w:val="1080"/>
          <w:marRight w:val="0"/>
          <w:marTop w:val="100"/>
          <w:marBottom w:val="0"/>
          <w:divBdr>
            <w:top w:val="none" w:sz="0" w:space="0" w:color="auto"/>
            <w:left w:val="none" w:sz="0" w:space="0" w:color="auto"/>
            <w:bottom w:val="none" w:sz="0" w:space="0" w:color="auto"/>
            <w:right w:val="none" w:sz="0" w:space="0" w:color="auto"/>
          </w:divBdr>
        </w:div>
        <w:div w:id="591084534">
          <w:marLeft w:val="1800"/>
          <w:marRight w:val="0"/>
          <w:marTop w:val="100"/>
          <w:marBottom w:val="0"/>
          <w:divBdr>
            <w:top w:val="none" w:sz="0" w:space="0" w:color="auto"/>
            <w:left w:val="none" w:sz="0" w:space="0" w:color="auto"/>
            <w:bottom w:val="none" w:sz="0" w:space="0" w:color="auto"/>
            <w:right w:val="none" w:sz="0" w:space="0" w:color="auto"/>
          </w:divBdr>
        </w:div>
        <w:div w:id="944969478">
          <w:marLeft w:val="1800"/>
          <w:marRight w:val="0"/>
          <w:marTop w:val="100"/>
          <w:marBottom w:val="0"/>
          <w:divBdr>
            <w:top w:val="none" w:sz="0" w:space="0" w:color="auto"/>
            <w:left w:val="none" w:sz="0" w:space="0" w:color="auto"/>
            <w:bottom w:val="none" w:sz="0" w:space="0" w:color="auto"/>
            <w:right w:val="none" w:sz="0" w:space="0" w:color="auto"/>
          </w:divBdr>
        </w:div>
        <w:div w:id="1068462032">
          <w:marLeft w:val="360"/>
          <w:marRight w:val="0"/>
          <w:marTop w:val="200"/>
          <w:marBottom w:val="0"/>
          <w:divBdr>
            <w:top w:val="none" w:sz="0" w:space="0" w:color="auto"/>
            <w:left w:val="none" w:sz="0" w:space="0" w:color="auto"/>
            <w:bottom w:val="none" w:sz="0" w:space="0" w:color="auto"/>
            <w:right w:val="none" w:sz="0" w:space="0" w:color="auto"/>
          </w:divBdr>
        </w:div>
        <w:div w:id="1226644356">
          <w:marLeft w:val="1800"/>
          <w:marRight w:val="0"/>
          <w:marTop w:val="100"/>
          <w:marBottom w:val="0"/>
          <w:divBdr>
            <w:top w:val="none" w:sz="0" w:space="0" w:color="auto"/>
            <w:left w:val="none" w:sz="0" w:space="0" w:color="auto"/>
            <w:bottom w:val="none" w:sz="0" w:space="0" w:color="auto"/>
            <w:right w:val="none" w:sz="0" w:space="0" w:color="auto"/>
          </w:divBdr>
        </w:div>
        <w:div w:id="1432779954">
          <w:marLeft w:val="1800"/>
          <w:marRight w:val="0"/>
          <w:marTop w:val="100"/>
          <w:marBottom w:val="0"/>
          <w:divBdr>
            <w:top w:val="none" w:sz="0" w:space="0" w:color="auto"/>
            <w:left w:val="none" w:sz="0" w:space="0" w:color="auto"/>
            <w:bottom w:val="none" w:sz="0" w:space="0" w:color="auto"/>
            <w:right w:val="none" w:sz="0" w:space="0" w:color="auto"/>
          </w:divBdr>
        </w:div>
        <w:div w:id="1545216640">
          <w:marLeft w:val="1080"/>
          <w:marRight w:val="0"/>
          <w:marTop w:val="100"/>
          <w:marBottom w:val="0"/>
          <w:divBdr>
            <w:top w:val="none" w:sz="0" w:space="0" w:color="auto"/>
            <w:left w:val="none" w:sz="0" w:space="0" w:color="auto"/>
            <w:bottom w:val="none" w:sz="0" w:space="0" w:color="auto"/>
            <w:right w:val="none" w:sz="0" w:space="0" w:color="auto"/>
          </w:divBdr>
        </w:div>
        <w:div w:id="1793863415">
          <w:marLeft w:val="1080"/>
          <w:marRight w:val="0"/>
          <w:marTop w:val="100"/>
          <w:marBottom w:val="0"/>
          <w:divBdr>
            <w:top w:val="none" w:sz="0" w:space="0" w:color="auto"/>
            <w:left w:val="none" w:sz="0" w:space="0" w:color="auto"/>
            <w:bottom w:val="none" w:sz="0" w:space="0" w:color="auto"/>
            <w:right w:val="none" w:sz="0" w:space="0" w:color="auto"/>
          </w:divBdr>
        </w:div>
        <w:div w:id="2135709635">
          <w:marLeft w:val="1800"/>
          <w:marRight w:val="0"/>
          <w:marTop w:val="100"/>
          <w:marBottom w:val="0"/>
          <w:divBdr>
            <w:top w:val="none" w:sz="0" w:space="0" w:color="auto"/>
            <w:left w:val="none" w:sz="0" w:space="0" w:color="auto"/>
            <w:bottom w:val="none" w:sz="0" w:space="0" w:color="auto"/>
            <w:right w:val="none" w:sz="0" w:space="0" w:color="auto"/>
          </w:divBdr>
        </w:div>
      </w:divsChild>
    </w:div>
    <w:div w:id="1902328965">
      <w:bodyDiv w:val="1"/>
      <w:marLeft w:val="0"/>
      <w:marRight w:val="0"/>
      <w:marTop w:val="0"/>
      <w:marBottom w:val="0"/>
      <w:divBdr>
        <w:top w:val="none" w:sz="0" w:space="0" w:color="auto"/>
        <w:left w:val="none" w:sz="0" w:space="0" w:color="auto"/>
        <w:bottom w:val="none" w:sz="0" w:space="0" w:color="auto"/>
        <w:right w:val="none" w:sz="0" w:space="0" w:color="auto"/>
      </w:divBdr>
    </w:div>
    <w:div w:id="1914731433">
      <w:bodyDiv w:val="1"/>
      <w:marLeft w:val="0"/>
      <w:marRight w:val="0"/>
      <w:marTop w:val="0"/>
      <w:marBottom w:val="0"/>
      <w:divBdr>
        <w:top w:val="none" w:sz="0" w:space="0" w:color="auto"/>
        <w:left w:val="none" w:sz="0" w:space="0" w:color="auto"/>
        <w:bottom w:val="none" w:sz="0" w:space="0" w:color="auto"/>
        <w:right w:val="none" w:sz="0" w:space="0" w:color="auto"/>
      </w:divBdr>
      <w:divsChild>
        <w:div w:id="1103496379">
          <w:marLeft w:val="1166"/>
          <w:marRight w:val="0"/>
          <w:marTop w:val="96"/>
          <w:marBottom w:val="0"/>
          <w:divBdr>
            <w:top w:val="none" w:sz="0" w:space="0" w:color="auto"/>
            <w:left w:val="none" w:sz="0" w:space="0" w:color="auto"/>
            <w:bottom w:val="none" w:sz="0" w:space="0" w:color="auto"/>
            <w:right w:val="none" w:sz="0" w:space="0" w:color="auto"/>
          </w:divBdr>
        </w:div>
        <w:div w:id="867763872">
          <w:marLeft w:val="1800"/>
          <w:marRight w:val="0"/>
          <w:marTop w:val="77"/>
          <w:marBottom w:val="0"/>
          <w:divBdr>
            <w:top w:val="none" w:sz="0" w:space="0" w:color="auto"/>
            <w:left w:val="none" w:sz="0" w:space="0" w:color="auto"/>
            <w:bottom w:val="none" w:sz="0" w:space="0" w:color="auto"/>
            <w:right w:val="none" w:sz="0" w:space="0" w:color="auto"/>
          </w:divBdr>
        </w:div>
        <w:div w:id="1000697707">
          <w:marLeft w:val="1800"/>
          <w:marRight w:val="0"/>
          <w:marTop w:val="77"/>
          <w:marBottom w:val="0"/>
          <w:divBdr>
            <w:top w:val="none" w:sz="0" w:space="0" w:color="auto"/>
            <w:left w:val="none" w:sz="0" w:space="0" w:color="auto"/>
            <w:bottom w:val="none" w:sz="0" w:space="0" w:color="auto"/>
            <w:right w:val="none" w:sz="0" w:space="0" w:color="auto"/>
          </w:divBdr>
        </w:div>
        <w:div w:id="1547133976">
          <w:marLeft w:val="1800"/>
          <w:marRight w:val="0"/>
          <w:marTop w:val="77"/>
          <w:marBottom w:val="0"/>
          <w:divBdr>
            <w:top w:val="none" w:sz="0" w:space="0" w:color="auto"/>
            <w:left w:val="none" w:sz="0" w:space="0" w:color="auto"/>
            <w:bottom w:val="none" w:sz="0" w:space="0" w:color="auto"/>
            <w:right w:val="none" w:sz="0" w:space="0" w:color="auto"/>
          </w:divBdr>
        </w:div>
        <w:div w:id="1393888088">
          <w:marLeft w:val="1800"/>
          <w:marRight w:val="0"/>
          <w:marTop w:val="77"/>
          <w:marBottom w:val="0"/>
          <w:divBdr>
            <w:top w:val="none" w:sz="0" w:space="0" w:color="auto"/>
            <w:left w:val="none" w:sz="0" w:space="0" w:color="auto"/>
            <w:bottom w:val="none" w:sz="0" w:space="0" w:color="auto"/>
            <w:right w:val="none" w:sz="0" w:space="0" w:color="auto"/>
          </w:divBdr>
        </w:div>
        <w:div w:id="1334603831">
          <w:marLeft w:val="2520"/>
          <w:marRight w:val="0"/>
          <w:marTop w:val="58"/>
          <w:marBottom w:val="0"/>
          <w:divBdr>
            <w:top w:val="none" w:sz="0" w:space="0" w:color="auto"/>
            <w:left w:val="none" w:sz="0" w:space="0" w:color="auto"/>
            <w:bottom w:val="none" w:sz="0" w:space="0" w:color="auto"/>
            <w:right w:val="none" w:sz="0" w:space="0" w:color="auto"/>
          </w:divBdr>
        </w:div>
        <w:div w:id="1419206936">
          <w:marLeft w:val="2520"/>
          <w:marRight w:val="0"/>
          <w:marTop w:val="58"/>
          <w:marBottom w:val="0"/>
          <w:divBdr>
            <w:top w:val="none" w:sz="0" w:space="0" w:color="auto"/>
            <w:left w:val="none" w:sz="0" w:space="0" w:color="auto"/>
            <w:bottom w:val="none" w:sz="0" w:space="0" w:color="auto"/>
            <w:right w:val="none" w:sz="0" w:space="0" w:color="auto"/>
          </w:divBdr>
        </w:div>
      </w:divsChild>
    </w:div>
    <w:div w:id="2003239259">
      <w:bodyDiv w:val="1"/>
      <w:marLeft w:val="0"/>
      <w:marRight w:val="0"/>
      <w:marTop w:val="0"/>
      <w:marBottom w:val="0"/>
      <w:divBdr>
        <w:top w:val="none" w:sz="0" w:space="0" w:color="auto"/>
        <w:left w:val="none" w:sz="0" w:space="0" w:color="auto"/>
        <w:bottom w:val="none" w:sz="0" w:space="0" w:color="auto"/>
        <w:right w:val="none" w:sz="0" w:space="0" w:color="auto"/>
      </w:divBdr>
    </w:div>
    <w:div w:id="2030981304">
      <w:bodyDiv w:val="1"/>
      <w:marLeft w:val="0"/>
      <w:marRight w:val="0"/>
      <w:marTop w:val="0"/>
      <w:marBottom w:val="0"/>
      <w:divBdr>
        <w:top w:val="none" w:sz="0" w:space="0" w:color="auto"/>
        <w:left w:val="none" w:sz="0" w:space="0" w:color="auto"/>
        <w:bottom w:val="none" w:sz="0" w:space="0" w:color="auto"/>
        <w:right w:val="none" w:sz="0" w:space="0" w:color="auto"/>
      </w:divBdr>
      <w:divsChild>
        <w:div w:id="1141272260">
          <w:marLeft w:val="360"/>
          <w:marRight w:val="0"/>
          <w:marTop w:val="200"/>
          <w:marBottom w:val="0"/>
          <w:divBdr>
            <w:top w:val="none" w:sz="0" w:space="0" w:color="auto"/>
            <w:left w:val="none" w:sz="0" w:space="0" w:color="auto"/>
            <w:bottom w:val="none" w:sz="0" w:space="0" w:color="auto"/>
            <w:right w:val="none" w:sz="0" w:space="0" w:color="auto"/>
          </w:divBdr>
        </w:div>
      </w:divsChild>
    </w:div>
    <w:div w:id="2033142329">
      <w:bodyDiv w:val="1"/>
      <w:marLeft w:val="0"/>
      <w:marRight w:val="0"/>
      <w:marTop w:val="0"/>
      <w:marBottom w:val="0"/>
      <w:divBdr>
        <w:top w:val="none" w:sz="0" w:space="0" w:color="auto"/>
        <w:left w:val="none" w:sz="0" w:space="0" w:color="auto"/>
        <w:bottom w:val="none" w:sz="0" w:space="0" w:color="auto"/>
        <w:right w:val="none" w:sz="0" w:space="0" w:color="auto"/>
      </w:divBdr>
    </w:div>
    <w:div w:id="2037660319">
      <w:bodyDiv w:val="1"/>
      <w:marLeft w:val="0"/>
      <w:marRight w:val="0"/>
      <w:marTop w:val="0"/>
      <w:marBottom w:val="0"/>
      <w:divBdr>
        <w:top w:val="none" w:sz="0" w:space="0" w:color="auto"/>
        <w:left w:val="none" w:sz="0" w:space="0" w:color="auto"/>
        <w:bottom w:val="none" w:sz="0" w:space="0" w:color="auto"/>
        <w:right w:val="none" w:sz="0" w:space="0" w:color="auto"/>
      </w:divBdr>
      <w:divsChild>
        <w:div w:id="660503336">
          <w:marLeft w:val="547"/>
          <w:marRight w:val="0"/>
          <w:marTop w:val="115"/>
          <w:marBottom w:val="0"/>
          <w:divBdr>
            <w:top w:val="none" w:sz="0" w:space="0" w:color="auto"/>
            <w:left w:val="none" w:sz="0" w:space="0" w:color="auto"/>
            <w:bottom w:val="none" w:sz="0" w:space="0" w:color="auto"/>
            <w:right w:val="none" w:sz="0" w:space="0" w:color="auto"/>
          </w:divBdr>
        </w:div>
        <w:div w:id="64381277">
          <w:marLeft w:val="1166"/>
          <w:marRight w:val="0"/>
          <w:marTop w:val="96"/>
          <w:marBottom w:val="0"/>
          <w:divBdr>
            <w:top w:val="none" w:sz="0" w:space="0" w:color="auto"/>
            <w:left w:val="none" w:sz="0" w:space="0" w:color="auto"/>
            <w:bottom w:val="none" w:sz="0" w:space="0" w:color="auto"/>
            <w:right w:val="none" w:sz="0" w:space="0" w:color="auto"/>
          </w:divBdr>
        </w:div>
        <w:div w:id="1584491053">
          <w:marLeft w:val="1166"/>
          <w:marRight w:val="0"/>
          <w:marTop w:val="96"/>
          <w:marBottom w:val="0"/>
          <w:divBdr>
            <w:top w:val="none" w:sz="0" w:space="0" w:color="auto"/>
            <w:left w:val="none" w:sz="0" w:space="0" w:color="auto"/>
            <w:bottom w:val="none" w:sz="0" w:space="0" w:color="auto"/>
            <w:right w:val="none" w:sz="0" w:space="0" w:color="auto"/>
          </w:divBdr>
        </w:div>
      </w:divsChild>
    </w:div>
    <w:div w:id="2039818345">
      <w:bodyDiv w:val="1"/>
      <w:marLeft w:val="0"/>
      <w:marRight w:val="0"/>
      <w:marTop w:val="0"/>
      <w:marBottom w:val="0"/>
      <w:divBdr>
        <w:top w:val="none" w:sz="0" w:space="0" w:color="auto"/>
        <w:left w:val="none" w:sz="0" w:space="0" w:color="auto"/>
        <w:bottom w:val="none" w:sz="0" w:space="0" w:color="auto"/>
        <w:right w:val="none" w:sz="0" w:space="0" w:color="auto"/>
      </w:divBdr>
      <w:divsChild>
        <w:div w:id="558441445">
          <w:marLeft w:val="547"/>
          <w:marRight w:val="0"/>
          <w:marTop w:val="115"/>
          <w:marBottom w:val="0"/>
          <w:divBdr>
            <w:top w:val="none" w:sz="0" w:space="0" w:color="auto"/>
            <w:left w:val="none" w:sz="0" w:space="0" w:color="auto"/>
            <w:bottom w:val="none" w:sz="0" w:space="0" w:color="auto"/>
            <w:right w:val="none" w:sz="0" w:space="0" w:color="auto"/>
          </w:divBdr>
        </w:div>
        <w:div w:id="112021576">
          <w:marLeft w:val="1166"/>
          <w:marRight w:val="0"/>
          <w:marTop w:val="101"/>
          <w:marBottom w:val="0"/>
          <w:divBdr>
            <w:top w:val="none" w:sz="0" w:space="0" w:color="auto"/>
            <w:left w:val="none" w:sz="0" w:space="0" w:color="auto"/>
            <w:bottom w:val="none" w:sz="0" w:space="0" w:color="auto"/>
            <w:right w:val="none" w:sz="0" w:space="0" w:color="auto"/>
          </w:divBdr>
        </w:div>
        <w:div w:id="1879510041">
          <w:marLeft w:val="1800"/>
          <w:marRight w:val="0"/>
          <w:marTop w:val="101"/>
          <w:marBottom w:val="0"/>
          <w:divBdr>
            <w:top w:val="none" w:sz="0" w:space="0" w:color="auto"/>
            <w:left w:val="none" w:sz="0" w:space="0" w:color="auto"/>
            <w:bottom w:val="none" w:sz="0" w:space="0" w:color="auto"/>
            <w:right w:val="none" w:sz="0" w:space="0" w:color="auto"/>
          </w:divBdr>
        </w:div>
        <w:div w:id="375786803">
          <w:marLeft w:val="1166"/>
          <w:marRight w:val="0"/>
          <w:marTop w:val="101"/>
          <w:marBottom w:val="0"/>
          <w:divBdr>
            <w:top w:val="none" w:sz="0" w:space="0" w:color="auto"/>
            <w:left w:val="none" w:sz="0" w:space="0" w:color="auto"/>
            <w:bottom w:val="none" w:sz="0" w:space="0" w:color="auto"/>
            <w:right w:val="none" w:sz="0" w:space="0" w:color="auto"/>
          </w:divBdr>
        </w:div>
        <w:div w:id="1908686543">
          <w:marLeft w:val="1800"/>
          <w:marRight w:val="0"/>
          <w:marTop w:val="101"/>
          <w:marBottom w:val="0"/>
          <w:divBdr>
            <w:top w:val="none" w:sz="0" w:space="0" w:color="auto"/>
            <w:left w:val="none" w:sz="0" w:space="0" w:color="auto"/>
            <w:bottom w:val="none" w:sz="0" w:space="0" w:color="auto"/>
            <w:right w:val="none" w:sz="0" w:space="0" w:color="auto"/>
          </w:divBdr>
        </w:div>
        <w:div w:id="93131674">
          <w:marLeft w:val="1800"/>
          <w:marRight w:val="0"/>
          <w:marTop w:val="101"/>
          <w:marBottom w:val="0"/>
          <w:divBdr>
            <w:top w:val="none" w:sz="0" w:space="0" w:color="auto"/>
            <w:left w:val="none" w:sz="0" w:space="0" w:color="auto"/>
            <w:bottom w:val="none" w:sz="0" w:space="0" w:color="auto"/>
            <w:right w:val="none" w:sz="0" w:space="0" w:color="auto"/>
          </w:divBdr>
        </w:div>
      </w:divsChild>
    </w:div>
    <w:div w:id="20419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37</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All 3GPP reports are to be based on this skeleton.</dc:description>
  <cp:lastModifiedBy>Jingjing Chen</cp:lastModifiedBy>
  <cp:revision>41</cp:revision>
  <cp:lastPrinted>2009-01-30T04:53:00Z</cp:lastPrinted>
  <dcterms:created xsi:type="dcterms:W3CDTF">2021-11-10T17:48:00Z</dcterms:created>
  <dcterms:modified xsi:type="dcterms:W3CDTF">2022-01-21T12:02:00Z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(2)eo7yT0OdYva8HtBK84eynQcyvTLSvamZDRzYsuXvuFDdJCj1/mOrbZkMAJLjSODaVGbVoAJn
Koe4UW0rgDpcdNdUTxCAK3voBA6/wX048wePtOMT7MXRRybXfqKMgR1Chc2D2lV8UgF1FzHr
BiaIem/9e/RfhNzpEoNWZlJZx2N9RI8QXnGz25k6gh6KJruMqmrGv6SWDdWGV9BvaOOtYyT8
lZ/48tGdnDHLFFDm88</vt:lpwstr>
  </property>
  <property fmtid="{D5CDD505-2E9C-101B-9397-08002B2CF9AE}" pid="3" name="_2015_ms_pID_7253431">
    <vt:lpwstr>eG/edFTdUGg4t+Tw5Mf0HbrEtaDxYdp7qyeZ2RTgmoSWT//R2A4bAe
2ZI0sbTETyyeq/gECFaYvdFIRoDqqe0pYAZUpUgH7MyJuiCpXQAlNeH/WXI1jccxc7aMyGCG
lcUxJx7ifi6pUNPhqTq7fO2xYNJI/D+idlvnEr14WWNtCBd/3qq3FO/Se5rVi4f5TX3R59B4
rMGt8ZZ7/ZjpvT6t</vt:lpwstr>
  </property>
</Properties>
</file>