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82A20" w14:textId="3B90A384" w:rsidR="00256AF5" w:rsidRDefault="00256AF5" w:rsidP="00256AF5">
      <w:pPr>
        <w:pStyle w:val="a4"/>
        <w:tabs>
          <w:tab w:val="left" w:pos="8280"/>
        </w:tabs>
        <w:spacing w:line="280" w:lineRule="exact"/>
        <w:jc w:val="both"/>
        <w:rPr>
          <w:rFonts w:asciiTheme="minorHAnsi" w:eastAsia="PMingLiU" w:hAnsiTheme="minorHAnsi" w:cstheme="minorHAnsi"/>
          <w:sz w:val="24"/>
          <w:szCs w:val="24"/>
          <w:lang w:eastAsia="ja-JP"/>
        </w:rPr>
      </w:pPr>
      <w:r>
        <w:rPr>
          <w:rFonts w:asciiTheme="minorHAnsi" w:eastAsia="PMingLiU" w:hAnsiTheme="minorHAnsi" w:cstheme="minorHAnsi"/>
          <w:sz w:val="24"/>
          <w:szCs w:val="24"/>
          <w:lang w:eastAsia="ja-JP"/>
        </w:rPr>
        <w:t>3GPP TSG-RAN WG4 Meeting #101-</w:t>
      </w:r>
      <w:r w:rsidR="00460530">
        <w:rPr>
          <w:rFonts w:asciiTheme="minorHAnsi" w:eastAsia="PMingLiU" w:hAnsiTheme="minorHAnsi" w:cstheme="minorHAnsi"/>
          <w:sz w:val="24"/>
          <w:szCs w:val="24"/>
          <w:lang w:eastAsia="ja-JP"/>
        </w:rPr>
        <w:t>bis-</w:t>
      </w:r>
      <w:r>
        <w:rPr>
          <w:rFonts w:asciiTheme="minorHAnsi" w:eastAsia="PMingLiU" w:hAnsiTheme="minorHAnsi" w:cstheme="minorHAnsi"/>
          <w:sz w:val="24"/>
          <w:szCs w:val="24"/>
          <w:lang w:eastAsia="ja-JP"/>
        </w:rPr>
        <w:t xml:space="preserve">e                </w:t>
      </w:r>
      <w:r>
        <w:rPr>
          <w:rFonts w:asciiTheme="minorHAnsi" w:eastAsia="PMingLiU" w:hAnsiTheme="minorHAnsi" w:cstheme="minorHAnsi"/>
          <w:sz w:val="24"/>
          <w:szCs w:val="24"/>
          <w:lang w:eastAsia="ja-JP"/>
        </w:rPr>
        <w:tab/>
      </w:r>
      <w:r w:rsidRPr="008B20BC">
        <w:rPr>
          <w:rFonts w:asciiTheme="minorHAnsi" w:eastAsia="PMingLiU" w:hAnsiTheme="minorHAnsi" w:cstheme="minorHAnsi"/>
          <w:sz w:val="24"/>
          <w:szCs w:val="24"/>
          <w:lang w:eastAsia="ja-JP"/>
        </w:rPr>
        <w:t xml:space="preserve"> R4-2</w:t>
      </w:r>
      <w:r w:rsidR="00460530">
        <w:rPr>
          <w:rFonts w:asciiTheme="minorHAnsi" w:eastAsia="PMingLiU" w:hAnsiTheme="minorHAnsi" w:cstheme="minorHAnsi"/>
          <w:sz w:val="24"/>
          <w:szCs w:val="24"/>
          <w:lang w:eastAsia="ja-JP"/>
        </w:rPr>
        <w:t>2xxxxx</w:t>
      </w:r>
    </w:p>
    <w:p w14:paraId="038FF64A" w14:textId="2B0047AC" w:rsidR="00DE3B79" w:rsidRPr="00256AF5" w:rsidRDefault="00256AF5" w:rsidP="00256AF5">
      <w:pPr>
        <w:ind w:left="1985" w:hanging="1985"/>
        <w:rPr>
          <w:rFonts w:asciiTheme="minorHAnsi" w:eastAsia="PMingLiU" w:hAnsiTheme="minorHAnsi" w:cstheme="minorHAnsi"/>
          <w:b/>
          <w:sz w:val="24"/>
          <w:szCs w:val="24"/>
          <w:lang w:eastAsia="ja-JP"/>
        </w:rPr>
      </w:pP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Electronic Meeting, 1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7</w:t>
      </w: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 xml:space="preserve"> – 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25</w:t>
      </w: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 xml:space="preserve"> 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January</w:t>
      </w: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, 202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2</w:t>
      </w:r>
    </w:p>
    <w:p w14:paraId="44E8286F" w14:textId="77777777" w:rsidR="00DE3B79" w:rsidRDefault="00DE3B79" w:rsidP="00DE3B79">
      <w:pPr>
        <w:rPr>
          <w:lang w:eastAsia="zh-CN"/>
        </w:rPr>
      </w:pPr>
    </w:p>
    <w:p w14:paraId="196402F8" w14:textId="7C307779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90008" w:rsidRPr="00290008">
        <w:rPr>
          <w:rFonts w:ascii="Arial" w:hAnsi="Arial" w:cs="Arial"/>
          <w:sz w:val="22"/>
          <w:szCs w:val="22"/>
          <w:lang w:eastAsia="zh-CN"/>
        </w:rPr>
        <w:t xml:space="preserve">LS on </w:t>
      </w:r>
      <w:r w:rsidR="009E2DD4">
        <w:rPr>
          <w:rFonts w:ascii="Arial" w:hAnsi="Arial" w:cs="Arial"/>
          <w:sz w:val="22"/>
          <w:szCs w:val="22"/>
          <w:lang w:eastAsia="zh-CN"/>
        </w:rPr>
        <w:t xml:space="preserve">R17 MG enhancement - </w:t>
      </w:r>
      <w:r w:rsidR="00290008" w:rsidRPr="00290008">
        <w:rPr>
          <w:rFonts w:ascii="Arial" w:hAnsi="Arial" w:cs="Arial"/>
          <w:sz w:val="22"/>
          <w:szCs w:val="22"/>
          <w:lang w:eastAsia="zh-CN"/>
        </w:rPr>
        <w:t>NCSG</w:t>
      </w:r>
    </w:p>
    <w:p w14:paraId="2CD29300" w14:textId="77777777" w:rsidR="00DE3B79" w:rsidRPr="00B97703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55E359A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735B24">
        <w:rPr>
          <w:rFonts w:ascii="Arial" w:hAnsi="Arial" w:cs="Arial"/>
          <w:sz w:val="22"/>
          <w:szCs w:val="22"/>
        </w:rPr>
        <w:t>Rel-17</w:t>
      </w:r>
    </w:p>
    <w:bookmarkEnd w:id="2"/>
    <w:bookmarkEnd w:id="3"/>
    <w:bookmarkEnd w:id="4"/>
    <w:p w14:paraId="2A3B1D2E" w14:textId="77777777" w:rsidR="00DE3B79" w:rsidRPr="00735B24" w:rsidRDefault="00DE3B79" w:rsidP="00DE3B7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383061" w:rsidRPr="00383061">
        <w:rPr>
          <w:rFonts w:ascii="Arial" w:hAnsi="Arial" w:cs="Arial"/>
          <w:sz w:val="22"/>
          <w:szCs w:val="22"/>
        </w:rPr>
        <w:t>NR_MG_enh</w:t>
      </w:r>
      <w:proofErr w:type="spellEnd"/>
      <w:r w:rsidR="00383061" w:rsidRPr="00383061">
        <w:rPr>
          <w:rFonts w:ascii="Arial" w:hAnsi="Arial" w:cs="Arial"/>
          <w:sz w:val="22"/>
          <w:szCs w:val="22"/>
        </w:rPr>
        <w:t>-Core</w:t>
      </w:r>
    </w:p>
    <w:p w14:paraId="38DB2515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A2A7962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RAN WG4</w:t>
      </w:r>
    </w:p>
    <w:p w14:paraId="5A7F8DE0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5" w:name="OLE_LINK42"/>
      <w:bookmarkStart w:id="6" w:name="OLE_LINK43"/>
      <w:bookmarkStart w:id="7" w:name="OLE_LINK44"/>
      <w:bookmarkStart w:id="8" w:name="OLE_LINK47"/>
      <w:bookmarkStart w:id="9" w:name="OLE_LINK48"/>
      <w:bookmarkStart w:id="10" w:name="OLE_LINK49"/>
      <w:r w:rsidRPr="00735B24">
        <w:rPr>
          <w:rFonts w:ascii="Arial" w:hAnsi="Arial" w:cs="Arial"/>
          <w:sz w:val="22"/>
          <w:szCs w:val="22"/>
        </w:rPr>
        <w:t>RAN WG</w:t>
      </w:r>
      <w:bookmarkEnd w:id="5"/>
      <w:bookmarkEnd w:id="6"/>
      <w:bookmarkEnd w:id="7"/>
      <w:bookmarkEnd w:id="8"/>
      <w:bookmarkEnd w:id="9"/>
      <w:bookmarkEnd w:id="10"/>
      <w:r w:rsidR="000B295C">
        <w:rPr>
          <w:rFonts w:ascii="Arial" w:hAnsi="Arial" w:cs="Arial" w:hint="eastAsia"/>
          <w:sz w:val="22"/>
          <w:szCs w:val="22"/>
          <w:lang w:eastAsia="zh-CN"/>
        </w:rPr>
        <w:t>2</w:t>
      </w:r>
    </w:p>
    <w:p w14:paraId="6A72AC14" w14:textId="77777777" w:rsidR="00DE3B79" w:rsidRPr="00254EEF" w:rsidRDefault="00DE3B79" w:rsidP="00DE3B7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11" w:name="OLE_LINK45"/>
      <w:bookmarkStart w:id="12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572B1" w:rsidRPr="00735B24">
        <w:rPr>
          <w:rFonts w:ascii="Arial" w:hAnsi="Arial" w:cs="Arial"/>
          <w:sz w:val="22"/>
          <w:szCs w:val="22"/>
        </w:rPr>
        <w:t>RAN WG</w:t>
      </w:r>
      <w:r w:rsidR="00E572B1">
        <w:rPr>
          <w:rFonts w:ascii="Arial" w:hAnsi="Arial" w:cs="Arial" w:hint="eastAsia"/>
          <w:sz w:val="22"/>
          <w:szCs w:val="22"/>
          <w:lang w:eastAsia="zh-CN"/>
        </w:rPr>
        <w:t>1</w:t>
      </w:r>
    </w:p>
    <w:bookmarkEnd w:id="11"/>
    <w:bookmarkEnd w:id="12"/>
    <w:p w14:paraId="4C407613" w14:textId="77777777" w:rsidR="00DE3B79" w:rsidRDefault="00DE3B79" w:rsidP="00DE3B79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5FFE8593" w14:textId="77777777" w:rsidR="00DE3B79" w:rsidRDefault="00DE3B79" w:rsidP="00DE3B79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42574DF7" w14:textId="77777777" w:rsidR="00523785" w:rsidRPr="00523785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it-IT" w:eastAsia="zh-CN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A56D659" w14:textId="5017BC94" w:rsidR="00523785" w:rsidRPr="00523785" w:rsidRDefault="00523785" w:rsidP="00523785">
      <w:pPr>
        <w:pStyle w:val="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Theme="minorEastAsia" w:cs="Arial"/>
          <w:b/>
          <w:sz w:val="20"/>
          <w:lang w:eastAsia="zh-CN"/>
        </w:rPr>
      </w:pPr>
      <w:r w:rsidRPr="00523785">
        <w:rPr>
          <w:rFonts w:eastAsia="Times New Roman" w:cs="Arial"/>
          <w:b/>
          <w:sz w:val="20"/>
        </w:rPr>
        <w:t>Name:</w:t>
      </w:r>
      <w:r w:rsidRPr="00523785">
        <w:rPr>
          <w:rFonts w:eastAsia="Times New Roman" w:cs="Arial"/>
          <w:b/>
          <w:sz w:val="20"/>
        </w:rPr>
        <w:tab/>
      </w:r>
      <w:r w:rsidR="00256AF5">
        <w:rPr>
          <w:rFonts w:eastAsiaTheme="minorEastAsia" w:cs="Arial"/>
          <w:sz w:val="20"/>
          <w:lang w:eastAsia="zh-CN"/>
        </w:rPr>
        <w:t>Qiming Li</w:t>
      </w:r>
    </w:p>
    <w:p w14:paraId="6069D119" w14:textId="3689FCF1" w:rsidR="00523785" w:rsidRPr="00523785" w:rsidRDefault="00523785" w:rsidP="00523785">
      <w:pPr>
        <w:pStyle w:val="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="Times New Roman" w:cs="Arial"/>
          <w:b/>
          <w:sz w:val="20"/>
        </w:rPr>
      </w:pPr>
      <w:r w:rsidRPr="00523785">
        <w:rPr>
          <w:rFonts w:eastAsia="Times New Roman" w:cs="Arial"/>
          <w:b/>
          <w:sz w:val="20"/>
        </w:rPr>
        <w:t>E-mail Address:</w:t>
      </w:r>
      <w:r w:rsidR="00256AF5">
        <w:rPr>
          <w:rFonts w:eastAsia="Times New Roman" w:cs="Arial"/>
          <w:b/>
          <w:sz w:val="20"/>
        </w:rPr>
        <w:tab/>
      </w:r>
      <w:r w:rsidR="00256AF5" w:rsidRPr="00256AF5">
        <w:rPr>
          <w:rFonts w:eastAsia="Times New Roman" w:cs="Arial"/>
          <w:bCs/>
          <w:sz w:val="20"/>
        </w:rPr>
        <w:t>li_qiming@apple.com</w:t>
      </w:r>
    </w:p>
    <w:p w14:paraId="568791D5" w14:textId="77777777" w:rsidR="00DE3B79" w:rsidRPr="004E3939" w:rsidRDefault="00DE3B79" w:rsidP="00DE3B79">
      <w:pPr>
        <w:spacing w:after="60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29F28BD8" w14:textId="77777777" w:rsidR="00DE3B79" w:rsidRPr="00902813" w:rsidRDefault="00DE3B79" w:rsidP="00DE3B79">
      <w:pPr>
        <w:spacing w:after="60"/>
        <w:ind w:left="1985" w:hanging="1985"/>
        <w:rPr>
          <w:rFonts w:ascii="Arial" w:hAnsi="Arial" w:cs="Arial"/>
          <w:b/>
        </w:rPr>
      </w:pPr>
    </w:p>
    <w:p w14:paraId="58EBB3C9" w14:textId="77777777" w:rsidR="00DE3B79" w:rsidRPr="00060218" w:rsidRDefault="00DE3B79" w:rsidP="00DE3B79">
      <w:pPr>
        <w:rPr>
          <w:lang w:eastAsia="zh-CN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 w:hint="eastAsia"/>
          <w:b/>
          <w:lang w:eastAsia="zh-CN"/>
        </w:rPr>
        <w:t xml:space="preserve"> None</w:t>
      </w:r>
    </w:p>
    <w:p w14:paraId="655D0973" w14:textId="77777777" w:rsidR="00DE3B79" w:rsidRDefault="00DE3B79" w:rsidP="00DE3B79">
      <w:pPr>
        <w:rPr>
          <w:lang w:eastAsia="zh-CN"/>
        </w:rPr>
      </w:pPr>
    </w:p>
    <w:p w14:paraId="3D405C0A" w14:textId="77777777" w:rsidR="00DE3B79" w:rsidRDefault="00DE3B79" w:rsidP="00DE3B79">
      <w:pPr>
        <w:pStyle w:val="1"/>
      </w:pPr>
      <w:r>
        <w:t>1</w:t>
      </w:r>
      <w:r>
        <w:tab/>
        <w:t>Overall description</w:t>
      </w:r>
    </w:p>
    <w:p w14:paraId="6917CE9C" w14:textId="76AE6AE1" w:rsidR="00DE3B79" w:rsidRDefault="0072601D" w:rsidP="00DE3B79">
      <w:pPr>
        <w:rPr>
          <w:lang w:val="en-US" w:eastAsia="zh-CN"/>
        </w:rPr>
      </w:pPr>
      <w:r>
        <w:rPr>
          <w:lang w:val="en-US" w:eastAsia="zh-CN"/>
        </w:rPr>
        <w:t>RAN4 further discussed NCSG design in RAN4#101-bis-e and reached the following agreement</w:t>
      </w:r>
      <w:r w:rsidR="004D7DA0">
        <w:rPr>
          <w:lang w:val="en-US" w:eastAsia="zh-CN"/>
        </w:rPr>
        <w:t>s which may have RAN2 impact</w:t>
      </w:r>
      <w:r>
        <w:rPr>
          <w:lang w:val="en-US" w:eastAsia="zh-CN"/>
        </w:rPr>
        <w:t>:</w:t>
      </w:r>
      <w:r w:rsidR="00A60834">
        <w:rPr>
          <w:rFonts w:hint="eastAsia"/>
          <w:lang w:val="en-US" w:eastAsia="zh-CN"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60834" w14:paraId="77AF551E" w14:textId="77777777" w:rsidTr="00A60834">
        <w:tc>
          <w:tcPr>
            <w:tcW w:w="9857" w:type="dxa"/>
          </w:tcPr>
          <w:p w14:paraId="3DD28E2E" w14:textId="664FFEC8" w:rsidR="0096065B" w:rsidRPr="0096065B" w:rsidRDefault="0096065B" w:rsidP="00290928">
            <w:pPr>
              <w:pStyle w:val="af0"/>
              <w:numPr>
                <w:ilvl w:val="0"/>
                <w:numId w:val="34"/>
              </w:numPr>
              <w:spacing w:beforeLines="50" w:before="120" w:afterLines="50" w:after="120"/>
              <w:rPr>
                <w:b/>
                <w:bCs/>
                <w:lang w:val="en-US" w:eastAsia="zh-CN"/>
              </w:rPr>
            </w:pPr>
            <w:r w:rsidRPr="0096065B">
              <w:rPr>
                <w:b/>
                <w:bCs/>
                <w:lang w:val="en-US" w:eastAsia="zh-CN"/>
              </w:rPr>
              <w:t>Scenarios and use cases</w:t>
            </w:r>
          </w:p>
          <w:p w14:paraId="46B4CCE2" w14:textId="6247E81A" w:rsidR="00AB705B" w:rsidRDefault="001449BC" w:rsidP="00290928">
            <w:pPr>
              <w:pStyle w:val="af0"/>
              <w:numPr>
                <w:ilvl w:val="0"/>
                <w:numId w:val="33"/>
              </w:numPr>
              <w:spacing w:beforeLines="50" w:before="120" w:afterLines="50" w:after="12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 xml:space="preserve">For </w:t>
            </w:r>
            <w:r w:rsidRPr="001449BC">
              <w:rPr>
                <w:lang w:eastAsia="zh-CN"/>
              </w:rPr>
              <w:t>different types of measurement with NCSG</w:t>
            </w:r>
            <w:r>
              <w:rPr>
                <w:lang w:eastAsia="zh-CN"/>
              </w:rPr>
              <w:t>:</w:t>
            </w:r>
          </w:p>
          <w:p w14:paraId="6ED3DC76" w14:textId="2190CDD5" w:rsidR="00BC74D2" w:rsidRPr="00957F89" w:rsidRDefault="00132C3C" w:rsidP="00132C3C">
            <w:pPr>
              <w:pStyle w:val="af0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 w:rsidRPr="00132C3C">
              <w:rPr>
                <w:bCs/>
                <w:iCs/>
                <w:lang w:val="en-US" w:eastAsia="zh-CN"/>
              </w:rPr>
              <w:t>[</w:t>
            </w:r>
            <w:r>
              <w:rPr>
                <w:bCs/>
                <w:iCs/>
                <w:lang w:val="en-US" w:eastAsia="zh-CN"/>
              </w:rPr>
              <w:t>TBA pending issue 1-1 and 1-2 in WF discussion</w:t>
            </w:r>
            <w:r w:rsidRPr="00132C3C">
              <w:rPr>
                <w:bCs/>
                <w:iCs/>
                <w:lang w:val="en-US" w:eastAsia="zh-CN"/>
              </w:rPr>
              <w:t>]</w:t>
            </w:r>
          </w:p>
          <w:p w14:paraId="0BDB4C10" w14:textId="77777777" w:rsidR="00290928" w:rsidRPr="00E95F30" w:rsidRDefault="00290928" w:rsidP="00290928">
            <w:pPr>
              <w:pStyle w:val="af0"/>
              <w:spacing w:beforeLines="50" w:before="120" w:afterLines="50" w:after="120"/>
              <w:ind w:left="360"/>
              <w:rPr>
                <w:bCs/>
                <w:color w:val="0070C0"/>
                <w:lang w:val="en-US" w:eastAsia="zh-CN"/>
              </w:rPr>
            </w:pPr>
          </w:p>
          <w:p w14:paraId="2CB278C9" w14:textId="373C7D25" w:rsidR="00290928" w:rsidRDefault="00290928" w:rsidP="00290928">
            <w:pPr>
              <w:pStyle w:val="af0"/>
              <w:numPr>
                <w:ilvl w:val="0"/>
                <w:numId w:val="33"/>
              </w:numPr>
              <w:spacing w:beforeLines="50" w:before="120" w:afterLines="50" w:after="12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>Applicable scenarios</w:t>
            </w:r>
            <w:r>
              <w:rPr>
                <w:lang w:eastAsia="zh-CN"/>
              </w:rPr>
              <w:t>:</w:t>
            </w:r>
          </w:p>
          <w:p w14:paraId="55D0871E" w14:textId="77777777" w:rsidR="00290928" w:rsidRDefault="00290928" w:rsidP="00290928">
            <w:pPr>
              <w:pStyle w:val="af0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462F8310" w14:textId="281C383F" w:rsidR="00240445" w:rsidRDefault="000E2C85" w:rsidP="000E2C85">
            <w:pPr>
              <w:pStyle w:val="af0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 w:rsidRPr="000E2C85">
              <w:rPr>
                <w:bCs/>
                <w:iCs/>
                <w:lang w:val="en-US" w:eastAsia="zh-CN"/>
              </w:rPr>
              <w:t>RAN4 will not further discuss feasibility of NCSG in EN-DC, NE-DC and NR-DC. The feasibility is expected to be decided in RAN2.</w:t>
            </w:r>
          </w:p>
          <w:p w14:paraId="08C1EA12" w14:textId="5A9AF15B" w:rsidR="000E2C85" w:rsidRPr="001C1455" w:rsidRDefault="00EF37D9" w:rsidP="000E2C85">
            <w:pPr>
              <w:pStyle w:val="af0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 xml:space="preserve">NCSG is feasible in FR2 </w:t>
            </w:r>
          </w:p>
          <w:p w14:paraId="009FF035" w14:textId="77777777" w:rsidR="00CC424F" w:rsidRDefault="00CC424F" w:rsidP="00840988">
            <w:pPr>
              <w:pStyle w:val="af0"/>
              <w:spacing w:beforeLines="50" w:before="120" w:afterLines="50" w:after="120"/>
              <w:rPr>
                <w:bCs/>
                <w:lang w:val="en-US" w:eastAsia="zh-CN"/>
              </w:rPr>
            </w:pPr>
          </w:p>
          <w:p w14:paraId="3FAF6DCF" w14:textId="27BB0D50" w:rsidR="00D37396" w:rsidRPr="003769A8" w:rsidRDefault="002B0883" w:rsidP="003769A8">
            <w:pPr>
              <w:pStyle w:val="af0"/>
              <w:numPr>
                <w:ilvl w:val="0"/>
                <w:numId w:val="34"/>
              </w:numPr>
              <w:spacing w:beforeLines="50" w:before="120" w:afterLines="50"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 xml:space="preserve">NCSG </w:t>
            </w:r>
            <w:r w:rsidR="00AF3ADF">
              <w:rPr>
                <w:b/>
                <w:bCs/>
                <w:lang w:val="en-US" w:eastAsia="zh-CN"/>
              </w:rPr>
              <w:t>patterns</w:t>
            </w:r>
          </w:p>
          <w:p w14:paraId="09BCB7A0" w14:textId="578F126D" w:rsidR="00D37396" w:rsidRPr="005875F6" w:rsidRDefault="00D37396" w:rsidP="00D37396">
            <w:pPr>
              <w:pStyle w:val="af0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iCs/>
                <w:lang w:eastAsia="zh-CN"/>
              </w:rPr>
              <w:t>Mandatory</w:t>
            </w:r>
            <w:r w:rsidRPr="005875F6">
              <w:rPr>
                <w:iCs/>
                <w:lang w:eastAsia="zh-CN"/>
              </w:rPr>
              <w:t xml:space="preserve"> NCSG patterns</w:t>
            </w:r>
            <w:r>
              <w:rPr>
                <w:iCs/>
                <w:lang w:eastAsia="zh-CN"/>
              </w:rPr>
              <w:t xml:space="preserve"> for UE supporting this feature</w:t>
            </w:r>
          </w:p>
          <w:p w14:paraId="27DD3DCF" w14:textId="77777777" w:rsidR="00D37396" w:rsidRDefault="00D37396" w:rsidP="00D37396">
            <w:pPr>
              <w:pStyle w:val="af0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5F8AEC6A" w14:textId="77777777" w:rsidR="002B0883" w:rsidRDefault="001E02F5" w:rsidP="00F02319">
            <w:pPr>
              <w:pStyle w:val="af0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[TBA pending issue 2-1 and 2-2]</w:t>
            </w:r>
          </w:p>
          <w:p w14:paraId="3C7F9FD6" w14:textId="510828B3" w:rsidR="001E02F5" w:rsidRDefault="001E02F5" w:rsidP="001E02F5">
            <w:pPr>
              <w:pStyle w:val="af0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27BC77CA" w14:textId="3802EF3B" w:rsidR="00542BA1" w:rsidRPr="005875F6" w:rsidRDefault="00542BA1" w:rsidP="00542BA1">
            <w:pPr>
              <w:pStyle w:val="af0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lang w:eastAsia="zh-CN"/>
              </w:rPr>
              <w:t>Timing offset for NCSG</w:t>
            </w:r>
          </w:p>
          <w:p w14:paraId="044C44DF" w14:textId="77777777" w:rsidR="00542BA1" w:rsidRDefault="00542BA1" w:rsidP="00542BA1">
            <w:pPr>
              <w:pStyle w:val="af0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7CFAD33C" w14:textId="1C226F98" w:rsidR="00542BA1" w:rsidRDefault="00542BA1" w:rsidP="00542BA1">
            <w:pPr>
              <w:pStyle w:val="af0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[TBA pending issue 2-3]</w:t>
            </w:r>
          </w:p>
          <w:p w14:paraId="0FDA9EBB" w14:textId="77777777" w:rsidR="00542BA1" w:rsidRDefault="00542BA1" w:rsidP="001E02F5">
            <w:pPr>
              <w:pStyle w:val="af0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0723A9B7" w14:textId="184C4929" w:rsidR="001E02F5" w:rsidRPr="005875F6" w:rsidRDefault="001E02F5" w:rsidP="001E02F5">
            <w:pPr>
              <w:pStyle w:val="af0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iCs/>
                <w:lang w:eastAsia="zh-CN"/>
              </w:rPr>
              <w:t>MGTA for NCSG</w:t>
            </w:r>
          </w:p>
          <w:p w14:paraId="7E328434" w14:textId="77777777" w:rsidR="001E02F5" w:rsidRDefault="001E02F5" w:rsidP="001E02F5">
            <w:pPr>
              <w:pStyle w:val="af0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30D1BD34" w14:textId="35835CA8" w:rsidR="00F74049" w:rsidRDefault="001E02F5" w:rsidP="001E02F5">
            <w:pPr>
              <w:pStyle w:val="af0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On top of existing MGTA {</w:t>
            </w:r>
            <w:r w:rsidRPr="001E02F5">
              <w:rPr>
                <w:bCs/>
                <w:iCs/>
                <w:lang w:val="en-US" w:eastAsia="zh-CN"/>
              </w:rPr>
              <w:t>ms0, ms0dot25, ms0dot5</w:t>
            </w:r>
            <w:r>
              <w:rPr>
                <w:bCs/>
                <w:iCs/>
                <w:lang w:eastAsia="zh-CN"/>
              </w:rPr>
              <w:t xml:space="preserve">}, a new MGTA {ms0dot75} </w:t>
            </w:r>
            <w:r w:rsidR="00674061">
              <w:rPr>
                <w:bCs/>
                <w:iCs/>
                <w:lang w:eastAsia="zh-CN"/>
              </w:rPr>
              <w:t>is</w:t>
            </w:r>
            <w:r>
              <w:rPr>
                <w:bCs/>
                <w:iCs/>
                <w:lang w:eastAsia="zh-CN"/>
              </w:rPr>
              <w:t xml:space="preserve"> agreed </w:t>
            </w:r>
            <w:r w:rsidR="00F74049">
              <w:rPr>
                <w:bCs/>
                <w:iCs/>
                <w:lang w:eastAsia="zh-CN"/>
              </w:rPr>
              <w:t xml:space="preserve">to be introduced </w:t>
            </w:r>
            <w:commentRangeStart w:id="13"/>
            <w:commentRangeStart w:id="14"/>
            <w:r>
              <w:rPr>
                <w:bCs/>
                <w:iCs/>
                <w:lang w:eastAsia="zh-CN"/>
              </w:rPr>
              <w:t>for</w:t>
            </w:r>
            <w:r w:rsidR="00F74049">
              <w:rPr>
                <w:bCs/>
                <w:iCs/>
                <w:lang w:eastAsia="zh-CN"/>
              </w:rPr>
              <w:t xml:space="preserve"> the case wherein NCSG is configured </w:t>
            </w:r>
            <w:del w:id="15" w:author="Huawei" w:date="2022-01-21T15:00:00Z">
              <w:r w:rsidR="00F74049" w:rsidDel="00657604">
                <w:rPr>
                  <w:bCs/>
                  <w:iCs/>
                  <w:lang w:eastAsia="zh-CN"/>
                </w:rPr>
                <w:delText xml:space="preserve">as </w:delText>
              </w:r>
            </w:del>
            <w:del w:id="16" w:author="Huawei" w:date="2022-01-21T14:54:00Z">
              <w:r w:rsidR="00F74049" w:rsidDel="00871F50">
                <w:rPr>
                  <w:bCs/>
                  <w:iCs/>
                  <w:lang w:eastAsia="zh-CN"/>
                </w:rPr>
                <w:delText xml:space="preserve">a per-UE gap, or </w:delText>
              </w:r>
            </w:del>
            <w:r w:rsidR="00F74049">
              <w:rPr>
                <w:bCs/>
                <w:iCs/>
                <w:lang w:eastAsia="zh-CN"/>
              </w:rPr>
              <w:t>as a per-FR gap in FR2</w:t>
            </w:r>
            <w:commentRangeEnd w:id="13"/>
            <w:r w:rsidR="008769DD">
              <w:rPr>
                <w:rStyle w:val="af1"/>
              </w:rPr>
              <w:commentReference w:id="13"/>
            </w:r>
            <w:commentRangeEnd w:id="14"/>
            <w:r w:rsidR="00871F50">
              <w:rPr>
                <w:rStyle w:val="af1"/>
              </w:rPr>
              <w:commentReference w:id="14"/>
            </w:r>
            <w:r w:rsidR="00F74049">
              <w:rPr>
                <w:bCs/>
                <w:iCs/>
                <w:lang w:eastAsia="zh-CN"/>
              </w:rPr>
              <w:t xml:space="preserve">. </w:t>
            </w:r>
          </w:p>
          <w:p w14:paraId="36BB06BE" w14:textId="77777777" w:rsidR="001E02F5" w:rsidRDefault="001E02F5" w:rsidP="001E02F5">
            <w:pPr>
              <w:pStyle w:val="af0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3FFE7ACB" w14:textId="76E2A3BC" w:rsidR="008769DD" w:rsidRPr="005875F6" w:rsidRDefault="008769DD" w:rsidP="008769DD">
            <w:pPr>
              <w:pStyle w:val="af0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 w:rsidRPr="008769DD">
              <w:rPr>
                <w:lang w:eastAsia="zh-CN"/>
              </w:rPr>
              <w:t>Whether additional UE capability is needed for per-UE and per-FR differentiation for NCSG on top of that defined for legacy gap</w:t>
            </w:r>
          </w:p>
          <w:p w14:paraId="20B99A6F" w14:textId="77777777" w:rsidR="008769DD" w:rsidRDefault="008769DD" w:rsidP="008769DD">
            <w:pPr>
              <w:pStyle w:val="af0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0B666241" w14:textId="1137F417" w:rsidR="008769DD" w:rsidRDefault="008769DD" w:rsidP="008769DD">
            <w:pPr>
              <w:pStyle w:val="af0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[TBA pending issue 3-2]</w:t>
            </w:r>
          </w:p>
          <w:p w14:paraId="769CC7F1" w14:textId="0F11BE37" w:rsidR="008769DD" w:rsidRPr="00F02319" w:rsidRDefault="008769DD" w:rsidP="001E02F5">
            <w:pPr>
              <w:pStyle w:val="af0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</w:tc>
      </w:tr>
    </w:tbl>
    <w:p w14:paraId="60341970" w14:textId="7C6797B2" w:rsidR="004537F1" w:rsidRDefault="007E02A2" w:rsidP="004537F1">
      <w:pPr>
        <w:spacing w:beforeLines="100" w:before="240"/>
        <w:rPr>
          <w:szCs w:val="22"/>
        </w:rPr>
      </w:pPr>
      <w:commentRangeStart w:id="18"/>
      <w:r>
        <w:rPr>
          <w:szCs w:val="22"/>
        </w:rPr>
        <w:lastRenderedPageBreak/>
        <w:t xml:space="preserve">Besides, </w:t>
      </w:r>
      <w:r w:rsidR="004537F1">
        <w:rPr>
          <w:szCs w:val="22"/>
        </w:rPr>
        <w:t xml:space="preserve">RAN4 identified that efficiency of NCSG can be increased if </w:t>
      </w:r>
      <w:r w:rsidR="004537F1" w:rsidRPr="004E1037">
        <w:rPr>
          <w:szCs w:val="22"/>
        </w:rPr>
        <w:t>the SSB indexes of target cell(s) on a frequency different than serving cell frequency can be derived from a serving cell</w:t>
      </w:r>
      <w:r w:rsidR="004537F1">
        <w:rPr>
          <w:szCs w:val="22"/>
        </w:rPr>
        <w:t xml:space="preserve">. However, </w:t>
      </w:r>
      <w:r w:rsidR="00F23669">
        <w:rPr>
          <w:szCs w:val="22"/>
          <w:lang w:val="en-US"/>
        </w:rPr>
        <w:t>t</w:t>
      </w:r>
      <w:r w:rsidR="004537F1" w:rsidRPr="004537F1">
        <w:rPr>
          <w:szCs w:val="22"/>
          <w:lang w:val="en-US"/>
        </w:rPr>
        <w:t xml:space="preserve">he flag </w:t>
      </w:r>
      <w:proofErr w:type="spellStart"/>
      <w:r w:rsidR="004537F1" w:rsidRPr="004537F1">
        <w:rPr>
          <w:i/>
          <w:iCs/>
          <w:szCs w:val="22"/>
          <w:lang w:val="en-US"/>
        </w:rPr>
        <w:t>deriveSSB-IndexFromCell</w:t>
      </w:r>
      <w:proofErr w:type="spellEnd"/>
      <w:r w:rsidR="004537F1" w:rsidRPr="004537F1">
        <w:rPr>
          <w:szCs w:val="22"/>
        </w:rPr>
        <w:t xml:space="preserve"> introduced in R15 </w:t>
      </w:r>
      <w:r w:rsidR="004537F1">
        <w:rPr>
          <w:szCs w:val="22"/>
        </w:rPr>
        <w:t xml:space="preserve">can only </w:t>
      </w:r>
      <w:r w:rsidR="004537F1" w:rsidRPr="004537F1">
        <w:rPr>
          <w:szCs w:val="22"/>
        </w:rPr>
        <w:t>enable UE to derive SSB indexes of target cell(s) on the same frequency as the serving cell frequency</w:t>
      </w:r>
      <w:r w:rsidR="004537F1">
        <w:rPr>
          <w:szCs w:val="22"/>
        </w:rPr>
        <w:t xml:space="preserve">. </w:t>
      </w:r>
      <w:r w:rsidR="004537F1" w:rsidRPr="00F95561">
        <w:rPr>
          <w:rFonts w:hint="eastAsia"/>
          <w:szCs w:val="22"/>
        </w:rPr>
        <w:t>RAN4 kindly ask</w:t>
      </w:r>
      <w:r w:rsidR="004537F1" w:rsidRPr="00F95561">
        <w:rPr>
          <w:szCs w:val="22"/>
        </w:rPr>
        <w:t>s</w:t>
      </w:r>
      <w:r w:rsidR="004537F1" w:rsidRPr="00F95561">
        <w:rPr>
          <w:rFonts w:hint="eastAsia"/>
          <w:szCs w:val="22"/>
        </w:rPr>
        <w:t xml:space="preserve"> RAN</w:t>
      </w:r>
      <w:r w:rsidR="004537F1" w:rsidRPr="00F95561">
        <w:rPr>
          <w:szCs w:val="22"/>
        </w:rPr>
        <w:t>2</w:t>
      </w:r>
      <w:r w:rsidR="004537F1" w:rsidRPr="00F95561">
        <w:rPr>
          <w:rFonts w:hint="eastAsia"/>
          <w:szCs w:val="22"/>
        </w:rPr>
        <w:t xml:space="preserve"> to design the corresponding </w:t>
      </w:r>
      <w:r w:rsidR="004537F1" w:rsidRPr="00F95561">
        <w:rPr>
          <w:szCs w:val="22"/>
        </w:rPr>
        <w:t xml:space="preserve">signalling for enabling the derivation of SSB indexes of target cell(s) on a frequency different than serving cell frequency, and the serving cell timing to utilize, to </w:t>
      </w:r>
      <w:r w:rsidR="004537F1">
        <w:rPr>
          <w:szCs w:val="22"/>
        </w:rPr>
        <w:t>increase NCSG efficiency.</w:t>
      </w:r>
    </w:p>
    <w:p w14:paraId="2D339462" w14:textId="64FD3121" w:rsidR="00E8457B" w:rsidRDefault="00E8457B" w:rsidP="004537F1">
      <w:pPr>
        <w:spacing w:beforeLines="100" w:before="240"/>
        <w:rPr>
          <w:szCs w:val="22"/>
        </w:rPr>
      </w:pPr>
      <w:r>
        <w:rPr>
          <w:szCs w:val="22"/>
        </w:rPr>
        <w:t xml:space="preserve">The new </w:t>
      </w:r>
      <w:r>
        <w:rPr>
          <w:iCs/>
          <w:szCs w:val="22"/>
          <w:lang w:val="en-US"/>
        </w:rPr>
        <w:t xml:space="preserve">signaling </w:t>
      </w:r>
      <w:r w:rsidRPr="00E8457B">
        <w:rPr>
          <w:iCs/>
          <w:szCs w:val="22"/>
        </w:rPr>
        <w:t xml:space="preserve">can </w:t>
      </w:r>
      <w:r w:rsidRPr="00E8457B">
        <w:rPr>
          <w:rFonts w:hint="eastAsia"/>
          <w:iCs/>
          <w:szCs w:val="22"/>
        </w:rPr>
        <w:t>only</w:t>
      </w:r>
      <w:r w:rsidRPr="00E8457B">
        <w:rPr>
          <w:iCs/>
          <w:szCs w:val="22"/>
          <w:lang w:val="en-US"/>
        </w:rPr>
        <w:t xml:space="preserve"> be configured if the SCS of SSB is the same between target cell and the serving cell which is used for SSB indexes derivation</w:t>
      </w:r>
      <w:r>
        <w:rPr>
          <w:iCs/>
          <w:szCs w:val="22"/>
          <w:lang w:val="en-US"/>
        </w:rPr>
        <w:t xml:space="preserve">. The new signaling </w:t>
      </w:r>
      <w:r w:rsidR="00517E10">
        <w:rPr>
          <w:iCs/>
          <w:szCs w:val="22"/>
          <w:lang w:val="en-US"/>
        </w:rPr>
        <w:t>can be used</w:t>
      </w:r>
      <w:r w:rsidR="00C87E29">
        <w:rPr>
          <w:iCs/>
          <w:szCs w:val="22"/>
          <w:lang w:val="en-US"/>
        </w:rPr>
        <w:t xml:space="preserve"> in both FR1 and FR2.</w:t>
      </w:r>
      <w:commentRangeEnd w:id="18"/>
      <w:r w:rsidR="00664B4F">
        <w:rPr>
          <w:rStyle w:val="af1"/>
        </w:rPr>
        <w:commentReference w:id="18"/>
      </w:r>
    </w:p>
    <w:p w14:paraId="5FD5CA00" w14:textId="2B8F728A" w:rsidR="00EA5317" w:rsidRPr="00E151CF" w:rsidRDefault="00007634" w:rsidP="00215829">
      <w:pPr>
        <w:spacing w:beforeLines="100" w:before="240"/>
        <w:rPr>
          <w:szCs w:val="22"/>
        </w:rPr>
      </w:pPr>
      <w:r>
        <w:rPr>
          <w:szCs w:val="22"/>
        </w:rPr>
        <w:t xml:space="preserve">The discussion for </w:t>
      </w:r>
      <w:r w:rsidR="00372835">
        <w:rPr>
          <w:szCs w:val="22"/>
        </w:rPr>
        <w:t>NCSG</w:t>
      </w:r>
      <w:r>
        <w:rPr>
          <w:szCs w:val="22"/>
        </w:rPr>
        <w:t xml:space="preserve"> design is on-going in RAN4. </w:t>
      </w:r>
      <w:r w:rsidRPr="00404E1F">
        <w:rPr>
          <w:szCs w:val="22"/>
        </w:rPr>
        <w:t xml:space="preserve">RAN4 will provide further updates </w:t>
      </w:r>
      <w:r w:rsidRPr="00F53E56">
        <w:rPr>
          <w:szCs w:val="22"/>
        </w:rPr>
        <w:t xml:space="preserve">if </w:t>
      </w:r>
      <w:r w:rsidRPr="0035390F">
        <w:rPr>
          <w:szCs w:val="22"/>
        </w:rPr>
        <w:t>the conclusions are reached</w:t>
      </w:r>
      <w:r w:rsidRPr="00C56A7C">
        <w:rPr>
          <w:szCs w:val="22"/>
        </w:rPr>
        <w:t>.</w:t>
      </w:r>
    </w:p>
    <w:p w14:paraId="27B34402" w14:textId="77777777" w:rsidR="00DE3B79" w:rsidRDefault="00DE3B79" w:rsidP="00DE3B79">
      <w:pPr>
        <w:pStyle w:val="1"/>
      </w:pPr>
      <w:r>
        <w:t>2</w:t>
      </w:r>
      <w:r>
        <w:tab/>
        <w:t>Actions</w:t>
      </w:r>
    </w:p>
    <w:p w14:paraId="2344CAAF" w14:textId="77777777" w:rsidR="00DE3B79" w:rsidRDefault="00DE3B79" w:rsidP="00DE3B79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</w:t>
      </w:r>
      <w:r w:rsidR="00787DBF">
        <w:rPr>
          <w:rFonts w:ascii="Arial" w:hAnsi="Arial" w:cs="Arial" w:hint="eastAsia"/>
          <w:b/>
          <w:lang w:eastAsia="zh-CN"/>
        </w:rPr>
        <w:t>2</w:t>
      </w:r>
      <w:r>
        <w:rPr>
          <w:rFonts w:ascii="Arial" w:hAnsi="Arial" w:cs="Arial"/>
          <w:b/>
        </w:rPr>
        <w:t xml:space="preserve"> </w:t>
      </w:r>
    </w:p>
    <w:p w14:paraId="212059C4" w14:textId="420E52CE" w:rsidR="00DE3B79" w:rsidRPr="007F024A" w:rsidRDefault="00DE3B79" w:rsidP="007F024A">
      <w:pPr>
        <w:spacing w:after="120"/>
        <w:ind w:left="993" w:hanging="993"/>
        <w:rPr>
          <w:szCs w:val="22"/>
          <w:lang w:eastAsia="zh-CN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6E4CDB" w:rsidRPr="00882B7F">
        <w:rPr>
          <w:szCs w:val="22"/>
        </w:rPr>
        <w:t xml:space="preserve">RAN4 kindly asks RAN2 to take the above information into account and implement the configuration of </w:t>
      </w:r>
      <w:r w:rsidR="00372835">
        <w:rPr>
          <w:szCs w:val="22"/>
        </w:rPr>
        <w:t>NCSG</w:t>
      </w:r>
      <w:r w:rsidR="006E4CDB" w:rsidRPr="00882B7F">
        <w:rPr>
          <w:szCs w:val="22"/>
        </w:rPr>
        <w:t>.</w:t>
      </w:r>
      <w:r w:rsidR="006E4CDB" w:rsidRPr="00882B7F">
        <w:rPr>
          <w:rFonts w:hint="eastAsia"/>
          <w:szCs w:val="22"/>
          <w:lang w:eastAsia="zh-CN"/>
        </w:rPr>
        <w:t xml:space="preserve"> </w:t>
      </w:r>
      <w:r w:rsidR="009B52E1">
        <w:rPr>
          <w:szCs w:val="22"/>
        </w:rPr>
        <w:t xml:space="preserve">RAN4 </w:t>
      </w:r>
      <w:r w:rsidR="00B75A97">
        <w:rPr>
          <w:szCs w:val="22"/>
        </w:rPr>
        <w:t xml:space="preserve">also kindly asks RAN2 to </w:t>
      </w:r>
      <w:r w:rsidR="00B75A97" w:rsidRPr="00F95561">
        <w:rPr>
          <w:rFonts w:hint="eastAsia"/>
          <w:szCs w:val="22"/>
        </w:rPr>
        <w:t xml:space="preserve">design the </w:t>
      </w:r>
      <w:r w:rsidR="00E8457B">
        <w:rPr>
          <w:iCs/>
          <w:szCs w:val="22"/>
          <w:lang w:val="en-US"/>
        </w:rPr>
        <w:t xml:space="preserve">signaling </w:t>
      </w:r>
      <w:r w:rsidR="00B75A97" w:rsidRPr="00F95561">
        <w:rPr>
          <w:szCs w:val="22"/>
        </w:rPr>
        <w:t xml:space="preserve">for enabling the derivation of SSB indexes of target cell(s) on a frequency different than serving cell frequency, and the serving cell timing to utilize, to </w:t>
      </w:r>
      <w:r w:rsidR="00B75A97">
        <w:rPr>
          <w:szCs w:val="22"/>
        </w:rPr>
        <w:t>increase NCSG efficiency</w:t>
      </w:r>
      <w:r w:rsidR="009B52E1">
        <w:rPr>
          <w:szCs w:val="22"/>
        </w:rPr>
        <w:t>.</w:t>
      </w:r>
    </w:p>
    <w:p w14:paraId="712084E6" w14:textId="77777777" w:rsidR="00DE3B79" w:rsidRPr="002322D3" w:rsidRDefault="00DE3B79" w:rsidP="00DE3B79">
      <w:pPr>
        <w:spacing w:after="120"/>
        <w:ind w:left="993" w:hanging="993"/>
        <w:rPr>
          <w:i/>
          <w:iCs/>
          <w:color w:val="0070C0"/>
          <w:lang w:eastAsia="zh-CN"/>
        </w:rPr>
      </w:pPr>
    </w:p>
    <w:p w14:paraId="07975D73" w14:textId="77777777" w:rsidR="00DE3B79" w:rsidRDefault="00DE3B79" w:rsidP="00DE3B79">
      <w:pPr>
        <w:pStyle w:val="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6965BA50" w14:textId="5970E171" w:rsidR="00F95561" w:rsidRPr="00F95561" w:rsidRDefault="00F95561" w:rsidP="00F95561">
      <w:pPr>
        <w:rPr>
          <w:bCs/>
        </w:rPr>
      </w:pPr>
      <w:r w:rsidRPr="00F95561">
        <w:rPr>
          <w:bCs/>
        </w:rPr>
        <w:t>TSG RAN WG4 Meeting #102-e               21 Feb - 3 Mar 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95561">
        <w:rPr>
          <w:bCs/>
        </w:rPr>
        <w:t xml:space="preserve"> Online </w:t>
      </w:r>
    </w:p>
    <w:p w14:paraId="7F7B6113" w14:textId="77777777" w:rsidR="00DE3B79" w:rsidRPr="00DE3B79" w:rsidRDefault="00DE3B79" w:rsidP="00DE3B79">
      <w:pPr>
        <w:rPr>
          <w:lang w:eastAsia="zh-CN"/>
        </w:rPr>
      </w:pPr>
    </w:p>
    <w:sectPr w:rsidR="00DE3B79" w:rsidRPr="00DE3B79">
      <w:footerReference w:type="default" r:id="rId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Qiming Li" w:date="2022-01-20T21:44:00Z" w:initials="QL">
    <w:p w14:paraId="16EDC8AE" w14:textId="4691C9B7" w:rsidR="008769DD" w:rsidRDefault="008769DD">
      <w:pPr>
        <w:pStyle w:val="af2"/>
      </w:pPr>
      <w:r>
        <w:rPr>
          <w:rStyle w:val="af1"/>
        </w:rPr>
        <w:annotationRef/>
      </w:r>
      <w:r>
        <w:rPr>
          <w:rStyle w:val="af1"/>
        </w:rPr>
        <w:annotationRef/>
      </w:r>
      <w:r>
        <w:t>Agreement in the 1</w:t>
      </w:r>
      <w:r w:rsidRPr="00365411">
        <w:rPr>
          <w:vertAlign w:val="superscript"/>
        </w:rPr>
        <w:t>st</w:t>
      </w:r>
      <w:r>
        <w:t xml:space="preserve"> round is:</w:t>
      </w:r>
      <w:r>
        <w:rPr>
          <w:rFonts w:asciiTheme="minorHAnsi" w:eastAsia="Times New Roman" w:hAnsiTheme="minorHAnsi" w:cstheme="minorHAnsi"/>
          <w:iCs/>
          <w:lang w:eastAsia="ko-KR"/>
        </w:rPr>
        <w:t xml:space="preserve"> I</w:t>
      </w:r>
      <w:proofErr w:type="spellStart"/>
      <w:r w:rsidRPr="00365411">
        <w:rPr>
          <w:iCs/>
          <w:lang w:val="en-US"/>
        </w:rPr>
        <w:t>ntroduce</w:t>
      </w:r>
      <w:proofErr w:type="spellEnd"/>
      <w:r w:rsidRPr="00365411">
        <w:rPr>
          <w:iCs/>
          <w:lang w:val="en-US"/>
        </w:rPr>
        <w:t xml:space="preserve"> a new </w:t>
      </w:r>
      <w:proofErr w:type="spellStart"/>
      <w:r w:rsidRPr="00365411">
        <w:rPr>
          <w:iCs/>
          <w:lang w:val="en-US"/>
        </w:rPr>
        <w:t>mgta</w:t>
      </w:r>
      <w:proofErr w:type="spellEnd"/>
      <w:r w:rsidRPr="00365411">
        <w:rPr>
          <w:iCs/>
          <w:lang w:val="en-US"/>
        </w:rPr>
        <w:t xml:space="preserve"> 0.75ms for NCSG in FR2 only</w:t>
      </w:r>
      <w:r>
        <w:rPr>
          <w:iCs/>
          <w:lang w:val="en-US"/>
        </w:rPr>
        <w:t>. Moderator understands that “FR2 only” may not be clear to RAN2. Please companies check the wording</w:t>
      </w:r>
      <w:r>
        <w:t>.</w:t>
      </w:r>
    </w:p>
  </w:comment>
  <w:comment w:id="14" w:author="Huawei" w:date="2022-01-21T14:54:00Z" w:initials="Huawei">
    <w:p w14:paraId="4D72FA00" w14:textId="78F52AA1" w:rsidR="00871F50" w:rsidRDefault="00871F50">
      <w:pPr>
        <w:pStyle w:val="af2"/>
        <w:rPr>
          <w:lang w:eastAsia="zh-CN"/>
        </w:rPr>
      </w:pPr>
      <w:r>
        <w:rPr>
          <w:rStyle w:val="af1"/>
        </w:rPr>
        <w:annotationRef/>
      </w:r>
      <w:bookmarkStart w:id="17" w:name="_GoBack"/>
      <w:r>
        <w:rPr>
          <w:lang w:eastAsia="zh-CN"/>
        </w:rPr>
        <w:t xml:space="preserve">We understand the need of 0.75ms MGTA is coming from 0.75 VIL which is applicable </w:t>
      </w:r>
      <w:r w:rsidR="00657604">
        <w:rPr>
          <w:lang w:eastAsia="zh-CN"/>
        </w:rPr>
        <w:t>only</w:t>
      </w:r>
      <w:r w:rsidR="00657604">
        <w:rPr>
          <w:lang w:eastAsia="zh-CN"/>
        </w:rPr>
        <w:t xml:space="preserve"> </w:t>
      </w:r>
      <w:r>
        <w:rPr>
          <w:lang w:eastAsia="zh-CN"/>
        </w:rPr>
        <w:t>for per-FR NCSG in FR2</w:t>
      </w:r>
      <w:r w:rsidR="00657604">
        <w:rPr>
          <w:lang w:eastAsia="zh-CN"/>
        </w:rPr>
        <w:t xml:space="preserve"> </w:t>
      </w:r>
      <w:bookmarkEnd w:id="17"/>
    </w:p>
  </w:comment>
  <w:comment w:id="18" w:author="Qiming Li" w:date="2022-01-20T21:57:00Z" w:initials="QL">
    <w:p w14:paraId="6863D2D8" w14:textId="5A645070" w:rsidR="00664B4F" w:rsidRDefault="00664B4F">
      <w:pPr>
        <w:pStyle w:val="af2"/>
      </w:pPr>
      <w:r>
        <w:rPr>
          <w:rStyle w:val="af1"/>
        </w:rPr>
        <w:annotationRef/>
      </w:r>
      <w:r>
        <w:t>Pending issue 4-0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EDC8AE" w15:done="0"/>
  <w15:commentEx w15:paraId="4D72FA00" w15:paraIdParent="16EDC8AE" w15:done="0"/>
  <w15:commentEx w15:paraId="6863D2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45657" w16cex:dateUtc="2022-01-20T13:44:00Z"/>
  <w16cex:commentExtensible w16cex:durableId="2594593D" w16cex:dateUtc="2022-01-20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EDC8AE" w16cid:durableId="25945657"/>
  <w16cid:commentId w16cid:paraId="6863D2D8" w16cid:durableId="259459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4F5BF" w14:textId="77777777" w:rsidR="0075570E" w:rsidRDefault="0075570E">
      <w:r>
        <w:separator/>
      </w:r>
    </w:p>
  </w:endnote>
  <w:endnote w:type="continuationSeparator" w:id="0">
    <w:p w14:paraId="673DA517" w14:textId="77777777" w:rsidR="0075570E" w:rsidRDefault="0075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4EDCB" w14:textId="77777777" w:rsidR="00DA6559" w:rsidRDefault="00DA6559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DEF3" w14:textId="77777777" w:rsidR="0075570E" w:rsidRDefault="0075570E">
      <w:r>
        <w:separator/>
      </w:r>
    </w:p>
  </w:footnote>
  <w:footnote w:type="continuationSeparator" w:id="0">
    <w:p w14:paraId="1989A8E1" w14:textId="77777777" w:rsidR="0075570E" w:rsidRDefault="0075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D5A"/>
    <w:multiLevelType w:val="hybridMultilevel"/>
    <w:tmpl w:val="C53E89A4"/>
    <w:lvl w:ilvl="0" w:tplc="C3948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C1A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80CD0">
      <w:start w:val="32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4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EA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88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C6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C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77136"/>
    <w:multiLevelType w:val="hybridMultilevel"/>
    <w:tmpl w:val="EAE4D11C"/>
    <w:lvl w:ilvl="0" w:tplc="A336E6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00" w:themeColor="text1"/>
      </w:rPr>
    </w:lvl>
    <w:lvl w:ilvl="1" w:tplc="E584BE60">
      <w:start w:val="9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C64B02">
      <w:start w:val="90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78BA7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2AC8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DA4B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78C1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927F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A8D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B8C2ABF"/>
    <w:multiLevelType w:val="multilevel"/>
    <w:tmpl w:val="0B8C2ABF"/>
    <w:lvl w:ilvl="0">
      <w:numFmt w:val="decimal"/>
      <w:lvlText w:val="%1"/>
      <w:lvlJc w:val="left"/>
      <w:pPr>
        <w:ind w:left="720" w:hanging="360"/>
      </w:pPr>
      <w:rPr>
        <w:rFonts w:hint="default"/>
        <w:color w:val="0D0D0D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3C7F3C"/>
    <w:multiLevelType w:val="hybridMultilevel"/>
    <w:tmpl w:val="080046D8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B66F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8C6CE8">
      <w:start w:val="148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DBE3E9E">
      <w:start w:val="1487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640F5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BC0B4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18CC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EC18D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10D9E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D9546F3"/>
    <w:multiLevelType w:val="hybridMultilevel"/>
    <w:tmpl w:val="24B8F414"/>
    <w:lvl w:ilvl="0" w:tplc="2FF42842">
      <w:start w:val="1"/>
      <w:numFmt w:val="bullet"/>
      <w:lvlText w:val="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14E01DE"/>
    <w:multiLevelType w:val="hybridMultilevel"/>
    <w:tmpl w:val="BB844DB4"/>
    <w:lvl w:ilvl="0" w:tplc="55C62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2F9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28BE6">
      <w:start w:val="18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44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4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0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C4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2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C2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2C5BA8"/>
    <w:multiLevelType w:val="hybridMultilevel"/>
    <w:tmpl w:val="0C5C684C"/>
    <w:lvl w:ilvl="0" w:tplc="CB2E5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ADF34">
      <w:start w:val="2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0A75E">
      <w:start w:val="2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0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6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8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CD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4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E458CE"/>
    <w:multiLevelType w:val="hybridMultilevel"/>
    <w:tmpl w:val="73F4D0D4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F42842">
      <w:start w:val="1"/>
      <w:numFmt w:val="bullet"/>
      <w:lvlText w:val="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703898">
      <w:start w:val="158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EE76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58061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EA0F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7A35B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022B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4ED1E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4E54F76"/>
    <w:multiLevelType w:val="hybridMultilevel"/>
    <w:tmpl w:val="03F29670"/>
    <w:lvl w:ilvl="0" w:tplc="CCA20C6A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color w:val="auto"/>
      </w:rPr>
    </w:lvl>
    <w:lvl w:ilvl="1" w:tplc="54D62056">
      <w:start w:val="1"/>
      <w:numFmt w:val="decimal"/>
      <w:lvlRestart w:val="0"/>
      <w:pStyle w:val="a"/>
      <w:lvlText w:val="[%2]"/>
      <w:lvlJc w:val="left"/>
      <w:pPr>
        <w:tabs>
          <w:tab w:val="num" w:pos="1457"/>
        </w:tabs>
        <w:ind w:left="1457" w:hanging="737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CD2062"/>
    <w:multiLevelType w:val="hybridMultilevel"/>
    <w:tmpl w:val="17207FE2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F42842">
      <w:start w:val="1"/>
      <w:numFmt w:val="bullet"/>
      <w:lvlText w:val="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5F2F96C">
      <w:start w:val="219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F4665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DC2B7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BA117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2875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E8E94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34910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8204157"/>
    <w:multiLevelType w:val="multilevel"/>
    <w:tmpl w:val="1820415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A41E88"/>
    <w:multiLevelType w:val="hybridMultilevel"/>
    <w:tmpl w:val="19E26DB2"/>
    <w:lvl w:ilvl="0" w:tplc="CA2A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C9BB2">
      <w:start w:val="35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C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ED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E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E1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4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43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48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0B5F73"/>
    <w:multiLevelType w:val="multilevel"/>
    <w:tmpl w:val="210B5F7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ED3B92"/>
    <w:multiLevelType w:val="hybridMultilevel"/>
    <w:tmpl w:val="C002C43C"/>
    <w:lvl w:ilvl="0" w:tplc="A1B29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4476B"/>
    <w:multiLevelType w:val="hybridMultilevel"/>
    <w:tmpl w:val="413E4674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E3C7897"/>
    <w:multiLevelType w:val="hybridMultilevel"/>
    <w:tmpl w:val="388225DC"/>
    <w:lvl w:ilvl="0" w:tplc="C0866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858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862FA">
      <w:start w:val="13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A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E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27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AA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80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C57E7D"/>
    <w:multiLevelType w:val="hybridMultilevel"/>
    <w:tmpl w:val="D450A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648BF"/>
    <w:multiLevelType w:val="hybridMultilevel"/>
    <w:tmpl w:val="F8D6F4C8"/>
    <w:lvl w:ilvl="0" w:tplc="5C463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C7252">
      <w:start w:val="18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2CAB0">
      <w:start w:val="18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27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2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2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9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8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6017DE"/>
    <w:multiLevelType w:val="hybridMultilevel"/>
    <w:tmpl w:val="B4CC7C2C"/>
    <w:lvl w:ilvl="0" w:tplc="090A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40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CDFEE">
      <w:start w:val="35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4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A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C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A3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65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0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0831AA"/>
    <w:multiLevelType w:val="hybridMultilevel"/>
    <w:tmpl w:val="06DCA55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5530C0"/>
    <w:multiLevelType w:val="hybridMultilevel"/>
    <w:tmpl w:val="F108652A"/>
    <w:lvl w:ilvl="0" w:tplc="5C023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61708">
      <w:start w:val="3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29C6C">
      <w:start w:val="31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6D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0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8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6A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44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EF13B5"/>
    <w:multiLevelType w:val="hybridMultilevel"/>
    <w:tmpl w:val="7A4425C6"/>
    <w:lvl w:ilvl="0" w:tplc="08D89EDE">
      <w:start w:val="1"/>
      <w:numFmt w:val="decimal"/>
      <w:lvlText w:val="[%1]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22" w15:restartNumberingAfterBreak="0">
    <w:nsid w:val="3BE92208"/>
    <w:multiLevelType w:val="hybridMultilevel"/>
    <w:tmpl w:val="39DAE2A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001734"/>
    <w:multiLevelType w:val="hybridMultilevel"/>
    <w:tmpl w:val="BDB43278"/>
    <w:lvl w:ilvl="0" w:tplc="83668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84D514">
      <w:start w:val="266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18619C">
      <w:start w:val="266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24E2AC">
      <w:start w:val="4049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AAE1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82D3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C47C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BA5D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1611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BA2C1A"/>
    <w:multiLevelType w:val="hybridMultilevel"/>
    <w:tmpl w:val="39DAE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66AC5"/>
    <w:multiLevelType w:val="hybridMultilevel"/>
    <w:tmpl w:val="B1C0C7C4"/>
    <w:lvl w:ilvl="0" w:tplc="3B129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C83E2">
      <w:start w:val="2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CF52">
      <w:start w:val="2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60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2D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E9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8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0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D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5D9307EC"/>
    <w:multiLevelType w:val="hybridMultilevel"/>
    <w:tmpl w:val="4C6C586A"/>
    <w:lvl w:ilvl="0" w:tplc="46DE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203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05004">
      <w:start w:val="32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A4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8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8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5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EB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5572E7"/>
    <w:multiLevelType w:val="hybridMultilevel"/>
    <w:tmpl w:val="96827142"/>
    <w:lvl w:ilvl="0" w:tplc="8BF4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C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E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2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2D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62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E5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48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8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654C16"/>
    <w:multiLevelType w:val="hybridMultilevel"/>
    <w:tmpl w:val="63E60758"/>
    <w:lvl w:ilvl="0" w:tplc="FFFFFFFF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2FF4284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5A24C04"/>
    <w:multiLevelType w:val="multilevel"/>
    <w:tmpl w:val="65A24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4D5D2A"/>
    <w:multiLevelType w:val="hybridMultilevel"/>
    <w:tmpl w:val="BDCE225C"/>
    <w:lvl w:ilvl="0" w:tplc="98F44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6692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83F48">
      <w:start w:val="13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0BEEE">
      <w:start w:val="137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AA298">
      <w:start w:val="137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3FE6">
      <w:start w:val="1379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6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68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0F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267C66"/>
    <w:multiLevelType w:val="hybridMultilevel"/>
    <w:tmpl w:val="414C8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E96D90"/>
    <w:multiLevelType w:val="hybridMultilevel"/>
    <w:tmpl w:val="FBF21B2C"/>
    <w:lvl w:ilvl="0" w:tplc="C2524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479E0">
      <w:start w:val="7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21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E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E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AF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29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811049"/>
    <w:multiLevelType w:val="hybridMultilevel"/>
    <w:tmpl w:val="C5248D56"/>
    <w:lvl w:ilvl="0" w:tplc="C116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27324">
      <w:start w:val="2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ABBC2">
      <w:start w:val="22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87490">
      <w:start w:val="22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3DFC">
      <w:start w:val="225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D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8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8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5372286"/>
    <w:multiLevelType w:val="hybridMultilevel"/>
    <w:tmpl w:val="BDD87DA6"/>
    <w:lvl w:ilvl="0" w:tplc="2FF42842">
      <w:start w:val="1"/>
      <w:numFmt w:val="bullet"/>
      <w:lvlText w:val=""/>
      <w:lvlJc w:val="left"/>
      <w:pPr>
        <w:ind w:left="1556" w:hanging="420"/>
      </w:pPr>
      <w:rPr>
        <w:rFonts w:ascii="Wingdings" w:hAnsi="Wingdings" w:hint="default"/>
      </w:rPr>
    </w:lvl>
    <w:lvl w:ilvl="1" w:tplc="B31A5CE6">
      <w:start w:val="1"/>
      <w:numFmt w:val="bullet"/>
      <w:lvlText w:val="▪"/>
      <w:lvlJc w:val="left"/>
      <w:pPr>
        <w:ind w:left="1976" w:hanging="420"/>
      </w:pPr>
      <w:rPr>
        <w:rFonts w:ascii="Calibri" w:hAnsi="Calibri" w:hint="default"/>
      </w:rPr>
    </w:lvl>
    <w:lvl w:ilvl="2" w:tplc="2FF42842">
      <w:start w:val="1"/>
      <w:numFmt w:val="bullet"/>
      <w:lvlText w:val="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</w:abstractNum>
  <w:abstractNum w:abstractNumId="37" w15:restartNumberingAfterBreak="0">
    <w:nsid w:val="795D44C8"/>
    <w:multiLevelType w:val="hybridMultilevel"/>
    <w:tmpl w:val="D3422C0A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8" w15:restartNumberingAfterBreak="0">
    <w:nsid w:val="7AF0187A"/>
    <w:multiLevelType w:val="hybridMultilevel"/>
    <w:tmpl w:val="8C3C4F84"/>
    <w:lvl w:ilvl="0" w:tplc="FFFFFFFF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17"/>
  </w:num>
  <w:num w:numId="8">
    <w:abstractNumId w:val="35"/>
  </w:num>
  <w:num w:numId="9">
    <w:abstractNumId w:val="23"/>
  </w:num>
  <w:num w:numId="10">
    <w:abstractNumId w:val="32"/>
  </w:num>
  <w:num w:numId="11">
    <w:abstractNumId w:val="11"/>
  </w:num>
  <w:num w:numId="12">
    <w:abstractNumId w:val="26"/>
  </w:num>
  <w:num w:numId="13">
    <w:abstractNumId w:val="20"/>
  </w:num>
  <w:num w:numId="14">
    <w:abstractNumId w:val="6"/>
  </w:num>
  <w:num w:numId="15">
    <w:abstractNumId w:val="29"/>
  </w:num>
  <w:num w:numId="16">
    <w:abstractNumId w:val="18"/>
  </w:num>
  <w:num w:numId="17">
    <w:abstractNumId w:val="5"/>
  </w:num>
  <w:num w:numId="18">
    <w:abstractNumId w:val="0"/>
  </w:num>
  <w:num w:numId="19">
    <w:abstractNumId w:val="28"/>
  </w:num>
  <w:num w:numId="20">
    <w:abstractNumId w:val="38"/>
  </w:num>
  <w:num w:numId="21">
    <w:abstractNumId w:val="31"/>
  </w:num>
  <w:num w:numId="22">
    <w:abstractNumId w:val="10"/>
  </w:num>
  <w:num w:numId="23">
    <w:abstractNumId w:val="30"/>
  </w:num>
  <w:num w:numId="24">
    <w:abstractNumId w:val="12"/>
  </w:num>
  <w:num w:numId="25">
    <w:abstractNumId w:val="36"/>
  </w:num>
  <w:num w:numId="26">
    <w:abstractNumId w:val="14"/>
  </w:num>
  <w:num w:numId="27">
    <w:abstractNumId w:val="37"/>
  </w:num>
  <w:num w:numId="28">
    <w:abstractNumId w:val="1"/>
  </w:num>
  <w:num w:numId="29">
    <w:abstractNumId w:val="34"/>
  </w:num>
  <w:num w:numId="30">
    <w:abstractNumId w:val="15"/>
  </w:num>
  <w:num w:numId="31">
    <w:abstractNumId w:val="16"/>
  </w:num>
  <w:num w:numId="32">
    <w:abstractNumId w:val="2"/>
  </w:num>
  <w:num w:numId="33">
    <w:abstractNumId w:val="25"/>
  </w:num>
  <w:num w:numId="34">
    <w:abstractNumId w:val="13"/>
  </w:num>
  <w:num w:numId="35">
    <w:abstractNumId w:val="33"/>
  </w:num>
  <w:num w:numId="36">
    <w:abstractNumId w:val="27"/>
  </w:num>
  <w:num w:numId="37">
    <w:abstractNumId w:val="19"/>
  </w:num>
  <w:num w:numId="38">
    <w:abstractNumId w:val="22"/>
  </w:num>
  <w:num w:numId="39">
    <w:abstractNumId w:val="4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Qiming Li">
    <w15:presenceInfo w15:providerId="AD" w15:userId="S::li_qiming@apple.com::e8664b11-4b16-48cb-91dd-de27df1e2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F4"/>
    <w:rsid w:val="00000E78"/>
    <w:rsid w:val="00001739"/>
    <w:rsid w:val="00001845"/>
    <w:rsid w:val="00001BD8"/>
    <w:rsid w:val="00003660"/>
    <w:rsid w:val="00004D73"/>
    <w:rsid w:val="000051AF"/>
    <w:rsid w:val="00005AD7"/>
    <w:rsid w:val="00006E2E"/>
    <w:rsid w:val="00006EA3"/>
    <w:rsid w:val="00007634"/>
    <w:rsid w:val="00007EC2"/>
    <w:rsid w:val="00011D5E"/>
    <w:rsid w:val="000124CB"/>
    <w:rsid w:val="00014AC9"/>
    <w:rsid w:val="000152F1"/>
    <w:rsid w:val="00015E1E"/>
    <w:rsid w:val="00016509"/>
    <w:rsid w:val="000166D3"/>
    <w:rsid w:val="00016879"/>
    <w:rsid w:val="00017C2F"/>
    <w:rsid w:val="00020294"/>
    <w:rsid w:val="000203A8"/>
    <w:rsid w:val="00020DA7"/>
    <w:rsid w:val="000228BE"/>
    <w:rsid w:val="00022A18"/>
    <w:rsid w:val="00023BE6"/>
    <w:rsid w:val="00023FF9"/>
    <w:rsid w:val="000244C4"/>
    <w:rsid w:val="0002583D"/>
    <w:rsid w:val="00030A5F"/>
    <w:rsid w:val="00031366"/>
    <w:rsid w:val="000314B9"/>
    <w:rsid w:val="00031509"/>
    <w:rsid w:val="00031B37"/>
    <w:rsid w:val="00031DC3"/>
    <w:rsid w:val="00033B63"/>
    <w:rsid w:val="00034B44"/>
    <w:rsid w:val="00035AD0"/>
    <w:rsid w:val="00035F0A"/>
    <w:rsid w:val="00035FDE"/>
    <w:rsid w:val="00036439"/>
    <w:rsid w:val="0003673C"/>
    <w:rsid w:val="000367F9"/>
    <w:rsid w:val="000375FF"/>
    <w:rsid w:val="00037FAF"/>
    <w:rsid w:val="00037FE9"/>
    <w:rsid w:val="000403AB"/>
    <w:rsid w:val="00040E82"/>
    <w:rsid w:val="0004165F"/>
    <w:rsid w:val="00041BC4"/>
    <w:rsid w:val="000440FD"/>
    <w:rsid w:val="00044699"/>
    <w:rsid w:val="000454EB"/>
    <w:rsid w:val="00045905"/>
    <w:rsid w:val="00045B0C"/>
    <w:rsid w:val="00046A4E"/>
    <w:rsid w:val="00046B14"/>
    <w:rsid w:val="0005062A"/>
    <w:rsid w:val="00050E22"/>
    <w:rsid w:val="00051BD5"/>
    <w:rsid w:val="000526D3"/>
    <w:rsid w:val="00052D6E"/>
    <w:rsid w:val="000532B0"/>
    <w:rsid w:val="00053D6F"/>
    <w:rsid w:val="00053DFF"/>
    <w:rsid w:val="00053E4B"/>
    <w:rsid w:val="00053F4F"/>
    <w:rsid w:val="00053F9D"/>
    <w:rsid w:val="00054263"/>
    <w:rsid w:val="000544F5"/>
    <w:rsid w:val="00054A7F"/>
    <w:rsid w:val="00054C90"/>
    <w:rsid w:val="0005640B"/>
    <w:rsid w:val="00056E24"/>
    <w:rsid w:val="00060586"/>
    <w:rsid w:val="00060C14"/>
    <w:rsid w:val="00060D43"/>
    <w:rsid w:val="00061385"/>
    <w:rsid w:val="0006185D"/>
    <w:rsid w:val="00061E69"/>
    <w:rsid w:val="00062479"/>
    <w:rsid w:val="000639CC"/>
    <w:rsid w:val="00064334"/>
    <w:rsid w:val="000644F9"/>
    <w:rsid w:val="00064858"/>
    <w:rsid w:val="00064F79"/>
    <w:rsid w:val="00065C1E"/>
    <w:rsid w:val="0006648C"/>
    <w:rsid w:val="000707A2"/>
    <w:rsid w:val="00070DF9"/>
    <w:rsid w:val="00070EA7"/>
    <w:rsid w:val="00071C1C"/>
    <w:rsid w:val="00071F3B"/>
    <w:rsid w:val="000743D7"/>
    <w:rsid w:val="00074971"/>
    <w:rsid w:val="00074BC2"/>
    <w:rsid w:val="00074C3E"/>
    <w:rsid w:val="00075A8A"/>
    <w:rsid w:val="0007600C"/>
    <w:rsid w:val="000776F4"/>
    <w:rsid w:val="000807B8"/>
    <w:rsid w:val="00081A16"/>
    <w:rsid w:val="00083FFB"/>
    <w:rsid w:val="000847D2"/>
    <w:rsid w:val="00084AD3"/>
    <w:rsid w:val="0008537B"/>
    <w:rsid w:val="00086E35"/>
    <w:rsid w:val="000874A0"/>
    <w:rsid w:val="000913A9"/>
    <w:rsid w:val="00091B54"/>
    <w:rsid w:val="00092517"/>
    <w:rsid w:val="0009258C"/>
    <w:rsid w:val="00092EFE"/>
    <w:rsid w:val="00093833"/>
    <w:rsid w:val="00093DF8"/>
    <w:rsid w:val="000943AD"/>
    <w:rsid w:val="000962DC"/>
    <w:rsid w:val="00096AEC"/>
    <w:rsid w:val="0009736B"/>
    <w:rsid w:val="00097812"/>
    <w:rsid w:val="000A05CE"/>
    <w:rsid w:val="000A0AD4"/>
    <w:rsid w:val="000A2318"/>
    <w:rsid w:val="000A2788"/>
    <w:rsid w:val="000A2F0F"/>
    <w:rsid w:val="000A3639"/>
    <w:rsid w:val="000A3CA4"/>
    <w:rsid w:val="000A46A2"/>
    <w:rsid w:val="000A48CE"/>
    <w:rsid w:val="000A5A4A"/>
    <w:rsid w:val="000A6DAA"/>
    <w:rsid w:val="000A6F7D"/>
    <w:rsid w:val="000A7396"/>
    <w:rsid w:val="000A769F"/>
    <w:rsid w:val="000A7BEF"/>
    <w:rsid w:val="000B0C01"/>
    <w:rsid w:val="000B0D62"/>
    <w:rsid w:val="000B26BD"/>
    <w:rsid w:val="000B295C"/>
    <w:rsid w:val="000B310C"/>
    <w:rsid w:val="000B3288"/>
    <w:rsid w:val="000B5238"/>
    <w:rsid w:val="000B5F1C"/>
    <w:rsid w:val="000B6E8A"/>
    <w:rsid w:val="000B78F0"/>
    <w:rsid w:val="000C1358"/>
    <w:rsid w:val="000C1957"/>
    <w:rsid w:val="000C3782"/>
    <w:rsid w:val="000C3A92"/>
    <w:rsid w:val="000C42A5"/>
    <w:rsid w:val="000C52B3"/>
    <w:rsid w:val="000C54D4"/>
    <w:rsid w:val="000C57C3"/>
    <w:rsid w:val="000C58C4"/>
    <w:rsid w:val="000C7B3F"/>
    <w:rsid w:val="000C7E45"/>
    <w:rsid w:val="000C7F45"/>
    <w:rsid w:val="000D0C71"/>
    <w:rsid w:val="000D13D1"/>
    <w:rsid w:val="000D373C"/>
    <w:rsid w:val="000D3D6E"/>
    <w:rsid w:val="000D3D8C"/>
    <w:rsid w:val="000D3F24"/>
    <w:rsid w:val="000D5A76"/>
    <w:rsid w:val="000D5CBC"/>
    <w:rsid w:val="000D6A9F"/>
    <w:rsid w:val="000E108E"/>
    <w:rsid w:val="000E1572"/>
    <w:rsid w:val="000E2C85"/>
    <w:rsid w:val="000E48C6"/>
    <w:rsid w:val="000E4CEF"/>
    <w:rsid w:val="000E63B4"/>
    <w:rsid w:val="000E67F4"/>
    <w:rsid w:val="000F0D2C"/>
    <w:rsid w:val="000F0DC1"/>
    <w:rsid w:val="000F0F34"/>
    <w:rsid w:val="000F1133"/>
    <w:rsid w:val="000F152F"/>
    <w:rsid w:val="000F30CA"/>
    <w:rsid w:val="000F3956"/>
    <w:rsid w:val="000F41FA"/>
    <w:rsid w:val="000F4FB2"/>
    <w:rsid w:val="000F5559"/>
    <w:rsid w:val="000F5D40"/>
    <w:rsid w:val="000F6527"/>
    <w:rsid w:val="000F6952"/>
    <w:rsid w:val="001025B6"/>
    <w:rsid w:val="0010383F"/>
    <w:rsid w:val="00104DEA"/>
    <w:rsid w:val="00105D90"/>
    <w:rsid w:val="00106112"/>
    <w:rsid w:val="00106586"/>
    <w:rsid w:val="0010791F"/>
    <w:rsid w:val="001079AA"/>
    <w:rsid w:val="00107E28"/>
    <w:rsid w:val="00110491"/>
    <w:rsid w:val="0011135B"/>
    <w:rsid w:val="00111869"/>
    <w:rsid w:val="00111CD3"/>
    <w:rsid w:val="00113844"/>
    <w:rsid w:val="00113CAA"/>
    <w:rsid w:val="00113F53"/>
    <w:rsid w:val="001144D4"/>
    <w:rsid w:val="00114EAB"/>
    <w:rsid w:val="001155DA"/>
    <w:rsid w:val="00115C80"/>
    <w:rsid w:val="001168E4"/>
    <w:rsid w:val="00116D6A"/>
    <w:rsid w:val="00116F1F"/>
    <w:rsid w:val="00120291"/>
    <w:rsid w:val="0012110B"/>
    <w:rsid w:val="0012113F"/>
    <w:rsid w:val="001229E3"/>
    <w:rsid w:val="00123245"/>
    <w:rsid w:val="00123E01"/>
    <w:rsid w:val="00124276"/>
    <w:rsid w:val="00124DFA"/>
    <w:rsid w:val="00124E11"/>
    <w:rsid w:val="00124E28"/>
    <w:rsid w:val="00124FCE"/>
    <w:rsid w:val="001251CA"/>
    <w:rsid w:val="001253EC"/>
    <w:rsid w:val="001254B1"/>
    <w:rsid w:val="00125825"/>
    <w:rsid w:val="00126221"/>
    <w:rsid w:val="00127995"/>
    <w:rsid w:val="00127A26"/>
    <w:rsid w:val="00130B1C"/>
    <w:rsid w:val="0013267C"/>
    <w:rsid w:val="001329BD"/>
    <w:rsid w:val="00132C34"/>
    <w:rsid w:val="00132C3C"/>
    <w:rsid w:val="001346AD"/>
    <w:rsid w:val="00134EE4"/>
    <w:rsid w:val="00135844"/>
    <w:rsid w:val="00135ADE"/>
    <w:rsid w:val="00136013"/>
    <w:rsid w:val="00136B22"/>
    <w:rsid w:val="00136B40"/>
    <w:rsid w:val="001375BC"/>
    <w:rsid w:val="001400AE"/>
    <w:rsid w:val="001405BD"/>
    <w:rsid w:val="00140E4A"/>
    <w:rsid w:val="00141553"/>
    <w:rsid w:val="00142058"/>
    <w:rsid w:val="001428E6"/>
    <w:rsid w:val="00142A57"/>
    <w:rsid w:val="001430B8"/>
    <w:rsid w:val="001446B5"/>
    <w:rsid w:val="001449BC"/>
    <w:rsid w:val="00144A4E"/>
    <w:rsid w:val="00145047"/>
    <w:rsid w:val="00146498"/>
    <w:rsid w:val="00146B20"/>
    <w:rsid w:val="00147009"/>
    <w:rsid w:val="001470F1"/>
    <w:rsid w:val="00147767"/>
    <w:rsid w:val="001505E0"/>
    <w:rsid w:val="00150780"/>
    <w:rsid w:val="00150D6C"/>
    <w:rsid w:val="0015119C"/>
    <w:rsid w:val="0015164D"/>
    <w:rsid w:val="001527B8"/>
    <w:rsid w:val="001530E5"/>
    <w:rsid w:val="00153453"/>
    <w:rsid w:val="00153610"/>
    <w:rsid w:val="00153721"/>
    <w:rsid w:val="00154216"/>
    <w:rsid w:val="00154E54"/>
    <w:rsid w:val="0015557E"/>
    <w:rsid w:val="00155B73"/>
    <w:rsid w:val="00156118"/>
    <w:rsid w:val="001562AE"/>
    <w:rsid w:val="0015631F"/>
    <w:rsid w:val="00156E66"/>
    <w:rsid w:val="00156F1D"/>
    <w:rsid w:val="00160FF6"/>
    <w:rsid w:val="001610F1"/>
    <w:rsid w:val="00162C05"/>
    <w:rsid w:val="00162C5A"/>
    <w:rsid w:val="00163741"/>
    <w:rsid w:val="00163F8B"/>
    <w:rsid w:val="0016420B"/>
    <w:rsid w:val="0016492E"/>
    <w:rsid w:val="00165123"/>
    <w:rsid w:val="00165190"/>
    <w:rsid w:val="00165194"/>
    <w:rsid w:val="001672DC"/>
    <w:rsid w:val="001672E6"/>
    <w:rsid w:val="00167616"/>
    <w:rsid w:val="0017013D"/>
    <w:rsid w:val="0017022E"/>
    <w:rsid w:val="00170738"/>
    <w:rsid w:val="001709C4"/>
    <w:rsid w:val="0017117D"/>
    <w:rsid w:val="001712C8"/>
    <w:rsid w:val="001735C2"/>
    <w:rsid w:val="0017396D"/>
    <w:rsid w:val="001750CD"/>
    <w:rsid w:val="001750E1"/>
    <w:rsid w:val="00175612"/>
    <w:rsid w:val="001769D3"/>
    <w:rsid w:val="00177557"/>
    <w:rsid w:val="00177D51"/>
    <w:rsid w:val="00181002"/>
    <w:rsid w:val="00181BEC"/>
    <w:rsid w:val="00182B75"/>
    <w:rsid w:val="00182D37"/>
    <w:rsid w:val="0018340D"/>
    <w:rsid w:val="00183782"/>
    <w:rsid w:val="001844EB"/>
    <w:rsid w:val="00184D32"/>
    <w:rsid w:val="00185128"/>
    <w:rsid w:val="00185C8E"/>
    <w:rsid w:val="00185DC1"/>
    <w:rsid w:val="00185FB4"/>
    <w:rsid w:val="0018602D"/>
    <w:rsid w:val="001867DE"/>
    <w:rsid w:val="00186F05"/>
    <w:rsid w:val="0018703C"/>
    <w:rsid w:val="0018752C"/>
    <w:rsid w:val="0018791D"/>
    <w:rsid w:val="00187F13"/>
    <w:rsid w:val="001911CC"/>
    <w:rsid w:val="0019167A"/>
    <w:rsid w:val="00193CF7"/>
    <w:rsid w:val="001942D1"/>
    <w:rsid w:val="001943E5"/>
    <w:rsid w:val="00194716"/>
    <w:rsid w:val="00195410"/>
    <w:rsid w:val="00195AB4"/>
    <w:rsid w:val="00195DE6"/>
    <w:rsid w:val="00195E8A"/>
    <w:rsid w:val="00196945"/>
    <w:rsid w:val="00197276"/>
    <w:rsid w:val="0019782C"/>
    <w:rsid w:val="00197880"/>
    <w:rsid w:val="001979CD"/>
    <w:rsid w:val="001A1AD5"/>
    <w:rsid w:val="001A2BCB"/>
    <w:rsid w:val="001A3425"/>
    <w:rsid w:val="001A39EC"/>
    <w:rsid w:val="001A3E41"/>
    <w:rsid w:val="001A490C"/>
    <w:rsid w:val="001A65A5"/>
    <w:rsid w:val="001A6AF6"/>
    <w:rsid w:val="001A6C50"/>
    <w:rsid w:val="001A7125"/>
    <w:rsid w:val="001A792D"/>
    <w:rsid w:val="001B0215"/>
    <w:rsid w:val="001B0918"/>
    <w:rsid w:val="001B1EAD"/>
    <w:rsid w:val="001B2AD7"/>
    <w:rsid w:val="001B32B4"/>
    <w:rsid w:val="001B538C"/>
    <w:rsid w:val="001B54ED"/>
    <w:rsid w:val="001B6B7B"/>
    <w:rsid w:val="001B70B3"/>
    <w:rsid w:val="001B73FD"/>
    <w:rsid w:val="001C1455"/>
    <w:rsid w:val="001C1C99"/>
    <w:rsid w:val="001C1CF5"/>
    <w:rsid w:val="001C29B4"/>
    <w:rsid w:val="001C29E5"/>
    <w:rsid w:val="001C41B8"/>
    <w:rsid w:val="001C4306"/>
    <w:rsid w:val="001C4F1D"/>
    <w:rsid w:val="001C53A3"/>
    <w:rsid w:val="001C548B"/>
    <w:rsid w:val="001C7720"/>
    <w:rsid w:val="001D018C"/>
    <w:rsid w:val="001D0EF4"/>
    <w:rsid w:val="001D0FF3"/>
    <w:rsid w:val="001D1339"/>
    <w:rsid w:val="001D1716"/>
    <w:rsid w:val="001D1C87"/>
    <w:rsid w:val="001D23A9"/>
    <w:rsid w:val="001D30E4"/>
    <w:rsid w:val="001D3334"/>
    <w:rsid w:val="001D36A3"/>
    <w:rsid w:val="001D662F"/>
    <w:rsid w:val="001D6C10"/>
    <w:rsid w:val="001D6CD3"/>
    <w:rsid w:val="001D7ABA"/>
    <w:rsid w:val="001E02F5"/>
    <w:rsid w:val="001E0882"/>
    <w:rsid w:val="001E0B64"/>
    <w:rsid w:val="001E1B6B"/>
    <w:rsid w:val="001E1F53"/>
    <w:rsid w:val="001E28C9"/>
    <w:rsid w:val="001E2D52"/>
    <w:rsid w:val="001E3206"/>
    <w:rsid w:val="001E3B0B"/>
    <w:rsid w:val="001E3C61"/>
    <w:rsid w:val="001E3EF2"/>
    <w:rsid w:val="001E4951"/>
    <w:rsid w:val="001E779F"/>
    <w:rsid w:val="001E7F06"/>
    <w:rsid w:val="001F0A1C"/>
    <w:rsid w:val="001F0ED6"/>
    <w:rsid w:val="001F1685"/>
    <w:rsid w:val="001F18CC"/>
    <w:rsid w:val="001F21FA"/>
    <w:rsid w:val="001F2671"/>
    <w:rsid w:val="001F29FA"/>
    <w:rsid w:val="001F2EA7"/>
    <w:rsid w:val="001F3621"/>
    <w:rsid w:val="001F3BE9"/>
    <w:rsid w:val="001F3F9A"/>
    <w:rsid w:val="001F42C8"/>
    <w:rsid w:val="001F443B"/>
    <w:rsid w:val="001F4697"/>
    <w:rsid w:val="001F4BB2"/>
    <w:rsid w:val="001F4F40"/>
    <w:rsid w:val="001F5023"/>
    <w:rsid w:val="001F5413"/>
    <w:rsid w:val="001F7F8A"/>
    <w:rsid w:val="0020091B"/>
    <w:rsid w:val="00201609"/>
    <w:rsid w:val="002019FB"/>
    <w:rsid w:val="00201D75"/>
    <w:rsid w:val="002035AF"/>
    <w:rsid w:val="002037C5"/>
    <w:rsid w:val="002045A3"/>
    <w:rsid w:val="00204E98"/>
    <w:rsid w:val="00205637"/>
    <w:rsid w:val="00205D57"/>
    <w:rsid w:val="00205D76"/>
    <w:rsid w:val="00205DA4"/>
    <w:rsid w:val="00206AC4"/>
    <w:rsid w:val="00206BC6"/>
    <w:rsid w:val="00206D6D"/>
    <w:rsid w:val="00206E5B"/>
    <w:rsid w:val="0020778B"/>
    <w:rsid w:val="00207E1E"/>
    <w:rsid w:val="002102C3"/>
    <w:rsid w:val="002105AC"/>
    <w:rsid w:val="00210C25"/>
    <w:rsid w:val="00211010"/>
    <w:rsid w:val="00212151"/>
    <w:rsid w:val="00213DEB"/>
    <w:rsid w:val="00214B73"/>
    <w:rsid w:val="00214DB0"/>
    <w:rsid w:val="0021500C"/>
    <w:rsid w:val="00215829"/>
    <w:rsid w:val="0021593B"/>
    <w:rsid w:val="00215A5B"/>
    <w:rsid w:val="00216301"/>
    <w:rsid w:val="00216C00"/>
    <w:rsid w:val="002179BE"/>
    <w:rsid w:val="0022058A"/>
    <w:rsid w:val="00222A51"/>
    <w:rsid w:val="00222B46"/>
    <w:rsid w:val="00223772"/>
    <w:rsid w:val="00223B10"/>
    <w:rsid w:val="00223B49"/>
    <w:rsid w:val="0022449B"/>
    <w:rsid w:val="0022568E"/>
    <w:rsid w:val="00226024"/>
    <w:rsid w:val="0022671F"/>
    <w:rsid w:val="00226DF8"/>
    <w:rsid w:val="0023077B"/>
    <w:rsid w:val="002314F1"/>
    <w:rsid w:val="00231503"/>
    <w:rsid w:val="00232C53"/>
    <w:rsid w:val="00232D8E"/>
    <w:rsid w:val="00233B47"/>
    <w:rsid w:val="00233BCF"/>
    <w:rsid w:val="00234913"/>
    <w:rsid w:val="0023581A"/>
    <w:rsid w:val="00235B03"/>
    <w:rsid w:val="00235C82"/>
    <w:rsid w:val="00235F93"/>
    <w:rsid w:val="00236AAE"/>
    <w:rsid w:val="00237469"/>
    <w:rsid w:val="0024033A"/>
    <w:rsid w:val="00240445"/>
    <w:rsid w:val="002411F5"/>
    <w:rsid w:val="00242397"/>
    <w:rsid w:val="00242827"/>
    <w:rsid w:val="00243A1D"/>
    <w:rsid w:val="002459C7"/>
    <w:rsid w:val="00245CA5"/>
    <w:rsid w:val="00246D8C"/>
    <w:rsid w:val="00250304"/>
    <w:rsid w:val="002504CF"/>
    <w:rsid w:val="002519CF"/>
    <w:rsid w:val="002519FD"/>
    <w:rsid w:val="00252178"/>
    <w:rsid w:val="00252907"/>
    <w:rsid w:val="00252A96"/>
    <w:rsid w:val="00252FC2"/>
    <w:rsid w:val="002545B3"/>
    <w:rsid w:val="002553BB"/>
    <w:rsid w:val="00256AF5"/>
    <w:rsid w:val="00256E04"/>
    <w:rsid w:val="0025767F"/>
    <w:rsid w:val="002605CD"/>
    <w:rsid w:val="00260A69"/>
    <w:rsid w:val="00260A7F"/>
    <w:rsid w:val="00261048"/>
    <w:rsid w:val="0026270D"/>
    <w:rsid w:val="00262CC3"/>
    <w:rsid w:val="00263354"/>
    <w:rsid w:val="00263C6E"/>
    <w:rsid w:val="0026598D"/>
    <w:rsid w:val="002663E2"/>
    <w:rsid w:val="0026763E"/>
    <w:rsid w:val="002676B2"/>
    <w:rsid w:val="002676F3"/>
    <w:rsid w:val="00270239"/>
    <w:rsid w:val="0027031C"/>
    <w:rsid w:val="0027095F"/>
    <w:rsid w:val="00270B46"/>
    <w:rsid w:val="00270E41"/>
    <w:rsid w:val="00271ACF"/>
    <w:rsid w:val="00272256"/>
    <w:rsid w:val="0027241D"/>
    <w:rsid w:val="00272454"/>
    <w:rsid w:val="002725A9"/>
    <w:rsid w:val="00272A40"/>
    <w:rsid w:val="00273C91"/>
    <w:rsid w:val="00274EB3"/>
    <w:rsid w:val="00275561"/>
    <w:rsid w:val="00276237"/>
    <w:rsid w:val="00277A00"/>
    <w:rsid w:val="00280039"/>
    <w:rsid w:val="002803CF"/>
    <w:rsid w:val="00280A4C"/>
    <w:rsid w:val="002816D9"/>
    <w:rsid w:val="00281F6B"/>
    <w:rsid w:val="00283976"/>
    <w:rsid w:val="00286B08"/>
    <w:rsid w:val="00286E24"/>
    <w:rsid w:val="00286FA7"/>
    <w:rsid w:val="00287B02"/>
    <w:rsid w:val="00287C8F"/>
    <w:rsid w:val="00290008"/>
    <w:rsid w:val="002903A1"/>
    <w:rsid w:val="0029073F"/>
    <w:rsid w:val="00290928"/>
    <w:rsid w:val="00291233"/>
    <w:rsid w:val="0029175B"/>
    <w:rsid w:val="00291B8A"/>
    <w:rsid w:val="0029229C"/>
    <w:rsid w:val="00292C51"/>
    <w:rsid w:val="00292E7D"/>
    <w:rsid w:val="0029335A"/>
    <w:rsid w:val="002937E8"/>
    <w:rsid w:val="0029385D"/>
    <w:rsid w:val="0029390E"/>
    <w:rsid w:val="002946D9"/>
    <w:rsid w:val="00294DBA"/>
    <w:rsid w:val="00295B70"/>
    <w:rsid w:val="002962B0"/>
    <w:rsid w:val="00297212"/>
    <w:rsid w:val="00297EB5"/>
    <w:rsid w:val="002A02F3"/>
    <w:rsid w:val="002A03CF"/>
    <w:rsid w:val="002A0A0B"/>
    <w:rsid w:val="002A0EF8"/>
    <w:rsid w:val="002A2095"/>
    <w:rsid w:val="002A3BA6"/>
    <w:rsid w:val="002A49F9"/>
    <w:rsid w:val="002A5A9F"/>
    <w:rsid w:val="002A69E9"/>
    <w:rsid w:val="002A75E3"/>
    <w:rsid w:val="002A7795"/>
    <w:rsid w:val="002B0120"/>
    <w:rsid w:val="002B0883"/>
    <w:rsid w:val="002B2597"/>
    <w:rsid w:val="002B3DB9"/>
    <w:rsid w:val="002B40EC"/>
    <w:rsid w:val="002B63E7"/>
    <w:rsid w:val="002B6EA3"/>
    <w:rsid w:val="002B7132"/>
    <w:rsid w:val="002B73BF"/>
    <w:rsid w:val="002B7CC6"/>
    <w:rsid w:val="002C01F8"/>
    <w:rsid w:val="002C0B50"/>
    <w:rsid w:val="002C10DD"/>
    <w:rsid w:val="002C1F6F"/>
    <w:rsid w:val="002C365C"/>
    <w:rsid w:val="002C3679"/>
    <w:rsid w:val="002C3B8C"/>
    <w:rsid w:val="002C4E85"/>
    <w:rsid w:val="002C4EAF"/>
    <w:rsid w:val="002C5B33"/>
    <w:rsid w:val="002C66E8"/>
    <w:rsid w:val="002C6B88"/>
    <w:rsid w:val="002C7581"/>
    <w:rsid w:val="002C7B54"/>
    <w:rsid w:val="002D0E81"/>
    <w:rsid w:val="002D1A32"/>
    <w:rsid w:val="002D1C8F"/>
    <w:rsid w:val="002D1EF9"/>
    <w:rsid w:val="002D6EE6"/>
    <w:rsid w:val="002E0460"/>
    <w:rsid w:val="002E103C"/>
    <w:rsid w:val="002E1FE4"/>
    <w:rsid w:val="002E24AD"/>
    <w:rsid w:val="002E27E3"/>
    <w:rsid w:val="002E2823"/>
    <w:rsid w:val="002E2C76"/>
    <w:rsid w:val="002E2FC8"/>
    <w:rsid w:val="002E2FED"/>
    <w:rsid w:val="002E3D14"/>
    <w:rsid w:val="002E53BC"/>
    <w:rsid w:val="002E6800"/>
    <w:rsid w:val="002E687A"/>
    <w:rsid w:val="002E69DE"/>
    <w:rsid w:val="002E781E"/>
    <w:rsid w:val="002E7D2A"/>
    <w:rsid w:val="002E7D8D"/>
    <w:rsid w:val="002F0153"/>
    <w:rsid w:val="002F04D1"/>
    <w:rsid w:val="002F04EB"/>
    <w:rsid w:val="002F3231"/>
    <w:rsid w:val="002F36DC"/>
    <w:rsid w:val="002F3DD8"/>
    <w:rsid w:val="002F4597"/>
    <w:rsid w:val="002F4896"/>
    <w:rsid w:val="002F4DB0"/>
    <w:rsid w:val="002F556D"/>
    <w:rsid w:val="002F55AC"/>
    <w:rsid w:val="002F5712"/>
    <w:rsid w:val="002F7659"/>
    <w:rsid w:val="002F7A6D"/>
    <w:rsid w:val="00300B51"/>
    <w:rsid w:val="00300DF6"/>
    <w:rsid w:val="0030188F"/>
    <w:rsid w:val="00302C22"/>
    <w:rsid w:val="00303416"/>
    <w:rsid w:val="00304554"/>
    <w:rsid w:val="00306A65"/>
    <w:rsid w:val="00306EEE"/>
    <w:rsid w:val="003072BA"/>
    <w:rsid w:val="00307975"/>
    <w:rsid w:val="00307EE8"/>
    <w:rsid w:val="00312331"/>
    <w:rsid w:val="0031254B"/>
    <w:rsid w:val="0031254C"/>
    <w:rsid w:val="00313749"/>
    <w:rsid w:val="00313E96"/>
    <w:rsid w:val="003149DA"/>
    <w:rsid w:val="003151B8"/>
    <w:rsid w:val="003154DE"/>
    <w:rsid w:val="003164F4"/>
    <w:rsid w:val="003172DD"/>
    <w:rsid w:val="00317C8A"/>
    <w:rsid w:val="003208A0"/>
    <w:rsid w:val="003209F7"/>
    <w:rsid w:val="00320B3D"/>
    <w:rsid w:val="00322096"/>
    <w:rsid w:val="00322749"/>
    <w:rsid w:val="00323D06"/>
    <w:rsid w:val="00324932"/>
    <w:rsid w:val="0032558E"/>
    <w:rsid w:val="00325D83"/>
    <w:rsid w:val="0032631F"/>
    <w:rsid w:val="00326512"/>
    <w:rsid w:val="00326BC7"/>
    <w:rsid w:val="00326E4A"/>
    <w:rsid w:val="003270A5"/>
    <w:rsid w:val="0032738F"/>
    <w:rsid w:val="00331BC6"/>
    <w:rsid w:val="00332C3C"/>
    <w:rsid w:val="003331E1"/>
    <w:rsid w:val="00333B15"/>
    <w:rsid w:val="003357A8"/>
    <w:rsid w:val="003358C0"/>
    <w:rsid w:val="003370DD"/>
    <w:rsid w:val="003374A8"/>
    <w:rsid w:val="003419C1"/>
    <w:rsid w:val="00341D4F"/>
    <w:rsid w:val="003424A4"/>
    <w:rsid w:val="003430AA"/>
    <w:rsid w:val="00343BDC"/>
    <w:rsid w:val="00344DB9"/>
    <w:rsid w:val="00345CDB"/>
    <w:rsid w:val="00345EA2"/>
    <w:rsid w:val="003466D2"/>
    <w:rsid w:val="0034698B"/>
    <w:rsid w:val="00346B9D"/>
    <w:rsid w:val="00346CB3"/>
    <w:rsid w:val="00350E23"/>
    <w:rsid w:val="003522DC"/>
    <w:rsid w:val="00352376"/>
    <w:rsid w:val="0035240F"/>
    <w:rsid w:val="00352B43"/>
    <w:rsid w:val="00352BEE"/>
    <w:rsid w:val="00353678"/>
    <w:rsid w:val="003544D1"/>
    <w:rsid w:val="003558CE"/>
    <w:rsid w:val="00355B4F"/>
    <w:rsid w:val="00356352"/>
    <w:rsid w:val="00357731"/>
    <w:rsid w:val="003577A7"/>
    <w:rsid w:val="00360A7C"/>
    <w:rsid w:val="0036176D"/>
    <w:rsid w:val="0036183D"/>
    <w:rsid w:val="00362C97"/>
    <w:rsid w:val="0036309A"/>
    <w:rsid w:val="00363986"/>
    <w:rsid w:val="00363D2A"/>
    <w:rsid w:val="00363EB3"/>
    <w:rsid w:val="003642CD"/>
    <w:rsid w:val="0036465D"/>
    <w:rsid w:val="00365411"/>
    <w:rsid w:val="003655F6"/>
    <w:rsid w:val="003704CF"/>
    <w:rsid w:val="0037171B"/>
    <w:rsid w:val="003726CF"/>
    <w:rsid w:val="00372835"/>
    <w:rsid w:val="00372B69"/>
    <w:rsid w:val="00373024"/>
    <w:rsid w:val="00374502"/>
    <w:rsid w:val="0037545D"/>
    <w:rsid w:val="00375AA8"/>
    <w:rsid w:val="00375D44"/>
    <w:rsid w:val="00375D81"/>
    <w:rsid w:val="00376492"/>
    <w:rsid w:val="003769A8"/>
    <w:rsid w:val="00376A18"/>
    <w:rsid w:val="00377B5C"/>
    <w:rsid w:val="00380148"/>
    <w:rsid w:val="003806E2"/>
    <w:rsid w:val="00381115"/>
    <w:rsid w:val="003821F4"/>
    <w:rsid w:val="00383061"/>
    <w:rsid w:val="003832B0"/>
    <w:rsid w:val="00383560"/>
    <w:rsid w:val="00383623"/>
    <w:rsid w:val="00383B45"/>
    <w:rsid w:val="00384F09"/>
    <w:rsid w:val="0038507A"/>
    <w:rsid w:val="00385F7D"/>
    <w:rsid w:val="0038609C"/>
    <w:rsid w:val="003862B6"/>
    <w:rsid w:val="003867BF"/>
    <w:rsid w:val="00386CB7"/>
    <w:rsid w:val="0038735F"/>
    <w:rsid w:val="00387372"/>
    <w:rsid w:val="0038763B"/>
    <w:rsid w:val="003877E3"/>
    <w:rsid w:val="0038783F"/>
    <w:rsid w:val="00387A5D"/>
    <w:rsid w:val="0039048D"/>
    <w:rsid w:val="00391BC2"/>
    <w:rsid w:val="00392224"/>
    <w:rsid w:val="003922D1"/>
    <w:rsid w:val="00392BF4"/>
    <w:rsid w:val="00393815"/>
    <w:rsid w:val="003941A8"/>
    <w:rsid w:val="0039485C"/>
    <w:rsid w:val="00395141"/>
    <w:rsid w:val="003951F5"/>
    <w:rsid w:val="003966BE"/>
    <w:rsid w:val="00396C26"/>
    <w:rsid w:val="00397361"/>
    <w:rsid w:val="003973A0"/>
    <w:rsid w:val="0039751C"/>
    <w:rsid w:val="003A06CF"/>
    <w:rsid w:val="003A24A3"/>
    <w:rsid w:val="003A28D5"/>
    <w:rsid w:val="003A2AD4"/>
    <w:rsid w:val="003A38B9"/>
    <w:rsid w:val="003A3C71"/>
    <w:rsid w:val="003A4643"/>
    <w:rsid w:val="003A4BE7"/>
    <w:rsid w:val="003A5337"/>
    <w:rsid w:val="003A6595"/>
    <w:rsid w:val="003A689C"/>
    <w:rsid w:val="003A6F40"/>
    <w:rsid w:val="003A7B6D"/>
    <w:rsid w:val="003B0323"/>
    <w:rsid w:val="003B0A43"/>
    <w:rsid w:val="003B1780"/>
    <w:rsid w:val="003B1907"/>
    <w:rsid w:val="003B197A"/>
    <w:rsid w:val="003B19BB"/>
    <w:rsid w:val="003B221F"/>
    <w:rsid w:val="003B3219"/>
    <w:rsid w:val="003B3AA5"/>
    <w:rsid w:val="003B4065"/>
    <w:rsid w:val="003B4798"/>
    <w:rsid w:val="003B49ED"/>
    <w:rsid w:val="003B4B3B"/>
    <w:rsid w:val="003B5FCA"/>
    <w:rsid w:val="003B6457"/>
    <w:rsid w:val="003B69BC"/>
    <w:rsid w:val="003B6BFC"/>
    <w:rsid w:val="003B6F69"/>
    <w:rsid w:val="003B7A50"/>
    <w:rsid w:val="003C1633"/>
    <w:rsid w:val="003C1ACD"/>
    <w:rsid w:val="003C21D0"/>
    <w:rsid w:val="003C243C"/>
    <w:rsid w:val="003C27E5"/>
    <w:rsid w:val="003C6050"/>
    <w:rsid w:val="003C67FF"/>
    <w:rsid w:val="003C6813"/>
    <w:rsid w:val="003C6EBC"/>
    <w:rsid w:val="003C783B"/>
    <w:rsid w:val="003C7AD7"/>
    <w:rsid w:val="003D093C"/>
    <w:rsid w:val="003D0E88"/>
    <w:rsid w:val="003D1CCC"/>
    <w:rsid w:val="003D2344"/>
    <w:rsid w:val="003D2714"/>
    <w:rsid w:val="003D2A41"/>
    <w:rsid w:val="003D331F"/>
    <w:rsid w:val="003D3478"/>
    <w:rsid w:val="003D3A57"/>
    <w:rsid w:val="003D4831"/>
    <w:rsid w:val="003D59B7"/>
    <w:rsid w:val="003D609D"/>
    <w:rsid w:val="003D68FF"/>
    <w:rsid w:val="003E099B"/>
    <w:rsid w:val="003E0C94"/>
    <w:rsid w:val="003E0D73"/>
    <w:rsid w:val="003E1054"/>
    <w:rsid w:val="003E13FE"/>
    <w:rsid w:val="003E2C93"/>
    <w:rsid w:val="003E402E"/>
    <w:rsid w:val="003E453E"/>
    <w:rsid w:val="003E463E"/>
    <w:rsid w:val="003E54B7"/>
    <w:rsid w:val="003E6298"/>
    <w:rsid w:val="003E67E4"/>
    <w:rsid w:val="003E757E"/>
    <w:rsid w:val="003F03AE"/>
    <w:rsid w:val="003F09D6"/>
    <w:rsid w:val="003F1608"/>
    <w:rsid w:val="003F219A"/>
    <w:rsid w:val="003F3558"/>
    <w:rsid w:val="003F5836"/>
    <w:rsid w:val="003F691B"/>
    <w:rsid w:val="003F7465"/>
    <w:rsid w:val="003F7697"/>
    <w:rsid w:val="003F795B"/>
    <w:rsid w:val="004004CB"/>
    <w:rsid w:val="004011F6"/>
    <w:rsid w:val="00401656"/>
    <w:rsid w:val="00401E82"/>
    <w:rsid w:val="0040228D"/>
    <w:rsid w:val="004027B9"/>
    <w:rsid w:val="00402F6D"/>
    <w:rsid w:val="004036AA"/>
    <w:rsid w:val="004037C5"/>
    <w:rsid w:val="00403A21"/>
    <w:rsid w:val="004054B4"/>
    <w:rsid w:val="0040716B"/>
    <w:rsid w:val="00407B03"/>
    <w:rsid w:val="0041050B"/>
    <w:rsid w:val="00410AE7"/>
    <w:rsid w:val="00410AFD"/>
    <w:rsid w:val="00410F78"/>
    <w:rsid w:val="00411499"/>
    <w:rsid w:val="00412B13"/>
    <w:rsid w:val="00413D8A"/>
    <w:rsid w:val="00413FC7"/>
    <w:rsid w:val="00414689"/>
    <w:rsid w:val="00415647"/>
    <w:rsid w:val="0041762A"/>
    <w:rsid w:val="004206C9"/>
    <w:rsid w:val="00420D67"/>
    <w:rsid w:val="00421734"/>
    <w:rsid w:val="00421A57"/>
    <w:rsid w:val="00421E27"/>
    <w:rsid w:val="004224E2"/>
    <w:rsid w:val="004228A4"/>
    <w:rsid w:val="0042364D"/>
    <w:rsid w:val="00424131"/>
    <w:rsid w:val="004241AD"/>
    <w:rsid w:val="004243D1"/>
    <w:rsid w:val="0042457A"/>
    <w:rsid w:val="00425E4B"/>
    <w:rsid w:val="0042610B"/>
    <w:rsid w:val="0042611A"/>
    <w:rsid w:val="00426DB7"/>
    <w:rsid w:val="00431158"/>
    <w:rsid w:val="00431B8B"/>
    <w:rsid w:val="00432EDC"/>
    <w:rsid w:val="00433B9C"/>
    <w:rsid w:val="004351D9"/>
    <w:rsid w:val="00435322"/>
    <w:rsid w:val="00435D7B"/>
    <w:rsid w:val="004365E4"/>
    <w:rsid w:val="004406AB"/>
    <w:rsid w:val="00440B01"/>
    <w:rsid w:val="004420F5"/>
    <w:rsid w:val="00442165"/>
    <w:rsid w:val="004429BA"/>
    <w:rsid w:val="00443C32"/>
    <w:rsid w:val="0044402A"/>
    <w:rsid w:val="00444217"/>
    <w:rsid w:val="00444532"/>
    <w:rsid w:val="00444760"/>
    <w:rsid w:val="00444A27"/>
    <w:rsid w:val="0044541C"/>
    <w:rsid w:val="00446356"/>
    <w:rsid w:val="004464F0"/>
    <w:rsid w:val="004466A3"/>
    <w:rsid w:val="00446720"/>
    <w:rsid w:val="00446FCD"/>
    <w:rsid w:val="0044760C"/>
    <w:rsid w:val="004478DF"/>
    <w:rsid w:val="0045061C"/>
    <w:rsid w:val="004525E3"/>
    <w:rsid w:val="004537F1"/>
    <w:rsid w:val="00454779"/>
    <w:rsid w:val="00454CBD"/>
    <w:rsid w:val="004551E2"/>
    <w:rsid w:val="00455234"/>
    <w:rsid w:val="00455E77"/>
    <w:rsid w:val="00456AE8"/>
    <w:rsid w:val="004572B5"/>
    <w:rsid w:val="00457A77"/>
    <w:rsid w:val="00460010"/>
    <w:rsid w:val="00460530"/>
    <w:rsid w:val="00460570"/>
    <w:rsid w:val="00461B54"/>
    <w:rsid w:val="004620AB"/>
    <w:rsid w:val="004628B4"/>
    <w:rsid w:val="00462D48"/>
    <w:rsid w:val="004633AE"/>
    <w:rsid w:val="00463529"/>
    <w:rsid w:val="0046756D"/>
    <w:rsid w:val="004677E9"/>
    <w:rsid w:val="0047023C"/>
    <w:rsid w:val="004716CF"/>
    <w:rsid w:val="00471900"/>
    <w:rsid w:val="00471EAE"/>
    <w:rsid w:val="004729B4"/>
    <w:rsid w:val="00473060"/>
    <w:rsid w:val="00473552"/>
    <w:rsid w:val="00473DB7"/>
    <w:rsid w:val="00474192"/>
    <w:rsid w:val="00474C78"/>
    <w:rsid w:val="00475870"/>
    <w:rsid w:val="00475A02"/>
    <w:rsid w:val="00475F0A"/>
    <w:rsid w:val="00480DBD"/>
    <w:rsid w:val="00480EC4"/>
    <w:rsid w:val="004811C5"/>
    <w:rsid w:val="00481CEB"/>
    <w:rsid w:val="004827B0"/>
    <w:rsid w:val="0048282B"/>
    <w:rsid w:val="00482B70"/>
    <w:rsid w:val="0048374E"/>
    <w:rsid w:val="00483EEA"/>
    <w:rsid w:val="004844AF"/>
    <w:rsid w:val="004847BD"/>
    <w:rsid w:val="00484DD7"/>
    <w:rsid w:val="00485244"/>
    <w:rsid w:val="00485C32"/>
    <w:rsid w:val="004867B4"/>
    <w:rsid w:val="00486DA0"/>
    <w:rsid w:val="00487A8C"/>
    <w:rsid w:val="00487B27"/>
    <w:rsid w:val="0049056B"/>
    <w:rsid w:val="004905FA"/>
    <w:rsid w:val="00490DCD"/>
    <w:rsid w:val="00491164"/>
    <w:rsid w:val="00494E94"/>
    <w:rsid w:val="0049553B"/>
    <w:rsid w:val="004958B9"/>
    <w:rsid w:val="0049645A"/>
    <w:rsid w:val="004972F0"/>
    <w:rsid w:val="004978E6"/>
    <w:rsid w:val="00497CFF"/>
    <w:rsid w:val="00497FAE"/>
    <w:rsid w:val="004A0E6C"/>
    <w:rsid w:val="004A1421"/>
    <w:rsid w:val="004A1866"/>
    <w:rsid w:val="004A233A"/>
    <w:rsid w:val="004A30B4"/>
    <w:rsid w:val="004A4A60"/>
    <w:rsid w:val="004A4E0B"/>
    <w:rsid w:val="004A4EE2"/>
    <w:rsid w:val="004A4FF5"/>
    <w:rsid w:val="004A5084"/>
    <w:rsid w:val="004A5F09"/>
    <w:rsid w:val="004A6DE8"/>
    <w:rsid w:val="004B0724"/>
    <w:rsid w:val="004B1348"/>
    <w:rsid w:val="004B1955"/>
    <w:rsid w:val="004B1A42"/>
    <w:rsid w:val="004B2F0D"/>
    <w:rsid w:val="004B415E"/>
    <w:rsid w:val="004B5943"/>
    <w:rsid w:val="004B59EB"/>
    <w:rsid w:val="004B5B90"/>
    <w:rsid w:val="004B632F"/>
    <w:rsid w:val="004B7D85"/>
    <w:rsid w:val="004B7FF8"/>
    <w:rsid w:val="004C04B8"/>
    <w:rsid w:val="004C0B83"/>
    <w:rsid w:val="004C0F54"/>
    <w:rsid w:val="004C2187"/>
    <w:rsid w:val="004C236F"/>
    <w:rsid w:val="004C2F53"/>
    <w:rsid w:val="004C5AB3"/>
    <w:rsid w:val="004C5F3C"/>
    <w:rsid w:val="004C613B"/>
    <w:rsid w:val="004C6849"/>
    <w:rsid w:val="004C742E"/>
    <w:rsid w:val="004D0584"/>
    <w:rsid w:val="004D0AD2"/>
    <w:rsid w:val="004D1023"/>
    <w:rsid w:val="004D2EDD"/>
    <w:rsid w:val="004D316B"/>
    <w:rsid w:val="004D769C"/>
    <w:rsid w:val="004D7DA0"/>
    <w:rsid w:val="004E08CB"/>
    <w:rsid w:val="004E0B03"/>
    <w:rsid w:val="004E1037"/>
    <w:rsid w:val="004E1D58"/>
    <w:rsid w:val="004E1FDD"/>
    <w:rsid w:val="004E3016"/>
    <w:rsid w:val="004E3158"/>
    <w:rsid w:val="004E335C"/>
    <w:rsid w:val="004E35B4"/>
    <w:rsid w:val="004E3E4B"/>
    <w:rsid w:val="004E4488"/>
    <w:rsid w:val="004E4BAE"/>
    <w:rsid w:val="004E58D9"/>
    <w:rsid w:val="004E63FC"/>
    <w:rsid w:val="004E657E"/>
    <w:rsid w:val="004E6DFB"/>
    <w:rsid w:val="004E7020"/>
    <w:rsid w:val="004F0C32"/>
    <w:rsid w:val="004F1B03"/>
    <w:rsid w:val="004F208E"/>
    <w:rsid w:val="004F3235"/>
    <w:rsid w:val="004F36B7"/>
    <w:rsid w:val="004F3BCE"/>
    <w:rsid w:val="004F4139"/>
    <w:rsid w:val="004F6068"/>
    <w:rsid w:val="004F6AA6"/>
    <w:rsid w:val="005012BE"/>
    <w:rsid w:val="00501404"/>
    <w:rsid w:val="0050144D"/>
    <w:rsid w:val="005016EA"/>
    <w:rsid w:val="0050325F"/>
    <w:rsid w:val="00503B97"/>
    <w:rsid w:val="00503EF1"/>
    <w:rsid w:val="00505A2B"/>
    <w:rsid w:val="00507001"/>
    <w:rsid w:val="00507758"/>
    <w:rsid w:val="00507922"/>
    <w:rsid w:val="00510B41"/>
    <w:rsid w:val="00510F49"/>
    <w:rsid w:val="00511CD5"/>
    <w:rsid w:val="00511D49"/>
    <w:rsid w:val="00511F51"/>
    <w:rsid w:val="00512849"/>
    <w:rsid w:val="00512D9A"/>
    <w:rsid w:val="00512ECC"/>
    <w:rsid w:val="00514223"/>
    <w:rsid w:val="0051541F"/>
    <w:rsid w:val="00515AA6"/>
    <w:rsid w:val="00515C72"/>
    <w:rsid w:val="00516173"/>
    <w:rsid w:val="00516AAB"/>
    <w:rsid w:val="005172C0"/>
    <w:rsid w:val="005173E0"/>
    <w:rsid w:val="0051792B"/>
    <w:rsid w:val="00517D3F"/>
    <w:rsid w:val="00517E10"/>
    <w:rsid w:val="005202E0"/>
    <w:rsid w:val="005207E3"/>
    <w:rsid w:val="0052349C"/>
    <w:rsid w:val="00523785"/>
    <w:rsid w:val="00523CF7"/>
    <w:rsid w:val="00523FDE"/>
    <w:rsid w:val="00524648"/>
    <w:rsid w:val="005252E5"/>
    <w:rsid w:val="00525B78"/>
    <w:rsid w:val="005263D7"/>
    <w:rsid w:val="00527251"/>
    <w:rsid w:val="0053057B"/>
    <w:rsid w:val="0053085A"/>
    <w:rsid w:val="0053160C"/>
    <w:rsid w:val="0053164F"/>
    <w:rsid w:val="0053177C"/>
    <w:rsid w:val="00532779"/>
    <w:rsid w:val="005327D0"/>
    <w:rsid w:val="00532985"/>
    <w:rsid w:val="005336FC"/>
    <w:rsid w:val="00533BC0"/>
    <w:rsid w:val="00535818"/>
    <w:rsid w:val="00537954"/>
    <w:rsid w:val="00537BF1"/>
    <w:rsid w:val="00540522"/>
    <w:rsid w:val="0054221C"/>
    <w:rsid w:val="00542BA1"/>
    <w:rsid w:val="005434D3"/>
    <w:rsid w:val="00543E3B"/>
    <w:rsid w:val="005443DC"/>
    <w:rsid w:val="005445D9"/>
    <w:rsid w:val="005456F2"/>
    <w:rsid w:val="005457A1"/>
    <w:rsid w:val="00545DF4"/>
    <w:rsid w:val="0054770B"/>
    <w:rsid w:val="00550336"/>
    <w:rsid w:val="00550568"/>
    <w:rsid w:val="00550854"/>
    <w:rsid w:val="0055112C"/>
    <w:rsid w:val="0055139B"/>
    <w:rsid w:val="0055198A"/>
    <w:rsid w:val="00551BC5"/>
    <w:rsid w:val="00553860"/>
    <w:rsid w:val="00554C6A"/>
    <w:rsid w:val="0055611A"/>
    <w:rsid w:val="00556AB0"/>
    <w:rsid w:val="00557132"/>
    <w:rsid w:val="0055713D"/>
    <w:rsid w:val="005577BC"/>
    <w:rsid w:val="00561078"/>
    <w:rsid w:val="005611A8"/>
    <w:rsid w:val="00562C52"/>
    <w:rsid w:val="00563D2C"/>
    <w:rsid w:val="0056405B"/>
    <w:rsid w:val="00564958"/>
    <w:rsid w:val="00564FC9"/>
    <w:rsid w:val="005657D9"/>
    <w:rsid w:val="00565B46"/>
    <w:rsid w:val="00565B7E"/>
    <w:rsid w:val="00565F1B"/>
    <w:rsid w:val="00565F6E"/>
    <w:rsid w:val="00566C3C"/>
    <w:rsid w:val="005676B3"/>
    <w:rsid w:val="0056788F"/>
    <w:rsid w:val="00571497"/>
    <w:rsid w:val="00571E69"/>
    <w:rsid w:val="0057267C"/>
    <w:rsid w:val="00572D9E"/>
    <w:rsid w:val="00572F39"/>
    <w:rsid w:val="00573726"/>
    <w:rsid w:val="00575179"/>
    <w:rsid w:val="0057552A"/>
    <w:rsid w:val="00575D93"/>
    <w:rsid w:val="00577A65"/>
    <w:rsid w:val="00580389"/>
    <w:rsid w:val="00580E5A"/>
    <w:rsid w:val="005815BE"/>
    <w:rsid w:val="005816FB"/>
    <w:rsid w:val="0058194A"/>
    <w:rsid w:val="005822D1"/>
    <w:rsid w:val="005838B0"/>
    <w:rsid w:val="00585A51"/>
    <w:rsid w:val="0058628D"/>
    <w:rsid w:val="005875F6"/>
    <w:rsid w:val="00587951"/>
    <w:rsid w:val="00587D4C"/>
    <w:rsid w:val="005929DF"/>
    <w:rsid w:val="00593458"/>
    <w:rsid w:val="00594062"/>
    <w:rsid w:val="0059406A"/>
    <w:rsid w:val="00594100"/>
    <w:rsid w:val="00594670"/>
    <w:rsid w:val="00594AB5"/>
    <w:rsid w:val="00595CC9"/>
    <w:rsid w:val="00595E7E"/>
    <w:rsid w:val="005966D6"/>
    <w:rsid w:val="00596A03"/>
    <w:rsid w:val="005A01D5"/>
    <w:rsid w:val="005A04A5"/>
    <w:rsid w:val="005A142A"/>
    <w:rsid w:val="005A1468"/>
    <w:rsid w:val="005A1BD5"/>
    <w:rsid w:val="005A2A40"/>
    <w:rsid w:val="005A2D48"/>
    <w:rsid w:val="005A34A7"/>
    <w:rsid w:val="005A3886"/>
    <w:rsid w:val="005A5590"/>
    <w:rsid w:val="005A5EA3"/>
    <w:rsid w:val="005A6C21"/>
    <w:rsid w:val="005A7AF3"/>
    <w:rsid w:val="005A7BDF"/>
    <w:rsid w:val="005B0444"/>
    <w:rsid w:val="005B0498"/>
    <w:rsid w:val="005B0A44"/>
    <w:rsid w:val="005B2022"/>
    <w:rsid w:val="005B2150"/>
    <w:rsid w:val="005B420B"/>
    <w:rsid w:val="005B4A93"/>
    <w:rsid w:val="005B512C"/>
    <w:rsid w:val="005B54EF"/>
    <w:rsid w:val="005B586F"/>
    <w:rsid w:val="005B5C27"/>
    <w:rsid w:val="005B62D5"/>
    <w:rsid w:val="005B665A"/>
    <w:rsid w:val="005C09B0"/>
    <w:rsid w:val="005C1E95"/>
    <w:rsid w:val="005C1F1D"/>
    <w:rsid w:val="005C255D"/>
    <w:rsid w:val="005C264C"/>
    <w:rsid w:val="005C28B9"/>
    <w:rsid w:val="005C2C6C"/>
    <w:rsid w:val="005C33D9"/>
    <w:rsid w:val="005C39C6"/>
    <w:rsid w:val="005C3E24"/>
    <w:rsid w:val="005C41AD"/>
    <w:rsid w:val="005C4C9A"/>
    <w:rsid w:val="005C60C7"/>
    <w:rsid w:val="005C6F60"/>
    <w:rsid w:val="005D0E65"/>
    <w:rsid w:val="005D25FB"/>
    <w:rsid w:val="005D2B32"/>
    <w:rsid w:val="005D2E79"/>
    <w:rsid w:val="005D38EE"/>
    <w:rsid w:val="005D4845"/>
    <w:rsid w:val="005D4F10"/>
    <w:rsid w:val="005D4FF3"/>
    <w:rsid w:val="005D5B4F"/>
    <w:rsid w:val="005D600E"/>
    <w:rsid w:val="005D6677"/>
    <w:rsid w:val="005E0151"/>
    <w:rsid w:val="005E0D94"/>
    <w:rsid w:val="005E0DCD"/>
    <w:rsid w:val="005E110D"/>
    <w:rsid w:val="005E117E"/>
    <w:rsid w:val="005E196C"/>
    <w:rsid w:val="005E1DE3"/>
    <w:rsid w:val="005E3281"/>
    <w:rsid w:val="005E429D"/>
    <w:rsid w:val="005E4830"/>
    <w:rsid w:val="005E5986"/>
    <w:rsid w:val="005E6271"/>
    <w:rsid w:val="005E630D"/>
    <w:rsid w:val="005E6AC1"/>
    <w:rsid w:val="005F13D9"/>
    <w:rsid w:val="005F15F2"/>
    <w:rsid w:val="005F168B"/>
    <w:rsid w:val="005F25B3"/>
    <w:rsid w:val="005F303F"/>
    <w:rsid w:val="005F312E"/>
    <w:rsid w:val="005F356B"/>
    <w:rsid w:val="005F3821"/>
    <w:rsid w:val="005F3BD8"/>
    <w:rsid w:val="005F4723"/>
    <w:rsid w:val="005F51C9"/>
    <w:rsid w:val="005F5405"/>
    <w:rsid w:val="005F5AEB"/>
    <w:rsid w:val="005F6978"/>
    <w:rsid w:val="005F70AA"/>
    <w:rsid w:val="005F72E1"/>
    <w:rsid w:val="00600199"/>
    <w:rsid w:val="00600991"/>
    <w:rsid w:val="00601D38"/>
    <w:rsid w:val="006023C0"/>
    <w:rsid w:val="00604C71"/>
    <w:rsid w:val="00605354"/>
    <w:rsid w:val="00606E5C"/>
    <w:rsid w:val="00607179"/>
    <w:rsid w:val="00607203"/>
    <w:rsid w:val="00610144"/>
    <w:rsid w:val="0061024E"/>
    <w:rsid w:val="0061103E"/>
    <w:rsid w:val="0061150C"/>
    <w:rsid w:val="00611D12"/>
    <w:rsid w:val="0061280B"/>
    <w:rsid w:val="006130BB"/>
    <w:rsid w:val="0061324C"/>
    <w:rsid w:val="006138A1"/>
    <w:rsid w:val="00613B0F"/>
    <w:rsid w:val="006144B2"/>
    <w:rsid w:val="0061484E"/>
    <w:rsid w:val="00615773"/>
    <w:rsid w:val="00615AE3"/>
    <w:rsid w:val="00616029"/>
    <w:rsid w:val="00616220"/>
    <w:rsid w:val="00617FF4"/>
    <w:rsid w:val="00620AB3"/>
    <w:rsid w:val="0062176F"/>
    <w:rsid w:val="0062217F"/>
    <w:rsid w:val="006223F3"/>
    <w:rsid w:val="006227D8"/>
    <w:rsid w:val="00622D45"/>
    <w:rsid w:val="00623582"/>
    <w:rsid w:val="00623710"/>
    <w:rsid w:val="006241B6"/>
    <w:rsid w:val="00624635"/>
    <w:rsid w:val="006249C0"/>
    <w:rsid w:val="00624E27"/>
    <w:rsid w:val="006257E2"/>
    <w:rsid w:val="00627868"/>
    <w:rsid w:val="00630A9F"/>
    <w:rsid w:val="00631196"/>
    <w:rsid w:val="00631F60"/>
    <w:rsid w:val="006330D9"/>
    <w:rsid w:val="00633173"/>
    <w:rsid w:val="00634791"/>
    <w:rsid w:val="00634D3E"/>
    <w:rsid w:val="00635A45"/>
    <w:rsid w:val="006405BE"/>
    <w:rsid w:val="00640F0E"/>
    <w:rsid w:val="00641BBF"/>
    <w:rsid w:val="00643DF5"/>
    <w:rsid w:val="006440DC"/>
    <w:rsid w:val="006441E4"/>
    <w:rsid w:val="0064425B"/>
    <w:rsid w:val="006443B2"/>
    <w:rsid w:val="00644979"/>
    <w:rsid w:val="00644AA0"/>
    <w:rsid w:val="0064615C"/>
    <w:rsid w:val="006463C2"/>
    <w:rsid w:val="006470BB"/>
    <w:rsid w:val="00647BD1"/>
    <w:rsid w:val="00650246"/>
    <w:rsid w:val="00653379"/>
    <w:rsid w:val="00653652"/>
    <w:rsid w:val="0065469F"/>
    <w:rsid w:val="0065485C"/>
    <w:rsid w:val="00654898"/>
    <w:rsid w:val="00654BFF"/>
    <w:rsid w:val="00654F56"/>
    <w:rsid w:val="006551DA"/>
    <w:rsid w:val="00655E8C"/>
    <w:rsid w:val="00655FD9"/>
    <w:rsid w:val="00656045"/>
    <w:rsid w:val="00656F3F"/>
    <w:rsid w:val="00657290"/>
    <w:rsid w:val="00657299"/>
    <w:rsid w:val="00657604"/>
    <w:rsid w:val="00660849"/>
    <w:rsid w:val="00660CF0"/>
    <w:rsid w:val="00660F50"/>
    <w:rsid w:val="00661076"/>
    <w:rsid w:val="00661EBD"/>
    <w:rsid w:val="00661FDA"/>
    <w:rsid w:val="00664B4F"/>
    <w:rsid w:val="00664EE0"/>
    <w:rsid w:val="00665222"/>
    <w:rsid w:val="006652C7"/>
    <w:rsid w:val="0066609E"/>
    <w:rsid w:val="006668AC"/>
    <w:rsid w:val="006677F5"/>
    <w:rsid w:val="0067031E"/>
    <w:rsid w:val="00670956"/>
    <w:rsid w:val="00670DBA"/>
    <w:rsid w:val="00671052"/>
    <w:rsid w:val="006719B5"/>
    <w:rsid w:val="00671C92"/>
    <w:rsid w:val="00671D7E"/>
    <w:rsid w:val="00672536"/>
    <w:rsid w:val="00672FA4"/>
    <w:rsid w:val="00673525"/>
    <w:rsid w:val="0067355A"/>
    <w:rsid w:val="00673926"/>
    <w:rsid w:val="00674061"/>
    <w:rsid w:val="006742F3"/>
    <w:rsid w:val="006749B3"/>
    <w:rsid w:val="00674FB2"/>
    <w:rsid w:val="006756F5"/>
    <w:rsid w:val="00675EF3"/>
    <w:rsid w:val="00676016"/>
    <w:rsid w:val="00676A88"/>
    <w:rsid w:val="00680E8B"/>
    <w:rsid w:val="00681C69"/>
    <w:rsid w:val="00681FBB"/>
    <w:rsid w:val="0068248F"/>
    <w:rsid w:val="006829A0"/>
    <w:rsid w:val="00683917"/>
    <w:rsid w:val="00684A72"/>
    <w:rsid w:val="0068597B"/>
    <w:rsid w:val="00685EF4"/>
    <w:rsid w:val="006869B0"/>
    <w:rsid w:val="00686F8B"/>
    <w:rsid w:val="00687077"/>
    <w:rsid w:val="00687C90"/>
    <w:rsid w:val="00687D52"/>
    <w:rsid w:val="00690DF9"/>
    <w:rsid w:val="00693062"/>
    <w:rsid w:val="00693260"/>
    <w:rsid w:val="0069389F"/>
    <w:rsid w:val="00693FF3"/>
    <w:rsid w:val="0069407A"/>
    <w:rsid w:val="00694773"/>
    <w:rsid w:val="00694C26"/>
    <w:rsid w:val="00694FF0"/>
    <w:rsid w:val="00695016"/>
    <w:rsid w:val="00695018"/>
    <w:rsid w:val="00696149"/>
    <w:rsid w:val="00696C11"/>
    <w:rsid w:val="0069707B"/>
    <w:rsid w:val="006973B0"/>
    <w:rsid w:val="006A045D"/>
    <w:rsid w:val="006A0854"/>
    <w:rsid w:val="006A1D6F"/>
    <w:rsid w:val="006A215A"/>
    <w:rsid w:val="006A24BA"/>
    <w:rsid w:val="006A33A5"/>
    <w:rsid w:val="006A3E36"/>
    <w:rsid w:val="006A4392"/>
    <w:rsid w:val="006A4D46"/>
    <w:rsid w:val="006A6477"/>
    <w:rsid w:val="006A6572"/>
    <w:rsid w:val="006A6795"/>
    <w:rsid w:val="006A6B85"/>
    <w:rsid w:val="006A74BE"/>
    <w:rsid w:val="006B035C"/>
    <w:rsid w:val="006B1824"/>
    <w:rsid w:val="006B1D02"/>
    <w:rsid w:val="006B1D44"/>
    <w:rsid w:val="006B375A"/>
    <w:rsid w:val="006B43A5"/>
    <w:rsid w:val="006B476E"/>
    <w:rsid w:val="006B5DE6"/>
    <w:rsid w:val="006B67FE"/>
    <w:rsid w:val="006B7517"/>
    <w:rsid w:val="006C1393"/>
    <w:rsid w:val="006C221B"/>
    <w:rsid w:val="006C390D"/>
    <w:rsid w:val="006C452B"/>
    <w:rsid w:val="006C6007"/>
    <w:rsid w:val="006C7300"/>
    <w:rsid w:val="006C7AAF"/>
    <w:rsid w:val="006D1405"/>
    <w:rsid w:val="006D141B"/>
    <w:rsid w:val="006D2094"/>
    <w:rsid w:val="006D2C2A"/>
    <w:rsid w:val="006D2EED"/>
    <w:rsid w:val="006D3937"/>
    <w:rsid w:val="006D3B45"/>
    <w:rsid w:val="006D3C41"/>
    <w:rsid w:val="006D4388"/>
    <w:rsid w:val="006D464B"/>
    <w:rsid w:val="006D53CA"/>
    <w:rsid w:val="006D68A3"/>
    <w:rsid w:val="006E0425"/>
    <w:rsid w:val="006E05C2"/>
    <w:rsid w:val="006E093B"/>
    <w:rsid w:val="006E0FC5"/>
    <w:rsid w:val="006E1102"/>
    <w:rsid w:val="006E1314"/>
    <w:rsid w:val="006E38AF"/>
    <w:rsid w:val="006E3E8E"/>
    <w:rsid w:val="006E40A5"/>
    <w:rsid w:val="006E410A"/>
    <w:rsid w:val="006E4CDB"/>
    <w:rsid w:val="006E53F3"/>
    <w:rsid w:val="006E56B2"/>
    <w:rsid w:val="006E5EFD"/>
    <w:rsid w:val="006E674D"/>
    <w:rsid w:val="006E686D"/>
    <w:rsid w:val="006E6D73"/>
    <w:rsid w:val="006E71A2"/>
    <w:rsid w:val="006E747B"/>
    <w:rsid w:val="006E7C22"/>
    <w:rsid w:val="006F0017"/>
    <w:rsid w:val="006F07BB"/>
    <w:rsid w:val="006F0DE7"/>
    <w:rsid w:val="006F134C"/>
    <w:rsid w:val="006F164C"/>
    <w:rsid w:val="006F2BFF"/>
    <w:rsid w:val="006F2D4B"/>
    <w:rsid w:val="006F2FEC"/>
    <w:rsid w:val="006F301B"/>
    <w:rsid w:val="006F3169"/>
    <w:rsid w:val="006F33C0"/>
    <w:rsid w:val="006F4379"/>
    <w:rsid w:val="006F525C"/>
    <w:rsid w:val="006F6318"/>
    <w:rsid w:val="006F7704"/>
    <w:rsid w:val="006F77CE"/>
    <w:rsid w:val="006F7B8C"/>
    <w:rsid w:val="006F7CF7"/>
    <w:rsid w:val="00700AD7"/>
    <w:rsid w:val="00700CF1"/>
    <w:rsid w:val="007024C0"/>
    <w:rsid w:val="007032FF"/>
    <w:rsid w:val="00704365"/>
    <w:rsid w:val="007053C2"/>
    <w:rsid w:val="007054BC"/>
    <w:rsid w:val="00705BB1"/>
    <w:rsid w:val="007062F1"/>
    <w:rsid w:val="00706919"/>
    <w:rsid w:val="00707603"/>
    <w:rsid w:val="00707EF6"/>
    <w:rsid w:val="0071014E"/>
    <w:rsid w:val="007103FD"/>
    <w:rsid w:val="00710F58"/>
    <w:rsid w:val="00711B71"/>
    <w:rsid w:val="00712D54"/>
    <w:rsid w:val="007138D7"/>
    <w:rsid w:val="00715396"/>
    <w:rsid w:val="00715836"/>
    <w:rsid w:val="00715E08"/>
    <w:rsid w:val="00717B65"/>
    <w:rsid w:val="00720ADF"/>
    <w:rsid w:val="007211D7"/>
    <w:rsid w:val="00721427"/>
    <w:rsid w:val="00721F6E"/>
    <w:rsid w:val="00721FC6"/>
    <w:rsid w:val="007220BF"/>
    <w:rsid w:val="007223A8"/>
    <w:rsid w:val="007226B0"/>
    <w:rsid w:val="00722ADE"/>
    <w:rsid w:val="007255FA"/>
    <w:rsid w:val="0072601D"/>
    <w:rsid w:val="0072674B"/>
    <w:rsid w:val="00726E9F"/>
    <w:rsid w:val="00726F29"/>
    <w:rsid w:val="007270B1"/>
    <w:rsid w:val="0072769E"/>
    <w:rsid w:val="0073035C"/>
    <w:rsid w:val="00730723"/>
    <w:rsid w:val="00730842"/>
    <w:rsid w:val="00730D91"/>
    <w:rsid w:val="00731D45"/>
    <w:rsid w:val="00731D91"/>
    <w:rsid w:val="0073215F"/>
    <w:rsid w:val="00732802"/>
    <w:rsid w:val="00732E5A"/>
    <w:rsid w:val="00732E7C"/>
    <w:rsid w:val="00732EAC"/>
    <w:rsid w:val="007331FF"/>
    <w:rsid w:val="007338CF"/>
    <w:rsid w:val="00735FAA"/>
    <w:rsid w:val="00736351"/>
    <w:rsid w:val="0073661C"/>
    <w:rsid w:val="00736880"/>
    <w:rsid w:val="007373C5"/>
    <w:rsid w:val="00740032"/>
    <w:rsid w:val="0074035F"/>
    <w:rsid w:val="00740B14"/>
    <w:rsid w:val="00740C7C"/>
    <w:rsid w:val="007411B0"/>
    <w:rsid w:val="00741459"/>
    <w:rsid w:val="00741939"/>
    <w:rsid w:val="00741AFE"/>
    <w:rsid w:val="00741BBA"/>
    <w:rsid w:val="00741CC2"/>
    <w:rsid w:val="00741EEF"/>
    <w:rsid w:val="007423C0"/>
    <w:rsid w:val="00742C01"/>
    <w:rsid w:val="00742EC3"/>
    <w:rsid w:val="007438AF"/>
    <w:rsid w:val="00744488"/>
    <w:rsid w:val="00744AEA"/>
    <w:rsid w:val="007457DF"/>
    <w:rsid w:val="00745E29"/>
    <w:rsid w:val="0074670E"/>
    <w:rsid w:val="00746A77"/>
    <w:rsid w:val="00746D1B"/>
    <w:rsid w:val="00746E2A"/>
    <w:rsid w:val="00747427"/>
    <w:rsid w:val="00747C33"/>
    <w:rsid w:val="00750478"/>
    <w:rsid w:val="00750AAB"/>
    <w:rsid w:val="007544E1"/>
    <w:rsid w:val="00754D81"/>
    <w:rsid w:val="00754ED3"/>
    <w:rsid w:val="0075570E"/>
    <w:rsid w:val="00756416"/>
    <w:rsid w:val="00756904"/>
    <w:rsid w:val="00756C45"/>
    <w:rsid w:val="00760189"/>
    <w:rsid w:val="0076061D"/>
    <w:rsid w:val="007607EB"/>
    <w:rsid w:val="00760A58"/>
    <w:rsid w:val="00761CE3"/>
    <w:rsid w:val="00761F50"/>
    <w:rsid w:val="00761F78"/>
    <w:rsid w:val="00763F16"/>
    <w:rsid w:val="007648F7"/>
    <w:rsid w:val="00765901"/>
    <w:rsid w:val="00765CBF"/>
    <w:rsid w:val="00766847"/>
    <w:rsid w:val="00767704"/>
    <w:rsid w:val="00770307"/>
    <w:rsid w:val="007722F9"/>
    <w:rsid w:val="00772320"/>
    <w:rsid w:val="00772410"/>
    <w:rsid w:val="0077269A"/>
    <w:rsid w:val="0077410D"/>
    <w:rsid w:val="00774E63"/>
    <w:rsid w:val="00775F87"/>
    <w:rsid w:val="007760B1"/>
    <w:rsid w:val="0077625B"/>
    <w:rsid w:val="007762E7"/>
    <w:rsid w:val="00776BF1"/>
    <w:rsid w:val="00777B44"/>
    <w:rsid w:val="00781587"/>
    <w:rsid w:val="007819A5"/>
    <w:rsid w:val="0078244A"/>
    <w:rsid w:val="00782790"/>
    <w:rsid w:val="007833A6"/>
    <w:rsid w:val="00784128"/>
    <w:rsid w:val="00784A8E"/>
    <w:rsid w:val="00784BF1"/>
    <w:rsid w:val="00784C05"/>
    <w:rsid w:val="007858D4"/>
    <w:rsid w:val="00785A3E"/>
    <w:rsid w:val="00785E52"/>
    <w:rsid w:val="00786013"/>
    <w:rsid w:val="007865C0"/>
    <w:rsid w:val="00786827"/>
    <w:rsid w:val="007877B2"/>
    <w:rsid w:val="00787DBF"/>
    <w:rsid w:val="00787EA7"/>
    <w:rsid w:val="007917CA"/>
    <w:rsid w:val="007919F3"/>
    <w:rsid w:val="007924C0"/>
    <w:rsid w:val="00793A2E"/>
    <w:rsid w:val="0079425E"/>
    <w:rsid w:val="00795746"/>
    <w:rsid w:val="00795840"/>
    <w:rsid w:val="00796CDA"/>
    <w:rsid w:val="00796FAA"/>
    <w:rsid w:val="0079701C"/>
    <w:rsid w:val="00797D18"/>
    <w:rsid w:val="007A011C"/>
    <w:rsid w:val="007A02EE"/>
    <w:rsid w:val="007A080E"/>
    <w:rsid w:val="007A2109"/>
    <w:rsid w:val="007A284D"/>
    <w:rsid w:val="007A3093"/>
    <w:rsid w:val="007A31BA"/>
    <w:rsid w:val="007A4502"/>
    <w:rsid w:val="007A64CC"/>
    <w:rsid w:val="007A7198"/>
    <w:rsid w:val="007B0FC8"/>
    <w:rsid w:val="007B10D9"/>
    <w:rsid w:val="007B1ACD"/>
    <w:rsid w:val="007B1AFC"/>
    <w:rsid w:val="007B29C3"/>
    <w:rsid w:val="007B2B03"/>
    <w:rsid w:val="007B3BC6"/>
    <w:rsid w:val="007B3C6D"/>
    <w:rsid w:val="007B418D"/>
    <w:rsid w:val="007B48E0"/>
    <w:rsid w:val="007B4B4B"/>
    <w:rsid w:val="007B51BE"/>
    <w:rsid w:val="007B529D"/>
    <w:rsid w:val="007B5DB8"/>
    <w:rsid w:val="007C09CF"/>
    <w:rsid w:val="007C10AB"/>
    <w:rsid w:val="007C16B7"/>
    <w:rsid w:val="007C1B87"/>
    <w:rsid w:val="007C2984"/>
    <w:rsid w:val="007C2FAC"/>
    <w:rsid w:val="007C3C24"/>
    <w:rsid w:val="007C4B44"/>
    <w:rsid w:val="007C5937"/>
    <w:rsid w:val="007C5B7D"/>
    <w:rsid w:val="007C62A6"/>
    <w:rsid w:val="007D02B3"/>
    <w:rsid w:val="007D0503"/>
    <w:rsid w:val="007D0858"/>
    <w:rsid w:val="007D18B1"/>
    <w:rsid w:val="007D2969"/>
    <w:rsid w:val="007D2A8E"/>
    <w:rsid w:val="007D345A"/>
    <w:rsid w:val="007D3732"/>
    <w:rsid w:val="007D3FDC"/>
    <w:rsid w:val="007D4910"/>
    <w:rsid w:val="007D4BB4"/>
    <w:rsid w:val="007D4E20"/>
    <w:rsid w:val="007D4F8E"/>
    <w:rsid w:val="007D5524"/>
    <w:rsid w:val="007D5F01"/>
    <w:rsid w:val="007D698E"/>
    <w:rsid w:val="007D6CBF"/>
    <w:rsid w:val="007D6CF6"/>
    <w:rsid w:val="007D760A"/>
    <w:rsid w:val="007D78E3"/>
    <w:rsid w:val="007E02A2"/>
    <w:rsid w:val="007E06C0"/>
    <w:rsid w:val="007E0877"/>
    <w:rsid w:val="007E269E"/>
    <w:rsid w:val="007E586E"/>
    <w:rsid w:val="007E59A3"/>
    <w:rsid w:val="007E612D"/>
    <w:rsid w:val="007E67AF"/>
    <w:rsid w:val="007E6BAA"/>
    <w:rsid w:val="007F024A"/>
    <w:rsid w:val="007F03F4"/>
    <w:rsid w:val="007F0621"/>
    <w:rsid w:val="007F0906"/>
    <w:rsid w:val="007F207E"/>
    <w:rsid w:val="007F2B44"/>
    <w:rsid w:val="007F34BD"/>
    <w:rsid w:val="007F3A34"/>
    <w:rsid w:val="007F4A9D"/>
    <w:rsid w:val="007F5487"/>
    <w:rsid w:val="007F5CCB"/>
    <w:rsid w:val="007F6A64"/>
    <w:rsid w:val="007F70B7"/>
    <w:rsid w:val="007F7907"/>
    <w:rsid w:val="008011C1"/>
    <w:rsid w:val="00802811"/>
    <w:rsid w:val="0080284C"/>
    <w:rsid w:val="00802C76"/>
    <w:rsid w:val="00802D55"/>
    <w:rsid w:val="0080314B"/>
    <w:rsid w:val="008037DC"/>
    <w:rsid w:val="008047D3"/>
    <w:rsid w:val="00805D8B"/>
    <w:rsid w:val="008074C7"/>
    <w:rsid w:val="008105E9"/>
    <w:rsid w:val="00810A69"/>
    <w:rsid w:val="008112E5"/>
    <w:rsid w:val="0081166E"/>
    <w:rsid w:val="00811790"/>
    <w:rsid w:val="0081220B"/>
    <w:rsid w:val="0081485D"/>
    <w:rsid w:val="00814C11"/>
    <w:rsid w:val="00815209"/>
    <w:rsid w:val="008166A7"/>
    <w:rsid w:val="00817101"/>
    <w:rsid w:val="00817426"/>
    <w:rsid w:val="00820098"/>
    <w:rsid w:val="00820A48"/>
    <w:rsid w:val="00821399"/>
    <w:rsid w:val="00821810"/>
    <w:rsid w:val="008224E3"/>
    <w:rsid w:val="00822771"/>
    <w:rsid w:val="00823FE5"/>
    <w:rsid w:val="0082548B"/>
    <w:rsid w:val="008256A7"/>
    <w:rsid w:val="00825EC2"/>
    <w:rsid w:val="0082799B"/>
    <w:rsid w:val="00830CB8"/>
    <w:rsid w:val="0083162C"/>
    <w:rsid w:val="0083264B"/>
    <w:rsid w:val="008326CD"/>
    <w:rsid w:val="00834671"/>
    <w:rsid w:val="00834CBF"/>
    <w:rsid w:val="00835B57"/>
    <w:rsid w:val="00835D96"/>
    <w:rsid w:val="00836124"/>
    <w:rsid w:val="00836EEC"/>
    <w:rsid w:val="00836FB3"/>
    <w:rsid w:val="00837C49"/>
    <w:rsid w:val="00840988"/>
    <w:rsid w:val="008409B9"/>
    <w:rsid w:val="00840F3F"/>
    <w:rsid w:val="00842ED3"/>
    <w:rsid w:val="008431EC"/>
    <w:rsid w:val="00843469"/>
    <w:rsid w:val="0084393E"/>
    <w:rsid w:val="008446E9"/>
    <w:rsid w:val="00844CC1"/>
    <w:rsid w:val="008458B2"/>
    <w:rsid w:val="008459E2"/>
    <w:rsid w:val="00845C52"/>
    <w:rsid w:val="00847E87"/>
    <w:rsid w:val="008510CD"/>
    <w:rsid w:val="0085130E"/>
    <w:rsid w:val="00851982"/>
    <w:rsid w:val="008536F5"/>
    <w:rsid w:val="00854AB0"/>
    <w:rsid w:val="00855F84"/>
    <w:rsid w:val="00856FFE"/>
    <w:rsid w:val="00857252"/>
    <w:rsid w:val="00857CF7"/>
    <w:rsid w:val="008600C8"/>
    <w:rsid w:val="00860F2B"/>
    <w:rsid w:val="0086239E"/>
    <w:rsid w:val="00862482"/>
    <w:rsid w:val="00862C4E"/>
    <w:rsid w:val="00864C50"/>
    <w:rsid w:val="00864EEC"/>
    <w:rsid w:val="00866B16"/>
    <w:rsid w:val="00866C45"/>
    <w:rsid w:val="00866D76"/>
    <w:rsid w:val="00867F4C"/>
    <w:rsid w:val="00871DC8"/>
    <w:rsid w:val="00871F50"/>
    <w:rsid w:val="008729CD"/>
    <w:rsid w:val="008731C6"/>
    <w:rsid w:val="00873696"/>
    <w:rsid w:val="0087449D"/>
    <w:rsid w:val="00874979"/>
    <w:rsid w:val="00874A47"/>
    <w:rsid w:val="008753A5"/>
    <w:rsid w:val="0087595A"/>
    <w:rsid w:val="00875EAF"/>
    <w:rsid w:val="0087672B"/>
    <w:rsid w:val="008769DD"/>
    <w:rsid w:val="00876ECB"/>
    <w:rsid w:val="0087750E"/>
    <w:rsid w:val="00877934"/>
    <w:rsid w:val="008800AF"/>
    <w:rsid w:val="008809A6"/>
    <w:rsid w:val="008813B9"/>
    <w:rsid w:val="008815B2"/>
    <w:rsid w:val="00882B7F"/>
    <w:rsid w:val="00883516"/>
    <w:rsid w:val="008840D9"/>
    <w:rsid w:val="0088431F"/>
    <w:rsid w:val="00885104"/>
    <w:rsid w:val="008854A6"/>
    <w:rsid w:val="00885718"/>
    <w:rsid w:val="00885CD0"/>
    <w:rsid w:val="00886014"/>
    <w:rsid w:val="00886784"/>
    <w:rsid w:val="00886886"/>
    <w:rsid w:val="00886AEF"/>
    <w:rsid w:val="008878B4"/>
    <w:rsid w:val="008901AC"/>
    <w:rsid w:val="008901BD"/>
    <w:rsid w:val="00891123"/>
    <w:rsid w:val="008911BE"/>
    <w:rsid w:val="00891873"/>
    <w:rsid w:val="00892CDA"/>
    <w:rsid w:val="00893876"/>
    <w:rsid w:val="00893CD8"/>
    <w:rsid w:val="00894E7A"/>
    <w:rsid w:val="00894F15"/>
    <w:rsid w:val="0089504E"/>
    <w:rsid w:val="00895DBF"/>
    <w:rsid w:val="0089655C"/>
    <w:rsid w:val="00896733"/>
    <w:rsid w:val="008972F4"/>
    <w:rsid w:val="008A00BA"/>
    <w:rsid w:val="008A12B4"/>
    <w:rsid w:val="008A2607"/>
    <w:rsid w:val="008A2609"/>
    <w:rsid w:val="008A385F"/>
    <w:rsid w:val="008A3912"/>
    <w:rsid w:val="008A4E99"/>
    <w:rsid w:val="008A56A7"/>
    <w:rsid w:val="008A5F25"/>
    <w:rsid w:val="008A62AD"/>
    <w:rsid w:val="008A6348"/>
    <w:rsid w:val="008A662D"/>
    <w:rsid w:val="008A7764"/>
    <w:rsid w:val="008A7FBC"/>
    <w:rsid w:val="008B020E"/>
    <w:rsid w:val="008B09B6"/>
    <w:rsid w:val="008B1523"/>
    <w:rsid w:val="008B2688"/>
    <w:rsid w:val="008B2B43"/>
    <w:rsid w:val="008B4781"/>
    <w:rsid w:val="008B4A5D"/>
    <w:rsid w:val="008B4ABA"/>
    <w:rsid w:val="008B4CF7"/>
    <w:rsid w:val="008B560B"/>
    <w:rsid w:val="008B6703"/>
    <w:rsid w:val="008B7181"/>
    <w:rsid w:val="008B7C3E"/>
    <w:rsid w:val="008C05AC"/>
    <w:rsid w:val="008C0F03"/>
    <w:rsid w:val="008C14D1"/>
    <w:rsid w:val="008C1DD2"/>
    <w:rsid w:val="008C1E6A"/>
    <w:rsid w:val="008C2D66"/>
    <w:rsid w:val="008C2D7B"/>
    <w:rsid w:val="008C3F49"/>
    <w:rsid w:val="008C5966"/>
    <w:rsid w:val="008C5D29"/>
    <w:rsid w:val="008C63F7"/>
    <w:rsid w:val="008C6609"/>
    <w:rsid w:val="008C699D"/>
    <w:rsid w:val="008C6DBB"/>
    <w:rsid w:val="008C7373"/>
    <w:rsid w:val="008C7AAF"/>
    <w:rsid w:val="008C7FEC"/>
    <w:rsid w:val="008D01E2"/>
    <w:rsid w:val="008D022A"/>
    <w:rsid w:val="008D0487"/>
    <w:rsid w:val="008D109A"/>
    <w:rsid w:val="008D288D"/>
    <w:rsid w:val="008D29B1"/>
    <w:rsid w:val="008D4306"/>
    <w:rsid w:val="008D5B60"/>
    <w:rsid w:val="008D5C69"/>
    <w:rsid w:val="008D5EA5"/>
    <w:rsid w:val="008D62BA"/>
    <w:rsid w:val="008D66C8"/>
    <w:rsid w:val="008D72C5"/>
    <w:rsid w:val="008E05F0"/>
    <w:rsid w:val="008E1006"/>
    <w:rsid w:val="008E170C"/>
    <w:rsid w:val="008E2274"/>
    <w:rsid w:val="008E2EEF"/>
    <w:rsid w:val="008E4401"/>
    <w:rsid w:val="008E4E19"/>
    <w:rsid w:val="008E6655"/>
    <w:rsid w:val="008E7431"/>
    <w:rsid w:val="008E78FC"/>
    <w:rsid w:val="008F02A5"/>
    <w:rsid w:val="008F0455"/>
    <w:rsid w:val="008F0BD1"/>
    <w:rsid w:val="008F1122"/>
    <w:rsid w:val="008F1CCA"/>
    <w:rsid w:val="008F1EF0"/>
    <w:rsid w:val="008F2000"/>
    <w:rsid w:val="008F2141"/>
    <w:rsid w:val="008F21EC"/>
    <w:rsid w:val="008F2302"/>
    <w:rsid w:val="008F2ADC"/>
    <w:rsid w:val="008F3072"/>
    <w:rsid w:val="008F3611"/>
    <w:rsid w:val="008F3A6D"/>
    <w:rsid w:val="008F3BF8"/>
    <w:rsid w:val="008F55EC"/>
    <w:rsid w:val="008F64CA"/>
    <w:rsid w:val="008F68B1"/>
    <w:rsid w:val="008F7A2D"/>
    <w:rsid w:val="008F7C7B"/>
    <w:rsid w:val="008F7ED4"/>
    <w:rsid w:val="00900191"/>
    <w:rsid w:val="0090035C"/>
    <w:rsid w:val="00900C15"/>
    <w:rsid w:val="00901DE6"/>
    <w:rsid w:val="0090216C"/>
    <w:rsid w:val="00902813"/>
    <w:rsid w:val="00902D68"/>
    <w:rsid w:val="00903634"/>
    <w:rsid w:val="00903FFF"/>
    <w:rsid w:val="00904855"/>
    <w:rsid w:val="0090650F"/>
    <w:rsid w:val="00906D0F"/>
    <w:rsid w:val="00907366"/>
    <w:rsid w:val="009074FD"/>
    <w:rsid w:val="00907692"/>
    <w:rsid w:val="00907D15"/>
    <w:rsid w:val="009116E1"/>
    <w:rsid w:val="009119C9"/>
    <w:rsid w:val="00911DB0"/>
    <w:rsid w:val="00912D10"/>
    <w:rsid w:val="00913A6D"/>
    <w:rsid w:val="0091437B"/>
    <w:rsid w:val="0091467D"/>
    <w:rsid w:val="00914CBC"/>
    <w:rsid w:val="00915DB1"/>
    <w:rsid w:val="0091681A"/>
    <w:rsid w:val="00916993"/>
    <w:rsid w:val="00916BE1"/>
    <w:rsid w:val="00917771"/>
    <w:rsid w:val="00921AC3"/>
    <w:rsid w:val="00922018"/>
    <w:rsid w:val="00922F09"/>
    <w:rsid w:val="00923064"/>
    <w:rsid w:val="009236C1"/>
    <w:rsid w:val="00923A99"/>
    <w:rsid w:val="00923CA5"/>
    <w:rsid w:val="00924BB7"/>
    <w:rsid w:val="00924C6C"/>
    <w:rsid w:val="00925BD3"/>
    <w:rsid w:val="00926481"/>
    <w:rsid w:val="00927778"/>
    <w:rsid w:val="00927DAA"/>
    <w:rsid w:val="009308C0"/>
    <w:rsid w:val="00931304"/>
    <w:rsid w:val="009314D2"/>
    <w:rsid w:val="00932106"/>
    <w:rsid w:val="00933310"/>
    <w:rsid w:val="00933870"/>
    <w:rsid w:val="00933BB8"/>
    <w:rsid w:val="00935BA1"/>
    <w:rsid w:val="00935EA0"/>
    <w:rsid w:val="00936389"/>
    <w:rsid w:val="009363D6"/>
    <w:rsid w:val="00937C4F"/>
    <w:rsid w:val="00937F1F"/>
    <w:rsid w:val="0094053B"/>
    <w:rsid w:val="00940559"/>
    <w:rsid w:val="0094061B"/>
    <w:rsid w:val="009411DA"/>
    <w:rsid w:val="00941613"/>
    <w:rsid w:val="00941BD4"/>
    <w:rsid w:val="009421EF"/>
    <w:rsid w:val="00942C48"/>
    <w:rsid w:val="00942E71"/>
    <w:rsid w:val="009438AC"/>
    <w:rsid w:val="00944D40"/>
    <w:rsid w:val="00945569"/>
    <w:rsid w:val="009457DE"/>
    <w:rsid w:val="0094592E"/>
    <w:rsid w:val="00946301"/>
    <w:rsid w:val="00946BB7"/>
    <w:rsid w:val="00947FD9"/>
    <w:rsid w:val="009507D5"/>
    <w:rsid w:val="00951190"/>
    <w:rsid w:val="00951590"/>
    <w:rsid w:val="00954257"/>
    <w:rsid w:val="009545AC"/>
    <w:rsid w:val="00955409"/>
    <w:rsid w:val="00955B97"/>
    <w:rsid w:val="00956578"/>
    <w:rsid w:val="00956B5F"/>
    <w:rsid w:val="00956EBC"/>
    <w:rsid w:val="009574C2"/>
    <w:rsid w:val="00957A96"/>
    <w:rsid w:val="00957F89"/>
    <w:rsid w:val="00960458"/>
    <w:rsid w:val="009605A3"/>
    <w:rsid w:val="0096065B"/>
    <w:rsid w:val="00960985"/>
    <w:rsid w:val="009612C8"/>
    <w:rsid w:val="0096176A"/>
    <w:rsid w:val="00961999"/>
    <w:rsid w:val="0096322C"/>
    <w:rsid w:val="009639F3"/>
    <w:rsid w:val="00963B1A"/>
    <w:rsid w:val="00965482"/>
    <w:rsid w:val="009655E9"/>
    <w:rsid w:val="0096698D"/>
    <w:rsid w:val="00967696"/>
    <w:rsid w:val="009677A0"/>
    <w:rsid w:val="009706AC"/>
    <w:rsid w:val="00971588"/>
    <w:rsid w:val="00973146"/>
    <w:rsid w:val="009737D9"/>
    <w:rsid w:val="0097611D"/>
    <w:rsid w:val="009767DF"/>
    <w:rsid w:val="0097727C"/>
    <w:rsid w:val="00980432"/>
    <w:rsid w:val="0098085F"/>
    <w:rsid w:val="00980F80"/>
    <w:rsid w:val="009826EC"/>
    <w:rsid w:val="00982701"/>
    <w:rsid w:val="00982C78"/>
    <w:rsid w:val="00983564"/>
    <w:rsid w:val="00983671"/>
    <w:rsid w:val="009836E0"/>
    <w:rsid w:val="009837B7"/>
    <w:rsid w:val="00984280"/>
    <w:rsid w:val="00985386"/>
    <w:rsid w:val="0098553A"/>
    <w:rsid w:val="009858FE"/>
    <w:rsid w:val="009864F8"/>
    <w:rsid w:val="00986E36"/>
    <w:rsid w:val="00987685"/>
    <w:rsid w:val="00987A66"/>
    <w:rsid w:val="009907F7"/>
    <w:rsid w:val="00990AD8"/>
    <w:rsid w:val="00990CA2"/>
    <w:rsid w:val="00991555"/>
    <w:rsid w:val="00992078"/>
    <w:rsid w:val="009926EB"/>
    <w:rsid w:val="009928C8"/>
    <w:rsid w:val="00993404"/>
    <w:rsid w:val="00993586"/>
    <w:rsid w:val="00995313"/>
    <w:rsid w:val="00995650"/>
    <w:rsid w:val="009966AA"/>
    <w:rsid w:val="00996D05"/>
    <w:rsid w:val="00997228"/>
    <w:rsid w:val="009A12A4"/>
    <w:rsid w:val="009A28C4"/>
    <w:rsid w:val="009A3DFE"/>
    <w:rsid w:val="009A4134"/>
    <w:rsid w:val="009A53C1"/>
    <w:rsid w:val="009A5849"/>
    <w:rsid w:val="009A5E8D"/>
    <w:rsid w:val="009A6C57"/>
    <w:rsid w:val="009A7B00"/>
    <w:rsid w:val="009A7B21"/>
    <w:rsid w:val="009B2F89"/>
    <w:rsid w:val="009B32A8"/>
    <w:rsid w:val="009B33C8"/>
    <w:rsid w:val="009B357B"/>
    <w:rsid w:val="009B36E5"/>
    <w:rsid w:val="009B4633"/>
    <w:rsid w:val="009B4E41"/>
    <w:rsid w:val="009B52E1"/>
    <w:rsid w:val="009B729C"/>
    <w:rsid w:val="009B7676"/>
    <w:rsid w:val="009B7F97"/>
    <w:rsid w:val="009C0444"/>
    <w:rsid w:val="009C079E"/>
    <w:rsid w:val="009C0B74"/>
    <w:rsid w:val="009C0FD8"/>
    <w:rsid w:val="009C16B6"/>
    <w:rsid w:val="009C1FBF"/>
    <w:rsid w:val="009C2484"/>
    <w:rsid w:val="009C2E0C"/>
    <w:rsid w:val="009C302E"/>
    <w:rsid w:val="009C312B"/>
    <w:rsid w:val="009C4438"/>
    <w:rsid w:val="009C617E"/>
    <w:rsid w:val="009C699E"/>
    <w:rsid w:val="009C69B4"/>
    <w:rsid w:val="009C7927"/>
    <w:rsid w:val="009D0385"/>
    <w:rsid w:val="009D197B"/>
    <w:rsid w:val="009D2F5E"/>
    <w:rsid w:val="009D3012"/>
    <w:rsid w:val="009D3936"/>
    <w:rsid w:val="009D41B3"/>
    <w:rsid w:val="009D4671"/>
    <w:rsid w:val="009D61F5"/>
    <w:rsid w:val="009D6E5F"/>
    <w:rsid w:val="009D7E2E"/>
    <w:rsid w:val="009E0D94"/>
    <w:rsid w:val="009E10DB"/>
    <w:rsid w:val="009E2201"/>
    <w:rsid w:val="009E289D"/>
    <w:rsid w:val="009E2DD4"/>
    <w:rsid w:val="009E3BE1"/>
    <w:rsid w:val="009E41EC"/>
    <w:rsid w:val="009E43BF"/>
    <w:rsid w:val="009E5069"/>
    <w:rsid w:val="009E50CF"/>
    <w:rsid w:val="009E5D2B"/>
    <w:rsid w:val="009E5DC3"/>
    <w:rsid w:val="009E600E"/>
    <w:rsid w:val="009E661D"/>
    <w:rsid w:val="009F2632"/>
    <w:rsid w:val="009F29ED"/>
    <w:rsid w:val="009F2F50"/>
    <w:rsid w:val="009F32D9"/>
    <w:rsid w:val="009F497D"/>
    <w:rsid w:val="009F657F"/>
    <w:rsid w:val="009F6712"/>
    <w:rsid w:val="009F6A10"/>
    <w:rsid w:val="00A01D6C"/>
    <w:rsid w:val="00A02124"/>
    <w:rsid w:val="00A03436"/>
    <w:rsid w:val="00A035A7"/>
    <w:rsid w:val="00A03ECA"/>
    <w:rsid w:val="00A04F0B"/>
    <w:rsid w:val="00A052B0"/>
    <w:rsid w:val="00A056E1"/>
    <w:rsid w:val="00A05A8E"/>
    <w:rsid w:val="00A069A7"/>
    <w:rsid w:val="00A06FC2"/>
    <w:rsid w:val="00A07949"/>
    <w:rsid w:val="00A111EA"/>
    <w:rsid w:val="00A119B7"/>
    <w:rsid w:val="00A12F51"/>
    <w:rsid w:val="00A13B24"/>
    <w:rsid w:val="00A14713"/>
    <w:rsid w:val="00A15F7C"/>
    <w:rsid w:val="00A16563"/>
    <w:rsid w:val="00A168CB"/>
    <w:rsid w:val="00A17AF9"/>
    <w:rsid w:val="00A20161"/>
    <w:rsid w:val="00A20AF4"/>
    <w:rsid w:val="00A21BE7"/>
    <w:rsid w:val="00A21E64"/>
    <w:rsid w:val="00A22355"/>
    <w:rsid w:val="00A223C9"/>
    <w:rsid w:val="00A2279F"/>
    <w:rsid w:val="00A22D01"/>
    <w:rsid w:val="00A24503"/>
    <w:rsid w:val="00A25661"/>
    <w:rsid w:val="00A26368"/>
    <w:rsid w:val="00A30211"/>
    <w:rsid w:val="00A31DFE"/>
    <w:rsid w:val="00A349F6"/>
    <w:rsid w:val="00A35B35"/>
    <w:rsid w:val="00A362A7"/>
    <w:rsid w:val="00A37AA6"/>
    <w:rsid w:val="00A40A01"/>
    <w:rsid w:val="00A40A4B"/>
    <w:rsid w:val="00A40F5B"/>
    <w:rsid w:val="00A40F5D"/>
    <w:rsid w:val="00A4190A"/>
    <w:rsid w:val="00A41A72"/>
    <w:rsid w:val="00A41CB6"/>
    <w:rsid w:val="00A41DAE"/>
    <w:rsid w:val="00A41EEE"/>
    <w:rsid w:val="00A44209"/>
    <w:rsid w:val="00A44E41"/>
    <w:rsid w:val="00A46E4C"/>
    <w:rsid w:val="00A4745A"/>
    <w:rsid w:val="00A47581"/>
    <w:rsid w:val="00A47B28"/>
    <w:rsid w:val="00A500BF"/>
    <w:rsid w:val="00A502F5"/>
    <w:rsid w:val="00A510D1"/>
    <w:rsid w:val="00A51177"/>
    <w:rsid w:val="00A518A1"/>
    <w:rsid w:val="00A52560"/>
    <w:rsid w:val="00A52648"/>
    <w:rsid w:val="00A5368D"/>
    <w:rsid w:val="00A53794"/>
    <w:rsid w:val="00A538BF"/>
    <w:rsid w:val="00A571F4"/>
    <w:rsid w:val="00A5739F"/>
    <w:rsid w:val="00A57824"/>
    <w:rsid w:val="00A57C2B"/>
    <w:rsid w:val="00A57C4F"/>
    <w:rsid w:val="00A57E16"/>
    <w:rsid w:val="00A6023B"/>
    <w:rsid w:val="00A60834"/>
    <w:rsid w:val="00A613E3"/>
    <w:rsid w:val="00A613EF"/>
    <w:rsid w:val="00A61FCA"/>
    <w:rsid w:val="00A62F69"/>
    <w:rsid w:val="00A62F99"/>
    <w:rsid w:val="00A6305B"/>
    <w:rsid w:val="00A633A7"/>
    <w:rsid w:val="00A6365D"/>
    <w:rsid w:val="00A63798"/>
    <w:rsid w:val="00A6386B"/>
    <w:rsid w:val="00A63C93"/>
    <w:rsid w:val="00A65158"/>
    <w:rsid w:val="00A662CF"/>
    <w:rsid w:val="00A66BB9"/>
    <w:rsid w:val="00A70001"/>
    <w:rsid w:val="00A7013E"/>
    <w:rsid w:val="00A7087E"/>
    <w:rsid w:val="00A711A6"/>
    <w:rsid w:val="00A719C5"/>
    <w:rsid w:val="00A71C76"/>
    <w:rsid w:val="00A72790"/>
    <w:rsid w:val="00A73647"/>
    <w:rsid w:val="00A73772"/>
    <w:rsid w:val="00A738BD"/>
    <w:rsid w:val="00A73993"/>
    <w:rsid w:val="00A73DCA"/>
    <w:rsid w:val="00A748A7"/>
    <w:rsid w:val="00A75253"/>
    <w:rsid w:val="00A75498"/>
    <w:rsid w:val="00A75A64"/>
    <w:rsid w:val="00A7625C"/>
    <w:rsid w:val="00A7782B"/>
    <w:rsid w:val="00A778FD"/>
    <w:rsid w:val="00A77BCF"/>
    <w:rsid w:val="00A80709"/>
    <w:rsid w:val="00A80FCA"/>
    <w:rsid w:val="00A81CA0"/>
    <w:rsid w:val="00A8274D"/>
    <w:rsid w:val="00A833DE"/>
    <w:rsid w:val="00A83DF1"/>
    <w:rsid w:val="00A83F46"/>
    <w:rsid w:val="00A85078"/>
    <w:rsid w:val="00A875D1"/>
    <w:rsid w:val="00A87D6F"/>
    <w:rsid w:val="00A91551"/>
    <w:rsid w:val="00A91DC7"/>
    <w:rsid w:val="00A927D7"/>
    <w:rsid w:val="00A94E29"/>
    <w:rsid w:val="00A95A0B"/>
    <w:rsid w:val="00A95A26"/>
    <w:rsid w:val="00A975D1"/>
    <w:rsid w:val="00A9797F"/>
    <w:rsid w:val="00AA0452"/>
    <w:rsid w:val="00AA2022"/>
    <w:rsid w:val="00AA2314"/>
    <w:rsid w:val="00AA512D"/>
    <w:rsid w:val="00AA5ADD"/>
    <w:rsid w:val="00AA5DF9"/>
    <w:rsid w:val="00AA61AF"/>
    <w:rsid w:val="00AA649D"/>
    <w:rsid w:val="00AA68C4"/>
    <w:rsid w:val="00AA6E00"/>
    <w:rsid w:val="00AA715F"/>
    <w:rsid w:val="00AB0D98"/>
    <w:rsid w:val="00AB194E"/>
    <w:rsid w:val="00AB37B8"/>
    <w:rsid w:val="00AB3D31"/>
    <w:rsid w:val="00AB611A"/>
    <w:rsid w:val="00AB705B"/>
    <w:rsid w:val="00AB78EB"/>
    <w:rsid w:val="00AC0B48"/>
    <w:rsid w:val="00AC0C67"/>
    <w:rsid w:val="00AC2449"/>
    <w:rsid w:val="00AC33E7"/>
    <w:rsid w:val="00AC3FD6"/>
    <w:rsid w:val="00AC4226"/>
    <w:rsid w:val="00AC7DE5"/>
    <w:rsid w:val="00AD0335"/>
    <w:rsid w:val="00AD1050"/>
    <w:rsid w:val="00AD13E1"/>
    <w:rsid w:val="00AD221B"/>
    <w:rsid w:val="00AD2C53"/>
    <w:rsid w:val="00AD2FBA"/>
    <w:rsid w:val="00AD3862"/>
    <w:rsid w:val="00AD391B"/>
    <w:rsid w:val="00AD4020"/>
    <w:rsid w:val="00AD4048"/>
    <w:rsid w:val="00AD43F4"/>
    <w:rsid w:val="00AD4775"/>
    <w:rsid w:val="00AD48D2"/>
    <w:rsid w:val="00AD4A0B"/>
    <w:rsid w:val="00AD4DAB"/>
    <w:rsid w:val="00AD5E7E"/>
    <w:rsid w:val="00AD6128"/>
    <w:rsid w:val="00AD618D"/>
    <w:rsid w:val="00AD7804"/>
    <w:rsid w:val="00AE23B1"/>
    <w:rsid w:val="00AE23D0"/>
    <w:rsid w:val="00AE260B"/>
    <w:rsid w:val="00AE2CEA"/>
    <w:rsid w:val="00AE3296"/>
    <w:rsid w:val="00AE3359"/>
    <w:rsid w:val="00AE553E"/>
    <w:rsid w:val="00AE5811"/>
    <w:rsid w:val="00AE606E"/>
    <w:rsid w:val="00AE63EA"/>
    <w:rsid w:val="00AE69C9"/>
    <w:rsid w:val="00AE7073"/>
    <w:rsid w:val="00AE7527"/>
    <w:rsid w:val="00AE759E"/>
    <w:rsid w:val="00AE75A5"/>
    <w:rsid w:val="00AF14FA"/>
    <w:rsid w:val="00AF38ED"/>
    <w:rsid w:val="00AF38FE"/>
    <w:rsid w:val="00AF3ADF"/>
    <w:rsid w:val="00AF447A"/>
    <w:rsid w:val="00AF4546"/>
    <w:rsid w:val="00AF4771"/>
    <w:rsid w:val="00AF4E9F"/>
    <w:rsid w:val="00AF504C"/>
    <w:rsid w:val="00AF5523"/>
    <w:rsid w:val="00AF5A00"/>
    <w:rsid w:val="00AF69B0"/>
    <w:rsid w:val="00AF6D1A"/>
    <w:rsid w:val="00AF70DE"/>
    <w:rsid w:val="00AF7CD7"/>
    <w:rsid w:val="00B004D5"/>
    <w:rsid w:val="00B029B8"/>
    <w:rsid w:val="00B02DB6"/>
    <w:rsid w:val="00B02E4E"/>
    <w:rsid w:val="00B02EE3"/>
    <w:rsid w:val="00B039CD"/>
    <w:rsid w:val="00B0475F"/>
    <w:rsid w:val="00B04976"/>
    <w:rsid w:val="00B04B72"/>
    <w:rsid w:val="00B04FFE"/>
    <w:rsid w:val="00B054D7"/>
    <w:rsid w:val="00B06B12"/>
    <w:rsid w:val="00B06B75"/>
    <w:rsid w:val="00B10312"/>
    <w:rsid w:val="00B1084F"/>
    <w:rsid w:val="00B1115F"/>
    <w:rsid w:val="00B1183A"/>
    <w:rsid w:val="00B1194A"/>
    <w:rsid w:val="00B11B6C"/>
    <w:rsid w:val="00B11CD1"/>
    <w:rsid w:val="00B123FE"/>
    <w:rsid w:val="00B136AD"/>
    <w:rsid w:val="00B1411B"/>
    <w:rsid w:val="00B1412A"/>
    <w:rsid w:val="00B15C92"/>
    <w:rsid w:val="00B169ED"/>
    <w:rsid w:val="00B2123A"/>
    <w:rsid w:val="00B214D1"/>
    <w:rsid w:val="00B21DB1"/>
    <w:rsid w:val="00B222D2"/>
    <w:rsid w:val="00B238A4"/>
    <w:rsid w:val="00B24068"/>
    <w:rsid w:val="00B24F20"/>
    <w:rsid w:val="00B2566F"/>
    <w:rsid w:val="00B25B7A"/>
    <w:rsid w:val="00B26AD2"/>
    <w:rsid w:val="00B26D39"/>
    <w:rsid w:val="00B27278"/>
    <w:rsid w:val="00B27C40"/>
    <w:rsid w:val="00B30525"/>
    <w:rsid w:val="00B30727"/>
    <w:rsid w:val="00B30974"/>
    <w:rsid w:val="00B32ABC"/>
    <w:rsid w:val="00B32ABD"/>
    <w:rsid w:val="00B337CA"/>
    <w:rsid w:val="00B33CB0"/>
    <w:rsid w:val="00B34622"/>
    <w:rsid w:val="00B34AF1"/>
    <w:rsid w:val="00B35333"/>
    <w:rsid w:val="00B367C1"/>
    <w:rsid w:val="00B367CC"/>
    <w:rsid w:val="00B369AC"/>
    <w:rsid w:val="00B369BD"/>
    <w:rsid w:val="00B36F8E"/>
    <w:rsid w:val="00B377BE"/>
    <w:rsid w:val="00B37A9A"/>
    <w:rsid w:val="00B37CF9"/>
    <w:rsid w:val="00B400C6"/>
    <w:rsid w:val="00B411EA"/>
    <w:rsid w:val="00B41418"/>
    <w:rsid w:val="00B41E87"/>
    <w:rsid w:val="00B427C2"/>
    <w:rsid w:val="00B42AFA"/>
    <w:rsid w:val="00B42B27"/>
    <w:rsid w:val="00B44BAB"/>
    <w:rsid w:val="00B4561A"/>
    <w:rsid w:val="00B45D68"/>
    <w:rsid w:val="00B462F3"/>
    <w:rsid w:val="00B47828"/>
    <w:rsid w:val="00B5056A"/>
    <w:rsid w:val="00B51521"/>
    <w:rsid w:val="00B52136"/>
    <w:rsid w:val="00B52A1F"/>
    <w:rsid w:val="00B54387"/>
    <w:rsid w:val="00B55110"/>
    <w:rsid w:val="00B55E98"/>
    <w:rsid w:val="00B56304"/>
    <w:rsid w:val="00B5664A"/>
    <w:rsid w:val="00B5678D"/>
    <w:rsid w:val="00B57666"/>
    <w:rsid w:val="00B57D20"/>
    <w:rsid w:val="00B61D72"/>
    <w:rsid w:val="00B61E7D"/>
    <w:rsid w:val="00B62D28"/>
    <w:rsid w:val="00B62D9B"/>
    <w:rsid w:val="00B637C8"/>
    <w:rsid w:val="00B63B87"/>
    <w:rsid w:val="00B64034"/>
    <w:rsid w:val="00B6445E"/>
    <w:rsid w:val="00B646BB"/>
    <w:rsid w:val="00B65608"/>
    <w:rsid w:val="00B656AB"/>
    <w:rsid w:val="00B65C15"/>
    <w:rsid w:val="00B663CE"/>
    <w:rsid w:val="00B66D6D"/>
    <w:rsid w:val="00B706F6"/>
    <w:rsid w:val="00B70EC2"/>
    <w:rsid w:val="00B71BE4"/>
    <w:rsid w:val="00B71C6C"/>
    <w:rsid w:val="00B72249"/>
    <w:rsid w:val="00B728AD"/>
    <w:rsid w:val="00B73DEE"/>
    <w:rsid w:val="00B73F1F"/>
    <w:rsid w:val="00B754F4"/>
    <w:rsid w:val="00B75A97"/>
    <w:rsid w:val="00B75C40"/>
    <w:rsid w:val="00B75E16"/>
    <w:rsid w:val="00B802AA"/>
    <w:rsid w:val="00B83200"/>
    <w:rsid w:val="00B8326D"/>
    <w:rsid w:val="00B83834"/>
    <w:rsid w:val="00B83D52"/>
    <w:rsid w:val="00B8495B"/>
    <w:rsid w:val="00B863AD"/>
    <w:rsid w:val="00B86C3A"/>
    <w:rsid w:val="00B86F1D"/>
    <w:rsid w:val="00B87217"/>
    <w:rsid w:val="00B87647"/>
    <w:rsid w:val="00B91E5B"/>
    <w:rsid w:val="00B9412F"/>
    <w:rsid w:val="00B94432"/>
    <w:rsid w:val="00B9477A"/>
    <w:rsid w:val="00B94B5E"/>
    <w:rsid w:val="00B951F3"/>
    <w:rsid w:val="00B954F0"/>
    <w:rsid w:val="00B96185"/>
    <w:rsid w:val="00B96C28"/>
    <w:rsid w:val="00B979CA"/>
    <w:rsid w:val="00BA289C"/>
    <w:rsid w:val="00BA46FC"/>
    <w:rsid w:val="00BA568C"/>
    <w:rsid w:val="00BB03A2"/>
    <w:rsid w:val="00BB0B5A"/>
    <w:rsid w:val="00BB26C1"/>
    <w:rsid w:val="00BB2AEE"/>
    <w:rsid w:val="00BB371B"/>
    <w:rsid w:val="00BB3E3B"/>
    <w:rsid w:val="00BB3EB7"/>
    <w:rsid w:val="00BB4754"/>
    <w:rsid w:val="00BB4D83"/>
    <w:rsid w:val="00BB5068"/>
    <w:rsid w:val="00BB519E"/>
    <w:rsid w:val="00BB5A54"/>
    <w:rsid w:val="00BB5A6E"/>
    <w:rsid w:val="00BB6027"/>
    <w:rsid w:val="00BB6F5F"/>
    <w:rsid w:val="00BB7267"/>
    <w:rsid w:val="00BB7724"/>
    <w:rsid w:val="00BB788F"/>
    <w:rsid w:val="00BC1458"/>
    <w:rsid w:val="00BC1605"/>
    <w:rsid w:val="00BC180C"/>
    <w:rsid w:val="00BC2FE0"/>
    <w:rsid w:val="00BC40B2"/>
    <w:rsid w:val="00BC40ED"/>
    <w:rsid w:val="00BC50A3"/>
    <w:rsid w:val="00BC5922"/>
    <w:rsid w:val="00BC5BAA"/>
    <w:rsid w:val="00BC5F2B"/>
    <w:rsid w:val="00BC612E"/>
    <w:rsid w:val="00BC74D2"/>
    <w:rsid w:val="00BD08DA"/>
    <w:rsid w:val="00BD0AD1"/>
    <w:rsid w:val="00BD17E1"/>
    <w:rsid w:val="00BD18F5"/>
    <w:rsid w:val="00BD2BAD"/>
    <w:rsid w:val="00BD343A"/>
    <w:rsid w:val="00BD39C1"/>
    <w:rsid w:val="00BD4E55"/>
    <w:rsid w:val="00BD5274"/>
    <w:rsid w:val="00BD539C"/>
    <w:rsid w:val="00BD5B18"/>
    <w:rsid w:val="00BD66DB"/>
    <w:rsid w:val="00BD7E71"/>
    <w:rsid w:val="00BE1B82"/>
    <w:rsid w:val="00BE33B6"/>
    <w:rsid w:val="00BE3448"/>
    <w:rsid w:val="00BE344B"/>
    <w:rsid w:val="00BE5A80"/>
    <w:rsid w:val="00BE624A"/>
    <w:rsid w:val="00BE632C"/>
    <w:rsid w:val="00BE729D"/>
    <w:rsid w:val="00BE7B34"/>
    <w:rsid w:val="00BF0619"/>
    <w:rsid w:val="00BF076A"/>
    <w:rsid w:val="00BF098A"/>
    <w:rsid w:val="00BF1781"/>
    <w:rsid w:val="00BF2528"/>
    <w:rsid w:val="00BF2C95"/>
    <w:rsid w:val="00BF3E81"/>
    <w:rsid w:val="00BF45F8"/>
    <w:rsid w:val="00BF489A"/>
    <w:rsid w:val="00BF4B23"/>
    <w:rsid w:val="00BF4EA0"/>
    <w:rsid w:val="00BF542F"/>
    <w:rsid w:val="00BF5840"/>
    <w:rsid w:val="00BF5F2A"/>
    <w:rsid w:val="00BF642A"/>
    <w:rsid w:val="00C00E8E"/>
    <w:rsid w:val="00C015B1"/>
    <w:rsid w:val="00C01619"/>
    <w:rsid w:val="00C02141"/>
    <w:rsid w:val="00C03958"/>
    <w:rsid w:val="00C03CD5"/>
    <w:rsid w:val="00C04293"/>
    <w:rsid w:val="00C04803"/>
    <w:rsid w:val="00C04D0A"/>
    <w:rsid w:val="00C04D39"/>
    <w:rsid w:val="00C04FF6"/>
    <w:rsid w:val="00C05856"/>
    <w:rsid w:val="00C05A26"/>
    <w:rsid w:val="00C05B7B"/>
    <w:rsid w:val="00C0629A"/>
    <w:rsid w:val="00C06E5E"/>
    <w:rsid w:val="00C07434"/>
    <w:rsid w:val="00C10E58"/>
    <w:rsid w:val="00C1150B"/>
    <w:rsid w:val="00C12C60"/>
    <w:rsid w:val="00C12CA0"/>
    <w:rsid w:val="00C13109"/>
    <w:rsid w:val="00C137CA"/>
    <w:rsid w:val="00C13C7E"/>
    <w:rsid w:val="00C13CA8"/>
    <w:rsid w:val="00C1479B"/>
    <w:rsid w:val="00C15347"/>
    <w:rsid w:val="00C15A63"/>
    <w:rsid w:val="00C15C22"/>
    <w:rsid w:val="00C164A8"/>
    <w:rsid w:val="00C1686C"/>
    <w:rsid w:val="00C17F8C"/>
    <w:rsid w:val="00C20384"/>
    <w:rsid w:val="00C20F46"/>
    <w:rsid w:val="00C2173D"/>
    <w:rsid w:val="00C21D9D"/>
    <w:rsid w:val="00C21DE9"/>
    <w:rsid w:val="00C22753"/>
    <w:rsid w:val="00C22B8F"/>
    <w:rsid w:val="00C237FD"/>
    <w:rsid w:val="00C24109"/>
    <w:rsid w:val="00C2421A"/>
    <w:rsid w:val="00C251C9"/>
    <w:rsid w:val="00C26420"/>
    <w:rsid w:val="00C26800"/>
    <w:rsid w:val="00C273B4"/>
    <w:rsid w:val="00C275D5"/>
    <w:rsid w:val="00C27F2B"/>
    <w:rsid w:val="00C3087E"/>
    <w:rsid w:val="00C30B84"/>
    <w:rsid w:val="00C32DA0"/>
    <w:rsid w:val="00C32E7C"/>
    <w:rsid w:val="00C32F32"/>
    <w:rsid w:val="00C33DDA"/>
    <w:rsid w:val="00C3483B"/>
    <w:rsid w:val="00C34842"/>
    <w:rsid w:val="00C35002"/>
    <w:rsid w:val="00C35078"/>
    <w:rsid w:val="00C35EBD"/>
    <w:rsid w:val="00C364B1"/>
    <w:rsid w:val="00C36551"/>
    <w:rsid w:val="00C36BFB"/>
    <w:rsid w:val="00C376D0"/>
    <w:rsid w:val="00C40E69"/>
    <w:rsid w:val="00C41A1B"/>
    <w:rsid w:val="00C41A6E"/>
    <w:rsid w:val="00C425CC"/>
    <w:rsid w:val="00C428D9"/>
    <w:rsid w:val="00C42CF6"/>
    <w:rsid w:val="00C4332D"/>
    <w:rsid w:val="00C446B0"/>
    <w:rsid w:val="00C46118"/>
    <w:rsid w:val="00C46434"/>
    <w:rsid w:val="00C46E72"/>
    <w:rsid w:val="00C47597"/>
    <w:rsid w:val="00C47630"/>
    <w:rsid w:val="00C47BC9"/>
    <w:rsid w:val="00C47C13"/>
    <w:rsid w:val="00C50A0A"/>
    <w:rsid w:val="00C52A28"/>
    <w:rsid w:val="00C52F00"/>
    <w:rsid w:val="00C548FE"/>
    <w:rsid w:val="00C54A90"/>
    <w:rsid w:val="00C55D3B"/>
    <w:rsid w:val="00C5620F"/>
    <w:rsid w:val="00C563C0"/>
    <w:rsid w:val="00C576F0"/>
    <w:rsid w:val="00C609FB"/>
    <w:rsid w:val="00C61464"/>
    <w:rsid w:val="00C6248A"/>
    <w:rsid w:val="00C6334D"/>
    <w:rsid w:val="00C6353B"/>
    <w:rsid w:val="00C6521C"/>
    <w:rsid w:val="00C66368"/>
    <w:rsid w:val="00C67805"/>
    <w:rsid w:val="00C67DA7"/>
    <w:rsid w:val="00C67DFE"/>
    <w:rsid w:val="00C70258"/>
    <w:rsid w:val="00C719E2"/>
    <w:rsid w:val="00C71B48"/>
    <w:rsid w:val="00C72920"/>
    <w:rsid w:val="00C739BC"/>
    <w:rsid w:val="00C7413F"/>
    <w:rsid w:val="00C74930"/>
    <w:rsid w:val="00C74A38"/>
    <w:rsid w:val="00C75573"/>
    <w:rsid w:val="00C77ED1"/>
    <w:rsid w:val="00C81597"/>
    <w:rsid w:val="00C81B2A"/>
    <w:rsid w:val="00C82652"/>
    <w:rsid w:val="00C82AE5"/>
    <w:rsid w:val="00C83730"/>
    <w:rsid w:val="00C83834"/>
    <w:rsid w:val="00C851AE"/>
    <w:rsid w:val="00C863D6"/>
    <w:rsid w:val="00C870B6"/>
    <w:rsid w:val="00C8767C"/>
    <w:rsid w:val="00C8786B"/>
    <w:rsid w:val="00C87A9A"/>
    <w:rsid w:val="00C87E29"/>
    <w:rsid w:val="00C906CF"/>
    <w:rsid w:val="00C910CA"/>
    <w:rsid w:val="00C91709"/>
    <w:rsid w:val="00C91A38"/>
    <w:rsid w:val="00C91B8B"/>
    <w:rsid w:val="00C92AD2"/>
    <w:rsid w:val="00C93877"/>
    <w:rsid w:val="00C93B8E"/>
    <w:rsid w:val="00C93BB0"/>
    <w:rsid w:val="00C94F1E"/>
    <w:rsid w:val="00C94F38"/>
    <w:rsid w:val="00C95256"/>
    <w:rsid w:val="00C952A2"/>
    <w:rsid w:val="00C95630"/>
    <w:rsid w:val="00C95D0A"/>
    <w:rsid w:val="00C96E27"/>
    <w:rsid w:val="00C96F7A"/>
    <w:rsid w:val="00C97131"/>
    <w:rsid w:val="00C97FC3"/>
    <w:rsid w:val="00CA056B"/>
    <w:rsid w:val="00CA15DD"/>
    <w:rsid w:val="00CA1B19"/>
    <w:rsid w:val="00CA3294"/>
    <w:rsid w:val="00CA4999"/>
    <w:rsid w:val="00CA4FAA"/>
    <w:rsid w:val="00CA623A"/>
    <w:rsid w:val="00CB010E"/>
    <w:rsid w:val="00CB058A"/>
    <w:rsid w:val="00CB0B43"/>
    <w:rsid w:val="00CB0D93"/>
    <w:rsid w:val="00CB1B96"/>
    <w:rsid w:val="00CB1DFE"/>
    <w:rsid w:val="00CB3253"/>
    <w:rsid w:val="00CB368E"/>
    <w:rsid w:val="00CB391A"/>
    <w:rsid w:val="00CB3B23"/>
    <w:rsid w:val="00CB50BF"/>
    <w:rsid w:val="00CB56B1"/>
    <w:rsid w:val="00CB56B7"/>
    <w:rsid w:val="00CB5C01"/>
    <w:rsid w:val="00CB754B"/>
    <w:rsid w:val="00CC0671"/>
    <w:rsid w:val="00CC1389"/>
    <w:rsid w:val="00CC1BBC"/>
    <w:rsid w:val="00CC1D76"/>
    <w:rsid w:val="00CC1E99"/>
    <w:rsid w:val="00CC26BA"/>
    <w:rsid w:val="00CC3502"/>
    <w:rsid w:val="00CC3793"/>
    <w:rsid w:val="00CC424F"/>
    <w:rsid w:val="00CC4EF2"/>
    <w:rsid w:val="00CC5444"/>
    <w:rsid w:val="00CC5A36"/>
    <w:rsid w:val="00CC5BBE"/>
    <w:rsid w:val="00CC5C8E"/>
    <w:rsid w:val="00CC664E"/>
    <w:rsid w:val="00CC6FA5"/>
    <w:rsid w:val="00CD1EB8"/>
    <w:rsid w:val="00CD32B6"/>
    <w:rsid w:val="00CD47E9"/>
    <w:rsid w:val="00CD5E47"/>
    <w:rsid w:val="00CD5F51"/>
    <w:rsid w:val="00CD68F5"/>
    <w:rsid w:val="00CD6A4A"/>
    <w:rsid w:val="00CD6B97"/>
    <w:rsid w:val="00CD6E3F"/>
    <w:rsid w:val="00CE0579"/>
    <w:rsid w:val="00CE1699"/>
    <w:rsid w:val="00CE18F4"/>
    <w:rsid w:val="00CE1A90"/>
    <w:rsid w:val="00CE1ED3"/>
    <w:rsid w:val="00CE2427"/>
    <w:rsid w:val="00CE2C6C"/>
    <w:rsid w:val="00CE2D5D"/>
    <w:rsid w:val="00CE45C1"/>
    <w:rsid w:val="00CE4968"/>
    <w:rsid w:val="00CE50B1"/>
    <w:rsid w:val="00CE5494"/>
    <w:rsid w:val="00CE694C"/>
    <w:rsid w:val="00CE71E0"/>
    <w:rsid w:val="00CE7F21"/>
    <w:rsid w:val="00CF0B36"/>
    <w:rsid w:val="00CF28BF"/>
    <w:rsid w:val="00CF3409"/>
    <w:rsid w:val="00CF4DF3"/>
    <w:rsid w:val="00CF5868"/>
    <w:rsid w:val="00CF5CB6"/>
    <w:rsid w:val="00CF5F8F"/>
    <w:rsid w:val="00CF65FC"/>
    <w:rsid w:val="00CF67FF"/>
    <w:rsid w:val="00D01658"/>
    <w:rsid w:val="00D02101"/>
    <w:rsid w:val="00D0265F"/>
    <w:rsid w:val="00D02A7C"/>
    <w:rsid w:val="00D02DE3"/>
    <w:rsid w:val="00D03A54"/>
    <w:rsid w:val="00D03CB0"/>
    <w:rsid w:val="00D05202"/>
    <w:rsid w:val="00D05E4D"/>
    <w:rsid w:val="00D06706"/>
    <w:rsid w:val="00D06BD2"/>
    <w:rsid w:val="00D06C95"/>
    <w:rsid w:val="00D0712D"/>
    <w:rsid w:val="00D10B2A"/>
    <w:rsid w:val="00D1145D"/>
    <w:rsid w:val="00D11870"/>
    <w:rsid w:val="00D125DA"/>
    <w:rsid w:val="00D126AB"/>
    <w:rsid w:val="00D137A8"/>
    <w:rsid w:val="00D14BB8"/>
    <w:rsid w:val="00D14D29"/>
    <w:rsid w:val="00D14E11"/>
    <w:rsid w:val="00D14EC5"/>
    <w:rsid w:val="00D16274"/>
    <w:rsid w:val="00D1629D"/>
    <w:rsid w:val="00D163F5"/>
    <w:rsid w:val="00D1712A"/>
    <w:rsid w:val="00D1716D"/>
    <w:rsid w:val="00D17FDF"/>
    <w:rsid w:val="00D17FED"/>
    <w:rsid w:val="00D2093D"/>
    <w:rsid w:val="00D20D86"/>
    <w:rsid w:val="00D2105E"/>
    <w:rsid w:val="00D223E7"/>
    <w:rsid w:val="00D23B8C"/>
    <w:rsid w:val="00D247A7"/>
    <w:rsid w:val="00D24D8A"/>
    <w:rsid w:val="00D2554D"/>
    <w:rsid w:val="00D25830"/>
    <w:rsid w:val="00D263AF"/>
    <w:rsid w:val="00D26A11"/>
    <w:rsid w:val="00D27801"/>
    <w:rsid w:val="00D27C0A"/>
    <w:rsid w:val="00D27CE7"/>
    <w:rsid w:val="00D306D1"/>
    <w:rsid w:val="00D3074E"/>
    <w:rsid w:val="00D337EC"/>
    <w:rsid w:val="00D34C32"/>
    <w:rsid w:val="00D3546A"/>
    <w:rsid w:val="00D3667D"/>
    <w:rsid w:val="00D370E9"/>
    <w:rsid w:val="00D37396"/>
    <w:rsid w:val="00D4012C"/>
    <w:rsid w:val="00D40896"/>
    <w:rsid w:val="00D419BE"/>
    <w:rsid w:val="00D4240B"/>
    <w:rsid w:val="00D42490"/>
    <w:rsid w:val="00D43520"/>
    <w:rsid w:val="00D4396A"/>
    <w:rsid w:val="00D44719"/>
    <w:rsid w:val="00D459AD"/>
    <w:rsid w:val="00D46B15"/>
    <w:rsid w:val="00D476D9"/>
    <w:rsid w:val="00D4775F"/>
    <w:rsid w:val="00D47C43"/>
    <w:rsid w:val="00D50C30"/>
    <w:rsid w:val="00D51083"/>
    <w:rsid w:val="00D510E6"/>
    <w:rsid w:val="00D51B7B"/>
    <w:rsid w:val="00D530BC"/>
    <w:rsid w:val="00D545A8"/>
    <w:rsid w:val="00D54816"/>
    <w:rsid w:val="00D54E9F"/>
    <w:rsid w:val="00D558AD"/>
    <w:rsid w:val="00D55A51"/>
    <w:rsid w:val="00D55DF0"/>
    <w:rsid w:val="00D55E8E"/>
    <w:rsid w:val="00D56B31"/>
    <w:rsid w:val="00D56DC9"/>
    <w:rsid w:val="00D603A9"/>
    <w:rsid w:val="00D60715"/>
    <w:rsid w:val="00D60E23"/>
    <w:rsid w:val="00D613F4"/>
    <w:rsid w:val="00D624E7"/>
    <w:rsid w:val="00D63436"/>
    <w:rsid w:val="00D6377C"/>
    <w:rsid w:val="00D64FA0"/>
    <w:rsid w:val="00D6699C"/>
    <w:rsid w:val="00D67533"/>
    <w:rsid w:val="00D67B00"/>
    <w:rsid w:val="00D70423"/>
    <w:rsid w:val="00D70460"/>
    <w:rsid w:val="00D707A7"/>
    <w:rsid w:val="00D71390"/>
    <w:rsid w:val="00D71CAF"/>
    <w:rsid w:val="00D7253B"/>
    <w:rsid w:val="00D72565"/>
    <w:rsid w:val="00D7284E"/>
    <w:rsid w:val="00D73BB3"/>
    <w:rsid w:val="00D73FFF"/>
    <w:rsid w:val="00D74835"/>
    <w:rsid w:val="00D752B7"/>
    <w:rsid w:val="00D75996"/>
    <w:rsid w:val="00D75A0C"/>
    <w:rsid w:val="00D76F14"/>
    <w:rsid w:val="00D77584"/>
    <w:rsid w:val="00D77E27"/>
    <w:rsid w:val="00D80AC9"/>
    <w:rsid w:val="00D813D7"/>
    <w:rsid w:val="00D816CB"/>
    <w:rsid w:val="00D82A85"/>
    <w:rsid w:val="00D8321C"/>
    <w:rsid w:val="00D835DF"/>
    <w:rsid w:val="00D83DA8"/>
    <w:rsid w:val="00D842E7"/>
    <w:rsid w:val="00D84A7E"/>
    <w:rsid w:val="00D85C05"/>
    <w:rsid w:val="00D87F5E"/>
    <w:rsid w:val="00D91944"/>
    <w:rsid w:val="00D93824"/>
    <w:rsid w:val="00D9458A"/>
    <w:rsid w:val="00D94B1D"/>
    <w:rsid w:val="00D95383"/>
    <w:rsid w:val="00D959BF"/>
    <w:rsid w:val="00D95A3C"/>
    <w:rsid w:val="00D9607B"/>
    <w:rsid w:val="00D96AB8"/>
    <w:rsid w:val="00D96B00"/>
    <w:rsid w:val="00D96D13"/>
    <w:rsid w:val="00D979DD"/>
    <w:rsid w:val="00D97EC6"/>
    <w:rsid w:val="00DA1088"/>
    <w:rsid w:val="00DA1401"/>
    <w:rsid w:val="00DA15EA"/>
    <w:rsid w:val="00DA2C4F"/>
    <w:rsid w:val="00DA49F9"/>
    <w:rsid w:val="00DA5915"/>
    <w:rsid w:val="00DA59CC"/>
    <w:rsid w:val="00DA6559"/>
    <w:rsid w:val="00DA65F2"/>
    <w:rsid w:val="00DA70D4"/>
    <w:rsid w:val="00DA75DB"/>
    <w:rsid w:val="00DA769A"/>
    <w:rsid w:val="00DA7E40"/>
    <w:rsid w:val="00DB0A67"/>
    <w:rsid w:val="00DB0B26"/>
    <w:rsid w:val="00DB0E8C"/>
    <w:rsid w:val="00DB21EF"/>
    <w:rsid w:val="00DB35A5"/>
    <w:rsid w:val="00DB3655"/>
    <w:rsid w:val="00DB430F"/>
    <w:rsid w:val="00DB4DD9"/>
    <w:rsid w:val="00DB4F86"/>
    <w:rsid w:val="00DB54B9"/>
    <w:rsid w:val="00DB5873"/>
    <w:rsid w:val="00DC0E27"/>
    <w:rsid w:val="00DC21F1"/>
    <w:rsid w:val="00DC2269"/>
    <w:rsid w:val="00DC2579"/>
    <w:rsid w:val="00DC2BEC"/>
    <w:rsid w:val="00DC2C6B"/>
    <w:rsid w:val="00DC4412"/>
    <w:rsid w:val="00DC5B0C"/>
    <w:rsid w:val="00DC7515"/>
    <w:rsid w:val="00DC7882"/>
    <w:rsid w:val="00DC7EF9"/>
    <w:rsid w:val="00DD0B8F"/>
    <w:rsid w:val="00DD0C01"/>
    <w:rsid w:val="00DD1F0F"/>
    <w:rsid w:val="00DD1FFE"/>
    <w:rsid w:val="00DD20D9"/>
    <w:rsid w:val="00DD23E8"/>
    <w:rsid w:val="00DD2A29"/>
    <w:rsid w:val="00DD2D18"/>
    <w:rsid w:val="00DD3458"/>
    <w:rsid w:val="00DD3976"/>
    <w:rsid w:val="00DD4537"/>
    <w:rsid w:val="00DD4A27"/>
    <w:rsid w:val="00DD4B31"/>
    <w:rsid w:val="00DD54F3"/>
    <w:rsid w:val="00DD5C7B"/>
    <w:rsid w:val="00DD5F31"/>
    <w:rsid w:val="00DD6521"/>
    <w:rsid w:val="00DD6663"/>
    <w:rsid w:val="00DD692E"/>
    <w:rsid w:val="00DD6CFF"/>
    <w:rsid w:val="00DD7322"/>
    <w:rsid w:val="00DD7CF0"/>
    <w:rsid w:val="00DE05F2"/>
    <w:rsid w:val="00DE158E"/>
    <w:rsid w:val="00DE2354"/>
    <w:rsid w:val="00DE2A85"/>
    <w:rsid w:val="00DE2FD8"/>
    <w:rsid w:val="00DE3B79"/>
    <w:rsid w:val="00DE5185"/>
    <w:rsid w:val="00DE5435"/>
    <w:rsid w:val="00DE6C78"/>
    <w:rsid w:val="00DE7155"/>
    <w:rsid w:val="00DE727E"/>
    <w:rsid w:val="00DF07C4"/>
    <w:rsid w:val="00DF10CC"/>
    <w:rsid w:val="00DF1667"/>
    <w:rsid w:val="00DF18ED"/>
    <w:rsid w:val="00DF1F76"/>
    <w:rsid w:val="00DF2407"/>
    <w:rsid w:val="00DF446F"/>
    <w:rsid w:val="00DF4E48"/>
    <w:rsid w:val="00DF4ED9"/>
    <w:rsid w:val="00DF5733"/>
    <w:rsid w:val="00DF634C"/>
    <w:rsid w:val="00DF6363"/>
    <w:rsid w:val="00DF68A2"/>
    <w:rsid w:val="00DF71B1"/>
    <w:rsid w:val="00DF725C"/>
    <w:rsid w:val="00DF728C"/>
    <w:rsid w:val="00DF7399"/>
    <w:rsid w:val="00DF7778"/>
    <w:rsid w:val="00DF7827"/>
    <w:rsid w:val="00DF7DA1"/>
    <w:rsid w:val="00E0133C"/>
    <w:rsid w:val="00E0167D"/>
    <w:rsid w:val="00E01DCD"/>
    <w:rsid w:val="00E01F31"/>
    <w:rsid w:val="00E02047"/>
    <w:rsid w:val="00E02107"/>
    <w:rsid w:val="00E022E7"/>
    <w:rsid w:val="00E02B59"/>
    <w:rsid w:val="00E03B48"/>
    <w:rsid w:val="00E03EFE"/>
    <w:rsid w:val="00E03F25"/>
    <w:rsid w:val="00E04643"/>
    <w:rsid w:val="00E05E04"/>
    <w:rsid w:val="00E05E6B"/>
    <w:rsid w:val="00E069D5"/>
    <w:rsid w:val="00E07822"/>
    <w:rsid w:val="00E07BF5"/>
    <w:rsid w:val="00E1053D"/>
    <w:rsid w:val="00E11583"/>
    <w:rsid w:val="00E11782"/>
    <w:rsid w:val="00E11EBA"/>
    <w:rsid w:val="00E122D5"/>
    <w:rsid w:val="00E12B07"/>
    <w:rsid w:val="00E1325D"/>
    <w:rsid w:val="00E14A07"/>
    <w:rsid w:val="00E151CF"/>
    <w:rsid w:val="00E1586A"/>
    <w:rsid w:val="00E158CD"/>
    <w:rsid w:val="00E16CDA"/>
    <w:rsid w:val="00E176C2"/>
    <w:rsid w:val="00E1778E"/>
    <w:rsid w:val="00E1786B"/>
    <w:rsid w:val="00E200AB"/>
    <w:rsid w:val="00E206A3"/>
    <w:rsid w:val="00E20931"/>
    <w:rsid w:val="00E21023"/>
    <w:rsid w:val="00E2130E"/>
    <w:rsid w:val="00E21492"/>
    <w:rsid w:val="00E21885"/>
    <w:rsid w:val="00E22902"/>
    <w:rsid w:val="00E23D90"/>
    <w:rsid w:val="00E24062"/>
    <w:rsid w:val="00E24393"/>
    <w:rsid w:val="00E27338"/>
    <w:rsid w:val="00E2746E"/>
    <w:rsid w:val="00E2765C"/>
    <w:rsid w:val="00E2791D"/>
    <w:rsid w:val="00E27E03"/>
    <w:rsid w:val="00E3048C"/>
    <w:rsid w:val="00E30D59"/>
    <w:rsid w:val="00E320DC"/>
    <w:rsid w:val="00E32956"/>
    <w:rsid w:val="00E32981"/>
    <w:rsid w:val="00E3347B"/>
    <w:rsid w:val="00E337E9"/>
    <w:rsid w:val="00E35497"/>
    <w:rsid w:val="00E35B43"/>
    <w:rsid w:val="00E35E1E"/>
    <w:rsid w:val="00E36329"/>
    <w:rsid w:val="00E3686C"/>
    <w:rsid w:val="00E36F50"/>
    <w:rsid w:val="00E37B2D"/>
    <w:rsid w:val="00E37CA6"/>
    <w:rsid w:val="00E44076"/>
    <w:rsid w:val="00E44C43"/>
    <w:rsid w:val="00E461F4"/>
    <w:rsid w:val="00E4776A"/>
    <w:rsid w:val="00E503ED"/>
    <w:rsid w:val="00E50BD2"/>
    <w:rsid w:val="00E50EF5"/>
    <w:rsid w:val="00E51836"/>
    <w:rsid w:val="00E51CEE"/>
    <w:rsid w:val="00E52EC7"/>
    <w:rsid w:val="00E530CD"/>
    <w:rsid w:val="00E53591"/>
    <w:rsid w:val="00E53EED"/>
    <w:rsid w:val="00E53F1B"/>
    <w:rsid w:val="00E5451C"/>
    <w:rsid w:val="00E547CD"/>
    <w:rsid w:val="00E548EB"/>
    <w:rsid w:val="00E54BA1"/>
    <w:rsid w:val="00E55ADB"/>
    <w:rsid w:val="00E55F80"/>
    <w:rsid w:val="00E561D1"/>
    <w:rsid w:val="00E565CF"/>
    <w:rsid w:val="00E572B1"/>
    <w:rsid w:val="00E579CF"/>
    <w:rsid w:val="00E57C87"/>
    <w:rsid w:val="00E604B3"/>
    <w:rsid w:val="00E61A3D"/>
    <w:rsid w:val="00E6269D"/>
    <w:rsid w:val="00E64863"/>
    <w:rsid w:val="00E64BDF"/>
    <w:rsid w:val="00E65D70"/>
    <w:rsid w:val="00E66D1E"/>
    <w:rsid w:val="00E70641"/>
    <w:rsid w:val="00E707E0"/>
    <w:rsid w:val="00E71184"/>
    <w:rsid w:val="00E71D49"/>
    <w:rsid w:val="00E72E3A"/>
    <w:rsid w:val="00E73690"/>
    <w:rsid w:val="00E73CF9"/>
    <w:rsid w:val="00E74AC1"/>
    <w:rsid w:val="00E7505D"/>
    <w:rsid w:val="00E75E0A"/>
    <w:rsid w:val="00E76398"/>
    <w:rsid w:val="00E76AAF"/>
    <w:rsid w:val="00E77BC9"/>
    <w:rsid w:val="00E80115"/>
    <w:rsid w:val="00E80369"/>
    <w:rsid w:val="00E80C18"/>
    <w:rsid w:val="00E80D69"/>
    <w:rsid w:val="00E80D8A"/>
    <w:rsid w:val="00E81523"/>
    <w:rsid w:val="00E84094"/>
    <w:rsid w:val="00E8457B"/>
    <w:rsid w:val="00E848B2"/>
    <w:rsid w:val="00E84DFB"/>
    <w:rsid w:val="00E8524C"/>
    <w:rsid w:val="00E8533F"/>
    <w:rsid w:val="00E8718D"/>
    <w:rsid w:val="00E87BF4"/>
    <w:rsid w:val="00E90A20"/>
    <w:rsid w:val="00E90A39"/>
    <w:rsid w:val="00E91021"/>
    <w:rsid w:val="00E91A3B"/>
    <w:rsid w:val="00E922EC"/>
    <w:rsid w:val="00E9238E"/>
    <w:rsid w:val="00E9261B"/>
    <w:rsid w:val="00E94381"/>
    <w:rsid w:val="00E9461D"/>
    <w:rsid w:val="00E94FA9"/>
    <w:rsid w:val="00E95F30"/>
    <w:rsid w:val="00E95FBC"/>
    <w:rsid w:val="00E95FC0"/>
    <w:rsid w:val="00E96105"/>
    <w:rsid w:val="00E96470"/>
    <w:rsid w:val="00E965DA"/>
    <w:rsid w:val="00E96EF2"/>
    <w:rsid w:val="00E97BCA"/>
    <w:rsid w:val="00EA057D"/>
    <w:rsid w:val="00EA0D8B"/>
    <w:rsid w:val="00EA0F9A"/>
    <w:rsid w:val="00EA2DF3"/>
    <w:rsid w:val="00EA3DC2"/>
    <w:rsid w:val="00EA4438"/>
    <w:rsid w:val="00EA5317"/>
    <w:rsid w:val="00EA5B37"/>
    <w:rsid w:val="00EA66A0"/>
    <w:rsid w:val="00EA70E0"/>
    <w:rsid w:val="00EB0067"/>
    <w:rsid w:val="00EB0669"/>
    <w:rsid w:val="00EB0FE6"/>
    <w:rsid w:val="00EB13BF"/>
    <w:rsid w:val="00EB1B7D"/>
    <w:rsid w:val="00EB1DE2"/>
    <w:rsid w:val="00EB3328"/>
    <w:rsid w:val="00EB35A1"/>
    <w:rsid w:val="00EB36C6"/>
    <w:rsid w:val="00EB37F2"/>
    <w:rsid w:val="00EB5247"/>
    <w:rsid w:val="00EB538F"/>
    <w:rsid w:val="00EB53A5"/>
    <w:rsid w:val="00EB6A94"/>
    <w:rsid w:val="00EC08AC"/>
    <w:rsid w:val="00EC0B63"/>
    <w:rsid w:val="00EC112D"/>
    <w:rsid w:val="00EC180F"/>
    <w:rsid w:val="00EC2204"/>
    <w:rsid w:val="00EC239B"/>
    <w:rsid w:val="00EC3DEA"/>
    <w:rsid w:val="00EC40E7"/>
    <w:rsid w:val="00EC4197"/>
    <w:rsid w:val="00EC46F8"/>
    <w:rsid w:val="00EC6041"/>
    <w:rsid w:val="00EC649D"/>
    <w:rsid w:val="00EC6DBB"/>
    <w:rsid w:val="00EC714C"/>
    <w:rsid w:val="00EC78E2"/>
    <w:rsid w:val="00EC7BF8"/>
    <w:rsid w:val="00EC7C3D"/>
    <w:rsid w:val="00ED2024"/>
    <w:rsid w:val="00ED2A28"/>
    <w:rsid w:val="00ED31ED"/>
    <w:rsid w:val="00ED389D"/>
    <w:rsid w:val="00ED3A84"/>
    <w:rsid w:val="00ED7163"/>
    <w:rsid w:val="00ED72CE"/>
    <w:rsid w:val="00EE04A5"/>
    <w:rsid w:val="00EE0D38"/>
    <w:rsid w:val="00EE2490"/>
    <w:rsid w:val="00EE3188"/>
    <w:rsid w:val="00EE46C0"/>
    <w:rsid w:val="00EE4A21"/>
    <w:rsid w:val="00EE5138"/>
    <w:rsid w:val="00EE6315"/>
    <w:rsid w:val="00EE6AD6"/>
    <w:rsid w:val="00EE6F8C"/>
    <w:rsid w:val="00EE78A6"/>
    <w:rsid w:val="00EE7F47"/>
    <w:rsid w:val="00EF010C"/>
    <w:rsid w:val="00EF359C"/>
    <w:rsid w:val="00EF370F"/>
    <w:rsid w:val="00EF3746"/>
    <w:rsid w:val="00EF37D9"/>
    <w:rsid w:val="00EF42EF"/>
    <w:rsid w:val="00EF4B55"/>
    <w:rsid w:val="00EF4E9A"/>
    <w:rsid w:val="00EF55DE"/>
    <w:rsid w:val="00EF594E"/>
    <w:rsid w:val="00EF61F9"/>
    <w:rsid w:val="00EF6746"/>
    <w:rsid w:val="00F00796"/>
    <w:rsid w:val="00F01384"/>
    <w:rsid w:val="00F01768"/>
    <w:rsid w:val="00F01951"/>
    <w:rsid w:val="00F01B40"/>
    <w:rsid w:val="00F02319"/>
    <w:rsid w:val="00F02534"/>
    <w:rsid w:val="00F02E19"/>
    <w:rsid w:val="00F03B6D"/>
    <w:rsid w:val="00F0466D"/>
    <w:rsid w:val="00F04900"/>
    <w:rsid w:val="00F04E58"/>
    <w:rsid w:val="00F05284"/>
    <w:rsid w:val="00F05A12"/>
    <w:rsid w:val="00F0622D"/>
    <w:rsid w:val="00F075E2"/>
    <w:rsid w:val="00F07930"/>
    <w:rsid w:val="00F07AF5"/>
    <w:rsid w:val="00F103C4"/>
    <w:rsid w:val="00F10851"/>
    <w:rsid w:val="00F10971"/>
    <w:rsid w:val="00F109BD"/>
    <w:rsid w:val="00F10DDF"/>
    <w:rsid w:val="00F11B0E"/>
    <w:rsid w:val="00F11B52"/>
    <w:rsid w:val="00F11F7D"/>
    <w:rsid w:val="00F1279E"/>
    <w:rsid w:val="00F129B5"/>
    <w:rsid w:val="00F12B03"/>
    <w:rsid w:val="00F13AAE"/>
    <w:rsid w:val="00F14387"/>
    <w:rsid w:val="00F1512D"/>
    <w:rsid w:val="00F169BE"/>
    <w:rsid w:val="00F17201"/>
    <w:rsid w:val="00F17B21"/>
    <w:rsid w:val="00F2036A"/>
    <w:rsid w:val="00F2147A"/>
    <w:rsid w:val="00F216DA"/>
    <w:rsid w:val="00F21706"/>
    <w:rsid w:val="00F21B0F"/>
    <w:rsid w:val="00F22465"/>
    <w:rsid w:val="00F23669"/>
    <w:rsid w:val="00F241F7"/>
    <w:rsid w:val="00F2451F"/>
    <w:rsid w:val="00F24570"/>
    <w:rsid w:val="00F24690"/>
    <w:rsid w:val="00F24E48"/>
    <w:rsid w:val="00F24E71"/>
    <w:rsid w:val="00F2578E"/>
    <w:rsid w:val="00F25F87"/>
    <w:rsid w:val="00F26A0B"/>
    <w:rsid w:val="00F27239"/>
    <w:rsid w:val="00F3047E"/>
    <w:rsid w:val="00F308EE"/>
    <w:rsid w:val="00F30E24"/>
    <w:rsid w:val="00F31CFA"/>
    <w:rsid w:val="00F320D8"/>
    <w:rsid w:val="00F32B5B"/>
    <w:rsid w:val="00F32F0F"/>
    <w:rsid w:val="00F32F97"/>
    <w:rsid w:val="00F33813"/>
    <w:rsid w:val="00F33DBF"/>
    <w:rsid w:val="00F3755E"/>
    <w:rsid w:val="00F37ECE"/>
    <w:rsid w:val="00F413D9"/>
    <w:rsid w:val="00F419F9"/>
    <w:rsid w:val="00F41BD7"/>
    <w:rsid w:val="00F41F4C"/>
    <w:rsid w:val="00F433A6"/>
    <w:rsid w:val="00F4440A"/>
    <w:rsid w:val="00F449E5"/>
    <w:rsid w:val="00F44C88"/>
    <w:rsid w:val="00F44CAE"/>
    <w:rsid w:val="00F44F3A"/>
    <w:rsid w:val="00F4512B"/>
    <w:rsid w:val="00F456E8"/>
    <w:rsid w:val="00F459BB"/>
    <w:rsid w:val="00F465AF"/>
    <w:rsid w:val="00F468C7"/>
    <w:rsid w:val="00F46E65"/>
    <w:rsid w:val="00F4752F"/>
    <w:rsid w:val="00F47B7F"/>
    <w:rsid w:val="00F47BEE"/>
    <w:rsid w:val="00F501DF"/>
    <w:rsid w:val="00F5051E"/>
    <w:rsid w:val="00F51989"/>
    <w:rsid w:val="00F52041"/>
    <w:rsid w:val="00F52B09"/>
    <w:rsid w:val="00F52D7A"/>
    <w:rsid w:val="00F561C3"/>
    <w:rsid w:val="00F5648E"/>
    <w:rsid w:val="00F56BBF"/>
    <w:rsid w:val="00F56E3C"/>
    <w:rsid w:val="00F6097E"/>
    <w:rsid w:val="00F609A5"/>
    <w:rsid w:val="00F60D67"/>
    <w:rsid w:val="00F61955"/>
    <w:rsid w:val="00F62318"/>
    <w:rsid w:val="00F63ACD"/>
    <w:rsid w:val="00F63C75"/>
    <w:rsid w:val="00F63E7E"/>
    <w:rsid w:val="00F640CD"/>
    <w:rsid w:val="00F6488B"/>
    <w:rsid w:val="00F64D80"/>
    <w:rsid w:val="00F65C87"/>
    <w:rsid w:val="00F662A8"/>
    <w:rsid w:val="00F66A0F"/>
    <w:rsid w:val="00F706FB"/>
    <w:rsid w:val="00F70E28"/>
    <w:rsid w:val="00F71206"/>
    <w:rsid w:val="00F71BFC"/>
    <w:rsid w:val="00F723D2"/>
    <w:rsid w:val="00F72D21"/>
    <w:rsid w:val="00F7337D"/>
    <w:rsid w:val="00F74049"/>
    <w:rsid w:val="00F74EFA"/>
    <w:rsid w:val="00F7564F"/>
    <w:rsid w:val="00F75B6C"/>
    <w:rsid w:val="00F760D2"/>
    <w:rsid w:val="00F76E15"/>
    <w:rsid w:val="00F821DB"/>
    <w:rsid w:val="00F8268D"/>
    <w:rsid w:val="00F82ACB"/>
    <w:rsid w:val="00F84BCA"/>
    <w:rsid w:val="00F84EDD"/>
    <w:rsid w:val="00F85027"/>
    <w:rsid w:val="00F851B4"/>
    <w:rsid w:val="00F8572D"/>
    <w:rsid w:val="00F87A36"/>
    <w:rsid w:val="00F87BB7"/>
    <w:rsid w:val="00F87E17"/>
    <w:rsid w:val="00F900B0"/>
    <w:rsid w:val="00F90B2C"/>
    <w:rsid w:val="00F90D29"/>
    <w:rsid w:val="00F9149D"/>
    <w:rsid w:val="00F925FF"/>
    <w:rsid w:val="00F92753"/>
    <w:rsid w:val="00F9298A"/>
    <w:rsid w:val="00F93490"/>
    <w:rsid w:val="00F946E1"/>
    <w:rsid w:val="00F94DF5"/>
    <w:rsid w:val="00F95561"/>
    <w:rsid w:val="00F95EF7"/>
    <w:rsid w:val="00F9668F"/>
    <w:rsid w:val="00F97C08"/>
    <w:rsid w:val="00FA0599"/>
    <w:rsid w:val="00FA0A26"/>
    <w:rsid w:val="00FA1AAA"/>
    <w:rsid w:val="00FA2439"/>
    <w:rsid w:val="00FA38FC"/>
    <w:rsid w:val="00FA4041"/>
    <w:rsid w:val="00FA4A65"/>
    <w:rsid w:val="00FA5BD8"/>
    <w:rsid w:val="00FA6587"/>
    <w:rsid w:val="00FA75BB"/>
    <w:rsid w:val="00FA7B3E"/>
    <w:rsid w:val="00FA7BE9"/>
    <w:rsid w:val="00FA7E0B"/>
    <w:rsid w:val="00FB049B"/>
    <w:rsid w:val="00FB131B"/>
    <w:rsid w:val="00FB2132"/>
    <w:rsid w:val="00FB2150"/>
    <w:rsid w:val="00FB269B"/>
    <w:rsid w:val="00FB32A6"/>
    <w:rsid w:val="00FB3510"/>
    <w:rsid w:val="00FB397A"/>
    <w:rsid w:val="00FB3BAD"/>
    <w:rsid w:val="00FB3FC7"/>
    <w:rsid w:val="00FB5700"/>
    <w:rsid w:val="00FB5EDC"/>
    <w:rsid w:val="00FB6EB6"/>
    <w:rsid w:val="00FB7358"/>
    <w:rsid w:val="00FB7728"/>
    <w:rsid w:val="00FB7A35"/>
    <w:rsid w:val="00FC0368"/>
    <w:rsid w:val="00FC080C"/>
    <w:rsid w:val="00FC0F58"/>
    <w:rsid w:val="00FC1045"/>
    <w:rsid w:val="00FC1F39"/>
    <w:rsid w:val="00FC20F5"/>
    <w:rsid w:val="00FC285C"/>
    <w:rsid w:val="00FC2EF6"/>
    <w:rsid w:val="00FC44CA"/>
    <w:rsid w:val="00FC53EB"/>
    <w:rsid w:val="00FC588C"/>
    <w:rsid w:val="00FC59D4"/>
    <w:rsid w:val="00FC5A3B"/>
    <w:rsid w:val="00FC5B50"/>
    <w:rsid w:val="00FC5F81"/>
    <w:rsid w:val="00FC7124"/>
    <w:rsid w:val="00FC73A3"/>
    <w:rsid w:val="00FD05E2"/>
    <w:rsid w:val="00FD0CA5"/>
    <w:rsid w:val="00FD13B4"/>
    <w:rsid w:val="00FD1F84"/>
    <w:rsid w:val="00FD20B1"/>
    <w:rsid w:val="00FD21B9"/>
    <w:rsid w:val="00FD299B"/>
    <w:rsid w:val="00FD2CA5"/>
    <w:rsid w:val="00FD39DD"/>
    <w:rsid w:val="00FD3BD5"/>
    <w:rsid w:val="00FD482D"/>
    <w:rsid w:val="00FD4F2F"/>
    <w:rsid w:val="00FD54ED"/>
    <w:rsid w:val="00FD5946"/>
    <w:rsid w:val="00FD68EE"/>
    <w:rsid w:val="00FD7895"/>
    <w:rsid w:val="00FD7D0F"/>
    <w:rsid w:val="00FD7F24"/>
    <w:rsid w:val="00FE03F0"/>
    <w:rsid w:val="00FE0D1D"/>
    <w:rsid w:val="00FE0D59"/>
    <w:rsid w:val="00FE218E"/>
    <w:rsid w:val="00FE24A1"/>
    <w:rsid w:val="00FE2A67"/>
    <w:rsid w:val="00FE44BB"/>
    <w:rsid w:val="00FE44EB"/>
    <w:rsid w:val="00FE4D1D"/>
    <w:rsid w:val="00FE7EEF"/>
    <w:rsid w:val="00FF0936"/>
    <w:rsid w:val="00FF10A7"/>
    <w:rsid w:val="00FF1EA4"/>
    <w:rsid w:val="00FF28B0"/>
    <w:rsid w:val="00FF2B48"/>
    <w:rsid w:val="00FF2F93"/>
    <w:rsid w:val="00FF2FAB"/>
    <w:rsid w:val="00FF2FB4"/>
    <w:rsid w:val="00FF4176"/>
    <w:rsid w:val="00FF4846"/>
    <w:rsid w:val="00FF488F"/>
    <w:rsid w:val="00FF4C3A"/>
    <w:rsid w:val="00FF4F98"/>
    <w:rsid w:val="00FF63F9"/>
    <w:rsid w:val="00FF778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B58AD"/>
  <w15:docId w15:val="{500D4F13-5204-D34C-9590-2B02F20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78FD"/>
    <w:pPr>
      <w:spacing w:after="180"/>
    </w:pPr>
    <w:rPr>
      <w:lang w:val="en-GB" w:eastAsia="en-US"/>
    </w:rPr>
  </w:style>
  <w:style w:type="paragraph" w:styleId="1">
    <w:name w:val="heading 1"/>
    <w:next w:val="a0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0"/>
    <w:qFormat/>
    <w:rsid w:val="0061150C"/>
    <w:pPr>
      <w:spacing w:before="120"/>
      <w:outlineLvl w:val="2"/>
    </w:pPr>
    <w:rPr>
      <w:sz w:val="24"/>
    </w:rPr>
  </w:style>
  <w:style w:type="paragraph" w:styleId="4">
    <w:name w:val="heading 4"/>
    <w:aliases w:val="h4"/>
    <w:basedOn w:val="3"/>
    <w:next w:val="a0"/>
    <w:link w:val="4Char"/>
    <w:qFormat/>
    <w:pPr>
      <w:ind w:left="1418" w:hanging="1418"/>
      <w:outlineLvl w:val="3"/>
    </w:pPr>
  </w:style>
  <w:style w:type="paragraph" w:styleId="5">
    <w:name w:val="heading 5"/>
    <w:basedOn w:val="4"/>
    <w:next w:val="a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1"/>
    <w:next w:val="a0"/>
    <w:qFormat/>
    <w:pPr>
      <w:ind w:left="0" w:firstLine="0"/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0"/>
    <w:next w:val="a0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0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0"/>
    <w:pPr>
      <w:outlineLvl w:val="9"/>
    </w:pPr>
  </w:style>
  <w:style w:type="paragraph" w:styleId="a5">
    <w:name w:val="footer"/>
    <w:basedOn w:val="a4"/>
    <w:pPr>
      <w:jc w:val="center"/>
    </w:pPr>
    <w:rPr>
      <w:i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0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0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0"/>
    <w:link w:val="TALChar"/>
    <w:pPr>
      <w:keepNext/>
      <w:keepLines/>
      <w:spacing w:after="0"/>
    </w:pPr>
    <w:rPr>
      <w:rFonts w:ascii="Arial" w:hAnsi="Arial"/>
      <w:sz w:val="18"/>
    </w:rPr>
  </w:style>
  <w:style w:type="paragraph" w:styleId="22">
    <w:name w:val="List Number 2"/>
    <w:basedOn w:val="a8"/>
    <w:pPr>
      <w:ind w:left="851"/>
    </w:pPr>
  </w:style>
  <w:style w:type="paragraph" w:styleId="a8">
    <w:name w:val="List Number"/>
    <w:basedOn w:val="a"/>
  </w:style>
  <w:style w:type="paragraph" w:styleId="a">
    <w:name w:val="List"/>
    <w:basedOn w:val="a0"/>
    <w:pPr>
      <w:numPr>
        <w:ilvl w:val="1"/>
        <w:numId w:val="1"/>
      </w:numPr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0"/>
    <w:pPr>
      <w:keepLines/>
      <w:ind w:left="1702" w:hanging="1418"/>
    </w:pPr>
  </w:style>
  <w:style w:type="paragraph" w:customStyle="1" w:styleId="FP">
    <w:name w:val="FP"/>
    <w:basedOn w:val="a0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"/>
    <w:qFormat/>
  </w:style>
  <w:style w:type="paragraph" w:styleId="60">
    <w:name w:val="toc 6"/>
    <w:basedOn w:val="50"/>
    <w:next w:val="a0"/>
    <w:semiHidden/>
    <w:pPr>
      <w:ind w:left="1985" w:hanging="1985"/>
    </w:pPr>
  </w:style>
  <w:style w:type="paragraph" w:styleId="70">
    <w:name w:val="toc 7"/>
    <w:basedOn w:val="60"/>
    <w:next w:val="a0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0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0"/>
    <w:next w:val="a0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0"/>
    <w:pPr>
      <w:ind w:left="851"/>
    </w:pPr>
  </w:style>
  <w:style w:type="paragraph" w:customStyle="1" w:styleId="INDENT2">
    <w:name w:val="INDENT2"/>
    <w:basedOn w:val="a0"/>
    <w:pPr>
      <w:ind w:left="1135" w:hanging="284"/>
    </w:pPr>
  </w:style>
  <w:style w:type="paragraph" w:customStyle="1" w:styleId="INDENT3">
    <w:name w:val="INDENT3"/>
    <w:basedOn w:val="a0"/>
    <w:pPr>
      <w:ind w:left="1701" w:hanging="567"/>
    </w:pPr>
  </w:style>
  <w:style w:type="paragraph" w:customStyle="1" w:styleId="FigureTitle">
    <w:name w:val="Figure_Title"/>
    <w:basedOn w:val="a0"/>
    <w:next w:val="a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0"/>
    <w:pPr>
      <w:keepNext/>
      <w:keepLines/>
    </w:pPr>
    <w:rPr>
      <w:b/>
    </w:rPr>
  </w:style>
  <w:style w:type="paragraph" w:customStyle="1" w:styleId="enumlev2">
    <w:name w:val="enumlev2"/>
    <w:basedOn w:val="a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0"/>
    <w:next w:val="a0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0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0"/>
    <w:link w:val="Char0"/>
  </w:style>
  <w:style w:type="character" w:styleId="af1">
    <w:name w:val="annotation reference"/>
    <w:qFormat/>
    <w:rPr>
      <w:sz w:val="16"/>
    </w:rPr>
  </w:style>
  <w:style w:type="paragraph" w:customStyle="1" w:styleId="Guidance">
    <w:name w:val="Guidance"/>
    <w:basedOn w:val="a0"/>
    <w:link w:val="GuidanceChar"/>
    <w:rPr>
      <w:i/>
      <w:color w:val="0000FF"/>
    </w:rPr>
  </w:style>
  <w:style w:type="paragraph" w:styleId="af2">
    <w:name w:val="annotation text"/>
    <w:basedOn w:val="a0"/>
    <w:link w:val="Char1"/>
    <w:semiHidden/>
  </w:style>
  <w:style w:type="character" w:customStyle="1" w:styleId="THChar">
    <w:name w:val="TH Char"/>
    <w:link w:val="TH"/>
    <w:qFormat/>
    <w:rsid w:val="00784C05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C82AE5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link w:val="NO"/>
    <w:rsid w:val="001E2D52"/>
    <w:rPr>
      <w:lang w:val="en-GB" w:eastAsia="en-US" w:bidi="ar-SA"/>
    </w:rPr>
  </w:style>
  <w:style w:type="table" w:styleId="af3">
    <w:name w:val="Table Grid"/>
    <w:basedOn w:val="a2"/>
    <w:rsid w:val="00E54BA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rsid w:val="00E54BA1"/>
    <w:rPr>
      <w:rFonts w:ascii="Arial" w:hAnsi="Arial"/>
      <w:sz w:val="18"/>
      <w:lang w:val="en-GB" w:eastAsia="en-US" w:bidi="ar-SA"/>
    </w:rPr>
  </w:style>
  <w:style w:type="character" w:customStyle="1" w:styleId="B1Char">
    <w:name w:val="B1 Char"/>
    <w:link w:val="B1"/>
    <w:qFormat/>
    <w:rsid w:val="00E54BA1"/>
    <w:rPr>
      <w:lang w:val="en-GB" w:eastAsia="en-US"/>
    </w:rPr>
  </w:style>
  <w:style w:type="paragraph" w:customStyle="1" w:styleId="FL">
    <w:name w:val="FL"/>
    <w:basedOn w:val="a0"/>
    <w:rsid w:val="00A111E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GuidanceChar">
    <w:name w:val="Guidance Char"/>
    <w:link w:val="Guidance"/>
    <w:rsid w:val="004F3BCE"/>
    <w:rPr>
      <w:i/>
      <w:color w:val="0000FF"/>
      <w:lang w:val="en-GB" w:eastAsia="en-US" w:bidi="ar-SA"/>
    </w:rPr>
  </w:style>
  <w:style w:type="paragraph" w:styleId="af4">
    <w:name w:val="Balloon Text"/>
    <w:basedOn w:val="a0"/>
    <w:semiHidden/>
    <w:rsid w:val="00EA4438"/>
    <w:rPr>
      <w:sz w:val="18"/>
      <w:szCs w:val="18"/>
    </w:rPr>
  </w:style>
  <w:style w:type="paragraph" w:customStyle="1" w:styleId="af5">
    <w:semiHidden/>
    <w:rsid w:val="008918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RCoverPage">
    <w:name w:val="CR Cover Page"/>
    <w:link w:val="CRCoverPageChar"/>
    <w:rsid w:val="00DC2BEC"/>
    <w:pPr>
      <w:spacing w:after="120"/>
    </w:pPr>
    <w:rPr>
      <w:rFonts w:ascii="Arial" w:hAnsi="Arial"/>
      <w:lang w:val="en-GB" w:eastAsia="en-US"/>
    </w:rPr>
  </w:style>
  <w:style w:type="character" w:customStyle="1" w:styleId="1Char">
    <w:name w:val="标题 1 Char"/>
    <w:link w:val="1"/>
    <w:rsid w:val="001346AD"/>
    <w:rPr>
      <w:rFonts w:ascii="Arial" w:eastAsia="宋体" w:hAnsi="Arial"/>
      <w:sz w:val="36"/>
      <w:lang w:val="en-GB" w:eastAsia="en-US" w:bidi="ar-SA"/>
    </w:rPr>
  </w:style>
  <w:style w:type="paragraph" w:customStyle="1" w:styleId="CharCharCharChar">
    <w:name w:val="Char Char Char Char"/>
    <w:semiHidden/>
    <w:rsid w:val="00EC180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ZchnZchnCharCharZchnZchnCharChar">
    <w:name w:val="Char Char Zchn Zchn Char Char Zchn Zchn Char Char"/>
    <w:basedOn w:val="a0"/>
    <w:rsid w:val="00E12B07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lang w:val="en-US"/>
    </w:rPr>
  </w:style>
  <w:style w:type="character" w:styleId="af6">
    <w:name w:val="Strong"/>
    <w:qFormat/>
    <w:rsid w:val="00503EF1"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customStyle="1" w:styleId="TAHCar">
    <w:name w:val="TAH Car"/>
    <w:link w:val="TAH"/>
    <w:qFormat/>
    <w:rsid w:val="00107E28"/>
    <w:rPr>
      <w:rFonts w:ascii="Arial" w:hAnsi="Arial"/>
      <w:b/>
      <w:sz w:val="18"/>
      <w:lang w:val="en-GB" w:eastAsia="en-US"/>
    </w:rPr>
  </w:style>
  <w:style w:type="character" w:customStyle="1" w:styleId="Char0">
    <w:name w:val="正文文本 Char"/>
    <w:link w:val="af0"/>
    <w:rsid w:val="00742C01"/>
    <w:rPr>
      <w:lang w:val="en-GB" w:eastAsia="en-US"/>
    </w:rPr>
  </w:style>
  <w:style w:type="character" w:customStyle="1" w:styleId="af7">
    <w:name w:val="文稿抬头"/>
    <w:rsid w:val="007B1ACD"/>
    <w:rPr>
      <w:rFonts w:eastAsia="MS Mincho"/>
      <w:b/>
      <w:bCs/>
      <w:sz w:val="24"/>
    </w:rPr>
  </w:style>
  <w:style w:type="paragraph" w:styleId="af8">
    <w:name w:val="List Paragraph"/>
    <w:aliases w:val="- Bullets,목록 단락,?? ??,?????,リスト段落,Lista1,中等深浅网格 1 - 着色 21,列表段落,????,列出段落1,¥¡¡¡¡ì¬º¥¹¥È¶ÎÂä,ÁÐ³ö¶ÎÂä,¥ê¥¹¥È¶ÎÂä,列表段落1,—ño’i—Ž,1st level - Bullet List Paragraph,Lettre d'introduction,Paragrafo elenco,Normal bullet 2,Bullet list,列表段落11,목록단락"/>
    <w:basedOn w:val="a0"/>
    <w:link w:val="Char2"/>
    <w:uiPriority w:val="34"/>
    <w:qFormat/>
    <w:rsid w:val="00532985"/>
    <w:pPr>
      <w:widowControl w:val="0"/>
      <w:spacing w:before="80" w:after="0" w:line="360" w:lineRule="auto"/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Char2">
    <w:name w:val="列出段落 Char"/>
    <w:aliases w:val="- Bullets Char,목록 단락 Char,?? ?? Char,????? Char,リスト段落 Char,Lista1 Char,中等深浅网格 1 - 着色 21 Char,列表段落 Char,???? Char,列出段落1 Char,¥¡¡¡¡ì¬º¥¹¥È¶ÎÂä Char,ÁÐ³ö¶ÎÂä Char,¥ê¥¹¥È¶ÎÂä Char,列表段落1 Char,—ño’i—Ž Char,1st level - Bullet List Paragraph Char"/>
    <w:link w:val="af8"/>
    <w:uiPriority w:val="34"/>
    <w:qFormat/>
    <w:locked/>
    <w:rsid w:val="00532985"/>
    <w:rPr>
      <w:kern w:val="2"/>
      <w:sz w:val="21"/>
      <w:szCs w:val="24"/>
      <w:lang w:val="en-GB"/>
    </w:rPr>
  </w:style>
  <w:style w:type="character" w:styleId="af9">
    <w:name w:val="Placeholder Text"/>
    <w:basedOn w:val="a1"/>
    <w:uiPriority w:val="99"/>
    <w:semiHidden/>
    <w:rsid w:val="00784128"/>
    <w:rPr>
      <w:color w:val="808080"/>
    </w:rPr>
  </w:style>
  <w:style w:type="character" w:customStyle="1" w:styleId="CRCoverPageChar">
    <w:name w:val="CR Cover Page Char"/>
    <w:link w:val="CRCoverPage"/>
    <w:rsid w:val="00001BD8"/>
    <w:rPr>
      <w:rFonts w:ascii="Arial" w:hAnsi="Arial"/>
      <w:lang w:val="en-GB" w:eastAsia="en-US"/>
    </w:rPr>
  </w:style>
  <w:style w:type="character" w:customStyle="1" w:styleId="B10">
    <w:name w:val="B1 (文字)"/>
    <w:rsid w:val="002F556D"/>
    <w:rPr>
      <w:rFonts w:eastAsia="MS Mincho"/>
      <w:lang w:val="en-GB" w:eastAsia="en-US" w:bidi="ar-SA"/>
    </w:rPr>
  </w:style>
  <w:style w:type="paragraph" w:customStyle="1" w:styleId="afa">
    <w:name w:val="文稿标题"/>
    <w:basedOn w:val="a0"/>
    <w:rsid w:val="00992078"/>
    <w:pPr>
      <w:overflowPunct w:val="0"/>
      <w:autoSpaceDE w:val="0"/>
      <w:autoSpaceDN w:val="0"/>
      <w:adjustRightInd w:val="0"/>
      <w:spacing w:before="80" w:after="80"/>
      <w:ind w:left="1979" w:hanging="1979"/>
      <w:jc w:val="both"/>
      <w:textAlignment w:val="baseline"/>
    </w:pPr>
    <w:rPr>
      <w:rFonts w:cs="宋体"/>
      <w:b/>
      <w:sz w:val="24"/>
      <w:lang w:eastAsia="zh-CN"/>
    </w:rPr>
  </w:style>
  <w:style w:type="paragraph" w:styleId="afb">
    <w:name w:val="Normal (Web)"/>
    <w:basedOn w:val="a0"/>
    <w:uiPriority w:val="99"/>
    <w:unhideWhenUsed/>
    <w:rsid w:val="00CB391A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3GPPAgreementsChar">
    <w:name w:val="3GPP Agreements Char"/>
    <w:basedOn w:val="a1"/>
    <w:link w:val="3GPPAgreements"/>
    <w:locked/>
    <w:rsid w:val="00355B4F"/>
  </w:style>
  <w:style w:type="paragraph" w:customStyle="1" w:styleId="3GPPAgreements">
    <w:name w:val="3GPP Agreements"/>
    <w:basedOn w:val="a0"/>
    <w:link w:val="3GPPAgreementsChar"/>
    <w:rsid w:val="00355B4F"/>
    <w:pPr>
      <w:numPr>
        <w:numId w:val="3"/>
      </w:numPr>
      <w:overflowPunct w:val="0"/>
      <w:autoSpaceDE w:val="0"/>
      <w:autoSpaceDN w:val="0"/>
      <w:spacing w:before="60" w:after="60"/>
      <w:jc w:val="both"/>
    </w:pPr>
    <w:rPr>
      <w:lang w:val="en-US" w:eastAsia="zh-CN"/>
    </w:rPr>
  </w:style>
  <w:style w:type="paragraph" w:customStyle="1" w:styleId="Revision1">
    <w:name w:val="Revision1"/>
    <w:hidden/>
    <w:uiPriority w:val="99"/>
    <w:semiHidden/>
    <w:qFormat/>
    <w:rsid w:val="00835B57"/>
    <w:pPr>
      <w:spacing w:after="160" w:line="259" w:lineRule="auto"/>
    </w:pPr>
    <w:rPr>
      <w:lang w:val="en-GB" w:eastAsia="en-US"/>
    </w:rPr>
  </w:style>
  <w:style w:type="character" w:customStyle="1" w:styleId="EQChar">
    <w:name w:val="EQ Char"/>
    <w:link w:val="EQ"/>
    <w:locked/>
    <w:rsid w:val="00C95630"/>
    <w:rPr>
      <w:noProof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1"/>
    <w:link w:val="a4"/>
    <w:rsid w:val="00DE3B79"/>
    <w:rPr>
      <w:rFonts w:ascii="Arial" w:hAnsi="Arial"/>
      <w:b/>
      <w:noProof/>
      <w:sz w:val="18"/>
      <w:lang w:val="en-GB" w:eastAsia="en-US"/>
    </w:rPr>
  </w:style>
  <w:style w:type="character" w:customStyle="1" w:styleId="4Char">
    <w:name w:val="标题 4 Char"/>
    <w:aliases w:val="h4 Char"/>
    <w:basedOn w:val="a1"/>
    <w:link w:val="4"/>
    <w:rsid w:val="00523785"/>
    <w:rPr>
      <w:rFonts w:ascii="Arial" w:hAnsi="Arial"/>
      <w:sz w:val="24"/>
      <w:lang w:val="en-GB" w:eastAsia="en-US"/>
    </w:rPr>
  </w:style>
  <w:style w:type="paragraph" w:styleId="afc">
    <w:name w:val="annotation subject"/>
    <w:basedOn w:val="af2"/>
    <w:next w:val="af2"/>
    <w:link w:val="Char3"/>
    <w:semiHidden/>
    <w:unhideWhenUsed/>
    <w:rsid w:val="000C52B3"/>
    <w:rPr>
      <w:b/>
      <w:bCs/>
    </w:rPr>
  </w:style>
  <w:style w:type="character" w:customStyle="1" w:styleId="Char1">
    <w:name w:val="批注文字 Char"/>
    <w:basedOn w:val="a1"/>
    <w:link w:val="af2"/>
    <w:semiHidden/>
    <w:rsid w:val="000C52B3"/>
    <w:rPr>
      <w:lang w:val="en-GB" w:eastAsia="en-US"/>
    </w:rPr>
  </w:style>
  <w:style w:type="character" w:customStyle="1" w:styleId="Char3">
    <w:name w:val="批注主题 Char"/>
    <w:basedOn w:val="Char1"/>
    <w:link w:val="afc"/>
    <w:semiHidden/>
    <w:rsid w:val="000C52B3"/>
    <w:rPr>
      <w:b/>
      <w:bCs/>
      <w:lang w:val="en-GB" w:eastAsia="en-US"/>
    </w:rPr>
  </w:style>
  <w:style w:type="paragraph" w:styleId="afd">
    <w:name w:val="Revision"/>
    <w:hidden/>
    <w:uiPriority w:val="99"/>
    <w:semiHidden/>
    <w:rsid w:val="004D0AD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95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88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9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71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0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6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3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4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5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68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6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5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91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36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5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6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7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1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6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5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5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9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1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3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2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6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3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69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5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7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5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7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37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7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1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36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07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9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11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41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6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5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8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6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766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78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37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50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9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789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20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755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85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2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91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6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6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2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0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94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389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31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591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3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3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24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88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2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13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3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3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6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4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4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62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0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8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44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0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2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1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1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90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297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665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86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469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9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6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56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43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00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504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130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21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5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561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839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23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316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097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408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3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00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7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78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13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72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8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3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1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5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4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60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3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8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7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8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28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69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9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8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5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1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0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7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2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5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0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1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8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7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4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7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73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5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34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11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2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4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7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6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5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2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7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3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3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2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74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78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1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72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93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94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8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05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57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68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8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245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786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10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696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050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62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1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464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074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40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916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348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058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96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0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00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4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5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77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4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3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4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3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6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87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9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0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83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93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1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57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041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8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54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7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%20template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report skeleton</vt:lpstr>
    </vt:vector>
  </TitlesOfParts>
  <Company>ETSI-MCC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report skeleton</dc:title>
  <dc:subject>3GPP report skeleton</dc:subject>
  <dc:creator>Maurice Pope / John M Meredith</dc:creator>
  <cp:keywords>3GPP</cp:keywords>
  <dc:description>All 3GPP reports are to be based on this skeleton.</dc:description>
  <cp:lastModifiedBy>Huawei</cp:lastModifiedBy>
  <cp:revision>40</cp:revision>
  <cp:lastPrinted>2009-01-30T04:53:00Z</cp:lastPrinted>
  <dcterms:created xsi:type="dcterms:W3CDTF">2021-11-10T17:48:00Z</dcterms:created>
  <dcterms:modified xsi:type="dcterms:W3CDTF">2022-01-21T07:00:00Z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(2)eo7yT0OdYva8HtBK84eynQcyvTLSvamZDRzYsuXvuFDdJCj1/mOrbZkMAJLjSODaVGbVoAJn
Koe4UW0rgDpcdNdUTxCAK3voBA6/wX048wePtOMT7MXRRybXfqKMgR1Chc2D2lV8UgF1FzHr
BiaIem/9e/RfhNzpEoNWZlJZx2N9RI8QXnGz25k6gh6KJruMqmrGv6SWDdWGV9BvaOOtYyT8
lZ/48tGdnDHLFFDm88</vt:lpwstr>
  </property>
  <property fmtid="{D5CDD505-2E9C-101B-9397-08002B2CF9AE}" pid="3" name="_2015_ms_pID_7253431">
    <vt:lpwstr>eG/edFTdUGg4t+Tw5Mf0HbrEtaDxYdp7qyeZ2RTgmoSWT//R2A4bAe
2ZI0sbTETyyeq/gECFaYvdFIRoDqqe0pYAZUpUgH7MyJuiCpXQAlNeH/WXI1jccxc7aMyGCG
lcUxJx7ifi6pUNPhqTq7fO2xYNJI/D+idlvnEr14WWNtCBd/3qq3FO/Se5rVi4f5TX3R59B4
rMGt8ZZ7/ZjpvT6t</vt:lpwstr>
  </property>
</Properties>
</file>