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87C21" w14:textId="074CF27A" w:rsidR="00870841" w:rsidRPr="00870841" w:rsidRDefault="00870841" w:rsidP="00870841">
      <w:pPr>
        <w:widowControl w:val="0"/>
        <w:tabs>
          <w:tab w:val="right" w:pos="9630"/>
          <w:tab w:val="right" w:pos="13323"/>
        </w:tabs>
        <w:spacing w:afterLines="50" w:after="120"/>
        <w:jc w:val="both"/>
        <w:textAlignment w:val="baseline"/>
        <w:rPr>
          <w:rFonts w:ascii="Arial" w:eastAsia="宋体" w:hAnsi="Arial"/>
          <w:b/>
          <w:bCs/>
          <w:noProof/>
          <w:sz w:val="22"/>
          <w:szCs w:val="22"/>
          <w:lang w:eastAsia="zh-CN"/>
        </w:rPr>
      </w:pPr>
      <w:r w:rsidRPr="00870841">
        <w:rPr>
          <w:rFonts w:ascii="Arial" w:hAnsi="Arial" w:cs="Arial"/>
          <w:b/>
          <w:noProof/>
          <w:sz w:val="22"/>
          <w:szCs w:val="22"/>
          <w:lang w:eastAsia="en-US"/>
        </w:rPr>
        <w:t xml:space="preserve">3GPP TSG-RAN WG4 Meeting </w:t>
      </w:r>
      <w:r w:rsidR="009646E9" w:rsidRPr="009646E9">
        <w:rPr>
          <w:rFonts w:ascii="Arial" w:hAnsi="Arial" w:cs="Arial"/>
          <w:b/>
          <w:noProof/>
          <w:sz w:val="22"/>
          <w:szCs w:val="22"/>
          <w:lang w:eastAsia="en-US"/>
        </w:rPr>
        <w:t># 101-bis-e</w:t>
      </w:r>
      <w:r w:rsidRPr="00870841">
        <w:rPr>
          <w:rFonts w:ascii="Arial" w:hAnsi="Arial" w:cs="Arial"/>
          <w:b/>
          <w:noProof/>
          <w:sz w:val="22"/>
          <w:szCs w:val="22"/>
          <w:lang w:eastAsia="en-US"/>
        </w:rPr>
        <w:tab/>
      </w:r>
      <w:r w:rsidR="003E5BE2">
        <w:rPr>
          <w:rFonts w:ascii="Arial" w:hAnsi="Arial" w:cs="Arial"/>
          <w:b/>
          <w:noProof/>
          <w:sz w:val="22"/>
          <w:szCs w:val="22"/>
          <w:lang w:eastAsia="en-US"/>
        </w:rPr>
        <w:t>R4-220xxxx</w:t>
      </w:r>
    </w:p>
    <w:p w14:paraId="51D99763" w14:textId="68F43868" w:rsidR="00870841" w:rsidRPr="00870841" w:rsidRDefault="00763013" w:rsidP="00870841">
      <w:pPr>
        <w:widowControl w:val="0"/>
        <w:spacing w:afterLines="50" w:after="120"/>
        <w:jc w:val="both"/>
        <w:textAlignment w:val="baseline"/>
        <w:rPr>
          <w:rFonts w:ascii="Arial" w:eastAsia="宋体" w:hAnsi="Arial"/>
          <w:b/>
          <w:bCs/>
          <w:noProof/>
          <w:sz w:val="22"/>
          <w:szCs w:val="22"/>
          <w:lang w:eastAsia="zh-CN"/>
        </w:rPr>
      </w:pPr>
      <w:r w:rsidRPr="00763013">
        <w:rPr>
          <w:rFonts w:ascii="Arial" w:eastAsia="宋体" w:hAnsi="Arial"/>
          <w:b/>
          <w:bCs/>
          <w:noProof/>
          <w:sz w:val="22"/>
          <w:szCs w:val="22"/>
          <w:lang w:eastAsia="zh-CN"/>
        </w:rPr>
        <w:t>Electronic Meeting, January 17-25, 2022</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66298" w14:paraId="169E147A" w14:textId="77777777" w:rsidTr="00F63A46">
        <w:tc>
          <w:tcPr>
            <w:tcW w:w="9641" w:type="dxa"/>
            <w:gridSpan w:val="9"/>
            <w:tcBorders>
              <w:top w:val="single" w:sz="4" w:space="0" w:color="auto"/>
              <w:left w:val="single" w:sz="4" w:space="0" w:color="auto"/>
              <w:bottom w:val="nil"/>
              <w:right w:val="single" w:sz="4" w:space="0" w:color="auto"/>
            </w:tcBorders>
            <w:hideMark/>
          </w:tcPr>
          <w:p w14:paraId="0B033F3F" w14:textId="77777777" w:rsidR="00466298" w:rsidRDefault="00466298" w:rsidP="00F63A46">
            <w:pPr>
              <w:pStyle w:val="CRCoverPage"/>
              <w:spacing w:after="0" w:line="276" w:lineRule="auto"/>
              <w:jc w:val="right"/>
              <w:rPr>
                <w:i/>
                <w:noProof/>
              </w:rPr>
            </w:pPr>
            <w:r>
              <w:rPr>
                <w:i/>
                <w:noProof/>
                <w:sz w:val="14"/>
              </w:rPr>
              <w:t>CR-Form-v11.2</w:t>
            </w:r>
          </w:p>
        </w:tc>
      </w:tr>
      <w:tr w:rsidR="00466298" w14:paraId="74DD60C2" w14:textId="77777777" w:rsidTr="00F63A46">
        <w:tc>
          <w:tcPr>
            <w:tcW w:w="9641" w:type="dxa"/>
            <w:gridSpan w:val="9"/>
            <w:tcBorders>
              <w:top w:val="nil"/>
              <w:left w:val="single" w:sz="4" w:space="0" w:color="auto"/>
              <w:bottom w:val="nil"/>
              <w:right w:val="single" w:sz="4" w:space="0" w:color="auto"/>
            </w:tcBorders>
            <w:hideMark/>
          </w:tcPr>
          <w:p w14:paraId="498455D3" w14:textId="77777777" w:rsidR="00466298" w:rsidRDefault="00466298" w:rsidP="00F63A46">
            <w:pPr>
              <w:pStyle w:val="CRCoverPage"/>
              <w:spacing w:after="0" w:line="276" w:lineRule="auto"/>
              <w:jc w:val="center"/>
              <w:rPr>
                <w:noProof/>
              </w:rPr>
            </w:pPr>
            <w:r>
              <w:rPr>
                <w:b/>
                <w:noProof/>
                <w:sz w:val="32"/>
              </w:rPr>
              <w:t>CHANGE REQUEST</w:t>
            </w:r>
          </w:p>
        </w:tc>
      </w:tr>
      <w:tr w:rsidR="00466298" w14:paraId="0661F647" w14:textId="77777777" w:rsidTr="00F63A46">
        <w:tc>
          <w:tcPr>
            <w:tcW w:w="9641" w:type="dxa"/>
            <w:gridSpan w:val="9"/>
            <w:tcBorders>
              <w:top w:val="nil"/>
              <w:left w:val="single" w:sz="4" w:space="0" w:color="auto"/>
              <w:bottom w:val="nil"/>
              <w:right w:val="single" w:sz="4" w:space="0" w:color="auto"/>
            </w:tcBorders>
          </w:tcPr>
          <w:p w14:paraId="6BD5DBE6" w14:textId="77777777" w:rsidR="00466298" w:rsidRDefault="00466298" w:rsidP="00F63A46">
            <w:pPr>
              <w:pStyle w:val="CRCoverPage"/>
              <w:spacing w:after="0" w:line="276" w:lineRule="auto"/>
              <w:rPr>
                <w:noProof/>
                <w:sz w:val="8"/>
                <w:szCs w:val="8"/>
              </w:rPr>
            </w:pPr>
          </w:p>
        </w:tc>
      </w:tr>
      <w:tr w:rsidR="00466298" w14:paraId="3AE8CE8D" w14:textId="77777777" w:rsidTr="00F63A46">
        <w:tc>
          <w:tcPr>
            <w:tcW w:w="142" w:type="dxa"/>
            <w:tcBorders>
              <w:top w:val="nil"/>
              <w:left w:val="single" w:sz="4" w:space="0" w:color="auto"/>
              <w:bottom w:val="nil"/>
              <w:right w:val="nil"/>
            </w:tcBorders>
          </w:tcPr>
          <w:p w14:paraId="7731AEAC" w14:textId="77777777" w:rsidR="00466298" w:rsidRDefault="00466298" w:rsidP="00F63A46">
            <w:pPr>
              <w:pStyle w:val="CRCoverPage"/>
              <w:spacing w:after="0" w:line="276" w:lineRule="auto"/>
              <w:jc w:val="right"/>
              <w:rPr>
                <w:noProof/>
              </w:rPr>
            </w:pPr>
          </w:p>
        </w:tc>
        <w:tc>
          <w:tcPr>
            <w:tcW w:w="2126" w:type="dxa"/>
            <w:shd w:val="pct30" w:color="FFFF00" w:fill="auto"/>
            <w:hideMark/>
          </w:tcPr>
          <w:p w14:paraId="4806F51E" w14:textId="77777777" w:rsidR="00466298" w:rsidRDefault="00466298" w:rsidP="00F63A46">
            <w:pPr>
              <w:pStyle w:val="CRCoverPage"/>
              <w:spacing w:after="0" w:line="276" w:lineRule="auto"/>
              <w:rPr>
                <w:b/>
                <w:noProof/>
                <w:sz w:val="28"/>
                <w:lang w:eastAsia="zh-CN"/>
              </w:rPr>
            </w:pPr>
            <w:r>
              <w:rPr>
                <w:b/>
                <w:noProof/>
                <w:sz w:val="28"/>
                <w:lang w:eastAsia="zh-CN"/>
              </w:rPr>
              <w:t>38.133</w:t>
            </w:r>
          </w:p>
        </w:tc>
        <w:tc>
          <w:tcPr>
            <w:tcW w:w="709" w:type="dxa"/>
            <w:hideMark/>
          </w:tcPr>
          <w:p w14:paraId="4DF66AD2" w14:textId="77777777" w:rsidR="00466298" w:rsidRDefault="00466298" w:rsidP="00F63A46">
            <w:pPr>
              <w:pStyle w:val="CRCoverPage"/>
              <w:spacing w:after="0" w:line="276" w:lineRule="auto"/>
              <w:jc w:val="center"/>
              <w:rPr>
                <w:noProof/>
              </w:rPr>
            </w:pPr>
            <w:r>
              <w:rPr>
                <w:b/>
                <w:noProof/>
                <w:sz w:val="28"/>
              </w:rPr>
              <w:t>CR</w:t>
            </w:r>
          </w:p>
        </w:tc>
        <w:tc>
          <w:tcPr>
            <w:tcW w:w="1276" w:type="dxa"/>
            <w:shd w:val="pct30" w:color="FFFF00" w:fill="auto"/>
            <w:hideMark/>
          </w:tcPr>
          <w:p w14:paraId="016CDBDA" w14:textId="0CAD073C" w:rsidR="00466298" w:rsidRPr="00E7417F" w:rsidRDefault="00466298" w:rsidP="00E7417F">
            <w:pPr>
              <w:pStyle w:val="CRCoverPage"/>
              <w:spacing w:after="0" w:line="276" w:lineRule="auto"/>
              <w:jc w:val="center"/>
              <w:rPr>
                <w:noProof/>
                <w:lang w:eastAsia="zh-CN"/>
              </w:rPr>
            </w:pPr>
          </w:p>
        </w:tc>
        <w:tc>
          <w:tcPr>
            <w:tcW w:w="709" w:type="dxa"/>
            <w:hideMark/>
          </w:tcPr>
          <w:p w14:paraId="483ADA57" w14:textId="77777777" w:rsidR="00466298" w:rsidRDefault="00466298" w:rsidP="00F63A46">
            <w:pPr>
              <w:pStyle w:val="CRCoverPage"/>
              <w:tabs>
                <w:tab w:val="right" w:pos="625"/>
              </w:tabs>
              <w:spacing w:after="0" w:line="276" w:lineRule="auto"/>
              <w:jc w:val="center"/>
              <w:rPr>
                <w:noProof/>
              </w:rPr>
            </w:pPr>
            <w:r>
              <w:rPr>
                <w:b/>
                <w:bCs/>
                <w:noProof/>
                <w:sz w:val="28"/>
              </w:rPr>
              <w:t>rev</w:t>
            </w:r>
          </w:p>
        </w:tc>
        <w:tc>
          <w:tcPr>
            <w:tcW w:w="425" w:type="dxa"/>
            <w:shd w:val="pct30" w:color="FFFF00" w:fill="auto"/>
            <w:hideMark/>
          </w:tcPr>
          <w:p w14:paraId="14D71287" w14:textId="77777777" w:rsidR="00466298" w:rsidRDefault="00466298" w:rsidP="00F63A46">
            <w:pPr>
              <w:pStyle w:val="CRCoverPage"/>
              <w:spacing w:after="0" w:line="276" w:lineRule="auto"/>
              <w:rPr>
                <w:b/>
                <w:noProof/>
                <w:lang w:eastAsia="zh-CN"/>
              </w:rPr>
            </w:pPr>
          </w:p>
        </w:tc>
        <w:tc>
          <w:tcPr>
            <w:tcW w:w="2693" w:type="dxa"/>
            <w:hideMark/>
          </w:tcPr>
          <w:p w14:paraId="19EE7899" w14:textId="77777777" w:rsidR="00466298" w:rsidRDefault="00466298" w:rsidP="00F63A46">
            <w:pPr>
              <w:pStyle w:val="CRCoverPage"/>
              <w:tabs>
                <w:tab w:val="right" w:pos="1825"/>
              </w:tabs>
              <w:spacing w:after="0" w:line="276" w:lineRule="auto"/>
              <w:jc w:val="center"/>
              <w:rPr>
                <w:noProof/>
              </w:rPr>
            </w:pPr>
            <w:r>
              <w:rPr>
                <w:b/>
                <w:noProof/>
                <w:sz w:val="28"/>
                <w:szCs w:val="28"/>
              </w:rPr>
              <w:t>Current version:</w:t>
            </w:r>
          </w:p>
        </w:tc>
        <w:tc>
          <w:tcPr>
            <w:tcW w:w="1418" w:type="dxa"/>
            <w:shd w:val="pct30" w:color="FFFF00" w:fill="auto"/>
            <w:hideMark/>
          </w:tcPr>
          <w:p w14:paraId="6C9537DB" w14:textId="53232CF2" w:rsidR="00466298" w:rsidRDefault="00466298" w:rsidP="00F63A46">
            <w:pPr>
              <w:pStyle w:val="CRCoverPage"/>
              <w:spacing w:after="0" w:line="276" w:lineRule="auto"/>
              <w:rPr>
                <w:noProof/>
                <w:lang w:eastAsia="zh-CN"/>
              </w:rPr>
            </w:pPr>
            <w:r w:rsidRPr="0092017E">
              <w:rPr>
                <w:b/>
                <w:noProof/>
                <w:sz w:val="28"/>
                <w:lang w:eastAsia="zh-CN"/>
              </w:rPr>
              <w:t>1</w:t>
            </w:r>
            <w:r w:rsidR="00AE22F4" w:rsidRPr="0092017E">
              <w:rPr>
                <w:b/>
                <w:noProof/>
                <w:sz w:val="28"/>
                <w:lang w:eastAsia="zh-CN"/>
              </w:rPr>
              <w:t>7</w:t>
            </w:r>
            <w:r w:rsidRPr="0092017E">
              <w:rPr>
                <w:b/>
                <w:noProof/>
                <w:sz w:val="28"/>
                <w:lang w:eastAsia="zh-CN"/>
              </w:rPr>
              <w:t>.</w:t>
            </w:r>
            <w:r w:rsidR="00E53A3E" w:rsidRPr="0092017E">
              <w:rPr>
                <w:b/>
                <w:noProof/>
                <w:sz w:val="28"/>
                <w:lang w:eastAsia="zh-CN"/>
              </w:rPr>
              <w:t>4</w:t>
            </w:r>
            <w:r w:rsidRPr="0092017E">
              <w:rPr>
                <w:b/>
                <w:noProof/>
                <w:sz w:val="28"/>
                <w:lang w:eastAsia="zh-CN"/>
              </w:rPr>
              <w:t>.0</w:t>
            </w:r>
          </w:p>
        </w:tc>
        <w:tc>
          <w:tcPr>
            <w:tcW w:w="143" w:type="dxa"/>
            <w:tcBorders>
              <w:top w:val="nil"/>
              <w:left w:val="nil"/>
              <w:bottom w:val="nil"/>
              <w:right w:val="single" w:sz="4" w:space="0" w:color="auto"/>
            </w:tcBorders>
          </w:tcPr>
          <w:p w14:paraId="338CC831" w14:textId="77777777" w:rsidR="00466298" w:rsidRDefault="00466298" w:rsidP="00F63A46">
            <w:pPr>
              <w:pStyle w:val="CRCoverPage"/>
              <w:spacing w:after="0" w:line="276" w:lineRule="auto"/>
              <w:rPr>
                <w:noProof/>
              </w:rPr>
            </w:pPr>
          </w:p>
        </w:tc>
      </w:tr>
      <w:tr w:rsidR="00466298" w14:paraId="53FC4AD2" w14:textId="77777777" w:rsidTr="00F63A46">
        <w:tc>
          <w:tcPr>
            <w:tcW w:w="9641" w:type="dxa"/>
            <w:gridSpan w:val="9"/>
            <w:tcBorders>
              <w:top w:val="nil"/>
              <w:left w:val="single" w:sz="4" w:space="0" w:color="auto"/>
              <w:bottom w:val="nil"/>
              <w:right w:val="single" w:sz="4" w:space="0" w:color="auto"/>
            </w:tcBorders>
          </w:tcPr>
          <w:p w14:paraId="1048CD65" w14:textId="77777777" w:rsidR="00466298" w:rsidRDefault="00466298" w:rsidP="00F63A46">
            <w:pPr>
              <w:pStyle w:val="CRCoverPage"/>
              <w:spacing w:after="0" w:line="276" w:lineRule="auto"/>
              <w:rPr>
                <w:noProof/>
              </w:rPr>
            </w:pPr>
          </w:p>
        </w:tc>
      </w:tr>
      <w:tr w:rsidR="00466298" w14:paraId="798276F9" w14:textId="77777777" w:rsidTr="00F63A46">
        <w:tc>
          <w:tcPr>
            <w:tcW w:w="9641" w:type="dxa"/>
            <w:gridSpan w:val="9"/>
            <w:tcBorders>
              <w:top w:val="single" w:sz="4" w:space="0" w:color="auto"/>
              <w:left w:val="nil"/>
              <w:bottom w:val="nil"/>
              <w:right w:val="nil"/>
            </w:tcBorders>
            <w:hideMark/>
          </w:tcPr>
          <w:p w14:paraId="10CF3DCC" w14:textId="77777777" w:rsidR="00466298" w:rsidRDefault="00466298" w:rsidP="00F63A46">
            <w:pPr>
              <w:pStyle w:val="CRCoverPage"/>
              <w:spacing w:after="0" w:line="276" w:lineRule="auto"/>
              <w:jc w:val="center"/>
              <w:rPr>
                <w:rFonts w:cs="Arial"/>
                <w:i/>
                <w:noProof/>
              </w:rPr>
            </w:pPr>
            <w:r>
              <w:rPr>
                <w:rFonts w:cs="Arial"/>
                <w:i/>
                <w:noProof/>
              </w:rPr>
              <w:t xml:space="preserve">For </w:t>
            </w:r>
            <w:hyperlink r:id="rId11" w:anchor="_blank" w:history="1">
              <w:r>
                <w:rPr>
                  <w:rStyle w:val="a5"/>
                  <w:rFonts w:cs="Arial"/>
                  <w:b/>
                  <w:i/>
                  <w:noProof/>
                  <w:color w:val="FF0000"/>
                </w:rPr>
                <w:t>HE</w:t>
              </w:r>
              <w:bookmarkStart w:id="0" w:name="_Hlt497126619"/>
              <w:r>
                <w:rPr>
                  <w:rStyle w:val="a5"/>
                  <w:rFonts w:cs="Arial"/>
                  <w:b/>
                  <w:i/>
                  <w:noProof/>
                  <w:color w:val="FF0000"/>
                </w:rPr>
                <w:t>L</w:t>
              </w:r>
              <w:bookmarkEnd w:id="0"/>
              <w:r>
                <w:rPr>
                  <w:rStyle w:val="a5"/>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5"/>
                  <w:rFonts w:cs="Arial"/>
                  <w:i/>
                  <w:noProof/>
                </w:rPr>
                <w:t>http://www.3gpp.org/Change-Requests</w:t>
              </w:r>
            </w:hyperlink>
            <w:r>
              <w:rPr>
                <w:rFonts w:cs="Arial"/>
                <w:i/>
                <w:noProof/>
              </w:rPr>
              <w:t>.</w:t>
            </w:r>
          </w:p>
        </w:tc>
      </w:tr>
      <w:tr w:rsidR="00466298" w14:paraId="379A728D" w14:textId="77777777" w:rsidTr="00F63A46">
        <w:tc>
          <w:tcPr>
            <w:tcW w:w="9641" w:type="dxa"/>
            <w:gridSpan w:val="9"/>
          </w:tcPr>
          <w:p w14:paraId="1D1B33AF" w14:textId="77777777" w:rsidR="00466298" w:rsidRDefault="00466298" w:rsidP="00F63A46">
            <w:pPr>
              <w:pStyle w:val="CRCoverPage"/>
              <w:spacing w:after="0" w:line="276" w:lineRule="auto"/>
              <w:rPr>
                <w:noProof/>
                <w:sz w:val="8"/>
                <w:szCs w:val="8"/>
              </w:rPr>
            </w:pPr>
          </w:p>
        </w:tc>
      </w:tr>
    </w:tbl>
    <w:p w14:paraId="3B296AFB"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66298" w14:paraId="75E465E2" w14:textId="77777777" w:rsidTr="00F63A46">
        <w:tc>
          <w:tcPr>
            <w:tcW w:w="2835" w:type="dxa"/>
            <w:hideMark/>
          </w:tcPr>
          <w:p w14:paraId="3EF9FE45" w14:textId="77777777" w:rsidR="00466298" w:rsidRDefault="00466298" w:rsidP="00F63A46">
            <w:pPr>
              <w:pStyle w:val="CRCoverPage"/>
              <w:tabs>
                <w:tab w:val="right" w:pos="2751"/>
              </w:tabs>
              <w:spacing w:after="0" w:line="276" w:lineRule="auto"/>
              <w:rPr>
                <w:b/>
                <w:i/>
                <w:noProof/>
              </w:rPr>
            </w:pPr>
            <w:r>
              <w:rPr>
                <w:b/>
                <w:i/>
                <w:noProof/>
              </w:rPr>
              <w:t>Proposed change affects:</w:t>
            </w:r>
          </w:p>
        </w:tc>
        <w:tc>
          <w:tcPr>
            <w:tcW w:w="1418" w:type="dxa"/>
            <w:hideMark/>
          </w:tcPr>
          <w:p w14:paraId="179C63CD" w14:textId="77777777" w:rsidR="00466298" w:rsidRDefault="00466298" w:rsidP="00F63A46">
            <w:pPr>
              <w:pStyle w:val="CRCoverPage"/>
              <w:spacing w:after="0" w:line="276" w:lineRule="auto"/>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AD74EE" w14:textId="77777777" w:rsidR="00466298" w:rsidRDefault="00466298" w:rsidP="00F63A46">
            <w:pPr>
              <w:pStyle w:val="CRCoverPage"/>
              <w:spacing w:after="0" w:line="276" w:lineRule="auto"/>
              <w:jc w:val="center"/>
              <w:rPr>
                <w:b/>
                <w:caps/>
                <w:noProof/>
              </w:rPr>
            </w:pPr>
          </w:p>
        </w:tc>
        <w:tc>
          <w:tcPr>
            <w:tcW w:w="709" w:type="dxa"/>
            <w:tcBorders>
              <w:top w:val="nil"/>
              <w:left w:val="single" w:sz="4" w:space="0" w:color="auto"/>
              <w:bottom w:val="nil"/>
              <w:right w:val="nil"/>
            </w:tcBorders>
            <w:hideMark/>
          </w:tcPr>
          <w:p w14:paraId="4A6BB6E9" w14:textId="77777777" w:rsidR="00466298" w:rsidRDefault="00466298" w:rsidP="00F63A46">
            <w:pPr>
              <w:pStyle w:val="CRCoverPage"/>
              <w:spacing w:after="0" w:line="276" w:lineRule="auto"/>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154EA6E" w14:textId="77777777" w:rsidR="00466298" w:rsidRDefault="00466298" w:rsidP="00F63A46">
            <w:pPr>
              <w:pStyle w:val="CRCoverPage"/>
              <w:spacing w:after="0" w:line="276" w:lineRule="auto"/>
              <w:jc w:val="center"/>
              <w:rPr>
                <w:b/>
                <w:caps/>
                <w:noProof/>
              </w:rPr>
            </w:pPr>
            <w:r>
              <w:rPr>
                <w:b/>
                <w:caps/>
                <w:noProof/>
                <w:lang w:eastAsia="zh-CN"/>
              </w:rPr>
              <w:t>X</w:t>
            </w:r>
          </w:p>
        </w:tc>
        <w:tc>
          <w:tcPr>
            <w:tcW w:w="2126" w:type="dxa"/>
            <w:hideMark/>
          </w:tcPr>
          <w:p w14:paraId="51B23302" w14:textId="77777777" w:rsidR="00466298" w:rsidRDefault="00466298" w:rsidP="00F63A46">
            <w:pPr>
              <w:pStyle w:val="CRCoverPage"/>
              <w:spacing w:after="0" w:line="276" w:lineRule="auto"/>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5BC4A5" w14:textId="77777777" w:rsidR="00466298" w:rsidRDefault="00466298" w:rsidP="00F63A46">
            <w:pPr>
              <w:pStyle w:val="CRCoverPage"/>
              <w:spacing w:after="0" w:line="276" w:lineRule="auto"/>
              <w:jc w:val="center"/>
              <w:rPr>
                <w:b/>
                <w:caps/>
                <w:noProof/>
              </w:rPr>
            </w:pPr>
          </w:p>
        </w:tc>
        <w:tc>
          <w:tcPr>
            <w:tcW w:w="1418" w:type="dxa"/>
            <w:hideMark/>
          </w:tcPr>
          <w:p w14:paraId="2793BD84" w14:textId="77777777" w:rsidR="00466298" w:rsidRDefault="00466298" w:rsidP="00F63A46">
            <w:pPr>
              <w:pStyle w:val="CRCoverPage"/>
              <w:spacing w:after="0" w:line="276" w:lineRule="auto"/>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DA470B" w14:textId="77777777" w:rsidR="00466298" w:rsidRDefault="00466298" w:rsidP="00F63A46">
            <w:pPr>
              <w:pStyle w:val="CRCoverPage"/>
              <w:spacing w:after="0" w:line="276" w:lineRule="auto"/>
              <w:jc w:val="center"/>
              <w:rPr>
                <w:b/>
                <w:bCs/>
                <w:caps/>
                <w:noProof/>
              </w:rPr>
            </w:pPr>
          </w:p>
        </w:tc>
      </w:tr>
    </w:tbl>
    <w:p w14:paraId="562576BA"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466298" w14:paraId="5B1BDAD9" w14:textId="77777777" w:rsidTr="007B0913">
        <w:tc>
          <w:tcPr>
            <w:tcW w:w="9645" w:type="dxa"/>
            <w:gridSpan w:val="11"/>
          </w:tcPr>
          <w:p w14:paraId="76489F80" w14:textId="77777777" w:rsidR="00466298" w:rsidRDefault="00466298" w:rsidP="00F63A46">
            <w:pPr>
              <w:pStyle w:val="CRCoverPage"/>
              <w:spacing w:after="0" w:line="276" w:lineRule="auto"/>
              <w:rPr>
                <w:noProof/>
                <w:sz w:val="8"/>
                <w:szCs w:val="8"/>
              </w:rPr>
            </w:pPr>
          </w:p>
        </w:tc>
      </w:tr>
      <w:tr w:rsidR="00466298" w14:paraId="088ADA0F" w14:textId="77777777" w:rsidTr="007B0913">
        <w:tc>
          <w:tcPr>
            <w:tcW w:w="1845" w:type="dxa"/>
            <w:tcBorders>
              <w:top w:val="single" w:sz="4" w:space="0" w:color="auto"/>
              <w:left w:val="single" w:sz="4" w:space="0" w:color="auto"/>
              <w:bottom w:val="nil"/>
              <w:right w:val="nil"/>
            </w:tcBorders>
            <w:hideMark/>
          </w:tcPr>
          <w:p w14:paraId="56A79FA8" w14:textId="77777777" w:rsidR="00466298" w:rsidRDefault="00466298" w:rsidP="00F63A46">
            <w:pPr>
              <w:pStyle w:val="CRCoverPage"/>
              <w:tabs>
                <w:tab w:val="right" w:pos="1759"/>
              </w:tabs>
              <w:spacing w:after="0" w:line="276" w:lineRule="auto"/>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7A4CE4A" w14:textId="2741DE6E" w:rsidR="00466298" w:rsidRPr="007B0913" w:rsidRDefault="00362E42" w:rsidP="00F63A46">
            <w:pPr>
              <w:pStyle w:val="CRCoverPage"/>
              <w:spacing w:after="0" w:line="276" w:lineRule="auto"/>
              <w:ind w:left="100"/>
              <w:rPr>
                <w:rFonts w:cs="Arial"/>
                <w:color w:val="000000" w:themeColor="text1"/>
                <w:lang w:eastAsia="zh-CN"/>
              </w:rPr>
            </w:pPr>
            <w:r>
              <w:rPr>
                <w:rFonts w:cs="Arial"/>
                <w:color w:val="000000" w:themeColor="text1"/>
              </w:rPr>
              <w:t xml:space="preserve">Draft </w:t>
            </w:r>
            <w:r w:rsidR="00B4440B" w:rsidRPr="007B0913">
              <w:rPr>
                <w:rFonts w:cs="Arial"/>
                <w:color w:val="000000" w:themeColor="text1"/>
              </w:rPr>
              <w:t xml:space="preserve">CR to </w:t>
            </w:r>
            <w:r w:rsidR="00CC57E0">
              <w:rPr>
                <w:rFonts w:cs="Arial"/>
                <w:color w:val="000000" w:themeColor="text1"/>
              </w:rPr>
              <w:t xml:space="preserve">UE behaviour </w:t>
            </w:r>
            <w:r w:rsidR="007D18E7">
              <w:rPr>
                <w:rFonts w:cs="Arial"/>
                <w:color w:val="000000" w:themeColor="text1"/>
              </w:rPr>
              <w:t>to group the frequency layers with NCSG</w:t>
            </w:r>
          </w:p>
        </w:tc>
      </w:tr>
      <w:tr w:rsidR="00466298" w14:paraId="23CDE36B" w14:textId="77777777" w:rsidTr="007B0913">
        <w:tc>
          <w:tcPr>
            <w:tcW w:w="1845" w:type="dxa"/>
            <w:tcBorders>
              <w:top w:val="nil"/>
              <w:left w:val="single" w:sz="4" w:space="0" w:color="auto"/>
              <w:bottom w:val="nil"/>
              <w:right w:val="nil"/>
            </w:tcBorders>
          </w:tcPr>
          <w:p w14:paraId="51DC1796"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0381C0CB" w14:textId="77777777" w:rsidR="00466298" w:rsidRPr="005C4A91" w:rsidRDefault="00466298" w:rsidP="00F63A46">
            <w:pPr>
              <w:pStyle w:val="CRCoverPage"/>
              <w:spacing w:after="0" w:line="276" w:lineRule="auto"/>
              <w:rPr>
                <w:rFonts w:cs="Arial"/>
                <w:b/>
                <w:i/>
                <w:noProof/>
                <w:color w:val="000000" w:themeColor="text1"/>
                <w:sz w:val="8"/>
                <w:szCs w:val="8"/>
              </w:rPr>
            </w:pPr>
          </w:p>
        </w:tc>
      </w:tr>
      <w:tr w:rsidR="00466298" w14:paraId="4043AB12" w14:textId="77777777" w:rsidTr="007B0913">
        <w:tc>
          <w:tcPr>
            <w:tcW w:w="1845" w:type="dxa"/>
            <w:tcBorders>
              <w:top w:val="nil"/>
              <w:left w:val="single" w:sz="4" w:space="0" w:color="auto"/>
              <w:bottom w:val="nil"/>
              <w:right w:val="nil"/>
            </w:tcBorders>
            <w:hideMark/>
          </w:tcPr>
          <w:p w14:paraId="2C9A5823" w14:textId="77777777" w:rsidR="00466298" w:rsidRDefault="00466298" w:rsidP="00F63A46">
            <w:pPr>
              <w:pStyle w:val="CRCoverPage"/>
              <w:tabs>
                <w:tab w:val="right" w:pos="1759"/>
              </w:tabs>
              <w:spacing w:after="0" w:line="276" w:lineRule="auto"/>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8340F81" w14:textId="1D69750E" w:rsidR="00466298" w:rsidRPr="007B0913" w:rsidRDefault="00466298" w:rsidP="00F63A46">
            <w:pPr>
              <w:pStyle w:val="CRCoverPage"/>
              <w:spacing w:after="0" w:line="276" w:lineRule="auto"/>
              <w:ind w:left="100"/>
              <w:rPr>
                <w:rFonts w:cs="Arial"/>
                <w:sz w:val="21"/>
                <w:szCs w:val="21"/>
                <w:lang w:eastAsia="zh-CN"/>
              </w:rPr>
            </w:pPr>
            <w:r w:rsidRPr="007B0913">
              <w:rPr>
                <w:rFonts w:cs="Arial"/>
                <w:lang w:eastAsia="zh-CN"/>
              </w:rPr>
              <w:t>OPPO</w:t>
            </w:r>
          </w:p>
        </w:tc>
      </w:tr>
      <w:tr w:rsidR="00466298" w14:paraId="41732D9D" w14:textId="77777777" w:rsidTr="007B0913">
        <w:tc>
          <w:tcPr>
            <w:tcW w:w="1845" w:type="dxa"/>
            <w:tcBorders>
              <w:top w:val="nil"/>
              <w:left w:val="single" w:sz="4" w:space="0" w:color="auto"/>
              <w:bottom w:val="nil"/>
              <w:right w:val="nil"/>
            </w:tcBorders>
            <w:hideMark/>
          </w:tcPr>
          <w:p w14:paraId="7F0697E5" w14:textId="77777777" w:rsidR="00466298" w:rsidRDefault="00466298" w:rsidP="00F63A46">
            <w:pPr>
              <w:pStyle w:val="CRCoverPage"/>
              <w:tabs>
                <w:tab w:val="right" w:pos="1759"/>
              </w:tabs>
              <w:spacing w:after="0" w:line="276" w:lineRule="auto"/>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3AFE1B89" w14:textId="77777777" w:rsidR="00466298" w:rsidRPr="007B0913" w:rsidRDefault="00466298" w:rsidP="00F63A46">
            <w:pPr>
              <w:pStyle w:val="CRCoverPage"/>
              <w:spacing w:after="0" w:line="276" w:lineRule="auto"/>
              <w:ind w:left="100"/>
              <w:rPr>
                <w:rFonts w:cs="Arial"/>
                <w:noProof/>
                <w:lang w:eastAsia="zh-CN"/>
              </w:rPr>
            </w:pPr>
            <w:r w:rsidRPr="007B0913">
              <w:rPr>
                <w:rFonts w:cs="Arial"/>
                <w:noProof/>
                <w:lang w:eastAsia="zh-CN"/>
              </w:rPr>
              <w:t>RAN4</w:t>
            </w:r>
          </w:p>
        </w:tc>
      </w:tr>
      <w:tr w:rsidR="00466298" w14:paraId="780E869C" w14:textId="77777777" w:rsidTr="007B0913">
        <w:tc>
          <w:tcPr>
            <w:tcW w:w="1845" w:type="dxa"/>
            <w:tcBorders>
              <w:top w:val="nil"/>
              <w:left w:val="single" w:sz="4" w:space="0" w:color="auto"/>
              <w:bottom w:val="nil"/>
              <w:right w:val="nil"/>
            </w:tcBorders>
          </w:tcPr>
          <w:p w14:paraId="7AA9A783"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598C57BB" w14:textId="77777777" w:rsidR="00466298" w:rsidRDefault="00466298" w:rsidP="00F63A46">
            <w:pPr>
              <w:pStyle w:val="CRCoverPage"/>
              <w:spacing w:after="0" w:line="276" w:lineRule="auto"/>
              <w:rPr>
                <w:noProof/>
                <w:sz w:val="8"/>
                <w:szCs w:val="8"/>
              </w:rPr>
            </w:pPr>
          </w:p>
        </w:tc>
      </w:tr>
      <w:tr w:rsidR="00466298" w14:paraId="30AA8973" w14:textId="77777777" w:rsidTr="007B0913">
        <w:tc>
          <w:tcPr>
            <w:tcW w:w="1845" w:type="dxa"/>
            <w:tcBorders>
              <w:top w:val="nil"/>
              <w:left w:val="single" w:sz="4" w:space="0" w:color="auto"/>
              <w:bottom w:val="nil"/>
              <w:right w:val="nil"/>
            </w:tcBorders>
            <w:hideMark/>
          </w:tcPr>
          <w:p w14:paraId="604EFB2B" w14:textId="77777777" w:rsidR="00466298" w:rsidRDefault="00466298" w:rsidP="00F63A46">
            <w:pPr>
              <w:pStyle w:val="CRCoverPage"/>
              <w:tabs>
                <w:tab w:val="right" w:pos="1759"/>
              </w:tabs>
              <w:spacing w:after="0" w:line="276" w:lineRule="auto"/>
              <w:rPr>
                <w:b/>
                <w:i/>
                <w:noProof/>
              </w:rPr>
            </w:pPr>
            <w:r>
              <w:rPr>
                <w:b/>
                <w:i/>
                <w:noProof/>
              </w:rPr>
              <w:t>Work item code:</w:t>
            </w:r>
          </w:p>
        </w:tc>
        <w:tc>
          <w:tcPr>
            <w:tcW w:w="3261" w:type="dxa"/>
            <w:gridSpan w:val="5"/>
            <w:shd w:val="pct30" w:color="FFFF00" w:fill="auto"/>
            <w:hideMark/>
          </w:tcPr>
          <w:p w14:paraId="51067B0F" w14:textId="20517493" w:rsidR="00466298" w:rsidRPr="005519D5" w:rsidRDefault="00824907" w:rsidP="00920A1A">
            <w:pPr>
              <w:pStyle w:val="CRCoverPage"/>
              <w:spacing w:after="0" w:line="276" w:lineRule="auto"/>
              <w:ind w:left="100"/>
              <w:rPr>
                <w:rFonts w:ascii="Times New Roman" w:hAnsi="Times New Roman"/>
                <w:noProof/>
              </w:rPr>
            </w:pPr>
            <w:r w:rsidRPr="00B513B0">
              <w:rPr>
                <w:rFonts w:cs="Arial"/>
                <w:sz w:val="18"/>
                <w:szCs w:val="18"/>
                <w:lang w:eastAsia="ja-JP"/>
              </w:rPr>
              <w:t>NR_MG_enh-Core</w:t>
            </w:r>
          </w:p>
        </w:tc>
        <w:tc>
          <w:tcPr>
            <w:tcW w:w="994" w:type="dxa"/>
            <w:gridSpan w:val="2"/>
          </w:tcPr>
          <w:p w14:paraId="00ABD182" w14:textId="77777777" w:rsidR="00466298" w:rsidRDefault="00466298" w:rsidP="00F63A46">
            <w:pPr>
              <w:pStyle w:val="CRCoverPage"/>
              <w:spacing w:after="0" w:line="276" w:lineRule="auto"/>
              <w:ind w:right="100"/>
              <w:rPr>
                <w:noProof/>
              </w:rPr>
            </w:pPr>
          </w:p>
        </w:tc>
        <w:tc>
          <w:tcPr>
            <w:tcW w:w="1417" w:type="dxa"/>
            <w:gridSpan w:val="2"/>
            <w:hideMark/>
          </w:tcPr>
          <w:p w14:paraId="5A9120A5" w14:textId="77777777" w:rsidR="00466298" w:rsidRDefault="00466298" w:rsidP="00F63A46">
            <w:pPr>
              <w:pStyle w:val="CRCoverPage"/>
              <w:spacing w:after="0" w:line="276" w:lineRule="auto"/>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9E5188" w14:textId="2AA84A70" w:rsidR="00466298" w:rsidRPr="00FE2E37" w:rsidRDefault="007B0913" w:rsidP="00F63A46">
            <w:pPr>
              <w:pStyle w:val="CRCoverPage"/>
              <w:spacing w:after="0" w:line="276" w:lineRule="auto"/>
              <w:ind w:left="100"/>
              <w:rPr>
                <w:rFonts w:ascii="Times New Roman" w:hAnsi="Times New Roman"/>
                <w:noProof/>
              </w:rPr>
            </w:pPr>
            <w:r>
              <w:rPr>
                <w:noProof/>
              </w:rPr>
              <w:fldChar w:fldCharType="begin"/>
            </w:r>
            <w:r>
              <w:rPr>
                <w:noProof/>
              </w:rPr>
              <w:instrText xml:space="preserve"> DOCPROPERTY  ResDate  \* MERGEFORMAT </w:instrText>
            </w:r>
            <w:r>
              <w:rPr>
                <w:noProof/>
              </w:rPr>
              <w:fldChar w:fldCharType="separate"/>
            </w:r>
            <w:r>
              <w:rPr>
                <w:noProof/>
              </w:rPr>
              <w:t>202</w:t>
            </w:r>
            <w:r w:rsidR="0016584A">
              <w:rPr>
                <w:rFonts w:hint="eastAsia"/>
                <w:noProof/>
                <w:lang w:eastAsia="zh-CN"/>
              </w:rPr>
              <w:t>2</w:t>
            </w:r>
            <w:r>
              <w:rPr>
                <w:noProof/>
              </w:rPr>
              <w:t>-</w:t>
            </w:r>
            <w:r w:rsidR="0016584A">
              <w:rPr>
                <w:rFonts w:hint="eastAsia"/>
                <w:noProof/>
                <w:lang w:eastAsia="zh-CN"/>
              </w:rPr>
              <w:t>01</w:t>
            </w:r>
            <w:r>
              <w:rPr>
                <w:noProof/>
              </w:rPr>
              <w:t>-</w:t>
            </w:r>
            <w:r>
              <w:rPr>
                <w:noProof/>
              </w:rPr>
              <w:fldChar w:fldCharType="end"/>
            </w:r>
            <w:r w:rsidR="0016584A">
              <w:rPr>
                <w:rFonts w:hint="eastAsia"/>
                <w:noProof/>
                <w:lang w:eastAsia="zh-CN"/>
              </w:rPr>
              <w:t>10</w:t>
            </w:r>
          </w:p>
        </w:tc>
      </w:tr>
      <w:tr w:rsidR="00466298" w14:paraId="179B26FE" w14:textId="77777777" w:rsidTr="007B0913">
        <w:tc>
          <w:tcPr>
            <w:tcW w:w="1845" w:type="dxa"/>
            <w:tcBorders>
              <w:top w:val="nil"/>
              <w:left w:val="single" w:sz="4" w:space="0" w:color="auto"/>
              <w:bottom w:val="nil"/>
              <w:right w:val="nil"/>
            </w:tcBorders>
          </w:tcPr>
          <w:p w14:paraId="1967DFB7" w14:textId="77777777" w:rsidR="00466298" w:rsidRDefault="00466298" w:rsidP="00F63A46">
            <w:pPr>
              <w:pStyle w:val="CRCoverPage"/>
              <w:spacing w:after="0" w:line="276" w:lineRule="auto"/>
              <w:rPr>
                <w:b/>
                <w:i/>
                <w:noProof/>
                <w:sz w:val="8"/>
                <w:szCs w:val="8"/>
              </w:rPr>
            </w:pPr>
          </w:p>
        </w:tc>
        <w:tc>
          <w:tcPr>
            <w:tcW w:w="1560" w:type="dxa"/>
            <w:gridSpan w:val="4"/>
          </w:tcPr>
          <w:p w14:paraId="40FE2847" w14:textId="77777777" w:rsidR="00466298" w:rsidRDefault="00466298" w:rsidP="00F63A46">
            <w:pPr>
              <w:pStyle w:val="CRCoverPage"/>
              <w:spacing w:after="0" w:line="276" w:lineRule="auto"/>
              <w:rPr>
                <w:noProof/>
                <w:sz w:val="8"/>
                <w:szCs w:val="8"/>
              </w:rPr>
            </w:pPr>
          </w:p>
        </w:tc>
        <w:tc>
          <w:tcPr>
            <w:tcW w:w="2695" w:type="dxa"/>
            <w:gridSpan w:val="3"/>
          </w:tcPr>
          <w:p w14:paraId="715BF97E" w14:textId="77777777" w:rsidR="00466298" w:rsidRDefault="00466298" w:rsidP="00F63A46">
            <w:pPr>
              <w:pStyle w:val="CRCoverPage"/>
              <w:spacing w:after="0" w:line="276" w:lineRule="auto"/>
              <w:rPr>
                <w:noProof/>
                <w:sz w:val="8"/>
                <w:szCs w:val="8"/>
              </w:rPr>
            </w:pPr>
          </w:p>
        </w:tc>
        <w:tc>
          <w:tcPr>
            <w:tcW w:w="1417" w:type="dxa"/>
            <w:gridSpan w:val="2"/>
          </w:tcPr>
          <w:p w14:paraId="707F3E79" w14:textId="77777777" w:rsidR="00466298" w:rsidRDefault="00466298" w:rsidP="00F63A46">
            <w:pPr>
              <w:pStyle w:val="CRCoverPage"/>
              <w:spacing w:after="0" w:line="276" w:lineRule="auto"/>
              <w:rPr>
                <w:noProof/>
                <w:sz w:val="8"/>
                <w:szCs w:val="8"/>
              </w:rPr>
            </w:pPr>
          </w:p>
        </w:tc>
        <w:tc>
          <w:tcPr>
            <w:tcW w:w="2128" w:type="dxa"/>
            <w:tcBorders>
              <w:top w:val="nil"/>
              <w:left w:val="nil"/>
              <w:bottom w:val="nil"/>
              <w:right w:val="single" w:sz="4" w:space="0" w:color="auto"/>
            </w:tcBorders>
          </w:tcPr>
          <w:p w14:paraId="5C8C90C8" w14:textId="77777777" w:rsidR="00466298" w:rsidRDefault="00466298" w:rsidP="00F63A46">
            <w:pPr>
              <w:pStyle w:val="CRCoverPage"/>
              <w:spacing w:after="0" w:line="276" w:lineRule="auto"/>
              <w:rPr>
                <w:noProof/>
                <w:sz w:val="8"/>
                <w:szCs w:val="8"/>
              </w:rPr>
            </w:pPr>
          </w:p>
        </w:tc>
      </w:tr>
      <w:tr w:rsidR="00466298" w14:paraId="7ED89FE9" w14:textId="77777777" w:rsidTr="007B0913">
        <w:trPr>
          <w:cantSplit/>
        </w:trPr>
        <w:tc>
          <w:tcPr>
            <w:tcW w:w="1845" w:type="dxa"/>
            <w:tcBorders>
              <w:top w:val="nil"/>
              <w:left w:val="single" w:sz="4" w:space="0" w:color="auto"/>
              <w:bottom w:val="nil"/>
              <w:right w:val="nil"/>
            </w:tcBorders>
            <w:hideMark/>
          </w:tcPr>
          <w:p w14:paraId="3633AC0D" w14:textId="77777777" w:rsidR="00466298" w:rsidRDefault="00466298" w:rsidP="00F63A46">
            <w:pPr>
              <w:pStyle w:val="CRCoverPage"/>
              <w:tabs>
                <w:tab w:val="right" w:pos="1759"/>
              </w:tabs>
              <w:spacing w:after="0" w:line="276" w:lineRule="auto"/>
              <w:rPr>
                <w:b/>
                <w:i/>
                <w:noProof/>
              </w:rPr>
            </w:pPr>
            <w:r>
              <w:rPr>
                <w:b/>
                <w:i/>
                <w:noProof/>
              </w:rPr>
              <w:t>Category:</w:t>
            </w:r>
          </w:p>
        </w:tc>
        <w:tc>
          <w:tcPr>
            <w:tcW w:w="425" w:type="dxa"/>
            <w:shd w:val="pct30" w:color="FFFF00" w:fill="auto"/>
            <w:hideMark/>
          </w:tcPr>
          <w:p w14:paraId="775C3707" w14:textId="2DA043C0" w:rsidR="00466298" w:rsidRDefault="0016584A" w:rsidP="00F63A46">
            <w:pPr>
              <w:pStyle w:val="CRCoverPage"/>
              <w:spacing w:after="0" w:line="276" w:lineRule="auto"/>
              <w:ind w:left="100"/>
              <w:rPr>
                <w:b/>
                <w:noProof/>
                <w:lang w:eastAsia="zh-CN"/>
              </w:rPr>
            </w:pPr>
            <w:r w:rsidRPr="00355473">
              <w:rPr>
                <w:b/>
                <w:noProof/>
                <w:lang w:eastAsia="zh-CN"/>
              </w:rPr>
              <w:t>B</w:t>
            </w:r>
          </w:p>
        </w:tc>
        <w:tc>
          <w:tcPr>
            <w:tcW w:w="3830" w:type="dxa"/>
            <w:gridSpan w:val="6"/>
          </w:tcPr>
          <w:p w14:paraId="27B7EC40" w14:textId="77777777" w:rsidR="00466298" w:rsidRDefault="00466298" w:rsidP="00F63A46">
            <w:pPr>
              <w:pStyle w:val="CRCoverPage"/>
              <w:spacing w:after="0" w:line="276" w:lineRule="auto"/>
              <w:rPr>
                <w:noProof/>
              </w:rPr>
            </w:pPr>
          </w:p>
        </w:tc>
        <w:tc>
          <w:tcPr>
            <w:tcW w:w="1417" w:type="dxa"/>
            <w:gridSpan w:val="2"/>
            <w:hideMark/>
          </w:tcPr>
          <w:p w14:paraId="55EF0B85" w14:textId="77777777" w:rsidR="00466298" w:rsidRDefault="00466298" w:rsidP="00F63A46">
            <w:pPr>
              <w:pStyle w:val="CRCoverPage"/>
              <w:spacing w:after="0" w:line="276" w:lineRule="auto"/>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4E99D6F7" w14:textId="354F1BDD" w:rsidR="00466298" w:rsidRPr="00FE2E37" w:rsidRDefault="00466298" w:rsidP="00F63A46">
            <w:pPr>
              <w:pStyle w:val="CRCoverPage"/>
              <w:spacing w:after="0" w:line="276" w:lineRule="auto"/>
              <w:ind w:left="100"/>
              <w:rPr>
                <w:rFonts w:ascii="Times New Roman" w:hAnsi="Times New Roman"/>
                <w:noProof/>
                <w:lang w:eastAsia="zh-CN"/>
              </w:rPr>
            </w:pPr>
            <w:r w:rsidRPr="007B0913">
              <w:rPr>
                <w:noProof/>
              </w:rPr>
              <w:t>Rel-1</w:t>
            </w:r>
            <w:r w:rsidR="00816D34">
              <w:rPr>
                <w:noProof/>
              </w:rPr>
              <w:t>7</w:t>
            </w:r>
          </w:p>
        </w:tc>
      </w:tr>
      <w:tr w:rsidR="00466298" w14:paraId="148A5BBF" w14:textId="77777777" w:rsidTr="007B0913">
        <w:tc>
          <w:tcPr>
            <w:tcW w:w="1845" w:type="dxa"/>
            <w:tcBorders>
              <w:top w:val="nil"/>
              <w:left w:val="single" w:sz="4" w:space="0" w:color="auto"/>
              <w:bottom w:val="single" w:sz="4" w:space="0" w:color="auto"/>
              <w:right w:val="nil"/>
            </w:tcBorders>
          </w:tcPr>
          <w:p w14:paraId="577BBA35" w14:textId="77777777" w:rsidR="00466298" w:rsidRDefault="00466298" w:rsidP="00F63A46">
            <w:pPr>
              <w:pStyle w:val="CRCoverPage"/>
              <w:spacing w:after="0" w:line="276" w:lineRule="auto"/>
              <w:rPr>
                <w:b/>
                <w:i/>
                <w:noProof/>
              </w:rPr>
            </w:pPr>
          </w:p>
        </w:tc>
        <w:tc>
          <w:tcPr>
            <w:tcW w:w="4679" w:type="dxa"/>
            <w:gridSpan w:val="8"/>
            <w:tcBorders>
              <w:top w:val="nil"/>
              <w:left w:val="nil"/>
              <w:bottom w:val="single" w:sz="4" w:space="0" w:color="auto"/>
              <w:right w:val="nil"/>
            </w:tcBorders>
            <w:hideMark/>
          </w:tcPr>
          <w:p w14:paraId="40A37A2A" w14:textId="77777777" w:rsidR="00466298" w:rsidRDefault="00466298" w:rsidP="00F63A46">
            <w:pPr>
              <w:pStyle w:val="CRCoverPage"/>
              <w:spacing w:after="0" w:line="276" w:lineRule="auto"/>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28136" w14:textId="77777777" w:rsidR="00466298" w:rsidRDefault="00466298" w:rsidP="00F63A46">
            <w:pPr>
              <w:pStyle w:val="CRCoverPage"/>
              <w:spacing w:line="276" w:lineRule="auto"/>
              <w:rPr>
                <w:noProof/>
              </w:rPr>
            </w:pPr>
            <w:r>
              <w:rPr>
                <w:noProof/>
                <w:sz w:val="18"/>
              </w:rPr>
              <w:t>Detailed explanations of the above categories can</w:t>
            </w:r>
            <w:r>
              <w:rPr>
                <w:noProof/>
                <w:sz w:val="18"/>
              </w:rPr>
              <w:br/>
              <w:t xml:space="preserve">be found in 3GPP </w:t>
            </w:r>
            <w:hyperlink r:id="rId13" w:history="1">
              <w:r>
                <w:rPr>
                  <w:rStyle w:val="a5"/>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4173DA4C" w14:textId="77777777" w:rsidR="00466298" w:rsidRDefault="00466298" w:rsidP="00F63A46">
            <w:pPr>
              <w:pStyle w:val="CRCoverPage"/>
              <w:tabs>
                <w:tab w:val="left" w:pos="950"/>
              </w:tabs>
              <w:spacing w:after="0" w:line="276" w:lineRule="auto"/>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66298" w14:paraId="4055DB85" w14:textId="77777777" w:rsidTr="007B0913">
        <w:tc>
          <w:tcPr>
            <w:tcW w:w="1845" w:type="dxa"/>
          </w:tcPr>
          <w:p w14:paraId="1AEE6277" w14:textId="77777777" w:rsidR="00466298" w:rsidRDefault="00466298" w:rsidP="00F63A46">
            <w:pPr>
              <w:pStyle w:val="CRCoverPage"/>
              <w:spacing w:after="0" w:line="276" w:lineRule="auto"/>
              <w:rPr>
                <w:b/>
                <w:i/>
                <w:noProof/>
                <w:sz w:val="8"/>
                <w:szCs w:val="8"/>
              </w:rPr>
            </w:pPr>
          </w:p>
        </w:tc>
        <w:tc>
          <w:tcPr>
            <w:tcW w:w="7800" w:type="dxa"/>
            <w:gridSpan w:val="10"/>
          </w:tcPr>
          <w:p w14:paraId="46442BEC" w14:textId="77777777" w:rsidR="00466298" w:rsidRDefault="00466298" w:rsidP="00F63A46">
            <w:pPr>
              <w:pStyle w:val="CRCoverPage"/>
              <w:spacing w:after="0" w:line="276" w:lineRule="auto"/>
              <w:rPr>
                <w:noProof/>
                <w:sz w:val="8"/>
                <w:szCs w:val="8"/>
              </w:rPr>
            </w:pPr>
          </w:p>
        </w:tc>
      </w:tr>
      <w:tr w:rsidR="001F26D9" w14:paraId="4052F1DB" w14:textId="77777777" w:rsidTr="007B0913">
        <w:tc>
          <w:tcPr>
            <w:tcW w:w="2270" w:type="dxa"/>
            <w:gridSpan w:val="2"/>
            <w:tcBorders>
              <w:top w:val="single" w:sz="4" w:space="0" w:color="auto"/>
              <w:left w:val="single" w:sz="4" w:space="0" w:color="auto"/>
              <w:bottom w:val="nil"/>
              <w:right w:val="nil"/>
            </w:tcBorders>
            <w:hideMark/>
          </w:tcPr>
          <w:p w14:paraId="38D34E8A" w14:textId="77777777" w:rsidR="001F26D9" w:rsidRDefault="001F26D9" w:rsidP="001F26D9">
            <w:pPr>
              <w:pStyle w:val="CRCoverPage"/>
              <w:tabs>
                <w:tab w:val="right" w:pos="2184"/>
              </w:tabs>
              <w:spacing w:after="0" w:line="276" w:lineRule="auto"/>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0CAD31FA" w14:textId="101AC29D" w:rsidR="001F26D9" w:rsidRPr="00B866E4" w:rsidRDefault="00B4159B" w:rsidP="001F26D9">
            <w:pPr>
              <w:pStyle w:val="CRCoverPage"/>
              <w:spacing w:after="0" w:line="276" w:lineRule="auto"/>
              <w:jc w:val="both"/>
              <w:rPr>
                <w:rFonts w:cs="Arial"/>
                <w:lang w:eastAsia="zh-CN"/>
              </w:rPr>
            </w:pPr>
            <w:r>
              <w:rPr>
                <w:rFonts w:cs="Arial"/>
                <w:lang w:eastAsia="zh-CN"/>
              </w:rPr>
              <w:t>For capable NCSG</w:t>
            </w:r>
            <w:r w:rsidR="004020F9">
              <w:rPr>
                <w:rFonts w:cs="Arial"/>
                <w:lang w:eastAsia="zh-CN"/>
              </w:rPr>
              <w:t xml:space="preserve"> UE</w:t>
            </w:r>
            <w:r>
              <w:rPr>
                <w:rFonts w:cs="Arial"/>
                <w:lang w:eastAsia="zh-CN"/>
              </w:rPr>
              <w:t>, the UE behaviour for different network configurations is missed</w:t>
            </w:r>
            <w:r w:rsidR="005B31B5">
              <w:rPr>
                <w:rFonts w:cs="Arial"/>
                <w:lang w:eastAsia="zh-CN"/>
              </w:rPr>
              <w:t xml:space="preserve"> in the current spec</w:t>
            </w:r>
            <w:r w:rsidR="001F26D9" w:rsidRPr="00886401">
              <w:rPr>
                <w:rFonts w:cs="Arial"/>
                <w:lang w:eastAsia="zh-CN"/>
              </w:rPr>
              <w:t>.</w:t>
            </w:r>
          </w:p>
          <w:p w14:paraId="1D78DA14" w14:textId="7853E61A" w:rsidR="001F26D9" w:rsidRPr="007032B0" w:rsidRDefault="001F26D9" w:rsidP="0016584A">
            <w:pPr>
              <w:pStyle w:val="CRCoverPage"/>
              <w:spacing w:after="0"/>
              <w:rPr>
                <w:rFonts w:cs="Arial"/>
                <w:lang w:eastAsia="zh-CN"/>
              </w:rPr>
            </w:pPr>
          </w:p>
        </w:tc>
      </w:tr>
      <w:tr w:rsidR="001F26D9" w14:paraId="0C44F6CC" w14:textId="77777777" w:rsidTr="007B0913">
        <w:tc>
          <w:tcPr>
            <w:tcW w:w="2270" w:type="dxa"/>
            <w:gridSpan w:val="2"/>
            <w:tcBorders>
              <w:top w:val="nil"/>
              <w:left w:val="single" w:sz="4" w:space="0" w:color="auto"/>
              <w:bottom w:val="nil"/>
              <w:right w:val="nil"/>
            </w:tcBorders>
          </w:tcPr>
          <w:p w14:paraId="49152810" w14:textId="77777777" w:rsidR="001F26D9" w:rsidRDefault="001F26D9" w:rsidP="001F26D9">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4BAECEEB" w14:textId="77777777" w:rsidR="001F26D9" w:rsidRPr="00B866E4" w:rsidRDefault="001F26D9" w:rsidP="001F26D9">
            <w:pPr>
              <w:pStyle w:val="CRCoverPage"/>
              <w:spacing w:after="0" w:line="276" w:lineRule="auto"/>
              <w:jc w:val="both"/>
              <w:rPr>
                <w:rFonts w:cs="Arial"/>
                <w:noProof/>
              </w:rPr>
            </w:pPr>
          </w:p>
        </w:tc>
      </w:tr>
      <w:tr w:rsidR="001F26D9" w14:paraId="790FC9CF" w14:textId="77777777" w:rsidTr="007B0913">
        <w:tc>
          <w:tcPr>
            <w:tcW w:w="2270" w:type="dxa"/>
            <w:gridSpan w:val="2"/>
            <w:tcBorders>
              <w:top w:val="nil"/>
              <w:left w:val="single" w:sz="4" w:space="0" w:color="auto"/>
              <w:bottom w:val="nil"/>
              <w:right w:val="nil"/>
            </w:tcBorders>
            <w:hideMark/>
          </w:tcPr>
          <w:p w14:paraId="4CBCB964" w14:textId="77777777" w:rsidR="001F26D9" w:rsidRDefault="001F26D9" w:rsidP="001F26D9">
            <w:pPr>
              <w:pStyle w:val="CRCoverPage"/>
              <w:tabs>
                <w:tab w:val="right" w:pos="2184"/>
              </w:tabs>
              <w:spacing w:after="0" w:line="276" w:lineRule="auto"/>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4E24E91D" w14:textId="68EA7212" w:rsidR="001F26D9" w:rsidRPr="00B866E4" w:rsidRDefault="00FB38D9" w:rsidP="00FB38D9">
            <w:pPr>
              <w:pStyle w:val="CRCoverPage"/>
              <w:spacing w:after="0" w:line="276" w:lineRule="auto"/>
              <w:jc w:val="both"/>
              <w:rPr>
                <w:rFonts w:cs="Arial"/>
                <w:lang w:eastAsia="zh-CN"/>
              </w:rPr>
            </w:pPr>
            <w:r>
              <w:rPr>
                <w:rFonts w:cs="Arial"/>
                <w:lang w:eastAsia="zh-CN"/>
              </w:rPr>
              <w:t xml:space="preserve">Add </w:t>
            </w:r>
            <w:r w:rsidR="00A87DB7">
              <w:rPr>
                <w:rFonts w:cs="Arial"/>
                <w:lang w:eastAsia="zh-CN"/>
              </w:rPr>
              <w:t xml:space="preserve">the </w:t>
            </w:r>
            <w:r>
              <w:rPr>
                <w:rFonts w:cs="Arial"/>
                <w:lang w:eastAsia="zh-CN"/>
              </w:rPr>
              <w:t xml:space="preserve">conditions </w:t>
            </w:r>
            <w:r w:rsidR="00A87DB7">
              <w:rPr>
                <w:rFonts w:cs="Arial"/>
                <w:lang w:eastAsia="zh-CN"/>
              </w:rPr>
              <w:t xml:space="preserve">for UE to </w:t>
            </w:r>
            <w:r w:rsidR="00560265">
              <w:rPr>
                <w:rFonts w:cs="Arial"/>
                <w:lang w:eastAsia="zh-CN"/>
              </w:rPr>
              <w:t>group a intra-frequency or inter-frequency SSB based measurement into measurement outside/within MG and within NCSG.</w:t>
            </w:r>
            <w:r w:rsidR="00A87DB7">
              <w:rPr>
                <w:rFonts w:cs="Arial"/>
                <w:lang w:eastAsia="zh-CN"/>
              </w:rPr>
              <w:t xml:space="preserve"> </w:t>
            </w:r>
          </w:p>
        </w:tc>
      </w:tr>
      <w:tr w:rsidR="001F26D9" w14:paraId="42ED9BB8" w14:textId="77777777" w:rsidTr="007B0913">
        <w:tc>
          <w:tcPr>
            <w:tcW w:w="2270" w:type="dxa"/>
            <w:gridSpan w:val="2"/>
            <w:tcBorders>
              <w:top w:val="nil"/>
              <w:left w:val="single" w:sz="4" w:space="0" w:color="auto"/>
              <w:bottom w:val="nil"/>
              <w:right w:val="nil"/>
            </w:tcBorders>
          </w:tcPr>
          <w:p w14:paraId="6DBE06F4" w14:textId="77777777" w:rsidR="001F26D9" w:rsidRDefault="001F26D9" w:rsidP="001F26D9">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2E1DA91D" w14:textId="77777777" w:rsidR="001F26D9" w:rsidRPr="00B866E4" w:rsidRDefault="001F26D9" w:rsidP="001F26D9">
            <w:pPr>
              <w:pStyle w:val="CRCoverPage"/>
              <w:spacing w:after="0" w:line="276" w:lineRule="auto"/>
              <w:rPr>
                <w:rFonts w:cs="Arial"/>
                <w:noProof/>
              </w:rPr>
            </w:pPr>
          </w:p>
        </w:tc>
      </w:tr>
      <w:tr w:rsidR="001F26D9" w14:paraId="467E5C3C" w14:textId="77777777" w:rsidTr="007B0913">
        <w:tc>
          <w:tcPr>
            <w:tcW w:w="2270" w:type="dxa"/>
            <w:gridSpan w:val="2"/>
            <w:tcBorders>
              <w:top w:val="nil"/>
              <w:left w:val="single" w:sz="4" w:space="0" w:color="auto"/>
              <w:bottom w:val="single" w:sz="4" w:space="0" w:color="auto"/>
              <w:right w:val="nil"/>
            </w:tcBorders>
            <w:hideMark/>
          </w:tcPr>
          <w:p w14:paraId="307BC80C" w14:textId="77777777" w:rsidR="001F26D9" w:rsidRDefault="001F26D9" w:rsidP="001F26D9">
            <w:pPr>
              <w:pStyle w:val="CRCoverPage"/>
              <w:tabs>
                <w:tab w:val="right" w:pos="2184"/>
              </w:tabs>
              <w:spacing w:after="0" w:line="276" w:lineRule="auto"/>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17B644E9" w14:textId="2ADBE6AD" w:rsidR="001F26D9" w:rsidRPr="001179B9" w:rsidRDefault="001F26D9" w:rsidP="008A0532">
            <w:pPr>
              <w:pStyle w:val="CRCoverPage"/>
              <w:spacing w:after="0" w:line="276" w:lineRule="auto"/>
              <w:rPr>
                <w:rFonts w:cs="Arial"/>
                <w:lang w:eastAsia="zh-CN"/>
              </w:rPr>
            </w:pPr>
            <w:r>
              <w:rPr>
                <w:noProof/>
                <w:lang w:eastAsia="zh-CN"/>
              </w:rPr>
              <w:t xml:space="preserve">The </w:t>
            </w:r>
            <w:r w:rsidR="00F92110">
              <w:rPr>
                <w:noProof/>
                <w:lang w:eastAsia="zh-CN"/>
              </w:rPr>
              <w:t xml:space="preserve">core </w:t>
            </w:r>
            <w:r w:rsidR="00043FE5">
              <w:rPr>
                <w:noProof/>
                <w:lang w:eastAsia="zh-CN"/>
              </w:rPr>
              <w:t>requirement</w:t>
            </w:r>
            <w:r w:rsidR="00F92110">
              <w:rPr>
                <w:noProof/>
                <w:lang w:eastAsia="zh-CN"/>
              </w:rPr>
              <w:t>s for NCSG</w:t>
            </w:r>
            <w:r w:rsidR="00043FE5">
              <w:rPr>
                <w:noProof/>
                <w:lang w:eastAsia="zh-CN"/>
              </w:rPr>
              <w:t xml:space="preserve"> will be incompleted. </w:t>
            </w:r>
          </w:p>
        </w:tc>
      </w:tr>
      <w:tr w:rsidR="001F26D9" w14:paraId="47985994" w14:textId="77777777" w:rsidTr="007B0913">
        <w:tc>
          <w:tcPr>
            <w:tcW w:w="2270" w:type="dxa"/>
            <w:gridSpan w:val="2"/>
          </w:tcPr>
          <w:p w14:paraId="78A54F79" w14:textId="77777777" w:rsidR="001F26D9" w:rsidRDefault="001F26D9" w:rsidP="001F26D9">
            <w:pPr>
              <w:pStyle w:val="CRCoverPage"/>
              <w:spacing w:after="0" w:line="276" w:lineRule="auto"/>
              <w:rPr>
                <w:b/>
                <w:i/>
                <w:noProof/>
                <w:sz w:val="8"/>
                <w:szCs w:val="8"/>
              </w:rPr>
            </w:pPr>
          </w:p>
        </w:tc>
        <w:tc>
          <w:tcPr>
            <w:tcW w:w="7375" w:type="dxa"/>
            <w:gridSpan w:val="9"/>
          </w:tcPr>
          <w:p w14:paraId="78E6C173" w14:textId="77777777" w:rsidR="001F26D9" w:rsidRDefault="001F26D9" w:rsidP="001F26D9">
            <w:pPr>
              <w:pStyle w:val="CRCoverPage"/>
              <w:spacing w:after="0" w:line="276" w:lineRule="auto"/>
              <w:rPr>
                <w:sz w:val="8"/>
                <w:szCs w:val="8"/>
              </w:rPr>
            </w:pPr>
          </w:p>
        </w:tc>
      </w:tr>
      <w:tr w:rsidR="001F26D9" w14:paraId="6534FC03" w14:textId="77777777" w:rsidTr="007B0913">
        <w:tc>
          <w:tcPr>
            <w:tcW w:w="2270" w:type="dxa"/>
            <w:gridSpan w:val="2"/>
            <w:tcBorders>
              <w:top w:val="single" w:sz="4" w:space="0" w:color="auto"/>
              <w:left w:val="single" w:sz="4" w:space="0" w:color="auto"/>
              <w:bottom w:val="nil"/>
              <w:right w:val="nil"/>
            </w:tcBorders>
            <w:hideMark/>
          </w:tcPr>
          <w:p w14:paraId="3AB165E5" w14:textId="77777777" w:rsidR="001F26D9" w:rsidRDefault="001F26D9" w:rsidP="001F26D9">
            <w:pPr>
              <w:pStyle w:val="CRCoverPage"/>
              <w:tabs>
                <w:tab w:val="right" w:pos="2184"/>
              </w:tabs>
              <w:spacing w:after="0" w:line="276" w:lineRule="auto"/>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429EE7F2" w14:textId="532A279F" w:rsidR="001F26D9" w:rsidRPr="001179B9" w:rsidRDefault="00B21BB8" w:rsidP="001D3D26">
            <w:pPr>
              <w:pStyle w:val="CRCoverPage"/>
              <w:spacing w:after="0" w:line="276" w:lineRule="auto"/>
              <w:ind w:firstLineChars="50" w:firstLine="100"/>
              <w:jc w:val="both"/>
              <w:rPr>
                <w:lang w:eastAsia="zh-CN"/>
              </w:rPr>
            </w:pPr>
            <w:r>
              <w:rPr>
                <w:rFonts w:cs="Arial"/>
                <w:lang w:eastAsia="zh-CN"/>
              </w:rPr>
              <w:t xml:space="preserve">9.2.1  9.3.1 </w:t>
            </w:r>
          </w:p>
        </w:tc>
      </w:tr>
      <w:tr w:rsidR="001F26D9" w14:paraId="5172ECE6" w14:textId="77777777" w:rsidTr="007B0913">
        <w:tc>
          <w:tcPr>
            <w:tcW w:w="2270" w:type="dxa"/>
            <w:gridSpan w:val="2"/>
            <w:tcBorders>
              <w:top w:val="nil"/>
              <w:left w:val="single" w:sz="4" w:space="0" w:color="auto"/>
              <w:bottom w:val="nil"/>
              <w:right w:val="nil"/>
            </w:tcBorders>
          </w:tcPr>
          <w:p w14:paraId="3CB4FBC5" w14:textId="77777777" w:rsidR="001F26D9" w:rsidRDefault="001F26D9" w:rsidP="001F26D9">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062B9800" w14:textId="77777777" w:rsidR="001F26D9" w:rsidRDefault="001F26D9" w:rsidP="001F26D9">
            <w:pPr>
              <w:pStyle w:val="CRCoverPage"/>
              <w:spacing w:after="0" w:line="276" w:lineRule="auto"/>
              <w:rPr>
                <w:sz w:val="8"/>
                <w:szCs w:val="8"/>
                <w:lang w:eastAsia="zh-CN"/>
              </w:rPr>
            </w:pPr>
          </w:p>
        </w:tc>
      </w:tr>
      <w:tr w:rsidR="001F26D9" w14:paraId="304B6A2C" w14:textId="77777777" w:rsidTr="007B0913">
        <w:tc>
          <w:tcPr>
            <w:tcW w:w="2270" w:type="dxa"/>
            <w:gridSpan w:val="2"/>
            <w:tcBorders>
              <w:top w:val="nil"/>
              <w:left w:val="single" w:sz="4" w:space="0" w:color="auto"/>
              <w:bottom w:val="nil"/>
              <w:right w:val="nil"/>
            </w:tcBorders>
          </w:tcPr>
          <w:p w14:paraId="40F71689" w14:textId="77777777" w:rsidR="001F26D9" w:rsidRDefault="001F26D9" w:rsidP="001F26D9">
            <w:pPr>
              <w:pStyle w:val="CRCoverPage"/>
              <w:tabs>
                <w:tab w:val="right" w:pos="2184"/>
              </w:tabs>
              <w:spacing w:after="0" w:line="276" w:lineRule="auto"/>
              <w:rPr>
                <w:b/>
                <w:i/>
                <w:noProof/>
              </w:rPr>
            </w:pPr>
          </w:p>
        </w:tc>
        <w:tc>
          <w:tcPr>
            <w:tcW w:w="284" w:type="dxa"/>
            <w:tcBorders>
              <w:top w:val="single" w:sz="4" w:space="0" w:color="auto"/>
              <w:left w:val="single" w:sz="4" w:space="0" w:color="auto"/>
              <w:bottom w:val="single" w:sz="4" w:space="0" w:color="auto"/>
              <w:right w:val="nil"/>
            </w:tcBorders>
            <w:hideMark/>
          </w:tcPr>
          <w:p w14:paraId="62285D95" w14:textId="77777777" w:rsidR="001F26D9" w:rsidRDefault="001F26D9" w:rsidP="001F26D9">
            <w:pPr>
              <w:pStyle w:val="CRCoverPage"/>
              <w:spacing w:after="0" w:line="276" w:lineRule="auto"/>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419B18D6" w14:textId="77777777" w:rsidR="001F26D9" w:rsidRDefault="001F26D9" w:rsidP="001F26D9">
            <w:pPr>
              <w:pStyle w:val="CRCoverPage"/>
              <w:spacing w:after="0" w:line="276" w:lineRule="auto"/>
              <w:jc w:val="center"/>
              <w:rPr>
                <w:b/>
                <w:caps/>
              </w:rPr>
            </w:pPr>
            <w:r>
              <w:rPr>
                <w:b/>
                <w:caps/>
              </w:rPr>
              <w:t>N</w:t>
            </w:r>
          </w:p>
        </w:tc>
        <w:tc>
          <w:tcPr>
            <w:tcW w:w="2978" w:type="dxa"/>
            <w:gridSpan w:val="3"/>
          </w:tcPr>
          <w:p w14:paraId="76149F4F" w14:textId="77777777" w:rsidR="001F26D9" w:rsidRDefault="001F26D9" w:rsidP="001F26D9">
            <w:pPr>
              <w:pStyle w:val="CRCoverPage"/>
              <w:tabs>
                <w:tab w:val="right" w:pos="2893"/>
              </w:tabs>
              <w:spacing w:after="0" w:line="276" w:lineRule="auto"/>
            </w:pPr>
          </w:p>
        </w:tc>
        <w:tc>
          <w:tcPr>
            <w:tcW w:w="3829" w:type="dxa"/>
            <w:gridSpan w:val="4"/>
            <w:tcBorders>
              <w:top w:val="nil"/>
              <w:left w:val="nil"/>
              <w:bottom w:val="nil"/>
              <w:right w:val="single" w:sz="4" w:space="0" w:color="auto"/>
            </w:tcBorders>
          </w:tcPr>
          <w:p w14:paraId="1030842D" w14:textId="77777777" w:rsidR="001F26D9" w:rsidRDefault="001F26D9" w:rsidP="001F26D9">
            <w:pPr>
              <w:pStyle w:val="CRCoverPage"/>
              <w:spacing w:after="0" w:line="276" w:lineRule="auto"/>
              <w:ind w:left="99"/>
              <w:rPr>
                <w:noProof/>
              </w:rPr>
            </w:pPr>
          </w:p>
        </w:tc>
      </w:tr>
      <w:tr w:rsidR="001F26D9" w14:paraId="6FCAC697" w14:textId="77777777" w:rsidTr="007B0913">
        <w:tc>
          <w:tcPr>
            <w:tcW w:w="2270" w:type="dxa"/>
            <w:gridSpan w:val="2"/>
            <w:tcBorders>
              <w:top w:val="nil"/>
              <w:left w:val="single" w:sz="4" w:space="0" w:color="auto"/>
              <w:bottom w:val="nil"/>
              <w:right w:val="nil"/>
            </w:tcBorders>
            <w:hideMark/>
          </w:tcPr>
          <w:p w14:paraId="5834D9D2" w14:textId="77777777" w:rsidR="001F26D9" w:rsidRDefault="001F26D9" w:rsidP="001F26D9">
            <w:pPr>
              <w:pStyle w:val="CRCoverPage"/>
              <w:tabs>
                <w:tab w:val="right" w:pos="2184"/>
              </w:tabs>
              <w:spacing w:after="0" w:line="276" w:lineRule="auto"/>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E954432" w14:textId="77777777" w:rsidR="001F26D9" w:rsidRDefault="001F26D9" w:rsidP="001F26D9">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F663C7B" w14:textId="77777777" w:rsidR="001F26D9" w:rsidRDefault="001F26D9" w:rsidP="001F26D9">
            <w:pPr>
              <w:pStyle w:val="CRCoverPage"/>
              <w:spacing w:after="0" w:line="276" w:lineRule="auto"/>
              <w:jc w:val="center"/>
              <w:rPr>
                <w:b/>
                <w:caps/>
              </w:rPr>
            </w:pPr>
            <w:r>
              <w:rPr>
                <w:b/>
                <w:caps/>
                <w:lang w:eastAsia="zh-CN"/>
              </w:rPr>
              <w:t>X</w:t>
            </w:r>
          </w:p>
        </w:tc>
        <w:tc>
          <w:tcPr>
            <w:tcW w:w="2978" w:type="dxa"/>
            <w:gridSpan w:val="3"/>
            <w:hideMark/>
          </w:tcPr>
          <w:p w14:paraId="502B2083" w14:textId="77777777" w:rsidR="001F26D9" w:rsidRDefault="001F26D9" w:rsidP="001F26D9">
            <w:pPr>
              <w:pStyle w:val="CRCoverPage"/>
              <w:tabs>
                <w:tab w:val="right" w:pos="2893"/>
              </w:tabs>
              <w:spacing w:after="0" w:line="276" w:lineRule="auto"/>
            </w:pPr>
            <w:r>
              <w:t xml:space="preserve"> Other core specifications</w:t>
            </w:r>
            <w:r>
              <w:tab/>
            </w:r>
          </w:p>
        </w:tc>
        <w:tc>
          <w:tcPr>
            <w:tcW w:w="3829" w:type="dxa"/>
            <w:gridSpan w:val="4"/>
            <w:tcBorders>
              <w:top w:val="nil"/>
              <w:left w:val="nil"/>
              <w:bottom w:val="nil"/>
              <w:right w:val="single" w:sz="4" w:space="0" w:color="auto"/>
            </w:tcBorders>
            <w:shd w:val="pct30" w:color="FFFF00" w:fill="auto"/>
          </w:tcPr>
          <w:p w14:paraId="218B15A9" w14:textId="77777777" w:rsidR="001F26D9" w:rsidRDefault="001F26D9" w:rsidP="001F26D9">
            <w:pPr>
              <w:pStyle w:val="CRCoverPage"/>
              <w:spacing w:after="0" w:line="276" w:lineRule="auto"/>
              <w:ind w:left="99"/>
              <w:rPr>
                <w:noProof/>
              </w:rPr>
            </w:pPr>
          </w:p>
        </w:tc>
      </w:tr>
      <w:tr w:rsidR="001F26D9" w14:paraId="25A91001" w14:textId="77777777" w:rsidTr="007B0913">
        <w:tc>
          <w:tcPr>
            <w:tcW w:w="2270" w:type="dxa"/>
            <w:gridSpan w:val="2"/>
            <w:tcBorders>
              <w:top w:val="nil"/>
              <w:left w:val="single" w:sz="4" w:space="0" w:color="auto"/>
              <w:bottom w:val="nil"/>
              <w:right w:val="nil"/>
            </w:tcBorders>
            <w:hideMark/>
          </w:tcPr>
          <w:p w14:paraId="513172A9" w14:textId="77777777" w:rsidR="001F26D9" w:rsidRDefault="001F26D9" w:rsidP="001F26D9">
            <w:pPr>
              <w:pStyle w:val="CRCoverPage"/>
              <w:spacing w:after="0" w:line="276" w:lineRule="auto"/>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1089522" w14:textId="3CE02585" w:rsidR="001F26D9" w:rsidRDefault="001F26D9" w:rsidP="001F26D9">
            <w:pPr>
              <w:pStyle w:val="CRCoverPage"/>
              <w:spacing w:after="0" w:line="276" w:lineRule="auto"/>
              <w:jc w:val="center"/>
              <w:rPr>
                <w:b/>
                <w:caps/>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4E2E16" w14:textId="7E0C3B06" w:rsidR="001F26D9" w:rsidRDefault="001F26D9" w:rsidP="001F26D9">
            <w:pPr>
              <w:pStyle w:val="CRCoverPage"/>
              <w:spacing w:after="0" w:line="276" w:lineRule="auto"/>
              <w:jc w:val="center"/>
              <w:rPr>
                <w:b/>
                <w:caps/>
              </w:rPr>
            </w:pPr>
          </w:p>
        </w:tc>
        <w:tc>
          <w:tcPr>
            <w:tcW w:w="2978" w:type="dxa"/>
            <w:gridSpan w:val="3"/>
            <w:hideMark/>
          </w:tcPr>
          <w:p w14:paraId="5F4B0231" w14:textId="05584CA0" w:rsidR="001F26D9" w:rsidRDefault="001F26D9" w:rsidP="001F26D9">
            <w:pPr>
              <w:pStyle w:val="CRCoverPage"/>
              <w:spacing w:after="0" w:line="276" w:lineRule="auto"/>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5BA009E9" w14:textId="493122E5" w:rsidR="001F26D9" w:rsidRDefault="001F26D9" w:rsidP="001F26D9">
            <w:pPr>
              <w:pStyle w:val="CRCoverPage"/>
              <w:spacing w:after="0" w:line="276" w:lineRule="auto"/>
              <w:ind w:left="99"/>
              <w:rPr>
                <w:noProof/>
              </w:rPr>
            </w:pPr>
          </w:p>
        </w:tc>
      </w:tr>
      <w:tr w:rsidR="001F26D9" w14:paraId="428302CB" w14:textId="77777777" w:rsidTr="007B0913">
        <w:tc>
          <w:tcPr>
            <w:tcW w:w="2270" w:type="dxa"/>
            <w:gridSpan w:val="2"/>
            <w:tcBorders>
              <w:top w:val="nil"/>
              <w:left w:val="single" w:sz="4" w:space="0" w:color="auto"/>
              <w:bottom w:val="nil"/>
              <w:right w:val="nil"/>
            </w:tcBorders>
            <w:hideMark/>
          </w:tcPr>
          <w:p w14:paraId="61D7C077" w14:textId="77777777" w:rsidR="001F26D9" w:rsidRDefault="001F26D9" w:rsidP="001F26D9">
            <w:pPr>
              <w:pStyle w:val="CRCoverPage"/>
              <w:spacing w:after="0" w:line="276" w:lineRule="auto"/>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CFF87B9" w14:textId="77777777" w:rsidR="001F26D9" w:rsidRDefault="001F26D9" w:rsidP="001F26D9">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2068CA9" w14:textId="77777777" w:rsidR="001F26D9" w:rsidRDefault="001F26D9" w:rsidP="001F26D9">
            <w:pPr>
              <w:pStyle w:val="CRCoverPage"/>
              <w:spacing w:after="0" w:line="276" w:lineRule="auto"/>
              <w:jc w:val="center"/>
              <w:rPr>
                <w:b/>
                <w:caps/>
              </w:rPr>
            </w:pPr>
            <w:r>
              <w:rPr>
                <w:b/>
                <w:caps/>
                <w:lang w:eastAsia="zh-CN"/>
              </w:rPr>
              <w:t>X</w:t>
            </w:r>
          </w:p>
        </w:tc>
        <w:tc>
          <w:tcPr>
            <w:tcW w:w="2978" w:type="dxa"/>
            <w:gridSpan w:val="3"/>
            <w:hideMark/>
          </w:tcPr>
          <w:p w14:paraId="304F2209" w14:textId="77777777" w:rsidR="001F26D9" w:rsidRDefault="001F26D9" w:rsidP="001F26D9">
            <w:pPr>
              <w:pStyle w:val="CRCoverPage"/>
              <w:spacing w:after="0" w:line="276" w:lineRule="auto"/>
            </w:pPr>
            <w:r>
              <w:t xml:space="preserve"> O&amp;M Specifications</w:t>
            </w:r>
          </w:p>
        </w:tc>
        <w:tc>
          <w:tcPr>
            <w:tcW w:w="3829" w:type="dxa"/>
            <w:gridSpan w:val="4"/>
            <w:tcBorders>
              <w:top w:val="nil"/>
              <w:left w:val="nil"/>
              <w:bottom w:val="nil"/>
              <w:right w:val="single" w:sz="4" w:space="0" w:color="auto"/>
            </w:tcBorders>
            <w:shd w:val="pct30" w:color="FFFF00" w:fill="auto"/>
          </w:tcPr>
          <w:p w14:paraId="66D989A9" w14:textId="77777777" w:rsidR="001F26D9" w:rsidRDefault="001F26D9" w:rsidP="001F26D9">
            <w:pPr>
              <w:pStyle w:val="CRCoverPage"/>
              <w:spacing w:after="0" w:line="276" w:lineRule="auto"/>
              <w:ind w:left="99"/>
              <w:rPr>
                <w:noProof/>
              </w:rPr>
            </w:pPr>
          </w:p>
        </w:tc>
      </w:tr>
      <w:tr w:rsidR="001F26D9" w14:paraId="40501395" w14:textId="77777777" w:rsidTr="007B0913">
        <w:tc>
          <w:tcPr>
            <w:tcW w:w="2270" w:type="dxa"/>
            <w:gridSpan w:val="2"/>
            <w:tcBorders>
              <w:top w:val="nil"/>
              <w:left w:val="single" w:sz="4" w:space="0" w:color="auto"/>
              <w:bottom w:val="nil"/>
              <w:right w:val="nil"/>
            </w:tcBorders>
          </w:tcPr>
          <w:p w14:paraId="370EFCE3" w14:textId="77777777" w:rsidR="001F26D9" w:rsidRDefault="001F26D9" w:rsidP="001F26D9">
            <w:pPr>
              <w:pStyle w:val="CRCoverPage"/>
              <w:spacing w:after="0" w:line="276" w:lineRule="auto"/>
              <w:rPr>
                <w:b/>
                <w:i/>
                <w:noProof/>
              </w:rPr>
            </w:pPr>
          </w:p>
        </w:tc>
        <w:tc>
          <w:tcPr>
            <w:tcW w:w="7375" w:type="dxa"/>
            <w:gridSpan w:val="9"/>
            <w:tcBorders>
              <w:top w:val="nil"/>
              <w:left w:val="nil"/>
              <w:bottom w:val="nil"/>
              <w:right w:val="single" w:sz="4" w:space="0" w:color="auto"/>
            </w:tcBorders>
          </w:tcPr>
          <w:p w14:paraId="550873D2" w14:textId="77777777" w:rsidR="001F26D9" w:rsidRDefault="001F26D9" w:rsidP="001F26D9">
            <w:pPr>
              <w:pStyle w:val="CRCoverPage"/>
              <w:spacing w:after="0" w:line="276" w:lineRule="auto"/>
              <w:rPr>
                <w:noProof/>
              </w:rPr>
            </w:pPr>
          </w:p>
        </w:tc>
      </w:tr>
      <w:tr w:rsidR="001F26D9" w14:paraId="7983523D" w14:textId="77777777" w:rsidTr="007B0913">
        <w:tc>
          <w:tcPr>
            <w:tcW w:w="2270" w:type="dxa"/>
            <w:gridSpan w:val="2"/>
            <w:tcBorders>
              <w:top w:val="nil"/>
              <w:left w:val="single" w:sz="4" w:space="0" w:color="auto"/>
              <w:bottom w:val="single" w:sz="4" w:space="0" w:color="auto"/>
              <w:right w:val="nil"/>
            </w:tcBorders>
            <w:hideMark/>
          </w:tcPr>
          <w:p w14:paraId="5B0C223B" w14:textId="77777777" w:rsidR="001F26D9" w:rsidRDefault="001F26D9" w:rsidP="001F26D9">
            <w:pPr>
              <w:pStyle w:val="CRCoverPage"/>
              <w:tabs>
                <w:tab w:val="right" w:pos="2184"/>
              </w:tabs>
              <w:spacing w:after="0" w:line="276" w:lineRule="auto"/>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7B8A08DF" w14:textId="77777777" w:rsidR="001F26D9" w:rsidRDefault="001F26D9" w:rsidP="001F26D9">
            <w:pPr>
              <w:pStyle w:val="CRCoverPage"/>
              <w:spacing w:after="0" w:line="276" w:lineRule="auto"/>
              <w:ind w:left="100"/>
              <w:rPr>
                <w:noProof/>
              </w:rPr>
            </w:pPr>
          </w:p>
        </w:tc>
      </w:tr>
    </w:tbl>
    <w:p w14:paraId="0C1E5A2C" w14:textId="50D53614" w:rsidR="009F74F0" w:rsidRPr="009B6BB0" w:rsidRDefault="00F11912" w:rsidP="009F74F0">
      <w:pPr>
        <w:overflowPunct/>
        <w:autoSpaceDE/>
        <w:autoSpaceDN/>
        <w:adjustRightInd/>
        <w:spacing w:after="160" w:line="259" w:lineRule="auto"/>
        <w:rPr>
          <w:rFonts w:ascii="Arial" w:eastAsia="Malgun Gothic" w:hAnsi="Arial"/>
          <w:b/>
          <w:color w:val="0000FF"/>
          <w:sz w:val="36"/>
        </w:rPr>
      </w:pPr>
      <w:r>
        <w:rPr>
          <w:rFonts w:ascii="Arial" w:hAnsi="Arial"/>
          <w:b/>
          <w:color w:val="0000FF"/>
          <w:sz w:val="36"/>
        </w:rPr>
        <w:br w:type="page"/>
      </w:r>
    </w:p>
    <w:p w14:paraId="5079EF61" w14:textId="09606066" w:rsidR="00670A92" w:rsidRPr="00670A92" w:rsidRDefault="00670A92" w:rsidP="00670A9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w:t>
      </w:r>
      <w:r w:rsidRPr="002205EE">
        <w:rPr>
          <w:rFonts w:ascii="Arial" w:hAnsi="Arial"/>
          <w:b/>
          <w:color w:val="0000FF"/>
          <w:sz w:val="36"/>
        </w:rPr>
        <w:t>&gt;</w:t>
      </w:r>
    </w:p>
    <w:p w14:paraId="264234B6" w14:textId="77777777" w:rsidR="00BC7DCA" w:rsidRPr="00BC7DCA" w:rsidRDefault="00BC7DCA" w:rsidP="00BC7DCA">
      <w:pPr>
        <w:keepNext/>
        <w:keepLines/>
        <w:overflowPunct/>
        <w:autoSpaceDE/>
        <w:autoSpaceDN/>
        <w:adjustRightInd/>
        <w:spacing w:before="120"/>
        <w:ind w:left="1134" w:hanging="1134"/>
        <w:outlineLvl w:val="2"/>
        <w:rPr>
          <w:rFonts w:ascii="Arial" w:eastAsia="宋体" w:hAnsi="Arial"/>
          <w:sz w:val="28"/>
          <w:lang w:eastAsia="en-US"/>
        </w:rPr>
      </w:pPr>
      <w:r w:rsidRPr="00BC7DCA">
        <w:rPr>
          <w:rFonts w:ascii="Arial" w:eastAsia="宋体" w:hAnsi="Arial"/>
          <w:sz w:val="28"/>
          <w:lang w:eastAsia="en-US"/>
        </w:rPr>
        <w:t>9.2.1</w:t>
      </w:r>
      <w:r w:rsidRPr="00BC7DCA">
        <w:rPr>
          <w:rFonts w:ascii="Arial" w:eastAsia="宋体" w:hAnsi="Arial"/>
          <w:sz w:val="28"/>
          <w:lang w:eastAsia="en-US"/>
        </w:rPr>
        <w:tab/>
        <w:t>Introduction</w:t>
      </w:r>
    </w:p>
    <w:p w14:paraId="54ED0395" w14:textId="77777777" w:rsidR="00BC7DCA" w:rsidRPr="00BC7DCA" w:rsidRDefault="00BC7DCA" w:rsidP="00BC7DCA">
      <w:pPr>
        <w:overflowPunct/>
        <w:autoSpaceDE/>
        <w:autoSpaceDN/>
        <w:adjustRightInd/>
        <w:rPr>
          <w:rFonts w:eastAsia="宋体"/>
          <w:lang w:eastAsia="en-US"/>
        </w:rPr>
      </w:pPr>
      <w:r w:rsidRPr="00BC7DCA">
        <w:rPr>
          <w:rFonts w:eastAsia="宋体"/>
          <w:lang w:eastAsia="en-US"/>
        </w:rPr>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p>
    <w:p w14:paraId="23AF4053" w14:textId="77777777" w:rsidR="00BC7DCA" w:rsidRPr="00BC7DCA" w:rsidRDefault="00BC7DCA" w:rsidP="00BC7DCA">
      <w:pPr>
        <w:overflowPunct/>
        <w:autoSpaceDE/>
        <w:autoSpaceDN/>
        <w:adjustRightInd/>
        <w:rPr>
          <w:rFonts w:eastAsia="宋体"/>
          <w:lang w:eastAsia="en-US"/>
        </w:rPr>
      </w:pPr>
      <w:r w:rsidRPr="00BC7DCA">
        <w:rPr>
          <w:rFonts w:eastAsia="宋体"/>
          <w:lang w:eastAsia="en-US"/>
        </w:rPr>
        <w:t>The UE shall be able to identify new intra-frequency cells and perform SS-RSRP, SS-RSRQ, and SS-SINR measurements of identified intra-frequency cells if carrier frequency information is provided by PCell or the PSCell, even if no explicit neighbour list with physical layer cell identities is provided.</w:t>
      </w:r>
    </w:p>
    <w:p w14:paraId="154377C9" w14:textId="77777777" w:rsidR="00BC7DCA" w:rsidRPr="00BC7DCA" w:rsidRDefault="00BC7DCA" w:rsidP="00BC7DCA">
      <w:pPr>
        <w:overflowPunct/>
        <w:autoSpaceDE/>
        <w:autoSpaceDN/>
        <w:adjustRightInd/>
        <w:rPr>
          <w:rFonts w:eastAsia="宋体"/>
          <w:lang w:eastAsia="en-US"/>
        </w:rPr>
      </w:pPr>
      <w:r w:rsidRPr="00BC7DCA">
        <w:rPr>
          <w:rFonts w:eastAsia="宋体"/>
          <w:lang w:eastAsia="en-US"/>
        </w:rPr>
        <w:t>The UE can perform intra-frequency SSB based measurements without measurement gaps if</w:t>
      </w:r>
    </w:p>
    <w:p w14:paraId="5857265F" w14:textId="77777777" w:rsidR="00BC7DCA" w:rsidRPr="00BC7DCA" w:rsidRDefault="00BC7DCA" w:rsidP="00BC7DCA">
      <w:pPr>
        <w:overflowPunct/>
        <w:autoSpaceDE/>
        <w:autoSpaceDN/>
        <w:adjustRightInd/>
        <w:ind w:left="568" w:hanging="284"/>
        <w:rPr>
          <w:rFonts w:eastAsia="宋体"/>
          <w:lang w:eastAsia="zh-CN"/>
        </w:rPr>
      </w:pPr>
      <w:r w:rsidRPr="00BC7DCA">
        <w:rPr>
          <w:rFonts w:eastAsia="宋体"/>
          <w:lang w:eastAsia="en-US"/>
        </w:rPr>
        <w:t>-</w:t>
      </w:r>
      <w:r w:rsidRPr="00BC7DCA">
        <w:rPr>
          <w:rFonts w:eastAsia="宋体"/>
          <w:lang w:eastAsia="en-US"/>
        </w:rPr>
        <w:tab/>
        <w:t xml:space="preserve">the UE indicates ‘no-gap’ via </w:t>
      </w:r>
      <w:r w:rsidRPr="00BC7DCA">
        <w:rPr>
          <w:rFonts w:eastAsia="宋体"/>
          <w:i/>
          <w:lang w:eastAsia="en-US"/>
        </w:rPr>
        <w:t>intraFreq-needForGap</w:t>
      </w:r>
      <w:r w:rsidRPr="00BC7DCA">
        <w:rPr>
          <w:rFonts w:eastAsia="宋体"/>
          <w:lang w:eastAsia="en-US"/>
        </w:rPr>
        <w:t xml:space="preserve"> for intra-frequency measurement</w:t>
      </w:r>
      <w:r w:rsidRPr="00BC7DCA">
        <w:rPr>
          <w:rFonts w:eastAsia="宋体"/>
          <w:lang w:eastAsia="zh-CN"/>
        </w:rPr>
        <w:t>, or</w:t>
      </w:r>
    </w:p>
    <w:p w14:paraId="2267E7E0" w14:textId="77777777" w:rsidR="00BC7DCA" w:rsidRPr="00BC7DCA" w:rsidRDefault="00BC7DCA" w:rsidP="00BC7DCA">
      <w:pPr>
        <w:overflowPunct/>
        <w:autoSpaceDE/>
        <w:autoSpaceDN/>
        <w:adjustRightInd/>
        <w:ind w:left="568" w:hanging="284"/>
        <w:rPr>
          <w:rFonts w:eastAsia="宋体"/>
          <w:lang w:eastAsia="zh-CN"/>
        </w:rPr>
      </w:pPr>
      <w:r w:rsidRPr="00BC7DCA">
        <w:rPr>
          <w:rFonts w:eastAsia="宋体"/>
          <w:lang w:eastAsia="en-US"/>
        </w:rPr>
        <w:t>-</w:t>
      </w:r>
      <w:r w:rsidRPr="00BC7DCA">
        <w:rPr>
          <w:rFonts w:eastAsia="宋体"/>
          <w:lang w:eastAsia="en-US"/>
        </w:rPr>
        <w:tab/>
        <w:t xml:space="preserve">the SSB is completely contained in the </w:t>
      </w:r>
      <w:r w:rsidRPr="00BC7DCA">
        <w:rPr>
          <w:rFonts w:eastAsia="宋体"/>
          <w:lang w:eastAsia="zh-CN"/>
        </w:rPr>
        <w:t>active BWP</w:t>
      </w:r>
      <w:r w:rsidRPr="00BC7DCA">
        <w:rPr>
          <w:rFonts w:eastAsia="宋体"/>
          <w:lang w:eastAsia="en-US"/>
        </w:rPr>
        <w:t xml:space="preserve"> of the UE</w:t>
      </w:r>
      <w:r w:rsidRPr="00BC7DCA">
        <w:rPr>
          <w:rFonts w:eastAsia="宋体"/>
          <w:lang w:eastAsia="zh-CN"/>
        </w:rPr>
        <w:t>, or</w:t>
      </w:r>
    </w:p>
    <w:p w14:paraId="07373C4B" w14:textId="77777777" w:rsidR="00BC7DCA" w:rsidRPr="00BC7DCA" w:rsidRDefault="00BC7DCA" w:rsidP="00BC7DCA">
      <w:pPr>
        <w:overflowPunct/>
        <w:autoSpaceDE/>
        <w:autoSpaceDN/>
        <w:adjustRightInd/>
        <w:ind w:left="568" w:hanging="284"/>
        <w:rPr>
          <w:rFonts w:eastAsia="宋体"/>
          <w:lang w:eastAsia="en-US"/>
        </w:rPr>
      </w:pPr>
      <w:r w:rsidRPr="00BC7DCA">
        <w:rPr>
          <w:rFonts w:eastAsia="宋体"/>
          <w:lang w:eastAsia="zh-CN"/>
        </w:rPr>
        <w:t>-</w:t>
      </w:r>
      <w:r w:rsidRPr="00BC7DCA">
        <w:rPr>
          <w:rFonts w:eastAsia="宋体"/>
          <w:lang w:eastAsia="en-US"/>
        </w:rPr>
        <w:tab/>
        <w:t>the active downlink BWP is initial BWP</w:t>
      </w:r>
      <w:r w:rsidRPr="00BC7DCA">
        <w:rPr>
          <w:rFonts w:eastAsia="宋体"/>
          <w:lang w:eastAsia="zh-CN"/>
        </w:rPr>
        <w:t>[3]</w:t>
      </w:r>
      <w:r w:rsidRPr="00BC7DCA">
        <w:rPr>
          <w:rFonts w:eastAsia="宋体"/>
          <w:lang w:eastAsia="en-US"/>
        </w:rPr>
        <w:t>.</w:t>
      </w:r>
    </w:p>
    <w:p w14:paraId="65F2EBBF" w14:textId="3DADC824" w:rsidR="00D21832" w:rsidRDefault="00D21832" w:rsidP="00D21832">
      <w:pPr>
        <w:overflowPunct/>
        <w:autoSpaceDE/>
        <w:autoSpaceDN/>
        <w:adjustRightInd/>
        <w:rPr>
          <w:ins w:id="2" w:author="OPPO" w:date="2022-01-09T16:50:00Z"/>
          <w:rFonts w:eastAsia="宋体"/>
          <w:lang w:eastAsia="en-US"/>
        </w:rPr>
      </w:pPr>
      <w:ins w:id="3" w:author="OPPO" w:date="2022-01-09T16:50:00Z">
        <w:r w:rsidRPr="00BC7DCA">
          <w:rPr>
            <w:rFonts w:eastAsia="宋体"/>
            <w:lang w:eastAsia="en-US"/>
          </w:rPr>
          <w:t>The UE</w:t>
        </w:r>
      </w:ins>
      <w:r w:rsidR="004355FF">
        <w:rPr>
          <w:rFonts w:eastAsia="宋体"/>
          <w:lang w:eastAsia="en-US"/>
        </w:rPr>
        <w:t xml:space="preserve"> </w:t>
      </w:r>
      <w:ins w:id="4" w:author="zhang Jerica" w:date="2022-01-20T21:59:00Z">
        <w:r w:rsidR="004355FF">
          <w:rPr>
            <w:rFonts w:eastAsia="宋体"/>
            <w:lang w:eastAsia="en-US"/>
          </w:rPr>
          <w:t>supporting</w:t>
        </w:r>
      </w:ins>
      <w:ins w:id="5" w:author="zhang Jerica" w:date="2022-01-20T21:58:00Z">
        <w:r w:rsidR="004355FF">
          <w:rPr>
            <w:rFonts w:eastAsia="宋体"/>
            <w:lang w:eastAsia="en-US"/>
          </w:rPr>
          <w:t xml:space="preserve"> </w:t>
        </w:r>
      </w:ins>
      <w:ins w:id="6" w:author="zhang Jerica" w:date="2022-01-20T21:59:00Z">
        <w:r w:rsidR="004355FF">
          <w:rPr>
            <w:rFonts w:eastAsia="宋体"/>
            <w:lang w:eastAsia="en-US"/>
          </w:rPr>
          <w:t>[</w:t>
        </w:r>
      </w:ins>
      <w:ins w:id="7" w:author="zhang Jerica" w:date="2022-01-20T21:58:00Z">
        <w:r w:rsidR="004355FF">
          <w:rPr>
            <w:rFonts w:eastAsia="宋体"/>
            <w:lang w:eastAsia="en-US"/>
          </w:rPr>
          <w:t>NCSG</w:t>
        </w:r>
      </w:ins>
      <w:ins w:id="8" w:author="zhang Jerica" w:date="2022-01-20T21:59:00Z">
        <w:r w:rsidR="004355FF">
          <w:rPr>
            <w:rFonts w:eastAsia="宋体"/>
            <w:lang w:eastAsia="en-US"/>
          </w:rPr>
          <w:t>] feature</w:t>
        </w:r>
      </w:ins>
      <w:ins w:id="9" w:author="OPPO" w:date="2022-01-09T16:50:00Z">
        <w:r w:rsidRPr="00BC7DCA">
          <w:rPr>
            <w:rFonts w:eastAsia="宋体"/>
            <w:lang w:eastAsia="en-US"/>
          </w:rPr>
          <w:t xml:space="preserve"> can perform intra-frequency SSB based measurements </w:t>
        </w:r>
        <w:r>
          <w:rPr>
            <w:rFonts w:eastAsia="宋体"/>
            <w:lang w:eastAsia="en-US"/>
          </w:rPr>
          <w:t>within NCSG</w:t>
        </w:r>
        <w:r w:rsidRPr="00BC7DCA">
          <w:rPr>
            <w:rFonts w:eastAsia="宋体"/>
            <w:lang w:eastAsia="en-US"/>
          </w:rPr>
          <w:t xml:space="preserve"> if</w:t>
        </w:r>
      </w:ins>
    </w:p>
    <w:p w14:paraId="507B233E" w14:textId="5E18D1A2" w:rsidR="00D21832" w:rsidRDefault="00D21832" w:rsidP="004355FF">
      <w:pPr>
        <w:overflowPunct/>
        <w:autoSpaceDE/>
        <w:autoSpaceDN/>
        <w:adjustRightInd/>
        <w:ind w:firstLineChars="150" w:firstLine="300"/>
        <w:rPr>
          <w:ins w:id="10" w:author="zhang Jerica" w:date="2022-01-20T21:59:00Z"/>
          <w:rFonts w:eastAsia="宋体"/>
          <w:lang w:eastAsia="en-US"/>
        </w:rPr>
      </w:pPr>
      <w:ins w:id="11" w:author="OPPO" w:date="2022-01-09T16:50:00Z">
        <w:r w:rsidRPr="00BC7DCA">
          <w:rPr>
            <w:rFonts w:eastAsia="宋体"/>
            <w:lang w:eastAsia="en-US"/>
          </w:rPr>
          <w:t>-</w:t>
        </w:r>
        <w:r>
          <w:rPr>
            <w:rFonts w:eastAsia="宋体"/>
            <w:lang w:eastAsia="en-US"/>
          </w:rPr>
          <w:t xml:space="preserve">   </w:t>
        </w:r>
        <w:r w:rsidRPr="00BC7DCA">
          <w:rPr>
            <w:rFonts w:eastAsia="宋体"/>
            <w:lang w:eastAsia="en-US"/>
          </w:rPr>
          <w:t xml:space="preserve">the UE indicates </w:t>
        </w:r>
      </w:ins>
      <w:ins w:id="12" w:author="OPPO" w:date="2022-01-09T16:51:00Z">
        <w:r w:rsidR="00E3258A" w:rsidRPr="000774AD">
          <w:rPr>
            <w:rFonts w:eastAsia="宋体"/>
            <w:lang w:eastAsia="en-US"/>
          </w:rPr>
          <w:t>[</w:t>
        </w:r>
      </w:ins>
      <w:ins w:id="13" w:author="OPPO" w:date="2022-01-09T16:50:00Z">
        <w:r w:rsidRPr="000774AD">
          <w:rPr>
            <w:rFonts w:eastAsia="宋体"/>
            <w:lang w:eastAsia="en-US"/>
          </w:rPr>
          <w:t>‘no-gap-with-interruption’</w:t>
        </w:r>
      </w:ins>
      <w:ins w:id="14" w:author="OPPO" w:date="2022-01-09T16:51:00Z">
        <w:r w:rsidR="00E3258A" w:rsidRPr="000774AD">
          <w:rPr>
            <w:rFonts w:eastAsia="宋体"/>
            <w:lang w:eastAsia="en-US"/>
          </w:rPr>
          <w:t>]</w:t>
        </w:r>
      </w:ins>
      <w:ins w:id="15" w:author="OPPO" w:date="2022-01-09T16:50:00Z">
        <w:r w:rsidRPr="00BC7DCA">
          <w:rPr>
            <w:rFonts w:eastAsia="宋体"/>
            <w:lang w:eastAsia="en-US"/>
          </w:rPr>
          <w:t xml:space="preserve"> via </w:t>
        </w:r>
      </w:ins>
      <w:ins w:id="16" w:author="zhang Jerica" w:date="2022-01-20T21:50:00Z">
        <w:r w:rsidR="000E6316">
          <w:rPr>
            <w:rFonts w:eastAsia="宋体"/>
            <w:lang w:eastAsia="en-US"/>
          </w:rPr>
          <w:t>[TBD]</w:t>
        </w:r>
      </w:ins>
      <w:ins w:id="17" w:author="OPPO" w:date="2022-01-09T16:50:00Z">
        <w:r w:rsidRPr="00BC7DCA">
          <w:rPr>
            <w:rFonts w:eastAsia="宋体"/>
            <w:lang w:eastAsia="en-US"/>
          </w:rPr>
          <w:t xml:space="preserve"> for intra-frequency measurement</w:t>
        </w:r>
        <w:r>
          <w:rPr>
            <w:rFonts w:eastAsia="宋体"/>
            <w:lang w:eastAsia="en-US"/>
          </w:rPr>
          <w:t>, and</w:t>
        </w:r>
        <w:r w:rsidRPr="00D21832">
          <w:rPr>
            <w:rFonts w:eastAsia="宋体"/>
            <w:lang w:eastAsia="en-US"/>
          </w:rPr>
          <w:t xml:space="preserve"> </w:t>
        </w:r>
      </w:ins>
      <w:ins w:id="18" w:author="zhang Jerica" w:date="2022-01-20T22:03:00Z">
        <w:r w:rsidR="00F076A6">
          <w:rPr>
            <w:rFonts w:eastAsia="宋体"/>
            <w:lang w:eastAsia="en-US"/>
          </w:rPr>
          <w:t xml:space="preserve">the </w:t>
        </w:r>
      </w:ins>
      <w:ins w:id="19" w:author="OPPO" w:date="2022-01-09T16:50:00Z">
        <w:r w:rsidRPr="00D21832">
          <w:rPr>
            <w:rFonts w:eastAsia="宋体"/>
            <w:lang w:eastAsia="en-US"/>
          </w:rPr>
          <w:t>SMTC for the intra-frequency measurement</w:t>
        </w:r>
      </w:ins>
      <w:ins w:id="20" w:author="zhang Jerica" w:date="2022-01-20T22:04:00Z">
        <w:r w:rsidR="00F076A6">
          <w:rPr>
            <w:rFonts w:eastAsia="宋体"/>
            <w:lang w:eastAsia="en-US"/>
          </w:rPr>
          <w:t xml:space="preserve"> is overlapped with the configured NCSG occasion</w:t>
        </w:r>
      </w:ins>
      <w:ins w:id="21" w:author="zhang Jerica" w:date="2022-01-20T21:59:00Z">
        <w:r w:rsidR="004355FF">
          <w:rPr>
            <w:rFonts w:eastAsia="宋体"/>
            <w:lang w:eastAsia="en-US"/>
          </w:rPr>
          <w:t xml:space="preserve">, or </w:t>
        </w:r>
      </w:ins>
      <w:del w:id="22" w:author="zhang Jerica" w:date="2022-01-20T21:59:00Z">
        <w:r w:rsidR="004355FF" w:rsidDel="004355FF">
          <w:rPr>
            <w:rFonts w:eastAsia="宋体"/>
            <w:lang w:eastAsia="en-US"/>
          </w:rPr>
          <w:delText xml:space="preserve"> </w:delText>
        </w:r>
      </w:del>
    </w:p>
    <w:p w14:paraId="629360AD" w14:textId="4720881E" w:rsidR="004355FF" w:rsidRDefault="004355FF" w:rsidP="004355FF">
      <w:pPr>
        <w:overflowPunct/>
        <w:autoSpaceDE/>
        <w:autoSpaceDN/>
        <w:adjustRightInd/>
        <w:ind w:firstLineChars="150" w:firstLine="300"/>
        <w:rPr>
          <w:ins w:id="23" w:author="OPPO" w:date="2022-01-09T16:50:00Z"/>
          <w:rFonts w:eastAsia="宋体" w:hint="eastAsia"/>
          <w:lang w:eastAsia="zh-CN"/>
        </w:rPr>
      </w:pPr>
      <w:ins w:id="24" w:author="zhang Jerica" w:date="2022-01-20T22:00:00Z">
        <w:r>
          <w:rPr>
            <w:rFonts w:eastAsia="宋体" w:hint="eastAsia"/>
            <w:lang w:eastAsia="zh-CN"/>
          </w:rPr>
          <w:t>-</w:t>
        </w:r>
        <w:r>
          <w:rPr>
            <w:rFonts w:eastAsia="宋体"/>
            <w:lang w:eastAsia="zh-CN"/>
          </w:rPr>
          <w:t xml:space="preserve">  the UE indicates </w:t>
        </w:r>
      </w:ins>
      <w:ins w:id="25" w:author="zhang Jerica" w:date="2022-01-20T22:12:00Z">
        <w:r w:rsidR="00256351">
          <w:rPr>
            <w:rFonts w:eastAsia="宋体"/>
            <w:lang w:eastAsia="zh-CN"/>
          </w:rPr>
          <w:t>[</w:t>
        </w:r>
      </w:ins>
      <w:ins w:id="26" w:author="zhang Jerica" w:date="2022-01-20T22:00:00Z">
        <w:r>
          <w:rPr>
            <w:rFonts w:eastAsia="宋体"/>
            <w:lang w:eastAsia="zh-CN"/>
          </w:rPr>
          <w:t>‘no-gap’</w:t>
        </w:r>
      </w:ins>
      <w:ins w:id="27" w:author="zhang Jerica" w:date="2022-01-20T22:12:00Z">
        <w:r w:rsidR="00256351">
          <w:rPr>
            <w:rFonts w:eastAsia="宋体"/>
            <w:lang w:eastAsia="zh-CN"/>
          </w:rPr>
          <w:t>]</w:t>
        </w:r>
      </w:ins>
      <w:bookmarkStart w:id="28" w:name="_GoBack"/>
      <w:bookmarkEnd w:id="28"/>
      <w:ins w:id="29" w:author="zhang Jerica" w:date="2022-01-20T22:00:00Z">
        <w:r>
          <w:rPr>
            <w:rFonts w:eastAsia="宋体"/>
            <w:lang w:eastAsia="zh-CN"/>
          </w:rPr>
          <w:t xml:space="preserve"> via </w:t>
        </w:r>
        <w:r w:rsidRPr="00F076A6">
          <w:rPr>
            <w:rFonts w:eastAsia="宋体"/>
            <w:i/>
            <w:lang w:eastAsia="zh-CN"/>
            <w:rPrChange w:id="30" w:author="zhang Jerica" w:date="2022-01-20T22:03:00Z">
              <w:rPr>
                <w:rFonts w:eastAsia="宋体"/>
                <w:lang w:eastAsia="zh-CN"/>
              </w:rPr>
            </w:rPrChange>
          </w:rPr>
          <w:t>intraFreq-needForGap</w:t>
        </w:r>
        <w:r>
          <w:rPr>
            <w:rFonts w:eastAsia="宋体"/>
            <w:lang w:eastAsia="zh-CN"/>
          </w:rPr>
          <w:t xml:space="preserve"> for intra-frequency measurement, and </w:t>
        </w:r>
      </w:ins>
      <w:ins w:id="31" w:author="zhang Jerica" w:date="2022-01-20T22:04:00Z">
        <w:r w:rsidR="00F076A6">
          <w:rPr>
            <w:rFonts w:eastAsia="宋体"/>
            <w:lang w:eastAsia="zh-CN"/>
          </w:rPr>
          <w:t xml:space="preserve">the </w:t>
        </w:r>
      </w:ins>
      <w:ins w:id="32" w:author="zhang Jerica" w:date="2022-01-20T22:02:00Z">
        <w:r>
          <w:rPr>
            <w:rFonts w:eastAsia="宋体"/>
            <w:lang w:eastAsia="zh-CN"/>
          </w:rPr>
          <w:t>SMTC for the intra-frequency measurement</w:t>
        </w:r>
      </w:ins>
      <w:ins w:id="33" w:author="zhang Jerica" w:date="2022-01-20T22:04:00Z">
        <w:r w:rsidR="00F076A6">
          <w:rPr>
            <w:rFonts w:eastAsia="宋体"/>
            <w:lang w:eastAsia="zh-CN"/>
          </w:rPr>
          <w:t xml:space="preserve"> is [fully] overlapped with the configured NCSG occasion</w:t>
        </w:r>
      </w:ins>
      <w:ins w:id="34" w:author="zhang Jerica" w:date="2022-01-20T22:02:00Z">
        <w:r>
          <w:rPr>
            <w:rFonts w:eastAsia="宋体"/>
            <w:lang w:eastAsia="zh-CN"/>
          </w:rPr>
          <w:t>.</w:t>
        </w:r>
      </w:ins>
    </w:p>
    <w:p w14:paraId="35284BDB" w14:textId="6AAC5D68" w:rsidR="00D21832" w:rsidRPr="00D21832" w:rsidRDefault="00D21832" w:rsidP="00BC7DCA">
      <w:pPr>
        <w:overflowPunct/>
        <w:autoSpaceDE/>
        <w:autoSpaceDN/>
        <w:adjustRightInd/>
        <w:rPr>
          <w:ins w:id="35" w:author="OPPO" w:date="2022-01-09T16:50:00Z"/>
          <w:rFonts w:eastAsia="宋体"/>
          <w:lang w:eastAsia="zh-CN"/>
        </w:rPr>
      </w:pPr>
      <w:ins w:id="36" w:author="OPPO" w:date="2022-01-09T16:50:00Z">
        <w:r>
          <w:rPr>
            <w:rFonts w:eastAsia="宋体"/>
            <w:lang w:eastAsia="zh-CN"/>
          </w:rPr>
          <w:t>Otherwise, the UE can only perform intra-frequency SSB based measurement within MG.</w:t>
        </w:r>
      </w:ins>
    </w:p>
    <w:p w14:paraId="6D10BA66" w14:textId="21041863" w:rsidR="00BC7DCA" w:rsidRPr="00BC7DCA" w:rsidRDefault="00BC7DCA" w:rsidP="00BC7DCA">
      <w:pPr>
        <w:overflowPunct/>
        <w:autoSpaceDE/>
        <w:autoSpaceDN/>
        <w:adjustRightInd/>
        <w:rPr>
          <w:rFonts w:eastAsia="宋体"/>
          <w:lang w:eastAsia="en-US"/>
        </w:rPr>
      </w:pPr>
      <w:r w:rsidRPr="00BC7DCA">
        <w:rPr>
          <w:rFonts w:eastAsia="宋体"/>
          <w:lang w:eastAsia="en-US"/>
        </w:rPr>
        <w:t>For intra-frequency SSB based measurements without measurement gaps, UE may cause scheduling restriction as specified in clause 9.2.5.3.</w:t>
      </w:r>
    </w:p>
    <w:p w14:paraId="506165EC" w14:textId="3F75C7CC" w:rsidR="008C2FF3" w:rsidRPr="008C2FF3" w:rsidRDefault="00BC7DCA" w:rsidP="00BC7DCA">
      <w:pPr>
        <w:overflowPunct/>
        <w:autoSpaceDE/>
        <w:autoSpaceDN/>
        <w:adjustRightInd/>
        <w:rPr>
          <w:rFonts w:eastAsia="宋体"/>
          <w:lang w:eastAsia="en-US"/>
        </w:rPr>
      </w:pPr>
      <w:r w:rsidRPr="00BC7DCA">
        <w:rPr>
          <w:rFonts w:eastAsia="宋体"/>
          <w:lang w:eastAsia="en-US"/>
        </w:rPr>
        <w:t>SSB based measurements are configured along with one or two measurement timing configuration(s) (SMTC(s)) which provides periodicity, duration and offset information on a window of up to 5ms where the measurements are to be performed. For intra-frequency connected mode measurements, up to two measurement window periodicities may be configured. A single measurement window offset and measurement duration are configured per intra-frequency measurement object.</w:t>
      </w:r>
    </w:p>
    <w:p w14:paraId="63CD7C97" w14:textId="77777777" w:rsidR="00BC7DCA" w:rsidRPr="00BC7DCA" w:rsidRDefault="00BC7DCA" w:rsidP="00BC7DCA">
      <w:pPr>
        <w:overflowPunct/>
        <w:autoSpaceDE/>
        <w:autoSpaceDN/>
        <w:adjustRightInd/>
        <w:rPr>
          <w:rFonts w:cs="v4.2.0"/>
          <w:lang w:eastAsia="en-US"/>
        </w:rPr>
      </w:pPr>
      <w:r w:rsidRPr="00BC7DCA">
        <w:rPr>
          <w:rFonts w:eastAsia="宋体"/>
          <w:lang w:eastAsia="en-US"/>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bookmarkStart w:id="37" w:name="_Hlk45470000"/>
    </w:p>
    <w:p w14:paraId="5D319CCC" w14:textId="77777777" w:rsidR="00BC7DCA" w:rsidRPr="00BC7DCA" w:rsidRDefault="00BC7DCA" w:rsidP="00BC7DCA">
      <w:pPr>
        <w:overflowPunct/>
        <w:autoSpaceDE/>
        <w:autoSpaceDN/>
        <w:adjustRightInd/>
        <w:rPr>
          <w:rFonts w:eastAsia="宋体" w:cs="v4.2.0"/>
          <w:lang w:eastAsia="en-US"/>
        </w:rPr>
      </w:pPr>
      <w:r w:rsidRPr="00BC7DCA">
        <w:rPr>
          <w:rFonts w:eastAsia="宋体" w:cs="v4.2.0"/>
          <w:lang w:eastAsia="zh-CN"/>
        </w:rPr>
        <w:t>The requirements in this clause shall also apply, when</w:t>
      </w:r>
      <w:r w:rsidRPr="00BC7DCA">
        <w:rPr>
          <w:rFonts w:eastAsia="宋体" w:cs="v4.2.0"/>
          <w:lang w:eastAsia="en-US"/>
        </w:rPr>
        <w:t xml:space="preserve"> the UE is configured to perform SRS carrier based switching and using measurement gaps.</w:t>
      </w:r>
    </w:p>
    <w:p w14:paraId="5359262F" w14:textId="77777777" w:rsidR="00BC7DCA" w:rsidRPr="00BC7DCA" w:rsidRDefault="00BC7DCA" w:rsidP="00BC7DCA">
      <w:pPr>
        <w:overflowPunct/>
        <w:autoSpaceDE/>
        <w:autoSpaceDN/>
        <w:adjustRightInd/>
        <w:rPr>
          <w:rFonts w:eastAsia="宋体"/>
          <w:noProof/>
          <w:lang w:eastAsia="en-US"/>
        </w:rPr>
      </w:pPr>
      <w:r w:rsidRPr="00BC7DCA">
        <w:rPr>
          <w:rFonts w:eastAsia="宋体"/>
          <w:noProof/>
          <w:lang w:eastAsia="en-US"/>
        </w:rPr>
        <w:t>The measurement requirements defined for an activated SCell with a non-dormant active BWP defined in this clause shall also apply to an activated SCell with dormant BWP as active BWP.</w:t>
      </w:r>
    </w:p>
    <w:bookmarkEnd w:id="37"/>
    <w:p w14:paraId="515EEF69" w14:textId="24B4DA2F" w:rsidR="00670A92" w:rsidRDefault="00670A92" w:rsidP="00670A9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w:t>
      </w:r>
      <w:r>
        <w:rPr>
          <w:rFonts w:asciiTheme="minorEastAsia" w:eastAsiaTheme="minorEastAsia" w:hAnsiTheme="minorEastAsia" w:hint="eastAsia"/>
          <w:b/>
          <w:color w:val="0000FF"/>
          <w:sz w:val="36"/>
          <w:lang w:eastAsia="zh-CN"/>
        </w:rPr>
        <w:t>nd</w:t>
      </w:r>
      <w:r>
        <w:rPr>
          <w:rFonts w:ascii="Arial" w:hAnsi="Arial"/>
          <w:b/>
          <w:color w:val="0000FF"/>
          <w:sz w:val="36"/>
        </w:rPr>
        <w:t xml:space="preserve"> of change 1</w:t>
      </w:r>
      <w:r w:rsidRPr="002205EE">
        <w:rPr>
          <w:rFonts w:ascii="Arial" w:hAnsi="Arial"/>
          <w:b/>
          <w:color w:val="0000FF"/>
          <w:sz w:val="36"/>
        </w:rPr>
        <w:t>&gt;</w:t>
      </w:r>
    </w:p>
    <w:p w14:paraId="4922FDF6" w14:textId="173A03DD" w:rsidR="00670A92" w:rsidRPr="00670A92" w:rsidRDefault="00670A92" w:rsidP="00670A92">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E</w:t>
      </w:r>
      <w:r>
        <w:rPr>
          <w:rFonts w:asciiTheme="minorEastAsia" w:eastAsiaTheme="minorEastAsia" w:hAnsiTheme="minorEastAsia" w:hint="eastAsia"/>
          <w:b/>
          <w:color w:val="0000FF"/>
          <w:sz w:val="36"/>
          <w:lang w:eastAsia="zh-CN"/>
        </w:rPr>
        <w:t>nd</w:t>
      </w:r>
      <w:r>
        <w:rPr>
          <w:rFonts w:ascii="Arial" w:hAnsi="Arial"/>
          <w:b/>
          <w:color w:val="0000FF"/>
          <w:sz w:val="36"/>
        </w:rPr>
        <w:t xml:space="preserve"> of change 2</w:t>
      </w:r>
      <w:r w:rsidRPr="002205EE">
        <w:rPr>
          <w:rFonts w:ascii="Arial" w:hAnsi="Arial"/>
          <w:b/>
          <w:color w:val="0000FF"/>
          <w:sz w:val="36"/>
        </w:rPr>
        <w:t>&gt;</w:t>
      </w:r>
    </w:p>
    <w:p w14:paraId="60BBAE70" w14:textId="1315C54B" w:rsidR="007666EA" w:rsidRDefault="007666EA" w:rsidP="007666EA">
      <w:pPr>
        <w:textAlignment w:val="baseline"/>
        <w:rPr>
          <w:lang w:eastAsia="en-GB"/>
        </w:rPr>
      </w:pPr>
    </w:p>
    <w:p w14:paraId="2C0CF01F" w14:textId="77777777" w:rsidR="00FE1F4C" w:rsidRPr="00FE1F4C" w:rsidRDefault="00FE1F4C" w:rsidP="00FE1F4C">
      <w:pPr>
        <w:keepNext/>
        <w:keepLines/>
        <w:overflowPunct/>
        <w:autoSpaceDE/>
        <w:autoSpaceDN/>
        <w:adjustRightInd/>
        <w:spacing w:before="120"/>
        <w:ind w:left="1134" w:hanging="1134"/>
        <w:outlineLvl w:val="2"/>
        <w:rPr>
          <w:rFonts w:ascii="Arial" w:eastAsia="宋体" w:hAnsi="Arial"/>
          <w:sz w:val="28"/>
          <w:lang w:eastAsia="en-US"/>
        </w:rPr>
      </w:pPr>
      <w:r w:rsidRPr="00FE1F4C">
        <w:rPr>
          <w:rFonts w:ascii="Arial" w:eastAsia="Malgun Gothic" w:hAnsi="Arial"/>
          <w:sz w:val="28"/>
          <w:lang w:eastAsia="en-US"/>
        </w:rPr>
        <w:t>9.3.1</w:t>
      </w:r>
      <w:r w:rsidRPr="00FE1F4C">
        <w:rPr>
          <w:rFonts w:ascii="Arial" w:eastAsia="Malgun Gothic" w:hAnsi="Arial"/>
          <w:sz w:val="28"/>
          <w:lang w:eastAsia="en-US"/>
        </w:rPr>
        <w:tab/>
        <w:t>Introduction</w:t>
      </w:r>
    </w:p>
    <w:p w14:paraId="0764B1BA" w14:textId="77777777" w:rsidR="00FE1F4C" w:rsidRPr="00FE1F4C" w:rsidRDefault="00FE1F4C" w:rsidP="00FE1F4C">
      <w:pPr>
        <w:overflowPunct/>
        <w:autoSpaceDE/>
        <w:autoSpaceDN/>
        <w:adjustRightInd/>
        <w:rPr>
          <w:rFonts w:eastAsia="Malgun Gothic"/>
          <w:lang w:eastAsia="en-US"/>
        </w:rPr>
      </w:pPr>
      <w:r w:rsidRPr="00FE1F4C">
        <w:rPr>
          <w:rFonts w:eastAsia="Malgun Gothic"/>
          <w:lang w:eastAsia="en-US"/>
        </w:rPr>
        <w:t>A measurement is defined as an SSB based inter-frequency measurement provided it is not defined as an intra-frequency measurement according to clause 9.2.</w:t>
      </w:r>
    </w:p>
    <w:p w14:paraId="3D02E597" w14:textId="77777777" w:rsidR="00FE1F4C" w:rsidRPr="00FE1F4C" w:rsidRDefault="00FE1F4C" w:rsidP="00FE1F4C">
      <w:pPr>
        <w:overflowPunct/>
        <w:autoSpaceDE/>
        <w:autoSpaceDN/>
        <w:adjustRightInd/>
        <w:rPr>
          <w:rFonts w:eastAsia="Malgun Gothic"/>
          <w:lang w:eastAsia="en-US"/>
        </w:rPr>
      </w:pPr>
      <w:r w:rsidRPr="00FE1F4C">
        <w:rPr>
          <w:rFonts w:eastAsia="Malgun Gothic"/>
          <w:lang w:eastAsia="en-US"/>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332EB476" w14:textId="77777777" w:rsidR="00FE1F4C" w:rsidRPr="00FE1F4C" w:rsidRDefault="00FE1F4C" w:rsidP="00FE1F4C">
      <w:pPr>
        <w:overflowPunct/>
        <w:autoSpaceDE/>
        <w:autoSpaceDN/>
        <w:adjustRightInd/>
        <w:rPr>
          <w:rFonts w:eastAsia="Malgun Gothic"/>
          <w:lang w:eastAsia="en-US"/>
        </w:rPr>
      </w:pPr>
      <w:r w:rsidRPr="00FE1F4C">
        <w:rPr>
          <w:rFonts w:eastAsia="Malgun Gothic"/>
          <w:lang w:eastAsia="en-US"/>
        </w:rPr>
        <w:t xml:space="preserve">A measurement is defined as an </w:t>
      </w:r>
      <w:r w:rsidRPr="00FE1F4C">
        <w:rPr>
          <w:rFonts w:eastAsia="宋体"/>
          <w:lang w:eastAsia="en-US"/>
        </w:rPr>
        <w:t xml:space="preserve">inter-frequency SSB based measurements without measurement gaps for UE capable of </w:t>
      </w:r>
      <w:r w:rsidRPr="00FE1F4C">
        <w:rPr>
          <w:rFonts w:eastAsia="宋体"/>
          <w:i/>
          <w:iCs/>
          <w:lang w:eastAsia="en-US"/>
        </w:rPr>
        <w:t>interFrequencyMeas-NoGap</w:t>
      </w:r>
      <w:r w:rsidRPr="00FE1F4C">
        <w:rPr>
          <w:rFonts w:eastAsia="宋体"/>
          <w:lang w:eastAsia="en-US"/>
        </w:rPr>
        <w:t xml:space="preserve"> </w:t>
      </w:r>
      <w:r w:rsidRPr="00FE1F4C">
        <w:rPr>
          <w:rFonts w:eastAsia="Malgun Gothic"/>
          <w:lang w:eastAsia="en-US"/>
        </w:rPr>
        <w:t>provided</w:t>
      </w:r>
    </w:p>
    <w:p w14:paraId="21CDEE35" w14:textId="77777777" w:rsidR="00FE1F4C" w:rsidRPr="00FE1F4C" w:rsidRDefault="00FE1F4C" w:rsidP="00FE1F4C">
      <w:pPr>
        <w:overflowPunct/>
        <w:autoSpaceDE/>
        <w:autoSpaceDN/>
        <w:adjustRightInd/>
        <w:ind w:left="568" w:hanging="284"/>
        <w:rPr>
          <w:rFonts w:eastAsia="宋体"/>
          <w:lang w:eastAsia="zh-CN"/>
        </w:rPr>
      </w:pPr>
      <w:r w:rsidRPr="00FE1F4C">
        <w:rPr>
          <w:rFonts w:eastAsia="宋体"/>
          <w:lang w:eastAsia="en-US"/>
        </w:rPr>
        <w:t>-</w:t>
      </w:r>
      <w:r w:rsidRPr="00FE1F4C">
        <w:rPr>
          <w:rFonts w:eastAsia="宋体"/>
          <w:lang w:eastAsia="en-US"/>
        </w:rPr>
        <w:tab/>
      </w:r>
      <w:r w:rsidRPr="00FE1F4C">
        <w:rPr>
          <w:rFonts w:eastAsia="宋体" w:hint="eastAsia"/>
          <w:lang w:eastAsia="zh-CN"/>
        </w:rPr>
        <w:t xml:space="preserve">the UE supports </w:t>
      </w:r>
      <w:r w:rsidRPr="00FE1F4C">
        <w:rPr>
          <w:rFonts w:eastAsia="宋体"/>
          <w:i/>
          <w:iCs/>
          <w:lang w:eastAsia="zh-CN"/>
        </w:rPr>
        <w:t>interFrequencyMeas-Nogap-r16</w:t>
      </w:r>
      <w:r w:rsidRPr="00FE1F4C">
        <w:rPr>
          <w:rFonts w:eastAsia="宋体" w:hint="eastAsia"/>
          <w:lang w:eastAsia="zh-CN"/>
        </w:rPr>
        <w:t xml:space="preserve"> [15], and</w:t>
      </w:r>
    </w:p>
    <w:p w14:paraId="74382AD6" w14:textId="77777777" w:rsidR="00FE1F4C" w:rsidRPr="00FE1F4C" w:rsidRDefault="00FE1F4C" w:rsidP="00FE1F4C">
      <w:pPr>
        <w:overflowPunct/>
        <w:autoSpaceDE/>
        <w:autoSpaceDN/>
        <w:adjustRightInd/>
        <w:ind w:left="568" w:hanging="284"/>
        <w:rPr>
          <w:rFonts w:eastAsia="宋体"/>
          <w:lang w:eastAsia="zh-CN"/>
        </w:rPr>
      </w:pPr>
      <w:r w:rsidRPr="00FE1F4C">
        <w:rPr>
          <w:rFonts w:eastAsia="宋体"/>
          <w:lang w:eastAsia="en-US"/>
        </w:rPr>
        <w:t>-</w:t>
      </w:r>
      <w:r w:rsidRPr="00FE1F4C">
        <w:rPr>
          <w:rFonts w:eastAsia="宋体"/>
          <w:lang w:eastAsia="en-US"/>
        </w:rPr>
        <w:tab/>
        <w:t>the SSB is completely contained in the active BWP of the UE</w:t>
      </w:r>
      <w:r w:rsidRPr="00FE1F4C">
        <w:rPr>
          <w:rFonts w:eastAsia="宋体" w:hint="eastAsia"/>
          <w:lang w:eastAsia="zh-CN"/>
        </w:rPr>
        <w:t>.</w:t>
      </w:r>
    </w:p>
    <w:p w14:paraId="4A41C45E" w14:textId="41782CD8" w:rsidR="00D21832" w:rsidRPr="00FE1F4C" w:rsidRDefault="00BB51F4" w:rsidP="00D21832">
      <w:pPr>
        <w:overflowPunct/>
        <w:autoSpaceDE/>
        <w:autoSpaceDN/>
        <w:adjustRightInd/>
        <w:rPr>
          <w:ins w:id="38" w:author="OPPO" w:date="2022-01-09T16:51:00Z"/>
          <w:rFonts w:eastAsia="Malgun Gothic"/>
          <w:lang w:eastAsia="en-US"/>
        </w:rPr>
      </w:pPr>
      <w:ins w:id="39" w:author="zhang Jerica" w:date="2022-01-20T22:06:00Z">
        <w:r>
          <w:rPr>
            <w:rFonts w:eastAsia="Malgun Gothic"/>
            <w:lang w:eastAsia="en-US"/>
          </w:rPr>
          <w:t>For a UE supporting [NCSG] feature, a</w:t>
        </w:r>
      </w:ins>
      <w:ins w:id="40" w:author="OPPO" w:date="2022-01-09T16:51:00Z">
        <w:r w:rsidR="00D21832" w:rsidRPr="00FE1F4C">
          <w:rPr>
            <w:rFonts w:eastAsia="Malgun Gothic"/>
            <w:lang w:eastAsia="en-US"/>
          </w:rPr>
          <w:t xml:space="preserve"> measurement is defined as an </w:t>
        </w:r>
        <w:r w:rsidR="00D21832" w:rsidRPr="00FE1F4C">
          <w:rPr>
            <w:rFonts w:eastAsia="宋体"/>
            <w:lang w:eastAsia="en-US"/>
          </w:rPr>
          <w:t xml:space="preserve">inter-frequency SSB based measurements with </w:t>
        </w:r>
        <w:r w:rsidR="00D21832">
          <w:rPr>
            <w:rFonts w:eastAsia="宋体"/>
            <w:lang w:eastAsia="en-US"/>
          </w:rPr>
          <w:t>NCSG</w:t>
        </w:r>
        <w:r w:rsidR="00D21832" w:rsidRPr="00FE1F4C">
          <w:rPr>
            <w:rFonts w:eastAsia="宋体"/>
            <w:lang w:eastAsia="en-US"/>
          </w:rPr>
          <w:t xml:space="preserve"> </w:t>
        </w:r>
        <w:r w:rsidR="00D21832" w:rsidRPr="00FE1F4C">
          <w:rPr>
            <w:rFonts w:eastAsia="Malgun Gothic"/>
            <w:lang w:eastAsia="en-US"/>
          </w:rPr>
          <w:t>provided</w:t>
        </w:r>
      </w:ins>
    </w:p>
    <w:p w14:paraId="0DD48FAB" w14:textId="2E7F231B" w:rsidR="00D21832" w:rsidRDefault="00D21832" w:rsidP="00D21832">
      <w:pPr>
        <w:overflowPunct/>
        <w:autoSpaceDE/>
        <w:autoSpaceDN/>
        <w:adjustRightInd/>
        <w:ind w:firstLineChars="150" w:firstLine="300"/>
        <w:rPr>
          <w:ins w:id="41" w:author="OPPO" w:date="2022-01-09T16:51:00Z"/>
          <w:rFonts w:eastAsia="宋体"/>
          <w:lang w:eastAsia="en-US"/>
        </w:rPr>
      </w:pPr>
      <w:ins w:id="42" w:author="OPPO" w:date="2022-01-09T16:51:00Z">
        <w:r w:rsidRPr="00BC7DCA">
          <w:rPr>
            <w:rFonts w:eastAsia="宋体"/>
            <w:lang w:eastAsia="en-US"/>
          </w:rPr>
          <w:t>-</w:t>
        </w:r>
        <w:r>
          <w:rPr>
            <w:rFonts w:eastAsia="宋体"/>
            <w:lang w:eastAsia="en-US"/>
          </w:rPr>
          <w:t xml:space="preserve">   </w:t>
        </w:r>
        <w:r w:rsidRPr="00BC7DCA">
          <w:rPr>
            <w:rFonts w:eastAsia="宋体"/>
            <w:lang w:eastAsia="en-US"/>
          </w:rPr>
          <w:t xml:space="preserve">the UE indicates </w:t>
        </w:r>
        <w:r w:rsidR="000C74D9">
          <w:rPr>
            <w:rFonts w:eastAsia="宋体"/>
            <w:lang w:eastAsia="en-US"/>
          </w:rPr>
          <w:t>[</w:t>
        </w:r>
        <w:r w:rsidRPr="00BC7DCA">
          <w:rPr>
            <w:rFonts w:eastAsia="宋体"/>
            <w:lang w:eastAsia="en-US"/>
          </w:rPr>
          <w:t>‘no-gap</w:t>
        </w:r>
        <w:r>
          <w:rPr>
            <w:rFonts w:eastAsia="宋体"/>
            <w:lang w:eastAsia="en-US"/>
          </w:rPr>
          <w:t>-with-interruption</w:t>
        </w:r>
        <w:r w:rsidRPr="00BC7DCA">
          <w:rPr>
            <w:rFonts w:eastAsia="宋体"/>
            <w:lang w:eastAsia="en-US"/>
          </w:rPr>
          <w:t>’</w:t>
        </w:r>
        <w:r w:rsidR="000C74D9">
          <w:rPr>
            <w:rFonts w:eastAsia="宋体"/>
            <w:lang w:eastAsia="en-US"/>
          </w:rPr>
          <w:t>]</w:t>
        </w:r>
        <w:r w:rsidRPr="00BC7DCA">
          <w:rPr>
            <w:rFonts w:eastAsia="宋体"/>
            <w:lang w:eastAsia="en-US"/>
          </w:rPr>
          <w:t xml:space="preserve"> via</w:t>
        </w:r>
      </w:ins>
      <w:r w:rsidR="00147EEB">
        <w:rPr>
          <w:rFonts w:eastAsia="宋体"/>
          <w:lang w:eastAsia="en-US"/>
        </w:rPr>
        <w:t xml:space="preserve"> </w:t>
      </w:r>
      <w:ins w:id="43" w:author="zhang Jerica" w:date="2022-01-20T21:52:00Z">
        <w:r w:rsidR="00147EEB">
          <w:rPr>
            <w:rFonts w:eastAsia="宋体"/>
            <w:lang w:eastAsia="en-US"/>
          </w:rPr>
          <w:t xml:space="preserve">[TBD] </w:t>
        </w:r>
      </w:ins>
      <w:ins w:id="44" w:author="OPPO" w:date="2022-01-09T16:51:00Z">
        <w:r w:rsidRPr="00BC7DCA">
          <w:rPr>
            <w:rFonts w:eastAsia="宋体"/>
            <w:lang w:eastAsia="en-US"/>
          </w:rPr>
          <w:t>for int</w:t>
        </w:r>
        <w:r>
          <w:rPr>
            <w:rFonts w:eastAsia="宋体"/>
            <w:lang w:eastAsia="en-US"/>
          </w:rPr>
          <w:t>e</w:t>
        </w:r>
        <w:r w:rsidRPr="00BC7DCA">
          <w:rPr>
            <w:rFonts w:eastAsia="宋体"/>
            <w:lang w:eastAsia="en-US"/>
          </w:rPr>
          <w:t>r-frequency measurement</w:t>
        </w:r>
        <w:r>
          <w:rPr>
            <w:rFonts w:eastAsia="宋体"/>
            <w:lang w:eastAsia="en-US"/>
          </w:rPr>
          <w:t>, and</w:t>
        </w:r>
      </w:ins>
      <w:ins w:id="45" w:author="zhang Jerica" w:date="2022-01-20T22:07:00Z">
        <w:r w:rsidR="00BB51F4">
          <w:rPr>
            <w:rFonts w:eastAsia="宋体"/>
            <w:lang w:eastAsia="en-US"/>
          </w:rPr>
          <w:t xml:space="preserve"> the SMTC for inter-frequency measurement is overlapped with configured NCSG occasion</w:t>
        </w:r>
      </w:ins>
      <w:ins w:id="46" w:author="zhang Jerica" w:date="2022-01-20T22:08:00Z">
        <w:r w:rsidR="00F20976">
          <w:rPr>
            <w:rFonts w:eastAsia="宋体"/>
            <w:lang w:eastAsia="en-US"/>
          </w:rPr>
          <w:t>,</w:t>
        </w:r>
      </w:ins>
    </w:p>
    <w:p w14:paraId="2E984600" w14:textId="108B7AA8" w:rsidR="00D21832" w:rsidRPr="000E622C" w:rsidRDefault="00D21832" w:rsidP="00D21832">
      <w:pPr>
        <w:overflowPunct/>
        <w:autoSpaceDE/>
        <w:autoSpaceDN/>
        <w:adjustRightInd/>
        <w:ind w:firstLineChars="150" w:firstLine="300"/>
        <w:rPr>
          <w:ins w:id="47" w:author="OPPO" w:date="2022-01-09T16:51:00Z"/>
          <w:rFonts w:eastAsia="宋体"/>
          <w:lang w:eastAsia="zh-CN"/>
        </w:rPr>
      </w:pPr>
      <w:ins w:id="48" w:author="OPPO" w:date="2022-01-09T16:51:00Z">
        <w:r w:rsidRPr="00BC7DCA">
          <w:rPr>
            <w:rFonts w:eastAsia="宋体"/>
            <w:lang w:eastAsia="en-US"/>
          </w:rPr>
          <w:t>-</w:t>
        </w:r>
        <w:r>
          <w:rPr>
            <w:rFonts w:eastAsia="宋体"/>
            <w:lang w:eastAsia="en-US"/>
          </w:rPr>
          <w:t xml:space="preserve">   </w:t>
        </w:r>
        <w:r w:rsidRPr="00BC7DCA">
          <w:rPr>
            <w:rFonts w:eastAsia="宋体"/>
            <w:lang w:eastAsia="en-US"/>
          </w:rPr>
          <w:t>the</w:t>
        </w:r>
      </w:ins>
      <w:r w:rsidR="00F20976">
        <w:rPr>
          <w:rFonts w:eastAsia="宋体"/>
          <w:lang w:eastAsia="en-US"/>
        </w:rPr>
        <w:t xml:space="preserve"> </w:t>
      </w:r>
      <w:ins w:id="49" w:author="zhang Jerica" w:date="2022-01-20T22:09:00Z">
        <w:r w:rsidR="00F20976">
          <w:rPr>
            <w:rFonts w:eastAsia="宋体"/>
            <w:lang w:eastAsia="en-US"/>
          </w:rPr>
          <w:t>UE indicate [</w:t>
        </w:r>
      </w:ins>
      <w:ins w:id="50" w:author="zhang Jerica" w:date="2022-01-20T22:10:00Z">
        <w:r w:rsidR="00F20976">
          <w:rPr>
            <w:rFonts w:eastAsia="宋体"/>
            <w:lang w:eastAsia="en-US"/>
          </w:rPr>
          <w:t>‘no-gap’</w:t>
        </w:r>
      </w:ins>
      <w:ins w:id="51" w:author="zhang Jerica" w:date="2022-01-20T22:09:00Z">
        <w:r w:rsidR="00F20976">
          <w:rPr>
            <w:rFonts w:eastAsia="宋体"/>
            <w:lang w:eastAsia="en-US"/>
          </w:rPr>
          <w:t>]</w:t>
        </w:r>
      </w:ins>
      <w:ins w:id="52" w:author="zhang Jerica" w:date="2022-01-20T22:10:00Z">
        <w:r w:rsidR="00F20976">
          <w:rPr>
            <w:rFonts w:eastAsia="宋体"/>
            <w:lang w:eastAsia="en-US"/>
          </w:rPr>
          <w:t xml:space="preserve"> via</w:t>
        </w:r>
        <w:r w:rsidR="00F20976" w:rsidRPr="00F560EF">
          <w:rPr>
            <w:rFonts w:eastAsia="宋体"/>
            <w:i/>
            <w:lang w:eastAsia="en-US"/>
            <w:rPrChange w:id="53" w:author="zhang Jerica" w:date="2022-01-20T22:11:00Z">
              <w:rPr>
                <w:rFonts w:eastAsia="宋体"/>
                <w:lang w:eastAsia="en-US"/>
              </w:rPr>
            </w:rPrChange>
          </w:rPr>
          <w:t xml:space="preserve"> interFreq-NeedForGap</w:t>
        </w:r>
        <w:r w:rsidR="00F20976">
          <w:rPr>
            <w:rFonts w:eastAsia="宋体"/>
            <w:lang w:eastAsia="en-US"/>
          </w:rPr>
          <w:t xml:space="preserve"> for inter-frequency measurement, and the SMTC</w:t>
        </w:r>
      </w:ins>
      <w:ins w:id="54" w:author="zhang Jerica" w:date="2022-01-20T22:11:00Z">
        <w:r w:rsidR="00F20976">
          <w:rPr>
            <w:rFonts w:eastAsia="宋体"/>
            <w:lang w:eastAsia="en-US"/>
          </w:rPr>
          <w:t xml:space="preserve"> for inter-frequency measurement is [fully] overlapped with configured NCSG occasion</w:t>
        </w:r>
      </w:ins>
      <w:ins w:id="55" w:author="OPPO" w:date="2022-01-09T16:51:00Z">
        <w:r>
          <w:rPr>
            <w:rFonts w:eastAsia="宋体"/>
            <w:lang w:eastAsia="en-US"/>
          </w:rPr>
          <w:t>.</w:t>
        </w:r>
      </w:ins>
    </w:p>
    <w:p w14:paraId="50D9B000" w14:textId="4A28391C" w:rsidR="00D21832" w:rsidRPr="00D21832" w:rsidRDefault="00D21832" w:rsidP="00FE1F4C">
      <w:pPr>
        <w:overflowPunct/>
        <w:autoSpaceDE/>
        <w:autoSpaceDN/>
        <w:adjustRightInd/>
        <w:rPr>
          <w:ins w:id="56" w:author="OPPO" w:date="2022-01-09T16:51:00Z"/>
          <w:rFonts w:eastAsia="宋体"/>
          <w:lang w:eastAsia="zh-CN"/>
        </w:rPr>
      </w:pPr>
      <w:ins w:id="57" w:author="OPPO" w:date="2022-01-09T16:51:00Z">
        <w:r>
          <w:rPr>
            <w:rFonts w:eastAsia="宋体"/>
            <w:lang w:eastAsia="zh-CN"/>
          </w:rPr>
          <w:t xml:space="preserve">Otherwise, </w:t>
        </w:r>
        <w:r>
          <w:rPr>
            <w:rFonts w:eastAsia="Malgun Gothic"/>
            <w:lang w:eastAsia="en-US"/>
          </w:rPr>
          <w:t>a</w:t>
        </w:r>
        <w:r w:rsidRPr="00FE1F4C">
          <w:rPr>
            <w:rFonts w:eastAsia="Malgun Gothic"/>
            <w:lang w:eastAsia="en-US"/>
          </w:rPr>
          <w:t xml:space="preserve"> measurement is defined as an </w:t>
        </w:r>
        <w:r w:rsidRPr="00FE1F4C">
          <w:rPr>
            <w:rFonts w:eastAsia="宋体"/>
            <w:lang w:eastAsia="en-US"/>
          </w:rPr>
          <w:t xml:space="preserve">inter-frequency SSB based measurements with </w:t>
        </w:r>
        <w:r>
          <w:rPr>
            <w:rFonts w:eastAsia="宋体"/>
            <w:lang w:eastAsia="en-US"/>
          </w:rPr>
          <w:t>MG.</w:t>
        </w:r>
      </w:ins>
    </w:p>
    <w:p w14:paraId="29D04DCD" w14:textId="48D93BD8" w:rsidR="00FE1F4C" w:rsidRPr="00FE1F4C" w:rsidRDefault="00FE1F4C" w:rsidP="00FE1F4C">
      <w:pPr>
        <w:overflowPunct/>
        <w:autoSpaceDE/>
        <w:autoSpaceDN/>
        <w:adjustRightInd/>
        <w:rPr>
          <w:rFonts w:eastAsia="宋体"/>
          <w:lang w:eastAsia="zh-CN"/>
        </w:rPr>
      </w:pPr>
      <w:r w:rsidRPr="00FE1F4C">
        <w:rPr>
          <w:rFonts w:eastAsia="宋体"/>
          <w:lang w:eastAsia="en-US"/>
        </w:rPr>
        <w:t>For inter-frequency SSB based measurements without measurement gaps, UE may cause scheduling restriction as specified in clause 9.3.5.3</w:t>
      </w:r>
      <w:r w:rsidRPr="00FE1F4C">
        <w:rPr>
          <w:rFonts w:eastAsia="宋体"/>
          <w:lang w:eastAsia="zh-CN"/>
        </w:rPr>
        <w:t>.</w:t>
      </w:r>
    </w:p>
    <w:p w14:paraId="37458744" w14:textId="77777777" w:rsidR="00FE1F4C" w:rsidRPr="00FE1F4C" w:rsidRDefault="00FE1F4C" w:rsidP="00FE1F4C">
      <w:pPr>
        <w:overflowPunct/>
        <w:autoSpaceDE/>
        <w:autoSpaceDN/>
        <w:adjustRightInd/>
        <w:rPr>
          <w:rFonts w:eastAsia="Malgun Gothic"/>
          <w:lang w:eastAsia="en-US"/>
        </w:rPr>
      </w:pPr>
      <w:r w:rsidRPr="00FE1F4C">
        <w:rPr>
          <w:rFonts w:eastAsia="Malgun Gothic"/>
          <w:lang w:eastAsia="en-US"/>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016314B9" w14:textId="77777777" w:rsidR="00FE1F4C" w:rsidRPr="00FE1F4C" w:rsidRDefault="00FE1F4C" w:rsidP="00FE1F4C">
      <w:pPr>
        <w:overflowPunct/>
        <w:autoSpaceDE/>
        <w:autoSpaceDN/>
        <w:adjustRightInd/>
        <w:rPr>
          <w:rFonts w:eastAsia="宋体" w:cs="v4.2.0"/>
          <w:lang w:eastAsia="zh-CN"/>
        </w:rPr>
      </w:pPr>
      <w:r w:rsidRPr="00FE1F4C">
        <w:rPr>
          <w:rFonts w:eastAsia="Malgun Gothic"/>
          <w:lang w:eastAsia="en-US"/>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FE1F4C">
        <w:rPr>
          <w:rFonts w:eastAsia="Malgun Gothic"/>
          <w:lang w:eastAsia="zh-CN"/>
        </w:rPr>
        <w:t xml:space="preserve">, SA NR, </w:t>
      </w:r>
      <w:r w:rsidRPr="00FE1F4C">
        <w:rPr>
          <w:rFonts w:eastAsia="Malgun Gothic"/>
          <w:lang w:eastAsia="en-US"/>
        </w:rPr>
        <w:t>NE-DC and NR-DC, or the serving cells are in FR2, the inter-frequency cells are in FR2 and the per-UE gap is configured to the UE in SA NR and NR-DC, the switching time is 0.25ms. Otherwise the switching time is 0.5ms.</w:t>
      </w:r>
    </w:p>
    <w:p w14:paraId="511EA897" w14:textId="77777777" w:rsidR="00FE1F4C" w:rsidRPr="00FE1F4C" w:rsidRDefault="00FE1F4C" w:rsidP="00FE1F4C">
      <w:pPr>
        <w:overflowPunct/>
        <w:autoSpaceDE/>
        <w:autoSpaceDN/>
        <w:adjustRightInd/>
        <w:rPr>
          <w:rFonts w:eastAsia="宋体" w:cs="v4.2.0"/>
          <w:lang w:eastAsia="en-US"/>
        </w:rPr>
      </w:pPr>
      <w:r w:rsidRPr="00FE1F4C">
        <w:rPr>
          <w:rFonts w:eastAsia="宋体" w:cs="v4.2.0"/>
          <w:lang w:eastAsia="zh-CN"/>
        </w:rPr>
        <w:t>The requirements in this clause shall also apply, when</w:t>
      </w:r>
      <w:r w:rsidRPr="00FE1F4C">
        <w:rPr>
          <w:rFonts w:eastAsia="宋体" w:cs="v4.2.0"/>
          <w:lang w:eastAsia="en-US"/>
        </w:rPr>
        <w:t xml:space="preserve"> the UE is configured to perform SRS carrier based switching and using measurement gaps.</w:t>
      </w:r>
    </w:p>
    <w:p w14:paraId="20368937" w14:textId="77777777" w:rsidR="00FE1F4C" w:rsidRPr="00FE1F4C" w:rsidRDefault="00FE1F4C" w:rsidP="00FE1F4C">
      <w:pPr>
        <w:overflowPunct/>
        <w:autoSpaceDE/>
        <w:autoSpaceDN/>
        <w:adjustRightInd/>
        <w:rPr>
          <w:rFonts w:eastAsia="宋体"/>
          <w:lang w:eastAsia="en-US"/>
        </w:rPr>
      </w:pPr>
      <w:r w:rsidRPr="00FE1F4C">
        <w:rPr>
          <w:rFonts w:eastAsia="?? ??"/>
          <w:lang w:eastAsia="en-US"/>
        </w:rPr>
        <w:t>Longer measurement period would be expected during the period T</w:t>
      </w:r>
      <w:r w:rsidRPr="00FE1F4C">
        <w:rPr>
          <w:rFonts w:eastAsia="?? ??"/>
          <w:vertAlign w:val="subscript"/>
          <w:lang w:eastAsia="en-US"/>
        </w:rPr>
        <w:t>identify_CGI</w:t>
      </w:r>
      <w:r w:rsidRPr="00FE1F4C">
        <w:rPr>
          <w:rFonts w:eastAsia="?? ??"/>
          <w:lang w:eastAsia="en-US"/>
        </w:rPr>
        <w:t xml:space="preserve"> when the UE is requested to decode an NR CGI.</w:t>
      </w:r>
    </w:p>
    <w:p w14:paraId="453E8E76" w14:textId="0BEC11E6" w:rsidR="00BC7DCA" w:rsidRDefault="00BC7DCA" w:rsidP="007666EA">
      <w:pPr>
        <w:textAlignment w:val="baseline"/>
        <w:rPr>
          <w:lang w:eastAsia="en-GB"/>
        </w:rPr>
      </w:pPr>
    </w:p>
    <w:p w14:paraId="7A774D8A" w14:textId="77777777" w:rsidR="00BC7DCA" w:rsidRPr="004C1455" w:rsidRDefault="00BC7DCA" w:rsidP="007666EA">
      <w:pPr>
        <w:textAlignment w:val="baseline"/>
        <w:rPr>
          <w:lang w:eastAsia="en-GB"/>
        </w:rPr>
      </w:pPr>
    </w:p>
    <w:p w14:paraId="3BC17D53" w14:textId="187271AA" w:rsidR="001A141E" w:rsidRDefault="00DE5EB2" w:rsidP="000606CF">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670A92">
        <w:rPr>
          <w:rFonts w:ascii="Arial" w:hAnsi="Arial"/>
          <w:b/>
          <w:color w:val="0000FF"/>
          <w:sz w:val="36"/>
        </w:rPr>
        <w:t>2</w:t>
      </w:r>
      <w:r w:rsidRPr="002205EE">
        <w:rPr>
          <w:rFonts w:ascii="Arial" w:hAnsi="Arial"/>
          <w:b/>
          <w:color w:val="0000FF"/>
          <w:sz w:val="36"/>
        </w:rPr>
        <w:t>&gt;</w:t>
      </w:r>
    </w:p>
    <w:sectPr w:rsidR="001A14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EDC1D" w14:textId="77777777" w:rsidR="00371141" w:rsidRDefault="00371141" w:rsidP="009A6A0B">
      <w:pPr>
        <w:spacing w:after="0"/>
      </w:pPr>
      <w:r>
        <w:separator/>
      </w:r>
    </w:p>
  </w:endnote>
  <w:endnote w:type="continuationSeparator" w:id="0">
    <w:p w14:paraId="2210B0F6" w14:textId="77777777" w:rsidR="00371141" w:rsidRDefault="00371141" w:rsidP="009A6A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Intel Clear">
    <w:altName w:val="Segoe Print"/>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Microsoft YaHei UI">
    <w:panose1 w:val="020B0503020204020204"/>
    <w:charset w:val="86"/>
    <w:family w:val="swiss"/>
    <w:pitch w:val="variable"/>
    <w:sig w:usb0="A0000287" w:usb1="28CF3C52" w:usb2="00000016" w:usb3="00000000" w:csb0="0004001F" w:csb1="00000000"/>
  </w:font>
  <w:font w:name="v4.2.0">
    <w:altName w:val="Times New Roman"/>
    <w:charset w:val="00"/>
    <w:family w:val="auto"/>
    <w:pitch w:val="default"/>
  </w:font>
  <w:font w:name="?? ??">
    <w:altName w:val="Yu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F7DDC" w14:textId="77777777" w:rsidR="00371141" w:rsidRDefault="00371141" w:rsidP="009A6A0B">
      <w:pPr>
        <w:spacing w:after="0"/>
      </w:pPr>
      <w:r>
        <w:separator/>
      </w:r>
    </w:p>
  </w:footnote>
  <w:footnote w:type="continuationSeparator" w:id="0">
    <w:p w14:paraId="0429C239" w14:textId="77777777" w:rsidR="00371141" w:rsidRDefault="00371141" w:rsidP="009A6A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745AC4"/>
    <w:multiLevelType w:val="hybridMultilevel"/>
    <w:tmpl w:val="A4AE1B4C"/>
    <w:lvl w:ilvl="0" w:tplc="56E4BFF0">
      <w:start w:val="247"/>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95585E"/>
    <w:multiLevelType w:val="hybridMultilevel"/>
    <w:tmpl w:val="AC0011C0"/>
    <w:lvl w:ilvl="0" w:tplc="3DA2D88E">
      <w:start w:val="1"/>
      <w:numFmt w:val="bullet"/>
      <w:pStyle w:val="a"/>
      <w:lvlText w:val="–"/>
      <w:lvlJc w:val="left"/>
      <w:pPr>
        <w:tabs>
          <w:tab w:val="num" w:pos="720"/>
        </w:tabs>
        <w:ind w:left="720" w:hanging="360"/>
      </w:pPr>
      <w:rPr>
        <w:rFonts w:ascii="Arial" w:hAnsi="Arial" w:hint="default"/>
      </w:rPr>
    </w:lvl>
    <w:lvl w:ilvl="1" w:tplc="5B7C0E06">
      <w:start w:val="1"/>
      <w:numFmt w:val="bullet"/>
      <w:lvlText w:val="–"/>
      <w:lvlJc w:val="left"/>
      <w:pPr>
        <w:tabs>
          <w:tab w:val="num" w:pos="1440"/>
        </w:tabs>
        <w:ind w:left="1440" w:hanging="360"/>
      </w:pPr>
      <w:rPr>
        <w:rFonts w:ascii="Arial" w:hAnsi="Arial" w:hint="default"/>
      </w:rPr>
    </w:lvl>
    <w:lvl w:ilvl="2" w:tplc="56E4BFF0">
      <w:start w:val="247"/>
      <w:numFmt w:val="bullet"/>
      <w:lvlText w:val="•"/>
      <w:lvlJc w:val="left"/>
      <w:pPr>
        <w:tabs>
          <w:tab w:val="num" w:pos="2160"/>
        </w:tabs>
        <w:ind w:left="2160" w:hanging="360"/>
      </w:pPr>
      <w:rPr>
        <w:rFonts w:ascii="Arial" w:hAnsi="Arial" w:hint="default"/>
      </w:rPr>
    </w:lvl>
    <w:lvl w:ilvl="3" w:tplc="151AD32A">
      <w:start w:val="247"/>
      <w:numFmt w:val="bullet"/>
      <w:lvlText w:val="–"/>
      <w:lvlJc w:val="left"/>
      <w:pPr>
        <w:tabs>
          <w:tab w:val="num" w:pos="2880"/>
        </w:tabs>
        <w:ind w:left="2880" w:hanging="360"/>
      </w:pPr>
      <w:rPr>
        <w:rFonts w:ascii="Arial" w:hAnsi="Arial" w:hint="default"/>
      </w:rPr>
    </w:lvl>
    <w:lvl w:ilvl="4" w:tplc="B31A947C" w:tentative="1">
      <w:start w:val="1"/>
      <w:numFmt w:val="bullet"/>
      <w:lvlText w:val="–"/>
      <w:lvlJc w:val="left"/>
      <w:pPr>
        <w:tabs>
          <w:tab w:val="num" w:pos="3600"/>
        </w:tabs>
        <w:ind w:left="3600" w:hanging="360"/>
      </w:pPr>
      <w:rPr>
        <w:rFonts w:ascii="Arial" w:hAnsi="Arial" w:hint="default"/>
      </w:rPr>
    </w:lvl>
    <w:lvl w:ilvl="5" w:tplc="0038CC94" w:tentative="1">
      <w:start w:val="1"/>
      <w:numFmt w:val="bullet"/>
      <w:lvlText w:val="–"/>
      <w:lvlJc w:val="left"/>
      <w:pPr>
        <w:tabs>
          <w:tab w:val="num" w:pos="4320"/>
        </w:tabs>
        <w:ind w:left="4320" w:hanging="360"/>
      </w:pPr>
      <w:rPr>
        <w:rFonts w:ascii="Arial" w:hAnsi="Arial" w:hint="default"/>
      </w:rPr>
    </w:lvl>
    <w:lvl w:ilvl="6" w:tplc="E20C64BE" w:tentative="1">
      <w:start w:val="1"/>
      <w:numFmt w:val="bullet"/>
      <w:lvlText w:val="–"/>
      <w:lvlJc w:val="left"/>
      <w:pPr>
        <w:tabs>
          <w:tab w:val="num" w:pos="5040"/>
        </w:tabs>
        <w:ind w:left="5040" w:hanging="360"/>
      </w:pPr>
      <w:rPr>
        <w:rFonts w:ascii="Arial" w:hAnsi="Arial" w:hint="default"/>
      </w:rPr>
    </w:lvl>
    <w:lvl w:ilvl="7" w:tplc="6986DB40" w:tentative="1">
      <w:start w:val="1"/>
      <w:numFmt w:val="bullet"/>
      <w:lvlText w:val="–"/>
      <w:lvlJc w:val="left"/>
      <w:pPr>
        <w:tabs>
          <w:tab w:val="num" w:pos="5760"/>
        </w:tabs>
        <w:ind w:left="5760" w:hanging="360"/>
      </w:pPr>
      <w:rPr>
        <w:rFonts w:ascii="Arial" w:hAnsi="Arial" w:hint="default"/>
      </w:rPr>
    </w:lvl>
    <w:lvl w:ilvl="8" w:tplc="AECA05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2C477C"/>
    <w:multiLevelType w:val="hybridMultilevel"/>
    <w:tmpl w:val="13527B12"/>
    <w:lvl w:ilvl="0" w:tplc="27869B08">
      <w:start w:val="1"/>
      <w:numFmt w:val="decimal"/>
      <w:pStyle w:val="a0"/>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6" w15:restartNumberingAfterBreak="0">
    <w:nsid w:val="292A67B1"/>
    <w:multiLevelType w:val="hybridMultilevel"/>
    <w:tmpl w:val="764E31C6"/>
    <w:lvl w:ilvl="0" w:tplc="56E4BFF0">
      <w:start w:val="247"/>
      <w:numFmt w:val="bullet"/>
      <w:lvlText w:val="•"/>
      <w:lvlJc w:val="left"/>
      <w:pPr>
        <w:ind w:left="420" w:hanging="420"/>
      </w:pPr>
      <w:rPr>
        <w:rFonts w:ascii="Arial" w:hAnsi="Arial" w:hint="default"/>
      </w:rPr>
    </w:lvl>
    <w:lvl w:ilvl="1" w:tplc="D69EE98A">
      <w:numFmt w:val="bullet"/>
      <w:lvlText w:val="-"/>
      <w:lvlJc w:val="left"/>
      <w:pPr>
        <w:ind w:left="840" w:hanging="420"/>
      </w:pPr>
      <w:rPr>
        <w:rFonts w:ascii="Arial" w:eastAsia="Times New Roman"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FE44CA"/>
    <w:multiLevelType w:val="hybridMultilevel"/>
    <w:tmpl w:val="6FD843B2"/>
    <w:lvl w:ilvl="0" w:tplc="698EED8E">
      <w:start w:val="1"/>
      <w:numFmt w:val="bullet"/>
      <w:pStyle w:val="30"/>
      <w:lvlText w:val="•"/>
      <w:lvlJc w:val="left"/>
      <w:pPr>
        <w:tabs>
          <w:tab w:val="num" w:pos="720"/>
        </w:tabs>
        <w:ind w:left="720" w:hanging="360"/>
      </w:pPr>
      <w:rPr>
        <w:rFonts w:ascii="Arial" w:hAnsi="Arial" w:hint="default"/>
      </w:rPr>
    </w:lvl>
    <w:lvl w:ilvl="1" w:tplc="0AEEC85A" w:tentative="1">
      <w:start w:val="1"/>
      <w:numFmt w:val="bullet"/>
      <w:lvlText w:val="•"/>
      <w:lvlJc w:val="left"/>
      <w:pPr>
        <w:tabs>
          <w:tab w:val="num" w:pos="1440"/>
        </w:tabs>
        <w:ind w:left="1440" w:hanging="360"/>
      </w:pPr>
      <w:rPr>
        <w:rFonts w:ascii="Arial" w:hAnsi="Arial" w:hint="default"/>
      </w:rPr>
    </w:lvl>
    <w:lvl w:ilvl="2" w:tplc="B7885C32" w:tentative="1">
      <w:start w:val="1"/>
      <w:numFmt w:val="bullet"/>
      <w:lvlText w:val="•"/>
      <w:lvlJc w:val="left"/>
      <w:pPr>
        <w:tabs>
          <w:tab w:val="num" w:pos="2160"/>
        </w:tabs>
        <w:ind w:left="2160" w:hanging="360"/>
      </w:pPr>
      <w:rPr>
        <w:rFonts w:ascii="Arial" w:hAnsi="Arial" w:hint="default"/>
      </w:rPr>
    </w:lvl>
    <w:lvl w:ilvl="3" w:tplc="5B02EE26">
      <w:start w:val="1"/>
      <w:numFmt w:val="bullet"/>
      <w:lvlText w:val="•"/>
      <w:lvlJc w:val="left"/>
      <w:pPr>
        <w:tabs>
          <w:tab w:val="num" w:pos="2880"/>
        </w:tabs>
        <w:ind w:left="2880" w:hanging="360"/>
      </w:pPr>
      <w:rPr>
        <w:rFonts w:ascii="Arial" w:hAnsi="Arial" w:hint="default"/>
      </w:rPr>
    </w:lvl>
    <w:lvl w:ilvl="4" w:tplc="EFD440B2" w:tentative="1">
      <w:start w:val="1"/>
      <w:numFmt w:val="bullet"/>
      <w:lvlText w:val="•"/>
      <w:lvlJc w:val="left"/>
      <w:pPr>
        <w:tabs>
          <w:tab w:val="num" w:pos="3600"/>
        </w:tabs>
        <w:ind w:left="3600" w:hanging="360"/>
      </w:pPr>
      <w:rPr>
        <w:rFonts w:ascii="Arial" w:hAnsi="Arial" w:hint="default"/>
      </w:rPr>
    </w:lvl>
    <w:lvl w:ilvl="5" w:tplc="5DD2B7A0" w:tentative="1">
      <w:start w:val="1"/>
      <w:numFmt w:val="bullet"/>
      <w:lvlText w:val="•"/>
      <w:lvlJc w:val="left"/>
      <w:pPr>
        <w:tabs>
          <w:tab w:val="num" w:pos="4320"/>
        </w:tabs>
        <w:ind w:left="4320" w:hanging="360"/>
      </w:pPr>
      <w:rPr>
        <w:rFonts w:ascii="Arial" w:hAnsi="Arial" w:hint="default"/>
      </w:rPr>
    </w:lvl>
    <w:lvl w:ilvl="6" w:tplc="EDE8681A" w:tentative="1">
      <w:start w:val="1"/>
      <w:numFmt w:val="bullet"/>
      <w:lvlText w:val="•"/>
      <w:lvlJc w:val="left"/>
      <w:pPr>
        <w:tabs>
          <w:tab w:val="num" w:pos="5040"/>
        </w:tabs>
        <w:ind w:left="5040" w:hanging="360"/>
      </w:pPr>
      <w:rPr>
        <w:rFonts w:ascii="Arial" w:hAnsi="Arial" w:hint="default"/>
      </w:rPr>
    </w:lvl>
    <w:lvl w:ilvl="7" w:tplc="10946FD4" w:tentative="1">
      <w:start w:val="1"/>
      <w:numFmt w:val="bullet"/>
      <w:lvlText w:val="•"/>
      <w:lvlJc w:val="left"/>
      <w:pPr>
        <w:tabs>
          <w:tab w:val="num" w:pos="5760"/>
        </w:tabs>
        <w:ind w:left="5760" w:hanging="360"/>
      </w:pPr>
      <w:rPr>
        <w:rFonts w:ascii="Arial" w:hAnsi="Arial" w:hint="default"/>
      </w:rPr>
    </w:lvl>
    <w:lvl w:ilvl="8" w:tplc="7E366B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07669D"/>
    <w:multiLevelType w:val="hybridMultilevel"/>
    <w:tmpl w:val="B3705EB2"/>
    <w:lvl w:ilvl="0" w:tplc="353EEAB6">
      <w:start w:val="1"/>
      <w:numFmt w:val="bullet"/>
      <w:pStyle w:val="2"/>
      <w:lvlText w:val="•"/>
      <w:lvlJc w:val="left"/>
      <w:pPr>
        <w:tabs>
          <w:tab w:val="num" w:pos="720"/>
        </w:tabs>
        <w:ind w:left="720" w:hanging="360"/>
      </w:pPr>
      <w:rPr>
        <w:rFonts w:ascii="Arial" w:hAnsi="Arial" w:hint="default"/>
      </w:rPr>
    </w:lvl>
    <w:lvl w:ilvl="1" w:tplc="C8CCDD96">
      <w:start w:val="247"/>
      <w:numFmt w:val="bullet"/>
      <w:lvlText w:val="–"/>
      <w:lvlJc w:val="left"/>
      <w:pPr>
        <w:tabs>
          <w:tab w:val="num" w:pos="1440"/>
        </w:tabs>
        <w:ind w:left="1440" w:hanging="360"/>
      </w:pPr>
      <w:rPr>
        <w:rFonts w:ascii="Arial" w:hAnsi="Arial" w:hint="default"/>
      </w:rPr>
    </w:lvl>
    <w:lvl w:ilvl="2" w:tplc="40AEDC1A" w:tentative="1">
      <w:start w:val="1"/>
      <w:numFmt w:val="bullet"/>
      <w:lvlText w:val="•"/>
      <w:lvlJc w:val="left"/>
      <w:pPr>
        <w:tabs>
          <w:tab w:val="num" w:pos="2160"/>
        </w:tabs>
        <w:ind w:left="2160" w:hanging="360"/>
      </w:pPr>
      <w:rPr>
        <w:rFonts w:ascii="Arial" w:hAnsi="Arial" w:hint="default"/>
      </w:rPr>
    </w:lvl>
    <w:lvl w:ilvl="3" w:tplc="7E0ACE30" w:tentative="1">
      <w:start w:val="1"/>
      <w:numFmt w:val="bullet"/>
      <w:lvlText w:val="•"/>
      <w:lvlJc w:val="left"/>
      <w:pPr>
        <w:tabs>
          <w:tab w:val="num" w:pos="2880"/>
        </w:tabs>
        <w:ind w:left="2880" w:hanging="360"/>
      </w:pPr>
      <w:rPr>
        <w:rFonts w:ascii="Arial" w:hAnsi="Arial" w:hint="default"/>
      </w:rPr>
    </w:lvl>
    <w:lvl w:ilvl="4" w:tplc="C0EA7A66" w:tentative="1">
      <w:start w:val="1"/>
      <w:numFmt w:val="bullet"/>
      <w:lvlText w:val="•"/>
      <w:lvlJc w:val="left"/>
      <w:pPr>
        <w:tabs>
          <w:tab w:val="num" w:pos="3600"/>
        </w:tabs>
        <w:ind w:left="3600" w:hanging="360"/>
      </w:pPr>
      <w:rPr>
        <w:rFonts w:ascii="Arial" w:hAnsi="Arial" w:hint="default"/>
      </w:rPr>
    </w:lvl>
    <w:lvl w:ilvl="5" w:tplc="356E20A6" w:tentative="1">
      <w:start w:val="1"/>
      <w:numFmt w:val="bullet"/>
      <w:lvlText w:val="•"/>
      <w:lvlJc w:val="left"/>
      <w:pPr>
        <w:tabs>
          <w:tab w:val="num" w:pos="4320"/>
        </w:tabs>
        <w:ind w:left="4320" w:hanging="360"/>
      </w:pPr>
      <w:rPr>
        <w:rFonts w:ascii="Arial" w:hAnsi="Arial" w:hint="default"/>
      </w:rPr>
    </w:lvl>
    <w:lvl w:ilvl="6" w:tplc="F4BA2EE8" w:tentative="1">
      <w:start w:val="1"/>
      <w:numFmt w:val="bullet"/>
      <w:lvlText w:val="•"/>
      <w:lvlJc w:val="left"/>
      <w:pPr>
        <w:tabs>
          <w:tab w:val="num" w:pos="5040"/>
        </w:tabs>
        <w:ind w:left="5040" w:hanging="360"/>
      </w:pPr>
      <w:rPr>
        <w:rFonts w:ascii="Arial" w:hAnsi="Arial" w:hint="default"/>
      </w:rPr>
    </w:lvl>
    <w:lvl w:ilvl="7" w:tplc="F0823864" w:tentative="1">
      <w:start w:val="1"/>
      <w:numFmt w:val="bullet"/>
      <w:lvlText w:val="•"/>
      <w:lvlJc w:val="left"/>
      <w:pPr>
        <w:tabs>
          <w:tab w:val="num" w:pos="5760"/>
        </w:tabs>
        <w:ind w:left="5760" w:hanging="360"/>
      </w:pPr>
      <w:rPr>
        <w:rFonts w:ascii="Arial" w:hAnsi="Arial" w:hint="default"/>
      </w:rPr>
    </w:lvl>
    <w:lvl w:ilvl="8" w:tplc="ABC886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4B98464F"/>
    <w:multiLevelType w:val="hybridMultilevel"/>
    <w:tmpl w:val="5F4A088C"/>
    <w:lvl w:ilvl="0" w:tplc="4D2CF22E">
      <w:start w:val="9"/>
      <w:numFmt w:val="bullet"/>
      <w:pStyle w:val="40"/>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8797456"/>
    <w:multiLevelType w:val="hybridMultilevel"/>
    <w:tmpl w:val="AB1CF812"/>
    <w:lvl w:ilvl="0" w:tplc="04090001">
      <w:start w:val="1"/>
      <w:numFmt w:val="bullet"/>
      <w:pStyle w:val="2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03AC7"/>
    <w:multiLevelType w:val="hybridMultilevel"/>
    <w:tmpl w:val="682E2D50"/>
    <w:lvl w:ilvl="0" w:tplc="7DD82420">
      <w:start w:val="9"/>
      <w:numFmt w:val="bullet"/>
      <w:pStyle w:val="5"/>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4"/>
  </w:num>
  <w:num w:numId="4">
    <w:abstractNumId w:val="11"/>
  </w:num>
  <w:num w:numId="5">
    <w:abstractNumId w:val="10"/>
  </w:num>
  <w:num w:numId="6">
    <w:abstractNumId w:val="14"/>
  </w:num>
  <w:num w:numId="7">
    <w:abstractNumId w:val="17"/>
  </w:num>
  <w:num w:numId="8">
    <w:abstractNumId w:val="18"/>
  </w:num>
  <w:num w:numId="9">
    <w:abstractNumId w:val="22"/>
  </w:num>
  <w:num w:numId="10">
    <w:abstractNumId w:val="7"/>
  </w:num>
  <w:num w:numId="11">
    <w:abstractNumId w:val="8"/>
  </w:num>
  <w:num w:numId="12">
    <w:abstractNumId w:val="0"/>
  </w:num>
  <w:num w:numId="13">
    <w:abstractNumId w:val="9"/>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12"/>
  </w:num>
  <w:num w:numId="19">
    <w:abstractNumId w:val="19"/>
  </w:num>
  <w:num w:numId="20">
    <w:abstractNumId w:val="21"/>
  </w:num>
  <w:num w:numId="21">
    <w:abstractNumId w:val="3"/>
  </w:num>
  <w:num w:numId="22">
    <w:abstractNumId w:val="13"/>
  </w:num>
  <w:num w:numId="23">
    <w:abstractNumId w:val="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Jerica">
    <w15:presenceInfo w15:providerId="Windows Live" w15:userId="cfc72918e70de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DE"/>
    <w:rsid w:val="000026B1"/>
    <w:rsid w:val="0000296B"/>
    <w:rsid w:val="000033B6"/>
    <w:rsid w:val="00004488"/>
    <w:rsid w:val="00005945"/>
    <w:rsid w:val="000218E8"/>
    <w:rsid w:val="00033AA8"/>
    <w:rsid w:val="00042FCE"/>
    <w:rsid w:val="00043FE5"/>
    <w:rsid w:val="000444BB"/>
    <w:rsid w:val="00045372"/>
    <w:rsid w:val="000504F6"/>
    <w:rsid w:val="00051C24"/>
    <w:rsid w:val="00051D67"/>
    <w:rsid w:val="00053558"/>
    <w:rsid w:val="000540C6"/>
    <w:rsid w:val="000545C7"/>
    <w:rsid w:val="000557D3"/>
    <w:rsid w:val="000606CF"/>
    <w:rsid w:val="00065A52"/>
    <w:rsid w:val="00066FC4"/>
    <w:rsid w:val="0007232A"/>
    <w:rsid w:val="00074854"/>
    <w:rsid w:val="00075B41"/>
    <w:rsid w:val="000764E1"/>
    <w:rsid w:val="00076827"/>
    <w:rsid w:val="000774AD"/>
    <w:rsid w:val="0007759B"/>
    <w:rsid w:val="000809DC"/>
    <w:rsid w:val="00085A05"/>
    <w:rsid w:val="00093803"/>
    <w:rsid w:val="00096CA0"/>
    <w:rsid w:val="000A2A70"/>
    <w:rsid w:val="000A34BB"/>
    <w:rsid w:val="000A591F"/>
    <w:rsid w:val="000A795D"/>
    <w:rsid w:val="000A7F44"/>
    <w:rsid w:val="000B22B4"/>
    <w:rsid w:val="000B289E"/>
    <w:rsid w:val="000B5BB2"/>
    <w:rsid w:val="000B5E31"/>
    <w:rsid w:val="000B6BE9"/>
    <w:rsid w:val="000B73EF"/>
    <w:rsid w:val="000B7E47"/>
    <w:rsid w:val="000C74D9"/>
    <w:rsid w:val="000D0940"/>
    <w:rsid w:val="000D5C99"/>
    <w:rsid w:val="000D7FAF"/>
    <w:rsid w:val="000E0233"/>
    <w:rsid w:val="000E0BB0"/>
    <w:rsid w:val="000E1DBC"/>
    <w:rsid w:val="000E3A93"/>
    <w:rsid w:val="000E60C5"/>
    <w:rsid w:val="000E622C"/>
    <w:rsid w:val="000E6316"/>
    <w:rsid w:val="000F12F3"/>
    <w:rsid w:val="000F1925"/>
    <w:rsid w:val="000F1E7B"/>
    <w:rsid w:val="000F39C9"/>
    <w:rsid w:val="000F403A"/>
    <w:rsid w:val="000F40B3"/>
    <w:rsid w:val="000F4DD0"/>
    <w:rsid w:val="000F67DA"/>
    <w:rsid w:val="000F6997"/>
    <w:rsid w:val="000F737A"/>
    <w:rsid w:val="00101041"/>
    <w:rsid w:val="00105294"/>
    <w:rsid w:val="00110AA0"/>
    <w:rsid w:val="00111B3F"/>
    <w:rsid w:val="0011203A"/>
    <w:rsid w:val="001124CC"/>
    <w:rsid w:val="0011479B"/>
    <w:rsid w:val="00117687"/>
    <w:rsid w:val="001179B9"/>
    <w:rsid w:val="001219B6"/>
    <w:rsid w:val="00121D00"/>
    <w:rsid w:val="001230CE"/>
    <w:rsid w:val="00123F46"/>
    <w:rsid w:val="00125E51"/>
    <w:rsid w:val="00126EBD"/>
    <w:rsid w:val="001270C7"/>
    <w:rsid w:val="0013130E"/>
    <w:rsid w:val="001369FE"/>
    <w:rsid w:val="00136EF1"/>
    <w:rsid w:val="00140129"/>
    <w:rsid w:val="00142A40"/>
    <w:rsid w:val="00145435"/>
    <w:rsid w:val="00147EEB"/>
    <w:rsid w:val="00154CAB"/>
    <w:rsid w:val="0015570B"/>
    <w:rsid w:val="00156AB4"/>
    <w:rsid w:val="00157855"/>
    <w:rsid w:val="00162A5E"/>
    <w:rsid w:val="00163D41"/>
    <w:rsid w:val="001645A4"/>
    <w:rsid w:val="00164D59"/>
    <w:rsid w:val="0016584A"/>
    <w:rsid w:val="00165B67"/>
    <w:rsid w:val="00167AE5"/>
    <w:rsid w:val="00171CE4"/>
    <w:rsid w:val="00172A29"/>
    <w:rsid w:val="00175178"/>
    <w:rsid w:val="0018251D"/>
    <w:rsid w:val="00182FEA"/>
    <w:rsid w:val="001845CB"/>
    <w:rsid w:val="001853AA"/>
    <w:rsid w:val="001916AC"/>
    <w:rsid w:val="00192589"/>
    <w:rsid w:val="001A141E"/>
    <w:rsid w:val="001A6708"/>
    <w:rsid w:val="001A6D08"/>
    <w:rsid w:val="001B48B9"/>
    <w:rsid w:val="001B7369"/>
    <w:rsid w:val="001B7407"/>
    <w:rsid w:val="001C0530"/>
    <w:rsid w:val="001C0B06"/>
    <w:rsid w:val="001C19CB"/>
    <w:rsid w:val="001C1C14"/>
    <w:rsid w:val="001C281E"/>
    <w:rsid w:val="001C2BD4"/>
    <w:rsid w:val="001C467C"/>
    <w:rsid w:val="001C52AB"/>
    <w:rsid w:val="001D3C7A"/>
    <w:rsid w:val="001D3D26"/>
    <w:rsid w:val="001D4324"/>
    <w:rsid w:val="001E059A"/>
    <w:rsid w:val="001E0686"/>
    <w:rsid w:val="001E12E2"/>
    <w:rsid w:val="001E1CB3"/>
    <w:rsid w:val="001E536C"/>
    <w:rsid w:val="001E6C8D"/>
    <w:rsid w:val="001E7C85"/>
    <w:rsid w:val="001F25C9"/>
    <w:rsid w:val="001F26D9"/>
    <w:rsid w:val="001F2A89"/>
    <w:rsid w:val="001F375A"/>
    <w:rsid w:val="001F4694"/>
    <w:rsid w:val="00201041"/>
    <w:rsid w:val="00201B85"/>
    <w:rsid w:val="00202385"/>
    <w:rsid w:val="00203422"/>
    <w:rsid w:val="00205364"/>
    <w:rsid w:val="00207ADB"/>
    <w:rsid w:val="00212660"/>
    <w:rsid w:val="00213102"/>
    <w:rsid w:val="00213F1E"/>
    <w:rsid w:val="00216001"/>
    <w:rsid w:val="00216694"/>
    <w:rsid w:val="00222FFA"/>
    <w:rsid w:val="0022489E"/>
    <w:rsid w:val="00225685"/>
    <w:rsid w:val="00230A57"/>
    <w:rsid w:val="00233010"/>
    <w:rsid w:val="00234948"/>
    <w:rsid w:val="00235A39"/>
    <w:rsid w:val="00236865"/>
    <w:rsid w:val="00241F90"/>
    <w:rsid w:val="0025231C"/>
    <w:rsid w:val="00255EAA"/>
    <w:rsid w:val="00256351"/>
    <w:rsid w:val="00256AC9"/>
    <w:rsid w:val="00260A7E"/>
    <w:rsid w:val="002614B2"/>
    <w:rsid w:val="0026165B"/>
    <w:rsid w:val="002903D7"/>
    <w:rsid w:val="002937A6"/>
    <w:rsid w:val="00293EBA"/>
    <w:rsid w:val="00294DD9"/>
    <w:rsid w:val="002A2629"/>
    <w:rsid w:val="002A4DD5"/>
    <w:rsid w:val="002A5EC9"/>
    <w:rsid w:val="002B0CF5"/>
    <w:rsid w:val="002B46A4"/>
    <w:rsid w:val="002B4E53"/>
    <w:rsid w:val="002B5171"/>
    <w:rsid w:val="002C01E4"/>
    <w:rsid w:val="002C18E7"/>
    <w:rsid w:val="002C2837"/>
    <w:rsid w:val="002C3C66"/>
    <w:rsid w:val="002C4F39"/>
    <w:rsid w:val="002C5B35"/>
    <w:rsid w:val="002D02A4"/>
    <w:rsid w:val="002D2EC1"/>
    <w:rsid w:val="002D33B0"/>
    <w:rsid w:val="002D4996"/>
    <w:rsid w:val="002D686A"/>
    <w:rsid w:val="002D7093"/>
    <w:rsid w:val="002E0DF1"/>
    <w:rsid w:val="002E3853"/>
    <w:rsid w:val="002E6CDC"/>
    <w:rsid w:val="002E6F0C"/>
    <w:rsid w:val="002F12CD"/>
    <w:rsid w:val="002F18A5"/>
    <w:rsid w:val="002F429C"/>
    <w:rsid w:val="002F67B4"/>
    <w:rsid w:val="002F68D7"/>
    <w:rsid w:val="002F6FCF"/>
    <w:rsid w:val="002F72F0"/>
    <w:rsid w:val="00301C7F"/>
    <w:rsid w:val="003024B8"/>
    <w:rsid w:val="00304C96"/>
    <w:rsid w:val="00304F2E"/>
    <w:rsid w:val="00305105"/>
    <w:rsid w:val="0031062C"/>
    <w:rsid w:val="00313FC4"/>
    <w:rsid w:val="0032107E"/>
    <w:rsid w:val="00323FCA"/>
    <w:rsid w:val="00327F4E"/>
    <w:rsid w:val="00336B0A"/>
    <w:rsid w:val="003407A7"/>
    <w:rsid w:val="00342499"/>
    <w:rsid w:val="00343386"/>
    <w:rsid w:val="00347C55"/>
    <w:rsid w:val="003507B2"/>
    <w:rsid w:val="00354D85"/>
    <w:rsid w:val="00355473"/>
    <w:rsid w:val="003609BF"/>
    <w:rsid w:val="003609F7"/>
    <w:rsid w:val="00362E42"/>
    <w:rsid w:val="00363877"/>
    <w:rsid w:val="00364BBA"/>
    <w:rsid w:val="00365A0C"/>
    <w:rsid w:val="0036729B"/>
    <w:rsid w:val="00371141"/>
    <w:rsid w:val="003747DA"/>
    <w:rsid w:val="00376DD8"/>
    <w:rsid w:val="0038287C"/>
    <w:rsid w:val="0038605A"/>
    <w:rsid w:val="00387EC3"/>
    <w:rsid w:val="003909D4"/>
    <w:rsid w:val="0039520F"/>
    <w:rsid w:val="00397D8C"/>
    <w:rsid w:val="003A0554"/>
    <w:rsid w:val="003A4360"/>
    <w:rsid w:val="003B19C7"/>
    <w:rsid w:val="003C57B9"/>
    <w:rsid w:val="003D2346"/>
    <w:rsid w:val="003D46E4"/>
    <w:rsid w:val="003D5DA2"/>
    <w:rsid w:val="003E29B6"/>
    <w:rsid w:val="003E2A6D"/>
    <w:rsid w:val="003E2E2D"/>
    <w:rsid w:val="003E4E31"/>
    <w:rsid w:val="003E4ED0"/>
    <w:rsid w:val="003E5BE2"/>
    <w:rsid w:val="003F2530"/>
    <w:rsid w:val="003F28EA"/>
    <w:rsid w:val="003F4ED4"/>
    <w:rsid w:val="003F6572"/>
    <w:rsid w:val="003F72AB"/>
    <w:rsid w:val="004020F9"/>
    <w:rsid w:val="00404791"/>
    <w:rsid w:val="00404DAD"/>
    <w:rsid w:val="00406805"/>
    <w:rsid w:val="00407433"/>
    <w:rsid w:val="00413954"/>
    <w:rsid w:val="00421B77"/>
    <w:rsid w:val="00422D31"/>
    <w:rsid w:val="00424A1B"/>
    <w:rsid w:val="004250E3"/>
    <w:rsid w:val="0043127B"/>
    <w:rsid w:val="00432584"/>
    <w:rsid w:val="004355FF"/>
    <w:rsid w:val="004367B2"/>
    <w:rsid w:val="00441A6E"/>
    <w:rsid w:val="00441B6B"/>
    <w:rsid w:val="00442EDD"/>
    <w:rsid w:val="00445D0C"/>
    <w:rsid w:val="004572C8"/>
    <w:rsid w:val="004604E8"/>
    <w:rsid w:val="00466298"/>
    <w:rsid w:val="00467C15"/>
    <w:rsid w:val="00471488"/>
    <w:rsid w:val="00471B8E"/>
    <w:rsid w:val="00471E27"/>
    <w:rsid w:val="00472D33"/>
    <w:rsid w:val="0047718B"/>
    <w:rsid w:val="00481AD1"/>
    <w:rsid w:val="00482BD0"/>
    <w:rsid w:val="004A1DA0"/>
    <w:rsid w:val="004A6B24"/>
    <w:rsid w:val="004B686B"/>
    <w:rsid w:val="004C170D"/>
    <w:rsid w:val="004C1859"/>
    <w:rsid w:val="004C2C81"/>
    <w:rsid w:val="004C583A"/>
    <w:rsid w:val="004C708A"/>
    <w:rsid w:val="004C7678"/>
    <w:rsid w:val="004D1666"/>
    <w:rsid w:val="004E2342"/>
    <w:rsid w:val="004E6F38"/>
    <w:rsid w:val="005009D6"/>
    <w:rsid w:val="005036EE"/>
    <w:rsid w:val="00505228"/>
    <w:rsid w:val="00506AF6"/>
    <w:rsid w:val="005116CB"/>
    <w:rsid w:val="00516A82"/>
    <w:rsid w:val="00521798"/>
    <w:rsid w:val="005277F9"/>
    <w:rsid w:val="0053105F"/>
    <w:rsid w:val="005316B9"/>
    <w:rsid w:val="005322B4"/>
    <w:rsid w:val="005335D6"/>
    <w:rsid w:val="00537C7E"/>
    <w:rsid w:val="005442E2"/>
    <w:rsid w:val="005519D5"/>
    <w:rsid w:val="005521AD"/>
    <w:rsid w:val="005542B4"/>
    <w:rsid w:val="00554C68"/>
    <w:rsid w:val="00554EAE"/>
    <w:rsid w:val="00556EC0"/>
    <w:rsid w:val="00560265"/>
    <w:rsid w:val="0056225E"/>
    <w:rsid w:val="0056277F"/>
    <w:rsid w:val="00563D8D"/>
    <w:rsid w:val="005642F6"/>
    <w:rsid w:val="0056456C"/>
    <w:rsid w:val="005656E4"/>
    <w:rsid w:val="00566547"/>
    <w:rsid w:val="00567776"/>
    <w:rsid w:val="0057062D"/>
    <w:rsid w:val="00571A80"/>
    <w:rsid w:val="00575ACD"/>
    <w:rsid w:val="00584F8C"/>
    <w:rsid w:val="0058550C"/>
    <w:rsid w:val="005862C2"/>
    <w:rsid w:val="00591D11"/>
    <w:rsid w:val="005926E4"/>
    <w:rsid w:val="005953E0"/>
    <w:rsid w:val="0059564A"/>
    <w:rsid w:val="005A5E3E"/>
    <w:rsid w:val="005A6FF5"/>
    <w:rsid w:val="005B1C74"/>
    <w:rsid w:val="005B2746"/>
    <w:rsid w:val="005B31B5"/>
    <w:rsid w:val="005B59D9"/>
    <w:rsid w:val="005B6F6D"/>
    <w:rsid w:val="005C0508"/>
    <w:rsid w:val="005C28A9"/>
    <w:rsid w:val="005C4A91"/>
    <w:rsid w:val="005C675A"/>
    <w:rsid w:val="005D1B9D"/>
    <w:rsid w:val="005D1BB6"/>
    <w:rsid w:val="005E524B"/>
    <w:rsid w:val="005E7E20"/>
    <w:rsid w:val="005F4C87"/>
    <w:rsid w:val="005F726E"/>
    <w:rsid w:val="00600114"/>
    <w:rsid w:val="006011BA"/>
    <w:rsid w:val="00603865"/>
    <w:rsid w:val="0060449C"/>
    <w:rsid w:val="00604CE7"/>
    <w:rsid w:val="0060642C"/>
    <w:rsid w:val="00615EDA"/>
    <w:rsid w:val="006201AC"/>
    <w:rsid w:val="006205F4"/>
    <w:rsid w:val="0062113A"/>
    <w:rsid w:val="0062379A"/>
    <w:rsid w:val="00626294"/>
    <w:rsid w:val="00626861"/>
    <w:rsid w:val="00627242"/>
    <w:rsid w:val="00632F2A"/>
    <w:rsid w:val="006337CF"/>
    <w:rsid w:val="00633A61"/>
    <w:rsid w:val="0063403A"/>
    <w:rsid w:val="00640825"/>
    <w:rsid w:val="006423D9"/>
    <w:rsid w:val="00645A48"/>
    <w:rsid w:val="006503F1"/>
    <w:rsid w:val="0065091F"/>
    <w:rsid w:val="0065515E"/>
    <w:rsid w:val="00660670"/>
    <w:rsid w:val="00660EB3"/>
    <w:rsid w:val="00661617"/>
    <w:rsid w:val="00662A0F"/>
    <w:rsid w:val="006650D1"/>
    <w:rsid w:val="0066527B"/>
    <w:rsid w:val="00670A92"/>
    <w:rsid w:val="00670EE0"/>
    <w:rsid w:val="00671926"/>
    <w:rsid w:val="00671AB0"/>
    <w:rsid w:val="00673D15"/>
    <w:rsid w:val="006769F3"/>
    <w:rsid w:val="00687029"/>
    <w:rsid w:val="00687706"/>
    <w:rsid w:val="00687CD1"/>
    <w:rsid w:val="006937FD"/>
    <w:rsid w:val="00694FA6"/>
    <w:rsid w:val="006970A8"/>
    <w:rsid w:val="006A44D9"/>
    <w:rsid w:val="006A4CCC"/>
    <w:rsid w:val="006B0DF0"/>
    <w:rsid w:val="006B1540"/>
    <w:rsid w:val="006B1EBA"/>
    <w:rsid w:val="006B294C"/>
    <w:rsid w:val="006B2F7E"/>
    <w:rsid w:val="006B587D"/>
    <w:rsid w:val="006C3160"/>
    <w:rsid w:val="006C3ECA"/>
    <w:rsid w:val="006C6D26"/>
    <w:rsid w:val="006D1453"/>
    <w:rsid w:val="006D5734"/>
    <w:rsid w:val="006D685F"/>
    <w:rsid w:val="006E0404"/>
    <w:rsid w:val="006E56B2"/>
    <w:rsid w:val="006E6F09"/>
    <w:rsid w:val="006F4A11"/>
    <w:rsid w:val="006F4C50"/>
    <w:rsid w:val="007032B0"/>
    <w:rsid w:val="00706A9E"/>
    <w:rsid w:val="0071091E"/>
    <w:rsid w:val="00712410"/>
    <w:rsid w:val="00713E5D"/>
    <w:rsid w:val="00716B4A"/>
    <w:rsid w:val="007268F9"/>
    <w:rsid w:val="00726CC9"/>
    <w:rsid w:val="00727253"/>
    <w:rsid w:val="00736DB6"/>
    <w:rsid w:val="00743930"/>
    <w:rsid w:val="00747B83"/>
    <w:rsid w:val="0075337B"/>
    <w:rsid w:val="00757455"/>
    <w:rsid w:val="007602B6"/>
    <w:rsid w:val="00760DA0"/>
    <w:rsid w:val="00760EA0"/>
    <w:rsid w:val="0076244E"/>
    <w:rsid w:val="00762766"/>
    <w:rsid w:val="00763013"/>
    <w:rsid w:val="00765AAC"/>
    <w:rsid w:val="00765BB1"/>
    <w:rsid w:val="007666EA"/>
    <w:rsid w:val="007667B7"/>
    <w:rsid w:val="00767B92"/>
    <w:rsid w:val="00772892"/>
    <w:rsid w:val="00773FDE"/>
    <w:rsid w:val="007755EE"/>
    <w:rsid w:val="0077598D"/>
    <w:rsid w:val="00777E70"/>
    <w:rsid w:val="00777EE5"/>
    <w:rsid w:val="007802D3"/>
    <w:rsid w:val="00782F36"/>
    <w:rsid w:val="00784337"/>
    <w:rsid w:val="00784949"/>
    <w:rsid w:val="00785438"/>
    <w:rsid w:val="00785A49"/>
    <w:rsid w:val="00786D9E"/>
    <w:rsid w:val="00792E6D"/>
    <w:rsid w:val="00793891"/>
    <w:rsid w:val="00794BF6"/>
    <w:rsid w:val="007A0625"/>
    <w:rsid w:val="007A33E4"/>
    <w:rsid w:val="007A36B4"/>
    <w:rsid w:val="007A3F2F"/>
    <w:rsid w:val="007A67C0"/>
    <w:rsid w:val="007A7A03"/>
    <w:rsid w:val="007B0913"/>
    <w:rsid w:val="007B6C30"/>
    <w:rsid w:val="007B70A1"/>
    <w:rsid w:val="007B79DC"/>
    <w:rsid w:val="007C0005"/>
    <w:rsid w:val="007C0E8F"/>
    <w:rsid w:val="007C1F85"/>
    <w:rsid w:val="007D05F2"/>
    <w:rsid w:val="007D18E7"/>
    <w:rsid w:val="007D4DD8"/>
    <w:rsid w:val="007E212B"/>
    <w:rsid w:val="007E67A5"/>
    <w:rsid w:val="007F2FA6"/>
    <w:rsid w:val="007F354B"/>
    <w:rsid w:val="007F3E8D"/>
    <w:rsid w:val="007F5379"/>
    <w:rsid w:val="007F6399"/>
    <w:rsid w:val="00801013"/>
    <w:rsid w:val="00801F5D"/>
    <w:rsid w:val="008045A8"/>
    <w:rsid w:val="00807242"/>
    <w:rsid w:val="00807B99"/>
    <w:rsid w:val="00810832"/>
    <w:rsid w:val="00816D34"/>
    <w:rsid w:val="00816DFC"/>
    <w:rsid w:val="0082171E"/>
    <w:rsid w:val="00823DC3"/>
    <w:rsid w:val="00824907"/>
    <w:rsid w:val="008255CA"/>
    <w:rsid w:val="00826458"/>
    <w:rsid w:val="008269AB"/>
    <w:rsid w:val="00827D86"/>
    <w:rsid w:val="0083120C"/>
    <w:rsid w:val="00832BCF"/>
    <w:rsid w:val="008336C9"/>
    <w:rsid w:val="00835E23"/>
    <w:rsid w:val="00836243"/>
    <w:rsid w:val="00836286"/>
    <w:rsid w:val="008419E9"/>
    <w:rsid w:val="00843BA3"/>
    <w:rsid w:val="00845E77"/>
    <w:rsid w:val="00846CBC"/>
    <w:rsid w:val="008543E9"/>
    <w:rsid w:val="008545C2"/>
    <w:rsid w:val="00854A70"/>
    <w:rsid w:val="00861B66"/>
    <w:rsid w:val="00863EA0"/>
    <w:rsid w:val="008641B6"/>
    <w:rsid w:val="008664B7"/>
    <w:rsid w:val="00870841"/>
    <w:rsid w:val="008728D8"/>
    <w:rsid w:val="00873225"/>
    <w:rsid w:val="008806D5"/>
    <w:rsid w:val="00881556"/>
    <w:rsid w:val="00882F80"/>
    <w:rsid w:val="00886401"/>
    <w:rsid w:val="00890735"/>
    <w:rsid w:val="00890A18"/>
    <w:rsid w:val="00891071"/>
    <w:rsid w:val="00892497"/>
    <w:rsid w:val="00892EBD"/>
    <w:rsid w:val="00894244"/>
    <w:rsid w:val="0089490A"/>
    <w:rsid w:val="0089662F"/>
    <w:rsid w:val="008A0532"/>
    <w:rsid w:val="008A1A3F"/>
    <w:rsid w:val="008A31F5"/>
    <w:rsid w:val="008A4ABD"/>
    <w:rsid w:val="008A6F40"/>
    <w:rsid w:val="008B6334"/>
    <w:rsid w:val="008B72EC"/>
    <w:rsid w:val="008C18A7"/>
    <w:rsid w:val="008C2FF3"/>
    <w:rsid w:val="008C4878"/>
    <w:rsid w:val="008C4BA3"/>
    <w:rsid w:val="008D427A"/>
    <w:rsid w:val="008D4DC5"/>
    <w:rsid w:val="008D657B"/>
    <w:rsid w:val="008D7DD7"/>
    <w:rsid w:val="008E1D16"/>
    <w:rsid w:val="008E1D73"/>
    <w:rsid w:val="008E65F8"/>
    <w:rsid w:val="008E6989"/>
    <w:rsid w:val="008F3906"/>
    <w:rsid w:val="008F3A40"/>
    <w:rsid w:val="00900799"/>
    <w:rsid w:val="00900ECE"/>
    <w:rsid w:val="00901CFA"/>
    <w:rsid w:val="00901F43"/>
    <w:rsid w:val="00912606"/>
    <w:rsid w:val="00913162"/>
    <w:rsid w:val="0091506F"/>
    <w:rsid w:val="00915BD8"/>
    <w:rsid w:val="0092017E"/>
    <w:rsid w:val="00920A1A"/>
    <w:rsid w:val="0092124F"/>
    <w:rsid w:val="00924555"/>
    <w:rsid w:val="009266E5"/>
    <w:rsid w:val="00930651"/>
    <w:rsid w:val="009324D1"/>
    <w:rsid w:val="00935E1A"/>
    <w:rsid w:val="0094089F"/>
    <w:rsid w:val="009432C6"/>
    <w:rsid w:val="00945AD3"/>
    <w:rsid w:val="0094655C"/>
    <w:rsid w:val="00951D65"/>
    <w:rsid w:val="009578C7"/>
    <w:rsid w:val="009646E9"/>
    <w:rsid w:val="0097288D"/>
    <w:rsid w:val="009743E6"/>
    <w:rsid w:val="00975EBA"/>
    <w:rsid w:val="00976D63"/>
    <w:rsid w:val="00980312"/>
    <w:rsid w:val="00981380"/>
    <w:rsid w:val="0098195B"/>
    <w:rsid w:val="0099311C"/>
    <w:rsid w:val="00994FF8"/>
    <w:rsid w:val="00995BE4"/>
    <w:rsid w:val="00995E13"/>
    <w:rsid w:val="009A01B0"/>
    <w:rsid w:val="009A2084"/>
    <w:rsid w:val="009A4465"/>
    <w:rsid w:val="009A5DA2"/>
    <w:rsid w:val="009A6A0B"/>
    <w:rsid w:val="009B0B2D"/>
    <w:rsid w:val="009B3844"/>
    <w:rsid w:val="009B3D5E"/>
    <w:rsid w:val="009B6BB0"/>
    <w:rsid w:val="009B7EF0"/>
    <w:rsid w:val="009C223F"/>
    <w:rsid w:val="009C4E70"/>
    <w:rsid w:val="009C5F37"/>
    <w:rsid w:val="009C6890"/>
    <w:rsid w:val="009D2F7C"/>
    <w:rsid w:val="009D376A"/>
    <w:rsid w:val="009D45B0"/>
    <w:rsid w:val="009D4FA6"/>
    <w:rsid w:val="009E085E"/>
    <w:rsid w:val="009E100C"/>
    <w:rsid w:val="009E3F45"/>
    <w:rsid w:val="009E4977"/>
    <w:rsid w:val="009E5E10"/>
    <w:rsid w:val="009F0630"/>
    <w:rsid w:val="009F265B"/>
    <w:rsid w:val="009F64D2"/>
    <w:rsid w:val="009F74F0"/>
    <w:rsid w:val="00A00705"/>
    <w:rsid w:val="00A00EED"/>
    <w:rsid w:val="00A03265"/>
    <w:rsid w:val="00A03A01"/>
    <w:rsid w:val="00A03A67"/>
    <w:rsid w:val="00A11812"/>
    <w:rsid w:val="00A11C95"/>
    <w:rsid w:val="00A14C32"/>
    <w:rsid w:val="00A27D64"/>
    <w:rsid w:val="00A27F04"/>
    <w:rsid w:val="00A34376"/>
    <w:rsid w:val="00A35FB7"/>
    <w:rsid w:val="00A41B9E"/>
    <w:rsid w:val="00A47806"/>
    <w:rsid w:val="00A47F47"/>
    <w:rsid w:val="00A50121"/>
    <w:rsid w:val="00A50C14"/>
    <w:rsid w:val="00A51112"/>
    <w:rsid w:val="00A55702"/>
    <w:rsid w:val="00A67513"/>
    <w:rsid w:val="00A73DC6"/>
    <w:rsid w:val="00A75DD9"/>
    <w:rsid w:val="00A82C9E"/>
    <w:rsid w:val="00A837CA"/>
    <w:rsid w:val="00A83EA1"/>
    <w:rsid w:val="00A8458B"/>
    <w:rsid w:val="00A877D7"/>
    <w:rsid w:val="00A87DB7"/>
    <w:rsid w:val="00A92320"/>
    <w:rsid w:val="00A9366D"/>
    <w:rsid w:val="00A94586"/>
    <w:rsid w:val="00AA0053"/>
    <w:rsid w:val="00AA52A0"/>
    <w:rsid w:val="00AA5670"/>
    <w:rsid w:val="00AA5B2D"/>
    <w:rsid w:val="00AA732A"/>
    <w:rsid w:val="00AA7C6E"/>
    <w:rsid w:val="00AB001F"/>
    <w:rsid w:val="00AB4C9F"/>
    <w:rsid w:val="00AB6153"/>
    <w:rsid w:val="00AC3D8F"/>
    <w:rsid w:val="00AC436E"/>
    <w:rsid w:val="00AD0D83"/>
    <w:rsid w:val="00AD2D43"/>
    <w:rsid w:val="00AD6237"/>
    <w:rsid w:val="00AE06DA"/>
    <w:rsid w:val="00AE22F4"/>
    <w:rsid w:val="00AF1DDA"/>
    <w:rsid w:val="00AF1F04"/>
    <w:rsid w:val="00AF3A4A"/>
    <w:rsid w:val="00B00938"/>
    <w:rsid w:val="00B02EBE"/>
    <w:rsid w:val="00B063B5"/>
    <w:rsid w:val="00B07345"/>
    <w:rsid w:val="00B103C5"/>
    <w:rsid w:val="00B1397D"/>
    <w:rsid w:val="00B13CA7"/>
    <w:rsid w:val="00B152B5"/>
    <w:rsid w:val="00B16762"/>
    <w:rsid w:val="00B20433"/>
    <w:rsid w:val="00B2078D"/>
    <w:rsid w:val="00B21BB8"/>
    <w:rsid w:val="00B248BA"/>
    <w:rsid w:val="00B2573A"/>
    <w:rsid w:val="00B27BC7"/>
    <w:rsid w:val="00B32A86"/>
    <w:rsid w:val="00B3485F"/>
    <w:rsid w:val="00B4159B"/>
    <w:rsid w:val="00B4440B"/>
    <w:rsid w:val="00B46997"/>
    <w:rsid w:val="00B47412"/>
    <w:rsid w:val="00B47FF0"/>
    <w:rsid w:val="00B5253A"/>
    <w:rsid w:val="00B52AD2"/>
    <w:rsid w:val="00B53372"/>
    <w:rsid w:val="00B55EFE"/>
    <w:rsid w:val="00B56DC9"/>
    <w:rsid w:val="00B60184"/>
    <w:rsid w:val="00B608C4"/>
    <w:rsid w:val="00B615A4"/>
    <w:rsid w:val="00B615DC"/>
    <w:rsid w:val="00B62E69"/>
    <w:rsid w:val="00B64827"/>
    <w:rsid w:val="00B649B0"/>
    <w:rsid w:val="00B65BC5"/>
    <w:rsid w:val="00B675ED"/>
    <w:rsid w:val="00B703A6"/>
    <w:rsid w:val="00B70EE9"/>
    <w:rsid w:val="00B75A5F"/>
    <w:rsid w:val="00B80633"/>
    <w:rsid w:val="00B862A7"/>
    <w:rsid w:val="00B866E4"/>
    <w:rsid w:val="00B872CE"/>
    <w:rsid w:val="00B929C6"/>
    <w:rsid w:val="00B930E3"/>
    <w:rsid w:val="00B94800"/>
    <w:rsid w:val="00B94F2B"/>
    <w:rsid w:val="00B95E7B"/>
    <w:rsid w:val="00BA13A3"/>
    <w:rsid w:val="00BA1BC6"/>
    <w:rsid w:val="00BA1DD8"/>
    <w:rsid w:val="00BA26FD"/>
    <w:rsid w:val="00BA3E2F"/>
    <w:rsid w:val="00BA4EE4"/>
    <w:rsid w:val="00BA742F"/>
    <w:rsid w:val="00BA77FF"/>
    <w:rsid w:val="00BB229A"/>
    <w:rsid w:val="00BB2E11"/>
    <w:rsid w:val="00BB32F9"/>
    <w:rsid w:val="00BB3302"/>
    <w:rsid w:val="00BB51F4"/>
    <w:rsid w:val="00BB66D0"/>
    <w:rsid w:val="00BB6B75"/>
    <w:rsid w:val="00BC16C2"/>
    <w:rsid w:val="00BC1849"/>
    <w:rsid w:val="00BC2119"/>
    <w:rsid w:val="00BC2F52"/>
    <w:rsid w:val="00BC3206"/>
    <w:rsid w:val="00BC34E4"/>
    <w:rsid w:val="00BC3EB3"/>
    <w:rsid w:val="00BC56B1"/>
    <w:rsid w:val="00BC7DCA"/>
    <w:rsid w:val="00BD07B9"/>
    <w:rsid w:val="00BD3041"/>
    <w:rsid w:val="00BD32D2"/>
    <w:rsid w:val="00BD6F81"/>
    <w:rsid w:val="00BE030E"/>
    <w:rsid w:val="00BE3280"/>
    <w:rsid w:val="00BE3F43"/>
    <w:rsid w:val="00BE43B0"/>
    <w:rsid w:val="00BE61FA"/>
    <w:rsid w:val="00BE7327"/>
    <w:rsid w:val="00BF2D58"/>
    <w:rsid w:val="00BF31E4"/>
    <w:rsid w:val="00BF5FAF"/>
    <w:rsid w:val="00BF7227"/>
    <w:rsid w:val="00BF7D6C"/>
    <w:rsid w:val="00C000B4"/>
    <w:rsid w:val="00C02A1D"/>
    <w:rsid w:val="00C067A1"/>
    <w:rsid w:val="00C06FF8"/>
    <w:rsid w:val="00C077E5"/>
    <w:rsid w:val="00C07B46"/>
    <w:rsid w:val="00C10015"/>
    <w:rsid w:val="00C12430"/>
    <w:rsid w:val="00C12431"/>
    <w:rsid w:val="00C16231"/>
    <w:rsid w:val="00C16DF2"/>
    <w:rsid w:val="00C20E07"/>
    <w:rsid w:val="00C2336E"/>
    <w:rsid w:val="00C25A35"/>
    <w:rsid w:val="00C25BE5"/>
    <w:rsid w:val="00C31629"/>
    <w:rsid w:val="00C33069"/>
    <w:rsid w:val="00C330A5"/>
    <w:rsid w:val="00C37579"/>
    <w:rsid w:val="00C412CF"/>
    <w:rsid w:val="00C4312B"/>
    <w:rsid w:val="00C4603D"/>
    <w:rsid w:val="00C52B2A"/>
    <w:rsid w:val="00C53F37"/>
    <w:rsid w:val="00C56789"/>
    <w:rsid w:val="00C63A90"/>
    <w:rsid w:val="00C65402"/>
    <w:rsid w:val="00C72C98"/>
    <w:rsid w:val="00C73A36"/>
    <w:rsid w:val="00C75618"/>
    <w:rsid w:val="00C76D7F"/>
    <w:rsid w:val="00C77BBA"/>
    <w:rsid w:val="00C8102B"/>
    <w:rsid w:val="00C816B8"/>
    <w:rsid w:val="00C8294D"/>
    <w:rsid w:val="00C8446D"/>
    <w:rsid w:val="00C84A5F"/>
    <w:rsid w:val="00C87AB8"/>
    <w:rsid w:val="00C92406"/>
    <w:rsid w:val="00C93158"/>
    <w:rsid w:val="00C9592C"/>
    <w:rsid w:val="00CA0243"/>
    <w:rsid w:val="00CA4233"/>
    <w:rsid w:val="00CB22B7"/>
    <w:rsid w:val="00CB3A83"/>
    <w:rsid w:val="00CC0BD7"/>
    <w:rsid w:val="00CC0E85"/>
    <w:rsid w:val="00CC1710"/>
    <w:rsid w:val="00CC3871"/>
    <w:rsid w:val="00CC57E0"/>
    <w:rsid w:val="00CD22FB"/>
    <w:rsid w:val="00CD29A9"/>
    <w:rsid w:val="00CD3D0A"/>
    <w:rsid w:val="00CD7C84"/>
    <w:rsid w:val="00CE0601"/>
    <w:rsid w:val="00CE1E57"/>
    <w:rsid w:val="00CE2FAF"/>
    <w:rsid w:val="00CE44DD"/>
    <w:rsid w:val="00CE4FCE"/>
    <w:rsid w:val="00CE5398"/>
    <w:rsid w:val="00CF3592"/>
    <w:rsid w:val="00CF5542"/>
    <w:rsid w:val="00D0160D"/>
    <w:rsid w:val="00D033B5"/>
    <w:rsid w:val="00D04444"/>
    <w:rsid w:val="00D060B5"/>
    <w:rsid w:val="00D06449"/>
    <w:rsid w:val="00D07C15"/>
    <w:rsid w:val="00D10AED"/>
    <w:rsid w:val="00D13027"/>
    <w:rsid w:val="00D13913"/>
    <w:rsid w:val="00D139FD"/>
    <w:rsid w:val="00D14D28"/>
    <w:rsid w:val="00D16F9C"/>
    <w:rsid w:val="00D1737E"/>
    <w:rsid w:val="00D21832"/>
    <w:rsid w:val="00D238A2"/>
    <w:rsid w:val="00D2466B"/>
    <w:rsid w:val="00D246E5"/>
    <w:rsid w:val="00D263A4"/>
    <w:rsid w:val="00D308AF"/>
    <w:rsid w:val="00D3097C"/>
    <w:rsid w:val="00D31CBC"/>
    <w:rsid w:val="00D42138"/>
    <w:rsid w:val="00D42D73"/>
    <w:rsid w:val="00D46CDB"/>
    <w:rsid w:val="00D50A9A"/>
    <w:rsid w:val="00D5158A"/>
    <w:rsid w:val="00D517A6"/>
    <w:rsid w:val="00D522F4"/>
    <w:rsid w:val="00D52FEF"/>
    <w:rsid w:val="00D534A5"/>
    <w:rsid w:val="00D53732"/>
    <w:rsid w:val="00D54DDE"/>
    <w:rsid w:val="00D5702C"/>
    <w:rsid w:val="00D606DB"/>
    <w:rsid w:val="00D63380"/>
    <w:rsid w:val="00D636EE"/>
    <w:rsid w:val="00D63E20"/>
    <w:rsid w:val="00D70E23"/>
    <w:rsid w:val="00D759BC"/>
    <w:rsid w:val="00D849C7"/>
    <w:rsid w:val="00D84DC3"/>
    <w:rsid w:val="00D92A24"/>
    <w:rsid w:val="00D945D3"/>
    <w:rsid w:val="00D95033"/>
    <w:rsid w:val="00D9746E"/>
    <w:rsid w:val="00D97C58"/>
    <w:rsid w:val="00DA072A"/>
    <w:rsid w:val="00DA51AD"/>
    <w:rsid w:val="00DB0026"/>
    <w:rsid w:val="00DB1037"/>
    <w:rsid w:val="00DB52A1"/>
    <w:rsid w:val="00DC19EF"/>
    <w:rsid w:val="00DC1CBD"/>
    <w:rsid w:val="00DD287E"/>
    <w:rsid w:val="00DD3DE9"/>
    <w:rsid w:val="00DE0010"/>
    <w:rsid w:val="00DE0789"/>
    <w:rsid w:val="00DE0B7C"/>
    <w:rsid w:val="00DE17D4"/>
    <w:rsid w:val="00DE1C4C"/>
    <w:rsid w:val="00DE5EB2"/>
    <w:rsid w:val="00DE73BA"/>
    <w:rsid w:val="00DE7BAE"/>
    <w:rsid w:val="00DF12DC"/>
    <w:rsid w:val="00DF1510"/>
    <w:rsid w:val="00E00482"/>
    <w:rsid w:val="00E009A2"/>
    <w:rsid w:val="00E00DA3"/>
    <w:rsid w:val="00E025A0"/>
    <w:rsid w:val="00E116D5"/>
    <w:rsid w:val="00E1235F"/>
    <w:rsid w:val="00E1536A"/>
    <w:rsid w:val="00E218CA"/>
    <w:rsid w:val="00E21A13"/>
    <w:rsid w:val="00E24DDF"/>
    <w:rsid w:val="00E27BB8"/>
    <w:rsid w:val="00E3258A"/>
    <w:rsid w:val="00E33984"/>
    <w:rsid w:val="00E35C39"/>
    <w:rsid w:val="00E36157"/>
    <w:rsid w:val="00E479AF"/>
    <w:rsid w:val="00E51FF0"/>
    <w:rsid w:val="00E53A3E"/>
    <w:rsid w:val="00E6056F"/>
    <w:rsid w:val="00E63CEC"/>
    <w:rsid w:val="00E67142"/>
    <w:rsid w:val="00E672AE"/>
    <w:rsid w:val="00E7261A"/>
    <w:rsid w:val="00E73FDA"/>
    <w:rsid w:val="00E7417F"/>
    <w:rsid w:val="00E75993"/>
    <w:rsid w:val="00E77357"/>
    <w:rsid w:val="00E82E53"/>
    <w:rsid w:val="00E83106"/>
    <w:rsid w:val="00E83832"/>
    <w:rsid w:val="00E8410E"/>
    <w:rsid w:val="00E86126"/>
    <w:rsid w:val="00E904BD"/>
    <w:rsid w:val="00E90DFB"/>
    <w:rsid w:val="00E96E37"/>
    <w:rsid w:val="00EA103C"/>
    <w:rsid w:val="00EA1624"/>
    <w:rsid w:val="00EA371A"/>
    <w:rsid w:val="00EA4941"/>
    <w:rsid w:val="00EB0077"/>
    <w:rsid w:val="00EB2477"/>
    <w:rsid w:val="00EC13DE"/>
    <w:rsid w:val="00EC3EA2"/>
    <w:rsid w:val="00EC56DE"/>
    <w:rsid w:val="00EC78F8"/>
    <w:rsid w:val="00ED1444"/>
    <w:rsid w:val="00ED4073"/>
    <w:rsid w:val="00ED555A"/>
    <w:rsid w:val="00EE1466"/>
    <w:rsid w:val="00EE2F5D"/>
    <w:rsid w:val="00EE3C3D"/>
    <w:rsid w:val="00EE4C03"/>
    <w:rsid w:val="00EE701D"/>
    <w:rsid w:val="00EF0C70"/>
    <w:rsid w:val="00EF1C0E"/>
    <w:rsid w:val="00EF7949"/>
    <w:rsid w:val="00EF7EA5"/>
    <w:rsid w:val="00F004A2"/>
    <w:rsid w:val="00F01D6B"/>
    <w:rsid w:val="00F02604"/>
    <w:rsid w:val="00F076A6"/>
    <w:rsid w:val="00F103F0"/>
    <w:rsid w:val="00F109B2"/>
    <w:rsid w:val="00F11912"/>
    <w:rsid w:val="00F11D72"/>
    <w:rsid w:val="00F17013"/>
    <w:rsid w:val="00F17553"/>
    <w:rsid w:val="00F20976"/>
    <w:rsid w:val="00F265AA"/>
    <w:rsid w:val="00F26707"/>
    <w:rsid w:val="00F31A8E"/>
    <w:rsid w:val="00F32AD5"/>
    <w:rsid w:val="00F33FE9"/>
    <w:rsid w:val="00F369E5"/>
    <w:rsid w:val="00F4219B"/>
    <w:rsid w:val="00F4758D"/>
    <w:rsid w:val="00F521D0"/>
    <w:rsid w:val="00F522F4"/>
    <w:rsid w:val="00F560EF"/>
    <w:rsid w:val="00F56DEB"/>
    <w:rsid w:val="00F575D3"/>
    <w:rsid w:val="00F62473"/>
    <w:rsid w:val="00F63A46"/>
    <w:rsid w:val="00F66108"/>
    <w:rsid w:val="00F76223"/>
    <w:rsid w:val="00F762EA"/>
    <w:rsid w:val="00F77145"/>
    <w:rsid w:val="00F8065C"/>
    <w:rsid w:val="00F829CB"/>
    <w:rsid w:val="00F82B60"/>
    <w:rsid w:val="00F85ED8"/>
    <w:rsid w:val="00F90DF2"/>
    <w:rsid w:val="00F92110"/>
    <w:rsid w:val="00F93445"/>
    <w:rsid w:val="00F95FFE"/>
    <w:rsid w:val="00F96CD6"/>
    <w:rsid w:val="00F97C11"/>
    <w:rsid w:val="00FA24F6"/>
    <w:rsid w:val="00FA4577"/>
    <w:rsid w:val="00FA61EF"/>
    <w:rsid w:val="00FB0401"/>
    <w:rsid w:val="00FB38D9"/>
    <w:rsid w:val="00FB4C48"/>
    <w:rsid w:val="00FB6231"/>
    <w:rsid w:val="00FB78CB"/>
    <w:rsid w:val="00FC0B1D"/>
    <w:rsid w:val="00FC0F7A"/>
    <w:rsid w:val="00FC3982"/>
    <w:rsid w:val="00FC5ED3"/>
    <w:rsid w:val="00FD3E50"/>
    <w:rsid w:val="00FD70CA"/>
    <w:rsid w:val="00FE130F"/>
    <w:rsid w:val="00FE1F4C"/>
    <w:rsid w:val="00FE2DF7"/>
    <w:rsid w:val="00FE2E37"/>
    <w:rsid w:val="00FE429F"/>
    <w:rsid w:val="00FE7C35"/>
    <w:rsid w:val="00FF0F88"/>
    <w:rsid w:val="00FF6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B27C"/>
  <w15:docId w15:val="{83004353-9E6B-420F-87BF-D52BDF00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45C7"/>
    <w:pPr>
      <w:overflowPunct w:val="0"/>
      <w:autoSpaceDE w:val="0"/>
      <w:autoSpaceDN w:val="0"/>
      <w:adjustRightInd w:val="0"/>
      <w:spacing w:after="180" w:line="240" w:lineRule="auto"/>
    </w:pPr>
    <w:rPr>
      <w:rFonts w:ascii="Times New Roman" w:eastAsia="Times New Roman" w:hAnsi="Times New Roman" w:cs="Times New Roman"/>
      <w:sz w:val="20"/>
      <w:szCs w:val="20"/>
      <w:lang w:val="en-GB"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
    <w:basedOn w:val="a1"/>
    <w:next w:val="a1"/>
    <w:link w:val="1Char"/>
    <w:uiPriority w:val="99"/>
    <w:qFormat/>
    <w:rsid w:val="001C19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aliases w:val="DO NOT USE_h2,h2,h21,H2,Head2A,2,UNDERRUBRIK 1-2,level 2,Heading 2 3GPP,H21,Head 2,l2,TitreProp,Header 2,ITT t2,PA Major Section,Livello 2,R2,Heading 2 Hidden,Head1,2nd level,heading 2,I2,Section Title,Heading2,list2,H2-Heading 2,H2-Heading "/>
    <w:basedOn w:val="1"/>
    <w:next w:val="a1"/>
    <w:link w:val="2Char"/>
    <w:unhideWhenUsed/>
    <w:qFormat/>
    <w:rsid w:val="001C19CB"/>
    <w:pPr>
      <w:spacing w:before="180" w:after="180"/>
      <w:ind w:left="1134" w:hanging="1134"/>
      <w:outlineLvl w:val="1"/>
    </w:pPr>
    <w:rPr>
      <w:rFonts w:ascii="Arial" w:eastAsia="Times New Roman" w:hAnsi="Arial" w:cs="Times New Roman"/>
      <w:color w:val="auto"/>
      <w:szCs w:val="20"/>
      <w:lang w:eastAsia="zh-CN"/>
    </w:rPr>
  </w:style>
  <w:style w:type="paragraph" w:styleId="31">
    <w:name w:val="heading 3"/>
    <w:aliases w:val="Heading 3 3GPP,Underrubrik2,H3,Memo Heading 3,h3,no break,Heading 3 Char1 Char,Heading 3 Char Char Char,Heading 3 Char1 Char Char Char,Heading 3 Char Char Char Char Char,Heading 3 Char Char1 Char,Heading 3 Char2 Char,0H,l3,list ,list 3,Head 3,31"/>
    <w:basedOn w:val="a1"/>
    <w:next w:val="a1"/>
    <w:link w:val="3Char"/>
    <w:unhideWhenUsed/>
    <w:qFormat/>
    <w:rsid w:val="00B615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1">
    <w:name w:val="heading 4"/>
    <w:aliases w:val="h4,H4,H41,h41,H42,h42,H43,h43,H411,h411,H421,h421,H44,h44,H412,h412,H422,h422,H431,h431,H45,h45,H413,h413,H423,h423,H432,h432,H46,h46,H47,h47,Memo Heading 4,Memo Heading 5,4H,Heading,4,Memo,5,heading 4,3,break,Head4,41,42,43,411,421,44,412,422"/>
    <w:basedOn w:val="a1"/>
    <w:next w:val="a1"/>
    <w:link w:val="4Char"/>
    <w:unhideWhenUsed/>
    <w:qFormat/>
    <w:rsid w:val="0023494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eading5,H5,Head5,M5,mh2,Module heading 2,heading 8,Numbered Sub-list,Heading 81,标题 81,Heading 811,Heading 8111,Heading 81111"/>
    <w:basedOn w:val="a1"/>
    <w:next w:val="a1"/>
    <w:link w:val="5Char"/>
    <w:unhideWhenUsed/>
    <w:qFormat/>
    <w:rsid w:val="00234948"/>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aliases w:val="T1,Header 6"/>
    <w:basedOn w:val="a1"/>
    <w:next w:val="a1"/>
    <w:link w:val="6Char"/>
    <w:unhideWhenUsed/>
    <w:qFormat/>
    <w:rsid w:val="00747B83"/>
    <w:pPr>
      <w:keepNext/>
      <w:keepLines/>
      <w:spacing w:before="240" w:after="64" w:line="320" w:lineRule="auto"/>
      <w:outlineLvl w:val="5"/>
    </w:pPr>
    <w:rPr>
      <w:rFonts w:ascii="Arial" w:eastAsiaTheme="minorEastAsia" w:hAnsi="Arial" w:cstheme="minorBidi"/>
      <w:sz w:val="22"/>
      <w:szCs w:val="22"/>
      <w:lang w:eastAsia="en-US"/>
    </w:rPr>
  </w:style>
  <w:style w:type="paragraph" w:styleId="7">
    <w:name w:val="heading 7"/>
    <w:basedOn w:val="a1"/>
    <w:next w:val="a1"/>
    <w:link w:val="7Char"/>
    <w:unhideWhenUsed/>
    <w:qFormat/>
    <w:rsid w:val="00747B83"/>
    <w:pPr>
      <w:keepNext/>
      <w:keepLines/>
      <w:spacing w:before="240" w:after="64" w:line="320" w:lineRule="auto"/>
      <w:outlineLvl w:val="6"/>
    </w:pPr>
    <w:rPr>
      <w:rFonts w:ascii="Arial" w:eastAsiaTheme="minorEastAsia" w:hAnsi="Arial" w:cstheme="minorBidi"/>
      <w:sz w:val="22"/>
      <w:szCs w:val="22"/>
      <w:lang w:eastAsia="en-US"/>
    </w:rPr>
  </w:style>
  <w:style w:type="paragraph" w:styleId="8">
    <w:name w:val="heading 8"/>
    <w:basedOn w:val="a1"/>
    <w:next w:val="a1"/>
    <w:link w:val="8Char"/>
    <w:uiPriority w:val="99"/>
    <w:unhideWhenUsed/>
    <w:qFormat/>
    <w:rsid w:val="00747B8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1"/>
    <w:next w:val="a1"/>
    <w:link w:val="9Char"/>
    <w:uiPriority w:val="99"/>
    <w:unhideWhenUsed/>
    <w:qFormat/>
    <w:rsid w:val="00747B83"/>
    <w:pPr>
      <w:keepNext/>
      <w:keepLines/>
      <w:spacing w:before="240" w:after="64" w:line="320" w:lineRule="auto"/>
      <w:outlineLvl w:val="8"/>
    </w:pPr>
    <w:rPr>
      <w:rFonts w:ascii="Arial" w:eastAsiaTheme="minorEastAsia" w:hAnsi="Arial" w:cstheme="minorBidi"/>
      <w:sz w:val="36"/>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2"/>
    <w:link w:val="21"/>
    <w:rsid w:val="001C19CB"/>
    <w:rPr>
      <w:rFonts w:ascii="Arial" w:eastAsia="Times New Roman" w:hAnsi="Arial" w:cs="Times New Roman"/>
      <w:sz w:val="32"/>
      <w:szCs w:val="20"/>
      <w:lang w:val="en-GB"/>
    </w:rPr>
  </w:style>
  <w:style w:type="character" w:styleId="a5">
    <w:name w:val="Hyperlink"/>
    <w:unhideWhenUsed/>
    <w:rsid w:val="001C19CB"/>
    <w:rPr>
      <w:color w:val="0000FF"/>
      <w:u w:val="single"/>
    </w:rPr>
  </w:style>
  <w:style w:type="paragraph" w:customStyle="1" w:styleId="CRCoverPage">
    <w:name w:val="CR Cover Page"/>
    <w:link w:val="CRCoverPageChar"/>
    <w:qFormat/>
    <w:rsid w:val="001C19CB"/>
    <w:pPr>
      <w:spacing w:after="120" w:line="240" w:lineRule="auto"/>
    </w:pPr>
    <w:rPr>
      <w:rFonts w:ascii="Arial" w:eastAsia="宋体" w:hAnsi="Arial" w:cs="Times New Roman"/>
      <w:sz w:val="20"/>
      <w:szCs w:val="20"/>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2"/>
    <w:link w:val="1"/>
    <w:rsid w:val="001C19CB"/>
    <w:rPr>
      <w:rFonts w:asciiTheme="majorHAnsi" w:eastAsiaTheme="majorEastAsia" w:hAnsiTheme="majorHAnsi" w:cstheme="majorBidi"/>
      <w:color w:val="2F5496" w:themeColor="accent1" w:themeShade="BF"/>
      <w:sz w:val="32"/>
      <w:szCs w:val="32"/>
      <w:lang w:val="en-GB" w:eastAsia="ko-KR"/>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1"/>
    <w:qFormat/>
    <w:rsid w:val="00234948"/>
    <w:rPr>
      <w:rFonts w:asciiTheme="majorHAnsi" w:eastAsiaTheme="majorEastAsia" w:hAnsiTheme="majorHAnsi" w:cstheme="majorBidi"/>
      <w:i/>
      <w:iCs/>
      <w:color w:val="2F5496" w:themeColor="accent1" w:themeShade="BF"/>
      <w:sz w:val="20"/>
      <w:szCs w:val="20"/>
      <w:lang w:val="en-GB" w:eastAsia="ko-KR"/>
    </w:rPr>
  </w:style>
  <w:style w:type="character" w:customStyle="1" w:styleId="5Char">
    <w:name w:val="标题 5 Char"/>
    <w:aliases w:val="h5 Char,Heading5 Char,H5 Char,Head5 Char,M5 Char,mh2 Char,Module heading 2 Char,heading 8 Char,Numbered Sub-list Char,Heading 81 Char,标题 81 Char2,Heading 811 Char2,Heading 8111 Char,Heading 81111 Char"/>
    <w:basedOn w:val="a2"/>
    <w:link w:val="50"/>
    <w:qFormat/>
    <w:rsid w:val="00234948"/>
    <w:rPr>
      <w:rFonts w:asciiTheme="majorHAnsi" w:eastAsiaTheme="majorEastAsia" w:hAnsiTheme="majorHAnsi" w:cstheme="majorBidi"/>
      <w:color w:val="2F5496" w:themeColor="accent1" w:themeShade="BF"/>
      <w:sz w:val="20"/>
      <w:szCs w:val="20"/>
      <w:lang w:val="en-GB" w:eastAsia="ko-KR"/>
    </w:rPr>
  </w:style>
  <w:style w:type="paragraph" w:styleId="a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
    <w:basedOn w:val="a1"/>
    <w:link w:val="Char"/>
    <w:uiPriority w:val="34"/>
    <w:qFormat/>
    <w:rsid w:val="00626861"/>
    <w:pPr>
      <w:ind w:left="720"/>
      <w:contextualSpacing/>
    </w:pPr>
  </w:style>
  <w:style w:type="paragraph" w:styleId="a7">
    <w:name w:val="Balloon Text"/>
    <w:basedOn w:val="a1"/>
    <w:link w:val="Char0"/>
    <w:uiPriority w:val="99"/>
    <w:unhideWhenUsed/>
    <w:rsid w:val="003E4E31"/>
    <w:pPr>
      <w:spacing w:after="0"/>
    </w:pPr>
    <w:rPr>
      <w:rFonts w:ascii="Segoe UI" w:hAnsi="Segoe UI" w:cs="Segoe UI"/>
      <w:sz w:val="18"/>
      <w:szCs w:val="18"/>
    </w:rPr>
  </w:style>
  <w:style w:type="character" w:customStyle="1" w:styleId="Char0">
    <w:name w:val="批注框文本 Char"/>
    <w:basedOn w:val="a2"/>
    <w:link w:val="a7"/>
    <w:uiPriority w:val="99"/>
    <w:rsid w:val="003E4E31"/>
    <w:rPr>
      <w:rFonts w:ascii="Segoe UI" w:eastAsia="Times New Roman" w:hAnsi="Segoe UI" w:cs="Segoe UI"/>
      <w:sz w:val="18"/>
      <w:szCs w:val="18"/>
      <w:lang w:val="en-GB" w:eastAsia="ko-KR"/>
    </w:rPr>
  </w:style>
  <w:style w:type="paragraph" w:styleId="a8">
    <w:name w:val="No Spacing"/>
    <w:uiPriority w:val="1"/>
    <w:qFormat/>
    <w:rsid w:val="00994FF8"/>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ko-KR"/>
    </w:rPr>
  </w:style>
  <w:style w:type="character" w:customStyle="1" w:styleId="3Char">
    <w:name w:val="标题 3 Char"/>
    <w:aliases w:val="Heading 3 3GPP Char3,Underrubrik2 Char6,H3 Char6,Memo Heading 3 Char6,h3 Char6,no break Char6,Heading 3 Char1 Char Char3,Heading 3 Char Char Char Char3,Heading 3 Char1 Char Char Char Char3,Heading 3 Char Char Char Char Char Char2,0H Char5"/>
    <w:basedOn w:val="a2"/>
    <w:link w:val="31"/>
    <w:qFormat/>
    <w:rsid w:val="00B615A4"/>
    <w:rPr>
      <w:rFonts w:asciiTheme="majorHAnsi" w:eastAsiaTheme="majorEastAsia" w:hAnsiTheme="majorHAnsi" w:cstheme="majorBidi"/>
      <w:color w:val="1F3763" w:themeColor="accent1" w:themeShade="7F"/>
      <w:sz w:val="24"/>
      <w:szCs w:val="24"/>
      <w:lang w:val="en-GB" w:eastAsia="ko-KR"/>
    </w:rPr>
  </w:style>
  <w:style w:type="character" w:styleId="a9">
    <w:name w:val="annotation reference"/>
    <w:basedOn w:val="a2"/>
    <w:unhideWhenUsed/>
    <w:qFormat/>
    <w:rsid w:val="00D31CBC"/>
    <w:rPr>
      <w:sz w:val="16"/>
      <w:szCs w:val="16"/>
    </w:rPr>
  </w:style>
  <w:style w:type="paragraph" w:styleId="aa">
    <w:name w:val="annotation text"/>
    <w:basedOn w:val="a1"/>
    <w:link w:val="Char1"/>
    <w:uiPriority w:val="99"/>
    <w:unhideWhenUsed/>
    <w:qFormat/>
    <w:rsid w:val="00D31CBC"/>
  </w:style>
  <w:style w:type="character" w:customStyle="1" w:styleId="Char1">
    <w:name w:val="批注文字 Char"/>
    <w:basedOn w:val="a2"/>
    <w:link w:val="aa"/>
    <w:uiPriority w:val="99"/>
    <w:rsid w:val="00D31CBC"/>
    <w:rPr>
      <w:rFonts w:ascii="Times New Roman" w:eastAsia="Times New Roman" w:hAnsi="Times New Roman" w:cs="Times New Roman"/>
      <w:sz w:val="20"/>
      <w:szCs w:val="20"/>
      <w:lang w:val="en-GB" w:eastAsia="ko-KR"/>
    </w:rPr>
  </w:style>
  <w:style w:type="paragraph" w:styleId="ab">
    <w:name w:val="annotation subject"/>
    <w:basedOn w:val="aa"/>
    <w:next w:val="aa"/>
    <w:link w:val="Char2"/>
    <w:uiPriority w:val="99"/>
    <w:unhideWhenUsed/>
    <w:rsid w:val="00D31CBC"/>
    <w:rPr>
      <w:b/>
      <w:bCs/>
    </w:rPr>
  </w:style>
  <w:style w:type="character" w:customStyle="1" w:styleId="Char2">
    <w:name w:val="批注主题 Char"/>
    <w:basedOn w:val="Char1"/>
    <w:link w:val="ab"/>
    <w:uiPriority w:val="99"/>
    <w:rsid w:val="00D31CBC"/>
    <w:rPr>
      <w:rFonts w:ascii="Times New Roman" w:eastAsia="Times New Roman" w:hAnsi="Times New Roman" w:cs="Times New Roman"/>
      <w:b/>
      <w:bCs/>
      <w:sz w:val="20"/>
      <w:szCs w:val="20"/>
      <w:lang w:val="en-GB" w:eastAsia="ko-KR"/>
    </w:rPr>
  </w:style>
  <w:style w:type="paragraph" w:styleId="ac">
    <w:name w:val="Revision"/>
    <w:hidden/>
    <w:uiPriority w:val="99"/>
    <w:semiHidden/>
    <w:rsid w:val="00777E70"/>
    <w:pPr>
      <w:spacing w:after="0" w:line="240" w:lineRule="auto"/>
    </w:pPr>
    <w:rPr>
      <w:rFonts w:ascii="Times New Roman" w:eastAsia="Times New Roman" w:hAnsi="Times New Roman" w:cs="Times New Roman"/>
      <w:sz w:val="20"/>
      <w:szCs w:val="20"/>
      <w:lang w:val="en-GB" w:eastAsia="ko-KR"/>
    </w:rPr>
  </w:style>
  <w:style w:type="paragraph" w:customStyle="1" w:styleId="TAL">
    <w:name w:val="TAL"/>
    <w:basedOn w:val="a1"/>
    <w:link w:val="TALCar"/>
    <w:qFormat/>
    <w:rsid w:val="008419E9"/>
    <w:pPr>
      <w:keepNext/>
      <w:keepLines/>
      <w:overflowPunct/>
      <w:autoSpaceDE/>
      <w:autoSpaceDN/>
      <w:adjustRightInd/>
      <w:spacing w:after="0"/>
    </w:pPr>
    <w:rPr>
      <w:rFonts w:ascii="Arial" w:eastAsia="宋体" w:hAnsi="Arial"/>
      <w:sz w:val="18"/>
      <w:lang w:eastAsia="en-US"/>
    </w:rPr>
  </w:style>
  <w:style w:type="character" w:customStyle="1" w:styleId="TALCar">
    <w:name w:val="TAL Car"/>
    <w:link w:val="TAL"/>
    <w:qFormat/>
    <w:rsid w:val="008419E9"/>
    <w:rPr>
      <w:rFonts w:ascii="Arial" w:eastAsia="宋体" w:hAnsi="Arial" w:cs="Times New Roman"/>
      <w:sz w:val="18"/>
      <w:szCs w:val="20"/>
      <w:lang w:val="en-GB" w:eastAsia="en-US"/>
    </w:rPr>
  </w:style>
  <w:style w:type="paragraph" w:customStyle="1" w:styleId="TH">
    <w:name w:val="TH"/>
    <w:basedOn w:val="a1"/>
    <w:link w:val="THChar"/>
    <w:qFormat/>
    <w:rsid w:val="008419E9"/>
    <w:pPr>
      <w:keepNext/>
      <w:keepLines/>
      <w:overflowPunct/>
      <w:autoSpaceDE/>
      <w:autoSpaceDN/>
      <w:adjustRightInd/>
      <w:spacing w:before="60"/>
      <w:jc w:val="center"/>
    </w:pPr>
    <w:rPr>
      <w:rFonts w:ascii="Arial" w:eastAsia="宋体" w:hAnsi="Arial"/>
      <w:b/>
      <w:lang w:eastAsia="en-US"/>
    </w:rPr>
  </w:style>
  <w:style w:type="character" w:customStyle="1" w:styleId="THChar">
    <w:name w:val="TH Char"/>
    <w:link w:val="TH"/>
    <w:qFormat/>
    <w:rsid w:val="008419E9"/>
    <w:rPr>
      <w:rFonts w:ascii="Arial" w:eastAsia="宋体" w:hAnsi="Arial" w:cs="Times New Roman"/>
      <w:b/>
      <w:sz w:val="20"/>
      <w:szCs w:val="20"/>
      <w:lang w:val="en-GB" w:eastAsia="en-US"/>
    </w:rPr>
  </w:style>
  <w:style w:type="paragraph" w:customStyle="1" w:styleId="TAN">
    <w:name w:val="TAN"/>
    <w:basedOn w:val="TAL"/>
    <w:link w:val="TANChar"/>
    <w:qFormat/>
    <w:rsid w:val="008419E9"/>
    <w:pPr>
      <w:ind w:left="851" w:hanging="851"/>
    </w:pPr>
  </w:style>
  <w:style w:type="character" w:customStyle="1" w:styleId="TANChar">
    <w:name w:val="TAN Char"/>
    <w:link w:val="TAN"/>
    <w:qFormat/>
    <w:rsid w:val="008419E9"/>
    <w:rPr>
      <w:rFonts w:ascii="Arial" w:eastAsia="宋体" w:hAnsi="Arial" w:cs="Times New Roman"/>
      <w:sz w:val="18"/>
      <w:szCs w:val="20"/>
      <w:lang w:val="en-GB" w:eastAsia="en-US"/>
    </w:rPr>
  </w:style>
  <w:style w:type="paragraph" w:customStyle="1" w:styleId="TAH">
    <w:name w:val="TAH"/>
    <w:basedOn w:val="TAC"/>
    <w:link w:val="TAHCar"/>
    <w:qFormat/>
    <w:rsid w:val="00807242"/>
    <w:rPr>
      <w:b/>
    </w:rPr>
  </w:style>
  <w:style w:type="paragraph" w:customStyle="1" w:styleId="TAC">
    <w:name w:val="TAC"/>
    <w:basedOn w:val="TAL"/>
    <w:link w:val="TACChar"/>
    <w:qFormat/>
    <w:rsid w:val="00807242"/>
    <w:pPr>
      <w:jc w:val="center"/>
    </w:pPr>
  </w:style>
  <w:style w:type="character" w:customStyle="1" w:styleId="TACChar">
    <w:name w:val="TAC Char"/>
    <w:link w:val="TAC"/>
    <w:qFormat/>
    <w:rsid w:val="00807242"/>
    <w:rPr>
      <w:rFonts w:ascii="Arial" w:eastAsia="宋体" w:hAnsi="Arial" w:cs="Times New Roman"/>
      <w:sz w:val="18"/>
      <w:szCs w:val="20"/>
      <w:lang w:val="en-GB" w:eastAsia="en-US"/>
    </w:rPr>
  </w:style>
  <w:style w:type="character" w:customStyle="1" w:styleId="TAHCar">
    <w:name w:val="TAH Car"/>
    <w:link w:val="TAH"/>
    <w:qFormat/>
    <w:rsid w:val="00807242"/>
    <w:rPr>
      <w:rFonts w:ascii="Arial" w:eastAsia="宋体" w:hAnsi="Arial" w:cs="Times New Roman"/>
      <w:b/>
      <w:sz w:val="18"/>
      <w:szCs w:val="20"/>
      <w:lang w:val="en-GB" w:eastAsia="en-US"/>
    </w:rPr>
  </w:style>
  <w:style w:type="table" w:customStyle="1" w:styleId="TableGrid1">
    <w:name w:val="Table Grid1"/>
    <w:basedOn w:val="a3"/>
    <w:next w:val="ad"/>
    <w:uiPriority w:val="39"/>
    <w:qFormat/>
    <w:rsid w:val="003F28EA"/>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aliases w:val="SGS Table Basic 1"/>
    <w:basedOn w:val="a3"/>
    <w:qFormat/>
    <w:rsid w:val="003F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1"/>
    <w:link w:val="NOChar"/>
    <w:qFormat/>
    <w:rsid w:val="002F12CD"/>
    <w:pPr>
      <w:keepLines/>
      <w:overflowPunct/>
      <w:autoSpaceDE/>
      <w:autoSpaceDN/>
      <w:adjustRightInd/>
      <w:ind w:left="1135" w:hanging="851"/>
    </w:pPr>
    <w:rPr>
      <w:rFonts w:eastAsia="宋体"/>
      <w:lang w:eastAsia="en-US"/>
    </w:rPr>
  </w:style>
  <w:style w:type="character" w:customStyle="1" w:styleId="NOChar">
    <w:name w:val="NO Char"/>
    <w:link w:val="NO"/>
    <w:qFormat/>
    <w:rsid w:val="002F12CD"/>
    <w:rPr>
      <w:rFonts w:ascii="Times New Roman" w:eastAsia="宋体" w:hAnsi="Times New Roman" w:cs="Times New Roman"/>
      <w:sz w:val="20"/>
      <w:szCs w:val="20"/>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ocked/>
    <w:rsid w:val="001B7407"/>
    <w:rPr>
      <w:rFonts w:ascii="Arial" w:eastAsia="宋体" w:hAnsi="Arial" w:cs="Times New Roman"/>
      <w:sz w:val="28"/>
      <w:szCs w:val="20"/>
      <w:lang w:val="en-GB" w:eastAsia="en-US"/>
    </w:rPr>
  </w:style>
  <w:style w:type="paragraph" w:styleId="ae">
    <w:name w:val="header"/>
    <w:aliases w:val="header odd,header odd1,header odd2,header,header odd3,header odd4,header odd5,header odd6,header1,header2,header3,header odd11,header odd21,header odd7,header4,header odd8,header odd9,header5,header odd12,header11,header21,header odd22,header31,h"/>
    <w:basedOn w:val="a1"/>
    <w:link w:val="Char3"/>
    <w:unhideWhenUsed/>
    <w:qFormat/>
    <w:rsid w:val="00976D63"/>
    <w:pPr>
      <w:pBdr>
        <w:bottom w:val="single" w:sz="6" w:space="1" w:color="auto"/>
      </w:pBdr>
      <w:tabs>
        <w:tab w:val="center" w:pos="4153"/>
        <w:tab w:val="right" w:pos="8306"/>
      </w:tabs>
      <w:snapToGrid w:val="0"/>
      <w:jc w:val="center"/>
    </w:pPr>
    <w:rPr>
      <w:sz w:val="18"/>
      <w:szCs w:val="18"/>
    </w:rPr>
  </w:style>
  <w:style w:type="character" w:customStyle="1" w:styleId="Char3">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e"/>
    <w:rsid w:val="00976D63"/>
    <w:rPr>
      <w:rFonts w:ascii="Times New Roman" w:eastAsia="Times New Roman" w:hAnsi="Times New Roman" w:cs="Times New Roman"/>
      <w:sz w:val="18"/>
      <w:szCs w:val="18"/>
      <w:lang w:val="en-GB" w:eastAsia="ko-KR"/>
    </w:rPr>
  </w:style>
  <w:style w:type="paragraph" w:styleId="af">
    <w:name w:val="footer"/>
    <w:basedOn w:val="a1"/>
    <w:link w:val="Char4"/>
    <w:uiPriority w:val="99"/>
    <w:unhideWhenUsed/>
    <w:rsid w:val="00976D63"/>
    <w:pPr>
      <w:tabs>
        <w:tab w:val="center" w:pos="4153"/>
        <w:tab w:val="right" w:pos="8306"/>
      </w:tabs>
      <w:snapToGrid w:val="0"/>
    </w:pPr>
    <w:rPr>
      <w:sz w:val="18"/>
      <w:szCs w:val="18"/>
    </w:rPr>
  </w:style>
  <w:style w:type="character" w:customStyle="1" w:styleId="Char4">
    <w:name w:val="页脚 Char"/>
    <w:basedOn w:val="a2"/>
    <w:link w:val="af"/>
    <w:uiPriority w:val="99"/>
    <w:rsid w:val="00976D63"/>
    <w:rPr>
      <w:rFonts w:ascii="Times New Roman" w:eastAsia="Times New Roman" w:hAnsi="Times New Roman" w:cs="Times New Roman"/>
      <w:sz w:val="18"/>
      <w:szCs w:val="18"/>
      <w:lang w:val="en-GB" w:eastAsia="ko-KR"/>
    </w:rPr>
  </w:style>
  <w:style w:type="table" w:customStyle="1" w:styleId="TableGrid11">
    <w:name w:val="Table Grid1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61">
    <w:name w:val="Header 61"/>
    <w:basedOn w:val="H6"/>
    <w:next w:val="a1"/>
    <w:uiPriority w:val="9"/>
    <w:qFormat/>
    <w:rsid w:val="00747B83"/>
    <w:pPr>
      <w:outlineLvl w:val="5"/>
    </w:pPr>
  </w:style>
  <w:style w:type="paragraph" w:customStyle="1" w:styleId="71">
    <w:name w:val="标题 71"/>
    <w:basedOn w:val="H6"/>
    <w:next w:val="a1"/>
    <w:qFormat/>
    <w:rsid w:val="00747B83"/>
    <w:pPr>
      <w:outlineLvl w:val="6"/>
    </w:pPr>
  </w:style>
  <w:style w:type="paragraph" w:customStyle="1" w:styleId="82">
    <w:name w:val="标题 82"/>
    <w:basedOn w:val="1"/>
    <w:next w:val="a1"/>
    <w:link w:val="80"/>
    <w:qFormat/>
    <w:rsid w:val="00747B83"/>
    <w:pPr>
      <w:pBdr>
        <w:top w:val="single" w:sz="12" w:space="3" w:color="auto"/>
      </w:pBdr>
      <w:overflowPunct/>
      <w:autoSpaceDE/>
      <w:autoSpaceDN/>
      <w:adjustRightInd/>
      <w:spacing w:after="180"/>
      <w:outlineLvl w:val="7"/>
    </w:pPr>
    <w:rPr>
      <w:rFonts w:ascii="Arial" w:eastAsiaTheme="minorEastAsia" w:hAnsi="Arial" w:cstheme="minorBidi"/>
      <w:color w:val="auto"/>
      <w:sz w:val="36"/>
      <w:szCs w:val="22"/>
      <w:lang w:eastAsia="en-US"/>
    </w:rPr>
  </w:style>
  <w:style w:type="paragraph" w:customStyle="1" w:styleId="FH1">
    <w:name w:val="FH1"/>
    <w:basedOn w:val="8"/>
    <w:next w:val="a1"/>
    <w:qFormat/>
    <w:rsid w:val="00747B83"/>
    <w:pPr>
      <w:pBdr>
        <w:top w:val="single" w:sz="12" w:space="3" w:color="auto"/>
      </w:pBdr>
      <w:overflowPunct/>
      <w:autoSpaceDE/>
      <w:autoSpaceDN/>
      <w:adjustRightInd/>
      <w:spacing w:after="180" w:line="240" w:lineRule="auto"/>
      <w:outlineLvl w:val="8"/>
    </w:pPr>
    <w:rPr>
      <w:rFonts w:ascii="Arial" w:eastAsia="宋体" w:hAnsi="Arial" w:cs="Times New Roman"/>
      <w:sz w:val="36"/>
      <w:szCs w:val="20"/>
      <w:lang w:eastAsia="en-US"/>
    </w:rPr>
  </w:style>
  <w:style w:type="numbering" w:customStyle="1" w:styleId="10">
    <w:name w:val="无列表1"/>
    <w:next w:val="a4"/>
    <w:semiHidden/>
    <w:unhideWhenUsed/>
    <w:rsid w:val="00747B83"/>
  </w:style>
  <w:style w:type="character" w:customStyle="1" w:styleId="6Char">
    <w:name w:val="标题 6 Char"/>
    <w:aliases w:val="T1 Char4,Header 6 Char"/>
    <w:basedOn w:val="a2"/>
    <w:link w:val="6"/>
    <w:rsid w:val="00747B83"/>
    <w:rPr>
      <w:rFonts w:ascii="Arial" w:hAnsi="Arial"/>
      <w:lang w:val="en-GB" w:eastAsia="en-US"/>
    </w:rPr>
  </w:style>
  <w:style w:type="character" w:customStyle="1" w:styleId="7Char">
    <w:name w:val="标题 7 Char"/>
    <w:basedOn w:val="a2"/>
    <w:link w:val="7"/>
    <w:rsid w:val="00747B83"/>
    <w:rPr>
      <w:rFonts w:ascii="Arial" w:hAnsi="Arial"/>
      <w:lang w:val="en-GB" w:eastAsia="en-US"/>
    </w:rPr>
  </w:style>
  <w:style w:type="character" w:customStyle="1" w:styleId="80">
    <w:name w:val="标题 8 字符"/>
    <w:basedOn w:val="a2"/>
    <w:link w:val="82"/>
    <w:uiPriority w:val="99"/>
    <w:rsid w:val="00747B83"/>
    <w:rPr>
      <w:rFonts w:ascii="Arial" w:hAnsi="Arial"/>
      <w:sz w:val="36"/>
      <w:lang w:val="en-GB" w:eastAsia="en-US"/>
    </w:rPr>
  </w:style>
  <w:style w:type="character" w:customStyle="1" w:styleId="9Char">
    <w:name w:val="标题 9 Char"/>
    <w:aliases w:val="Figure Heading Char,FH Char"/>
    <w:basedOn w:val="a2"/>
    <w:link w:val="9"/>
    <w:uiPriority w:val="99"/>
    <w:rsid w:val="00747B83"/>
    <w:rPr>
      <w:rFonts w:ascii="Arial" w:hAnsi="Arial"/>
      <w:sz w:val="36"/>
      <w:lang w:val="en-GB" w:eastAsia="en-US"/>
    </w:rPr>
  </w:style>
  <w:style w:type="paragraph" w:customStyle="1" w:styleId="TOC81">
    <w:name w:val="TOC 81"/>
    <w:basedOn w:val="11"/>
    <w:next w:val="81"/>
    <w:rsid w:val="00747B83"/>
    <w:pPr>
      <w:keepNext/>
      <w:keepLines/>
      <w:widowControl w:val="0"/>
      <w:tabs>
        <w:tab w:val="right" w:leader="dot" w:pos="9639"/>
      </w:tabs>
      <w:overflowPunct/>
      <w:autoSpaceDE/>
      <w:autoSpaceDN/>
      <w:adjustRightInd/>
      <w:spacing w:before="180" w:after="0"/>
      <w:ind w:left="2693" w:right="425" w:hanging="2693"/>
    </w:pPr>
    <w:rPr>
      <w:rFonts w:eastAsia="宋体"/>
      <w:b/>
      <w:noProof/>
      <w:sz w:val="22"/>
      <w:lang w:eastAsia="en-US"/>
    </w:rPr>
  </w:style>
  <w:style w:type="paragraph" w:customStyle="1" w:styleId="TOC11">
    <w:name w:val="TOC 11"/>
    <w:next w:val="11"/>
    <w:rsid w:val="00747B83"/>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uiPriority w:val="99"/>
    <w:rsid w:val="00747B83"/>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customStyle="1" w:styleId="TOC51">
    <w:name w:val="TOC 51"/>
    <w:basedOn w:val="42"/>
    <w:next w:val="51"/>
    <w:rsid w:val="00747B83"/>
    <w:pPr>
      <w:keepLines/>
      <w:widowControl w:val="0"/>
      <w:tabs>
        <w:tab w:val="right" w:leader="dot" w:pos="9639"/>
      </w:tabs>
      <w:overflowPunct/>
      <w:autoSpaceDE/>
      <w:autoSpaceDN/>
      <w:adjustRightInd/>
      <w:spacing w:after="0"/>
      <w:ind w:leftChars="0" w:left="1701" w:right="425" w:hanging="1701"/>
    </w:pPr>
    <w:rPr>
      <w:rFonts w:eastAsia="宋体"/>
      <w:noProof/>
      <w:lang w:eastAsia="en-US"/>
    </w:rPr>
  </w:style>
  <w:style w:type="paragraph" w:customStyle="1" w:styleId="TOC41">
    <w:name w:val="TOC 41"/>
    <w:basedOn w:val="32"/>
    <w:next w:val="42"/>
    <w:rsid w:val="00747B83"/>
    <w:pPr>
      <w:keepLines/>
      <w:widowControl w:val="0"/>
      <w:tabs>
        <w:tab w:val="right" w:leader="dot" w:pos="9639"/>
      </w:tabs>
      <w:overflowPunct/>
      <w:autoSpaceDE/>
      <w:autoSpaceDN/>
      <w:adjustRightInd/>
      <w:spacing w:after="0"/>
      <w:ind w:leftChars="0" w:left="1418" w:right="425" w:hanging="1418"/>
    </w:pPr>
    <w:rPr>
      <w:rFonts w:eastAsia="宋体"/>
      <w:noProof/>
      <w:lang w:eastAsia="en-US"/>
    </w:rPr>
  </w:style>
  <w:style w:type="paragraph" w:customStyle="1" w:styleId="TOC31">
    <w:name w:val="TOC 31"/>
    <w:basedOn w:val="22"/>
    <w:next w:val="32"/>
    <w:rsid w:val="00747B83"/>
    <w:pPr>
      <w:keepLines/>
      <w:widowControl w:val="0"/>
      <w:tabs>
        <w:tab w:val="right" w:leader="dot" w:pos="9639"/>
      </w:tabs>
      <w:overflowPunct/>
      <w:autoSpaceDE/>
      <w:autoSpaceDN/>
      <w:adjustRightInd/>
      <w:spacing w:after="0"/>
      <w:ind w:leftChars="0" w:left="1134" w:right="425" w:hanging="1134"/>
    </w:pPr>
    <w:rPr>
      <w:rFonts w:eastAsia="宋体"/>
      <w:noProof/>
      <w:lang w:eastAsia="en-US"/>
    </w:rPr>
  </w:style>
  <w:style w:type="paragraph" w:customStyle="1" w:styleId="TOC21">
    <w:name w:val="TOC 21"/>
    <w:basedOn w:val="11"/>
    <w:next w:val="22"/>
    <w:rsid w:val="00747B83"/>
    <w:pPr>
      <w:keepLines/>
      <w:widowControl w:val="0"/>
      <w:tabs>
        <w:tab w:val="right" w:leader="dot" w:pos="9639"/>
      </w:tabs>
      <w:overflowPunct/>
      <w:autoSpaceDE/>
      <w:autoSpaceDN/>
      <w:adjustRightInd/>
      <w:spacing w:after="0"/>
      <w:ind w:left="851" w:right="425" w:hanging="851"/>
    </w:pPr>
    <w:rPr>
      <w:rFonts w:eastAsia="宋体"/>
      <w:noProof/>
      <w:lang w:eastAsia="en-US"/>
    </w:rPr>
  </w:style>
  <w:style w:type="paragraph" w:customStyle="1" w:styleId="210">
    <w:name w:val="索引 21"/>
    <w:basedOn w:val="12"/>
    <w:next w:val="23"/>
    <w:rsid w:val="00747B83"/>
    <w:pPr>
      <w:keepLines/>
      <w:overflowPunct/>
      <w:autoSpaceDE/>
      <w:autoSpaceDN/>
      <w:adjustRightInd/>
      <w:spacing w:after="0"/>
      <w:ind w:left="284"/>
    </w:pPr>
    <w:rPr>
      <w:rFonts w:eastAsia="宋体"/>
      <w:lang w:eastAsia="en-US"/>
    </w:rPr>
  </w:style>
  <w:style w:type="paragraph" w:customStyle="1" w:styleId="110">
    <w:name w:val="索引 11"/>
    <w:basedOn w:val="a1"/>
    <w:next w:val="12"/>
    <w:rsid w:val="00747B83"/>
    <w:pPr>
      <w:keepLines/>
      <w:overflowPunct/>
      <w:autoSpaceDE/>
      <w:autoSpaceDN/>
      <w:adjustRightInd/>
      <w:spacing w:after="0"/>
    </w:pPr>
    <w:rPr>
      <w:rFonts w:eastAsia="宋体"/>
      <w:lang w:eastAsia="en-US"/>
    </w:rPr>
  </w:style>
  <w:style w:type="paragraph" w:customStyle="1" w:styleId="ZH">
    <w:name w:val="ZH"/>
    <w:uiPriority w:val="99"/>
    <w:rsid w:val="00747B83"/>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1"/>
    <w:uiPriority w:val="99"/>
    <w:rsid w:val="00747B83"/>
    <w:pPr>
      <w:pBdr>
        <w:top w:val="single" w:sz="12" w:space="3" w:color="auto"/>
      </w:pBdr>
      <w:overflowPunct/>
      <w:autoSpaceDE/>
      <w:autoSpaceDN/>
      <w:adjustRightInd/>
      <w:spacing w:after="180"/>
      <w:ind w:left="1134" w:hanging="1134"/>
      <w:outlineLvl w:val="9"/>
    </w:pPr>
    <w:rPr>
      <w:rFonts w:ascii="Arial" w:eastAsia="宋体" w:hAnsi="Arial" w:cs="Times New Roman"/>
      <w:color w:val="auto"/>
      <w:sz w:val="36"/>
      <w:szCs w:val="20"/>
      <w:lang w:eastAsia="en-US"/>
    </w:rPr>
  </w:style>
  <w:style w:type="paragraph" w:customStyle="1" w:styleId="211">
    <w:name w:val="列表编号 21"/>
    <w:basedOn w:val="a0"/>
    <w:next w:val="20"/>
    <w:rsid w:val="00747B83"/>
    <w:pPr>
      <w:numPr>
        <w:numId w:val="0"/>
      </w:numPr>
      <w:overflowPunct/>
      <w:autoSpaceDE/>
      <w:autoSpaceDN/>
      <w:adjustRightInd/>
      <w:ind w:left="851" w:hanging="284"/>
      <w:contextualSpacing w:val="0"/>
    </w:pPr>
    <w:rPr>
      <w:rFonts w:eastAsia="宋体"/>
      <w:lang w:eastAsia="en-US"/>
    </w:rPr>
  </w:style>
  <w:style w:type="character" w:styleId="af0">
    <w:name w:val="footnote reference"/>
    <w:rsid w:val="00747B83"/>
    <w:rPr>
      <w:b/>
      <w:position w:val="6"/>
      <w:sz w:val="16"/>
    </w:rPr>
  </w:style>
  <w:style w:type="paragraph" w:customStyle="1" w:styleId="footnotetext81">
    <w:name w:val="footnote text81"/>
    <w:basedOn w:val="a1"/>
    <w:next w:val="af1"/>
    <w:link w:val="af2"/>
    <w:rsid w:val="00747B83"/>
    <w:pPr>
      <w:keepLines/>
      <w:overflowPunct/>
      <w:autoSpaceDE/>
      <w:autoSpaceDN/>
      <w:adjustRightInd/>
      <w:spacing w:after="0"/>
      <w:ind w:left="454" w:hanging="454"/>
    </w:pPr>
    <w:rPr>
      <w:rFonts w:eastAsiaTheme="minorEastAsia" w:cstheme="minorBidi"/>
      <w:sz w:val="16"/>
      <w:szCs w:val="22"/>
      <w:lang w:eastAsia="en-US"/>
    </w:rPr>
  </w:style>
  <w:style w:type="character" w:customStyle="1" w:styleId="a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footnotetext81"/>
    <w:rsid w:val="00747B83"/>
    <w:rPr>
      <w:rFonts w:ascii="Times New Roman" w:hAnsi="Times New Roman"/>
      <w:sz w:val="16"/>
      <w:lang w:val="en-GB" w:eastAsia="en-US"/>
    </w:rPr>
  </w:style>
  <w:style w:type="paragraph" w:customStyle="1" w:styleId="TF">
    <w:name w:val="TF"/>
    <w:aliases w:val="left"/>
    <w:basedOn w:val="TH"/>
    <w:link w:val="TFChar"/>
    <w:qFormat/>
    <w:rsid w:val="00747B83"/>
    <w:pPr>
      <w:keepNext w:val="0"/>
      <w:spacing w:before="0" w:after="240"/>
    </w:pPr>
  </w:style>
  <w:style w:type="paragraph" w:customStyle="1" w:styleId="TOC91">
    <w:name w:val="TOC 91"/>
    <w:basedOn w:val="81"/>
    <w:next w:val="90"/>
    <w:uiPriority w:val="99"/>
    <w:rsid w:val="00747B83"/>
    <w:pPr>
      <w:keepNext/>
      <w:keepLines/>
      <w:widowControl w:val="0"/>
      <w:tabs>
        <w:tab w:val="right" w:leader="dot" w:pos="9639"/>
      </w:tabs>
      <w:overflowPunct/>
      <w:autoSpaceDE/>
      <w:autoSpaceDN/>
      <w:adjustRightInd/>
      <w:spacing w:before="180" w:after="0"/>
      <w:ind w:leftChars="0" w:left="1418" w:right="425" w:hanging="1418"/>
    </w:pPr>
    <w:rPr>
      <w:rFonts w:eastAsia="宋体"/>
      <w:b/>
      <w:noProof/>
      <w:sz w:val="22"/>
      <w:lang w:eastAsia="en-US"/>
    </w:rPr>
  </w:style>
  <w:style w:type="paragraph" w:customStyle="1" w:styleId="EX">
    <w:name w:val="EX"/>
    <w:basedOn w:val="a1"/>
    <w:link w:val="EXChar"/>
    <w:qFormat/>
    <w:rsid w:val="00747B83"/>
    <w:pPr>
      <w:keepLines/>
      <w:overflowPunct/>
      <w:autoSpaceDE/>
      <w:autoSpaceDN/>
      <w:adjustRightInd/>
      <w:ind w:left="1702" w:hanging="1418"/>
    </w:pPr>
    <w:rPr>
      <w:rFonts w:eastAsia="宋体"/>
      <w:lang w:eastAsia="en-US"/>
    </w:rPr>
  </w:style>
  <w:style w:type="paragraph" w:customStyle="1" w:styleId="FP">
    <w:name w:val="FP"/>
    <w:basedOn w:val="a1"/>
    <w:uiPriority w:val="99"/>
    <w:rsid w:val="00747B83"/>
    <w:pPr>
      <w:overflowPunct/>
      <w:autoSpaceDE/>
      <w:autoSpaceDN/>
      <w:adjustRightInd/>
      <w:spacing w:after="0"/>
    </w:pPr>
    <w:rPr>
      <w:rFonts w:eastAsia="宋体"/>
      <w:lang w:eastAsia="en-US"/>
    </w:rPr>
  </w:style>
  <w:style w:type="paragraph" w:customStyle="1" w:styleId="LD">
    <w:name w:val="LD"/>
    <w:uiPriority w:val="99"/>
    <w:rsid w:val="00747B83"/>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uiPriority w:val="99"/>
    <w:rsid w:val="00747B83"/>
    <w:pPr>
      <w:spacing w:after="0"/>
    </w:pPr>
  </w:style>
  <w:style w:type="paragraph" w:customStyle="1" w:styleId="EW">
    <w:name w:val="EW"/>
    <w:basedOn w:val="EX"/>
    <w:qFormat/>
    <w:rsid w:val="00747B83"/>
    <w:pPr>
      <w:spacing w:after="0"/>
    </w:pPr>
  </w:style>
  <w:style w:type="paragraph" w:customStyle="1" w:styleId="TOC61">
    <w:name w:val="TOC 61"/>
    <w:basedOn w:val="51"/>
    <w:next w:val="a1"/>
    <w:rsid w:val="00747B83"/>
    <w:pPr>
      <w:keepLines/>
      <w:widowControl w:val="0"/>
      <w:tabs>
        <w:tab w:val="right" w:leader="dot" w:pos="9639"/>
      </w:tabs>
      <w:overflowPunct/>
      <w:autoSpaceDE/>
      <w:autoSpaceDN/>
      <w:adjustRightInd/>
      <w:spacing w:after="0"/>
      <w:ind w:leftChars="0" w:left="1985" w:right="425" w:hanging="1985"/>
    </w:pPr>
    <w:rPr>
      <w:rFonts w:eastAsia="宋体"/>
      <w:noProof/>
      <w:lang w:eastAsia="en-US"/>
    </w:rPr>
  </w:style>
  <w:style w:type="paragraph" w:customStyle="1" w:styleId="TOC71">
    <w:name w:val="TOC 71"/>
    <w:basedOn w:val="60"/>
    <w:next w:val="a1"/>
    <w:rsid w:val="00747B83"/>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paragraph" w:customStyle="1" w:styleId="212">
    <w:name w:val="列表项目符号 21"/>
    <w:basedOn w:val="a"/>
    <w:next w:val="2"/>
    <w:link w:val="24"/>
    <w:rsid w:val="00747B83"/>
    <w:pPr>
      <w:numPr>
        <w:numId w:val="0"/>
      </w:numPr>
      <w:overflowPunct/>
      <w:autoSpaceDE/>
      <w:autoSpaceDN/>
      <w:adjustRightInd/>
      <w:ind w:left="851" w:hanging="284"/>
      <w:contextualSpacing w:val="0"/>
    </w:pPr>
    <w:rPr>
      <w:rFonts w:eastAsia="宋体"/>
      <w:lang w:eastAsia="en-US"/>
    </w:rPr>
  </w:style>
  <w:style w:type="paragraph" w:customStyle="1" w:styleId="310">
    <w:name w:val="列表项目符号 31"/>
    <w:basedOn w:val="2"/>
    <w:next w:val="30"/>
    <w:link w:val="33"/>
    <w:rsid w:val="00747B83"/>
    <w:pPr>
      <w:numPr>
        <w:numId w:val="0"/>
      </w:numPr>
      <w:overflowPunct/>
      <w:autoSpaceDE/>
      <w:autoSpaceDN/>
      <w:adjustRightInd/>
      <w:ind w:left="1135" w:hanging="284"/>
      <w:contextualSpacing w:val="0"/>
    </w:pPr>
    <w:rPr>
      <w:rFonts w:eastAsia="宋体"/>
      <w:lang w:eastAsia="en-US"/>
    </w:rPr>
  </w:style>
  <w:style w:type="paragraph" w:customStyle="1" w:styleId="13">
    <w:name w:val="列表编号1"/>
    <w:basedOn w:val="af3"/>
    <w:next w:val="a0"/>
    <w:rsid w:val="00747B83"/>
    <w:pPr>
      <w:overflowPunct/>
      <w:autoSpaceDE/>
      <w:autoSpaceDN/>
      <w:adjustRightInd/>
      <w:ind w:left="568" w:firstLineChars="0" w:hanging="284"/>
      <w:contextualSpacing w:val="0"/>
    </w:pPr>
    <w:rPr>
      <w:rFonts w:eastAsia="宋体"/>
      <w:lang w:eastAsia="en-US"/>
    </w:rPr>
  </w:style>
  <w:style w:type="paragraph" w:customStyle="1" w:styleId="EQ">
    <w:name w:val="EQ"/>
    <w:basedOn w:val="a1"/>
    <w:next w:val="a1"/>
    <w:link w:val="EQChar"/>
    <w:qFormat/>
    <w:rsid w:val="00747B83"/>
    <w:pPr>
      <w:keepLines/>
      <w:tabs>
        <w:tab w:val="center" w:pos="4536"/>
        <w:tab w:val="right" w:pos="9072"/>
      </w:tabs>
      <w:overflowPunct/>
      <w:autoSpaceDE/>
      <w:autoSpaceDN/>
      <w:adjustRightInd/>
    </w:pPr>
    <w:rPr>
      <w:rFonts w:eastAsia="宋体"/>
      <w:noProof/>
      <w:lang w:eastAsia="en-US"/>
    </w:rPr>
  </w:style>
  <w:style w:type="paragraph" w:customStyle="1" w:styleId="NF">
    <w:name w:val="NF"/>
    <w:basedOn w:val="NO"/>
    <w:uiPriority w:val="99"/>
    <w:qFormat/>
    <w:rsid w:val="00747B83"/>
    <w:pPr>
      <w:keepNext/>
      <w:spacing w:after="0"/>
    </w:pPr>
    <w:rPr>
      <w:rFonts w:ascii="Arial" w:hAnsi="Arial"/>
      <w:sz w:val="18"/>
    </w:rPr>
  </w:style>
  <w:style w:type="paragraph" w:customStyle="1" w:styleId="PL">
    <w:name w:val="PL"/>
    <w:link w:val="PLChar"/>
    <w:rsid w:val="00747B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747B83"/>
    <w:pPr>
      <w:jc w:val="right"/>
    </w:pPr>
  </w:style>
  <w:style w:type="paragraph" w:customStyle="1" w:styleId="H6">
    <w:name w:val="H6"/>
    <w:basedOn w:val="50"/>
    <w:next w:val="a1"/>
    <w:link w:val="H6Char"/>
    <w:qFormat/>
    <w:rsid w:val="00747B83"/>
    <w:pPr>
      <w:overflowPunct/>
      <w:autoSpaceDE/>
      <w:autoSpaceDN/>
      <w:adjustRightInd/>
      <w:spacing w:before="120" w:after="180"/>
      <w:ind w:left="1985" w:hanging="1985"/>
      <w:outlineLvl w:val="9"/>
    </w:pPr>
    <w:rPr>
      <w:rFonts w:ascii="Arial" w:eastAsia="宋体" w:hAnsi="Arial" w:cs="Times New Roman"/>
      <w:color w:val="auto"/>
      <w:lang w:eastAsia="en-US"/>
    </w:rPr>
  </w:style>
  <w:style w:type="paragraph" w:customStyle="1" w:styleId="ZA">
    <w:name w:val="ZA"/>
    <w:uiPriority w:val="99"/>
    <w:rsid w:val="00747B83"/>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uiPriority w:val="99"/>
    <w:qFormat/>
    <w:rsid w:val="00747B83"/>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uiPriority w:val="99"/>
    <w:rsid w:val="00747B83"/>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uiPriority w:val="99"/>
    <w:rsid w:val="00747B83"/>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uiPriority w:val="99"/>
    <w:rsid w:val="00747B83"/>
    <w:pPr>
      <w:framePr w:wrap="notBeside" w:y="16161"/>
    </w:pPr>
  </w:style>
  <w:style w:type="character" w:customStyle="1" w:styleId="ZGSM">
    <w:name w:val="ZGSM"/>
    <w:rsid w:val="00747B83"/>
  </w:style>
  <w:style w:type="paragraph" w:customStyle="1" w:styleId="213">
    <w:name w:val="列表 21"/>
    <w:basedOn w:val="af3"/>
    <w:next w:val="25"/>
    <w:link w:val="26"/>
    <w:rsid w:val="00747B83"/>
    <w:pPr>
      <w:overflowPunct/>
      <w:autoSpaceDE/>
      <w:autoSpaceDN/>
      <w:adjustRightInd/>
      <w:ind w:left="851" w:firstLineChars="0" w:hanging="284"/>
      <w:contextualSpacing w:val="0"/>
    </w:pPr>
    <w:rPr>
      <w:rFonts w:eastAsia="宋体"/>
      <w:lang w:eastAsia="en-US"/>
    </w:rPr>
  </w:style>
  <w:style w:type="paragraph" w:customStyle="1" w:styleId="ZG">
    <w:name w:val="ZG"/>
    <w:uiPriority w:val="99"/>
    <w:rsid w:val="00747B83"/>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customStyle="1" w:styleId="311">
    <w:name w:val="列表 31"/>
    <w:basedOn w:val="25"/>
    <w:next w:val="34"/>
    <w:rsid w:val="00747B83"/>
    <w:pPr>
      <w:overflowPunct/>
      <w:autoSpaceDE/>
      <w:autoSpaceDN/>
      <w:adjustRightInd/>
      <w:ind w:leftChars="0" w:left="1135" w:firstLineChars="0" w:hanging="284"/>
      <w:contextualSpacing w:val="0"/>
    </w:pPr>
    <w:rPr>
      <w:rFonts w:eastAsia="宋体"/>
      <w:lang w:eastAsia="en-US"/>
    </w:rPr>
  </w:style>
  <w:style w:type="paragraph" w:customStyle="1" w:styleId="410">
    <w:name w:val="列表 41"/>
    <w:basedOn w:val="34"/>
    <w:next w:val="43"/>
    <w:rsid w:val="00747B83"/>
    <w:pPr>
      <w:overflowPunct/>
      <w:autoSpaceDE/>
      <w:autoSpaceDN/>
      <w:adjustRightInd/>
      <w:ind w:leftChars="0" w:left="1418" w:firstLineChars="0" w:hanging="284"/>
      <w:contextualSpacing w:val="0"/>
    </w:pPr>
    <w:rPr>
      <w:rFonts w:eastAsia="宋体"/>
      <w:lang w:eastAsia="en-US"/>
    </w:rPr>
  </w:style>
  <w:style w:type="paragraph" w:customStyle="1" w:styleId="510">
    <w:name w:val="列表 51"/>
    <w:basedOn w:val="43"/>
    <w:next w:val="52"/>
    <w:rsid w:val="00747B83"/>
    <w:pPr>
      <w:overflowPunct/>
      <w:autoSpaceDE/>
      <w:autoSpaceDN/>
      <w:adjustRightInd/>
      <w:ind w:leftChars="0" w:left="1702" w:firstLineChars="0" w:hanging="284"/>
      <w:contextualSpacing w:val="0"/>
    </w:pPr>
    <w:rPr>
      <w:rFonts w:eastAsia="宋体"/>
      <w:lang w:eastAsia="en-US"/>
    </w:rPr>
  </w:style>
  <w:style w:type="paragraph" w:customStyle="1" w:styleId="EditorsNote">
    <w:name w:val="Editor's Note"/>
    <w:aliases w:val="EN"/>
    <w:basedOn w:val="NO"/>
    <w:link w:val="EditorsNoteChar"/>
    <w:rsid w:val="00747B83"/>
    <w:rPr>
      <w:color w:val="FF0000"/>
    </w:rPr>
  </w:style>
  <w:style w:type="paragraph" w:customStyle="1" w:styleId="14">
    <w:name w:val="列表1"/>
    <w:basedOn w:val="a1"/>
    <w:next w:val="af3"/>
    <w:link w:val="af4"/>
    <w:rsid w:val="00747B83"/>
    <w:pPr>
      <w:overflowPunct/>
      <w:autoSpaceDE/>
      <w:autoSpaceDN/>
      <w:adjustRightInd/>
      <w:ind w:left="568" w:hanging="284"/>
    </w:pPr>
    <w:rPr>
      <w:rFonts w:eastAsia="宋体"/>
      <w:lang w:eastAsia="en-US"/>
    </w:rPr>
  </w:style>
  <w:style w:type="paragraph" w:customStyle="1" w:styleId="15">
    <w:name w:val="列表项目符号1"/>
    <w:basedOn w:val="af3"/>
    <w:next w:val="a"/>
    <w:link w:val="af5"/>
    <w:rsid w:val="00747B83"/>
    <w:pPr>
      <w:overflowPunct/>
      <w:autoSpaceDE/>
      <w:autoSpaceDN/>
      <w:adjustRightInd/>
      <w:ind w:left="568" w:firstLineChars="0" w:hanging="284"/>
      <w:contextualSpacing w:val="0"/>
    </w:pPr>
    <w:rPr>
      <w:rFonts w:eastAsia="宋体"/>
      <w:lang w:eastAsia="en-US"/>
    </w:rPr>
  </w:style>
  <w:style w:type="paragraph" w:customStyle="1" w:styleId="411">
    <w:name w:val="列表项目符号 41"/>
    <w:basedOn w:val="30"/>
    <w:next w:val="40"/>
    <w:rsid w:val="00747B83"/>
    <w:pPr>
      <w:numPr>
        <w:numId w:val="0"/>
      </w:numPr>
      <w:overflowPunct/>
      <w:autoSpaceDE/>
      <w:autoSpaceDN/>
      <w:adjustRightInd/>
      <w:ind w:left="1418" w:hanging="284"/>
      <w:contextualSpacing w:val="0"/>
    </w:pPr>
    <w:rPr>
      <w:rFonts w:eastAsia="宋体"/>
      <w:lang w:eastAsia="en-US"/>
    </w:rPr>
  </w:style>
  <w:style w:type="paragraph" w:customStyle="1" w:styleId="511">
    <w:name w:val="列表项目符号 51"/>
    <w:basedOn w:val="40"/>
    <w:next w:val="5"/>
    <w:rsid w:val="00747B83"/>
    <w:pPr>
      <w:numPr>
        <w:numId w:val="0"/>
      </w:numPr>
      <w:overflowPunct/>
      <w:autoSpaceDE/>
      <w:autoSpaceDN/>
      <w:adjustRightInd/>
      <w:ind w:left="1702" w:hanging="284"/>
      <w:contextualSpacing w:val="0"/>
    </w:pPr>
    <w:rPr>
      <w:rFonts w:eastAsia="宋体"/>
      <w:lang w:eastAsia="en-US"/>
    </w:rPr>
  </w:style>
  <w:style w:type="paragraph" w:customStyle="1" w:styleId="B10">
    <w:name w:val="B1"/>
    <w:basedOn w:val="af3"/>
    <w:link w:val="B1Char"/>
    <w:qFormat/>
    <w:rsid w:val="00747B83"/>
    <w:pPr>
      <w:overflowPunct/>
      <w:autoSpaceDE/>
      <w:autoSpaceDN/>
      <w:adjustRightInd/>
      <w:ind w:left="568" w:firstLineChars="0" w:hanging="284"/>
      <w:contextualSpacing w:val="0"/>
    </w:pPr>
    <w:rPr>
      <w:rFonts w:eastAsia="宋体"/>
      <w:lang w:eastAsia="en-US"/>
    </w:rPr>
  </w:style>
  <w:style w:type="paragraph" w:customStyle="1" w:styleId="B20">
    <w:name w:val="B2"/>
    <w:basedOn w:val="25"/>
    <w:link w:val="B2Char"/>
    <w:qFormat/>
    <w:rsid w:val="00747B83"/>
    <w:pPr>
      <w:overflowPunct/>
      <w:autoSpaceDE/>
      <w:autoSpaceDN/>
      <w:adjustRightInd/>
      <w:ind w:leftChars="0" w:left="851" w:firstLineChars="0" w:hanging="284"/>
      <w:contextualSpacing w:val="0"/>
    </w:pPr>
    <w:rPr>
      <w:rFonts w:eastAsia="宋体"/>
      <w:lang w:eastAsia="en-US"/>
    </w:rPr>
  </w:style>
  <w:style w:type="paragraph" w:customStyle="1" w:styleId="B30">
    <w:name w:val="B3"/>
    <w:basedOn w:val="34"/>
    <w:link w:val="B3Char"/>
    <w:qFormat/>
    <w:rsid w:val="00747B83"/>
    <w:pPr>
      <w:overflowPunct/>
      <w:autoSpaceDE/>
      <w:autoSpaceDN/>
      <w:adjustRightInd/>
      <w:ind w:leftChars="0" w:left="1135" w:firstLineChars="0" w:hanging="284"/>
      <w:contextualSpacing w:val="0"/>
    </w:pPr>
    <w:rPr>
      <w:rFonts w:eastAsia="宋体"/>
      <w:lang w:eastAsia="en-US"/>
    </w:rPr>
  </w:style>
  <w:style w:type="paragraph" w:customStyle="1" w:styleId="B4">
    <w:name w:val="B4"/>
    <w:basedOn w:val="43"/>
    <w:link w:val="B4Char"/>
    <w:qFormat/>
    <w:rsid w:val="00747B83"/>
    <w:pPr>
      <w:overflowPunct/>
      <w:autoSpaceDE/>
      <w:autoSpaceDN/>
      <w:adjustRightInd/>
      <w:ind w:leftChars="0" w:left="1418" w:firstLineChars="0" w:hanging="284"/>
      <w:contextualSpacing w:val="0"/>
    </w:pPr>
    <w:rPr>
      <w:rFonts w:eastAsia="宋体"/>
      <w:lang w:eastAsia="en-US"/>
    </w:rPr>
  </w:style>
  <w:style w:type="paragraph" w:customStyle="1" w:styleId="B5">
    <w:name w:val="B5"/>
    <w:basedOn w:val="52"/>
    <w:uiPriority w:val="99"/>
    <w:rsid w:val="00747B83"/>
    <w:pPr>
      <w:overflowPunct/>
      <w:autoSpaceDE/>
      <w:autoSpaceDN/>
      <w:adjustRightInd/>
      <w:ind w:leftChars="0" w:left="1702" w:firstLineChars="0" w:hanging="284"/>
      <w:contextualSpacing w:val="0"/>
    </w:pPr>
    <w:rPr>
      <w:rFonts w:eastAsia="宋体"/>
      <w:lang w:eastAsia="en-US"/>
    </w:rPr>
  </w:style>
  <w:style w:type="paragraph" w:customStyle="1" w:styleId="ZTD">
    <w:name w:val="ZTD"/>
    <w:basedOn w:val="ZB"/>
    <w:uiPriority w:val="99"/>
    <w:rsid w:val="00747B83"/>
    <w:pPr>
      <w:framePr w:hRule="auto" w:wrap="notBeside" w:y="852"/>
    </w:pPr>
    <w:rPr>
      <w:i w:val="0"/>
      <w:sz w:val="40"/>
    </w:rPr>
  </w:style>
  <w:style w:type="paragraph" w:customStyle="1" w:styleId="tdoc-header">
    <w:name w:val="tdoc-header"/>
    <w:uiPriority w:val="99"/>
    <w:rsid w:val="00747B83"/>
    <w:pPr>
      <w:spacing w:after="0" w:line="240" w:lineRule="auto"/>
    </w:pPr>
    <w:rPr>
      <w:rFonts w:ascii="Arial" w:hAnsi="Arial" w:cs="Times New Roman"/>
      <w:noProof/>
      <w:sz w:val="24"/>
      <w:szCs w:val="20"/>
      <w:lang w:val="en-GB" w:eastAsia="en-US"/>
    </w:rPr>
  </w:style>
  <w:style w:type="character" w:styleId="af6">
    <w:name w:val="FollowedHyperlink"/>
    <w:rsid w:val="00747B83"/>
    <w:rPr>
      <w:color w:val="800080"/>
      <w:u w:val="single"/>
    </w:rPr>
  </w:style>
  <w:style w:type="paragraph" w:customStyle="1" w:styleId="16">
    <w:name w:val="文档结构图1"/>
    <w:basedOn w:val="a1"/>
    <w:next w:val="af7"/>
    <w:link w:val="af8"/>
    <w:rsid w:val="00747B83"/>
    <w:pPr>
      <w:shd w:val="clear" w:color="auto" w:fill="000080"/>
      <w:overflowPunct/>
      <w:autoSpaceDE/>
      <w:autoSpaceDN/>
      <w:adjustRightInd/>
    </w:pPr>
    <w:rPr>
      <w:rFonts w:ascii="Tahoma" w:eastAsiaTheme="minorEastAsia" w:hAnsi="Tahoma" w:cs="Tahoma"/>
      <w:sz w:val="22"/>
      <w:szCs w:val="22"/>
      <w:lang w:eastAsia="en-US"/>
    </w:rPr>
  </w:style>
  <w:style w:type="character" w:customStyle="1" w:styleId="af8">
    <w:name w:val="文档结构图 字符"/>
    <w:basedOn w:val="a2"/>
    <w:link w:val="16"/>
    <w:uiPriority w:val="99"/>
    <w:rsid w:val="00747B83"/>
    <w:rPr>
      <w:rFonts w:ascii="Tahoma" w:hAnsi="Tahoma" w:cs="Tahoma"/>
      <w:shd w:val="clear" w:color="auto" w:fill="000080"/>
      <w:lang w:val="en-GB" w:eastAsia="en-US"/>
    </w:rPr>
  </w:style>
  <w:style w:type="character" w:customStyle="1" w:styleId="CRCoverPageChar">
    <w:name w:val="CR Cover Page Char"/>
    <w:link w:val="CRCoverPage"/>
    <w:qFormat/>
    <w:rsid w:val="00747B83"/>
    <w:rPr>
      <w:rFonts w:ascii="Arial" w:eastAsia="宋体" w:hAnsi="Arial" w:cs="Times New Roman"/>
      <w:sz w:val="20"/>
      <w:szCs w:val="20"/>
      <w:lang w:val="en-GB" w:eastAsia="en-US"/>
    </w:rPr>
  </w:style>
  <w:style w:type="character" w:customStyle="1" w:styleId="B1Char">
    <w:name w:val="B1 Char"/>
    <w:link w:val="B10"/>
    <w:qFormat/>
    <w:rsid w:val="00747B83"/>
    <w:rPr>
      <w:rFonts w:ascii="Times New Roman" w:eastAsia="宋体" w:hAnsi="Times New Roman" w:cs="Times New Roman"/>
      <w:sz w:val="20"/>
      <w:szCs w:val="20"/>
      <w:lang w:val="en-GB" w:eastAsia="en-US"/>
    </w:rPr>
  </w:style>
  <w:style w:type="character" w:customStyle="1" w:styleId="TFChar">
    <w:name w:val="TF Char"/>
    <w:link w:val="TF"/>
    <w:qFormat/>
    <w:rsid w:val="00747B83"/>
    <w:rPr>
      <w:rFonts w:ascii="Arial" w:eastAsia="宋体" w:hAnsi="Arial" w:cs="Times New Roman"/>
      <w:b/>
      <w:sz w:val="20"/>
      <w:szCs w:val="20"/>
      <w:lang w:val="en-GB" w:eastAsia="en-US"/>
    </w:rPr>
  </w:style>
  <w:style w:type="character" w:customStyle="1" w:styleId="H6Char">
    <w:name w:val="H6 Char"/>
    <w:link w:val="H6"/>
    <w:qFormat/>
    <w:rsid w:val="00747B83"/>
    <w:rPr>
      <w:rFonts w:ascii="Arial" w:eastAsia="宋体" w:hAnsi="Arial" w:cs="Times New Roman"/>
      <w:sz w:val="20"/>
      <w:szCs w:val="20"/>
      <w:lang w:val="en-GB" w:eastAsia="en-US"/>
    </w:rPr>
  </w:style>
  <w:style w:type="character" w:customStyle="1" w:styleId="B2Char">
    <w:name w:val="B2 Char"/>
    <w:link w:val="B20"/>
    <w:qFormat/>
    <w:rsid w:val="00747B83"/>
    <w:rPr>
      <w:rFonts w:ascii="Times New Roman" w:eastAsia="宋体" w:hAnsi="Times New Roman" w:cs="Times New Roman"/>
      <w:sz w:val="20"/>
      <w:szCs w:val="20"/>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a2"/>
    <w:uiPriority w:val="9"/>
    <w:rsid w:val="00747B83"/>
    <w:rPr>
      <w:rFonts w:ascii="Cambria" w:eastAsia="宋体" w:hAnsi="Cambria" w:cs="Times New Roman"/>
      <w:color w:val="243F60"/>
      <w:sz w:val="24"/>
      <w:szCs w:val="24"/>
      <w:lang w:val="en-GB" w:eastAsia="en-US"/>
    </w:rPr>
  </w:style>
  <w:style w:type="character" w:customStyle="1" w:styleId="EXChar">
    <w:name w:val="EX Char"/>
    <w:link w:val="EX"/>
    <w:rsid w:val="00747B83"/>
    <w:rPr>
      <w:rFonts w:ascii="Times New Roman" w:eastAsia="宋体" w:hAnsi="Times New Roman" w:cs="Times New Roman"/>
      <w:sz w:val="20"/>
      <w:szCs w:val="20"/>
      <w:lang w:val="en-GB" w:eastAsia="en-US"/>
    </w:rPr>
  </w:style>
  <w:style w:type="character" w:customStyle="1" w:styleId="B4Char">
    <w:name w:val="B4 Char"/>
    <w:link w:val="B4"/>
    <w:qFormat/>
    <w:rsid w:val="00747B83"/>
    <w:rPr>
      <w:rFonts w:ascii="Times New Roman" w:eastAsia="宋体" w:hAnsi="Times New Roman" w:cs="Times New Roman"/>
      <w:sz w:val="20"/>
      <w:szCs w:val="20"/>
      <w:lang w:val="en-GB" w:eastAsia="en-US"/>
    </w:rPr>
  </w:style>
  <w:style w:type="paragraph" w:customStyle="1" w:styleId="TAJ">
    <w:name w:val="TAJ"/>
    <w:basedOn w:val="TH"/>
    <w:uiPriority w:val="99"/>
    <w:rsid w:val="00747B83"/>
  </w:style>
  <w:style w:type="paragraph" w:customStyle="1" w:styleId="Guidance">
    <w:name w:val="Guidance"/>
    <w:basedOn w:val="a1"/>
    <w:uiPriority w:val="99"/>
    <w:rsid w:val="00747B83"/>
    <w:pPr>
      <w:overflowPunct/>
      <w:autoSpaceDE/>
      <w:autoSpaceDN/>
      <w:adjustRightInd/>
    </w:pPr>
    <w:rPr>
      <w:rFonts w:eastAsia="宋体"/>
      <w:i/>
      <w:color w:val="0000FF"/>
      <w:lang w:eastAsia="en-US"/>
    </w:rPr>
  </w:style>
  <w:style w:type="character" w:customStyle="1" w:styleId="af4">
    <w:name w:val="列表 字符"/>
    <w:link w:val="14"/>
    <w:rsid w:val="00747B83"/>
    <w:rPr>
      <w:rFonts w:ascii="Times New Roman" w:hAnsi="Times New Roman"/>
      <w:lang w:val="en-GB" w:eastAsia="en-US"/>
    </w:rPr>
  </w:style>
  <w:style w:type="character" w:customStyle="1" w:styleId="af5">
    <w:name w:val="列表项目符号 字符"/>
    <w:link w:val="15"/>
    <w:rsid w:val="00747B83"/>
    <w:rPr>
      <w:rFonts w:ascii="Times New Roman" w:hAnsi="Times New Roman"/>
      <w:lang w:val="en-GB" w:eastAsia="en-US"/>
    </w:rPr>
  </w:style>
  <w:style w:type="character" w:customStyle="1" w:styleId="24">
    <w:name w:val="列表项目符号 2 字符"/>
    <w:link w:val="212"/>
    <w:rsid w:val="00747B83"/>
    <w:rPr>
      <w:rFonts w:ascii="Times New Roman" w:hAnsi="Times New Roman"/>
      <w:lang w:val="en-GB" w:eastAsia="en-US"/>
    </w:rPr>
  </w:style>
  <w:style w:type="character" w:customStyle="1" w:styleId="33">
    <w:name w:val="列表项目符号 3 字符"/>
    <w:link w:val="310"/>
    <w:rsid w:val="00747B83"/>
    <w:rPr>
      <w:rFonts w:ascii="Times New Roman" w:hAnsi="Times New Roman"/>
      <w:lang w:val="en-GB" w:eastAsia="en-US"/>
    </w:rPr>
  </w:style>
  <w:style w:type="character" w:customStyle="1" w:styleId="26">
    <w:name w:val="列表 2 字符"/>
    <w:link w:val="213"/>
    <w:rsid w:val="00747B83"/>
    <w:rPr>
      <w:rFonts w:ascii="Times New Roman" w:hAnsi="Times New Roman"/>
      <w:lang w:val="en-GB" w:eastAsia="en-US"/>
    </w:rPr>
  </w:style>
  <w:style w:type="paragraph" w:styleId="12">
    <w:name w:val="index 1"/>
    <w:basedOn w:val="a1"/>
    <w:next w:val="a1"/>
    <w:autoRedefine/>
    <w:uiPriority w:val="99"/>
    <w:unhideWhenUsed/>
    <w:rsid w:val="00747B83"/>
  </w:style>
  <w:style w:type="paragraph" w:styleId="af9">
    <w:name w:val="index heading"/>
    <w:basedOn w:val="a1"/>
    <w:next w:val="a1"/>
    <w:uiPriority w:val="99"/>
    <w:rsid w:val="00747B83"/>
    <w:pPr>
      <w:pBdr>
        <w:top w:val="single" w:sz="12" w:space="0" w:color="auto"/>
      </w:pBdr>
      <w:overflowPunct/>
      <w:autoSpaceDE/>
      <w:autoSpaceDN/>
      <w:adjustRightInd/>
      <w:spacing w:before="360" w:after="240"/>
    </w:pPr>
    <w:rPr>
      <w:rFonts w:eastAsia="MS Mincho"/>
      <w:b/>
      <w:i/>
      <w:sz w:val="26"/>
      <w:lang w:eastAsia="en-US"/>
    </w:rPr>
  </w:style>
  <w:style w:type="paragraph" w:customStyle="1" w:styleId="TabList">
    <w:name w:val="TabList"/>
    <w:basedOn w:val="a1"/>
    <w:uiPriority w:val="99"/>
    <w:rsid w:val="00747B83"/>
    <w:pPr>
      <w:tabs>
        <w:tab w:val="left" w:pos="1134"/>
      </w:tabs>
      <w:overflowPunct/>
      <w:autoSpaceDE/>
      <w:autoSpaceDN/>
      <w:adjustRightInd/>
      <w:spacing w:after="0"/>
    </w:pPr>
    <w:rPr>
      <w:rFonts w:eastAsia="MS Mincho"/>
      <w:lang w:eastAsia="en-US"/>
    </w:rPr>
  </w:style>
  <w:style w:type="paragraph" w:styleId="afa">
    <w:name w:val="caption"/>
    <w:aliases w:val="cap,cap Char,Caption Char1 Char,cap Char Char1,Caption Char Char1 Char,cap Char2,3GPP Caption Table,Ca,Caption Char C...,cap1,cap2,cap11,Légende-figure,Légende-figure Char,Beschrifubg,Beschriftung Char,label,cap11 Char Char Char,captions"/>
    <w:basedOn w:val="a1"/>
    <w:next w:val="a1"/>
    <w:link w:val="Char5"/>
    <w:uiPriority w:val="35"/>
    <w:qFormat/>
    <w:rsid w:val="00747B83"/>
    <w:pPr>
      <w:overflowPunct/>
      <w:autoSpaceDE/>
      <w:autoSpaceDN/>
      <w:adjustRightInd/>
      <w:spacing w:before="120" w:after="120"/>
    </w:pPr>
    <w:rPr>
      <w:rFonts w:eastAsia="MS Mincho"/>
      <w:b/>
      <w:lang w:eastAsia="en-US"/>
    </w:rPr>
  </w:style>
  <w:style w:type="character" w:customStyle="1" w:styleId="Char5">
    <w:name w:val="题注 Char"/>
    <w:aliases w:val="cap Char1,cap Char Char,Caption Char1 Char Char,cap Char Char1 Char,Caption Char Char1 Char Char,cap Char2 Char,3GPP Caption Table Char,Ca Char,Caption Char C... Char,cap1 Char,cap2 Char,cap11 Char,Légende-figure Char1,Légende-figure Char Char"/>
    <w:link w:val="afa"/>
    <w:uiPriority w:val="35"/>
    <w:locked/>
    <w:rsid w:val="00747B83"/>
    <w:rPr>
      <w:rFonts w:ascii="Times New Roman" w:eastAsia="MS Mincho" w:hAnsi="Times New Roman" w:cs="Times New Roman"/>
      <w:b/>
      <w:sz w:val="20"/>
      <w:szCs w:val="20"/>
      <w:lang w:val="en-GB" w:eastAsia="en-US"/>
    </w:rPr>
  </w:style>
  <w:style w:type="paragraph" w:customStyle="1" w:styleId="tabletext">
    <w:name w:val="table text"/>
    <w:basedOn w:val="a1"/>
    <w:next w:val="table"/>
    <w:uiPriority w:val="99"/>
    <w:rsid w:val="00747B83"/>
    <w:pPr>
      <w:overflowPunct/>
      <w:autoSpaceDE/>
      <w:autoSpaceDN/>
      <w:adjustRightInd/>
      <w:spacing w:after="0"/>
    </w:pPr>
    <w:rPr>
      <w:rFonts w:eastAsia="MS Mincho"/>
      <w:i/>
      <w:lang w:eastAsia="en-US"/>
    </w:rPr>
  </w:style>
  <w:style w:type="paragraph" w:customStyle="1" w:styleId="table">
    <w:name w:val="table"/>
    <w:basedOn w:val="a1"/>
    <w:next w:val="a1"/>
    <w:uiPriority w:val="99"/>
    <w:rsid w:val="00747B83"/>
    <w:pPr>
      <w:overflowPunct/>
      <w:autoSpaceDE/>
      <w:autoSpaceDN/>
      <w:adjustRightInd/>
      <w:spacing w:after="0"/>
      <w:jc w:val="center"/>
    </w:pPr>
    <w:rPr>
      <w:rFonts w:eastAsia="MS Mincho"/>
      <w:lang w:val="en-US" w:eastAsia="en-US"/>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6"/>
    <w:rsid w:val="00747B83"/>
    <w:pPr>
      <w:widowControl w:val="0"/>
      <w:overflowPunct/>
      <w:autoSpaceDE/>
      <w:autoSpaceDN/>
      <w:adjustRightInd/>
      <w:spacing w:after="120"/>
    </w:pPr>
    <w:rPr>
      <w:rFonts w:eastAsia="MS Mincho"/>
      <w:sz w:val="24"/>
      <w:lang w:eastAsia="en-US"/>
    </w:rPr>
  </w:style>
  <w:style w:type="character" w:customStyle="1" w:styleId="Char6">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2"/>
    <w:link w:val="afb"/>
    <w:rsid w:val="00747B83"/>
    <w:rPr>
      <w:rFonts w:ascii="Times New Roman" w:eastAsia="MS Mincho" w:hAnsi="Times New Roman" w:cs="Times New Roman"/>
      <w:sz w:val="24"/>
      <w:szCs w:val="20"/>
      <w:lang w:val="en-GB" w:eastAsia="en-US"/>
    </w:rPr>
  </w:style>
  <w:style w:type="paragraph" w:customStyle="1" w:styleId="HE">
    <w:name w:val="HE"/>
    <w:basedOn w:val="a1"/>
    <w:uiPriority w:val="99"/>
    <w:rsid w:val="00747B83"/>
    <w:pPr>
      <w:overflowPunct/>
      <w:autoSpaceDE/>
      <w:autoSpaceDN/>
      <w:adjustRightInd/>
      <w:spacing w:after="0"/>
    </w:pPr>
    <w:rPr>
      <w:rFonts w:eastAsia="MS Mincho"/>
      <w:b/>
      <w:lang w:eastAsia="en-US"/>
    </w:rPr>
  </w:style>
  <w:style w:type="paragraph" w:styleId="afc">
    <w:name w:val="Plain Text"/>
    <w:basedOn w:val="a1"/>
    <w:link w:val="Char7"/>
    <w:uiPriority w:val="99"/>
    <w:rsid w:val="00747B83"/>
    <w:pPr>
      <w:overflowPunct/>
      <w:autoSpaceDE/>
      <w:autoSpaceDN/>
      <w:adjustRightInd/>
      <w:spacing w:after="0"/>
    </w:pPr>
    <w:rPr>
      <w:rFonts w:ascii="Courier New" w:eastAsia="MS Mincho" w:hAnsi="Courier New"/>
      <w:lang w:eastAsia="en-US"/>
    </w:rPr>
  </w:style>
  <w:style w:type="character" w:customStyle="1" w:styleId="Char7">
    <w:name w:val="纯文本 Char"/>
    <w:basedOn w:val="a2"/>
    <w:link w:val="afc"/>
    <w:uiPriority w:val="99"/>
    <w:rsid w:val="00747B83"/>
    <w:rPr>
      <w:rFonts w:ascii="Courier New" w:eastAsia="MS Mincho" w:hAnsi="Courier New" w:cs="Times New Roman"/>
      <w:sz w:val="20"/>
      <w:szCs w:val="20"/>
      <w:lang w:val="en-GB" w:eastAsia="en-US"/>
    </w:rPr>
  </w:style>
  <w:style w:type="paragraph" w:customStyle="1" w:styleId="text">
    <w:name w:val="text"/>
    <w:basedOn w:val="a1"/>
    <w:uiPriority w:val="99"/>
    <w:rsid w:val="00747B83"/>
    <w:pPr>
      <w:widowControl w:val="0"/>
      <w:overflowPunct/>
      <w:autoSpaceDE/>
      <w:autoSpaceDN/>
      <w:adjustRightInd/>
      <w:spacing w:after="240"/>
      <w:jc w:val="both"/>
    </w:pPr>
    <w:rPr>
      <w:rFonts w:eastAsia="MS Mincho"/>
      <w:sz w:val="24"/>
      <w:lang w:val="en-AU" w:eastAsia="en-US"/>
    </w:rPr>
  </w:style>
  <w:style w:type="paragraph" w:customStyle="1" w:styleId="Reference">
    <w:name w:val="Reference"/>
    <w:basedOn w:val="EX"/>
    <w:uiPriority w:val="99"/>
    <w:rsid w:val="00747B83"/>
    <w:pPr>
      <w:tabs>
        <w:tab w:val="num" w:pos="567"/>
      </w:tabs>
      <w:ind w:left="567" w:hanging="567"/>
    </w:pPr>
    <w:rPr>
      <w:rFonts w:eastAsia="MS Mincho"/>
    </w:rPr>
  </w:style>
  <w:style w:type="paragraph" w:customStyle="1" w:styleId="berschrift1H1">
    <w:name w:val="Überschrift 1.H1"/>
    <w:basedOn w:val="a1"/>
    <w:next w:val="a1"/>
    <w:uiPriority w:val="99"/>
    <w:rsid w:val="00747B83"/>
    <w:pPr>
      <w:keepNext/>
      <w:keepLines/>
      <w:pBdr>
        <w:top w:val="single" w:sz="12" w:space="3" w:color="auto"/>
      </w:pBdr>
      <w:tabs>
        <w:tab w:val="num" w:pos="735"/>
      </w:tabs>
      <w:overflowPunct/>
      <w:autoSpaceDE/>
      <w:autoSpaceDN/>
      <w:adjustRightInd/>
      <w:spacing w:before="240"/>
      <w:ind w:left="735" w:hanging="735"/>
      <w:outlineLvl w:val="0"/>
    </w:pPr>
    <w:rPr>
      <w:rFonts w:ascii="Arial" w:eastAsia="MS Mincho" w:hAnsi="Arial"/>
      <w:sz w:val="36"/>
      <w:lang w:eastAsia="de-DE"/>
    </w:rPr>
  </w:style>
  <w:style w:type="paragraph" w:customStyle="1" w:styleId="CRfront">
    <w:name w:val="CR_front"/>
    <w:uiPriority w:val="99"/>
    <w:rsid w:val="00747B83"/>
    <w:pPr>
      <w:spacing w:after="0" w:line="240" w:lineRule="auto"/>
    </w:pPr>
    <w:rPr>
      <w:rFonts w:ascii="Arial" w:eastAsia="MS Mincho" w:hAnsi="Arial" w:cs="Times New Roman"/>
      <w:sz w:val="20"/>
      <w:szCs w:val="20"/>
      <w:lang w:val="en-GB" w:eastAsia="en-US"/>
    </w:rPr>
  </w:style>
  <w:style w:type="paragraph" w:customStyle="1" w:styleId="textintend1">
    <w:name w:val="text intend 1"/>
    <w:basedOn w:val="text"/>
    <w:uiPriority w:val="99"/>
    <w:rsid w:val="00747B83"/>
    <w:pPr>
      <w:widowControl/>
      <w:tabs>
        <w:tab w:val="num" w:pos="992"/>
      </w:tabs>
      <w:spacing w:after="120"/>
      <w:ind w:left="992" w:hanging="425"/>
    </w:pPr>
    <w:rPr>
      <w:lang w:val="en-US"/>
    </w:rPr>
  </w:style>
  <w:style w:type="paragraph" w:customStyle="1" w:styleId="textintend2">
    <w:name w:val="text intend 2"/>
    <w:basedOn w:val="text"/>
    <w:uiPriority w:val="99"/>
    <w:rsid w:val="00747B83"/>
    <w:pPr>
      <w:widowControl/>
      <w:tabs>
        <w:tab w:val="num" w:pos="1418"/>
      </w:tabs>
      <w:spacing w:after="120"/>
      <w:ind w:left="1418" w:hanging="426"/>
    </w:pPr>
    <w:rPr>
      <w:lang w:val="en-US"/>
    </w:rPr>
  </w:style>
  <w:style w:type="paragraph" w:customStyle="1" w:styleId="textintend3">
    <w:name w:val="text intend 3"/>
    <w:basedOn w:val="text"/>
    <w:uiPriority w:val="99"/>
    <w:rsid w:val="00747B83"/>
    <w:pPr>
      <w:widowControl/>
      <w:tabs>
        <w:tab w:val="num" w:pos="1843"/>
      </w:tabs>
      <w:spacing w:after="120"/>
      <w:ind w:left="1843" w:hanging="425"/>
    </w:pPr>
    <w:rPr>
      <w:lang w:val="en-US"/>
    </w:rPr>
  </w:style>
  <w:style w:type="paragraph" w:customStyle="1" w:styleId="normalpuce">
    <w:name w:val="normal puce"/>
    <w:basedOn w:val="a1"/>
    <w:uiPriority w:val="99"/>
    <w:rsid w:val="00747B83"/>
    <w:pPr>
      <w:widowControl w:val="0"/>
      <w:tabs>
        <w:tab w:val="num" w:pos="360"/>
      </w:tabs>
      <w:overflowPunct/>
      <w:autoSpaceDE/>
      <w:autoSpaceDN/>
      <w:adjustRightInd/>
      <w:spacing w:before="60" w:after="60"/>
      <w:ind w:left="360" w:hanging="360"/>
      <w:jc w:val="both"/>
    </w:pPr>
    <w:rPr>
      <w:rFonts w:eastAsia="MS Mincho"/>
      <w:lang w:eastAsia="en-US"/>
    </w:rPr>
  </w:style>
  <w:style w:type="paragraph" w:styleId="afd">
    <w:name w:val="Body Text Indent"/>
    <w:basedOn w:val="a1"/>
    <w:link w:val="Char8"/>
    <w:uiPriority w:val="99"/>
    <w:rsid w:val="00747B83"/>
    <w:pPr>
      <w:overflowPunct/>
      <w:autoSpaceDE/>
      <w:autoSpaceDN/>
      <w:adjustRightInd/>
      <w:spacing w:before="240" w:after="0"/>
      <w:ind w:left="360"/>
      <w:jc w:val="both"/>
    </w:pPr>
    <w:rPr>
      <w:rFonts w:eastAsia="MS Mincho"/>
      <w:i/>
      <w:sz w:val="22"/>
      <w:lang w:eastAsia="en-US"/>
    </w:rPr>
  </w:style>
  <w:style w:type="character" w:customStyle="1" w:styleId="Char8">
    <w:name w:val="正文文本缩进 Char"/>
    <w:basedOn w:val="a2"/>
    <w:link w:val="afd"/>
    <w:uiPriority w:val="99"/>
    <w:rsid w:val="00747B83"/>
    <w:rPr>
      <w:rFonts w:ascii="Times New Roman" w:eastAsia="MS Mincho" w:hAnsi="Times New Roman" w:cs="Times New Roman"/>
      <w:i/>
      <w:szCs w:val="20"/>
      <w:lang w:val="en-GB" w:eastAsia="en-US"/>
    </w:rPr>
  </w:style>
  <w:style w:type="character" w:styleId="afe">
    <w:name w:val="page number"/>
    <w:basedOn w:val="a2"/>
    <w:rsid w:val="00747B83"/>
  </w:style>
  <w:style w:type="paragraph" w:styleId="27">
    <w:name w:val="Body Text 2"/>
    <w:basedOn w:val="a1"/>
    <w:link w:val="2Char0"/>
    <w:uiPriority w:val="99"/>
    <w:rsid w:val="00747B83"/>
    <w:pPr>
      <w:overflowPunct/>
      <w:autoSpaceDE/>
      <w:autoSpaceDN/>
      <w:adjustRightInd/>
      <w:spacing w:after="0"/>
      <w:jc w:val="both"/>
    </w:pPr>
    <w:rPr>
      <w:rFonts w:eastAsia="MS Mincho"/>
      <w:sz w:val="24"/>
      <w:lang w:eastAsia="en-US"/>
    </w:rPr>
  </w:style>
  <w:style w:type="character" w:customStyle="1" w:styleId="2Char0">
    <w:name w:val="正文文本 2 Char"/>
    <w:basedOn w:val="a2"/>
    <w:link w:val="27"/>
    <w:uiPriority w:val="99"/>
    <w:rsid w:val="00747B83"/>
    <w:rPr>
      <w:rFonts w:ascii="Times New Roman" w:eastAsia="MS Mincho" w:hAnsi="Times New Roman" w:cs="Times New Roman"/>
      <w:sz w:val="24"/>
      <w:szCs w:val="20"/>
      <w:lang w:val="en-GB" w:eastAsia="en-US"/>
    </w:rPr>
  </w:style>
  <w:style w:type="paragraph" w:customStyle="1" w:styleId="para">
    <w:name w:val="para"/>
    <w:basedOn w:val="a1"/>
    <w:uiPriority w:val="99"/>
    <w:rsid w:val="00747B83"/>
    <w:pPr>
      <w:overflowPunct/>
      <w:autoSpaceDE/>
      <w:autoSpaceDN/>
      <w:adjustRightInd/>
      <w:spacing w:after="240"/>
      <w:jc w:val="both"/>
    </w:pPr>
    <w:rPr>
      <w:rFonts w:ascii="Helvetica" w:eastAsia="MS Mincho" w:hAnsi="Helvetica"/>
      <w:lang w:eastAsia="en-US"/>
    </w:rPr>
  </w:style>
  <w:style w:type="character" w:customStyle="1" w:styleId="MTEquationSection">
    <w:name w:val="MTEquationSection"/>
    <w:rsid w:val="00747B83"/>
    <w:rPr>
      <w:noProof w:val="0"/>
      <w:vanish w:val="0"/>
      <w:color w:val="FF0000"/>
      <w:lang w:eastAsia="en-US"/>
    </w:rPr>
  </w:style>
  <w:style w:type="paragraph" w:customStyle="1" w:styleId="MTDisplayEquation">
    <w:name w:val="MTDisplayEquation"/>
    <w:basedOn w:val="a1"/>
    <w:uiPriority w:val="99"/>
    <w:rsid w:val="00747B83"/>
    <w:pPr>
      <w:tabs>
        <w:tab w:val="center" w:pos="4820"/>
        <w:tab w:val="right" w:pos="9640"/>
      </w:tabs>
      <w:overflowPunct/>
      <w:autoSpaceDE/>
      <w:autoSpaceDN/>
      <w:adjustRightInd/>
    </w:pPr>
    <w:rPr>
      <w:rFonts w:eastAsia="MS Mincho"/>
      <w:lang w:eastAsia="en-US"/>
    </w:rPr>
  </w:style>
  <w:style w:type="paragraph" w:styleId="28">
    <w:name w:val="Body Text Indent 2"/>
    <w:basedOn w:val="a1"/>
    <w:link w:val="2Char1"/>
    <w:uiPriority w:val="99"/>
    <w:rsid w:val="00747B83"/>
    <w:pPr>
      <w:overflowPunct/>
      <w:autoSpaceDE/>
      <w:autoSpaceDN/>
      <w:adjustRightInd/>
      <w:ind w:left="568" w:hanging="568"/>
    </w:pPr>
    <w:rPr>
      <w:rFonts w:eastAsia="MS Mincho"/>
      <w:lang w:eastAsia="en-US"/>
    </w:rPr>
  </w:style>
  <w:style w:type="character" w:customStyle="1" w:styleId="2Char1">
    <w:name w:val="正文文本缩进 2 Char"/>
    <w:basedOn w:val="a2"/>
    <w:link w:val="28"/>
    <w:uiPriority w:val="99"/>
    <w:rsid w:val="00747B83"/>
    <w:rPr>
      <w:rFonts w:ascii="Times New Roman" w:eastAsia="MS Mincho" w:hAnsi="Times New Roman" w:cs="Times New Roman"/>
      <w:sz w:val="20"/>
      <w:szCs w:val="20"/>
      <w:lang w:val="en-GB" w:eastAsia="en-US"/>
    </w:rPr>
  </w:style>
  <w:style w:type="paragraph" w:customStyle="1" w:styleId="List1">
    <w:name w:val="List1"/>
    <w:basedOn w:val="a1"/>
    <w:uiPriority w:val="99"/>
    <w:rsid w:val="00747B83"/>
    <w:pPr>
      <w:overflowPunct/>
      <w:autoSpaceDE/>
      <w:autoSpaceDN/>
      <w:adjustRightInd/>
      <w:spacing w:before="120" w:after="0" w:line="280" w:lineRule="atLeast"/>
      <w:ind w:left="360" w:hanging="360"/>
      <w:jc w:val="both"/>
    </w:pPr>
    <w:rPr>
      <w:rFonts w:ascii="Bookman" w:eastAsia="MS Mincho" w:hAnsi="Bookman"/>
      <w:lang w:val="en-US" w:eastAsia="en-US"/>
    </w:rPr>
  </w:style>
  <w:style w:type="paragraph" w:styleId="35">
    <w:name w:val="Body Text 3"/>
    <w:basedOn w:val="a1"/>
    <w:link w:val="3Char0"/>
    <w:uiPriority w:val="99"/>
    <w:rsid w:val="00747B83"/>
    <w:pPr>
      <w:overflowPunct/>
      <w:autoSpaceDE/>
      <w:autoSpaceDN/>
      <w:adjustRightInd/>
    </w:pPr>
    <w:rPr>
      <w:rFonts w:eastAsia="MS Mincho"/>
      <w:b/>
      <w:i/>
      <w:lang w:eastAsia="en-US"/>
    </w:rPr>
  </w:style>
  <w:style w:type="character" w:customStyle="1" w:styleId="3Char0">
    <w:name w:val="正文文本 3 Char"/>
    <w:basedOn w:val="a2"/>
    <w:link w:val="35"/>
    <w:uiPriority w:val="99"/>
    <w:rsid w:val="00747B83"/>
    <w:rPr>
      <w:rFonts w:ascii="Times New Roman" w:eastAsia="MS Mincho" w:hAnsi="Times New Roman" w:cs="Times New Roman"/>
      <w:b/>
      <w:i/>
      <w:sz w:val="20"/>
      <w:szCs w:val="20"/>
      <w:lang w:val="en-GB" w:eastAsia="en-US"/>
    </w:rPr>
  </w:style>
  <w:style w:type="table" w:customStyle="1" w:styleId="17">
    <w:name w:val="网格型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1"/>
    <w:uiPriority w:val="99"/>
    <w:rsid w:val="00747B83"/>
    <w:pPr>
      <w:overflowPunct/>
      <w:autoSpaceDE/>
      <w:autoSpaceDN/>
      <w:adjustRightInd/>
      <w:spacing w:before="120" w:after="0"/>
      <w:jc w:val="both"/>
    </w:pPr>
    <w:rPr>
      <w:rFonts w:eastAsia="MS Mincho"/>
      <w:lang w:val="en-US" w:eastAsia="en-US"/>
    </w:rPr>
  </w:style>
  <w:style w:type="paragraph" w:customStyle="1" w:styleId="centered">
    <w:name w:val="centered"/>
    <w:basedOn w:val="a1"/>
    <w:uiPriority w:val="99"/>
    <w:rsid w:val="00747B83"/>
    <w:pPr>
      <w:widowControl w:val="0"/>
      <w:overflowPunct/>
      <w:autoSpaceDE/>
      <w:autoSpaceDN/>
      <w:adjustRightInd/>
      <w:spacing w:before="120" w:after="0" w:line="280" w:lineRule="atLeast"/>
      <w:jc w:val="center"/>
    </w:pPr>
    <w:rPr>
      <w:rFonts w:ascii="Bookman" w:eastAsia="MS Mincho" w:hAnsi="Bookman"/>
      <w:lang w:val="en-US" w:eastAsia="en-US"/>
    </w:rPr>
  </w:style>
  <w:style w:type="character" w:customStyle="1" w:styleId="superscript">
    <w:name w:val="superscript"/>
    <w:rsid w:val="00747B83"/>
    <w:rPr>
      <w:rFonts w:ascii="Bookman" w:hAnsi="Bookman"/>
      <w:position w:val="6"/>
      <w:sz w:val="18"/>
    </w:rPr>
  </w:style>
  <w:style w:type="paragraph" w:customStyle="1" w:styleId="References">
    <w:name w:val="References"/>
    <w:basedOn w:val="a1"/>
    <w:uiPriority w:val="99"/>
    <w:rsid w:val="00747B83"/>
    <w:pPr>
      <w:numPr>
        <w:numId w:val="8"/>
      </w:numPr>
      <w:overflowPunct/>
      <w:autoSpaceDE/>
      <w:autoSpaceDN/>
      <w:adjustRightInd/>
      <w:spacing w:after="80"/>
    </w:pPr>
    <w:rPr>
      <w:rFonts w:eastAsia="MS Mincho"/>
      <w:sz w:val="18"/>
      <w:lang w:val="en-US" w:eastAsia="en-US"/>
    </w:rPr>
  </w:style>
  <w:style w:type="paragraph" w:customStyle="1" w:styleId="ZchnZchn">
    <w:name w:val="Zchn Zchn"/>
    <w:uiPriority w:val="99"/>
    <w:semiHidden/>
    <w:rsid w:val="00747B83"/>
    <w:pPr>
      <w:keepNext/>
      <w:numPr>
        <w:numId w:val="9"/>
      </w:numPr>
      <w:autoSpaceDE w:val="0"/>
      <w:autoSpaceDN w:val="0"/>
      <w:adjustRightInd w:val="0"/>
      <w:spacing w:before="60" w:after="60" w:line="240" w:lineRule="auto"/>
      <w:jc w:val="both"/>
    </w:pPr>
    <w:rPr>
      <w:rFonts w:ascii="Arial" w:eastAsia="宋体" w:hAnsi="Arial" w:cs="Arial"/>
      <w:color w:val="0000FF"/>
      <w:kern w:val="2"/>
      <w:sz w:val="20"/>
      <w:szCs w:val="20"/>
    </w:rPr>
  </w:style>
  <w:style w:type="character" w:customStyle="1" w:styleId="NOChar1">
    <w:name w:val="NO Char1"/>
    <w:rsid w:val="00747B83"/>
    <w:rPr>
      <w:rFonts w:eastAsia="MS Mincho"/>
      <w:lang w:val="en-GB" w:eastAsia="en-US" w:bidi="ar-SA"/>
    </w:rPr>
  </w:style>
  <w:style w:type="character" w:customStyle="1" w:styleId="B1Char1">
    <w:name w:val="B1 Char1"/>
    <w:rsid w:val="00747B83"/>
    <w:rPr>
      <w:rFonts w:eastAsia="MS Mincho"/>
      <w:lang w:val="en-GB" w:eastAsia="en-US" w:bidi="ar-SA"/>
    </w:rPr>
  </w:style>
  <w:style w:type="paragraph" w:customStyle="1" w:styleId="TableText0">
    <w:name w:val="TableText"/>
    <w:basedOn w:val="afd"/>
    <w:uiPriority w:val="99"/>
    <w:rsid w:val="00747B8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47B83"/>
  </w:style>
  <w:style w:type="paragraph" w:customStyle="1" w:styleId="B1">
    <w:name w:val="B1+"/>
    <w:basedOn w:val="B10"/>
    <w:uiPriority w:val="99"/>
    <w:rsid w:val="00747B83"/>
    <w:pPr>
      <w:numPr>
        <w:numId w:val="10"/>
      </w:numPr>
      <w:tabs>
        <w:tab w:val="clear" w:pos="737"/>
      </w:tabs>
      <w:overflowPunct w:val="0"/>
      <w:autoSpaceDE w:val="0"/>
      <w:autoSpaceDN w:val="0"/>
      <w:adjustRightInd w:val="0"/>
      <w:ind w:left="460" w:hanging="360"/>
      <w:textAlignment w:val="baseline"/>
    </w:pPr>
    <w:rPr>
      <w:lang w:eastAsia="zh-CN"/>
    </w:rPr>
  </w:style>
  <w:style w:type="character" w:customStyle="1" w:styleId="Char">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6"/>
    <w:uiPriority w:val="34"/>
    <w:qFormat/>
    <w:rsid w:val="00747B83"/>
    <w:rPr>
      <w:rFonts w:ascii="Times New Roman" w:eastAsia="Times New Roman" w:hAnsi="Times New Roman" w:cs="Times New Roman"/>
      <w:sz w:val="20"/>
      <w:szCs w:val="20"/>
      <w:lang w:val="en-GB" w:eastAsia="ko-KR"/>
    </w:rPr>
  </w:style>
  <w:style w:type="paragraph" w:styleId="aff">
    <w:name w:val="Normal (Web)"/>
    <w:basedOn w:val="a1"/>
    <w:uiPriority w:val="99"/>
    <w:unhideWhenUsed/>
    <w:rsid w:val="00747B83"/>
    <w:pPr>
      <w:overflowPunct/>
      <w:autoSpaceDE/>
      <w:autoSpaceDN/>
      <w:adjustRightInd/>
      <w:spacing w:before="100" w:beforeAutospacing="1" w:after="100" w:afterAutospacing="1"/>
    </w:pPr>
    <w:rPr>
      <w:rFonts w:eastAsia="宋体"/>
      <w:sz w:val="24"/>
      <w:szCs w:val="24"/>
      <w:lang w:val="en-US" w:eastAsia="en-US"/>
    </w:rPr>
  </w:style>
  <w:style w:type="paragraph" w:customStyle="1" w:styleId="CharCharCharChar1">
    <w:name w:val="Char Char Char Char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TdocHeading1">
    <w:name w:val="Tdoc_Heading_1"/>
    <w:basedOn w:val="1"/>
    <w:next w:val="afb"/>
    <w:autoRedefine/>
    <w:uiPriority w:val="99"/>
    <w:rsid w:val="00747B83"/>
    <w:pPr>
      <w:keepLines w:val="0"/>
      <w:tabs>
        <w:tab w:val="num" w:pos="360"/>
      </w:tabs>
      <w:overflowPunct/>
      <w:autoSpaceDE/>
      <w:autoSpaceDN/>
      <w:adjustRightInd/>
      <w:spacing w:after="120"/>
      <w:ind w:left="357" w:hanging="357"/>
      <w:jc w:val="both"/>
    </w:pPr>
    <w:rPr>
      <w:rFonts w:ascii="Arial" w:eastAsia="Batang" w:hAnsi="Arial" w:cs="Times New Roman"/>
      <w:b/>
      <w:noProof/>
      <w:color w:val="auto"/>
      <w:kern w:val="28"/>
      <w:sz w:val="24"/>
      <w:szCs w:val="20"/>
      <w:lang w:val="en-US" w:eastAsia="en-US"/>
    </w:rPr>
  </w:style>
  <w:style w:type="character" w:customStyle="1" w:styleId="GuidanceChar">
    <w:name w:val="Guidance Char"/>
    <w:rsid w:val="00747B83"/>
    <w:rPr>
      <w:rFonts w:eastAsia="宋体"/>
      <w:i/>
      <w:color w:val="0000FF"/>
      <w:lang w:val="en-GB" w:eastAsia="en-US"/>
    </w:rPr>
  </w:style>
  <w:style w:type="paragraph" w:customStyle="1" w:styleId="Bulletedo1">
    <w:name w:val="Bulleted o 1"/>
    <w:basedOn w:val="a1"/>
    <w:uiPriority w:val="99"/>
    <w:rsid w:val="00747B83"/>
    <w:pPr>
      <w:numPr>
        <w:numId w:val="11"/>
      </w:numPr>
      <w:spacing w:before="120" w:after="120"/>
      <w:textAlignment w:val="baseline"/>
    </w:pPr>
    <w:rPr>
      <w:rFonts w:eastAsia="宋体"/>
      <w:lang w:eastAsia="en-US"/>
    </w:rPr>
  </w:style>
  <w:style w:type="paragraph" w:styleId="TOC">
    <w:name w:val="TOC Heading"/>
    <w:basedOn w:val="1"/>
    <w:next w:val="a1"/>
    <w:uiPriority w:val="39"/>
    <w:unhideWhenUsed/>
    <w:qFormat/>
    <w:rsid w:val="00747B83"/>
    <w:pPr>
      <w:overflowPunct/>
      <w:autoSpaceDE/>
      <w:autoSpaceDN/>
      <w:adjustRightInd/>
      <w:spacing w:line="259" w:lineRule="auto"/>
      <w:outlineLvl w:val="9"/>
    </w:pPr>
    <w:rPr>
      <w:rFonts w:ascii="Calibri Light" w:eastAsia="宋体" w:hAnsi="Calibri Light" w:cs="Times New Roman"/>
      <w:color w:val="2E74B5"/>
      <w:lang w:val="en-US" w:eastAsia="en-US"/>
    </w:rPr>
  </w:style>
  <w:style w:type="character" w:customStyle="1" w:styleId="TALChar">
    <w:name w:val="TAL Char"/>
    <w:qFormat/>
    <w:rsid w:val="00747B83"/>
    <w:rPr>
      <w:rFonts w:ascii="Arial" w:hAnsi="Arial"/>
      <w:sz w:val="18"/>
      <w:lang w:val="en-GB"/>
    </w:rPr>
  </w:style>
  <w:style w:type="character" w:customStyle="1" w:styleId="EQChar">
    <w:name w:val="EQ Char"/>
    <w:link w:val="EQ"/>
    <w:qFormat/>
    <w:locked/>
    <w:rsid w:val="00747B83"/>
    <w:rPr>
      <w:rFonts w:ascii="Times New Roman" w:eastAsia="宋体" w:hAnsi="Times New Roman" w:cs="Times New Roman"/>
      <w:noProof/>
      <w:sz w:val="20"/>
      <w:szCs w:val="20"/>
      <w:lang w:val="en-GB" w:eastAsia="en-US"/>
    </w:rPr>
  </w:style>
  <w:style w:type="character" w:styleId="aff0">
    <w:name w:val="Strong"/>
    <w:qFormat/>
    <w:rsid w:val="00747B83"/>
    <w:rPr>
      <w:b/>
      <w:bCs/>
    </w:rPr>
  </w:style>
  <w:style w:type="character" w:customStyle="1" w:styleId="TAL0">
    <w:name w:val="TAL (文字)"/>
    <w:rsid w:val="00747B83"/>
    <w:rPr>
      <w:rFonts w:ascii="Arial" w:hAnsi="Arial"/>
      <w:sz w:val="18"/>
      <w:lang w:val="en-GB" w:eastAsia="ko-KR" w:bidi="ar-SA"/>
    </w:rPr>
  </w:style>
  <w:style w:type="character" w:customStyle="1" w:styleId="CharChar3">
    <w:name w:val="Char Char3"/>
    <w:rsid w:val="00747B8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47B83"/>
    <w:rPr>
      <w:lang w:val="en-GB" w:eastAsia="en-US" w:bidi="ar-SA"/>
    </w:rPr>
  </w:style>
  <w:style w:type="character" w:customStyle="1" w:styleId="msoins00">
    <w:name w:val="msoins0"/>
    <w:rsid w:val="00747B8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47B8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47B83"/>
    <w:rPr>
      <w:rFonts w:ascii="Arial" w:hAnsi="Arial"/>
      <w:sz w:val="24"/>
      <w:lang w:val="en-GB" w:eastAsia="en-US" w:bidi="ar-SA"/>
    </w:rPr>
  </w:style>
  <w:style w:type="paragraph" w:customStyle="1" w:styleId="no0">
    <w:name w:val="no"/>
    <w:basedOn w:val="a1"/>
    <w:uiPriority w:val="99"/>
    <w:rsid w:val="00747B83"/>
    <w:pPr>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47B83"/>
    <w:rPr>
      <w:sz w:val="24"/>
      <w:lang w:val="en-US" w:eastAsia="en-US"/>
    </w:rPr>
  </w:style>
  <w:style w:type="character" w:customStyle="1" w:styleId="EditorsNoteChar">
    <w:name w:val="Editor's Note Char"/>
    <w:link w:val="EditorsNote"/>
    <w:rsid w:val="00747B83"/>
    <w:rPr>
      <w:rFonts w:ascii="Times New Roman" w:eastAsia="宋体" w:hAnsi="Times New Roman" w:cs="Times New Roman"/>
      <w:color w:val="FF0000"/>
      <w:sz w:val="20"/>
      <w:szCs w:val="20"/>
      <w:lang w:val="en-GB" w:eastAsia="en-US"/>
    </w:rPr>
  </w:style>
  <w:style w:type="paragraph" w:customStyle="1" w:styleId="IvDbodytext">
    <w:name w:val="IvD bodytext"/>
    <w:basedOn w:val="afb"/>
    <w:link w:val="IvDbodytextChar"/>
    <w:qFormat/>
    <w:rsid w:val="00747B8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47B83"/>
    <w:rPr>
      <w:rFonts w:ascii="Arial" w:eastAsia="Malgun Gothic" w:hAnsi="Arial" w:cs="Times New Roman"/>
      <w:spacing w:val="2"/>
      <w:sz w:val="20"/>
      <w:szCs w:val="20"/>
      <w:lang w:val="en-GB" w:eastAsia="en-US"/>
    </w:rPr>
  </w:style>
  <w:style w:type="paragraph" w:customStyle="1" w:styleId="BL">
    <w:name w:val="BL"/>
    <w:basedOn w:val="a1"/>
    <w:uiPriority w:val="99"/>
    <w:rsid w:val="00747B83"/>
    <w:pPr>
      <w:numPr>
        <w:numId w:val="12"/>
      </w:numPr>
      <w:tabs>
        <w:tab w:val="left" w:pos="851"/>
      </w:tabs>
      <w:textAlignment w:val="baseline"/>
    </w:pPr>
    <w:rPr>
      <w:rFonts w:eastAsia="PMingLiU"/>
      <w:lang w:eastAsia="en-US"/>
    </w:rPr>
  </w:style>
  <w:style w:type="numbering" w:customStyle="1" w:styleId="NoList1">
    <w:name w:val="No List1"/>
    <w:next w:val="a4"/>
    <w:uiPriority w:val="99"/>
    <w:semiHidden/>
    <w:unhideWhenUsed/>
    <w:rsid w:val="00747B83"/>
  </w:style>
  <w:style w:type="character" w:styleId="aff1">
    <w:name w:val="Placeholder Text"/>
    <w:uiPriority w:val="99"/>
    <w:semiHidden/>
    <w:rsid w:val="00747B83"/>
    <w:rPr>
      <w:color w:val="808080"/>
    </w:rPr>
  </w:style>
  <w:style w:type="character" w:customStyle="1" w:styleId="PLChar">
    <w:name w:val="PL Char"/>
    <w:link w:val="PL"/>
    <w:rsid w:val="00747B83"/>
    <w:rPr>
      <w:rFonts w:ascii="Courier New" w:hAnsi="Courier New" w:cs="Times New Roman"/>
      <w:noProof/>
      <w:sz w:val="16"/>
      <w:szCs w:val="20"/>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47B8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47B8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Heading 5 Char Char,Heading 811 Char,Heading 811 Char1,标题 81 Char1"/>
    <w:rsid w:val="00747B83"/>
    <w:rPr>
      <w:rFonts w:ascii="Calibri Light" w:eastAsia="Times New Roman" w:hAnsi="Calibri Light" w:cs="Times New Roman"/>
      <w:color w:val="2F5496"/>
      <w:lang w:eastAsia="en-US"/>
    </w:rPr>
  </w:style>
  <w:style w:type="paragraph" w:customStyle="1" w:styleId="msonormal0">
    <w:name w:val="msonormal"/>
    <w:basedOn w:val="a1"/>
    <w:uiPriority w:val="99"/>
    <w:rsid w:val="00747B83"/>
    <w:pPr>
      <w:overflowPunct/>
      <w:autoSpaceDE/>
      <w:autoSpaceDN/>
      <w:adjustRightInd/>
      <w:spacing w:before="100" w:beforeAutospacing="1" w:after="100" w:afterAutospacing="1"/>
    </w:pPr>
    <w:rPr>
      <w:rFonts w:eastAsia="宋体"/>
      <w:sz w:val="24"/>
      <w:szCs w:val="24"/>
      <w:lang w:val="en-US"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47B83"/>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47B83"/>
    <w:rPr>
      <w:rFonts w:ascii="Times New Roman" w:eastAsia="宋体" w:hAnsi="Times New Roman"/>
      <w:lang w:eastAsia="en-US"/>
    </w:rPr>
  </w:style>
  <w:style w:type="character" w:customStyle="1" w:styleId="CharChar31">
    <w:name w:val="Char Char31"/>
    <w:rsid w:val="00747B8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47B83"/>
    <w:rPr>
      <w:rFonts w:ascii="Arial" w:hAnsi="Arial" w:cs="Times New Roman"/>
      <w:sz w:val="28"/>
      <w:szCs w:val="20"/>
      <w:lang w:val="en-GB" w:eastAsia="en-US"/>
    </w:rPr>
  </w:style>
  <w:style w:type="numbering" w:customStyle="1" w:styleId="18">
    <w:name w:val="リストなし1"/>
    <w:next w:val="a4"/>
    <w:uiPriority w:val="99"/>
    <w:semiHidden/>
    <w:unhideWhenUsed/>
    <w:rsid w:val="00747B83"/>
  </w:style>
  <w:style w:type="paragraph" w:customStyle="1" w:styleId="CharCharCharCharChar">
    <w:name w:val="Char Char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
    <w:name w:val="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9">
    <w:name w:val="Char"/>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Char">
    <w:name w:val="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1">
    <w:name w:val="Char Char1"/>
    <w:rsid w:val="00747B83"/>
    <w:rPr>
      <w:lang w:val="en-GB" w:eastAsia="ja-JP" w:bidi="ar-SA"/>
    </w:rPr>
  </w:style>
  <w:style w:type="paragraph" w:customStyle="1" w:styleId="1Char0">
    <w:name w:val="(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1CharChar">
    <w:name w:val="Char Char1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
    <w:name w:val="(文字) (文字)1 Char (文字) (文字) Char (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
    <w:name w:val="(文字) (文字)1 Char (文字) (文字)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CharCharCharChar">
    <w:name w:val="(文字) (文字)1 Char (文字) (文字) Char (文字) (文字)1 Char (文字) (文字)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2CharChar">
    <w:name w:val="Char Char2 Char Char"/>
    <w:basedOn w:val="a1"/>
    <w:uiPriority w:val="99"/>
    <w:rsid w:val="00747B83"/>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character" w:customStyle="1" w:styleId="capCharChar2">
    <w:name w:val="cap Char Char2"/>
    <w:aliases w:val="Caption Char Char1,Caption Char1 Char Char1,cap Char Char1 Char1,Caption Char Char1 Char Char1,cap Char2 Char Char Char1"/>
    <w:rsid w:val="00747B8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47B83"/>
    <w:rPr>
      <w:rFonts w:ascii="Arial" w:hAnsi="Arial"/>
      <w:sz w:val="32"/>
      <w:lang w:val="en-GB" w:eastAsia="ja-JP" w:bidi="ar-SA"/>
    </w:rPr>
  </w:style>
  <w:style w:type="character" w:customStyle="1" w:styleId="CharChar4">
    <w:name w:val="Char Char4"/>
    <w:rsid w:val="00747B83"/>
    <w:rPr>
      <w:rFonts w:ascii="Courier New" w:hAnsi="Courier New"/>
      <w:lang w:val="nb-NO" w:eastAsia="ja-JP" w:bidi="ar-SA"/>
    </w:rPr>
  </w:style>
  <w:style w:type="character" w:customStyle="1" w:styleId="AndreaLeonardi">
    <w:name w:val="Andrea Leonardi"/>
    <w:semiHidden/>
    <w:rsid w:val="00747B83"/>
    <w:rPr>
      <w:rFonts w:ascii="Arial" w:hAnsi="Arial" w:cs="Arial"/>
      <w:color w:val="auto"/>
      <w:sz w:val="20"/>
      <w:szCs w:val="20"/>
    </w:rPr>
  </w:style>
  <w:style w:type="character" w:customStyle="1" w:styleId="NOCharChar">
    <w:name w:val="NO Char Char"/>
    <w:rsid w:val="00747B83"/>
    <w:rPr>
      <w:lang w:val="en-GB" w:eastAsia="en-US" w:bidi="ar-SA"/>
    </w:rPr>
  </w:style>
  <w:style w:type="character" w:customStyle="1" w:styleId="NOZchn">
    <w:name w:val="NO Zchn"/>
    <w:rsid w:val="00747B83"/>
    <w:rPr>
      <w:lang w:val="en-GB" w:eastAsia="en-US" w:bidi="ar-SA"/>
    </w:rPr>
  </w:style>
  <w:style w:type="character" w:customStyle="1" w:styleId="TACCar">
    <w:name w:val="TAC Car"/>
    <w:qFormat/>
    <w:rsid w:val="00747B83"/>
    <w:rPr>
      <w:rFonts w:ascii="Arial" w:hAnsi="Arial"/>
      <w:sz w:val="18"/>
      <w:lang w:val="en-GB" w:eastAsia="ja-JP" w:bidi="ar-SA"/>
    </w:rPr>
  </w:style>
  <w:style w:type="paragraph" w:customStyle="1" w:styleId="CharCharCharCharCharChar">
    <w:name w:val="Char Char Char Char Char Char"/>
    <w:uiPriority w:val="99"/>
    <w:semiHidden/>
    <w:rsid w:val="00747B83"/>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aff2">
    <w:name w:val="(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
    <w:name w:val="T1 Char"/>
    <w:aliases w:val="Header 6 Char Char"/>
    <w:rsid w:val="00747B83"/>
    <w:rPr>
      <w:rFonts w:ascii="Arial" w:hAnsi="Arial" w:cs="Times New Roman"/>
      <w:sz w:val="20"/>
      <w:szCs w:val="20"/>
      <w:lang w:val="en-GB" w:eastAsia="en-US"/>
    </w:rPr>
  </w:style>
  <w:style w:type="character" w:customStyle="1" w:styleId="T1Char1">
    <w:name w:val="T1 Char1"/>
    <w:aliases w:val="Header 6 Char Char1"/>
    <w:rsid w:val="00747B83"/>
    <w:rPr>
      <w:rFonts w:ascii="Arial" w:hAnsi="Arial" w:cs="Times New Roman"/>
      <w:sz w:val="20"/>
      <w:szCs w:val="20"/>
      <w:lang w:val="en-GB" w:eastAsia="en-US"/>
    </w:rPr>
  </w:style>
  <w:style w:type="paragraph" w:customStyle="1" w:styleId="CarCar">
    <w:name w:val="Car C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47B83"/>
    <w:rPr>
      <w:rFonts w:ascii="Arial" w:hAnsi="Arial"/>
      <w:sz w:val="32"/>
      <w:lang w:val="en-GB" w:eastAsia="en-US" w:bidi="ar-SA"/>
    </w:rPr>
  </w:style>
  <w:style w:type="paragraph" w:customStyle="1" w:styleId="ZchnZchn1">
    <w:name w:val="Zchn Zchn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47B83"/>
    <w:rPr>
      <w:rFonts w:ascii="Arial" w:hAnsi="Arial"/>
      <w:sz w:val="32"/>
      <w:lang w:val="en-GB" w:eastAsia="en-US" w:bidi="ar-SA"/>
    </w:rPr>
  </w:style>
  <w:style w:type="paragraph" w:customStyle="1" w:styleId="29">
    <w:name w:val="(文字) (文字)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47B83"/>
    <w:rPr>
      <w:rFonts w:ascii="Arial" w:hAnsi="Arial"/>
      <w:sz w:val="32"/>
      <w:lang w:val="en-GB" w:eastAsia="en-US" w:bidi="ar-SA"/>
    </w:rPr>
  </w:style>
  <w:style w:type="paragraph" w:customStyle="1" w:styleId="36">
    <w:name w:val="(文字) (文字)3"/>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ZchnZchn2">
    <w:name w:val="Zchn Zchn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44">
    <w:name w:val="(文字) (文字)4"/>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2">
    <w:name w:val="T1 Char2"/>
    <w:aliases w:val="Header 6 Char Char2"/>
    <w:rsid w:val="00747B83"/>
    <w:rPr>
      <w:rFonts w:ascii="Arial" w:hAnsi="Arial" w:cs="Times New Roman"/>
      <w:sz w:val="20"/>
      <w:szCs w:val="20"/>
      <w:lang w:val="en-GB" w:eastAsia="en-US"/>
    </w:rPr>
  </w:style>
  <w:style w:type="paragraph" w:customStyle="1" w:styleId="19">
    <w:name w:val="(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styleId="aff3">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1"/>
    <w:uiPriority w:val="99"/>
    <w:rsid w:val="00747B83"/>
    <w:pPr>
      <w:overflowPunct/>
      <w:autoSpaceDE/>
      <w:autoSpaceDN/>
      <w:adjustRightInd/>
      <w:spacing w:after="0"/>
      <w:ind w:left="851"/>
    </w:pPr>
    <w:rPr>
      <w:rFonts w:eastAsia="MS Mincho"/>
      <w:lang w:val="it-IT" w:eastAsia="en-GB"/>
    </w:rPr>
  </w:style>
  <w:style w:type="paragraph" w:styleId="53">
    <w:name w:val="List Number 5"/>
    <w:basedOn w:val="a1"/>
    <w:uiPriority w:val="99"/>
    <w:rsid w:val="00747B83"/>
    <w:pPr>
      <w:tabs>
        <w:tab w:val="num" w:pos="851"/>
        <w:tab w:val="num" w:pos="1800"/>
      </w:tabs>
      <w:ind w:left="1800" w:hanging="851"/>
      <w:textAlignment w:val="baseline"/>
    </w:pPr>
    <w:rPr>
      <w:rFonts w:eastAsia="MS Mincho"/>
      <w:lang w:eastAsia="en-GB"/>
    </w:rPr>
  </w:style>
  <w:style w:type="paragraph" w:styleId="3">
    <w:name w:val="List Number 3"/>
    <w:basedOn w:val="a1"/>
    <w:uiPriority w:val="99"/>
    <w:rsid w:val="00747B83"/>
    <w:pPr>
      <w:numPr>
        <w:numId w:val="14"/>
      </w:numPr>
      <w:tabs>
        <w:tab w:val="num" w:pos="926"/>
      </w:tabs>
      <w:ind w:left="926"/>
      <w:textAlignment w:val="baseline"/>
    </w:pPr>
    <w:rPr>
      <w:rFonts w:eastAsia="MS Mincho"/>
      <w:lang w:eastAsia="en-GB"/>
    </w:rPr>
  </w:style>
  <w:style w:type="paragraph" w:styleId="4">
    <w:name w:val="List Number 4"/>
    <w:basedOn w:val="a1"/>
    <w:uiPriority w:val="99"/>
    <w:rsid w:val="00747B83"/>
    <w:pPr>
      <w:numPr>
        <w:numId w:val="13"/>
      </w:numPr>
      <w:tabs>
        <w:tab w:val="num" w:pos="1209"/>
      </w:tabs>
      <w:ind w:left="1209"/>
      <w:textAlignment w:val="baseline"/>
    </w:pPr>
    <w:rPr>
      <w:rFonts w:eastAsia="MS Mincho"/>
      <w:lang w:eastAsia="en-GB"/>
    </w:rPr>
  </w:style>
  <w:style w:type="character" w:customStyle="1" w:styleId="CharChar7">
    <w:name w:val="Char Char7"/>
    <w:semiHidden/>
    <w:rsid w:val="00747B83"/>
    <w:rPr>
      <w:rFonts w:ascii="Tahoma" w:hAnsi="Tahoma" w:cs="Tahoma"/>
      <w:shd w:val="clear" w:color="auto" w:fill="000080"/>
      <w:lang w:val="en-GB" w:eastAsia="en-US"/>
    </w:rPr>
  </w:style>
  <w:style w:type="character" w:customStyle="1" w:styleId="ZchnZchn5">
    <w:name w:val="Zchn Zchn5"/>
    <w:rsid w:val="00747B83"/>
    <w:rPr>
      <w:rFonts w:ascii="Courier New" w:eastAsia="Batang" w:hAnsi="Courier New"/>
      <w:lang w:val="nb-NO" w:eastAsia="en-US" w:bidi="ar-SA"/>
    </w:rPr>
  </w:style>
  <w:style w:type="character" w:customStyle="1" w:styleId="CharChar10">
    <w:name w:val="Char Char10"/>
    <w:semiHidden/>
    <w:rsid w:val="00747B83"/>
    <w:rPr>
      <w:rFonts w:ascii="Times New Roman" w:hAnsi="Times New Roman"/>
      <w:lang w:val="en-GB" w:eastAsia="en-US"/>
    </w:rPr>
  </w:style>
  <w:style w:type="character" w:customStyle="1" w:styleId="CharChar9">
    <w:name w:val="Char Char9"/>
    <w:semiHidden/>
    <w:rsid w:val="00747B83"/>
    <w:rPr>
      <w:rFonts w:ascii="Tahoma" w:hAnsi="Tahoma" w:cs="Tahoma"/>
      <w:sz w:val="16"/>
      <w:szCs w:val="16"/>
      <w:lang w:val="en-GB" w:eastAsia="en-US"/>
    </w:rPr>
  </w:style>
  <w:style w:type="character" w:customStyle="1" w:styleId="CharChar8">
    <w:name w:val="Char Char8"/>
    <w:rsid w:val="00747B83"/>
    <w:rPr>
      <w:rFonts w:ascii="Times New Roman" w:hAnsi="Times New Roman"/>
      <w:b/>
      <w:bCs/>
      <w:lang w:val="en-GB" w:eastAsia="en-US"/>
    </w:rPr>
  </w:style>
  <w:style w:type="paragraph" w:customStyle="1" w:styleId="1a">
    <w:name w:val="修订1"/>
    <w:hidden/>
    <w:uiPriority w:val="99"/>
    <w:semiHidden/>
    <w:rsid w:val="00747B83"/>
    <w:pPr>
      <w:spacing w:after="0" w:line="240" w:lineRule="auto"/>
    </w:pPr>
    <w:rPr>
      <w:rFonts w:ascii="Times New Roman" w:eastAsia="Batang" w:hAnsi="Times New Roman" w:cs="Times New Roman"/>
      <w:sz w:val="20"/>
      <w:szCs w:val="20"/>
      <w:lang w:val="en-GB" w:eastAsia="en-US"/>
    </w:rPr>
  </w:style>
  <w:style w:type="paragraph" w:styleId="aff4">
    <w:name w:val="endnote text"/>
    <w:basedOn w:val="a1"/>
    <w:link w:val="Chara"/>
    <w:uiPriority w:val="99"/>
    <w:rsid w:val="00747B83"/>
    <w:pPr>
      <w:overflowPunct/>
      <w:autoSpaceDE/>
      <w:autoSpaceDN/>
      <w:adjustRightInd/>
      <w:snapToGrid w:val="0"/>
    </w:pPr>
    <w:rPr>
      <w:rFonts w:eastAsia="宋体"/>
      <w:lang w:eastAsia="en-US"/>
    </w:rPr>
  </w:style>
  <w:style w:type="character" w:customStyle="1" w:styleId="Chara">
    <w:name w:val="尾注文本 Char"/>
    <w:basedOn w:val="a2"/>
    <w:link w:val="aff4"/>
    <w:uiPriority w:val="99"/>
    <w:rsid w:val="00747B83"/>
    <w:rPr>
      <w:rFonts w:ascii="Times New Roman" w:eastAsia="宋体" w:hAnsi="Times New Roman" w:cs="Times New Roman"/>
      <w:sz w:val="20"/>
      <w:szCs w:val="20"/>
      <w:lang w:val="en-GB" w:eastAsia="en-US"/>
    </w:rPr>
  </w:style>
  <w:style w:type="character" w:styleId="aff5">
    <w:name w:val="endnote reference"/>
    <w:rsid w:val="00747B83"/>
    <w:rPr>
      <w:vertAlign w:val="superscript"/>
    </w:rPr>
  </w:style>
  <w:style w:type="character" w:customStyle="1" w:styleId="btChar3">
    <w:name w:val="bt Char3"/>
    <w:rsid w:val="00747B83"/>
    <w:rPr>
      <w:lang w:val="en-GB" w:eastAsia="ja-JP" w:bidi="ar-SA"/>
    </w:rPr>
  </w:style>
  <w:style w:type="paragraph" w:styleId="aff6">
    <w:name w:val="Title"/>
    <w:basedOn w:val="a1"/>
    <w:next w:val="a1"/>
    <w:link w:val="Charb"/>
    <w:uiPriority w:val="99"/>
    <w:qFormat/>
    <w:rsid w:val="00747B83"/>
    <w:pPr>
      <w:spacing w:before="240" w:after="60"/>
      <w:textAlignment w:val="baseline"/>
      <w:outlineLvl w:val="0"/>
    </w:pPr>
    <w:rPr>
      <w:rFonts w:ascii="Courier New" w:eastAsia="Malgun Gothic" w:hAnsi="Courier New"/>
      <w:lang w:val="nb-NO" w:eastAsia="en-US"/>
    </w:rPr>
  </w:style>
  <w:style w:type="character" w:customStyle="1" w:styleId="Charb">
    <w:name w:val="标题 Char"/>
    <w:basedOn w:val="a2"/>
    <w:link w:val="aff6"/>
    <w:uiPriority w:val="99"/>
    <w:rsid w:val="00747B83"/>
    <w:rPr>
      <w:rFonts w:ascii="Courier New" w:eastAsia="Malgun Gothic" w:hAnsi="Courier New" w:cs="Times New Roman"/>
      <w:sz w:val="20"/>
      <w:szCs w:val="20"/>
      <w:lang w:val="nb-NO" w:eastAsia="en-US"/>
    </w:rPr>
  </w:style>
  <w:style w:type="paragraph" w:customStyle="1" w:styleId="FL">
    <w:name w:val="FL"/>
    <w:basedOn w:val="a1"/>
    <w:uiPriority w:val="99"/>
    <w:rsid w:val="00747B83"/>
    <w:pPr>
      <w:keepNext/>
      <w:keepLines/>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747B83"/>
    <w:rPr>
      <w:rFonts w:ascii="Arial" w:hAnsi="Arial"/>
      <w:sz w:val="22"/>
      <w:lang w:val="en-GB" w:eastAsia="ja-JP" w:bidi="ar-SA"/>
    </w:rPr>
  </w:style>
  <w:style w:type="paragraph" w:styleId="aff7">
    <w:name w:val="Date"/>
    <w:basedOn w:val="a1"/>
    <w:next w:val="a1"/>
    <w:link w:val="Charc"/>
    <w:uiPriority w:val="99"/>
    <w:rsid w:val="00747B83"/>
    <w:pPr>
      <w:textAlignment w:val="baseline"/>
    </w:pPr>
    <w:rPr>
      <w:rFonts w:eastAsia="Malgun Gothic"/>
      <w:lang w:eastAsia="en-US"/>
    </w:rPr>
  </w:style>
  <w:style w:type="character" w:customStyle="1" w:styleId="Charc">
    <w:name w:val="日期 Char"/>
    <w:basedOn w:val="a2"/>
    <w:link w:val="aff7"/>
    <w:uiPriority w:val="99"/>
    <w:rsid w:val="00747B83"/>
    <w:rPr>
      <w:rFonts w:ascii="Times New Roman" w:eastAsia="Malgun Gothic" w:hAnsi="Times New Roman" w:cs="Times New Roman"/>
      <w:sz w:val="20"/>
      <w:szCs w:val="20"/>
      <w:lang w:val="en-GB" w:eastAsia="en-US"/>
    </w:rPr>
  </w:style>
  <w:style w:type="paragraph" w:customStyle="1" w:styleId="AutoCorrect">
    <w:name w:val="AutoCorrect"/>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INDENT1">
    <w:name w:val="INDENT1"/>
    <w:basedOn w:val="a1"/>
    <w:uiPriority w:val="99"/>
    <w:rsid w:val="00747B83"/>
    <w:pPr>
      <w:ind w:left="851"/>
      <w:textAlignment w:val="baseline"/>
    </w:pPr>
    <w:rPr>
      <w:lang w:eastAsia="ja-JP"/>
    </w:rPr>
  </w:style>
  <w:style w:type="paragraph" w:customStyle="1" w:styleId="INDENT2">
    <w:name w:val="INDENT2"/>
    <w:basedOn w:val="a1"/>
    <w:uiPriority w:val="99"/>
    <w:rsid w:val="00747B83"/>
    <w:pPr>
      <w:ind w:left="1135" w:hanging="284"/>
      <w:textAlignment w:val="baseline"/>
    </w:pPr>
    <w:rPr>
      <w:lang w:eastAsia="ja-JP"/>
    </w:rPr>
  </w:style>
  <w:style w:type="paragraph" w:customStyle="1" w:styleId="INDENT3">
    <w:name w:val="INDENT3"/>
    <w:basedOn w:val="a1"/>
    <w:uiPriority w:val="99"/>
    <w:rsid w:val="00747B83"/>
    <w:pPr>
      <w:ind w:left="1701" w:hanging="567"/>
      <w:textAlignment w:val="baseline"/>
    </w:pPr>
    <w:rPr>
      <w:lang w:eastAsia="ja-JP"/>
    </w:rPr>
  </w:style>
  <w:style w:type="paragraph" w:customStyle="1" w:styleId="FigureTitle">
    <w:name w:val="Figure_Title"/>
    <w:basedOn w:val="a1"/>
    <w:next w:val="a1"/>
    <w:uiPriority w:val="99"/>
    <w:rsid w:val="00747B83"/>
    <w:pPr>
      <w:keepLines/>
      <w:tabs>
        <w:tab w:val="left" w:pos="794"/>
        <w:tab w:val="left" w:pos="1191"/>
        <w:tab w:val="left" w:pos="1588"/>
        <w:tab w:val="left" w:pos="1985"/>
      </w:tabs>
      <w:spacing w:before="120" w:after="480"/>
      <w:jc w:val="center"/>
      <w:textAlignment w:val="baseline"/>
    </w:pPr>
    <w:rPr>
      <w:b/>
      <w:sz w:val="24"/>
      <w:lang w:eastAsia="ja-JP"/>
    </w:rPr>
  </w:style>
  <w:style w:type="paragraph" w:customStyle="1" w:styleId="RecCCITT">
    <w:name w:val="Rec_CCITT_#"/>
    <w:basedOn w:val="a1"/>
    <w:uiPriority w:val="99"/>
    <w:rsid w:val="00747B83"/>
    <w:pPr>
      <w:keepNext/>
      <w:keepLines/>
      <w:textAlignment w:val="baseline"/>
    </w:pPr>
    <w:rPr>
      <w:b/>
      <w:lang w:eastAsia="ja-JP"/>
    </w:rPr>
  </w:style>
  <w:style w:type="paragraph" w:customStyle="1" w:styleId="enumlev2">
    <w:name w:val="enumlev2"/>
    <w:basedOn w:val="a1"/>
    <w:uiPriority w:val="99"/>
    <w:rsid w:val="00747B83"/>
    <w:pPr>
      <w:tabs>
        <w:tab w:val="left" w:pos="794"/>
        <w:tab w:val="left" w:pos="1191"/>
        <w:tab w:val="left" w:pos="1588"/>
        <w:tab w:val="left" w:pos="1985"/>
      </w:tabs>
      <w:spacing w:before="86"/>
      <w:ind w:left="1588" w:hanging="397"/>
      <w:jc w:val="both"/>
      <w:textAlignment w:val="baseline"/>
    </w:pPr>
    <w:rPr>
      <w:lang w:val="en-US" w:eastAsia="ja-JP"/>
    </w:rPr>
  </w:style>
  <w:style w:type="paragraph" w:customStyle="1" w:styleId="CouvRecTitle">
    <w:name w:val="Couv Rec Title"/>
    <w:basedOn w:val="a1"/>
    <w:uiPriority w:val="99"/>
    <w:rsid w:val="00747B83"/>
    <w:pPr>
      <w:keepNext/>
      <w:keepLines/>
      <w:spacing w:before="240"/>
      <w:ind w:left="1418"/>
      <w:textAlignment w:val="baseline"/>
    </w:pPr>
    <w:rPr>
      <w:rFonts w:ascii="Arial" w:hAnsi="Arial"/>
      <w:b/>
      <w:sz w:val="36"/>
      <w:lang w:val="en-US" w:eastAsia="ja-JP"/>
    </w:rPr>
  </w:style>
  <w:style w:type="paragraph" w:customStyle="1" w:styleId="Figure">
    <w:name w:val="Figure"/>
    <w:basedOn w:val="a1"/>
    <w:uiPriority w:val="99"/>
    <w:rsid w:val="00747B83"/>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table" w:customStyle="1" w:styleId="TableGrid12">
    <w:name w:val="Table Grid1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rsid w:val="00747B83"/>
    <w:pPr>
      <w:tabs>
        <w:tab w:val="left" w:pos="1418"/>
      </w:tabs>
      <w:spacing w:after="120"/>
      <w:textAlignment w:val="baseline"/>
    </w:pPr>
    <w:rPr>
      <w:rFonts w:ascii="Arial" w:eastAsia="MS Mincho" w:hAnsi="Arial"/>
      <w:sz w:val="24"/>
      <w:lang w:val="fr-FR"/>
    </w:rPr>
  </w:style>
  <w:style w:type="paragraph" w:customStyle="1" w:styleId="p20">
    <w:name w:val="p20"/>
    <w:basedOn w:val="a1"/>
    <w:uiPriority w:val="99"/>
    <w:rsid w:val="00747B83"/>
    <w:pPr>
      <w:overflowPunct/>
      <w:autoSpaceDE/>
      <w:autoSpaceDN/>
      <w:adjustRightInd/>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47B83"/>
    <w:pPr>
      <w:textAlignment w:val="baseline"/>
    </w:pPr>
    <w:rPr>
      <w:lang w:eastAsia="ja-JP"/>
    </w:rPr>
  </w:style>
  <w:style w:type="paragraph" w:customStyle="1" w:styleId="TaOC">
    <w:name w:val="TaOC"/>
    <w:basedOn w:val="TAC"/>
    <w:rsid w:val="00747B8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xl40">
    <w:name w:val="xl40"/>
    <w:basedOn w:val="a1"/>
    <w:uiPriority w:val="99"/>
    <w:rsid w:val="00747B83"/>
    <w:pPr>
      <w:shd w:val="clear" w:color="000000" w:fill="FFFF00"/>
      <w:overflowPunct/>
      <w:autoSpaceDE/>
      <w:autoSpaceDN/>
      <w:adjustRightInd/>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1"/>
    <w:uiPriority w:val="99"/>
    <w:rsid w:val="00747B83"/>
    <w:pPr>
      <w:overflowPunct/>
      <w:autoSpaceDE/>
      <w:autoSpaceDN/>
      <w:adjustRightInd/>
      <w:spacing w:after="180"/>
      <w:ind w:left="1134" w:hanging="1134"/>
    </w:pPr>
    <w:rPr>
      <w:rFonts w:ascii="Arial" w:eastAsia="Times New Roman" w:hAnsi="Arial" w:cs="Times New Roman"/>
      <w:b/>
      <w:color w:val="0000FF"/>
      <w:sz w:val="36"/>
      <w:szCs w:val="20"/>
      <w:lang w:eastAsia="ja-JP"/>
    </w:rPr>
  </w:style>
  <w:style w:type="character" w:customStyle="1" w:styleId="T1Char3">
    <w:name w:val="T1 Char3"/>
    <w:aliases w:val="Header 6 Char Char3"/>
    <w:rsid w:val="00747B83"/>
    <w:rPr>
      <w:rFonts w:ascii="Arial" w:hAnsi="Arial"/>
      <w:lang w:val="en-GB" w:eastAsia="en-US" w:bidi="ar-SA"/>
    </w:rPr>
  </w:style>
  <w:style w:type="table" w:customStyle="1" w:styleId="Tabellengitternetz1">
    <w:name w:val="Tabellengitternetz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rsid w:val="00747B83"/>
    <w:pPr>
      <w:tabs>
        <w:tab w:val="num" w:pos="928"/>
      </w:tabs>
      <w:overflowPunct/>
      <w:autoSpaceDE/>
      <w:autoSpaceDN/>
      <w:adjustRightInd/>
      <w:ind w:left="928" w:hanging="360"/>
    </w:pPr>
    <w:rPr>
      <w:rFonts w:eastAsia="Batang"/>
    </w:rPr>
  </w:style>
  <w:style w:type="table" w:customStyle="1" w:styleId="TableGrid21">
    <w:name w:val="Table Grid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47B83"/>
  </w:style>
  <w:style w:type="paragraph" w:customStyle="1" w:styleId="StyleHeading6After9pt">
    <w:name w:val="Style Heading 6 + After:  9 pt"/>
    <w:basedOn w:val="6"/>
    <w:uiPriority w:val="99"/>
    <w:rsid w:val="00747B83"/>
  </w:style>
  <w:style w:type="table" w:customStyle="1" w:styleId="TableGrid3">
    <w:name w:val="Table Grid3"/>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吹き出し3"/>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JK-text-simpledoc">
    <w:name w:val="JK - text - simple doc"/>
    <w:basedOn w:val="afb"/>
    <w:autoRedefine/>
    <w:uiPriority w:val="99"/>
    <w:rsid w:val="00747B83"/>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1"/>
    <w:uiPriority w:val="99"/>
    <w:rsid w:val="00747B83"/>
    <w:pPr>
      <w:overflowPunct/>
      <w:autoSpaceDE/>
      <w:autoSpaceDN/>
      <w:adjustRightInd/>
      <w:spacing w:before="100" w:beforeAutospacing="1" w:after="100" w:afterAutospacing="1"/>
    </w:pPr>
    <w:rPr>
      <w:sz w:val="24"/>
      <w:szCs w:val="24"/>
      <w:lang w:val="en-US"/>
    </w:rPr>
  </w:style>
  <w:style w:type="paragraph" w:customStyle="1" w:styleId="1b">
    <w:name w:val="吹き出し1"/>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2a">
    <w:name w:val="吹き出し2"/>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Note">
    <w:name w:val="Note"/>
    <w:basedOn w:val="B10"/>
    <w:uiPriority w:val="99"/>
    <w:rsid w:val="00747B83"/>
    <w:pPr>
      <w:overflowPunct w:val="0"/>
      <w:autoSpaceDE w:val="0"/>
      <w:autoSpaceDN w:val="0"/>
      <w:adjustRightInd w:val="0"/>
      <w:textAlignment w:val="baseline"/>
    </w:pPr>
    <w:rPr>
      <w:rFonts w:eastAsia="MS Mincho"/>
      <w:lang w:eastAsia="en-GB"/>
    </w:rPr>
  </w:style>
  <w:style w:type="paragraph" w:customStyle="1" w:styleId="91">
    <w:name w:val="目次 91"/>
    <w:basedOn w:val="81"/>
    <w:uiPriority w:val="99"/>
    <w:rsid w:val="00747B83"/>
    <w:pPr>
      <w:keepNext/>
      <w:keepLines/>
      <w:widowControl w:val="0"/>
      <w:tabs>
        <w:tab w:val="right" w:leader="dot" w:pos="9639"/>
      </w:tabs>
      <w:spacing w:before="180" w:after="0"/>
      <w:ind w:leftChars="0" w:left="1418" w:right="425" w:hanging="1418"/>
      <w:textAlignment w:val="baseline"/>
    </w:pPr>
    <w:rPr>
      <w:rFonts w:eastAsia="MS Mincho"/>
      <w:b/>
      <w:noProof/>
      <w:sz w:val="22"/>
      <w:lang w:val="en-US" w:eastAsia="en-GB"/>
    </w:rPr>
  </w:style>
  <w:style w:type="paragraph" w:customStyle="1" w:styleId="1c">
    <w:name w:val="図表番号1"/>
    <w:basedOn w:val="a1"/>
    <w:next w:val="a1"/>
    <w:uiPriority w:val="99"/>
    <w:rsid w:val="00747B83"/>
    <w:pPr>
      <w:spacing w:before="120" w:after="120"/>
      <w:textAlignment w:val="baseline"/>
    </w:pPr>
    <w:rPr>
      <w:rFonts w:eastAsia="MS Mincho"/>
      <w:b/>
      <w:lang w:eastAsia="en-GB"/>
    </w:rPr>
  </w:style>
  <w:style w:type="paragraph" w:customStyle="1" w:styleId="HO">
    <w:name w:val="HO"/>
    <w:basedOn w:val="a1"/>
    <w:uiPriority w:val="99"/>
    <w:rsid w:val="00747B83"/>
    <w:pPr>
      <w:spacing w:after="0"/>
      <w:jc w:val="right"/>
      <w:textAlignment w:val="baseline"/>
    </w:pPr>
    <w:rPr>
      <w:rFonts w:eastAsia="MS Mincho"/>
      <w:b/>
      <w:lang w:eastAsia="en-GB"/>
    </w:rPr>
  </w:style>
  <w:style w:type="paragraph" w:customStyle="1" w:styleId="WP">
    <w:name w:val="WP"/>
    <w:basedOn w:val="a1"/>
    <w:uiPriority w:val="99"/>
    <w:rsid w:val="00747B83"/>
    <w:pPr>
      <w:spacing w:after="0"/>
      <w:jc w:val="both"/>
      <w:textAlignment w:val="baseline"/>
    </w:pPr>
    <w:rPr>
      <w:rFonts w:eastAsia="MS Mincho"/>
      <w:lang w:eastAsia="en-GB"/>
    </w:rPr>
  </w:style>
  <w:style w:type="paragraph" w:customStyle="1" w:styleId="ZK">
    <w:name w:val="ZK"/>
    <w:uiPriority w:val="99"/>
    <w:rsid w:val="00747B83"/>
    <w:pPr>
      <w:spacing w:after="240" w:line="240" w:lineRule="atLeast"/>
      <w:ind w:left="1191" w:right="113" w:hanging="1191"/>
    </w:pPr>
    <w:rPr>
      <w:rFonts w:ascii="Times New Roman" w:eastAsia="MS Mincho" w:hAnsi="Times New Roman" w:cs="Times New Roman"/>
      <w:sz w:val="20"/>
      <w:szCs w:val="20"/>
      <w:lang w:val="en-GB" w:eastAsia="en-US"/>
    </w:rPr>
  </w:style>
  <w:style w:type="paragraph" w:customStyle="1" w:styleId="ZC">
    <w:name w:val="ZC"/>
    <w:uiPriority w:val="99"/>
    <w:rsid w:val="00747B83"/>
    <w:pPr>
      <w:spacing w:after="0" w:line="360" w:lineRule="atLeast"/>
      <w:jc w:val="center"/>
    </w:pPr>
    <w:rPr>
      <w:rFonts w:ascii="Times New Roman" w:eastAsia="MS Mincho" w:hAnsi="Times New Roman" w:cs="Times New Roman"/>
      <w:sz w:val="20"/>
      <w:szCs w:val="20"/>
      <w:lang w:val="en-GB" w:eastAsia="en-US"/>
    </w:rPr>
  </w:style>
  <w:style w:type="paragraph" w:customStyle="1" w:styleId="FooterCentred">
    <w:name w:val="FooterCentred"/>
    <w:basedOn w:val="af"/>
    <w:uiPriority w:val="99"/>
    <w:rsid w:val="00747B83"/>
    <w:pPr>
      <w:widowControl w:val="0"/>
      <w:tabs>
        <w:tab w:val="clear" w:pos="4153"/>
        <w:tab w:val="clear" w:pos="8306"/>
        <w:tab w:val="center" w:pos="4678"/>
        <w:tab w:val="right" w:pos="9356"/>
      </w:tabs>
      <w:snapToGrid/>
      <w:spacing w:after="0"/>
      <w:jc w:val="both"/>
      <w:textAlignment w:val="baseline"/>
    </w:pPr>
    <w:rPr>
      <w:rFonts w:eastAsia="MS Mincho"/>
      <w:sz w:val="20"/>
      <w:szCs w:val="20"/>
      <w:lang w:eastAsia="en-GB"/>
    </w:rPr>
  </w:style>
  <w:style w:type="paragraph" w:customStyle="1" w:styleId="NumberedList">
    <w:name w:val="Numbered List"/>
    <w:basedOn w:val="Para1"/>
    <w:link w:val="NumberedListChar"/>
    <w:qFormat/>
    <w:rsid w:val="00747B83"/>
    <w:pPr>
      <w:tabs>
        <w:tab w:val="left" w:pos="360"/>
      </w:tabs>
      <w:ind w:left="360" w:hanging="360"/>
    </w:pPr>
    <w:rPr>
      <w:lang w:val="en-GB"/>
    </w:rPr>
  </w:style>
  <w:style w:type="paragraph" w:customStyle="1" w:styleId="Para1">
    <w:name w:val="Para1"/>
    <w:basedOn w:val="a1"/>
    <w:uiPriority w:val="99"/>
    <w:rsid w:val="00747B83"/>
    <w:pPr>
      <w:spacing w:before="120" w:after="120"/>
      <w:textAlignment w:val="baseline"/>
    </w:pPr>
    <w:rPr>
      <w:rFonts w:eastAsia="MS Mincho"/>
      <w:lang w:val="en-US" w:eastAsia="en-GB"/>
    </w:rPr>
  </w:style>
  <w:style w:type="paragraph" w:customStyle="1" w:styleId="Teststep">
    <w:name w:val="Test step"/>
    <w:basedOn w:val="a1"/>
    <w:uiPriority w:val="99"/>
    <w:rsid w:val="00747B83"/>
    <w:pPr>
      <w:tabs>
        <w:tab w:val="left" w:pos="720"/>
      </w:tabs>
      <w:spacing w:after="0"/>
      <w:ind w:left="720" w:hanging="720"/>
      <w:textAlignment w:val="baseline"/>
    </w:pPr>
    <w:rPr>
      <w:rFonts w:eastAsia="MS Mincho"/>
      <w:lang w:eastAsia="en-GB"/>
    </w:rPr>
  </w:style>
  <w:style w:type="paragraph" w:customStyle="1" w:styleId="TableTitle">
    <w:name w:val="TableTitle"/>
    <w:basedOn w:val="27"/>
    <w:next w:val="27"/>
    <w:uiPriority w:val="99"/>
    <w:rsid w:val="00747B8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d">
    <w:name w:val="図表目次1"/>
    <w:basedOn w:val="a1"/>
    <w:next w:val="a1"/>
    <w:uiPriority w:val="99"/>
    <w:rsid w:val="00747B83"/>
    <w:pPr>
      <w:ind w:left="400" w:hanging="400"/>
      <w:jc w:val="center"/>
      <w:textAlignment w:val="baseline"/>
    </w:pPr>
    <w:rPr>
      <w:rFonts w:eastAsia="MS Mincho"/>
      <w:b/>
      <w:lang w:eastAsia="en-GB"/>
    </w:rPr>
  </w:style>
  <w:style w:type="paragraph" w:customStyle="1" w:styleId="t2">
    <w:name w:val="t2"/>
    <w:basedOn w:val="a1"/>
    <w:uiPriority w:val="99"/>
    <w:rsid w:val="00747B83"/>
    <w:pPr>
      <w:spacing w:after="0"/>
      <w:textAlignment w:val="baseline"/>
    </w:pPr>
    <w:rPr>
      <w:rFonts w:eastAsia="MS Mincho"/>
      <w:lang w:eastAsia="en-GB"/>
    </w:rPr>
  </w:style>
  <w:style w:type="paragraph" w:customStyle="1" w:styleId="CommentNokia">
    <w:name w:val="Comment Nokia"/>
    <w:basedOn w:val="a1"/>
    <w:uiPriority w:val="99"/>
    <w:rsid w:val="00747B83"/>
    <w:pPr>
      <w:tabs>
        <w:tab w:val="left" w:pos="360"/>
      </w:tabs>
      <w:ind w:left="360" w:hanging="360"/>
      <w:textAlignment w:val="baseline"/>
    </w:pPr>
    <w:rPr>
      <w:rFonts w:eastAsia="MS Mincho"/>
      <w:sz w:val="22"/>
      <w:lang w:val="en-US" w:eastAsia="en-GB"/>
    </w:rPr>
  </w:style>
  <w:style w:type="paragraph" w:customStyle="1" w:styleId="Copyright">
    <w:name w:val="Copyright"/>
    <w:basedOn w:val="a1"/>
    <w:uiPriority w:val="99"/>
    <w:rsid w:val="00747B83"/>
    <w:pPr>
      <w:spacing w:after="0"/>
      <w:jc w:val="center"/>
      <w:textAlignment w:val="baseline"/>
    </w:pPr>
    <w:rPr>
      <w:rFonts w:ascii="Arial" w:eastAsia="MS Mincho" w:hAnsi="Arial"/>
      <w:b/>
      <w:sz w:val="16"/>
      <w:lang w:eastAsia="ja-JP"/>
    </w:rPr>
  </w:style>
  <w:style w:type="paragraph" w:customStyle="1" w:styleId="Tdoctable">
    <w:name w:val="Tdoc_table"/>
    <w:uiPriority w:val="99"/>
    <w:rsid w:val="00747B83"/>
    <w:pPr>
      <w:spacing w:after="0" w:line="240" w:lineRule="auto"/>
      <w:ind w:left="244" w:hanging="244"/>
    </w:pPr>
    <w:rPr>
      <w:rFonts w:ascii="Arial" w:eastAsia="宋体" w:hAnsi="Arial" w:cs="Times New Roman"/>
      <w:noProof/>
      <w:color w:val="000000"/>
      <w:sz w:val="20"/>
      <w:szCs w:val="20"/>
      <w:lang w:val="en-GB" w:eastAsia="en-US"/>
    </w:rPr>
  </w:style>
  <w:style w:type="paragraph" w:customStyle="1" w:styleId="Heading3Underrubrik2H3">
    <w:name w:val="Heading 3.Underrubrik2.H3"/>
    <w:basedOn w:val="Heading2Head2A2"/>
    <w:next w:val="a1"/>
    <w:rsid w:val="00747B83"/>
    <w:pPr>
      <w:spacing w:before="120"/>
      <w:outlineLvl w:val="2"/>
    </w:pPr>
    <w:rPr>
      <w:sz w:val="28"/>
    </w:rPr>
  </w:style>
  <w:style w:type="paragraph" w:customStyle="1" w:styleId="Heading2Head2A2">
    <w:name w:val="Heading 2.Head2A.2"/>
    <w:basedOn w:val="1"/>
    <w:next w:val="a1"/>
    <w:uiPriority w:val="99"/>
    <w:rsid w:val="00747B83"/>
    <w:pPr>
      <w:spacing w:before="180" w:after="180"/>
      <w:ind w:left="1134" w:hanging="1134"/>
      <w:textAlignment w:val="baseline"/>
      <w:outlineLvl w:val="1"/>
    </w:pPr>
    <w:rPr>
      <w:rFonts w:ascii="Arial" w:eastAsia="宋体" w:hAnsi="Arial" w:cs="Times New Roman"/>
      <w:color w:val="auto"/>
      <w:szCs w:val="20"/>
      <w:lang w:eastAsia="es-ES"/>
    </w:rPr>
  </w:style>
  <w:style w:type="paragraph" w:customStyle="1" w:styleId="TitleText">
    <w:name w:val="Title Text"/>
    <w:basedOn w:val="a1"/>
    <w:next w:val="a1"/>
    <w:uiPriority w:val="99"/>
    <w:rsid w:val="00747B83"/>
    <w:pPr>
      <w:spacing w:after="220"/>
      <w:textAlignment w:val="baseline"/>
    </w:pPr>
    <w:rPr>
      <w:rFonts w:eastAsia="MS Mincho"/>
      <w:b/>
      <w:lang w:val="en-US" w:eastAsia="en-GB"/>
    </w:rPr>
  </w:style>
  <w:style w:type="paragraph" w:customStyle="1" w:styleId="berschrift2Head2A2">
    <w:name w:val="Überschrift 2.Head2A.2"/>
    <w:basedOn w:val="1"/>
    <w:next w:val="a1"/>
    <w:uiPriority w:val="99"/>
    <w:rsid w:val="00747B83"/>
    <w:pPr>
      <w:overflowPunct/>
      <w:autoSpaceDE/>
      <w:autoSpaceDN/>
      <w:adjustRightInd/>
      <w:spacing w:before="180" w:after="180"/>
      <w:ind w:left="1134" w:hanging="1134"/>
      <w:outlineLvl w:val="1"/>
    </w:pPr>
    <w:rPr>
      <w:rFonts w:ascii="Arial" w:eastAsia="MS Mincho" w:hAnsi="Arial" w:cs="Times New Roman"/>
      <w:color w:val="auto"/>
      <w:szCs w:val="20"/>
      <w:lang w:eastAsia="de-DE"/>
    </w:rPr>
  </w:style>
  <w:style w:type="paragraph" w:customStyle="1" w:styleId="berschrift3h3H3Underrubrik2">
    <w:name w:val="Überschrift 3.h3.H3.Underrubrik2"/>
    <w:basedOn w:val="21"/>
    <w:next w:val="a1"/>
    <w:uiPriority w:val="99"/>
    <w:rsid w:val="00747B83"/>
    <w:pPr>
      <w:overflowPunct/>
      <w:autoSpaceDE/>
      <w:autoSpaceDN/>
      <w:adjustRightInd/>
      <w:spacing w:before="120"/>
      <w:outlineLvl w:val="2"/>
    </w:pPr>
    <w:rPr>
      <w:rFonts w:eastAsia="MS Mincho"/>
      <w:sz w:val="28"/>
      <w:lang w:eastAsia="de-DE"/>
    </w:rPr>
  </w:style>
  <w:style w:type="paragraph" w:customStyle="1" w:styleId="Bullets">
    <w:name w:val="Bullets"/>
    <w:basedOn w:val="afb"/>
    <w:uiPriority w:val="99"/>
    <w:rsid w:val="00747B8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1"/>
    <w:uiPriority w:val="99"/>
    <w:rsid w:val="00747B83"/>
    <w:pPr>
      <w:overflowPunct/>
      <w:autoSpaceDE/>
      <w:autoSpaceDN/>
      <w:adjustRightInd/>
      <w:spacing w:after="220"/>
      <w:ind w:left="1298"/>
    </w:pPr>
    <w:rPr>
      <w:rFonts w:ascii="Arial" w:eastAsia="宋体" w:hAnsi="Arial"/>
      <w:lang w:val="en-US" w:eastAsia="en-GB"/>
    </w:rPr>
  </w:style>
  <w:style w:type="numbering" w:customStyle="1" w:styleId="111">
    <w:name w:val="无列表11"/>
    <w:next w:val="a4"/>
    <w:semiHidden/>
    <w:rsid w:val="00747B83"/>
  </w:style>
  <w:style w:type="paragraph" w:customStyle="1" w:styleId="1030302">
    <w:name w:val="样式 样式 标题 1 + 两端对齐 段前: 0.3 行 段后: 0.3 行 行距: 单倍行距 + 段前: 0.2 行 段后: ..."/>
    <w:basedOn w:val="a1"/>
    <w:autoRedefine/>
    <w:uiPriority w:val="99"/>
    <w:rsid w:val="00747B83"/>
    <w:pPr>
      <w:keepNext/>
      <w:tabs>
        <w:tab w:val="num" w:pos="0"/>
      </w:tabs>
      <w:overflowPunct/>
      <w:autoSpaceDE/>
      <w:autoSpaceDN/>
      <w:adjustRightInd/>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rsid w:val="00747B83"/>
    <w:pPr>
      <w:keepNext/>
      <w:keepLines/>
      <w:spacing w:after="0"/>
      <w:ind w:right="134"/>
      <w:jc w:val="right"/>
      <w:textAlignment w:val="baseline"/>
    </w:pPr>
    <w:rPr>
      <w:rFonts w:ascii="Arial" w:hAnsi="Arial" w:cs="Arial"/>
      <w:sz w:val="18"/>
      <w:szCs w:val="18"/>
      <w:lang w:val="en-US"/>
    </w:rPr>
  </w:style>
  <w:style w:type="paragraph" w:customStyle="1" w:styleId="StyleTAC">
    <w:name w:val="Style TAC +"/>
    <w:basedOn w:val="TAC"/>
    <w:next w:val="TAC"/>
    <w:link w:val="StyleTACChar"/>
    <w:autoRedefine/>
    <w:rsid w:val="00747B83"/>
    <w:rPr>
      <w:rFonts w:eastAsia="Malgun Gothic"/>
      <w:kern w:val="2"/>
    </w:rPr>
  </w:style>
  <w:style w:type="character" w:customStyle="1" w:styleId="StyleTACChar">
    <w:name w:val="Style TAC + Char"/>
    <w:link w:val="StyleTAC"/>
    <w:rsid w:val="00747B83"/>
    <w:rPr>
      <w:rFonts w:ascii="Arial" w:eastAsia="Malgun Gothic" w:hAnsi="Arial" w:cs="Times New Roman"/>
      <w:kern w:val="2"/>
      <w:sz w:val="18"/>
      <w:szCs w:val="20"/>
      <w:lang w:val="en-GB" w:eastAsia="en-US"/>
    </w:rPr>
  </w:style>
  <w:style w:type="character" w:customStyle="1" w:styleId="CharChar29">
    <w:name w:val="Char Char29"/>
    <w:rsid w:val="00747B83"/>
    <w:rPr>
      <w:rFonts w:ascii="Arial" w:hAnsi="Arial"/>
      <w:sz w:val="36"/>
      <w:lang w:val="en-GB" w:eastAsia="en-US" w:bidi="ar-SA"/>
    </w:rPr>
  </w:style>
  <w:style w:type="character" w:customStyle="1" w:styleId="CharChar28">
    <w:name w:val="Char Char28"/>
    <w:rsid w:val="00747B8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47B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47B83"/>
    <w:rPr>
      <w:rFonts w:ascii="Arial" w:hAnsi="Arial"/>
      <w:sz w:val="22"/>
      <w:lang w:val="en-GB" w:eastAsia="en-GB" w:bidi="ar-SA"/>
    </w:rPr>
  </w:style>
  <w:style w:type="paragraph" w:customStyle="1" w:styleId="Default">
    <w:name w:val="Default"/>
    <w:uiPriority w:val="99"/>
    <w:rsid w:val="00747B83"/>
    <w:pPr>
      <w:widowControl w:val="0"/>
      <w:autoSpaceDE w:val="0"/>
      <w:autoSpaceDN w:val="0"/>
      <w:adjustRightInd w:val="0"/>
      <w:spacing w:after="0" w:line="240" w:lineRule="auto"/>
    </w:pPr>
    <w:rPr>
      <w:rFonts w:ascii="Arial" w:eastAsia="Malgun Gothic" w:hAnsi="Arial" w:cs="Arial"/>
      <w:color w:val="000000"/>
      <w:sz w:val="24"/>
      <w:szCs w:val="24"/>
      <w:lang w:eastAsia="ja-JP"/>
    </w:rPr>
  </w:style>
  <w:style w:type="character" w:customStyle="1" w:styleId="B1Zchn">
    <w:name w:val="B1 Zchn"/>
    <w:rsid w:val="00747B83"/>
    <w:rPr>
      <w:rFonts w:ascii="Times New Roman" w:hAnsi="Times New Roman"/>
      <w:lang w:val="en-GB"/>
    </w:rPr>
  </w:style>
  <w:style w:type="character" w:styleId="HTML">
    <w:name w:val="HTML Acronym"/>
    <w:uiPriority w:val="99"/>
    <w:unhideWhenUsed/>
    <w:rsid w:val="00747B83"/>
  </w:style>
  <w:style w:type="numbering" w:customStyle="1" w:styleId="NoList2">
    <w:name w:val="No List2"/>
    <w:next w:val="a4"/>
    <w:uiPriority w:val="99"/>
    <w:semiHidden/>
    <w:rsid w:val="00747B83"/>
  </w:style>
  <w:style w:type="numbering" w:customStyle="1" w:styleId="NoList3">
    <w:name w:val="No List3"/>
    <w:next w:val="a4"/>
    <w:uiPriority w:val="99"/>
    <w:semiHidden/>
    <w:rsid w:val="00747B83"/>
  </w:style>
  <w:style w:type="table" w:customStyle="1" w:styleId="TableGrid4">
    <w:name w:val="Table Grid4"/>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747B83"/>
  </w:style>
  <w:style w:type="paragraph" w:customStyle="1" w:styleId="3GPPNormalText">
    <w:name w:val="3GPP Normal Text"/>
    <w:basedOn w:val="afb"/>
    <w:link w:val="3GPPNormalTextChar"/>
    <w:qFormat/>
    <w:rsid w:val="00747B83"/>
    <w:pPr>
      <w:widowControl/>
      <w:ind w:hanging="22"/>
      <w:jc w:val="both"/>
    </w:pPr>
    <w:rPr>
      <w:rFonts w:ascii="Arial" w:hAnsi="Arial" w:cs="Arial"/>
      <w:szCs w:val="24"/>
      <w:lang w:val="en-US"/>
    </w:rPr>
  </w:style>
  <w:style w:type="character" w:customStyle="1" w:styleId="3GPPNormalTextChar">
    <w:name w:val="3GPP Normal Text Char"/>
    <w:link w:val="3GPPNormalText"/>
    <w:rsid w:val="00747B83"/>
    <w:rPr>
      <w:rFonts w:ascii="Arial" w:eastAsia="MS Mincho" w:hAnsi="Arial" w:cs="Arial"/>
      <w:sz w:val="24"/>
      <w:szCs w:val="24"/>
      <w:lang w:eastAsia="en-US"/>
    </w:rPr>
  </w:style>
  <w:style w:type="numbering" w:customStyle="1" w:styleId="1e">
    <w:name w:val="無清單1"/>
    <w:next w:val="a4"/>
    <w:uiPriority w:val="99"/>
    <w:semiHidden/>
    <w:unhideWhenUsed/>
    <w:rsid w:val="00747B83"/>
  </w:style>
  <w:style w:type="numbering" w:customStyle="1" w:styleId="112">
    <w:name w:val="無清單11"/>
    <w:next w:val="a4"/>
    <w:uiPriority w:val="99"/>
    <w:semiHidden/>
    <w:unhideWhenUsed/>
    <w:rsid w:val="00747B83"/>
  </w:style>
  <w:style w:type="table" w:customStyle="1" w:styleId="1f">
    <w:name w:val="表格格線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47B83"/>
  </w:style>
  <w:style w:type="paragraph" w:customStyle="1" w:styleId="H53GPP">
    <w:name w:val="H5 3GPP"/>
    <w:basedOn w:val="a1"/>
    <w:link w:val="H53GPPChar"/>
    <w:qFormat/>
    <w:rsid w:val="00747B83"/>
    <w:pPr>
      <w:keepNext/>
      <w:keepLines/>
      <w:spacing w:before="120"/>
      <w:ind w:left="1134" w:hanging="1134"/>
      <w:textAlignment w:val="baseline"/>
      <w:outlineLvl w:val="2"/>
    </w:pPr>
    <w:rPr>
      <w:rFonts w:ascii="Arial" w:eastAsia="宋体" w:hAnsi="Arial"/>
      <w:snapToGrid w:val="0"/>
      <w:sz w:val="22"/>
      <w:szCs w:val="22"/>
      <w:lang w:eastAsia="en-US"/>
    </w:rPr>
  </w:style>
  <w:style w:type="character" w:customStyle="1" w:styleId="H53GPPChar">
    <w:name w:val="H5 3GPP Char"/>
    <w:basedOn w:val="a2"/>
    <w:link w:val="H53GPP"/>
    <w:rsid w:val="00747B83"/>
    <w:rPr>
      <w:rFonts w:ascii="Arial" w:eastAsia="宋体" w:hAnsi="Arial" w:cs="Times New Roman"/>
      <w:snapToGrid w:val="0"/>
      <w:lang w:val="en-GB" w:eastAsia="en-US"/>
    </w:rPr>
  </w:style>
  <w:style w:type="paragraph" w:customStyle="1" w:styleId="1f0">
    <w:name w:val="副标题1"/>
    <w:basedOn w:val="a1"/>
    <w:next w:val="a1"/>
    <w:uiPriority w:val="11"/>
    <w:qFormat/>
    <w:rsid w:val="00747B83"/>
    <w:pPr>
      <w:spacing w:before="240" w:after="60" w:line="312" w:lineRule="auto"/>
      <w:jc w:val="center"/>
      <w:textAlignment w:val="baseline"/>
      <w:outlineLvl w:val="1"/>
    </w:pPr>
    <w:rPr>
      <w:rFonts w:ascii="Cambria" w:eastAsia="宋体" w:hAnsi="Cambria"/>
      <w:b/>
      <w:bCs/>
      <w:kern w:val="28"/>
      <w:sz w:val="32"/>
      <w:szCs w:val="32"/>
    </w:rPr>
  </w:style>
  <w:style w:type="character" w:customStyle="1" w:styleId="Chard">
    <w:name w:val="副标题 Char"/>
    <w:basedOn w:val="a2"/>
    <w:link w:val="aff8"/>
    <w:uiPriority w:val="11"/>
    <w:rsid w:val="00747B83"/>
    <w:rPr>
      <w:rFonts w:ascii="Cambria" w:eastAsia="宋体" w:hAnsi="Cambria" w:cs="Times New Roman"/>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47B83"/>
    <w:rPr>
      <w:rFonts w:ascii="Arial" w:eastAsia="Batang" w:hAnsi="Arial" w:cs="Times New Roman"/>
      <w:b/>
      <w:bCs/>
      <w:i/>
      <w:iCs/>
      <w:sz w:val="28"/>
      <w:szCs w:val="28"/>
      <w:lang w:val="en-GB" w:eastAsia="en-US" w:bidi="ar-SA"/>
    </w:rPr>
  </w:style>
  <w:style w:type="paragraph" w:customStyle="1" w:styleId="2b">
    <w:name w:val="修订2"/>
    <w:hidden/>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Heading9Char1">
    <w:name w:val="Heading 9 Char1"/>
    <w:aliases w:val="Figure Heading Char1,FH Char1,标题 9 Char1"/>
    <w:basedOn w:val="a2"/>
    <w:semiHidden/>
    <w:rsid w:val="00747B83"/>
    <w:rPr>
      <w:rFonts w:ascii="Cambria" w:eastAsia="宋体" w:hAnsi="Cambria" w:cs="Times New Roman"/>
      <w:i/>
      <w:iCs/>
      <w:color w:val="272727"/>
      <w:sz w:val="21"/>
      <w:szCs w:val="21"/>
      <w:lang w:val="en-GB"/>
    </w:rPr>
  </w:style>
  <w:style w:type="numbering" w:customStyle="1" w:styleId="NoList4">
    <w:name w:val="No List4"/>
    <w:next w:val="a4"/>
    <w:uiPriority w:val="99"/>
    <w:semiHidden/>
    <w:unhideWhenUsed/>
    <w:rsid w:val="00747B83"/>
  </w:style>
  <w:style w:type="table" w:customStyle="1" w:styleId="TableGrid5">
    <w:name w:val="Table Grid5"/>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747B83"/>
  </w:style>
  <w:style w:type="numbering" w:customStyle="1" w:styleId="113">
    <w:name w:val="リストなし11"/>
    <w:next w:val="a4"/>
    <w:uiPriority w:val="99"/>
    <w:semiHidden/>
    <w:unhideWhenUsed/>
    <w:rsid w:val="00747B83"/>
  </w:style>
  <w:style w:type="table" w:customStyle="1" w:styleId="TableGrid111">
    <w:name w:val="Table Grid11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747B83"/>
  </w:style>
  <w:style w:type="table" w:customStyle="1" w:styleId="312">
    <w:name w:val="网格型3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uiPriority w:val="99"/>
    <w:semiHidden/>
    <w:rsid w:val="00747B83"/>
  </w:style>
  <w:style w:type="numbering" w:customStyle="1" w:styleId="NoList31">
    <w:name w:val="No List31"/>
    <w:next w:val="a4"/>
    <w:uiPriority w:val="99"/>
    <w:semiHidden/>
    <w:rsid w:val="00747B83"/>
  </w:style>
  <w:style w:type="table" w:customStyle="1" w:styleId="TableGrid41">
    <w:name w:val="Table Grid4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747B83"/>
  </w:style>
  <w:style w:type="numbering" w:customStyle="1" w:styleId="120">
    <w:name w:val="無清單12"/>
    <w:next w:val="a4"/>
    <w:uiPriority w:val="99"/>
    <w:semiHidden/>
    <w:unhideWhenUsed/>
    <w:rsid w:val="00747B83"/>
  </w:style>
  <w:style w:type="numbering" w:customStyle="1" w:styleId="1111">
    <w:name w:val="無清單111"/>
    <w:next w:val="a4"/>
    <w:uiPriority w:val="99"/>
    <w:semiHidden/>
    <w:unhideWhenUsed/>
    <w:rsid w:val="00747B83"/>
  </w:style>
  <w:style w:type="table" w:customStyle="1" w:styleId="114">
    <w:name w:val="表格格線1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无列表2"/>
    <w:next w:val="a4"/>
    <w:uiPriority w:val="99"/>
    <w:semiHidden/>
    <w:unhideWhenUsed/>
    <w:rsid w:val="00747B83"/>
  </w:style>
  <w:style w:type="numbering" w:customStyle="1" w:styleId="NoList121">
    <w:name w:val="No List121"/>
    <w:next w:val="a4"/>
    <w:uiPriority w:val="99"/>
    <w:semiHidden/>
    <w:unhideWhenUsed/>
    <w:rsid w:val="00747B83"/>
  </w:style>
  <w:style w:type="numbering" w:customStyle="1" w:styleId="1112">
    <w:name w:val="リストなし111"/>
    <w:next w:val="a4"/>
    <w:uiPriority w:val="99"/>
    <w:semiHidden/>
    <w:unhideWhenUsed/>
    <w:rsid w:val="00747B83"/>
  </w:style>
  <w:style w:type="numbering" w:customStyle="1" w:styleId="11110">
    <w:name w:val="无列表1111"/>
    <w:next w:val="a4"/>
    <w:semiHidden/>
    <w:rsid w:val="00747B83"/>
  </w:style>
  <w:style w:type="numbering" w:customStyle="1" w:styleId="NoList211">
    <w:name w:val="No List211"/>
    <w:next w:val="a4"/>
    <w:semiHidden/>
    <w:rsid w:val="00747B83"/>
  </w:style>
  <w:style w:type="numbering" w:customStyle="1" w:styleId="NoList311">
    <w:name w:val="No List311"/>
    <w:next w:val="a4"/>
    <w:uiPriority w:val="99"/>
    <w:semiHidden/>
    <w:rsid w:val="00747B83"/>
  </w:style>
  <w:style w:type="numbering" w:customStyle="1" w:styleId="NoList1111">
    <w:name w:val="No List1111"/>
    <w:next w:val="a4"/>
    <w:uiPriority w:val="99"/>
    <w:semiHidden/>
    <w:unhideWhenUsed/>
    <w:rsid w:val="00747B83"/>
  </w:style>
  <w:style w:type="numbering" w:customStyle="1" w:styleId="121">
    <w:name w:val="無清單121"/>
    <w:next w:val="a4"/>
    <w:uiPriority w:val="99"/>
    <w:semiHidden/>
    <w:unhideWhenUsed/>
    <w:rsid w:val="00747B83"/>
  </w:style>
  <w:style w:type="numbering" w:customStyle="1" w:styleId="11111">
    <w:name w:val="無清單1111"/>
    <w:next w:val="a4"/>
    <w:uiPriority w:val="99"/>
    <w:semiHidden/>
    <w:unhideWhenUsed/>
    <w:rsid w:val="00747B83"/>
  </w:style>
  <w:style w:type="numbering" w:customStyle="1" w:styleId="NoList5">
    <w:name w:val="No List5"/>
    <w:next w:val="a4"/>
    <w:uiPriority w:val="99"/>
    <w:semiHidden/>
    <w:unhideWhenUsed/>
    <w:rsid w:val="00747B83"/>
  </w:style>
  <w:style w:type="table" w:customStyle="1" w:styleId="TableGrid6">
    <w:name w:val="Table Grid6"/>
    <w:basedOn w:val="a3"/>
    <w:next w:val="ad"/>
    <w:uiPriority w:val="39"/>
    <w:qFormat/>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747B83"/>
  </w:style>
  <w:style w:type="numbering" w:customStyle="1" w:styleId="122">
    <w:name w:val="リストなし12"/>
    <w:next w:val="a4"/>
    <w:uiPriority w:val="99"/>
    <w:semiHidden/>
    <w:unhideWhenUsed/>
    <w:rsid w:val="00747B83"/>
  </w:style>
  <w:style w:type="table" w:customStyle="1" w:styleId="Tabellengitternetz12">
    <w:name w:val="Tabellengitternetz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747B83"/>
  </w:style>
  <w:style w:type="table" w:customStyle="1" w:styleId="320">
    <w:name w:val="网格型3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semiHidden/>
    <w:rsid w:val="00747B83"/>
  </w:style>
  <w:style w:type="numbering" w:customStyle="1" w:styleId="NoList32">
    <w:name w:val="No List32"/>
    <w:next w:val="a4"/>
    <w:uiPriority w:val="99"/>
    <w:semiHidden/>
    <w:rsid w:val="00747B83"/>
  </w:style>
  <w:style w:type="table" w:customStyle="1" w:styleId="TableGrid42">
    <w:name w:val="Table Grid4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747B83"/>
  </w:style>
  <w:style w:type="numbering" w:customStyle="1" w:styleId="130">
    <w:name w:val="無清單13"/>
    <w:next w:val="a4"/>
    <w:uiPriority w:val="99"/>
    <w:semiHidden/>
    <w:unhideWhenUsed/>
    <w:rsid w:val="00747B83"/>
  </w:style>
  <w:style w:type="numbering" w:customStyle="1" w:styleId="1120">
    <w:name w:val="無清單112"/>
    <w:next w:val="a4"/>
    <w:uiPriority w:val="99"/>
    <w:semiHidden/>
    <w:unhideWhenUsed/>
    <w:rsid w:val="00747B83"/>
  </w:style>
  <w:style w:type="table" w:customStyle="1" w:styleId="124">
    <w:name w:val="表格格線1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
    <w:next w:val="a4"/>
    <w:uiPriority w:val="99"/>
    <w:semiHidden/>
    <w:unhideWhenUsed/>
    <w:rsid w:val="00747B83"/>
  </w:style>
  <w:style w:type="numbering" w:customStyle="1" w:styleId="NoList122">
    <w:name w:val="No List122"/>
    <w:next w:val="a4"/>
    <w:uiPriority w:val="99"/>
    <w:semiHidden/>
    <w:unhideWhenUsed/>
    <w:rsid w:val="00747B83"/>
  </w:style>
  <w:style w:type="numbering" w:customStyle="1" w:styleId="1121">
    <w:name w:val="リストなし112"/>
    <w:next w:val="a4"/>
    <w:uiPriority w:val="99"/>
    <w:semiHidden/>
    <w:unhideWhenUsed/>
    <w:rsid w:val="00747B83"/>
  </w:style>
  <w:style w:type="numbering" w:customStyle="1" w:styleId="1122">
    <w:name w:val="无列表112"/>
    <w:next w:val="a4"/>
    <w:semiHidden/>
    <w:rsid w:val="00747B83"/>
  </w:style>
  <w:style w:type="numbering" w:customStyle="1" w:styleId="NoList212">
    <w:name w:val="No List212"/>
    <w:next w:val="a4"/>
    <w:semiHidden/>
    <w:rsid w:val="00747B83"/>
  </w:style>
  <w:style w:type="numbering" w:customStyle="1" w:styleId="NoList312">
    <w:name w:val="No List312"/>
    <w:next w:val="a4"/>
    <w:uiPriority w:val="99"/>
    <w:semiHidden/>
    <w:rsid w:val="00747B83"/>
  </w:style>
  <w:style w:type="numbering" w:customStyle="1" w:styleId="NoList1112">
    <w:name w:val="No List1112"/>
    <w:next w:val="a4"/>
    <w:uiPriority w:val="99"/>
    <w:semiHidden/>
    <w:unhideWhenUsed/>
    <w:rsid w:val="00747B83"/>
  </w:style>
  <w:style w:type="numbering" w:customStyle="1" w:styleId="1220">
    <w:name w:val="無清單122"/>
    <w:next w:val="a4"/>
    <w:uiPriority w:val="99"/>
    <w:semiHidden/>
    <w:unhideWhenUsed/>
    <w:rsid w:val="00747B83"/>
  </w:style>
  <w:style w:type="numbering" w:customStyle="1" w:styleId="11120">
    <w:name w:val="無清單1112"/>
    <w:next w:val="a4"/>
    <w:uiPriority w:val="99"/>
    <w:semiHidden/>
    <w:unhideWhenUsed/>
    <w:rsid w:val="00747B83"/>
  </w:style>
  <w:style w:type="paragraph" w:customStyle="1" w:styleId="Subtitle1">
    <w:name w:val="Subtitle1"/>
    <w:basedOn w:val="a1"/>
    <w:next w:val="a1"/>
    <w:uiPriority w:val="11"/>
    <w:qFormat/>
    <w:rsid w:val="00747B83"/>
    <w:pPr>
      <w:spacing w:before="240" w:after="60" w:line="312" w:lineRule="auto"/>
      <w:jc w:val="center"/>
      <w:textAlignment w:val="baseline"/>
      <w:outlineLvl w:val="1"/>
    </w:pPr>
    <w:rPr>
      <w:rFonts w:ascii="Calibri Light" w:eastAsia="宋体" w:hAnsi="Calibri Light"/>
      <w:b/>
      <w:bCs/>
      <w:kern w:val="28"/>
      <w:sz w:val="32"/>
      <w:szCs w:val="32"/>
    </w:rPr>
  </w:style>
  <w:style w:type="character" w:customStyle="1" w:styleId="SubtitleChar1">
    <w:name w:val="Subtitle Char1"/>
    <w:basedOn w:val="a2"/>
    <w:rsid w:val="00747B83"/>
    <w:rPr>
      <w:rFonts w:ascii="Calibri" w:eastAsia="宋体" w:hAnsi="Calibri" w:cs="Arial"/>
      <w:color w:val="5A5A5A"/>
      <w:spacing w:val="15"/>
      <w:sz w:val="22"/>
      <w:szCs w:val="22"/>
      <w:lang w:val="en-GB" w:eastAsia="en-US"/>
    </w:rPr>
  </w:style>
  <w:style w:type="character" w:customStyle="1" w:styleId="CharChar34">
    <w:name w:val="Char Char34"/>
    <w:semiHidden/>
    <w:rsid w:val="00747B83"/>
    <w:rPr>
      <w:rFonts w:ascii="Arial" w:hAnsi="Arial"/>
      <w:sz w:val="28"/>
      <w:lang w:val="en-GB" w:eastAsia="ko-KR" w:bidi="ar-SA"/>
    </w:rPr>
  </w:style>
  <w:style w:type="character" w:customStyle="1" w:styleId="CharChar33">
    <w:name w:val="Char Char33"/>
    <w:semiHidden/>
    <w:rsid w:val="00747B83"/>
    <w:rPr>
      <w:rFonts w:ascii="Arial" w:hAnsi="Arial"/>
      <w:sz w:val="28"/>
      <w:lang w:val="en-GB" w:eastAsia="ko-KR" w:bidi="ar-SA"/>
    </w:rPr>
  </w:style>
  <w:style w:type="character" w:customStyle="1" w:styleId="CharChar32">
    <w:name w:val="Char Char32"/>
    <w:semiHidden/>
    <w:rsid w:val="00747B83"/>
    <w:rPr>
      <w:rFonts w:ascii="Arial" w:hAnsi="Arial"/>
      <w:sz w:val="28"/>
      <w:lang w:val="en-GB" w:eastAsia="ko-KR" w:bidi="ar-SA"/>
    </w:rPr>
  </w:style>
  <w:style w:type="numbering" w:customStyle="1" w:styleId="NoList6">
    <w:name w:val="No List6"/>
    <w:next w:val="a4"/>
    <w:uiPriority w:val="99"/>
    <w:semiHidden/>
    <w:unhideWhenUsed/>
    <w:rsid w:val="00747B83"/>
  </w:style>
  <w:style w:type="table" w:customStyle="1" w:styleId="TableGrid7">
    <w:name w:val="Table Grid7"/>
    <w:basedOn w:val="a3"/>
    <w:next w:val="ad"/>
    <w:qFormat/>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747B83"/>
  </w:style>
  <w:style w:type="numbering" w:customStyle="1" w:styleId="131">
    <w:name w:val="リストなし13"/>
    <w:next w:val="a4"/>
    <w:uiPriority w:val="99"/>
    <w:semiHidden/>
    <w:unhideWhenUsed/>
    <w:rsid w:val="00747B83"/>
  </w:style>
  <w:style w:type="table" w:customStyle="1" w:styleId="TableGrid13">
    <w:name w:val="Table Grid13"/>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4"/>
    <w:semiHidden/>
    <w:rsid w:val="00747B83"/>
  </w:style>
  <w:style w:type="table" w:customStyle="1" w:styleId="330">
    <w:name w:val="网格型3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4"/>
    <w:semiHidden/>
    <w:rsid w:val="00747B83"/>
  </w:style>
  <w:style w:type="numbering" w:customStyle="1" w:styleId="NoList33">
    <w:name w:val="No List33"/>
    <w:next w:val="a4"/>
    <w:uiPriority w:val="99"/>
    <w:semiHidden/>
    <w:rsid w:val="00747B83"/>
  </w:style>
  <w:style w:type="table" w:customStyle="1" w:styleId="TableGrid43">
    <w:name w:val="Table Grid43"/>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747B83"/>
  </w:style>
  <w:style w:type="numbering" w:customStyle="1" w:styleId="140">
    <w:name w:val="無清單14"/>
    <w:next w:val="a4"/>
    <w:uiPriority w:val="99"/>
    <w:semiHidden/>
    <w:unhideWhenUsed/>
    <w:rsid w:val="00747B83"/>
  </w:style>
  <w:style w:type="numbering" w:customStyle="1" w:styleId="1130">
    <w:name w:val="無清單113"/>
    <w:next w:val="a4"/>
    <w:uiPriority w:val="99"/>
    <w:semiHidden/>
    <w:unhideWhenUsed/>
    <w:rsid w:val="00747B83"/>
  </w:style>
  <w:style w:type="table" w:customStyle="1" w:styleId="133">
    <w:name w:val="表格格線13"/>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747B83"/>
  </w:style>
  <w:style w:type="numbering" w:customStyle="1" w:styleId="NoList123">
    <w:name w:val="No List123"/>
    <w:next w:val="a4"/>
    <w:uiPriority w:val="99"/>
    <w:semiHidden/>
    <w:unhideWhenUsed/>
    <w:rsid w:val="00747B83"/>
  </w:style>
  <w:style w:type="numbering" w:customStyle="1" w:styleId="1131">
    <w:name w:val="リストなし113"/>
    <w:next w:val="a4"/>
    <w:uiPriority w:val="99"/>
    <w:semiHidden/>
    <w:unhideWhenUsed/>
    <w:rsid w:val="00747B83"/>
  </w:style>
  <w:style w:type="numbering" w:customStyle="1" w:styleId="1132">
    <w:name w:val="无列表113"/>
    <w:next w:val="a4"/>
    <w:semiHidden/>
    <w:rsid w:val="00747B83"/>
  </w:style>
  <w:style w:type="numbering" w:customStyle="1" w:styleId="NoList213">
    <w:name w:val="No List213"/>
    <w:next w:val="a4"/>
    <w:semiHidden/>
    <w:rsid w:val="00747B83"/>
  </w:style>
  <w:style w:type="numbering" w:customStyle="1" w:styleId="NoList313">
    <w:name w:val="No List313"/>
    <w:next w:val="a4"/>
    <w:uiPriority w:val="99"/>
    <w:semiHidden/>
    <w:rsid w:val="00747B83"/>
  </w:style>
  <w:style w:type="numbering" w:customStyle="1" w:styleId="NoList1113">
    <w:name w:val="No List1113"/>
    <w:next w:val="a4"/>
    <w:uiPriority w:val="99"/>
    <w:semiHidden/>
    <w:unhideWhenUsed/>
    <w:rsid w:val="00747B83"/>
  </w:style>
  <w:style w:type="numbering" w:customStyle="1" w:styleId="1230">
    <w:name w:val="無清單123"/>
    <w:next w:val="a4"/>
    <w:uiPriority w:val="99"/>
    <w:semiHidden/>
    <w:unhideWhenUsed/>
    <w:rsid w:val="00747B83"/>
  </w:style>
  <w:style w:type="numbering" w:customStyle="1" w:styleId="1113">
    <w:name w:val="無清單1113"/>
    <w:next w:val="a4"/>
    <w:uiPriority w:val="99"/>
    <w:semiHidden/>
    <w:unhideWhenUsed/>
    <w:rsid w:val="00747B83"/>
  </w:style>
  <w:style w:type="numbering" w:customStyle="1" w:styleId="NoList41">
    <w:name w:val="No List41"/>
    <w:next w:val="a4"/>
    <w:uiPriority w:val="99"/>
    <w:semiHidden/>
    <w:unhideWhenUsed/>
    <w:rsid w:val="00747B83"/>
  </w:style>
  <w:style w:type="table" w:customStyle="1" w:styleId="TableGrid51">
    <w:name w:val="Table Grid5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747B83"/>
  </w:style>
  <w:style w:type="numbering" w:customStyle="1" w:styleId="11112">
    <w:name w:val="リストなし1111"/>
    <w:next w:val="a4"/>
    <w:uiPriority w:val="99"/>
    <w:semiHidden/>
    <w:unhideWhenUsed/>
    <w:rsid w:val="00747B83"/>
  </w:style>
  <w:style w:type="numbering" w:customStyle="1" w:styleId="111110">
    <w:name w:val="无列表11111"/>
    <w:next w:val="a4"/>
    <w:semiHidden/>
    <w:rsid w:val="00747B83"/>
  </w:style>
  <w:style w:type="numbering" w:customStyle="1" w:styleId="NoList2111">
    <w:name w:val="No List2111"/>
    <w:next w:val="a4"/>
    <w:semiHidden/>
    <w:rsid w:val="00747B83"/>
  </w:style>
  <w:style w:type="numbering" w:customStyle="1" w:styleId="NoList3111">
    <w:name w:val="No List3111"/>
    <w:next w:val="a4"/>
    <w:uiPriority w:val="99"/>
    <w:semiHidden/>
    <w:rsid w:val="00747B83"/>
  </w:style>
  <w:style w:type="numbering" w:customStyle="1" w:styleId="NoList11111">
    <w:name w:val="No List11111"/>
    <w:next w:val="a4"/>
    <w:uiPriority w:val="99"/>
    <w:semiHidden/>
    <w:unhideWhenUsed/>
    <w:rsid w:val="00747B83"/>
  </w:style>
  <w:style w:type="numbering" w:customStyle="1" w:styleId="1211">
    <w:name w:val="無清單1211"/>
    <w:next w:val="a4"/>
    <w:uiPriority w:val="99"/>
    <w:semiHidden/>
    <w:unhideWhenUsed/>
    <w:rsid w:val="00747B83"/>
  </w:style>
  <w:style w:type="numbering" w:customStyle="1" w:styleId="111111">
    <w:name w:val="無清單11111"/>
    <w:next w:val="a4"/>
    <w:uiPriority w:val="99"/>
    <w:semiHidden/>
    <w:unhideWhenUsed/>
    <w:rsid w:val="00747B83"/>
  </w:style>
  <w:style w:type="numbering" w:customStyle="1" w:styleId="NoList51">
    <w:name w:val="No List51"/>
    <w:next w:val="a4"/>
    <w:uiPriority w:val="99"/>
    <w:semiHidden/>
    <w:unhideWhenUsed/>
    <w:rsid w:val="00747B83"/>
  </w:style>
  <w:style w:type="table" w:customStyle="1" w:styleId="TableGrid61">
    <w:name w:val="Table Grid6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4"/>
    <w:uiPriority w:val="99"/>
    <w:semiHidden/>
    <w:unhideWhenUsed/>
    <w:rsid w:val="00747B83"/>
  </w:style>
  <w:style w:type="numbering" w:customStyle="1" w:styleId="1210">
    <w:name w:val="リストなし121"/>
    <w:next w:val="a4"/>
    <w:uiPriority w:val="99"/>
    <w:semiHidden/>
    <w:unhideWhenUsed/>
    <w:rsid w:val="00747B83"/>
  </w:style>
  <w:style w:type="table" w:customStyle="1" w:styleId="TableGrid121">
    <w:name w:val="Table Grid12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747B83"/>
  </w:style>
  <w:style w:type="table" w:customStyle="1" w:styleId="321">
    <w:name w:val="网格型3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747B83"/>
  </w:style>
  <w:style w:type="numbering" w:customStyle="1" w:styleId="NoList321">
    <w:name w:val="No List321"/>
    <w:next w:val="a4"/>
    <w:uiPriority w:val="99"/>
    <w:semiHidden/>
    <w:rsid w:val="00747B83"/>
  </w:style>
  <w:style w:type="table" w:customStyle="1" w:styleId="TableGrid421">
    <w:name w:val="Table Grid42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747B83"/>
  </w:style>
  <w:style w:type="numbering" w:customStyle="1" w:styleId="1310">
    <w:name w:val="無清單131"/>
    <w:next w:val="a4"/>
    <w:uiPriority w:val="99"/>
    <w:semiHidden/>
    <w:unhideWhenUsed/>
    <w:rsid w:val="00747B83"/>
  </w:style>
  <w:style w:type="numbering" w:customStyle="1" w:styleId="11210">
    <w:name w:val="無清單1121"/>
    <w:next w:val="a4"/>
    <w:uiPriority w:val="99"/>
    <w:semiHidden/>
    <w:unhideWhenUsed/>
    <w:rsid w:val="00747B83"/>
  </w:style>
  <w:style w:type="table" w:customStyle="1" w:styleId="1213">
    <w:name w:val="表格格線12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a4"/>
    <w:uiPriority w:val="99"/>
    <w:semiHidden/>
    <w:unhideWhenUsed/>
    <w:rsid w:val="00747B83"/>
  </w:style>
  <w:style w:type="numbering" w:customStyle="1" w:styleId="NoList1221">
    <w:name w:val="No List1221"/>
    <w:next w:val="a4"/>
    <w:uiPriority w:val="99"/>
    <w:semiHidden/>
    <w:unhideWhenUsed/>
    <w:rsid w:val="00747B83"/>
  </w:style>
  <w:style w:type="numbering" w:customStyle="1" w:styleId="11211">
    <w:name w:val="リストなし1121"/>
    <w:next w:val="a4"/>
    <w:uiPriority w:val="99"/>
    <w:semiHidden/>
    <w:unhideWhenUsed/>
    <w:rsid w:val="00747B83"/>
  </w:style>
  <w:style w:type="numbering" w:customStyle="1" w:styleId="11212">
    <w:name w:val="无列表1121"/>
    <w:next w:val="a4"/>
    <w:semiHidden/>
    <w:rsid w:val="00747B83"/>
  </w:style>
  <w:style w:type="numbering" w:customStyle="1" w:styleId="NoList2121">
    <w:name w:val="No List2121"/>
    <w:next w:val="a4"/>
    <w:semiHidden/>
    <w:rsid w:val="00747B83"/>
  </w:style>
  <w:style w:type="numbering" w:customStyle="1" w:styleId="NoList3121">
    <w:name w:val="No List3121"/>
    <w:next w:val="a4"/>
    <w:uiPriority w:val="99"/>
    <w:semiHidden/>
    <w:rsid w:val="00747B83"/>
  </w:style>
  <w:style w:type="numbering" w:customStyle="1" w:styleId="NoList11121">
    <w:name w:val="No List11121"/>
    <w:next w:val="a4"/>
    <w:uiPriority w:val="99"/>
    <w:semiHidden/>
    <w:unhideWhenUsed/>
    <w:rsid w:val="00747B83"/>
  </w:style>
  <w:style w:type="numbering" w:customStyle="1" w:styleId="1221">
    <w:name w:val="無清單1221"/>
    <w:next w:val="a4"/>
    <w:uiPriority w:val="99"/>
    <w:semiHidden/>
    <w:unhideWhenUsed/>
    <w:rsid w:val="00747B83"/>
  </w:style>
  <w:style w:type="numbering" w:customStyle="1" w:styleId="11121">
    <w:name w:val="無清單11121"/>
    <w:next w:val="a4"/>
    <w:uiPriority w:val="99"/>
    <w:semiHidden/>
    <w:unhideWhenUsed/>
    <w:rsid w:val="00747B83"/>
  </w:style>
  <w:style w:type="paragraph" w:customStyle="1" w:styleId="1f1">
    <w:name w:val="明显引用1"/>
    <w:basedOn w:val="a1"/>
    <w:next w:val="a1"/>
    <w:uiPriority w:val="30"/>
    <w:qFormat/>
    <w:rsid w:val="00747B83"/>
    <w:pPr>
      <w:pBdr>
        <w:top w:val="single" w:sz="4" w:space="10" w:color="4F81BD"/>
        <w:bottom w:val="single" w:sz="4" w:space="10" w:color="4F81BD"/>
      </w:pBdr>
      <w:overflowPunct/>
      <w:autoSpaceDE/>
      <w:autoSpaceDN/>
      <w:adjustRightInd/>
      <w:spacing w:before="360" w:after="360"/>
      <w:ind w:left="864" w:right="864"/>
      <w:jc w:val="center"/>
    </w:pPr>
    <w:rPr>
      <w:rFonts w:eastAsia="宋体"/>
      <w:i/>
      <w:iCs/>
      <w:color w:val="4F81BD"/>
      <w:lang w:eastAsia="en-US"/>
    </w:rPr>
  </w:style>
  <w:style w:type="character" w:customStyle="1" w:styleId="Chare">
    <w:name w:val="明显引用 Char"/>
    <w:basedOn w:val="a2"/>
    <w:link w:val="aff9"/>
    <w:uiPriority w:val="30"/>
    <w:rsid w:val="00747B83"/>
    <w:rPr>
      <w:rFonts w:ascii="Times New Roman" w:eastAsia="宋体" w:hAnsi="Times New Roman"/>
      <w:i/>
      <w:iCs/>
      <w:color w:val="4F81BD"/>
      <w:lang w:val="en-GB" w:eastAsia="en-US"/>
    </w:rPr>
  </w:style>
  <w:style w:type="character" w:customStyle="1" w:styleId="Char10">
    <w:name w:val="副标题 Char1"/>
    <w:basedOn w:val="a2"/>
    <w:rsid w:val="00747B83"/>
    <w:rPr>
      <w:rFonts w:ascii="Cambria" w:eastAsia="宋体" w:hAnsi="Cambria" w:cs="Times New Roman"/>
      <w:b/>
      <w:bCs/>
      <w:kern w:val="28"/>
      <w:sz w:val="32"/>
      <w:szCs w:val="32"/>
      <w:lang w:val="en-GB" w:eastAsia="en-US"/>
    </w:rPr>
  </w:style>
  <w:style w:type="table" w:customStyle="1" w:styleId="TableGrid1111">
    <w:name w:val="Table Grid1111"/>
    <w:basedOn w:val="a3"/>
    <w:next w:val="ad"/>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明显引用 Char1"/>
    <w:basedOn w:val="a2"/>
    <w:uiPriority w:val="30"/>
    <w:rsid w:val="00747B83"/>
    <w:rPr>
      <w:rFonts w:ascii="Times New Roman" w:hAnsi="Times New Roman"/>
      <w:i/>
      <w:iCs/>
      <w:color w:val="4F81BD"/>
      <w:lang w:val="en-GB" w:eastAsia="en-US"/>
    </w:rPr>
  </w:style>
  <w:style w:type="numbering" w:customStyle="1" w:styleId="39">
    <w:name w:val="无列表3"/>
    <w:next w:val="a4"/>
    <w:uiPriority w:val="99"/>
    <w:semiHidden/>
    <w:unhideWhenUsed/>
    <w:rsid w:val="00747B83"/>
  </w:style>
  <w:style w:type="table" w:customStyle="1" w:styleId="2d">
    <w:name w:val="网格型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4"/>
    <w:semiHidden/>
    <w:rsid w:val="00747B83"/>
  </w:style>
  <w:style w:type="numbering" w:customStyle="1" w:styleId="NoList1131">
    <w:name w:val="No List1131"/>
    <w:next w:val="a4"/>
    <w:uiPriority w:val="99"/>
    <w:semiHidden/>
    <w:unhideWhenUsed/>
    <w:rsid w:val="00747B83"/>
  </w:style>
  <w:style w:type="numbering" w:customStyle="1" w:styleId="NoList411">
    <w:name w:val="No List411"/>
    <w:next w:val="a4"/>
    <w:uiPriority w:val="99"/>
    <w:semiHidden/>
    <w:unhideWhenUsed/>
    <w:rsid w:val="00747B83"/>
  </w:style>
  <w:style w:type="table" w:customStyle="1" w:styleId="TableGrid112">
    <w:name w:val="Table Grid11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4"/>
    <w:uiPriority w:val="99"/>
    <w:semiHidden/>
    <w:unhideWhenUsed/>
    <w:rsid w:val="00747B83"/>
  </w:style>
  <w:style w:type="numbering" w:customStyle="1" w:styleId="NoList12111">
    <w:name w:val="No List12111"/>
    <w:next w:val="a4"/>
    <w:uiPriority w:val="99"/>
    <w:semiHidden/>
    <w:unhideWhenUsed/>
    <w:rsid w:val="00747B83"/>
  </w:style>
  <w:style w:type="numbering" w:customStyle="1" w:styleId="111112">
    <w:name w:val="リストなし11111"/>
    <w:next w:val="a4"/>
    <w:uiPriority w:val="99"/>
    <w:semiHidden/>
    <w:unhideWhenUsed/>
    <w:rsid w:val="00747B83"/>
  </w:style>
  <w:style w:type="numbering" w:customStyle="1" w:styleId="1111110">
    <w:name w:val="无列表111111"/>
    <w:next w:val="a4"/>
    <w:semiHidden/>
    <w:rsid w:val="00747B83"/>
  </w:style>
  <w:style w:type="numbering" w:customStyle="1" w:styleId="NoList21111">
    <w:name w:val="No List21111"/>
    <w:next w:val="a4"/>
    <w:semiHidden/>
    <w:rsid w:val="00747B83"/>
  </w:style>
  <w:style w:type="numbering" w:customStyle="1" w:styleId="NoList31111">
    <w:name w:val="No List31111"/>
    <w:next w:val="a4"/>
    <w:uiPriority w:val="99"/>
    <w:semiHidden/>
    <w:rsid w:val="00747B83"/>
  </w:style>
  <w:style w:type="numbering" w:customStyle="1" w:styleId="NoList111111">
    <w:name w:val="No List111111"/>
    <w:next w:val="a4"/>
    <w:uiPriority w:val="99"/>
    <w:semiHidden/>
    <w:unhideWhenUsed/>
    <w:rsid w:val="00747B83"/>
  </w:style>
  <w:style w:type="numbering" w:customStyle="1" w:styleId="12111">
    <w:name w:val="無清單12111"/>
    <w:next w:val="a4"/>
    <w:uiPriority w:val="99"/>
    <w:semiHidden/>
    <w:unhideWhenUsed/>
    <w:rsid w:val="00747B83"/>
  </w:style>
  <w:style w:type="numbering" w:customStyle="1" w:styleId="1111111">
    <w:name w:val="無清單111111"/>
    <w:next w:val="a4"/>
    <w:uiPriority w:val="99"/>
    <w:semiHidden/>
    <w:unhideWhenUsed/>
    <w:rsid w:val="00747B83"/>
  </w:style>
  <w:style w:type="numbering" w:customStyle="1" w:styleId="NoList1311">
    <w:name w:val="No List1311"/>
    <w:next w:val="a4"/>
    <w:uiPriority w:val="99"/>
    <w:semiHidden/>
    <w:unhideWhenUsed/>
    <w:rsid w:val="00747B83"/>
  </w:style>
  <w:style w:type="numbering" w:customStyle="1" w:styleId="12110">
    <w:name w:val="リストなし1211"/>
    <w:next w:val="a4"/>
    <w:uiPriority w:val="99"/>
    <w:semiHidden/>
    <w:unhideWhenUsed/>
    <w:rsid w:val="00747B83"/>
  </w:style>
  <w:style w:type="numbering" w:customStyle="1" w:styleId="12112">
    <w:name w:val="无列表1211"/>
    <w:next w:val="a4"/>
    <w:semiHidden/>
    <w:rsid w:val="00747B83"/>
  </w:style>
  <w:style w:type="numbering" w:customStyle="1" w:styleId="NoList2211">
    <w:name w:val="No List2211"/>
    <w:next w:val="a4"/>
    <w:semiHidden/>
    <w:rsid w:val="00747B83"/>
  </w:style>
  <w:style w:type="numbering" w:customStyle="1" w:styleId="NoList3211">
    <w:name w:val="No List3211"/>
    <w:next w:val="a4"/>
    <w:uiPriority w:val="99"/>
    <w:semiHidden/>
    <w:rsid w:val="00747B83"/>
  </w:style>
  <w:style w:type="numbering" w:customStyle="1" w:styleId="NoList11211">
    <w:name w:val="No List11211"/>
    <w:next w:val="a4"/>
    <w:uiPriority w:val="99"/>
    <w:semiHidden/>
    <w:unhideWhenUsed/>
    <w:rsid w:val="00747B83"/>
  </w:style>
  <w:style w:type="numbering" w:customStyle="1" w:styleId="13110">
    <w:name w:val="無清單1311"/>
    <w:next w:val="a4"/>
    <w:uiPriority w:val="99"/>
    <w:semiHidden/>
    <w:unhideWhenUsed/>
    <w:rsid w:val="00747B83"/>
  </w:style>
  <w:style w:type="numbering" w:customStyle="1" w:styleId="112110">
    <w:name w:val="無清單11211"/>
    <w:next w:val="a4"/>
    <w:uiPriority w:val="99"/>
    <w:semiHidden/>
    <w:unhideWhenUsed/>
    <w:rsid w:val="00747B83"/>
  </w:style>
  <w:style w:type="numbering" w:customStyle="1" w:styleId="2111">
    <w:name w:val="无列表2111"/>
    <w:next w:val="a4"/>
    <w:uiPriority w:val="99"/>
    <w:semiHidden/>
    <w:unhideWhenUsed/>
    <w:rsid w:val="00747B83"/>
  </w:style>
  <w:style w:type="numbering" w:customStyle="1" w:styleId="NoList12211">
    <w:name w:val="No List12211"/>
    <w:next w:val="a4"/>
    <w:uiPriority w:val="99"/>
    <w:semiHidden/>
    <w:unhideWhenUsed/>
    <w:rsid w:val="00747B83"/>
  </w:style>
  <w:style w:type="numbering" w:customStyle="1" w:styleId="112111">
    <w:name w:val="リストなし11211"/>
    <w:next w:val="a4"/>
    <w:uiPriority w:val="99"/>
    <w:semiHidden/>
    <w:unhideWhenUsed/>
    <w:rsid w:val="00747B83"/>
  </w:style>
  <w:style w:type="numbering" w:customStyle="1" w:styleId="112112">
    <w:name w:val="无列表11211"/>
    <w:next w:val="a4"/>
    <w:semiHidden/>
    <w:rsid w:val="00747B83"/>
  </w:style>
  <w:style w:type="numbering" w:customStyle="1" w:styleId="NoList21211">
    <w:name w:val="No List21211"/>
    <w:next w:val="a4"/>
    <w:semiHidden/>
    <w:rsid w:val="00747B83"/>
  </w:style>
  <w:style w:type="numbering" w:customStyle="1" w:styleId="NoList31211">
    <w:name w:val="No List31211"/>
    <w:next w:val="a4"/>
    <w:uiPriority w:val="99"/>
    <w:semiHidden/>
    <w:rsid w:val="00747B83"/>
  </w:style>
  <w:style w:type="numbering" w:customStyle="1" w:styleId="NoList111211">
    <w:name w:val="No List111211"/>
    <w:next w:val="a4"/>
    <w:uiPriority w:val="99"/>
    <w:semiHidden/>
    <w:unhideWhenUsed/>
    <w:rsid w:val="00747B83"/>
  </w:style>
  <w:style w:type="numbering" w:customStyle="1" w:styleId="12211">
    <w:name w:val="無清單12211"/>
    <w:next w:val="a4"/>
    <w:uiPriority w:val="99"/>
    <w:semiHidden/>
    <w:unhideWhenUsed/>
    <w:rsid w:val="00747B83"/>
  </w:style>
  <w:style w:type="numbering" w:customStyle="1" w:styleId="111211">
    <w:name w:val="無清單111211"/>
    <w:next w:val="a4"/>
    <w:uiPriority w:val="99"/>
    <w:semiHidden/>
    <w:unhideWhenUsed/>
    <w:rsid w:val="00747B83"/>
  </w:style>
  <w:style w:type="paragraph" w:customStyle="1" w:styleId="IntenseQuote1">
    <w:name w:val="Intense Quote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SubtitleChar2">
    <w:name w:val="Subtitle Char2"/>
    <w:basedOn w:val="a2"/>
    <w:rsid w:val="00747B83"/>
    <w:rPr>
      <w:rFonts w:ascii="Calibri" w:eastAsia="宋体" w:hAnsi="Calibri" w:cs="Arial"/>
      <w:color w:val="5A5A5A"/>
      <w:spacing w:val="15"/>
      <w:sz w:val="22"/>
      <w:szCs w:val="22"/>
      <w:lang w:val="en-GB" w:eastAsia="en-US"/>
    </w:rPr>
  </w:style>
  <w:style w:type="character" w:customStyle="1" w:styleId="IntenseQuoteChar1">
    <w:name w:val="Intense Quote Char1"/>
    <w:basedOn w:val="a2"/>
    <w:uiPriority w:val="30"/>
    <w:rsid w:val="00747B83"/>
    <w:rPr>
      <w:rFonts w:ascii="Times New Roman" w:hAnsi="Times New Roman"/>
      <w:i/>
      <w:iCs/>
      <w:color w:val="4F81BD"/>
      <w:lang w:val="en-GB" w:eastAsia="en-US"/>
    </w:rPr>
  </w:style>
  <w:style w:type="numbering" w:customStyle="1" w:styleId="NoList511">
    <w:name w:val="No List511"/>
    <w:next w:val="a4"/>
    <w:uiPriority w:val="99"/>
    <w:semiHidden/>
    <w:unhideWhenUsed/>
    <w:rsid w:val="00747B83"/>
  </w:style>
  <w:style w:type="numbering" w:customStyle="1" w:styleId="NoList61">
    <w:name w:val="No List61"/>
    <w:next w:val="a4"/>
    <w:uiPriority w:val="99"/>
    <w:semiHidden/>
    <w:unhideWhenUsed/>
    <w:rsid w:val="00747B83"/>
  </w:style>
  <w:style w:type="numbering" w:customStyle="1" w:styleId="NoList141">
    <w:name w:val="No List141"/>
    <w:next w:val="a4"/>
    <w:uiPriority w:val="99"/>
    <w:semiHidden/>
    <w:unhideWhenUsed/>
    <w:rsid w:val="00747B83"/>
  </w:style>
  <w:style w:type="numbering" w:customStyle="1" w:styleId="1312">
    <w:name w:val="リストなし131"/>
    <w:next w:val="a4"/>
    <w:uiPriority w:val="99"/>
    <w:semiHidden/>
    <w:unhideWhenUsed/>
    <w:rsid w:val="00747B83"/>
  </w:style>
  <w:style w:type="numbering" w:customStyle="1" w:styleId="NoList231">
    <w:name w:val="No List231"/>
    <w:next w:val="a4"/>
    <w:semiHidden/>
    <w:rsid w:val="00747B83"/>
  </w:style>
  <w:style w:type="numbering" w:customStyle="1" w:styleId="NoList331">
    <w:name w:val="No List331"/>
    <w:next w:val="a4"/>
    <w:uiPriority w:val="99"/>
    <w:semiHidden/>
    <w:rsid w:val="00747B83"/>
  </w:style>
  <w:style w:type="numbering" w:customStyle="1" w:styleId="NoList114">
    <w:name w:val="No List114"/>
    <w:next w:val="a4"/>
    <w:uiPriority w:val="99"/>
    <w:semiHidden/>
    <w:unhideWhenUsed/>
    <w:rsid w:val="00747B83"/>
  </w:style>
  <w:style w:type="numbering" w:customStyle="1" w:styleId="141">
    <w:name w:val="無清單141"/>
    <w:next w:val="a4"/>
    <w:uiPriority w:val="99"/>
    <w:semiHidden/>
    <w:unhideWhenUsed/>
    <w:rsid w:val="00747B83"/>
  </w:style>
  <w:style w:type="numbering" w:customStyle="1" w:styleId="11310">
    <w:name w:val="無清單1131"/>
    <w:next w:val="a4"/>
    <w:uiPriority w:val="99"/>
    <w:semiHidden/>
    <w:unhideWhenUsed/>
    <w:rsid w:val="00747B83"/>
  </w:style>
  <w:style w:type="numbering" w:customStyle="1" w:styleId="NoList42">
    <w:name w:val="No List42"/>
    <w:next w:val="a4"/>
    <w:uiPriority w:val="99"/>
    <w:semiHidden/>
    <w:unhideWhenUsed/>
    <w:rsid w:val="00747B83"/>
  </w:style>
  <w:style w:type="numbering" w:customStyle="1" w:styleId="NoList1231">
    <w:name w:val="No List1231"/>
    <w:next w:val="a4"/>
    <w:uiPriority w:val="99"/>
    <w:semiHidden/>
    <w:unhideWhenUsed/>
    <w:rsid w:val="00747B83"/>
  </w:style>
  <w:style w:type="numbering" w:customStyle="1" w:styleId="11311">
    <w:name w:val="リストなし1131"/>
    <w:next w:val="a4"/>
    <w:uiPriority w:val="99"/>
    <w:semiHidden/>
    <w:unhideWhenUsed/>
    <w:rsid w:val="00747B83"/>
  </w:style>
  <w:style w:type="numbering" w:customStyle="1" w:styleId="11312">
    <w:name w:val="无列表1131"/>
    <w:next w:val="a4"/>
    <w:semiHidden/>
    <w:rsid w:val="00747B83"/>
  </w:style>
  <w:style w:type="numbering" w:customStyle="1" w:styleId="NoList2131">
    <w:name w:val="No List2131"/>
    <w:next w:val="a4"/>
    <w:semiHidden/>
    <w:rsid w:val="00747B83"/>
  </w:style>
  <w:style w:type="numbering" w:customStyle="1" w:styleId="NoList3131">
    <w:name w:val="No List3131"/>
    <w:next w:val="a4"/>
    <w:uiPriority w:val="99"/>
    <w:semiHidden/>
    <w:rsid w:val="00747B83"/>
  </w:style>
  <w:style w:type="numbering" w:customStyle="1" w:styleId="NoList11131">
    <w:name w:val="No List11131"/>
    <w:next w:val="a4"/>
    <w:uiPriority w:val="99"/>
    <w:semiHidden/>
    <w:unhideWhenUsed/>
    <w:rsid w:val="00747B83"/>
  </w:style>
  <w:style w:type="numbering" w:customStyle="1" w:styleId="1231">
    <w:name w:val="無清單1231"/>
    <w:next w:val="a4"/>
    <w:uiPriority w:val="99"/>
    <w:semiHidden/>
    <w:unhideWhenUsed/>
    <w:rsid w:val="00747B83"/>
  </w:style>
  <w:style w:type="numbering" w:customStyle="1" w:styleId="11131">
    <w:name w:val="無清單11131"/>
    <w:next w:val="a4"/>
    <w:uiPriority w:val="99"/>
    <w:semiHidden/>
    <w:unhideWhenUsed/>
    <w:rsid w:val="00747B83"/>
  </w:style>
  <w:style w:type="numbering" w:customStyle="1" w:styleId="NoList1212">
    <w:name w:val="No List1212"/>
    <w:next w:val="a4"/>
    <w:uiPriority w:val="99"/>
    <w:semiHidden/>
    <w:unhideWhenUsed/>
    <w:rsid w:val="00747B83"/>
  </w:style>
  <w:style w:type="numbering" w:customStyle="1" w:styleId="11122">
    <w:name w:val="リストなし1112"/>
    <w:next w:val="a4"/>
    <w:uiPriority w:val="99"/>
    <w:semiHidden/>
    <w:unhideWhenUsed/>
    <w:rsid w:val="00747B83"/>
  </w:style>
  <w:style w:type="numbering" w:customStyle="1" w:styleId="11123">
    <w:name w:val="无列表1112"/>
    <w:next w:val="a4"/>
    <w:semiHidden/>
    <w:rsid w:val="00747B83"/>
  </w:style>
  <w:style w:type="numbering" w:customStyle="1" w:styleId="NoList2112">
    <w:name w:val="No List2112"/>
    <w:next w:val="a4"/>
    <w:semiHidden/>
    <w:rsid w:val="00747B83"/>
  </w:style>
  <w:style w:type="numbering" w:customStyle="1" w:styleId="NoList3112">
    <w:name w:val="No List3112"/>
    <w:next w:val="a4"/>
    <w:uiPriority w:val="99"/>
    <w:semiHidden/>
    <w:rsid w:val="00747B83"/>
  </w:style>
  <w:style w:type="numbering" w:customStyle="1" w:styleId="NoList11112">
    <w:name w:val="No List11112"/>
    <w:next w:val="a4"/>
    <w:uiPriority w:val="99"/>
    <w:semiHidden/>
    <w:unhideWhenUsed/>
    <w:rsid w:val="00747B83"/>
  </w:style>
  <w:style w:type="numbering" w:customStyle="1" w:styleId="12120">
    <w:name w:val="無清單1212"/>
    <w:next w:val="a4"/>
    <w:uiPriority w:val="99"/>
    <w:semiHidden/>
    <w:unhideWhenUsed/>
    <w:rsid w:val="00747B83"/>
  </w:style>
  <w:style w:type="numbering" w:customStyle="1" w:styleId="111120">
    <w:name w:val="無清單11112"/>
    <w:next w:val="a4"/>
    <w:uiPriority w:val="99"/>
    <w:semiHidden/>
    <w:unhideWhenUsed/>
    <w:rsid w:val="00747B83"/>
  </w:style>
  <w:style w:type="numbering" w:customStyle="1" w:styleId="NoList52">
    <w:name w:val="No List52"/>
    <w:next w:val="a4"/>
    <w:uiPriority w:val="99"/>
    <w:semiHidden/>
    <w:unhideWhenUsed/>
    <w:rsid w:val="00747B83"/>
  </w:style>
  <w:style w:type="numbering" w:customStyle="1" w:styleId="NoList132">
    <w:name w:val="No List132"/>
    <w:next w:val="a4"/>
    <w:uiPriority w:val="99"/>
    <w:semiHidden/>
    <w:unhideWhenUsed/>
    <w:rsid w:val="00747B83"/>
  </w:style>
  <w:style w:type="numbering" w:customStyle="1" w:styleId="1222">
    <w:name w:val="リストなし122"/>
    <w:next w:val="a4"/>
    <w:uiPriority w:val="99"/>
    <w:semiHidden/>
    <w:unhideWhenUsed/>
    <w:rsid w:val="00747B83"/>
  </w:style>
  <w:style w:type="numbering" w:customStyle="1" w:styleId="1223">
    <w:name w:val="无列表122"/>
    <w:next w:val="a4"/>
    <w:semiHidden/>
    <w:rsid w:val="00747B83"/>
  </w:style>
  <w:style w:type="numbering" w:customStyle="1" w:styleId="NoList222">
    <w:name w:val="No List222"/>
    <w:next w:val="a4"/>
    <w:semiHidden/>
    <w:rsid w:val="00747B83"/>
  </w:style>
  <w:style w:type="numbering" w:customStyle="1" w:styleId="NoList322">
    <w:name w:val="No List322"/>
    <w:next w:val="a4"/>
    <w:uiPriority w:val="99"/>
    <w:semiHidden/>
    <w:rsid w:val="00747B83"/>
  </w:style>
  <w:style w:type="numbering" w:customStyle="1" w:styleId="NoList1122">
    <w:name w:val="No List1122"/>
    <w:next w:val="a4"/>
    <w:uiPriority w:val="99"/>
    <w:semiHidden/>
    <w:unhideWhenUsed/>
    <w:rsid w:val="00747B83"/>
  </w:style>
  <w:style w:type="numbering" w:customStyle="1" w:styleId="1320">
    <w:name w:val="無清單132"/>
    <w:next w:val="a4"/>
    <w:uiPriority w:val="99"/>
    <w:semiHidden/>
    <w:unhideWhenUsed/>
    <w:rsid w:val="00747B83"/>
  </w:style>
  <w:style w:type="numbering" w:customStyle="1" w:styleId="11220">
    <w:name w:val="無清單1122"/>
    <w:next w:val="a4"/>
    <w:uiPriority w:val="99"/>
    <w:semiHidden/>
    <w:unhideWhenUsed/>
    <w:rsid w:val="00747B83"/>
  </w:style>
  <w:style w:type="numbering" w:customStyle="1" w:styleId="2120">
    <w:name w:val="无列表212"/>
    <w:next w:val="a4"/>
    <w:uiPriority w:val="99"/>
    <w:semiHidden/>
    <w:unhideWhenUsed/>
    <w:rsid w:val="00747B83"/>
  </w:style>
  <w:style w:type="numbering" w:customStyle="1" w:styleId="NoList11122">
    <w:name w:val="No List11122"/>
    <w:next w:val="a4"/>
    <w:uiPriority w:val="99"/>
    <w:semiHidden/>
    <w:unhideWhenUsed/>
    <w:rsid w:val="00747B83"/>
  </w:style>
  <w:style w:type="numbering" w:customStyle="1" w:styleId="NoList7">
    <w:name w:val="No List7"/>
    <w:next w:val="a4"/>
    <w:uiPriority w:val="99"/>
    <w:semiHidden/>
    <w:unhideWhenUsed/>
    <w:rsid w:val="00747B83"/>
  </w:style>
  <w:style w:type="table" w:customStyle="1" w:styleId="TableGrid8">
    <w:name w:val="Table Grid8"/>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747B83"/>
  </w:style>
  <w:style w:type="numbering" w:customStyle="1" w:styleId="142">
    <w:name w:val="リストなし14"/>
    <w:next w:val="a4"/>
    <w:uiPriority w:val="99"/>
    <w:semiHidden/>
    <w:unhideWhenUsed/>
    <w:rsid w:val="00747B83"/>
  </w:style>
  <w:style w:type="table" w:customStyle="1" w:styleId="TableGrid14">
    <w:name w:val="Table Grid14"/>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4"/>
    <w:semiHidden/>
    <w:rsid w:val="00747B83"/>
  </w:style>
  <w:style w:type="table" w:customStyle="1" w:styleId="340">
    <w:name w:val="网格型3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747B83"/>
  </w:style>
  <w:style w:type="numbering" w:customStyle="1" w:styleId="NoList34">
    <w:name w:val="No List34"/>
    <w:next w:val="a4"/>
    <w:uiPriority w:val="99"/>
    <w:semiHidden/>
    <w:rsid w:val="00747B83"/>
  </w:style>
  <w:style w:type="table" w:customStyle="1" w:styleId="TableGrid44">
    <w:name w:val="Table Grid44"/>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4"/>
    <w:uiPriority w:val="99"/>
    <w:semiHidden/>
    <w:unhideWhenUsed/>
    <w:rsid w:val="00747B83"/>
  </w:style>
  <w:style w:type="numbering" w:customStyle="1" w:styleId="150">
    <w:name w:val="無清單15"/>
    <w:next w:val="a4"/>
    <w:uiPriority w:val="99"/>
    <w:semiHidden/>
    <w:unhideWhenUsed/>
    <w:rsid w:val="00747B83"/>
  </w:style>
  <w:style w:type="numbering" w:customStyle="1" w:styleId="1140">
    <w:name w:val="無清單114"/>
    <w:next w:val="a4"/>
    <w:uiPriority w:val="99"/>
    <w:semiHidden/>
    <w:unhideWhenUsed/>
    <w:rsid w:val="00747B83"/>
  </w:style>
  <w:style w:type="table" w:customStyle="1" w:styleId="144">
    <w:name w:val="表格格線14"/>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747B83"/>
  </w:style>
  <w:style w:type="table" w:customStyle="1" w:styleId="TableGrid52">
    <w:name w:val="Table Grid5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747B83"/>
  </w:style>
  <w:style w:type="numbering" w:customStyle="1" w:styleId="1141">
    <w:name w:val="リストなし114"/>
    <w:next w:val="a4"/>
    <w:uiPriority w:val="99"/>
    <w:semiHidden/>
    <w:unhideWhenUsed/>
    <w:rsid w:val="00747B83"/>
  </w:style>
  <w:style w:type="table" w:customStyle="1" w:styleId="TableGrid113">
    <w:name w:val="Table Grid113"/>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无列表114"/>
    <w:next w:val="a4"/>
    <w:semiHidden/>
    <w:rsid w:val="00747B83"/>
  </w:style>
  <w:style w:type="table" w:customStyle="1" w:styleId="3120">
    <w:name w:val="网格型3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747B83"/>
  </w:style>
  <w:style w:type="numbering" w:customStyle="1" w:styleId="NoList314">
    <w:name w:val="No List314"/>
    <w:next w:val="a4"/>
    <w:uiPriority w:val="99"/>
    <w:semiHidden/>
    <w:rsid w:val="00747B83"/>
  </w:style>
  <w:style w:type="table" w:customStyle="1" w:styleId="TableGrid412">
    <w:name w:val="Table Grid41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4"/>
    <w:uiPriority w:val="99"/>
    <w:semiHidden/>
    <w:unhideWhenUsed/>
    <w:rsid w:val="00747B83"/>
  </w:style>
  <w:style w:type="numbering" w:customStyle="1" w:styleId="1240">
    <w:name w:val="無清單124"/>
    <w:next w:val="a4"/>
    <w:uiPriority w:val="99"/>
    <w:semiHidden/>
    <w:unhideWhenUsed/>
    <w:rsid w:val="00747B83"/>
  </w:style>
  <w:style w:type="numbering" w:customStyle="1" w:styleId="11140">
    <w:name w:val="無清單1114"/>
    <w:next w:val="a4"/>
    <w:uiPriority w:val="99"/>
    <w:semiHidden/>
    <w:unhideWhenUsed/>
    <w:rsid w:val="00747B83"/>
  </w:style>
  <w:style w:type="table" w:customStyle="1" w:styleId="1123">
    <w:name w:val="表格格線11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747B83"/>
  </w:style>
  <w:style w:type="numbering" w:customStyle="1" w:styleId="NoList1213">
    <w:name w:val="No List1213"/>
    <w:next w:val="a4"/>
    <w:uiPriority w:val="99"/>
    <w:semiHidden/>
    <w:unhideWhenUsed/>
    <w:rsid w:val="00747B83"/>
  </w:style>
  <w:style w:type="numbering" w:customStyle="1" w:styleId="11130">
    <w:name w:val="リストなし1113"/>
    <w:next w:val="a4"/>
    <w:uiPriority w:val="99"/>
    <w:semiHidden/>
    <w:unhideWhenUsed/>
    <w:rsid w:val="00747B83"/>
  </w:style>
  <w:style w:type="numbering" w:customStyle="1" w:styleId="11132">
    <w:name w:val="无列表1113"/>
    <w:next w:val="a4"/>
    <w:semiHidden/>
    <w:rsid w:val="00747B83"/>
  </w:style>
  <w:style w:type="numbering" w:customStyle="1" w:styleId="NoList2113">
    <w:name w:val="No List2113"/>
    <w:next w:val="a4"/>
    <w:semiHidden/>
    <w:rsid w:val="00747B83"/>
  </w:style>
  <w:style w:type="numbering" w:customStyle="1" w:styleId="NoList3113">
    <w:name w:val="No List3113"/>
    <w:next w:val="a4"/>
    <w:uiPriority w:val="99"/>
    <w:semiHidden/>
    <w:rsid w:val="00747B83"/>
  </w:style>
  <w:style w:type="numbering" w:customStyle="1" w:styleId="NoList11113">
    <w:name w:val="No List11113"/>
    <w:next w:val="a4"/>
    <w:uiPriority w:val="99"/>
    <w:semiHidden/>
    <w:unhideWhenUsed/>
    <w:rsid w:val="00747B83"/>
  </w:style>
  <w:style w:type="numbering" w:customStyle="1" w:styleId="12130">
    <w:name w:val="無清單1213"/>
    <w:next w:val="a4"/>
    <w:uiPriority w:val="99"/>
    <w:semiHidden/>
    <w:unhideWhenUsed/>
    <w:rsid w:val="00747B83"/>
  </w:style>
  <w:style w:type="numbering" w:customStyle="1" w:styleId="11113">
    <w:name w:val="無清單11113"/>
    <w:next w:val="a4"/>
    <w:uiPriority w:val="99"/>
    <w:semiHidden/>
    <w:unhideWhenUsed/>
    <w:rsid w:val="00747B83"/>
  </w:style>
  <w:style w:type="numbering" w:customStyle="1" w:styleId="NoList53">
    <w:name w:val="No List53"/>
    <w:next w:val="a4"/>
    <w:uiPriority w:val="99"/>
    <w:semiHidden/>
    <w:unhideWhenUsed/>
    <w:rsid w:val="00747B83"/>
  </w:style>
  <w:style w:type="table" w:customStyle="1" w:styleId="TableGrid62">
    <w:name w:val="Table Grid6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4"/>
    <w:uiPriority w:val="99"/>
    <w:semiHidden/>
    <w:unhideWhenUsed/>
    <w:rsid w:val="00747B83"/>
  </w:style>
  <w:style w:type="numbering" w:customStyle="1" w:styleId="1232">
    <w:name w:val="リストなし123"/>
    <w:next w:val="a4"/>
    <w:uiPriority w:val="99"/>
    <w:semiHidden/>
    <w:unhideWhenUsed/>
    <w:rsid w:val="00747B83"/>
  </w:style>
  <w:style w:type="table" w:customStyle="1" w:styleId="TableGrid122">
    <w:name w:val="Table Grid12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747B83"/>
  </w:style>
  <w:style w:type="table" w:customStyle="1" w:styleId="322">
    <w:name w:val="网格型32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747B83"/>
  </w:style>
  <w:style w:type="numbering" w:customStyle="1" w:styleId="NoList323">
    <w:name w:val="No List323"/>
    <w:next w:val="a4"/>
    <w:uiPriority w:val="99"/>
    <w:semiHidden/>
    <w:rsid w:val="00747B83"/>
  </w:style>
  <w:style w:type="table" w:customStyle="1" w:styleId="TableGrid422">
    <w:name w:val="Table Grid42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747B83"/>
  </w:style>
  <w:style w:type="numbering" w:customStyle="1" w:styleId="1330">
    <w:name w:val="無清單133"/>
    <w:next w:val="a4"/>
    <w:uiPriority w:val="99"/>
    <w:semiHidden/>
    <w:unhideWhenUsed/>
    <w:rsid w:val="00747B83"/>
  </w:style>
  <w:style w:type="numbering" w:customStyle="1" w:styleId="11230">
    <w:name w:val="無清單1123"/>
    <w:next w:val="a4"/>
    <w:uiPriority w:val="99"/>
    <w:semiHidden/>
    <w:unhideWhenUsed/>
    <w:rsid w:val="00747B83"/>
  </w:style>
  <w:style w:type="table" w:customStyle="1" w:styleId="1224">
    <w:name w:val="表格格線12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无列表213"/>
    <w:next w:val="a4"/>
    <w:uiPriority w:val="99"/>
    <w:semiHidden/>
    <w:unhideWhenUsed/>
    <w:rsid w:val="00747B83"/>
  </w:style>
  <w:style w:type="numbering" w:customStyle="1" w:styleId="NoList1222">
    <w:name w:val="No List1222"/>
    <w:next w:val="a4"/>
    <w:uiPriority w:val="99"/>
    <w:semiHidden/>
    <w:unhideWhenUsed/>
    <w:rsid w:val="00747B83"/>
  </w:style>
  <w:style w:type="numbering" w:customStyle="1" w:styleId="11221">
    <w:name w:val="リストなし1122"/>
    <w:next w:val="a4"/>
    <w:uiPriority w:val="99"/>
    <w:semiHidden/>
    <w:unhideWhenUsed/>
    <w:rsid w:val="00747B83"/>
  </w:style>
  <w:style w:type="numbering" w:customStyle="1" w:styleId="11222">
    <w:name w:val="无列表1122"/>
    <w:next w:val="a4"/>
    <w:semiHidden/>
    <w:rsid w:val="00747B83"/>
  </w:style>
  <w:style w:type="numbering" w:customStyle="1" w:styleId="NoList2122">
    <w:name w:val="No List2122"/>
    <w:next w:val="a4"/>
    <w:semiHidden/>
    <w:rsid w:val="00747B83"/>
  </w:style>
  <w:style w:type="numbering" w:customStyle="1" w:styleId="NoList3122">
    <w:name w:val="No List3122"/>
    <w:next w:val="a4"/>
    <w:uiPriority w:val="99"/>
    <w:semiHidden/>
    <w:rsid w:val="00747B83"/>
  </w:style>
  <w:style w:type="numbering" w:customStyle="1" w:styleId="NoList11123">
    <w:name w:val="No List11123"/>
    <w:next w:val="a4"/>
    <w:uiPriority w:val="99"/>
    <w:semiHidden/>
    <w:unhideWhenUsed/>
    <w:rsid w:val="00747B83"/>
  </w:style>
  <w:style w:type="numbering" w:customStyle="1" w:styleId="12220">
    <w:name w:val="無清單1222"/>
    <w:next w:val="a4"/>
    <w:uiPriority w:val="99"/>
    <w:semiHidden/>
    <w:unhideWhenUsed/>
    <w:rsid w:val="00747B83"/>
  </w:style>
  <w:style w:type="numbering" w:customStyle="1" w:styleId="111220">
    <w:name w:val="無清單11122"/>
    <w:next w:val="a4"/>
    <w:uiPriority w:val="99"/>
    <w:semiHidden/>
    <w:unhideWhenUsed/>
    <w:rsid w:val="00747B83"/>
  </w:style>
  <w:style w:type="numbering" w:customStyle="1" w:styleId="NoList8">
    <w:name w:val="No List8"/>
    <w:next w:val="a4"/>
    <w:uiPriority w:val="99"/>
    <w:semiHidden/>
    <w:unhideWhenUsed/>
    <w:rsid w:val="00747B83"/>
  </w:style>
  <w:style w:type="table" w:customStyle="1" w:styleId="TableGrid9">
    <w:name w:val="Table Grid9"/>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747B83"/>
  </w:style>
  <w:style w:type="numbering" w:customStyle="1" w:styleId="151">
    <w:name w:val="リストなし15"/>
    <w:next w:val="a4"/>
    <w:uiPriority w:val="99"/>
    <w:semiHidden/>
    <w:unhideWhenUsed/>
    <w:rsid w:val="00747B83"/>
  </w:style>
  <w:style w:type="table" w:customStyle="1" w:styleId="TableGrid15">
    <w:name w:val="Table Grid15"/>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747B83"/>
  </w:style>
  <w:style w:type="table" w:customStyle="1" w:styleId="350">
    <w:name w:val="网格型35"/>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747B83"/>
  </w:style>
  <w:style w:type="numbering" w:customStyle="1" w:styleId="NoList35">
    <w:name w:val="No List35"/>
    <w:next w:val="a4"/>
    <w:uiPriority w:val="99"/>
    <w:semiHidden/>
    <w:rsid w:val="00747B83"/>
  </w:style>
  <w:style w:type="table" w:customStyle="1" w:styleId="TableGrid45">
    <w:name w:val="Table Grid45"/>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747B83"/>
  </w:style>
  <w:style w:type="numbering" w:customStyle="1" w:styleId="160">
    <w:name w:val="無清單16"/>
    <w:next w:val="a4"/>
    <w:uiPriority w:val="99"/>
    <w:semiHidden/>
    <w:unhideWhenUsed/>
    <w:rsid w:val="00747B83"/>
  </w:style>
  <w:style w:type="numbering" w:customStyle="1" w:styleId="115">
    <w:name w:val="無清單115"/>
    <w:next w:val="a4"/>
    <w:uiPriority w:val="99"/>
    <w:semiHidden/>
    <w:unhideWhenUsed/>
    <w:rsid w:val="00747B83"/>
  </w:style>
  <w:style w:type="table" w:customStyle="1" w:styleId="153">
    <w:name w:val="表格格線15"/>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747B83"/>
  </w:style>
  <w:style w:type="table" w:customStyle="1" w:styleId="TableGrid53">
    <w:name w:val="Table Grid53"/>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4"/>
    <w:uiPriority w:val="99"/>
    <w:semiHidden/>
    <w:unhideWhenUsed/>
    <w:rsid w:val="00747B83"/>
  </w:style>
  <w:style w:type="numbering" w:customStyle="1" w:styleId="1150">
    <w:name w:val="リストなし115"/>
    <w:next w:val="a4"/>
    <w:uiPriority w:val="99"/>
    <w:semiHidden/>
    <w:unhideWhenUsed/>
    <w:rsid w:val="00747B83"/>
  </w:style>
  <w:style w:type="table" w:customStyle="1" w:styleId="TableGrid114">
    <w:name w:val="Table Grid114"/>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747B83"/>
  </w:style>
  <w:style w:type="table" w:customStyle="1" w:styleId="313">
    <w:name w:val="网格型31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747B83"/>
  </w:style>
  <w:style w:type="numbering" w:customStyle="1" w:styleId="NoList315">
    <w:name w:val="No List315"/>
    <w:next w:val="a4"/>
    <w:uiPriority w:val="99"/>
    <w:semiHidden/>
    <w:rsid w:val="00747B83"/>
  </w:style>
  <w:style w:type="table" w:customStyle="1" w:styleId="TableGrid413">
    <w:name w:val="Table Grid413"/>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747B83"/>
  </w:style>
  <w:style w:type="numbering" w:customStyle="1" w:styleId="125">
    <w:name w:val="無清單125"/>
    <w:next w:val="a4"/>
    <w:uiPriority w:val="99"/>
    <w:semiHidden/>
    <w:unhideWhenUsed/>
    <w:rsid w:val="00747B83"/>
  </w:style>
  <w:style w:type="numbering" w:customStyle="1" w:styleId="1115">
    <w:name w:val="無清單1115"/>
    <w:next w:val="a4"/>
    <w:uiPriority w:val="99"/>
    <w:semiHidden/>
    <w:unhideWhenUsed/>
    <w:rsid w:val="00747B83"/>
  </w:style>
  <w:style w:type="table" w:customStyle="1" w:styleId="1133">
    <w:name w:val="表格格線113"/>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747B83"/>
  </w:style>
  <w:style w:type="numbering" w:customStyle="1" w:styleId="NoList1214">
    <w:name w:val="No List1214"/>
    <w:next w:val="a4"/>
    <w:uiPriority w:val="99"/>
    <w:semiHidden/>
    <w:unhideWhenUsed/>
    <w:rsid w:val="00747B83"/>
  </w:style>
  <w:style w:type="numbering" w:customStyle="1" w:styleId="11141">
    <w:name w:val="リストなし1114"/>
    <w:next w:val="a4"/>
    <w:uiPriority w:val="99"/>
    <w:semiHidden/>
    <w:unhideWhenUsed/>
    <w:rsid w:val="00747B83"/>
  </w:style>
  <w:style w:type="numbering" w:customStyle="1" w:styleId="11142">
    <w:name w:val="无列表1114"/>
    <w:next w:val="a4"/>
    <w:semiHidden/>
    <w:rsid w:val="00747B83"/>
  </w:style>
  <w:style w:type="numbering" w:customStyle="1" w:styleId="NoList2114">
    <w:name w:val="No List2114"/>
    <w:next w:val="a4"/>
    <w:semiHidden/>
    <w:rsid w:val="00747B83"/>
  </w:style>
  <w:style w:type="numbering" w:customStyle="1" w:styleId="NoList3114">
    <w:name w:val="No List3114"/>
    <w:next w:val="a4"/>
    <w:uiPriority w:val="99"/>
    <w:semiHidden/>
    <w:rsid w:val="00747B83"/>
  </w:style>
  <w:style w:type="numbering" w:customStyle="1" w:styleId="NoList11114">
    <w:name w:val="No List11114"/>
    <w:next w:val="a4"/>
    <w:uiPriority w:val="99"/>
    <w:semiHidden/>
    <w:unhideWhenUsed/>
    <w:rsid w:val="00747B83"/>
  </w:style>
  <w:style w:type="numbering" w:customStyle="1" w:styleId="1214">
    <w:name w:val="無清單1214"/>
    <w:next w:val="a4"/>
    <w:uiPriority w:val="99"/>
    <w:semiHidden/>
    <w:unhideWhenUsed/>
    <w:rsid w:val="00747B83"/>
  </w:style>
  <w:style w:type="numbering" w:customStyle="1" w:styleId="11114">
    <w:name w:val="無清單11114"/>
    <w:next w:val="a4"/>
    <w:uiPriority w:val="99"/>
    <w:semiHidden/>
    <w:unhideWhenUsed/>
    <w:rsid w:val="00747B83"/>
  </w:style>
  <w:style w:type="numbering" w:customStyle="1" w:styleId="NoList54">
    <w:name w:val="No List54"/>
    <w:next w:val="a4"/>
    <w:uiPriority w:val="99"/>
    <w:semiHidden/>
    <w:unhideWhenUsed/>
    <w:rsid w:val="00747B83"/>
  </w:style>
  <w:style w:type="table" w:customStyle="1" w:styleId="TableGrid63">
    <w:name w:val="Table Grid63"/>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747B83"/>
  </w:style>
  <w:style w:type="numbering" w:customStyle="1" w:styleId="1241">
    <w:name w:val="リストなし124"/>
    <w:next w:val="a4"/>
    <w:uiPriority w:val="99"/>
    <w:semiHidden/>
    <w:unhideWhenUsed/>
    <w:rsid w:val="00747B83"/>
  </w:style>
  <w:style w:type="table" w:customStyle="1" w:styleId="TableGrid123">
    <w:name w:val="Table Grid123"/>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747B83"/>
  </w:style>
  <w:style w:type="table" w:customStyle="1" w:styleId="323">
    <w:name w:val="网格型32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747B83"/>
  </w:style>
  <w:style w:type="numbering" w:customStyle="1" w:styleId="NoList324">
    <w:name w:val="No List324"/>
    <w:next w:val="a4"/>
    <w:uiPriority w:val="99"/>
    <w:semiHidden/>
    <w:rsid w:val="00747B83"/>
  </w:style>
  <w:style w:type="table" w:customStyle="1" w:styleId="TableGrid423">
    <w:name w:val="Table Grid423"/>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747B83"/>
  </w:style>
  <w:style w:type="numbering" w:customStyle="1" w:styleId="134">
    <w:name w:val="無清單134"/>
    <w:next w:val="a4"/>
    <w:uiPriority w:val="99"/>
    <w:semiHidden/>
    <w:unhideWhenUsed/>
    <w:rsid w:val="00747B83"/>
  </w:style>
  <w:style w:type="numbering" w:customStyle="1" w:styleId="1124">
    <w:name w:val="無清單1124"/>
    <w:next w:val="a4"/>
    <w:uiPriority w:val="99"/>
    <w:semiHidden/>
    <w:unhideWhenUsed/>
    <w:rsid w:val="00747B83"/>
  </w:style>
  <w:style w:type="table" w:customStyle="1" w:styleId="1234">
    <w:name w:val="表格格線123"/>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4"/>
    <w:uiPriority w:val="99"/>
    <w:semiHidden/>
    <w:unhideWhenUsed/>
    <w:rsid w:val="00747B83"/>
  </w:style>
  <w:style w:type="numbering" w:customStyle="1" w:styleId="NoList1223">
    <w:name w:val="No List1223"/>
    <w:next w:val="a4"/>
    <w:uiPriority w:val="99"/>
    <w:semiHidden/>
    <w:unhideWhenUsed/>
    <w:rsid w:val="00747B83"/>
  </w:style>
  <w:style w:type="numbering" w:customStyle="1" w:styleId="11231">
    <w:name w:val="リストなし1123"/>
    <w:next w:val="a4"/>
    <w:uiPriority w:val="99"/>
    <w:semiHidden/>
    <w:unhideWhenUsed/>
    <w:rsid w:val="00747B83"/>
  </w:style>
  <w:style w:type="numbering" w:customStyle="1" w:styleId="11232">
    <w:name w:val="无列表1123"/>
    <w:next w:val="a4"/>
    <w:semiHidden/>
    <w:rsid w:val="00747B83"/>
  </w:style>
  <w:style w:type="numbering" w:customStyle="1" w:styleId="NoList2123">
    <w:name w:val="No List2123"/>
    <w:next w:val="a4"/>
    <w:semiHidden/>
    <w:rsid w:val="00747B83"/>
  </w:style>
  <w:style w:type="numbering" w:customStyle="1" w:styleId="NoList3123">
    <w:name w:val="No List3123"/>
    <w:next w:val="a4"/>
    <w:uiPriority w:val="99"/>
    <w:semiHidden/>
    <w:rsid w:val="00747B83"/>
  </w:style>
  <w:style w:type="numbering" w:customStyle="1" w:styleId="NoList11124">
    <w:name w:val="No List11124"/>
    <w:next w:val="a4"/>
    <w:uiPriority w:val="99"/>
    <w:semiHidden/>
    <w:unhideWhenUsed/>
    <w:rsid w:val="00747B83"/>
  </w:style>
  <w:style w:type="numbering" w:customStyle="1" w:styleId="12230">
    <w:name w:val="無清單1223"/>
    <w:next w:val="a4"/>
    <w:uiPriority w:val="99"/>
    <w:semiHidden/>
    <w:unhideWhenUsed/>
    <w:rsid w:val="00747B83"/>
  </w:style>
  <w:style w:type="numbering" w:customStyle="1" w:styleId="111230">
    <w:name w:val="無清單11123"/>
    <w:next w:val="a4"/>
    <w:uiPriority w:val="99"/>
    <w:semiHidden/>
    <w:unhideWhenUsed/>
    <w:rsid w:val="00747B83"/>
  </w:style>
  <w:style w:type="numbering" w:customStyle="1" w:styleId="NoList62">
    <w:name w:val="No List62"/>
    <w:next w:val="a4"/>
    <w:uiPriority w:val="99"/>
    <w:semiHidden/>
    <w:unhideWhenUsed/>
    <w:rsid w:val="00747B83"/>
  </w:style>
  <w:style w:type="table" w:customStyle="1" w:styleId="TableGrid71">
    <w:name w:val="Table Grid7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4"/>
    <w:uiPriority w:val="99"/>
    <w:semiHidden/>
    <w:unhideWhenUsed/>
    <w:rsid w:val="00747B83"/>
  </w:style>
  <w:style w:type="numbering" w:customStyle="1" w:styleId="1321">
    <w:name w:val="リストなし132"/>
    <w:next w:val="a4"/>
    <w:uiPriority w:val="99"/>
    <w:semiHidden/>
    <w:unhideWhenUsed/>
    <w:rsid w:val="00747B83"/>
  </w:style>
  <w:style w:type="table" w:customStyle="1" w:styleId="TableGrid131">
    <w:name w:val="Table Grid131"/>
    <w:basedOn w:val="a3"/>
    <w:next w:val="ad"/>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747B83"/>
  </w:style>
  <w:style w:type="table" w:customStyle="1" w:styleId="331">
    <w:name w:val="网格型33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747B83"/>
  </w:style>
  <w:style w:type="numbering" w:customStyle="1" w:styleId="NoList332">
    <w:name w:val="No List332"/>
    <w:next w:val="a4"/>
    <w:uiPriority w:val="99"/>
    <w:semiHidden/>
    <w:rsid w:val="00747B83"/>
  </w:style>
  <w:style w:type="table" w:customStyle="1" w:styleId="TableGrid431">
    <w:name w:val="Table Grid43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747B83"/>
  </w:style>
  <w:style w:type="numbering" w:customStyle="1" w:styleId="1420">
    <w:name w:val="無清單142"/>
    <w:next w:val="a4"/>
    <w:uiPriority w:val="99"/>
    <w:semiHidden/>
    <w:unhideWhenUsed/>
    <w:rsid w:val="00747B83"/>
  </w:style>
  <w:style w:type="numbering" w:customStyle="1" w:styleId="11320">
    <w:name w:val="無清單1132"/>
    <w:next w:val="a4"/>
    <w:uiPriority w:val="99"/>
    <w:semiHidden/>
    <w:unhideWhenUsed/>
    <w:rsid w:val="00747B83"/>
  </w:style>
  <w:style w:type="table" w:customStyle="1" w:styleId="1313">
    <w:name w:val="表格格線13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747B83"/>
  </w:style>
  <w:style w:type="numbering" w:customStyle="1" w:styleId="NoList1232">
    <w:name w:val="No List1232"/>
    <w:next w:val="a4"/>
    <w:uiPriority w:val="99"/>
    <w:semiHidden/>
    <w:unhideWhenUsed/>
    <w:rsid w:val="00747B83"/>
  </w:style>
  <w:style w:type="numbering" w:customStyle="1" w:styleId="11321">
    <w:name w:val="リストなし1132"/>
    <w:next w:val="a4"/>
    <w:uiPriority w:val="99"/>
    <w:semiHidden/>
    <w:unhideWhenUsed/>
    <w:rsid w:val="00747B83"/>
  </w:style>
  <w:style w:type="numbering" w:customStyle="1" w:styleId="11322">
    <w:name w:val="无列表1132"/>
    <w:next w:val="a4"/>
    <w:semiHidden/>
    <w:rsid w:val="00747B83"/>
  </w:style>
  <w:style w:type="numbering" w:customStyle="1" w:styleId="NoList2132">
    <w:name w:val="No List2132"/>
    <w:next w:val="a4"/>
    <w:semiHidden/>
    <w:rsid w:val="00747B83"/>
  </w:style>
  <w:style w:type="numbering" w:customStyle="1" w:styleId="NoList3132">
    <w:name w:val="No List3132"/>
    <w:next w:val="a4"/>
    <w:uiPriority w:val="99"/>
    <w:semiHidden/>
    <w:rsid w:val="00747B83"/>
  </w:style>
  <w:style w:type="numbering" w:customStyle="1" w:styleId="NoList11132">
    <w:name w:val="No List11132"/>
    <w:next w:val="a4"/>
    <w:uiPriority w:val="99"/>
    <w:semiHidden/>
    <w:unhideWhenUsed/>
    <w:rsid w:val="00747B83"/>
  </w:style>
  <w:style w:type="numbering" w:customStyle="1" w:styleId="12320">
    <w:name w:val="無清單1232"/>
    <w:next w:val="a4"/>
    <w:uiPriority w:val="99"/>
    <w:semiHidden/>
    <w:unhideWhenUsed/>
    <w:rsid w:val="00747B83"/>
  </w:style>
  <w:style w:type="numbering" w:customStyle="1" w:styleId="111320">
    <w:name w:val="無清單11132"/>
    <w:next w:val="a4"/>
    <w:uiPriority w:val="99"/>
    <w:semiHidden/>
    <w:unhideWhenUsed/>
    <w:rsid w:val="00747B83"/>
  </w:style>
  <w:style w:type="numbering" w:customStyle="1" w:styleId="NoList412">
    <w:name w:val="No List412"/>
    <w:next w:val="a4"/>
    <w:uiPriority w:val="99"/>
    <w:semiHidden/>
    <w:unhideWhenUsed/>
    <w:rsid w:val="00747B83"/>
  </w:style>
  <w:style w:type="table" w:customStyle="1" w:styleId="TableGrid511">
    <w:name w:val="Table Grid51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747B83"/>
  </w:style>
  <w:style w:type="numbering" w:customStyle="1" w:styleId="111121">
    <w:name w:val="リストなし11112"/>
    <w:next w:val="a4"/>
    <w:uiPriority w:val="99"/>
    <w:semiHidden/>
    <w:unhideWhenUsed/>
    <w:rsid w:val="00747B83"/>
  </w:style>
  <w:style w:type="numbering" w:customStyle="1" w:styleId="111122">
    <w:name w:val="无列表11112"/>
    <w:next w:val="a4"/>
    <w:semiHidden/>
    <w:rsid w:val="00747B83"/>
  </w:style>
  <w:style w:type="numbering" w:customStyle="1" w:styleId="NoList21112">
    <w:name w:val="No List21112"/>
    <w:next w:val="a4"/>
    <w:semiHidden/>
    <w:rsid w:val="00747B83"/>
  </w:style>
  <w:style w:type="numbering" w:customStyle="1" w:styleId="NoList31112">
    <w:name w:val="No List31112"/>
    <w:next w:val="a4"/>
    <w:uiPriority w:val="99"/>
    <w:semiHidden/>
    <w:rsid w:val="00747B83"/>
  </w:style>
  <w:style w:type="numbering" w:customStyle="1" w:styleId="NoList111112">
    <w:name w:val="No List111112"/>
    <w:next w:val="a4"/>
    <w:uiPriority w:val="99"/>
    <w:semiHidden/>
    <w:unhideWhenUsed/>
    <w:rsid w:val="00747B83"/>
  </w:style>
  <w:style w:type="numbering" w:customStyle="1" w:styleId="121120">
    <w:name w:val="無清單12112"/>
    <w:next w:val="a4"/>
    <w:uiPriority w:val="99"/>
    <w:semiHidden/>
    <w:unhideWhenUsed/>
    <w:rsid w:val="00747B83"/>
  </w:style>
  <w:style w:type="numbering" w:customStyle="1" w:styleId="1111120">
    <w:name w:val="無清單111112"/>
    <w:next w:val="a4"/>
    <w:uiPriority w:val="99"/>
    <w:semiHidden/>
    <w:unhideWhenUsed/>
    <w:rsid w:val="00747B83"/>
  </w:style>
  <w:style w:type="numbering" w:customStyle="1" w:styleId="NoList512">
    <w:name w:val="No List512"/>
    <w:next w:val="a4"/>
    <w:uiPriority w:val="99"/>
    <w:semiHidden/>
    <w:unhideWhenUsed/>
    <w:rsid w:val="00747B83"/>
  </w:style>
  <w:style w:type="table" w:customStyle="1" w:styleId="TableGrid611">
    <w:name w:val="Table Grid61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4"/>
    <w:uiPriority w:val="99"/>
    <w:semiHidden/>
    <w:unhideWhenUsed/>
    <w:rsid w:val="00747B83"/>
  </w:style>
  <w:style w:type="numbering" w:customStyle="1" w:styleId="12121">
    <w:name w:val="リストなし1212"/>
    <w:next w:val="a4"/>
    <w:uiPriority w:val="99"/>
    <w:semiHidden/>
    <w:unhideWhenUsed/>
    <w:rsid w:val="00747B83"/>
  </w:style>
  <w:style w:type="table" w:customStyle="1" w:styleId="TableGrid1211">
    <w:name w:val="Table Grid121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747B83"/>
  </w:style>
  <w:style w:type="table" w:customStyle="1" w:styleId="3211">
    <w:name w:val="网格型32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747B83"/>
  </w:style>
  <w:style w:type="numbering" w:customStyle="1" w:styleId="NoList3212">
    <w:name w:val="No List3212"/>
    <w:next w:val="a4"/>
    <w:uiPriority w:val="99"/>
    <w:semiHidden/>
    <w:rsid w:val="00747B83"/>
  </w:style>
  <w:style w:type="table" w:customStyle="1" w:styleId="TableGrid4211">
    <w:name w:val="Table Grid421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747B83"/>
  </w:style>
  <w:style w:type="numbering" w:customStyle="1" w:styleId="13120">
    <w:name w:val="無清單1312"/>
    <w:next w:val="a4"/>
    <w:uiPriority w:val="99"/>
    <w:semiHidden/>
    <w:unhideWhenUsed/>
    <w:rsid w:val="00747B83"/>
  </w:style>
  <w:style w:type="numbering" w:customStyle="1" w:styleId="112120">
    <w:name w:val="無清單11212"/>
    <w:next w:val="a4"/>
    <w:uiPriority w:val="99"/>
    <w:semiHidden/>
    <w:unhideWhenUsed/>
    <w:rsid w:val="00747B83"/>
  </w:style>
  <w:style w:type="table" w:customStyle="1" w:styleId="12113">
    <w:name w:val="表格格線121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747B83"/>
  </w:style>
  <w:style w:type="numbering" w:customStyle="1" w:styleId="NoList12212">
    <w:name w:val="No List12212"/>
    <w:next w:val="a4"/>
    <w:uiPriority w:val="99"/>
    <w:semiHidden/>
    <w:unhideWhenUsed/>
    <w:rsid w:val="00747B83"/>
  </w:style>
  <w:style w:type="numbering" w:customStyle="1" w:styleId="112121">
    <w:name w:val="リストなし11212"/>
    <w:next w:val="a4"/>
    <w:uiPriority w:val="99"/>
    <w:semiHidden/>
    <w:unhideWhenUsed/>
    <w:rsid w:val="00747B83"/>
  </w:style>
  <w:style w:type="numbering" w:customStyle="1" w:styleId="112122">
    <w:name w:val="无列表11212"/>
    <w:next w:val="a4"/>
    <w:semiHidden/>
    <w:rsid w:val="00747B83"/>
  </w:style>
  <w:style w:type="numbering" w:customStyle="1" w:styleId="NoList21212">
    <w:name w:val="No List21212"/>
    <w:next w:val="a4"/>
    <w:semiHidden/>
    <w:rsid w:val="00747B83"/>
  </w:style>
  <w:style w:type="numbering" w:customStyle="1" w:styleId="NoList31212">
    <w:name w:val="No List31212"/>
    <w:next w:val="a4"/>
    <w:uiPriority w:val="99"/>
    <w:semiHidden/>
    <w:rsid w:val="00747B83"/>
  </w:style>
  <w:style w:type="numbering" w:customStyle="1" w:styleId="NoList111212">
    <w:name w:val="No List111212"/>
    <w:next w:val="a4"/>
    <w:uiPriority w:val="99"/>
    <w:semiHidden/>
    <w:unhideWhenUsed/>
    <w:rsid w:val="00747B83"/>
  </w:style>
  <w:style w:type="numbering" w:customStyle="1" w:styleId="12212">
    <w:name w:val="無清單12212"/>
    <w:next w:val="a4"/>
    <w:uiPriority w:val="99"/>
    <w:semiHidden/>
    <w:unhideWhenUsed/>
    <w:rsid w:val="00747B83"/>
  </w:style>
  <w:style w:type="numbering" w:customStyle="1" w:styleId="111212">
    <w:name w:val="無清單111212"/>
    <w:next w:val="a4"/>
    <w:uiPriority w:val="99"/>
    <w:semiHidden/>
    <w:unhideWhenUsed/>
    <w:rsid w:val="00747B83"/>
  </w:style>
  <w:style w:type="table" w:customStyle="1" w:styleId="116">
    <w:name w:val="网格型1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next w:val="ad"/>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747B83"/>
  </w:style>
  <w:style w:type="table" w:customStyle="1" w:styleId="215">
    <w:name w:val="网格型2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747B83"/>
  </w:style>
  <w:style w:type="numbering" w:customStyle="1" w:styleId="NoList11311">
    <w:name w:val="No List11311"/>
    <w:next w:val="a4"/>
    <w:uiPriority w:val="99"/>
    <w:semiHidden/>
    <w:unhideWhenUsed/>
    <w:rsid w:val="00747B83"/>
  </w:style>
  <w:style w:type="numbering" w:customStyle="1" w:styleId="NoList4111">
    <w:name w:val="No List4111"/>
    <w:next w:val="a4"/>
    <w:uiPriority w:val="99"/>
    <w:semiHidden/>
    <w:unhideWhenUsed/>
    <w:rsid w:val="00747B83"/>
  </w:style>
  <w:style w:type="table" w:customStyle="1" w:styleId="TableGrid1121">
    <w:name w:val="Table Grid112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747B83"/>
  </w:style>
  <w:style w:type="numbering" w:customStyle="1" w:styleId="NoList121111">
    <w:name w:val="No List121111"/>
    <w:next w:val="a4"/>
    <w:uiPriority w:val="99"/>
    <w:semiHidden/>
    <w:unhideWhenUsed/>
    <w:rsid w:val="00747B83"/>
  </w:style>
  <w:style w:type="numbering" w:customStyle="1" w:styleId="1111112">
    <w:name w:val="リストなし111111"/>
    <w:next w:val="a4"/>
    <w:uiPriority w:val="99"/>
    <w:semiHidden/>
    <w:unhideWhenUsed/>
    <w:rsid w:val="00747B83"/>
  </w:style>
  <w:style w:type="numbering" w:customStyle="1" w:styleId="11111110">
    <w:name w:val="无列表1111111"/>
    <w:next w:val="a4"/>
    <w:semiHidden/>
    <w:rsid w:val="00747B83"/>
  </w:style>
  <w:style w:type="numbering" w:customStyle="1" w:styleId="NoList211111">
    <w:name w:val="No List211111"/>
    <w:next w:val="a4"/>
    <w:semiHidden/>
    <w:rsid w:val="00747B83"/>
  </w:style>
  <w:style w:type="numbering" w:customStyle="1" w:styleId="NoList311111">
    <w:name w:val="No List311111"/>
    <w:next w:val="a4"/>
    <w:uiPriority w:val="99"/>
    <w:semiHidden/>
    <w:rsid w:val="00747B83"/>
  </w:style>
  <w:style w:type="numbering" w:customStyle="1" w:styleId="NoList1111111">
    <w:name w:val="No List1111111"/>
    <w:next w:val="a4"/>
    <w:uiPriority w:val="99"/>
    <w:semiHidden/>
    <w:unhideWhenUsed/>
    <w:rsid w:val="00747B83"/>
  </w:style>
  <w:style w:type="numbering" w:customStyle="1" w:styleId="121111">
    <w:name w:val="無清單121111"/>
    <w:next w:val="a4"/>
    <w:uiPriority w:val="99"/>
    <w:semiHidden/>
    <w:unhideWhenUsed/>
    <w:rsid w:val="00747B83"/>
  </w:style>
  <w:style w:type="numbering" w:customStyle="1" w:styleId="11111111">
    <w:name w:val="無清單1111111"/>
    <w:next w:val="a4"/>
    <w:uiPriority w:val="99"/>
    <w:semiHidden/>
    <w:unhideWhenUsed/>
    <w:rsid w:val="00747B83"/>
  </w:style>
  <w:style w:type="numbering" w:customStyle="1" w:styleId="NoList13111">
    <w:name w:val="No List13111"/>
    <w:next w:val="a4"/>
    <w:uiPriority w:val="99"/>
    <w:semiHidden/>
    <w:unhideWhenUsed/>
    <w:rsid w:val="00747B83"/>
  </w:style>
  <w:style w:type="numbering" w:customStyle="1" w:styleId="121110">
    <w:name w:val="リストなし12111"/>
    <w:next w:val="a4"/>
    <w:uiPriority w:val="99"/>
    <w:semiHidden/>
    <w:unhideWhenUsed/>
    <w:rsid w:val="00747B83"/>
  </w:style>
  <w:style w:type="numbering" w:customStyle="1" w:styleId="121112">
    <w:name w:val="无列表12111"/>
    <w:next w:val="a4"/>
    <w:semiHidden/>
    <w:rsid w:val="00747B83"/>
  </w:style>
  <w:style w:type="numbering" w:customStyle="1" w:styleId="NoList22111">
    <w:name w:val="No List22111"/>
    <w:next w:val="a4"/>
    <w:semiHidden/>
    <w:rsid w:val="00747B83"/>
  </w:style>
  <w:style w:type="numbering" w:customStyle="1" w:styleId="NoList32111">
    <w:name w:val="No List32111"/>
    <w:next w:val="a4"/>
    <w:uiPriority w:val="99"/>
    <w:semiHidden/>
    <w:rsid w:val="00747B83"/>
  </w:style>
  <w:style w:type="numbering" w:customStyle="1" w:styleId="NoList112111">
    <w:name w:val="No List112111"/>
    <w:next w:val="a4"/>
    <w:uiPriority w:val="99"/>
    <w:semiHidden/>
    <w:unhideWhenUsed/>
    <w:rsid w:val="00747B83"/>
  </w:style>
  <w:style w:type="numbering" w:customStyle="1" w:styleId="131110">
    <w:name w:val="無清單13111"/>
    <w:next w:val="a4"/>
    <w:uiPriority w:val="99"/>
    <w:semiHidden/>
    <w:unhideWhenUsed/>
    <w:rsid w:val="00747B83"/>
  </w:style>
  <w:style w:type="numbering" w:customStyle="1" w:styleId="1121110">
    <w:name w:val="無清單112111"/>
    <w:next w:val="a4"/>
    <w:uiPriority w:val="99"/>
    <w:semiHidden/>
    <w:unhideWhenUsed/>
    <w:rsid w:val="00747B83"/>
  </w:style>
  <w:style w:type="numbering" w:customStyle="1" w:styleId="21111">
    <w:name w:val="无列表21111"/>
    <w:next w:val="a4"/>
    <w:uiPriority w:val="99"/>
    <w:semiHidden/>
    <w:unhideWhenUsed/>
    <w:rsid w:val="00747B83"/>
  </w:style>
  <w:style w:type="numbering" w:customStyle="1" w:styleId="NoList122111">
    <w:name w:val="No List122111"/>
    <w:next w:val="a4"/>
    <w:uiPriority w:val="99"/>
    <w:semiHidden/>
    <w:unhideWhenUsed/>
    <w:rsid w:val="00747B83"/>
  </w:style>
  <w:style w:type="numbering" w:customStyle="1" w:styleId="1121111">
    <w:name w:val="リストなし112111"/>
    <w:next w:val="a4"/>
    <w:uiPriority w:val="99"/>
    <w:semiHidden/>
    <w:unhideWhenUsed/>
    <w:rsid w:val="00747B83"/>
  </w:style>
  <w:style w:type="numbering" w:customStyle="1" w:styleId="1121112">
    <w:name w:val="无列表112111"/>
    <w:next w:val="a4"/>
    <w:semiHidden/>
    <w:rsid w:val="00747B83"/>
  </w:style>
  <w:style w:type="numbering" w:customStyle="1" w:styleId="NoList212111">
    <w:name w:val="No List212111"/>
    <w:next w:val="a4"/>
    <w:semiHidden/>
    <w:rsid w:val="00747B83"/>
  </w:style>
  <w:style w:type="numbering" w:customStyle="1" w:styleId="NoList312111">
    <w:name w:val="No List312111"/>
    <w:next w:val="a4"/>
    <w:uiPriority w:val="99"/>
    <w:semiHidden/>
    <w:rsid w:val="00747B83"/>
  </w:style>
  <w:style w:type="numbering" w:customStyle="1" w:styleId="NoList1112111">
    <w:name w:val="No List1112111"/>
    <w:next w:val="a4"/>
    <w:uiPriority w:val="99"/>
    <w:semiHidden/>
    <w:unhideWhenUsed/>
    <w:rsid w:val="00747B83"/>
  </w:style>
  <w:style w:type="numbering" w:customStyle="1" w:styleId="122111">
    <w:name w:val="無清單122111"/>
    <w:next w:val="a4"/>
    <w:uiPriority w:val="99"/>
    <w:semiHidden/>
    <w:unhideWhenUsed/>
    <w:rsid w:val="00747B83"/>
  </w:style>
  <w:style w:type="numbering" w:customStyle="1" w:styleId="1112111">
    <w:name w:val="無清單1112111"/>
    <w:next w:val="a4"/>
    <w:uiPriority w:val="99"/>
    <w:semiHidden/>
    <w:unhideWhenUsed/>
    <w:rsid w:val="00747B83"/>
  </w:style>
  <w:style w:type="numbering" w:customStyle="1" w:styleId="NoList5111">
    <w:name w:val="No List5111"/>
    <w:next w:val="a4"/>
    <w:uiPriority w:val="99"/>
    <w:semiHidden/>
    <w:unhideWhenUsed/>
    <w:rsid w:val="00747B83"/>
  </w:style>
  <w:style w:type="numbering" w:customStyle="1" w:styleId="NoList611">
    <w:name w:val="No List611"/>
    <w:next w:val="a4"/>
    <w:uiPriority w:val="99"/>
    <w:semiHidden/>
    <w:unhideWhenUsed/>
    <w:rsid w:val="00747B83"/>
  </w:style>
  <w:style w:type="numbering" w:customStyle="1" w:styleId="NoList1411">
    <w:name w:val="No List1411"/>
    <w:next w:val="a4"/>
    <w:uiPriority w:val="99"/>
    <w:semiHidden/>
    <w:unhideWhenUsed/>
    <w:rsid w:val="00747B83"/>
  </w:style>
  <w:style w:type="numbering" w:customStyle="1" w:styleId="13112">
    <w:name w:val="リストなし1311"/>
    <w:next w:val="a4"/>
    <w:uiPriority w:val="99"/>
    <w:semiHidden/>
    <w:unhideWhenUsed/>
    <w:rsid w:val="00747B83"/>
  </w:style>
  <w:style w:type="numbering" w:customStyle="1" w:styleId="NoList2311">
    <w:name w:val="No List2311"/>
    <w:next w:val="a4"/>
    <w:semiHidden/>
    <w:rsid w:val="00747B83"/>
  </w:style>
  <w:style w:type="numbering" w:customStyle="1" w:styleId="NoList3311">
    <w:name w:val="No List3311"/>
    <w:next w:val="a4"/>
    <w:uiPriority w:val="99"/>
    <w:semiHidden/>
    <w:rsid w:val="00747B83"/>
  </w:style>
  <w:style w:type="numbering" w:customStyle="1" w:styleId="NoList1141">
    <w:name w:val="No List1141"/>
    <w:next w:val="a4"/>
    <w:uiPriority w:val="99"/>
    <w:semiHidden/>
    <w:unhideWhenUsed/>
    <w:rsid w:val="00747B83"/>
  </w:style>
  <w:style w:type="numbering" w:customStyle="1" w:styleId="1411">
    <w:name w:val="無清單1411"/>
    <w:next w:val="a4"/>
    <w:uiPriority w:val="99"/>
    <w:semiHidden/>
    <w:unhideWhenUsed/>
    <w:rsid w:val="00747B83"/>
  </w:style>
  <w:style w:type="numbering" w:customStyle="1" w:styleId="113110">
    <w:name w:val="無清單11311"/>
    <w:next w:val="a4"/>
    <w:uiPriority w:val="99"/>
    <w:semiHidden/>
    <w:unhideWhenUsed/>
    <w:rsid w:val="00747B83"/>
  </w:style>
  <w:style w:type="numbering" w:customStyle="1" w:styleId="NoList421">
    <w:name w:val="No List421"/>
    <w:next w:val="a4"/>
    <w:uiPriority w:val="99"/>
    <w:semiHidden/>
    <w:unhideWhenUsed/>
    <w:rsid w:val="00747B83"/>
  </w:style>
  <w:style w:type="numbering" w:customStyle="1" w:styleId="NoList12311">
    <w:name w:val="No List12311"/>
    <w:next w:val="a4"/>
    <w:uiPriority w:val="99"/>
    <w:semiHidden/>
    <w:unhideWhenUsed/>
    <w:rsid w:val="00747B83"/>
  </w:style>
  <w:style w:type="numbering" w:customStyle="1" w:styleId="113111">
    <w:name w:val="リストなし11311"/>
    <w:next w:val="a4"/>
    <w:uiPriority w:val="99"/>
    <w:semiHidden/>
    <w:unhideWhenUsed/>
    <w:rsid w:val="00747B83"/>
  </w:style>
  <w:style w:type="numbering" w:customStyle="1" w:styleId="113112">
    <w:name w:val="无列表11311"/>
    <w:next w:val="a4"/>
    <w:semiHidden/>
    <w:rsid w:val="00747B83"/>
  </w:style>
  <w:style w:type="numbering" w:customStyle="1" w:styleId="NoList21311">
    <w:name w:val="No List21311"/>
    <w:next w:val="a4"/>
    <w:semiHidden/>
    <w:rsid w:val="00747B83"/>
  </w:style>
  <w:style w:type="numbering" w:customStyle="1" w:styleId="NoList31311">
    <w:name w:val="No List31311"/>
    <w:next w:val="a4"/>
    <w:uiPriority w:val="99"/>
    <w:semiHidden/>
    <w:rsid w:val="00747B83"/>
  </w:style>
  <w:style w:type="numbering" w:customStyle="1" w:styleId="NoList111311">
    <w:name w:val="No List111311"/>
    <w:next w:val="a4"/>
    <w:uiPriority w:val="99"/>
    <w:semiHidden/>
    <w:unhideWhenUsed/>
    <w:rsid w:val="00747B83"/>
  </w:style>
  <w:style w:type="numbering" w:customStyle="1" w:styleId="12311">
    <w:name w:val="無清單12311"/>
    <w:next w:val="a4"/>
    <w:uiPriority w:val="99"/>
    <w:semiHidden/>
    <w:unhideWhenUsed/>
    <w:rsid w:val="00747B83"/>
  </w:style>
  <w:style w:type="numbering" w:customStyle="1" w:styleId="111311">
    <w:name w:val="無清單111311"/>
    <w:next w:val="a4"/>
    <w:uiPriority w:val="99"/>
    <w:semiHidden/>
    <w:unhideWhenUsed/>
    <w:rsid w:val="00747B83"/>
  </w:style>
  <w:style w:type="numbering" w:customStyle="1" w:styleId="NoList12121">
    <w:name w:val="No List12121"/>
    <w:next w:val="a4"/>
    <w:uiPriority w:val="99"/>
    <w:semiHidden/>
    <w:unhideWhenUsed/>
    <w:rsid w:val="00747B83"/>
  </w:style>
  <w:style w:type="numbering" w:customStyle="1" w:styleId="111210">
    <w:name w:val="リストなし11121"/>
    <w:next w:val="a4"/>
    <w:uiPriority w:val="99"/>
    <w:semiHidden/>
    <w:unhideWhenUsed/>
    <w:rsid w:val="00747B83"/>
  </w:style>
  <w:style w:type="numbering" w:customStyle="1" w:styleId="111213">
    <w:name w:val="无列表11121"/>
    <w:next w:val="a4"/>
    <w:semiHidden/>
    <w:rsid w:val="00747B83"/>
  </w:style>
  <w:style w:type="numbering" w:customStyle="1" w:styleId="NoList21121">
    <w:name w:val="No List21121"/>
    <w:next w:val="a4"/>
    <w:semiHidden/>
    <w:rsid w:val="00747B83"/>
  </w:style>
  <w:style w:type="numbering" w:customStyle="1" w:styleId="NoList31121">
    <w:name w:val="No List31121"/>
    <w:next w:val="a4"/>
    <w:uiPriority w:val="99"/>
    <w:semiHidden/>
    <w:rsid w:val="00747B83"/>
  </w:style>
  <w:style w:type="numbering" w:customStyle="1" w:styleId="NoList111121">
    <w:name w:val="No List111121"/>
    <w:next w:val="a4"/>
    <w:uiPriority w:val="99"/>
    <w:semiHidden/>
    <w:unhideWhenUsed/>
    <w:rsid w:val="00747B83"/>
  </w:style>
  <w:style w:type="numbering" w:customStyle="1" w:styleId="121210">
    <w:name w:val="無清單12121"/>
    <w:next w:val="a4"/>
    <w:uiPriority w:val="99"/>
    <w:semiHidden/>
    <w:unhideWhenUsed/>
    <w:rsid w:val="00747B83"/>
  </w:style>
  <w:style w:type="numbering" w:customStyle="1" w:styleId="1111210">
    <w:name w:val="無清單111121"/>
    <w:next w:val="a4"/>
    <w:uiPriority w:val="99"/>
    <w:semiHidden/>
    <w:unhideWhenUsed/>
    <w:rsid w:val="00747B83"/>
  </w:style>
  <w:style w:type="numbering" w:customStyle="1" w:styleId="NoList521">
    <w:name w:val="No List521"/>
    <w:next w:val="a4"/>
    <w:uiPriority w:val="99"/>
    <w:semiHidden/>
    <w:unhideWhenUsed/>
    <w:rsid w:val="00747B83"/>
  </w:style>
  <w:style w:type="numbering" w:customStyle="1" w:styleId="NoList1321">
    <w:name w:val="No List1321"/>
    <w:next w:val="a4"/>
    <w:uiPriority w:val="99"/>
    <w:semiHidden/>
    <w:unhideWhenUsed/>
    <w:rsid w:val="00747B83"/>
  </w:style>
  <w:style w:type="numbering" w:customStyle="1" w:styleId="12210">
    <w:name w:val="リストなし1221"/>
    <w:next w:val="a4"/>
    <w:uiPriority w:val="99"/>
    <w:semiHidden/>
    <w:unhideWhenUsed/>
    <w:rsid w:val="00747B83"/>
  </w:style>
  <w:style w:type="numbering" w:customStyle="1" w:styleId="12213">
    <w:name w:val="无列表1221"/>
    <w:next w:val="a4"/>
    <w:semiHidden/>
    <w:rsid w:val="00747B83"/>
  </w:style>
  <w:style w:type="numbering" w:customStyle="1" w:styleId="NoList2221">
    <w:name w:val="No List2221"/>
    <w:next w:val="a4"/>
    <w:semiHidden/>
    <w:rsid w:val="00747B83"/>
  </w:style>
  <w:style w:type="numbering" w:customStyle="1" w:styleId="NoList3221">
    <w:name w:val="No List3221"/>
    <w:next w:val="a4"/>
    <w:uiPriority w:val="99"/>
    <w:semiHidden/>
    <w:rsid w:val="00747B83"/>
  </w:style>
  <w:style w:type="numbering" w:customStyle="1" w:styleId="NoList11221">
    <w:name w:val="No List11221"/>
    <w:next w:val="a4"/>
    <w:uiPriority w:val="99"/>
    <w:semiHidden/>
    <w:unhideWhenUsed/>
    <w:rsid w:val="00747B83"/>
  </w:style>
  <w:style w:type="numbering" w:customStyle="1" w:styleId="13210">
    <w:name w:val="無清單1321"/>
    <w:next w:val="a4"/>
    <w:uiPriority w:val="99"/>
    <w:semiHidden/>
    <w:unhideWhenUsed/>
    <w:rsid w:val="00747B83"/>
  </w:style>
  <w:style w:type="numbering" w:customStyle="1" w:styleId="112210">
    <w:name w:val="無清單11221"/>
    <w:next w:val="a4"/>
    <w:uiPriority w:val="99"/>
    <w:semiHidden/>
    <w:unhideWhenUsed/>
    <w:rsid w:val="00747B83"/>
  </w:style>
  <w:style w:type="numbering" w:customStyle="1" w:styleId="2121">
    <w:name w:val="无列表2121"/>
    <w:next w:val="a4"/>
    <w:uiPriority w:val="99"/>
    <w:semiHidden/>
    <w:unhideWhenUsed/>
    <w:rsid w:val="00747B83"/>
  </w:style>
  <w:style w:type="numbering" w:customStyle="1" w:styleId="NoList111221">
    <w:name w:val="No List111221"/>
    <w:next w:val="a4"/>
    <w:uiPriority w:val="99"/>
    <w:semiHidden/>
    <w:unhideWhenUsed/>
    <w:rsid w:val="00747B83"/>
  </w:style>
  <w:style w:type="numbering" w:customStyle="1" w:styleId="NoList71">
    <w:name w:val="No List71"/>
    <w:next w:val="a4"/>
    <w:uiPriority w:val="99"/>
    <w:semiHidden/>
    <w:unhideWhenUsed/>
    <w:rsid w:val="00747B83"/>
  </w:style>
  <w:style w:type="table" w:customStyle="1" w:styleId="TableGrid81">
    <w:name w:val="Table Grid8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4"/>
    <w:uiPriority w:val="99"/>
    <w:semiHidden/>
    <w:unhideWhenUsed/>
    <w:rsid w:val="00747B83"/>
  </w:style>
  <w:style w:type="numbering" w:customStyle="1" w:styleId="1410">
    <w:name w:val="リストなし141"/>
    <w:next w:val="a4"/>
    <w:uiPriority w:val="99"/>
    <w:semiHidden/>
    <w:unhideWhenUsed/>
    <w:rsid w:val="00747B83"/>
  </w:style>
  <w:style w:type="table" w:customStyle="1" w:styleId="TableGrid141">
    <w:name w:val="Table Grid141"/>
    <w:basedOn w:val="a3"/>
    <w:next w:val="ad"/>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747B83"/>
  </w:style>
  <w:style w:type="table" w:customStyle="1" w:styleId="341">
    <w:name w:val="网格型34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747B83"/>
  </w:style>
  <w:style w:type="numbering" w:customStyle="1" w:styleId="NoList341">
    <w:name w:val="No List341"/>
    <w:next w:val="a4"/>
    <w:uiPriority w:val="99"/>
    <w:semiHidden/>
    <w:rsid w:val="00747B83"/>
  </w:style>
  <w:style w:type="table" w:customStyle="1" w:styleId="TableGrid441">
    <w:name w:val="Table Grid44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747B83"/>
  </w:style>
  <w:style w:type="numbering" w:customStyle="1" w:styleId="1510">
    <w:name w:val="無清單151"/>
    <w:next w:val="a4"/>
    <w:uiPriority w:val="99"/>
    <w:semiHidden/>
    <w:unhideWhenUsed/>
    <w:rsid w:val="00747B83"/>
  </w:style>
  <w:style w:type="numbering" w:customStyle="1" w:styleId="11410">
    <w:name w:val="無清單1141"/>
    <w:next w:val="a4"/>
    <w:uiPriority w:val="99"/>
    <w:semiHidden/>
    <w:unhideWhenUsed/>
    <w:rsid w:val="00747B83"/>
  </w:style>
  <w:style w:type="table" w:customStyle="1" w:styleId="1413">
    <w:name w:val="表格格線14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747B83"/>
  </w:style>
  <w:style w:type="table" w:customStyle="1" w:styleId="TableGrid521">
    <w:name w:val="Table Grid52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747B83"/>
  </w:style>
  <w:style w:type="numbering" w:customStyle="1" w:styleId="11411">
    <w:name w:val="リストなし1141"/>
    <w:next w:val="a4"/>
    <w:uiPriority w:val="99"/>
    <w:semiHidden/>
    <w:unhideWhenUsed/>
    <w:rsid w:val="00747B83"/>
  </w:style>
  <w:style w:type="table" w:customStyle="1" w:styleId="TableGrid1131">
    <w:name w:val="Table Grid113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747B83"/>
  </w:style>
  <w:style w:type="table" w:customStyle="1" w:styleId="3121">
    <w:name w:val="网格型31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747B83"/>
  </w:style>
  <w:style w:type="numbering" w:customStyle="1" w:styleId="NoList3141">
    <w:name w:val="No List3141"/>
    <w:next w:val="a4"/>
    <w:uiPriority w:val="99"/>
    <w:semiHidden/>
    <w:rsid w:val="00747B83"/>
  </w:style>
  <w:style w:type="table" w:customStyle="1" w:styleId="TableGrid4121">
    <w:name w:val="Table Grid412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747B83"/>
  </w:style>
  <w:style w:type="numbering" w:customStyle="1" w:styleId="12410">
    <w:name w:val="無清單1241"/>
    <w:next w:val="a4"/>
    <w:uiPriority w:val="99"/>
    <w:semiHidden/>
    <w:unhideWhenUsed/>
    <w:rsid w:val="00747B83"/>
  </w:style>
  <w:style w:type="numbering" w:customStyle="1" w:styleId="111410">
    <w:name w:val="無清單11141"/>
    <w:next w:val="a4"/>
    <w:uiPriority w:val="99"/>
    <w:semiHidden/>
    <w:unhideWhenUsed/>
    <w:rsid w:val="00747B83"/>
  </w:style>
  <w:style w:type="table" w:customStyle="1" w:styleId="11213">
    <w:name w:val="表格格線112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747B83"/>
  </w:style>
  <w:style w:type="numbering" w:customStyle="1" w:styleId="NoList12131">
    <w:name w:val="No List12131"/>
    <w:next w:val="a4"/>
    <w:uiPriority w:val="99"/>
    <w:semiHidden/>
    <w:unhideWhenUsed/>
    <w:rsid w:val="00747B83"/>
  </w:style>
  <w:style w:type="numbering" w:customStyle="1" w:styleId="111310">
    <w:name w:val="リストなし11131"/>
    <w:next w:val="a4"/>
    <w:uiPriority w:val="99"/>
    <w:semiHidden/>
    <w:unhideWhenUsed/>
    <w:rsid w:val="00747B83"/>
  </w:style>
  <w:style w:type="numbering" w:customStyle="1" w:styleId="111312">
    <w:name w:val="无列表11131"/>
    <w:next w:val="a4"/>
    <w:semiHidden/>
    <w:rsid w:val="00747B83"/>
  </w:style>
  <w:style w:type="numbering" w:customStyle="1" w:styleId="NoList21131">
    <w:name w:val="No List21131"/>
    <w:next w:val="a4"/>
    <w:semiHidden/>
    <w:rsid w:val="00747B83"/>
  </w:style>
  <w:style w:type="numbering" w:customStyle="1" w:styleId="NoList31131">
    <w:name w:val="No List31131"/>
    <w:next w:val="a4"/>
    <w:uiPriority w:val="99"/>
    <w:semiHidden/>
    <w:rsid w:val="00747B83"/>
  </w:style>
  <w:style w:type="numbering" w:customStyle="1" w:styleId="NoList111131">
    <w:name w:val="No List111131"/>
    <w:next w:val="a4"/>
    <w:uiPriority w:val="99"/>
    <w:semiHidden/>
    <w:unhideWhenUsed/>
    <w:rsid w:val="00747B83"/>
  </w:style>
  <w:style w:type="numbering" w:customStyle="1" w:styleId="12131">
    <w:name w:val="無清單12131"/>
    <w:next w:val="a4"/>
    <w:uiPriority w:val="99"/>
    <w:semiHidden/>
    <w:unhideWhenUsed/>
    <w:rsid w:val="00747B83"/>
  </w:style>
  <w:style w:type="numbering" w:customStyle="1" w:styleId="111131">
    <w:name w:val="無清單111131"/>
    <w:next w:val="a4"/>
    <w:uiPriority w:val="99"/>
    <w:semiHidden/>
    <w:unhideWhenUsed/>
    <w:rsid w:val="00747B83"/>
  </w:style>
  <w:style w:type="numbering" w:customStyle="1" w:styleId="NoList531">
    <w:name w:val="No List531"/>
    <w:next w:val="a4"/>
    <w:uiPriority w:val="99"/>
    <w:semiHidden/>
    <w:unhideWhenUsed/>
    <w:rsid w:val="00747B83"/>
  </w:style>
  <w:style w:type="table" w:customStyle="1" w:styleId="TableGrid621">
    <w:name w:val="Table Grid62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747B83"/>
  </w:style>
  <w:style w:type="numbering" w:customStyle="1" w:styleId="12310">
    <w:name w:val="リストなし1231"/>
    <w:next w:val="a4"/>
    <w:uiPriority w:val="99"/>
    <w:semiHidden/>
    <w:unhideWhenUsed/>
    <w:rsid w:val="00747B83"/>
  </w:style>
  <w:style w:type="table" w:customStyle="1" w:styleId="TableGrid1221">
    <w:name w:val="Table Grid122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747B83"/>
  </w:style>
  <w:style w:type="table" w:customStyle="1" w:styleId="3221">
    <w:name w:val="网格型32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747B83"/>
  </w:style>
  <w:style w:type="numbering" w:customStyle="1" w:styleId="NoList3231">
    <w:name w:val="No List3231"/>
    <w:next w:val="a4"/>
    <w:uiPriority w:val="99"/>
    <w:semiHidden/>
    <w:rsid w:val="00747B83"/>
  </w:style>
  <w:style w:type="table" w:customStyle="1" w:styleId="TableGrid4221">
    <w:name w:val="Table Grid422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747B83"/>
  </w:style>
  <w:style w:type="numbering" w:customStyle="1" w:styleId="1331">
    <w:name w:val="無清單1331"/>
    <w:next w:val="a4"/>
    <w:uiPriority w:val="99"/>
    <w:semiHidden/>
    <w:unhideWhenUsed/>
    <w:rsid w:val="00747B83"/>
  </w:style>
  <w:style w:type="numbering" w:customStyle="1" w:styleId="112310">
    <w:name w:val="無清單11231"/>
    <w:next w:val="a4"/>
    <w:uiPriority w:val="99"/>
    <w:semiHidden/>
    <w:unhideWhenUsed/>
    <w:rsid w:val="00747B83"/>
  </w:style>
  <w:style w:type="table" w:customStyle="1" w:styleId="12214">
    <w:name w:val="表格格線122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747B83"/>
  </w:style>
  <w:style w:type="numbering" w:customStyle="1" w:styleId="NoList12221">
    <w:name w:val="No List12221"/>
    <w:next w:val="a4"/>
    <w:uiPriority w:val="99"/>
    <w:semiHidden/>
    <w:unhideWhenUsed/>
    <w:rsid w:val="00747B83"/>
  </w:style>
  <w:style w:type="numbering" w:customStyle="1" w:styleId="112211">
    <w:name w:val="リストなし11221"/>
    <w:next w:val="a4"/>
    <w:uiPriority w:val="99"/>
    <w:semiHidden/>
    <w:unhideWhenUsed/>
    <w:rsid w:val="00747B83"/>
  </w:style>
  <w:style w:type="numbering" w:customStyle="1" w:styleId="112212">
    <w:name w:val="无列表11221"/>
    <w:next w:val="a4"/>
    <w:semiHidden/>
    <w:rsid w:val="00747B83"/>
  </w:style>
  <w:style w:type="numbering" w:customStyle="1" w:styleId="NoList21221">
    <w:name w:val="No List21221"/>
    <w:next w:val="a4"/>
    <w:semiHidden/>
    <w:rsid w:val="00747B83"/>
  </w:style>
  <w:style w:type="numbering" w:customStyle="1" w:styleId="NoList31221">
    <w:name w:val="No List31221"/>
    <w:next w:val="a4"/>
    <w:uiPriority w:val="99"/>
    <w:semiHidden/>
    <w:rsid w:val="00747B83"/>
  </w:style>
  <w:style w:type="numbering" w:customStyle="1" w:styleId="NoList111231">
    <w:name w:val="No List111231"/>
    <w:next w:val="a4"/>
    <w:uiPriority w:val="99"/>
    <w:semiHidden/>
    <w:unhideWhenUsed/>
    <w:rsid w:val="00747B83"/>
  </w:style>
  <w:style w:type="numbering" w:customStyle="1" w:styleId="12221">
    <w:name w:val="無清單12221"/>
    <w:next w:val="a4"/>
    <w:uiPriority w:val="99"/>
    <w:semiHidden/>
    <w:unhideWhenUsed/>
    <w:rsid w:val="00747B83"/>
  </w:style>
  <w:style w:type="numbering" w:customStyle="1" w:styleId="111221">
    <w:name w:val="無清單111221"/>
    <w:next w:val="a4"/>
    <w:uiPriority w:val="99"/>
    <w:semiHidden/>
    <w:unhideWhenUsed/>
    <w:rsid w:val="00747B83"/>
  </w:style>
  <w:style w:type="character" w:styleId="affa">
    <w:name w:val="Subtle Reference"/>
    <w:uiPriority w:val="31"/>
    <w:qFormat/>
    <w:rsid w:val="00747B83"/>
    <w:rPr>
      <w:smallCaps/>
      <w:color w:val="C0504D"/>
      <w:u w:val="single"/>
    </w:rPr>
  </w:style>
  <w:style w:type="paragraph" w:customStyle="1" w:styleId="3a">
    <w:name w:val="修订3"/>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NumberedListChar">
    <w:name w:val="Numbered List Char"/>
    <w:basedOn w:val="Char"/>
    <w:link w:val="NumberedList"/>
    <w:rsid w:val="00747B83"/>
    <w:rPr>
      <w:rFonts w:ascii="Times New Roman" w:eastAsia="MS Mincho" w:hAnsi="Times New Roman" w:cs="Times New Roman"/>
      <w:sz w:val="20"/>
      <w:szCs w:val="20"/>
      <w:lang w:val="en-GB" w:eastAsia="en-GB"/>
    </w:rPr>
  </w:style>
  <w:style w:type="paragraph" w:customStyle="1" w:styleId="Doc-text2">
    <w:name w:val="Doc-text2"/>
    <w:basedOn w:val="a1"/>
    <w:link w:val="Doc-text2Char"/>
    <w:qFormat/>
    <w:rsid w:val="00747B83"/>
    <w:pPr>
      <w:tabs>
        <w:tab w:val="left" w:pos="1622"/>
      </w:tabs>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47B83"/>
    <w:rPr>
      <w:rFonts w:ascii="Arial" w:eastAsia="MS Mincho" w:hAnsi="Arial" w:cs="Arial"/>
      <w:sz w:val="20"/>
      <w:szCs w:val="20"/>
      <w:lang w:val="en-GB" w:eastAsia="ja-JP"/>
    </w:rPr>
  </w:style>
  <w:style w:type="paragraph" w:customStyle="1" w:styleId="117">
    <w:name w:val="1.1"/>
    <w:basedOn w:val="21"/>
    <w:link w:val="11Char"/>
    <w:qFormat/>
    <w:rsid w:val="00BA77FF"/>
    <w:pPr>
      <w:keepLines w:val="0"/>
      <w:tabs>
        <w:tab w:val="left" w:pos="851"/>
      </w:tabs>
      <w:overflowPunct/>
      <w:autoSpaceDE/>
      <w:autoSpaceDN/>
      <w:adjustRightInd/>
      <w:spacing w:before="240" w:after="60"/>
      <w:ind w:left="900" w:hanging="900"/>
      <w:jc w:val="center"/>
    </w:pPr>
    <w:rPr>
      <w:b/>
      <w:bCs/>
      <w:szCs w:val="26"/>
      <w:lang w:val="en-US" w:eastAsia="en-US"/>
    </w:rPr>
  </w:style>
  <w:style w:type="character" w:customStyle="1" w:styleId="11Char">
    <w:name w:val="1.1 Char"/>
    <w:link w:val="117"/>
    <w:rsid w:val="008E6989"/>
    <w:rPr>
      <w:rFonts w:ascii="Arial" w:eastAsia="Times New Roman" w:hAnsi="Arial" w:cs="Times New Roman"/>
      <w:b/>
      <w:bCs/>
      <w:sz w:val="32"/>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47B83"/>
    <w:rPr>
      <w:rFonts w:ascii="Intel Clear" w:eastAsia="宋体" w:hAnsi="Intel Clear" w:cs="Intel Clear"/>
      <w:sz w:val="28"/>
      <w:lang w:val="en-GB" w:eastAsia="en-GB"/>
    </w:rPr>
  </w:style>
  <w:style w:type="character" w:customStyle="1" w:styleId="1f2">
    <w:name w:val="明显强调1"/>
    <w:uiPriority w:val="21"/>
    <w:qFormat/>
    <w:rsid w:val="00747B83"/>
    <w:rPr>
      <w:b/>
      <w:bCs/>
      <w:i/>
      <w:iCs/>
      <w:color w:val="4F81BD"/>
    </w:rPr>
  </w:style>
  <w:style w:type="paragraph" w:customStyle="1" w:styleId="MediumGrid21">
    <w:name w:val="Medium Grid 21"/>
    <w:uiPriority w:val="1"/>
    <w:qFormat/>
    <w:rsid w:val="00747B83"/>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a1"/>
    <w:uiPriority w:val="34"/>
    <w:qFormat/>
    <w:rsid w:val="00747B83"/>
    <w:pPr>
      <w:spacing w:before="120" w:after="120"/>
      <w:ind w:left="720"/>
      <w:jc w:val="both"/>
      <w:textAlignment w:val="baseline"/>
    </w:pPr>
    <w:rPr>
      <w:rFonts w:eastAsia="宋体"/>
      <w:sz w:val="24"/>
      <w:lang w:val="fr-FR" w:eastAsia="en-US"/>
    </w:rPr>
  </w:style>
  <w:style w:type="paragraph" w:customStyle="1" w:styleId="Observation">
    <w:name w:val="Observation"/>
    <w:basedOn w:val="a1"/>
    <w:uiPriority w:val="99"/>
    <w:qFormat/>
    <w:rsid w:val="00747B83"/>
    <w:pPr>
      <w:numPr>
        <w:numId w:val="15"/>
      </w:numPr>
      <w:tabs>
        <w:tab w:val="left" w:pos="1701"/>
      </w:tabs>
      <w:spacing w:before="120" w:after="120"/>
      <w:jc w:val="both"/>
      <w:textAlignment w:val="baseline"/>
    </w:pPr>
    <w:rPr>
      <w:rFonts w:ascii="Arial" w:eastAsia="宋体" w:hAnsi="Arial"/>
      <w:b/>
      <w:bCs/>
      <w:lang w:eastAsia="en-US"/>
    </w:rPr>
  </w:style>
  <w:style w:type="character" w:styleId="affb">
    <w:name w:val="Emphasis"/>
    <w:qFormat/>
    <w:rsid w:val="00747B83"/>
    <w:rPr>
      <w:rFonts w:ascii="Times New Roman" w:hAnsi="Times New Roman" w:cs="Times New Roman" w:hint="default"/>
      <w:i/>
      <w:iCs/>
    </w:rPr>
  </w:style>
  <w:style w:type="character" w:styleId="affc">
    <w:name w:val="Intense Emphasis"/>
    <w:uiPriority w:val="21"/>
    <w:qFormat/>
    <w:rsid w:val="00747B83"/>
    <w:rPr>
      <w:b/>
      <w:bCs w:val="0"/>
      <w:i/>
      <w:iCs w:val="0"/>
      <w:color w:val="4F81BD"/>
    </w:rPr>
  </w:style>
  <w:style w:type="character" w:styleId="affd">
    <w:name w:val="Intense Reference"/>
    <w:qFormat/>
    <w:rsid w:val="00747B83"/>
    <w:rPr>
      <w:b/>
      <w:bCs w:val="0"/>
      <w:smallCaps/>
      <w:color w:val="C0504D"/>
      <w:spacing w:val="5"/>
      <w:u w:val="single"/>
    </w:rPr>
  </w:style>
  <w:style w:type="paragraph" w:customStyle="1" w:styleId="Header-3gppTdoc">
    <w:name w:val="Header-3gpp Tdoc"/>
    <w:basedOn w:val="ae"/>
    <w:link w:val="Header-3gppTdocChar"/>
    <w:qFormat/>
    <w:rsid w:val="00747B83"/>
    <w:pPr>
      <w:pBdr>
        <w:bottom w:val="none" w:sz="0" w:space="0" w:color="auto"/>
      </w:pBdr>
      <w:tabs>
        <w:tab w:val="clear" w:pos="8306"/>
        <w:tab w:val="right" w:pos="9360"/>
      </w:tabs>
      <w:overflowPunct/>
      <w:autoSpaceDE/>
      <w:autoSpaceDN/>
      <w:adjustRightInd/>
      <w:snapToGrid/>
      <w:spacing w:before="120" w:after="120"/>
      <w:jc w:val="both"/>
    </w:pPr>
    <w:rPr>
      <w:rFonts w:ascii="Arial" w:eastAsia="MS Mincho" w:hAnsi="Arial" w:cs="Arial"/>
      <w:b/>
      <w:sz w:val="24"/>
      <w:szCs w:val="24"/>
      <w:lang w:val="en-US" w:eastAsia="en-GB"/>
    </w:rPr>
  </w:style>
  <w:style w:type="character" w:customStyle="1" w:styleId="Header-3gppTdocChar">
    <w:name w:val="Header-3gpp Tdoc Char"/>
    <w:basedOn w:val="a2"/>
    <w:link w:val="Header-3gppTdoc"/>
    <w:rsid w:val="00747B83"/>
    <w:rPr>
      <w:rFonts w:ascii="Arial" w:eastAsia="MS Mincho" w:hAnsi="Arial" w:cs="Arial"/>
      <w:b/>
      <w:sz w:val="24"/>
      <w:szCs w:val="24"/>
      <w:lang w:eastAsia="en-GB"/>
    </w:rPr>
  </w:style>
  <w:style w:type="character" w:customStyle="1" w:styleId="Char20">
    <w:name w:val="明显引用 Char2"/>
    <w:basedOn w:val="a2"/>
    <w:uiPriority w:val="30"/>
    <w:rsid w:val="00747B83"/>
    <w:rPr>
      <w:rFonts w:ascii="Times New Roman" w:hAnsi="Times New Roman"/>
      <w:i/>
      <w:iCs/>
      <w:color w:val="4F81BD"/>
      <w:lang w:val="en-GB" w:eastAsia="en-US"/>
    </w:rPr>
  </w:style>
  <w:style w:type="numbering" w:customStyle="1" w:styleId="46">
    <w:name w:val="无列表4"/>
    <w:next w:val="a4"/>
    <w:uiPriority w:val="99"/>
    <w:semiHidden/>
    <w:unhideWhenUsed/>
    <w:rsid w:val="00747B83"/>
  </w:style>
  <w:style w:type="table" w:customStyle="1" w:styleId="54">
    <w:name w:val="网格型5"/>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747B83"/>
  </w:style>
  <w:style w:type="numbering" w:customStyle="1" w:styleId="13121">
    <w:name w:val="无列表1312"/>
    <w:next w:val="a4"/>
    <w:semiHidden/>
    <w:rsid w:val="00747B83"/>
  </w:style>
  <w:style w:type="numbering" w:customStyle="1" w:styleId="NoList4112">
    <w:name w:val="No List4112"/>
    <w:next w:val="a4"/>
    <w:uiPriority w:val="99"/>
    <w:semiHidden/>
    <w:unhideWhenUsed/>
    <w:rsid w:val="00747B83"/>
  </w:style>
  <w:style w:type="numbering" w:customStyle="1" w:styleId="2212">
    <w:name w:val="无列表2212"/>
    <w:next w:val="a4"/>
    <w:uiPriority w:val="99"/>
    <w:semiHidden/>
    <w:unhideWhenUsed/>
    <w:rsid w:val="00747B83"/>
  </w:style>
  <w:style w:type="numbering" w:customStyle="1" w:styleId="NoList121112">
    <w:name w:val="No List121112"/>
    <w:next w:val="a4"/>
    <w:uiPriority w:val="99"/>
    <w:semiHidden/>
    <w:unhideWhenUsed/>
    <w:rsid w:val="00747B83"/>
  </w:style>
  <w:style w:type="numbering" w:customStyle="1" w:styleId="1111121">
    <w:name w:val="リストなし111112"/>
    <w:next w:val="a4"/>
    <w:uiPriority w:val="99"/>
    <w:semiHidden/>
    <w:unhideWhenUsed/>
    <w:rsid w:val="00747B83"/>
  </w:style>
  <w:style w:type="numbering" w:customStyle="1" w:styleId="1111122">
    <w:name w:val="无列表111112"/>
    <w:next w:val="a4"/>
    <w:semiHidden/>
    <w:rsid w:val="00747B83"/>
  </w:style>
  <w:style w:type="numbering" w:customStyle="1" w:styleId="NoList211112">
    <w:name w:val="No List211112"/>
    <w:next w:val="a4"/>
    <w:semiHidden/>
    <w:rsid w:val="00747B83"/>
  </w:style>
  <w:style w:type="numbering" w:customStyle="1" w:styleId="NoList311112">
    <w:name w:val="No List311112"/>
    <w:next w:val="a4"/>
    <w:uiPriority w:val="99"/>
    <w:semiHidden/>
    <w:rsid w:val="00747B83"/>
  </w:style>
  <w:style w:type="numbering" w:customStyle="1" w:styleId="NoList1111112">
    <w:name w:val="No List1111112"/>
    <w:next w:val="a4"/>
    <w:uiPriority w:val="99"/>
    <w:semiHidden/>
    <w:unhideWhenUsed/>
    <w:rsid w:val="00747B83"/>
  </w:style>
  <w:style w:type="numbering" w:customStyle="1" w:styleId="1211120">
    <w:name w:val="無清單121112"/>
    <w:next w:val="a4"/>
    <w:uiPriority w:val="99"/>
    <w:semiHidden/>
    <w:unhideWhenUsed/>
    <w:rsid w:val="00747B83"/>
  </w:style>
  <w:style w:type="numbering" w:customStyle="1" w:styleId="11111120">
    <w:name w:val="無清單1111112"/>
    <w:next w:val="a4"/>
    <w:uiPriority w:val="99"/>
    <w:semiHidden/>
    <w:unhideWhenUsed/>
    <w:rsid w:val="00747B83"/>
  </w:style>
  <w:style w:type="numbering" w:customStyle="1" w:styleId="NoList13112">
    <w:name w:val="No List13112"/>
    <w:next w:val="a4"/>
    <w:uiPriority w:val="99"/>
    <w:semiHidden/>
    <w:unhideWhenUsed/>
    <w:rsid w:val="00747B83"/>
  </w:style>
  <w:style w:type="numbering" w:customStyle="1" w:styleId="121121">
    <w:name w:val="リストなし12112"/>
    <w:next w:val="a4"/>
    <w:uiPriority w:val="99"/>
    <w:semiHidden/>
    <w:unhideWhenUsed/>
    <w:rsid w:val="00747B83"/>
  </w:style>
  <w:style w:type="numbering" w:customStyle="1" w:styleId="121122">
    <w:name w:val="无列表12112"/>
    <w:next w:val="a4"/>
    <w:semiHidden/>
    <w:rsid w:val="00747B83"/>
  </w:style>
  <w:style w:type="numbering" w:customStyle="1" w:styleId="NoList22112">
    <w:name w:val="No List22112"/>
    <w:next w:val="a4"/>
    <w:semiHidden/>
    <w:rsid w:val="00747B83"/>
  </w:style>
  <w:style w:type="numbering" w:customStyle="1" w:styleId="NoList32112">
    <w:name w:val="No List32112"/>
    <w:next w:val="a4"/>
    <w:uiPriority w:val="99"/>
    <w:semiHidden/>
    <w:rsid w:val="00747B83"/>
  </w:style>
  <w:style w:type="numbering" w:customStyle="1" w:styleId="NoList112112">
    <w:name w:val="No List112112"/>
    <w:next w:val="a4"/>
    <w:uiPriority w:val="99"/>
    <w:semiHidden/>
    <w:unhideWhenUsed/>
    <w:rsid w:val="00747B83"/>
  </w:style>
  <w:style w:type="numbering" w:customStyle="1" w:styleId="131120">
    <w:name w:val="無清單13112"/>
    <w:next w:val="a4"/>
    <w:uiPriority w:val="99"/>
    <w:semiHidden/>
    <w:unhideWhenUsed/>
    <w:rsid w:val="00747B83"/>
  </w:style>
  <w:style w:type="numbering" w:customStyle="1" w:styleId="1121120">
    <w:name w:val="無清單112112"/>
    <w:next w:val="a4"/>
    <w:uiPriority w:val="99"/>
    <w:semiHidden/>
    <w:unhideWhenUsed/>
    <w:rsid w:val="00747B83"/>
  </w:style>
  <w:style w:type="numbering" w:customStyle="1" w:styleId="21112">
    <w:name w:val="无列表21112"/>
    <w:next w:val="a4"/>
    <w:uiPriority w:val="99"/>
    <w:semiHidden/>
    <w:unhideWhenUsed/>
    <w:rsid w:val="00747B83"/>
  </w:style>
  <w:style w:type="numbering" w:customStyle="1" w:styleId="NoList122112">
    <w:name w:val="No List122112"/>
    <w:next w:val="a4"/>
    <w:uiPriority w:val="99"/>
    <w:semiHidden/>
    <w:unhideWhenUsed/>
    <w:rsid w:val="00747B83"/>
  </w:style>
  <w:style w:type="numbering" w:customStyle="1" w:styleId="1121121">
    <w:name w:val="リストなし112112"/>
    <w:next w:val="a4"/>
    <w:uiPriority w:val="99"/>
    <w:semiHidden/>
    <w:unhideWhenUsed/>
    <w:rsid w:val="00747B83"/>
  </w:style>
  <w:style w:type="numbering" w:customStyle="1" w:styleId="1121122">
    <w:name w:val="无列表112112"/>
    <w:next w:val="a4"/>
    <w:semiHidden/>
    <w:rsid w:val="00747B83"/>
  </w:style>
  <w:style w:type="numbering" w:customStyle="1" w:styleId="NoList212112">
    <w:name w:val="No List212112"/>
    <w:next w:val="a4"/>
    <w:semiHidden/>
    <w:rsid w:val="00747B83"/>
  </w:style>
  <w:style w:type="numbering" w:customStyle="1" w:styleId="NoList312112">
    <w:name w:val="No List312112"/>
    <w:next w:val="a4"/>
    <w:uiPriority w:val="99"/>
    <w:semiHidden/>
    <w:rsid w:val="00747B83"/>
  </w:style>
  <w:style w:type="numbering" w:customStyle="1" w:styleId="NoList1112112">
    <w:name w:val="No List1112112"/>
    <w:next w:val="a4"/>
    <w:uiPriority w:val="99"/>
    <w:semiHidden/>
    <w:unhideWhenUsed/>
    <w:rsid w:val="00747B83"/>
  </w:style>
  <w:style w:type="numbering" w:customStyle="1" w:styleId="122112">
    <w:name w:val="無清單122112"/>
    <w:next w:val="a4"/>
    <w:uiPriority w:val="99"/>
    <w:semiHidden/>
    <w:unhideWhenUsed/>
    <w:rsid w:val="00747B83"/>
  </w:style>
  <w:style w:type="numbering" w:customStyle="1" w:styleId="1112112">
    <w:name w:val="無清單1112112"/>
    <w:next w:val="a4"/>
    <w:uiPriority w:val="99"/>
    <w:semiHidden/>
    <w:unhideWhenUsed/>
    <w:rsid w:val="00747B83"/>
  </w:style>
  <w:style w:type="numbering" w:customStyle="1" w:styleId="12222">
    <w:name w:val="无列表1222"/>
    <w:next w:val="a4"/>
    <w:semiHidden/>
    <w:rsid w:val="00747B83"/>
  </w:style>
  <w:style w:type="table" w:customStyle="1" w:styleId="TableGrid1122">
    <w:name w:val="Table Grid112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747B83"/>
  </w:style>
  <w:style w:type="numbering" w:customStyle="1" w:styleId="11111112">
    <w:name w:val="リストなし1111111"/>
    <w:next w:val="a4"/>
    <w:uiPriority w:val="99"/>
    <w:semiHidden/>
    <w:unhideWhenUsed/>
    <w:rsid w:val="00747B83"/>
  </w:style>
  <w:style w:type="numbering" w:customStyle="1" w:styleId="111111110">
    <w:name w:val="无列表11111111"/>
    <w:next w:val="a4"/>
    <w:semiHidden/>
    <w:rsid w:val="00747B83"/>
  </w:style>
  <w:style w:type="numbering" w:customStyle="1" w:styleId="NoList2111111">
    <w:name w:val="No List2111111"/>
    <w:next w:val="a4"/>
    <w:semiHidden/>
    <w:rsid w:val="00747B83"/>
  </w:style>
  <w:style w:type="numbering" w:customStyle="1" w:styleId="NoList3111111">
    <w:name w:val="No List3111111"/>
    <w:next w:val="a4"/>
    <w:uiPriority w:val="99"/>
    <w:semiHidden/>
    <w:rsid w:val="00747B83"/>
  </w:style>
  <w:style w:type="numbering" w:customStyle="1" w:styleId="NoList11111111">
    <w:name w:val="No List11111111"/>
    <w:next w:val="a4"/>
    <w:uiPriority w:val="99"/>
    <w:semiHidden/>
    <w:unhideWhenUsed/>
    <w:rsid w:val="00747B83"/>
  </w:style>
  <w:style w:type="numbering" w:customStyle="1" w:styleId="1211111">
    <w:name w:val="無清單1211111"/>
    <w:next w:val="a4"/>
    <w:uiPriority w:val="99"/>
    <w:semiHidden/>
    <w:unhideWhenUsed/>
    <w:rsid w:val="00747B83"/>
  </w:style>
  <w:style w:type="numbering" w:customStyle="1" w:styleId="111111111">
    <w:name w:val="無清單11111111"/>
    <w:next w:val="a4"/>
    <w:uiPriority w:val="99"/>
    <w:semiHidden/>
    <w:unhideWhenUsed/>
    <w:rsid w:val="00747B83"/>
  </w:style>
  <w:style w:type="numbering" w:customStyle="1" w:styleId="1211110">
    <w:name w:val="无列表121111"/>
    <w:next w:val="a4"/>
    <w:semiHidden/>
    <w:rsid w:val="00747B83"/>
  </w:style>
  <w:style w:type="numbering" w:customStyle="1" w:styleId="211111">
    <w:name w:val="无列表211111"/>
    <w:next w:val="a4"/>
    <w:uiPriority w:val="99"/>
    <w:semiHidden/>
    <w:unhideWhenUsed/>
    <w:rsid w:val="00747B83"/>
  </w:style>
  <w:style w:type="character" w:customStyle="1" w:styleId="Char30">
    <w:name w:val="明显引用 Char3"/>
    <w:basedOn w:val="a2"/>
    <w:uiPriority w:val="30"/>
    <w:rsid w:val="00747B83"/>
    <w:rPr>
      <w:rFonts w:ascii="Times New Roman" w:hAnsi="Times New Roman"/>
      <w:i/>
      <w:iCs/>
      <w:color w:val="4F81BD"/>
      <w:lang w:val="en-GB" w:eastAsia="en-US"/>
    </w:rPr>
  </w:style>
  <w:style w:type="numbering" w:customStyle="1" w:styleId="NoList17">
    <w:name w:val="No List17"/>
    <w:next w:val="a4"/>
    <w:uiPriority w:val="99"/>
    <w:semiHidden/>
    <w:unhideWhenUsed/>
    <w:rsid w:val="00747B83"/>
  </w:style>
  <w:style w:type="numbering" w:customStyle="1" w:styleId="161">
    <w:name w:val="リストなし16"/>
    <w:next w:val="a4"/>
    <w:uiPriority w:val="99"/>
    <w:semiHidden/>
    <w:unhideWhenUsed/>
    <w:rsid w:val="00747B83"/>
  </w:style>
  <w:style w:type="table" w:customStyle="1" w:styleId="TableGrid16">
    <w:name w:val="Table Grid16"/>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4"/>
    <w:semiHidden/>
    <w:rsid w:val="00747B83"/>
  </w:style>
  <w:style w:type="table" w:customStyle="1" w:styleId="360">
    <w:name w:val="网格型36"/>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747B83"/>
  </w:style>
  <w:style w:type="numbering" w:customStyle="1" w:styleId="NoList36">
    <w:name w:val="No List36"/>
    <w:next w:val="a4"/>
    <w:uiPriority w:val="99"/>
    <w:semiHidden/>
    <w:rsid w:val="00747B83"/>
  </w:style>
  <w:style w:type="table" w:customStyle="1" w:styleId="TableGrid46">
    <w:name w:val="Table Grid46"/>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747B83"/>
  </w:style>
  <w:style w:type="numbering" w:customStyle="1" w:styleId="170">
    <w:name w:val="無清單17"/>
    <w:next w:val="a4"/>
    <w:uiPriority w:val="99"/>
    <w:semiHidden/>
    <w:unhideWhenUsed/>
    <w:rsid w:val="00747B83"/>
  </w:style>
  <w:style w:type="numbering" w:customStyle="1" w:styleId="1160">
    <w:name w:val="無清單116"/>
    <w:next w:val="a4"/>
    <w:uiPriority w:val="99"/>
    <w:semiHidden/>
    <w:unhideWhenUsed/>
    <w:rsid w:val="00747B83"/>
  </w:style>
  <w:style w:type="table" w:customStyle="1" w:styleId="163">
    <w:name w:val="表格格線16"/>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747B83"/>
  </w:style>
  <w:style w:type="numbering" w:customStyle="1" w:styleId="250">
    <w:name w:val="无列表25"/>
    <w:next w:val="a4"/>
    <w:uiPriority w:val="99"/>
    <w:semiHidden/>
    <w:unhideWhenUsed/>
    <w:rsid w:val="00747B83"/>
  </w:style>
  <w:style w:type="numbering" w:customStyle="1" w:styleId="NoList126">
    <w:name w:val="No List126"/>
    <w:next w:val="a4"/>
    <w:uiPriority w:val="99"/>
    <w:semiHidden/>
    <w:unhideWhenUsed/>
    <w:rsid w:val="00747B83"/>
  </w:style>
  <w:style w:type="numbering" w:customStyle="1" w:styleId="1161">
    <w:name w:val="リストなし116"/>
    <w:next w:val="a4"/>
    <w:uiPriority w:val="99"/>
    <w:semiHidden/>
    <w:unhideWhenUsed/>
    <w:rsid w:val="00747B83"/>
  </w:style>
  <w:style w:type="numbering" w:customStyle="1" w:styleId="1162">
    <w:name w:val="无列表116"/>
    <w:next w:val="a4"/>
    <w:semiHidden/>
    <w:rsid w:val="00747B83"/>
  </w:style>
  <w:style w:type="numbering" w:customStyle="1" w:styleId="NoList216">
    <w:name w:val="No List216"/>
    <w:next w:val="a4"/>
    <w:semiHidden/>
    <w:rsid w:val="00747B83"/>
  </w:style>
  <w:style w:type="numbering" w:customStyle="1" w:styleId="NoList316">
    <w:name w:val="No List316"/>
    <w:next w:val="a4"/>
    <w:uiPriority w:val="99"/>
    <w:semiHidden/>
    <w:rsid w:val="00747B83"/>
  </w:style>
  <w:style w:type="numbering" w:customStyle="1" w:styleId="1260">
    <w:name w:val="無清單126"/>
    <w:next w:val="a4"/>
    <w:uiPriority w:val="99"/>
    <w:semiHidden/>
    <w:unhideWhenUsed/>
    <w:rsid w:val="00747B83"/>
  </w:style>
  <w:style w:type="numbering" w:customStyle="1" w:styleId="1116">
    <w:name w:val="無清單1116"/>
    <w:next w:val="a4"/>
    <w:uiPriority w:val="99"/>
    <w:semiHidden/>
    <w:unhideWhenUsed/>
    <w:rsid w:val="00747B83"/>
  </w:style>
  <w:style w:type="table" w:customStyle="1" w:styleId="TableGrid115">
    <w:name w:val="Table Grid115"/>
    <w:basedOn w:val="a3"/>
    <w:next w:val="ad"/>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747B83"/>
  </w:style>
  <w:style w:type="numbering" w:customStyle="1" w:styleId="NoList1125">
    <w:name w:val="No List1125"/>
    <w:next w:val="a4"/>
    <w:uiPriority w:val="99"/>
    <w:semiHidden/>
    <w:unhideWhenUsed/>
    <w:rsid w:val="00747B83"/>
  </w:style>
  <w:style w:type="table" w:customStyle="1" w:styleId="TableGrid54">
    <w:name w:val="Table Grid54"/>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747B83"/>
  </w:style>
  <w:style w:type="numbering" w:customStyle="1" w:styleId="11150">
    <w:name w:val="リストなし1115"/>
    <w:next w:val="a4"/>
    <w:uiPriority w:val="99"/>
    <w:semiHidden/>
    <w:unhideWhenUsed/>
    <w:rsid w:val="00747B83"/>
  </w:style>
  <w:style w:type="numbering" w:customStyle="1" w:styleId="11151">
    <w:name w:val="无列表1115"/>
    <w:next w:val="a4"/>
    <w:semiHidden/>
    <w:rsid w:val="00747B83"/>
  </w:style>
  <w:style w:type="numbering" w:customStyle="1" w:styleId="NoList2115">
    <w:name w:val="No List2115"/>
    <w:next w:val="a4"/>
    <w:semiHidden/>
    <w:rsid w:val="00747B83"/>
  </w:style>
  <w:style w:type="numbering" w:customStyle="1" w:styleId="NoList3115">
    <w:name w:val="No List3115"/>
    <w:next w:val="a4"/>
    <w:uiPriority w:val="99"/>
    <w:semiHidden/>
    <w:rsid w:val="00747B83"/>
  </w:style>
  <w:style w:type="numbering" w:customStyle="1" w:styleId="NoList11115">
    <w:name w:val="No List11115"/>
    <w:next w:val="a4"/>
    <w:uiPriority w:val="99"/>
    <w:semiHidden/>
    <w:unhideWhenUsed/>
    <w:rsid w:val="00747B83"/>
  </w:style>
  <w:style w:type="numbering" w:customStyle="1" w:styleId="1215">
    <w:name w:val="無清單1215"/>
    <w:next w:val="a4"/>
    <w:uiPriority w:val="99"/>
    <w:semiHidden/>
    <w:unhideWhenUsed/>
    <w:rsid w:val="00747B83"/>
  </w:style>
  <w:style w:type="numbering" w:customStyle="1" w:styleId="111150">
    <w:name w:val="無清單11115"/>
    <w:next w:val="a4"/>
    <w:uiPriority w:val="99"/>
    <w:semiHidden/>
    <w:unhideWhenUsed/>
    <w:rsid w:val="00747B83"/>
  </w:style>
  <w:style w:type="numbering" w:customStyle="1" w:styleId="NoList55">
    <w:name w:val="No List55"/>
    <w:next w:val="a4"/>
    <w:uiPriority w:val="99"/>
    <w:semiHidden/>
    <w:unhideWhenUsed/>
    <w:rsid w:val="00747B83"/>
  </w:style>
  <w:style w:type="table" w:customStyle="1" w:styleId="TableGrid64">
    <w:name w:val="Table Grid64"/>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4"/>
    <w:uiPriority w:val="99"/>
    <w:semiHidden/>
    <w:unhideWhenUsed/>
    <w:rsid w:val="00747B83"/>
  </w:style>
  <w:style w:type="numbering" w:customStyle="1" w:styleId="1250">
    <w:name w:val="リストなし125"/>
    <w:next w:val="a4"/>
    <w:uiPriority w:val="99"/>
    <w:semiHidden/>
    <w:unhideWhenUsed/>
    <w:rsid w:val="00747B83"/>
  </w:style>
  <w:style w:type="table" w:customStyle="1" w:styleId="TableGrid124">
    <w:name w:val="Table Grid124"/>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747B83"/>
  </w:style>
  <w:style w:type="table" w:customStyle="1" w:styleId="3240">
    <w:name w:val="网格型32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747B83"/>
  </w:style>
  <w:style w:type="numbering" w:customStyle="1" w:styleId="NoList325">
    <w:name w:val="No List325"/>
    <w:next w:val="a4"/>
    <w:uiPriority w:val="99"/>
    <w:semiHidden/>
    <w:rsid w:val="00747B83"/>
  </w:style>
  <w:style w:type="table" w:customStyle="1" w:styleId="TableGrid424">
    <w:name w:val="Table Grid424"/>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747B83"/>
  </w:style>
  <w:style w:type="numbering" w:customStyle="1" w:styleId="1125">
    <w:name w:val="無清單1125"/>
    <w:next w:val="a4"/>
    <w:uiPriority w:val="99"/>
    <w:semiHidden/>
    <w:unhideWhenUsed/>
    <w:rsid w:val="00747B83"/>
  </w:style>
  <w:style w:type="table" w:customStyle="1" w:styleId="1243">
    <w:name w:val="表格格線124"/>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747B83"/>
  </w:style>
  <w:style w:type="numbering" w:customStyle="1" w:styleId="NoList1224">
    <w:name w:val="No List1224"/>
    <w:next w:val="a4"/>
    <w:uiPriority w:val="99"/>
    <w:semiHidden/>
    <w:unhideWhenUsed/>
    <w:rsid w:val="00747B83"/>
  </w:style>
  <w:style w:type="numbering" w:customStyle="1" w:styleId="11240">
    <w:name w:val="リストなし1124"/>
    <w:next w:val="a4"/>
    <w:uiPriority w:val="99"/>
    <w:semiHidden/>
    <w:unhideWhenUsed/>
    <w:rsid w:val="00747B83"/>
  </w:style>
  <w:style w:type="numbering" w:customStyle="1" w:styleId="11241">
    <w:name w:val="无列表1124"/>
    <w:next w:val="a4"/>
    <w:semiHidden/>
    <w:rsid w:val="00747B83"/>
  </w:style>
  <w:style w:type="numbering" w:customStyle="1" w:styleId="NoList2124">
    <w:name w:val="No List2124"/>
    <w:next w:val="a4"/>
    <w:semiHidden/>
    <w:rsid w:val="00747B83"/>
  </w:style>
  <w:style w:type="numbering" w:customStyle="1" w:styleId="NoList3124">
    <w:name w:val="No List3124"/>
    <w:next w:val="a4"/>
    <w:uiPriority w:val="99"/>
    <w:semiHidden/>
    <w:rsid w:val="00747B83"/>
  </w:style>
  <w:style w:type="numbering" w:customStyle="1" w:styleId="NoList11125">
    <w:name w:val="No List11125"/>
    <w:next w:val="a4"/>
    <w:uiPriority w:val="99"/>
    <w:semiHidden/>
    <w:unhideWhenUsed/>
    <w:rsid w:val="00747B83"/>
  </w:style>
  <w:style w:type="numbering" w:customStyle="1" w:styleId="12240">
    <w:name w:val="無清單1224"/>
    <w:next w:val="a4"/>
    <w:uiPriority w:val="99"/>
    <w:semiHidden/>
    <w:unhideWhenUsed/>
    <w:rsid w:val="00747B83"/>
  </w:style>
  <w:style w:type="numbering" w:customStyle="1" w:styleId="111240">
    <w:name w:val="無清單11124"/>
    <w:next w:val="a4"/>
    <w:uiPriority w:val="99"/>
    <w:semiHidden/>
    <w:unhideWhenUsed/>
    <w:rsid w:val="00747B83"/>
  </w:style>
  <w:style w:type="table" w:customStyle="1" w:styleId="TableGrid1113">
    <w:name w:val="Table Grid1113"/>
    <w:basedOn w:val="a3"/>
    <w:next w:val="ad"/>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747B83"/>
  </w:style>
  <w:style w:type="numbering" w:customStyle="1" w:styleId="NoList1133">
    <w:name w:val="No List1133"/>
    <w:next w:val="a4"/>
    <w:uiPriority w:val="99"/>
    <w:semiHidden/>
    <w:unhideWhenUsed/>
    <w:rsid w:val="00747B83"/>
  </w:style>
  <w:style w:type="numbering" w:customStyle="1" w:styleId="NoList413">
    <w:name w:val="No List413"/>
    <w:next w:val="a4"/>
    <w:uiPriority w:val="99"/>
    <w:semiHidden/>
    <w:unhideWhenUsed/>
    <w:rsid w:val="00747B83"/>
  </w:style>
  <w:style w:type="table" w:customStyle="1" w:styleId="TableGrid1123">
    <w:name w:val="Table Grid1123"/>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747B83"/>
  </w:style>
  <w:style w:type="numbering" w:customStyle="1" w:styleId="NoList12113">
    <w:name w:val="No List12113"/>
    <w:next w:val="a4"/>
    <w:uiPriority w:val="99"/>
    <w:semiHidden/>
    <w:unhideWhenUsed/>
    <w:rsid w:val="00747B83"/>
  </w:style>
  <w:style w:type="numbering" w:customStyle="1" w:styleId="111130">
    <w:name w:val="リストなし11113"/>
    <w:next w:val="a4"/>
    <w:uiPriority w:val="99"/>
    <w:semiHidden/>
    <w:unhideWhenUsed/>
    <w:rsid w:val="00747B83"/>
  </w:style>
  <w:style w:type="numbering" w:customStyle="1" w:styleId="111132">
    <w:name w:val="无列表11113"/>
    <w:next w:val="a4"/>
    <w:semiHidden/>
    <w:rsid w:val="00747B83"/>
  </w:style>
  <w:style w:type="numbering" w:customStyle="1" w:styleId="NoList21113">
    <w:name w:val="No List21113"/>
    <w:next w:val="a4"/>
    <w:semiHidden/>
    <w:rsid w:val="00747B83"/>
  </w:style>
  <w:style w:type="numbering" w:customStyle="1" w:styleId="NoList31113">
    <w:name w:val="No List31113"/>
    <w:next w:val="a4"/>
    <w:uiPriority w:val="99"/>
    <w:semiHidden/>
    <w:rsid w:val="00747B83"/>
  </w:style>
  <w:style w:type="numbering" w:customStyle="1" w:styleId="NoList111113">
    <w:name w:val="No List111113"/>
    <w:next w:val="a4"/>
    <w:uiPriority w:val="99"/>
    <w:semiHidden/>
    <w:unhideWhenUsed/>
    <w:rsid w:val="00747B83"/>
  </w:style>
  <w:style w:type="numbering" w:customStyle="1" w:styleId="121130">
    <w:name w:val="無清單12113"/>
    <w:next w:val="a4"/>
    <w:uiPriority w:val="99"/>
    <w:semiHidden/>
    <w:unhideWhenUsed/>
    <w:rsid w:val="00747B83"/>
  </w:style>
  <w:style w:type="numbering" w:customStyle="1" w:styleId="111113">
    <w:name w:val="無清單111113"/>
    <w:next w:val="a4"/>
    <w:uiPriority w:val="99"/>
    <w:semiHidden/>
    <w:unhideWhenUsed/>
    <w:rsid w:val="00747B83"/>
  </w:style>
  <w:style w:type="numbering" w:customStyle="1" w:styleId="NoList1313">
    <w:name w:val="No List1313"/>
    <w:next w:val="a4"/>
    <w:uiPriority w:val="99"/>
    <w:semiHidden/>
    <w:unhideWhenUsed/>
    <w:rsid w:val="00747B83"/>
  </w:style>
  <w:style w:type="numbering" w:customStyle="1" w:styleId="12132">
    <w:name w:val="リストなし1213"/>
    <w:next w:val="a4"/>
    <w:uiPriority w:val="99"/>
    <w:semiHidden/>
    <w:unhideWhenUsed/>
    <w:rsid w:val="00747B83"/>
  </w:style>
  <w:style w:type="numbering" w:customStyle="1" w:styleId="12133">
    <w:name w:val="无列表1213"/>
    <w:next w:val="a4"/>
    <w:semiHidden/>
    <w:rsid w:val="00747B83"/>
  </w:style>
  <w:style w:type="numbering" w:customStyle="1" w:styleId="NoList2213">
    <w:name w:val="No List2213"/>
    <w:next w:val="a4"/>
    <w:semiHidden/>
    <w:rsid w:val="00747B83"/>
  </w:style>
  <w:style w:type="numbering" w:customStyle="1" w:styleId="NoList3213">
    <w:name w:val="No List3213"/>
    <w:next w:val="a4"/>
    <w:uiPriority w:val="99"/>
    <w:semiHidden/>
    <w:rsid w:val="00747B83"/>
  </w:style>
  <w:style w:type="numbering" w:customStyle="1" w:styleId="NoList11213">
    <w:name w:val="No List11213"/>
    <w:next w:val="a4"/>
    <w:uiPriority w:val="99"/>
    <w:semiHidden/>
    <w:unhideWhenUsed/>
    <w:rsid w:val="00747B83"/>
  </w:style>
  <w:style w:type="numbering" w:customStyle="1" w:styleId="13130">
    <w:name w:val="無清單1313"/>
    <w:next w:val="a4"/>
    <w:uiPriority w:val="99"/>
    <w:semiHidden/>
    <w:unhideWhenUsed/>
    <w:rsid w:val="00747B83"/>
  </w:style>
  <w:style w:type="numbering" w:customStyle="1" w:styleId="112130">
    <w:name w:val="無清單11213"/>
    <w:next w:val="a4"/>
    <w:uiPriority w:val="99"/>
    <w:semiHidden/>
    <w:unhideWhenUsed/>
    <w:rsid w:val="00747B83"/>
  </w:style>
  <w:style w:type="numbering" w:customStyle="1" w:styleId="2113">
    <w:name w:val="无列表2113"/>
    <w:next w:val="a4"/>
    <w:uiPriority w:val="99"/>
    <w:semiHidden/>
    <w:unhideWhenUsed/>
    <w:rsid w:val="00747B83"/>
  </w:style>
  <w:style w:type="numbering" w:customStyle="1" w:styleId="NoList12213">
    <w:name w:val="No List12213"/>
    <w:next w:val="a4"/>
    <w:uiPriority w:val="99"/>
    <w:semiHidden/>
    <w:unhideWhenUsed/>
    <w:rsid w:val="00747B83"/>
  </w:style>
  <w:style w:type="numbering" w:customStyle="1" w:styleId="112131">
    <w:name w:val="リストなし11213"/>
    <w:next w:val="a4"/>
    <w:uiPriority w:val="99"/>
    <w:semiHidden/>
    <w:unhideWhenUsed/>
    <w:rsid w:val="00747B83"/>
  </w:style>
  <w:style w:type="numbering" w:customStyle="1" w:styleId="112132">
    <w:name w:val="无列表11213"/>
    <w:next w:val="a4"/>
    <w:semiHidden/>
    <w:rsid w:val="00747B83"/>
  </w:style>
  <w:style w:type="numbering" w:customStyle="1" w:styleId="NoList21213">
    <w:name w:val="No List21213"/>
    <w:next w:val="a4"/>
    <w:semiHidden/>
    <w:rsid w:val="00747B83"/>
  </w:style>
  <w:style w:type="numbering" w:customStyle="1" w:styleId="NoList31213">
    <w:name w:val="No List31213"/>
    <w:next w:val="a4"/>
    <w:uiPriority w:val="99"/>
    <w:semiHidden/>
    <w:rsid w:val="00747B83"/>
  </w:style>
  <w:style w:type="numbering" w:customStyle="1" w:styleId="NoList111213">
    <w:name w:val="No List111213"/>
    <w:next w:val="a4"/>
    <w:uiPriority w:val="99"/>
    <w:semiHidden/>
    <w:unhideWhenUsed/>
    <w:rsid w:val="00747B83"/>
  </w:style>
  <w:style w:type="numbering" w:customStyle="1" w:styleId="122130">
    <w:name w:val="無清單12213"/>
    <w:next w:val="a4"/>
    <w:uiPriority w:val="99"/>
    <w:semiHidden/>
    <w:unhideWhenUsed/>
    <w:rsid w:val="00747B83"/>
  </w:style>
  <w:style w:type="numbering" w:customStyle="1" w:styleId="1112130">
    <w:name w:val="無清單111213"/>
    <w:next w:val="a4"/>
    <w:uiPriority w:val="99"/>
    <w:semiHidden/>
    <w:unhideWhenUsed/>
    <w:rsid w:val="00747B83"/>
  </w:style>
  <w:style w:type="table" w:customStyle="1" w:styleId="TableGrid11211">
    <w:name w:val="Table Grid1121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747B83"/>
  </w:style>
  <w:style w:type="table" w:customStyle="1" w:styleId="TableGrid91">
    <w:name w:val="Table Grid9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747B83"/>
  </w:style>
  <w:style w:type="numbering" w:customStyle="1" w:styleId="1511">
    <w:name w:val="リストなし151"/>
    <w:next w:val="a4"/>
    <w:uiPriority w:val="99"/>
    <w:semiHidden/>
    <w:unhideWhenUsed/>
    <w:rsid w:val="00747B83"/>
  </w:style>
  <w:style w:type="table" w:customStyle="1" w:styleId="TableGrid151">
    <w:name w:val="Table Grid15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747B83"/>
  </w:style>
  <w:style w:type="table" w:customStyle="1" w:styleId="351">
    <w:name w:val="网格型35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747B83"/>
  </w:style>
  <w:style w:type="numbering" w:customStyle="1" w:styleId="NoList351">
    <w:name w:val="No List351"/>
    <w:next w:val="a4"/>
    <w:uiPriority w:val="99"/>
    <w:semiHidden/>
    <w:rsid w:val="00747B83"/>
  </w:style>
  <w:style w:type="table" w:customStyle="1" w:styleId="TableGrid451">
    <w:name w:val="Table Grid45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747B83"/>
  </w:style>
  <w:style w:type="numbering" w:customStyle="1" w:styleId="1610">
    <w:name w:val="無清單161"/>
    <w:next w:val="a4"/>
    <w:uiPriority w:val="99"/>
    <w:semiHidden/>
    <w:unhideWhenUsed/>
    <w:rsid w:val="00747B83"/>
  </w:style>
  <w:style w:type="numbering" w:customStyle="1" w:styleId="11510">
    <w:name w:val="無清單1151"/>
    <w:next w:val="a4"/>
    <w:uiPriority w:val="99"/>
    <w:semiHidden/>
    <w:unhideWhenUsed/>
    <w:rsid w:val="00747B83"/>
  </w:style>
  <w:style w:type="table" w:customStyle="1" w:styleId="1513">
    <w:name w:val="表格格線15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747B83"/>
  </w:style>
  <w:style w:type="numbering" w:customStyle="1" w:styleId="241">
    <w:name w:val="无列表241"/>
    <w:next w:val="a4"/>
    <w:uiPriority w:val="99"/>
    <w:semiHidden/>
    <w:unhideWhenUsed/>
    <w:rsid w:val="00747B83"/>
  </w:style>
  <w:style w:type="numbering" w:customStyle="1" w:styleId="NoList1251">
    <w:name w:val="No List1251"/>
    <w:next w:val="a4"/>
    <w:uiPriority w:val="99"/>
    <w:semiHidden/>
    <w:unhideWhenUsed/>
    <w:rsid w:val="00747B83"/>
  </w:style>
  <w:style w:type="numbering" w:customStyle="1" w:styleId="11511">
    <w:name w:val="リストなし1151"/>
    <w:next w:val="a4"/>
    <w:uiPriority w:val="99"/>
    <w:semiHidden/>
    <w:unhideWhenUsed/>
    <w:rsid w:val="00747B83"/>
  </w:style>
  <w:style w:type="numbering" w:customStyle="1" w:styleId="11512">
    <w:name w:val="无列表1151"/>
    <w:next w:val="a4"/>
    <w:semiHidden/>
    <w:rsid w:val="00747B83"/>
  </w:style>
  <w:style w:type="numbering" w:customStyle="1" w:styleId="NoList2151">
    <w:name w:val="No List2151"/>
    <w:next w:val="a4"/>
    <w:semiHidden/>
    <w:rsid w:val="00747B83"/>
  </w:style>
  <w:style w:type="numbering" w:customStyle="1" w:styleId="NoList3151">
    <w:name w:val="No List3151"/>
    <w:next w:val="a4"/>
    <w:uiPriority w:val="99"/>
    <w:semiHidden/>
    <w:rsid w:val="00747B83"/>
  </w:style>
  <w:style w:type="numbering" w:customStyle="1" w:styleId="12510">
    <w:name w:val="無清單1251"/>
    <w:next w:val="a4"/>
    <w:uiPriority w:val="99"/>
    <w:semiHidden/>
    <w:unhideWhenUsed/>
    <w:rsid w:val="00747B83"/>
  </w:style>
  <w:style w:type="numbering" w:customStyle="1" w:styleId="111510">
    <w:name w:val="無清單11151"/>
    <w:next w:val="a4"/>
    <w:uiPriority w:val="99"/>
    <w:semiHidden/>
    <w:unhideWhenUsed/>
    <w:rsid w:val="00747B83"/>
  </w:style>
  <w:style w:type="table" w:customStyle="1" w:styleId="TableGrid1141">
    <w:name w:val="Table Grid1141"/>
    <w:basedOn w:val="a3"/>
    <w:next w:val="ad"/>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747B83"/>
  </w:style>
  <w:style w:type="numbering" w:customStyle="1" w:styleId="NoList11241">
    <w:name w:val="No List11241"/>
    <w:next w:val="a4"/>
    <w:uiPriority w:val="99"/>
    <w:semiHidden/>
    <w:unhideWhenUsed/>
    <w:rsid w:val="00747B83"/>
  </w:style>
  <w:style w:type="table" w:customStyle="1" w:styleId="TableGrid531">
    <w:name w:val="Table Grid53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747B83"/>
  </w:style>
  <w:style w:type="numbering" w:customStyle="1" w:styleId="111411">
    <w:name w:val="リストなし11141"/>
    <w:next w:val="a4"/>
    <w:uiPriority w:val="99"/>
    <w:semiHidden/>
    <w:unhideWhenUsed/>
    <w:rsid w:val="00747B83"/>
  </w:style>
  <w:style w:type="numbering" w:customStyle="1" w:styleId="111412">
    <w:name w:val="无列表11141"/>
    <w:next w:val="a4"/>
    <w:semiHidden/>
    <w:rsid w:val="00747B83"/>
  </w:style>
  <w:style w:type="numbering" w:customStyle="1" w:styleId="NoList21141">
    <w:name w:val="No List21141"/>
    <w:next w:val="a4"/>
    <w:semiHidden/>
    <w:rsid w:val="00747B83"/>
  </w:style>
  <w:style w:type="numbering" w:customStyle="1" w:styleId="NoList31141">
    <w:name w:val="No List31141"/>
    <w:next w:val="a4"/>
    <w:uiPriority w:val="99"/>
    <w:semiHidden/>
    <w:rsid w:val="00747B83"/>
  </w:style>
  <w:style w:type="numbering" w:customStyle="1" w:styleId="NoList111141">
    <w:name w:val="No List111141"/>
    <w:next w:val="a4"/>
    <w:uiPriority w:val="99"/>
    <w:semiHidden/>
    <w:unhideWhenUsed/>
    <w:rsid w:val="00747B83"/>
  </w:style>
  <w:style w:type="numbering" w:customStyle="1" w:styleId="12141">
    <w:name w:val="無清單12141"/>
    <w:next w:val="a4"/>
    <w:uiPriority w:val="99"/>
    <w:semiHidden/>
    <w:unhideWhenUsed/>
    <w:rsid w:val="00747B83"/>
  </w:style>
  <w:style w:type="numbering" w:customStyle="1" w:styleId="111141">
    <w:name w:val="無清單111141"/>
    <w:next w:val="a4"/>
    <w:uiPriority w:val="99"/>
    <w:semiHidden/>
    <w:unhideWhenUsed/>
    <w:rsid w:val="00747B83"/>
  </w:style>
  <w:style w:type="numbering" w:customStyle="1" w:styleId="NoList541">
    <w:name w:val="No List541"/>
    <w:next w:val="a4"/>
    <w:uiPriority w:val="99"/>
    <w:semiHidden/>
    <w:unhideWhenUsed/>
    <w:rsid w:val="00747B83"/>
  </w:style>
  <w:style w:type="table" w:customStyle="1" w:styleId="TableGrid631">
    <w:name w:val="Table Grid63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747B83"/>
  </w:style>
  <w:style w:type="numbering" w:customStyle="1" w:styleId="12411">
    <w:name w:val="リストなし1241"/>
    <w:next w:val="a4"/>
    <w:uiPriority w:val="99"/>
    <w:semiHidden/>
    <w:unhideWhenUsed/>
    <w:rsid w:val="00747B83"/>
  </w:style>
  <w:style w:type="table" w:customStyle="1" w:styleId="TableGrid1231">
    <w:name w:val="Table Grid123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747B83"/>
  </w:style>
  <w:style w:type="table" w:customStyle="1" w:styleId="3231">
    <w:name w:val="网格型323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747B83"/>
  </w:style>
  <w:style w:type="numbering" w:customStyle="1" w:styleId="NoList3241">
    <w:name w:val="No List3241"/>
    <w:next w:val="a4"/>
    <w:uiPriority w:val="99"/>
    <w:semiHidden/>
    <w:rsid w:val="00747B83"/>
  </w:style>
  <w:style w:type="table" w:customStyle="1" w:styleId="TableGrid4231">
    <w:name w:val="Table Grid423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747B83"/>
  </w:style>
  <w:style w:type="numbering" w:customStyle="1" w:styleId="112410">
    <w:name w:val="無清單11241"/>
    <w:next w:val="a4"/>
    <w:uiPriority w:val="99"/>
    <w:semiHidden/>
    <w:unhideWhenUsed/>
    <w:rsid w:val="00747B83"/>
  </w:style>
  <w:style w:type="table" w:customStyle="1" w:styleId="12313">
    <w:name w:val="表格格線123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747B83"/>
  </w:style>
  <w:style w:type="numbering" w:customStyle="1" w:styleId="NoList12231">
    <w:name w:val="No List12231"/>
    <w:next w:val="a4"/>
    <w:uiPriority w:val="99"/>
    <w:semiHidden/>
    <w:unhideWhenUsed/>
    <w:rsid w:val="00747B83"/>
  </w:style>
  <w:style w:type="numbering" w:customStyle="1" w:styleId="112311">
    <w:name w:val="リストなし11231"/>
    <w:next w:val="a4"/>
    <w:uiPriority w:val="99"/>
    <w:semiHidden/>
    <w:unhideWhenUsed/>
    <w:rsid w:val="00747B83"/>
  </w:style>
  <w:style w:type="numbering" w:customStyle="1" w:styleId="112312">
    <w:name w:val="无列表11231"/>
    <w:next w:val="a4"/>
    <w:semiHidden/>
    <w:rsid w:val="00747B83"/>
  </w:style>
  <w:style w:type="numbering" w:customStyle="1" w:styleId="NoList21231">
    <w:name w:val="No List21231"/>
    <w:next w:val="a4"/>
    <w:semiHidden/>
    <w:rsid w:val="00747B83"/>
  </w:style>
  <w:style w:type="numbering" w:customStyle="1" w:styleId="NoList31231">
    <w:name w:val="No List31231"/>
    <w:next w:val="a4"/>
    <w:uiPriority w:val="99"/>
    <w:semiHidden/>
    <w:rsid w:val="00747B83"/>
  </w:style>
  <w:style w:type="numbering" w:customStyle="1" w:styleId="NoList111241">
    <w:name w:val="No List111241"/>
    <w:next w:val="a4"/>
    <w:uiPriority w:val="99"/>
    <w:semiHidden/>
    <w:unhideWhenUsed/>
    <w:rsid w:val="00747B83"/>
  </w:style>
  <w:style w:type="numbering" w:customStyle="1" w:styleId="12231">
    <w:name w:val="無清單12231"/>
    <w:next w:val="a4"/>
    <w:uiPriority w:val="99"/>
    <w:semiHidden/>
    <w:unhideWhenUsed/>
    <w:rsid w:val="00747B83"/>
  </w:style>
  <w:style w:type="numbering" w:customStyle="1" w:styleId="111231">
    <w:name w:val="無清單111231"/>
    <w:next w:val="a4"/>
    <w:uiPriority w:val="99"/>
    <w:semiHidden/>
    <w:unhideWhenUsed/>
    <w:rsid w:val="00747B83"/>
  </w:style>
  <w:style w:type="table" w:customStyle="1" w:styleId="1117">
    <w:name w:val="网格型11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d"/>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无列表311"/>
    <w:next w:val="a4"/>
    <w:uiPriority w:val="99"/>
    <w:semiHidden/>
    <w:unhideWhenUsed/>
    <w:rsid w:val="00747B83"/>
  </w:style>
  <w:style w:type="table" w:customStyle="1" w:styleId="2114">
    <w:name w:val="网格型21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747B83"/>
  </w:style>
  <w:style w:type="numbering" w:customStyle="1" w:styleId="NoList11321">
    <w:name w:val="No List11321"/>
    <w:next w:val="a4"/>
    <w:uiPriority w:val="99"/>
    <w:semiHidden/>
    <w:unhideWhenUsed/>
    <w:rsid w:val="00747B83"/>
  </w:style>
  <w:style w:type="numbering" w:customStyle="1" w:styleId="NoList4121">
    <w:name w:val="No List4121"/>
    <w:next w:val="a4"/>
    <w:uiPriority w:val="99"/>
    <w:semiHidden/>
    <w:unhideWhenUsed/>
    <w:rsid w:val="00747B83"/>
  </w:style>
  <w:style w:type="table" w:customStyle="1" w:styleId="TableGrid11221">
    <w:name w:val="Table Grid1122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747B83"/>
  </w:style>
  <w:style w:type="numbering" w:customStyle="1" w:styleId="NoList121121">
    <w:name w:val="No List121121"/>
    <w:next w:val="a4"/>
    <w:uiPriority w:val="99"/>
    <w:semiHidden/>
    <w:unhideWhenUsed/>
    <w:rsid w:val="00747B83"/>
  </w:style>
  <w:style w:type="numbering" w:customStyle="1" w:styleId="1111211">
    <w:name w:val="リストなし111121"/>
    <w:next w:val="a4"/>
    <w:uiPriority w:val="99"/>
    <w:semiHidden/>
    <w:unhideWhenUsed/>
    <w:rsid w:val="00747B83"/>
  </w:style>
  <w:style w:type="numbering" w:customStyle="1" w:styleId="1111212">
    <w:name w:val="无列表111121"/>
    <w:next w:val="a4"/>
    <w:semiHidden/>
    <w:rsid w:val="00747B83"/>
  </w:style>
  <w:style w:type="numbering" w:customStyle="1" w:styleId="NoList211121">
    <w:name w:val="No List211121"/>
    <w:next w:val="a4"/>
    <w:semiHidden/>
    <w:rsid w:val="00747B83"/>
  </w:style>
  <w:style w:type="numbering" w:customStyle="1" w:styleId="NoList311121">
    <w:name w:val="No List311121"/>
    <w:next w:val="a4"/>
    <w:uiPriority w:val="99"/>
    <w:semiHidden/>
    <w:rsid w:val="00747B83"/>
  </w:style>
  <w:style w:type="numbering" w:customStyle="1" w:styleId="NoList1111121">
    <w:name w:val="No List1111121"/>
    <w:next w:val="a4"/>
    <w:uiPriority w:val="99"/>
    <w:semiHidden/>
    <w:unhideWhenUsed/>
    <w:rsid w:val="00747B83"/>
  </w:style>
  <w:style w:type="numbering" w:customStyle="1" w:styleId="1211210">
    <w:name w:val="無清單121121"/>
    <w:next w:val="a4"/>
    <w:uiPriority w:val="99"/>
    <w:semiHidden/>
    <w:unhideWhenUsed/>
    <w:rsid w:val="00747B83"/>
  </w:style>
  <w:style w:type="numbering" w:customStyle="1" w:styleId="11111210">
    <w:name w:val="無清單1111121"/>
    <w:next w:val="a4"/>
    <w:uiPriority w:val="99"/>
    <w:semiHidden/>
    <w:unhideWhenUsed/>
    <w:rsid w:val="00747B83"/>
  </w:style>
  <w:style w:type="numbering" w:customStyle="1" w:styleId="NoList13121">
    <w:name w:val="No List13121"/>
    <w:next w:val="a4"/>
    <w:uiPriority w:val="99"/>
    <w:semiHidden/>
    <w:unhideWhenUsed/>
    <w:rsid w:val="00747B83"/>
  </w:style>
  <w:style w:type="numbering" w:customStyle="1" w:styleId="121211">
    <w:name w:val="リストなし12121"/>
    <w:next w:val="a4"/>
    <w:uiPriority w:val="99"/>
    <w:semiHidden/>
    <w:unhideWhenUsed/>
    <w:rsid w:val="00747B83"/>
  </w:style>
  <w:style w:type="numbering" w:customStyle="1" w:styleId="121212">
    <w:name w:val="无列表12121"/>
    <w:next w:val="a4"/>
    <w:semiHidden/>
    <w:rsid w:val="00747B83"/>
  </w:style>
  <w:style w:type="numbering" w:customStyle="1" w:styleId="NoList22121">
    <w:name w:val="No List22121"/>
    <w:next w:val="a4"/>
    <w:semiHidden/>
    <w:rsid w:val="00747B83"/>
  </w:style>
  <w:style w:type="numbering" w:customStyle="1" w:styleId="NoList32121">
    <w:name w:val="No List32121"/>
    <w:next w:val="a4"/>
    <w:uiPriority w:val="99"/>
    <w:semiHidden/>
    <w:rsid w:val="00747B83"/>
  </w:style>
  <w:style w:type="numbering" w:customStyle="1" w:styleId="NoList112121">
    <w:name w:val="No List112121"/>
    <w:next w:val="a4"/>
    <w:uiPriority w:val="99"/>
    <w:semiHidden/>
    <w:unhideWhenUsed/>
    <w:rsid w:val="00747B83"/>
  </w:style>
  <w:style w:type="numbering" w:customStyle="1" w:styleId="131210">
    <w:name w:val="無清單13121"/>
    <w:next w:val="a4"/>
    <w:uiPriority w:val="99"/>
    <w:semiHidden/>
    <w:unhideWhenUsed/>
    <w:rsid w:val="00747B83"/>
  </w:style>
  <w:style w:type="numbering" w:customStyle="1" w:styleId="1121210">
    <w:name w:val="無清單112121"/>
    <w:next w:val="a4"/>
    <w:uiPriority w:val="99"/>
    <w:semiHidden/>
    <w:unhideWhenUsed/>
    <w:rsid w:val="00747B83"/>
  </w:style>
  <w:style w:type="numbering" w:customStyle="1" w:styleId="21121">
    <w:name w:val="无列表21121"/>
    <w:next w:val="a4"/>
    <w:uiPriority w:val="99"/>
    <w:semiHidden/>
    <w:unhideWhenUsed/>
    <w:rsid w:val="00747B83"/>
  </w:style>
  <w:style w:type="numbering" w:customStyle="1" w:styleId="NoList122121">
    <w:name w:val="No List122121"/>
    <w:next w:val="a4"/>
    <w:uiPriority w:val="99"/>
    <w:semiHidden/>
    <w:unhideWhenUsed/>
    <w:rsid w:val="00747B83"/>
  </w:style>
  <w:style w:type="numbering" w:customStyle="1" w:styleId="1121211">
    <w:name w:val="リストなし112121"/>
    <w:next w:val="a4"/>
    <w:uiPriority w:val="99"/>
    <w:semiHidden/>
    <w:unhideWhenUsed/>
    <w:rsid w:val="00747B83"/>
  </w:style>
  <w:style w:type="numbering" w:customStyle="1" w:styleId="1121212">
    <w:name w:val="无列表112121"/>
    <w:next w:val="a4"/>
    <w:semiHidden/>
    <w:rsid w:val="00747B83"/>
  </w:style>
  <w:style w:type="numbering" w:customStyle="1" w:styleId="NoList212121">
    <w:name w:val="No List212121"/>
    <w:next w:val="a4"/>
    <w:semiHidden/>
    <w:rsid w:val="00747B83"/>
  </w:style>
  <w:style w:type="numbering" w:customStyle="1" w:styleId="NoList312121">
    <w:name w:val="No List312121"/>
    <w:next w:val="a4"/>
    <w:uiPriority w:val="99"/>
    <w:semiHidden/>
    <w:rsid w:val="00747B83"/>
  </w:style>
  <w:style w:type="numbering" w:customStyle="1" w:styleId="NoList1112121">
    <w:name w:val="No List1112121"/>
    <w:next w:val="a4"/>
    <w:uiPriority w:val="99"/>
    <w:semiHidden/>
    <w:unhideWhenUsed/>
    <w:rsid w:val="00747B83"/>
  </w:style>
  <w:style w:type="numbering" w:customStyle="1" w:styleId="122121">
    <w:name w:val="無清單122121"/>
    <w:next w:val="a4"/>
    <w:uiPriority w:val="99"/>
    <w:semiHidden/>
    <w:unhideWhenUsed/>
    <w:rsid w:val="00747B83"/>
  </w:style>
  <w:style w:type="numbering" w:customStyle="1" w:styleId="1112121">
    <w:name w:val="無清單1112121"/>
    <w:next w:val="a4"/>
    <w:uiPriority w:val="99"/>
    <w:semiHidden/>
    <w:unhideWhenUsed/>
    <w:rsid w:val="00747B83"/>
  </w:style>
  <w:style w:type="numbering" w:customStyle="1" w:styleId="131111">
    <w:name w:val="无列表13111"/>
    <w:next w:val="a4"/>
    <w:semiHidden/>
    <w:rsid w:val="00747B83"/>
  </w:style>
  <w:style w:type="numbering" w:customStyle="1" w:styleId="NoList41111">
    <w:name w:val="No List41111"/>
    <w:next w:val="a4"/>
    <w:uiPriority w:val="99"/>
    <w:semiHidden/>
    <w:unhideWhenUsed/>
    <w:rsid w:val="00747B83"/>
  </w:style>
  <w:style w:type="numbering" w:customStyle="1" w:styleId="22111">
    <w:name w:val="无列表22111"/>
    <w:next w:val="a4"/>
    <w:uiPriority w:val="99"/>
    <w:semiHidden/>
    <w:unhideWhenUsed/>
    <w:rsid w:val="00747B83"/>
  </w:style>
  <w:style w:type="numbering" w:customStyle="1" w:styleId="NoList1211112">
    <w:name w:val="No List1211112"/>
    <w:next w:val="a4"/>
    <w:uiPriority w:val="99"/>
    <w:semiHidden/>
    <w:unhideWhenUsed/>
    <w:rsid w:val="00747B83"/>
  </w:style>
  <w:style w:type="numbering" w:customStyle="1" w:styleId="11111121">
    <w:name w:val="リストなし1111112"/>
    <w:next w:val="a4"/>
    <w:uiPriority w:val="99"/>
    <w:semiHidden/>
    <w:unhideWhenUsed/>
    <w:rsid w:val="00747B83"/>
  </w:style>
  <w:style w:type="numbering" w:customStyle="1" w:styleId="11111122">
    <w:name w:val="无列表1111112"/>
    <w:next w:val="a4"/>
    <w:semiHidden/>
    <w:rsid w:val="00747B83"/>
  </w:style>
  <w:style w:type="numbering" w:customStyle="1" w:styleId="NoList2111112">
    <w:name w:val="No List2111112"/>
    <w:next w:val="a4"/>
    <w:semiHidden/>
    <w:rsid w:val="00747B83"/>
  </w:style>
  <w:style w:type="numbering" w:customStyle="1" w:styleId="NoList3111112">
    <w:name w:val="No List3111112"/>
    <w:next w:val="a4"/>
    <w:uiPriority w:val="99"/>
    <w:semiHidden/>
    <w:rsid w:val="00747B83"/>
  </w:style>
  <w:style w:type="numbering" w:customStyle="1" w:styleId="NoList11111112">
    <w:name w:val="No List11111112"/>
    <w:next w:val="a4"/>
    <w:uiPriority w:val="99"/>
    <w:semiHidden/>
    <w:unhideWhenUsed/>
    <w:rsid w:val="00747B83"/>
  </w:style>
  <w:style w:type="numbering" w:customStyle="1" w:styleId="1211112">
    <w:name w:val="無清單1211112"/>
    <w:next w:val="a4"/>
    <w:uiPriority w:val="99"/>
    <w:semiHidden/>
    <w:unhideWhenUsed/>
    <w:rsid w:val="00747B83"/>
  </w:style>
  <w:style w:type="numbering" w:customStyle="1" w:styleId="111111120">
    <w:name w:val="無清單11111112"/>
    <w:next w:val="a4"/>
    <w:uiPriority w:val="99"/>
    <w:semiHidden/>
    <w:unhideWhenUsed/>
    <w:rsid w:val="00747B83"/>
  </w:style>
  <w:style w:type="numbering" w:customStyle="1" w:styleId="NoList131111">
    <w:name w:val="No List131111"/>
    <w:next w:val="a4"/>
    <w:uiPriority w:val="99"/>
    <w:semiHidden/>
    <w:unhideWhenUsed/>
    <w:rsid w:val="00747B83"/>
  </w:style>
  <w:style w:type="numbering" w:customStyle="1" w:styleId="1211113">
    <w:name w:val="リストなし121111"/>
    <w:next w:val="a4"/>
    <w:uiPriority w:val="99"/>
    <w:semiHidden/>
    <w:unhideWhenUsed/>
    <w:rsid w:val="00747B83"/>
  </w:style>
  <w:style w:type="numbering" w:customStyle="1" w:styleId="1211121">
    <w:name w:val="无列表121112"/>
    <w:next w:val="a4"/>
    <w:semiHidden/>
    <w:rsid w:val="00747B83"/>
  </w:style>
  <w:style w:type="numbering" w:customStyle="1" w:styleId="NoList221111">
    <w:name w:val="No List221111"/>
    <w:next w:val="a4"/>
    <w:semiHidden/>
    <w:rsid w:val="00747B83"/>
  </w:style>
  <w:style w:type="numbering" w:customStyle="1" w:styleId="NoList321111">
    <w:name w:val="No List321111"/>
    <w:next w:val="a4"/>
    <w:uiPriority w:val="99"/>
    <w:semiHidden/>
    <w:rsid w:val="00747B83"/>
  </w:style>
  <w:style w:type="numbering" w:customStyle="1" w:styleId="NoList1121111">
    <w:name w:val="No List1121111"/>
    <w:next w:val="a4"/>
    <w:uiPriority w:val="99"/>
    <w:semiHidden/>
    <w:unhideWhenUsed/>
    <w:rsid w:val="00747B83"/>
  </w:style>
  <w:style w:type="numbering" w:customStyle="1" w:styleId="1311110">
    <w:name w:val="無清單131111"/>
    <w:next w:val="a4"/>
    <w:uiPriority w:val="99"/>
    <w:semiHidden/>
    <w:unhideWhenUsed/>
    <w:rsid w:val="00747B83"/>
  </w:style>
  <w:style w:type="numbering" w:customStyle="1" w:styleId="11211110">
    <w:name w:val="無清單1121111"/>
    <w:next w:val="a4"/>
    <w:uiPriority w:val="99"/>
    <w:semiHidden/>
    <w:unhideWhenUsed/>
    <w:rsid w:val="00747B83"/>
  </w:style>
  <w:style w:type="numbering" w:customStyle="1" w:styleId="211112">
    <w:name w:val="无列表211112"/>
    <w:next w:val="a4"/>
    <w:uiPriority w:val="99"/>
    <w:semiHidden/>
    <w:unhideWhenUsed/>
    <w:rsid w:val="00747B83"/>
  </w:style>
  <w:style w:type="numbering" w:customStyle="1" w:styleId="NoList1221111">
    <w:name w:val="No List1221111"/>
    <w:next w:val="a4"/>
    <w:uiPriority w:val="99"/>
    <w:semiHidden/>
    <w:unhideWhenUsed/>
    <w:rsid w:val="00747B83"/>
  </w:style>
  <w:style w:type="numbering" w:customStyle="1" w:styleId="11211111">
    <w:name w:val="リストなし1121111"/>
    <w:next w:val="a4"/>
    <w:uiPriority w:val="99"/>
    <w:semiHidden/>
    <w:unhideWhenUsed/>
    <w:rsid w:val="00747B83"/>
  </w:style>
  <w:style w:type="numbering" w:customStyle="1" w:styleId="11211112">
    <w:name w:val="无列表1121111"/>
    <w:next w:val="a4"/>
    <w:semiHidden/>
    <w:rsid w:val="00747B83"/>
  </w:style>
  <w:style w:type="numbering" w:customStyle="1" w:styleId="NoList2121111">
    <w:name w:val="No List2121111"/>
    <w:next w:val="a4"/>
    <w:semiHidden/>
    <w:rsid w:val="00747B83"/>
  </w:style>
  <w:style w:type="numbering" w:customStyle="1" w:styleId="NoList3121111">
    <w:name w:val="No List3121111"/>
    <w:next w:val="a4"/>
    <w:uiPriority w:val="99"/>
    <w:semiHidden/>
    <w:rsid w:val="00747B83"/>
  </w:style>
  <w:style w:type="numbering" w:customStyle="1" w:styleId="NoList11121111">
    <w:name w:val="No List11121111"/>
    <w:next w:val="a4"/>
    <w:uiPriority w:val="99"/>
    <w:semiHidden/>
    <w:unhideWhenUsed/>
    <w:rsid w:val="00747B83"/>
  </w:style>
  <w:style w:type="numbering" w:customStyle="1" w:styleId="1221111">
    <w:name w:val="無清單1221111"/>
    <w:next w:val="a4"/>
    <w:uiPriority w:val="99"/>
    <w:semiHidden/>
    <w:unhideWhenUsed/>
    <w:rsid w:val="00747B83"/>
  </w:style>
  <w:style w:type="numbering" w:customStyle="1" w:styleId="11121111">
    <w:name w:val="無清單11121111"/>
    <w:next w:val="a4"/>
    <w:uiPriority w:val="99"/>
    <w:semiHidden/>
    <w:unhideWhenUsed/>
    <w:rsid w:val="00747B83"/>
  </w:style>
  <w:style w:type="numbering" w:customStyle="1" w:styleId="122110">
    <w:name w:val="无列表12211"/>
    <w:next w:val="a4"/>
    <w:semiHidden/>
    <w:rsid w:val="00747B83"/>
  </w:style>
  <w:style w:type="numbering" w:customStyle="1" w:styleId="55">
    <w:name w:val="无列表5"/>
    <w:next w:val="a4"/>
    <w:uiPriority w:val="99"/>
    <w:semiHidden/>
    <w:unhideWhenUsed/>
    <w:rsid w:val="00747B83"/>
  </w:style>
  <w:style w:type="table" w:customStyle="1" w:styleId="61">
    <w:name w:val="网格型6"/>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747B83"/>
  </w:style>
  <w:style w:type="numbering" w:customStyle="1" w:styleId="171">
    <w:name w:val="リストなし17"/>
    <w:next w:val="a4"/>
    <w:uiPriority w:val="99"/>
    <w:semiHidden/>
    <w:unhideWhenUsed/>
    <w:rsid w:val="00747B83"/>
  </w:style>
  <w:style w:type="table" w:customStyle="1" w:styleId="TableGrid17">
    <w:name w:val="Table Grid17"/>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747B83"/>
  </w:style>
  <w:style w:type="table" w:customStyle="1" w:styleId="370">
    <w:name w:val="网格型37"/>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747B83"/>
  </w:style>
  <w:style w:type="numbering" w:customStyle="1" w:styleId="NoList37">
    <w:name w:val="No List37"/>
    <w:next w:val="a4"/>
    <w:uiPriority w:val="99"/>
    <w:semiHidden/>
    <w:rsid w:val="00747B83"/>
  </w:style>
  <w:style w:type="table" w:customStyle="1" w:styleId="TableGrid47">
    <w:name w:val="Table Grid47"/>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747B83"/>
  </w:style>
  <w:style w:type="numbering" w:customStyle="1" w:styleId="180">
    <w:name w:val="無清單18"/>
    <w:next w:val="a4"/>
    <w:uiPriority w:val="99"/>
    <w:semiHidden/>
    <w:unhideWhenUsed/>
    <w:rsid w:val="00747B83"/>
  </w:style>
  <w:style w:type="numbering" w:customStyle="1" w:styleId="1170">
    <w:name w:val="無清單117"/>
    <w:next w:val="a4"/>
    <w:uiPriority w:val="99"/>
    <w:semiHidden/>
    <w:unhideWhenUsed/>
    <w:rsid w:val="00747B83"/>
  </w:style>
  <w:style w:type="table" w:customStyle="1" w:styleId="173">
    <w:name w:val="表格格線17"/>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747B83"/>
  </w:style>
  <w:style w:type="table" w:customStyle="1" w:styleId="TableGrid55">
    <w:name w:val="Table Grid55"/>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747B83"/>
  </w:style>
  <w:style w:type="numbering" w:customStyle="1" w:styleId="1171">
    <w:name w:val="リストなし117"/>
    <w:next w:val="a4"/>
    <w:uiPriority w:val="99"/>
    <w:semiHidden/>
    <w:unhideWhenUsed/>
    <w:rsid w:val="00747B83"/>
  </w:style>
  <w:style w:type="table" w:customStyle="1" w:styleId="TableGrid116">
    <w:name w:val="Table Grid116"/>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4"/>
    <w:semiHidden/>
    <w:rsid w:val="00747B83"/>
  </w:style>
  <w:style w:type="table" w:customStyle="1" w:styleId="315">
    <w:name w:val="网格型315"/>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747B83"/>
  </w:style>
  <w:style w:type="numbering" w:customStyle="1" w:styleId="NoList317">
    <w:name w:val="No List317"/>
    <w:next w:val="a4"/>
    <w:uiPriority w:val="99"/>
    <w:semiHidden/>
    <w:rsid w:val="00747B83"/>
  </w:style>
  <w:style w:type="table" w:customStyle="1" w:styleId="TableGrid415">
    <w:name w:val="Table Grid415"/>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747B83"/>
  </w:style>
  <w:style w:type="numbering" w:customStyle="1" w:styleId="127">
    <w:name w:val="無清單127"/>
    <w:next w:val="a4"/>
    <w:uiPriority w:val="99"/>
    <w:semiHidden/>
    <w:unhideWhenUsed/>
    <w:rsid w:val="00747B83"/>
  </w:style>
  <w:style w:type="numbering" w:customStyle="1" w:styleId="11170">
    <w:name w:val="無清單1117"/>
    <w:next w:val="a4"/>
    <w:uiPriority w:val="99"/>
    <w:semiHidden/>
    <w:unhideWhenUsed/>
    <w:rsid w:val="00747B83"/>
  </w:style>
  <w:style w:type="table" w:customStyle="1" w:styleId="1152">
    <w:name w:val="表格格線115"/>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747B83"/>
  </w:style>
  <w:style w:type="numbering" w:customStyle="1" w:styleId="NoList1216">
    <w:name w:val="No List1216"/>
    <w:next w:val="a4"/>
    <w:uiPriority w:val="99"/>
    <w:semiHidden/>
    <w:unhideWhenUsed/>
    <w:rsid w:val="00747B83"/>
  </w:style>
  <w:style w:type="numbering" w:customStyle="1" w:styleId="11160">
    <w:name w:val="リストなし1116"/>
    <w:next w:val="a4"/>
    <w:uiPriority w:val="99"/>
    <w:semiHidden/>
    <w:unhideWhenUsed/>
    <w:rsid w:val="00747B83"/>
  </w:style>
  <w:style w:type="numbering" w:customStyle="1" w:styleId="11161">
    <w:name w:val="无列表1116"/>
    <w:next w:val="a4"/>
    <w:semiHidden/>
    <w:rsid w:val="00747B83"/>
  </w:style>
  <w:style w:type="numbering" w:customStyle="1" w:styleId="NoList2116">
    <w:name w:val="No List2116"/>
    <w:next w:val="a4"/>
    <w:semiHidden/>
    <w:rsid w:val="00747B83"/>
  </w:style>
  <w:style w:type="numbering" w:customStyle="1" w:styleId="NoList3116">
    <w:name w:val="No List3116"/>
    <w:next w:val="a4"/>
    <w:uiPriority w:val="99"/>
    <w:semiHidden/>
    <w:rsid w:val="00747B83"/>
  </w:style>
  <w:style w:type="numbering" w:customStyle="1" w:styleId="NoList11116">
    <w:name w:val="No List11116"/>
    <w:next w:val="a4"/>
    <w:uiPriority w:val="99"/>
    <w:semiHidden/>
    <w:unhideWhenUsed/>
    <w:rsid w:val="00747B83"/>
  </w:style>
  <w:style w:type="numbering" w:customStyle="1" w:styleId="1216">
    <w:name w:val="無清單1216"/>
    <w:next w:val="a4"/>
    <w:uiPriority w:val="99"/>
    <w:semiHidden/>
    <w:unhideWhenUsed/>
    <w:rsid w:val="00747B83"/>
  </w:style>
  <w:style w:type="numbering" w:customStyle="1" w:styleId="11116">
    <w:name w:val="無清單11116"/>
    <w:next w:val="a4"/>
    <w:uiPriority w:val="99"/>
    <w:semiHidden/>
    <w:unhideWhenUsed/>
    <w:rsid w:val="00747B83"/>
  </w:style>
  <w:style w:type="numbering" w:customStyle="1" w:styleId="NoList56">
    <w:name w:val="No List56"/>
    <w:next w:val="a4"/>
    <w:uiPriority w:val="99"/>
    <w:semiHidden/>
    <w:unhideWhenUsed/>
    <w:rsid w:val="00747B83"/>
  </w:style>
  <w:style w:type="table" w:customStyle="1" w:styleId="TableGrid65">
    <w:name w:val="Table Grid65"/>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747B83"/>
  </w:style>
  <w:style w:type="numbering" w:customStyle="1" w:styleId="1261">
    <w:name w:val="リストなし126"/>
    <w:next w:val="a4"/>
    <w:uiPriority w:val="99"/>
    <w:semiHidden/>
    <w:unhideWhenUsed/>
    <w:rsid w:val="00747B83"/>
  </w:style>
  <w:style w:type="table" w:customStyle="1" w:styleId="TableGrid125">
    <w:name w:val="Table Grid125"/>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747B83"/>
  </w:style>
  <w:style w:type="table" w:customStyle="1" w:styleId="325">
    <w:name w:val="网格型325"/>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747B83"/>
  </w:style>
  <w:style w:type="numbering" w:customStyle="1" w:styleId="NoList326">
    <w:name w:val="No List326"/>
    <w:next w:val="a4"/>
    <w:uiPriority w:val="99"/>
    <w:semiHidden/>
    <w:rsid w:val="00747B83"/>
  </w:style>
  <w:style w:type="table" w:customStyle="1" w:styleId="TableGrid425">
    <w:name w:val="Table Grid425"/>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747B83"/>
  </w:style>
  <w:style w:type="numbering" w:customStyle="1" w:styleId="136">
    <w:name w:val="無清單136"/>
    <w:next w:val="a4"/>
    <w:uiPriority w:val="99"/>
    <w:semiHidden/>
    <w:unhideWhenUsed/>
    <w:rsid w:val="00747B83"/>
  </w:style>
  <w:style w:type="numbering" w:customStyle="1" w:styleId="1126">
    <w:name w:val="無清單1126"/>
    <w:next w:val="a4"/>
    <w:uiPriority w:val="99"/>
    <w:semiHidden/>
    <w:unhideWhenUsed/>
    <w:rsid w:val="00747B83"/>
  </w:style>
  <w:style w:type="table" w:customStyle="1" w:styleId="1252">
    <w:name w:val="表格格線125"/>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747B83"/>
  </w:style>
  <w:style w:type="numbering" w:customStyle="1" w:styleId="NoList1225">
    <w:name w:val="No List1225"/>
    <w:next w:val="a4"/>
    <w:uiPriority w:val="99"/>
    <w:semiHidden/>
    <w:unhideWhenUsed/>
    <w:rsid w:val="00747B83"/>
  </w:style>
  <w:style w:type="numbering" w:customStyle="1" w:styleId="11250">
    <w:name w:val="リストなし1125"/>
    <w:next w:val="a4"/>
    <w:uiPriority w:val="99"/>
    <w:semiHidden/>
    <w:unhideWhenUsed/>
    <w:rsid w:val="00747B83"/>
  </w:style>
  <w:style w:type="numbering" w:customStyle="1" w:styleId="11251">
    <w:name w:val="无列表1125"/>
    <w:next w:val="a4"/>
    <w:semiHidden/>
    <w:rsid w:val="00747B83"/>
  </w:style>
  <w:style w:type="numbering" w:customStyle="1" w:styleId="NoList2125">
    <w:name w:val="No List2125"/>
    <w:next w:val="a4"/>
    <w:semiHidden/>
    <w:rsid w:val="00747B83"/>
  </w:style>
  <w:style w:type="numbering" w:customStyle="1" w:styleId="NoList3125">
    <w:name w:val="No List3125"/>
    <w:next w:val="a4"/>
    <w:uiPriority w:val="99"/>
    <w:semiHidden/>
    <w:rsid w:val="00747B83"/>
  </w:style>
  <w:style w:type="numbering" w:customStyle="1" w:styleId="NoList11126">
    <w:name w:val="No List11126"/>
    <w:next w:val="a4"/>
    <w:uiPriority w:val="99"/>
    <w:semiHidden/>
    <w:unhideWhenUsed/>
    <w:rsid w:val="00747B83"/>
  </w:style>
  <w:style w:type="numbering" w:customStyle="1" w:styleId="1225">
    <w:name w:val="無清單1225"/>
    <w:next w:val="a4"/>
    <w:uiPriority w:val="99"/>
    <w:semiHidden/>
    <w:unhideWhenUsed/>
    <w:rsid w:val="00747B83"/>
  </w:style>
  <w:style w:type="numbering" w:customStyle="1" w:styleId="11125">
    <w:name w:val="無清單11125"/>
    <w:next w:val="a4"/>
    <w:uiPriority w:val="99"/>
    <w:semiHidden/>
    <w:unhideWhenUsed/>
    <w:rsid w:val="00747B83"/>
  </w:style>
  <w:style w:type="numbering" w:customStyle="1" w:styleId="NoList63">
    <w:name w:val="No List63"/>
    <w:next w:val="a4"/>
    <w:uiPriority w:val="99"/>
    <w:semiHidden/>
    <w:unhideWhenUsed/>
    <w:rsid w:val="00747B83"/>
  </w:style>
  <w:style w:type="table" w:customStyle="1" w:styleId="TableGrid72">
    <w:name w:val="Table Grid7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4"/>
    <w:uiPriority w:val="99"/>
    <w:semiHidden/>
    <w:unhideWhenUsed/>
    <w:rsid w:val="00747B83"/>
  </w:style>
  <w:style w:type="numbering" w:customStyle="1" w:styleId="1333">
    <w:name w:val="リストなし133"/>
    <w:next w:val="a4"/>
    <w:uiPriority w:val="99"/>
    <w:semiHidden/>
    <w:unhideWhenUsed/>
    <w:rsid w:val="00747B83"/>
  </w:style>
  <w:style w:type="table" w:customStyle="1" w:styleId="TableGrid132">
    <w:name w:val="Table Grid132"/>
    <w:basedOn w:val="a3"/>
    <w:next w:val="ad"/>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747B83"/>
  </w:style>
  <w:style w:type="table" w:customStyle="1" w:styleId="332">
    <w:name w:val="网格型33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747B83"/>
  </w:style>
  <w:style w:type="numbering" w:customStyle="1" w:styleId="NoList333">
    <w:name w:val="No List333"/>
    <w:next w:val="a4"/>
    <w:uiPriority w:val="99"/>
    <w:semiHidden/>
    <w:rsid w:val="00747B83"/>
  </w:style>
  <w:style w:type="table" w:customStyle="1" w:styleId="TableGrid432">
    <w:name w:val="Table Grid43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747B83"/>
  </w:style>
  <w:style w:type="numbering" w:customStyle="1" w:styleId="1430">
    <w:name w:val="無清單143"/>
    <w:next w:val="a4"/>
    <w:uiPriority w:val="99"/>
    <w:semiHidden/>
    <w:unhideWhenUsed/>
    <w:rsid w:val="00747B83"/>
  </w:style>
  <w:style w:type="numbering" w:customStyle="1" w:styleId="11330">
    <w:name w:val="無清單1133"/>
    <w:next w:val="a4"/>
    <w:uiPriority w:val="99"/>
    <w:semiHidden/>
    <w:unhideWhenUsed/>
    <w:rsid w:val="00747B83"/>
  </w:style>
  <w:style w:type="table" w:customStyle="1" w:styleId="1323">
    <w:name w:val="表格格線13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747B83"/>
  </w:style>
  <w:style w:type="numbering" w:customStyle="1" w:styleId="NoList1233">
    <w:name w:val="No List1233"/>
    <w:next w:val="a4"/>
    <w:uiPriority w:val="99"/>
    <w:semiHidden/>
    <w:unhideWhenUsed/>
    <w:rsid w:val="00747B83"/>
  </w:style>
  <w:style w:type="numbering" w:customStyle="1" w:styleId="11331">
    <w:name w:val="リストなし1133"/>
    <w:next w:val="a4"/>
    <w:uiPriority w:val="99"/>
    <w:semiHidden/>
    <w:unhideWhenUsed/>
    <w:rsid w:val="00747B83"/>
  </w:style>
  <w:style w:type="numbering" w:customStyle="1" w:styleId="11332">
    <w:name w:val="无列表1133"/>
    <w:next w:val="a4"/>
    <w:semiHidden/>
    <w:rsid w:val="00747B83"/>
  </w:style>
  <w:style w:type="numbering" w:customStyle="1" w:styleId="NoList2133">
    <w:name w:val="No List2133"/>
    <w:next w:val="a4"/>
    <w:semiHidden/>
    <w:rsid w:val="00747B83"/>
  </w:style>
  <w:style w:type="numbering" w:customStyle="1" w:styleId="NoList3133">
    <w:name w:val="No List3133"/>
    <w:next w:val="a4"/>
    <w:uiPriority w:val="99"/>
    <w:semiHidden/>
    <w:rsid w:val="00747B83"/>
  </w:style>
  <w:style w:type="numbering" w:customStyle="1" w:styleId="NoList11133">
    <w:name w:val="No List11133"/>
    <w:next w:val="a4"/>
    <w:uiPriority w:val="99"/>
    <w:semiHidden/>
    <w:unhideWhenUsed/>
    <w:rsid w:val="00747B83"/>
  </w:style>
  <w:style w:type="numbering" w:customStyle="1" w:styleId="12330">
    <w:name w:val="無清單1233"/>
    <w:next w:val="a4"/>
    <w:uiPriority w:val="99"/>
    <w:semiHidden/>
    <w:unhideWhenUsed/>
    <w:rsid w:val="00747B83"/>
  </w:style>
  <w:style w:type="numbering" w:customStyle="1" w:styleId="111330">
    <w:name w:val="無清單11133"/>
    <w:next w:val="a4"/>
    <w:uiPriority w:val="99"/>
    <w:semiHidden/>
    <w:unhideWhenUsed/>
    <w:rsid w:val="00747B83"/>
  </w:style>
  <w:style w:type="numbering" w:customStyle="1" w:styleId="NoList414">
    <w:name w:val="No List414"/>
    <w:next w:val="a4"/>
    <w:uiPriority w:val="99"/>
    <w:semiHidden/>
    <w:unhideWhenUsed/>
    <w:rsid w:val="00747B83"/>
  </w:style>
  <w:style w:type="table" w:customStyle="1" w:styleId="TableGrid512">
    <w:name w:val="Table Grid51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网格型311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747B83"/>
  </w:style>
  <w:style w:type="numbering" w:customStyle="1" w:styleId="111140">
    <w:name w:val="リストなし11114"/>
    <w:next w:val="a4"/>
    <w:uiPriority w:val="99"/>
    <w:semiHidden/>
    <w:unhideWhenUsed/>
    <w:rsid w:val="00747B83"/>
  </w:style>
  <w:style w:type="numbering" w:customStyle="1" w:styleId="111142">
    <w:name w:val="无列表11114"/>
    <w:next w:val="a4"/>
    <w:semiHidden/>
    <w:rsid w:val="00747B83"/>
  </w:style>
  <w:style w:type="numbering" w:customStyle="1" w:styleId="NoList21114">
    <w:name w:val="No List21114"/>
    <w:next w:val="a4"/>
    <w:semiHidden/>
    <w:rsid w:val="00747B83"/>
  </w:style>
  <w:style w:type="numbering" w:customStyle="1" w:styleId="NoList31114">
    <w:name w:val="No List31114"/>
    <w:next w:val="a4"/>
    <w:uiPriority w:val="99"/>
    <w:semiHidden/>
    <w:rsid w:val="00747B83"/>
  </w:style>
  <w:style w:type="numbering" w:customStyle="1" w:styleId="NoList111114">
    <w:name w:val="No List111114"/>
    <w:next w:val="a4"/>
    <w:uiPriority w:val="99"/>
    <w:semiHidden/>
    <w:unhideWhenUsed/>
    <w:rsid w:val="00747B83"/>
  </w:style>
  <w:style w:type="numbering" w:customStyle="1" w:styleId="12114">
    <w:name w:val="無清單12114"/>
    <w:next w:val="a4"/>
    <w:uiPriority w:val="99"/>
    <w:semiHidden/>
    <w:unhideWhenUsed/>
    <w:rsid w:val="00747B83"/>
  </w:style>
  <w:style w:type="numbering" w:customStyle="1" w:styleId="1111140">
    <w:name w:val="無清單111114"/>
    <w:next w:val="a4"/>
    <w:uiPriority w:val="99"/>
    <w:semiHidden/>
    <w:unhideWhenUsed/>
    <w:rsid w:val="00747B83"/>
  </w:style>
  <w:style w:type="numbering" w:customStyle="1" w:styleId="NoList513">
    <w:name w:val="No List513"/>
    <w:next w:val="a4"/>
    <w:uiPriority w:val="99"/>
    <w:semiHidden/>
    <w:unhideWhenUsed/>
    <w:rsid w:val="00747B83"/>
  </w:style>
  <w:style w:type="table" w:customStyle="1" w:styleId="TableGrid612">
    <w:name w:val="Table Grid61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4"/>
    <w:uiPriority w:val="99"/>
    <w:semiHidden/>
    <w:unhideWhenUsed/>
    <w:rsid w:val="00747B83"/>
  </w:style>
  <w:style w:type="numbering" w:customStyle="1" w:styleId="12140">
    <w:name w:val="リストなし1214"/>
    <w:next w:val="a4"/>
    <w:uiPriority w:val="99"/>
    <w:semiHidden/>
    <w:unhideWhenUsed/>
    <w:rsid w:val="00747B83"/>
  </w:style>
  <w:style w:type="table" w:customStyle="1" w:styleId="TableGrid1212">
    <w:name w:val="Table Grid121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747B83"/>
  </w:style>
  <w:style w:type="table" w:customStyle="1" w:styleId="3212">
    <w:name w:val="网格型32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747B83"/>
  </w:style>
  <w:style w:type="numbering" w:customStyle="1" w:styleId="NoList3214">
    <w:name w:val="No List3214"/>
    <w:next w:val="a4"/>
    <w:uiPriority w:val="99"/>
    <w:semiHidden/>
    <w:rsid w:val="00747B83"/>
  </w:style>
  <w:style w:type="table" w:customStyle="1" w:styleId="TableGrid4212">
    <w:name w:val="Table Grid421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747B83"/>
  </w:style>
  <w:style w:type="numbering" w:customStyle="1" w:styleId="1314">
    <w:name w:val="無清單1314"/>
    <w:next w:val="a4"/>
    <w:uiPriority w:val="99"/>
    <w:semiHidden/>
    <w:unhideWhenUsed/>
    <w:rsid w:val="00747B83"/>
  </w:style>
  <w:style w:type="numbering" w:customStyle="1" w:styleId="11214">
    <w:name w:val="無清單11214"/>
    <w:next w:val="a4"/>
    <w:uiPriority w:val="99"/>
    <w:semiHidden/>
    <w:unhideWhenUsed/>
    <w:rsid w:val="00747B83"/>
  </w:style>
  <w:style w:type="table" w:customStyle="1" w:styleId="12123">
    <w:name w:val="表格格線121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a4"/>
    <w:uiPriority w:val="99"/>
    <w:semiHidden/>
    <w:unhideWhenUsed/>
    <w:rsid w:val="00747B83"/>
  </w:style>
  <w:style w:type="numbering" w:customStyle="1" w:styleId="NoList12214">
    <w:name w:val="No List12214"/>
    <w:next w:val="a4"/>
    <w:uiPriority w:val="99"/>
    <w:semiHidden/>
    <w:unhideWhenUsed/>
    <w:rsid w:val="00747B83"/>
  </w:style>
  <w:style w:type="numbering" w:customStyle="1" w:styleId="112140">
    <w:name w:val="リストなし11214"/>
    <w:next w:val="a4"/>
    <w:uiPriority w:val="99"/>
    <w:semiHidden/>
    <w:unhideWhenUsed/>
    <w:rsid w:val="00747B83"/>
  </w:style>
  <w:style w:type="numbering" w:customStyle="1" w:styleId="112141">
    <w:name w:val="无列表11214"/>
    <w:next w:val="a4"/>
    <w:semiHidden/>
    <w:rsid w:val="00747B83"/>
  </w:style>
  <w:style w:type="numbering" w:customStyle="1" w:styleId="NoList21214">
    <w:name w:val="No List21214"/>
    <w:next w:val="a4"/>
    <w:semiHidden/>
    <w:rsid w:val="00747B83"/>
  </w:style>
  <w:style w:type="numbering" w:customStyle="1" w:styleId="NoList31214">
    <w:name w:val="No List31214"/>
    <w:next w:val="a4"/>
    <w:uiPriority w:val="99"/>
    <w:semiHidden/>
    <w:rsid w:val="00747B83"/>
  </w:style>
  <w:style w:type="numbering" w:customStyle="1" w:styleId="NoList111214">
    <w:name w:val="No List111214"/>
    <w:next w:val="a4"/>
    <w:uiPriority w:val="99"/>
    <w:semiHidden/>
    <w:unhideWhenUsed/>
    <w:rsid w:val="00747B83"/>
  </w:style>
  <w:style w:type="numbering" w:customStyle="1" w:styleId="122140">
    <w:name w:val="無清單12214"/>
    <w:next w:val="a4"/>
    <w:uiPriority w:val="99"/>
    <w:semiHidden/>
    <w:unhideWhenUsed/>
    <w:rsid w:val="00747B83"/>
  </w:style>
  <w:style w:type="numbering" w:customStyle="1" w:styleId="1112140">
    <w:name w:val="無清單111214"/>
    <w:next w:val="a4"/>
    <w:uiPriority w:val="99"/>
    <w:semiHidden/>
    <w:unhideWhenUsed/>
    <w:rsid w:val="00747B83"/>
  </w:style>
  <w:style w:type="table" w:customStyle="1" w:styleId="137">
    <w:name w:val="网格型13"/>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d"/>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747B83"/>
  </w:style>
  <w:style w:type="table" w:customStyle="1" w:styleId="232">
    <w:name w:val="网格型23"/>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747B83"/>
  </w:style>
  <w:style w:type="numbering" w:customStyle="1" w:styleId="NoList11312">
    <w:name w:val="No List11312"/>
    <w:next w:val="a4"/>
    <w:uiPriority w:val="99"/>
    <w:semiHidden/>
    <w:unhideWhenUsed/>
    <w:rsid w:val="00747B83"/>
  </w:style>
  <w:style w:type="numbering" w:customStyle="1" w:styleId="NoList4113">
    <w:name w:val="No List4113"/>
    <w:next w:val="a4"/>
    <w:uiPriority w:val="99"/>
    <w:semiHidden/>
    <w:unhideWhenUsed/>
    <w:rsid w:val="00747B83"/>
  </w:style>
  <w:style w:type="table" w:customStyle="1" w:styleId="TableGrid1124">
    <w:name w:val="Table Grid1124"/>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747B83"/>
  </w:style>
  <w:style w:type="numbering" w:customStyle="1" w:styleId="NoList121113">
    <w:name w:val="No List121113"/>
    <w:next w:val="a4"/>
    <w:uiPriority w:val="99"/>
    <w:semiHidden/>
    <w:unhideWhenUsed/>
    <w:rsid w:val="00747B83"/>
  </w:style>
  <w:style w:type="numbering" w:customStyle="1" w:styleId="1111130">
    <w:name w:val="リストなし111113"/>
    <w:next w:val="a4"/>
    <w:uiPriority w:val="99"/>
    <w:semiHidden/>
    <w:unhideWhenUsed/>
    <w:rsid w:val="00747B83"/>
  </w:style>
  <w:style w:type="numbering" w:customStyle="1" w:styleId="1111131">
    <w:name w:val="无列表111113"/>
    <w:next w:val="a4"/>
    <w:semiHidden/>
    <w:rsid w:val="00747B83"/>
  </w:style>
  <w:style w:type="numbering" w:customStyle="1" w:styleId="NoList211113">
    <w:name w:val="No List211113"/>
    <w:next w:val="a4"/>
    <w:semiHidden/>
    <w:rsid w:val="00747B83"/>
  </w:style>
  <w:style w:type="numbering" w:customStyle="1" w:styleId="NoList311113">
    <w:name w:val="No List311113"/>
    <w:next w:val="a4"/>
    <w:uiPriority w:val="99"/>
    <w:semiHidden/>
    <w:rsid w:val="00747B83"/>
  </w:style>
  <w:style w:type="numbering" w:customStyle="1" w:styleId="NoList1111113">
    <w:name w:val="No List1111113"/>
    <w:next w:val="a4"/>
    <w:uiPriority w:val="99"/>
    <w:semiHidden/>
    <w:unhideWhenUsed/>
    <w:rsid w:val="00747B83"/>
  </w:style>
  <w:style w:type="numbering" w:customStyle="1" w:styleId="121113">
    <w:name w:val="無清單121113"/>
    <w:next w:val="a4"/>
    <w:uiPriority w:val="99"/>
    <w:semiHidden/>
    <w:unhideWhenUsed/>
    <w:rsid w:val="00747B83"/>
  </w:style>
  <w:style w:type="numbering" w:customStyle="1" w:styleId="1111113">
    <w:name w:val="無清單1111113"/>
    <w:next w:val="a4"/>
    <w:uiPriority w:val="99"/>
    <w:semiHidden/>
    <w:unhideWhenUsed/>
    <w:rsid w:val="00747B83"/>
  </w:style>
  <w:style w:type="numbering" w:customStyle="1" w:styleId="NoList13113">
    <w:name w:val="No List13113"/>
    <w:next w:val="a4"/>
    <w:uiPriority w:val="99"/>
    <w:semiHidden/>
    <w:unhideWhenUsed/>
    <w:rsid w:val="00747B83"/>
  </w:style>
  <w:style w:type="numbering" w:customStyle="1" w:styleId="121131">
    <w:name w:val="リストなし12113"/>
    <w:next w:val="a4"/>
    <w:uiPriority w:val="99"/>
    <w:semiHidden/>
    <w:unhideWhenUsed/>
    <w:rsid w:val="00747B83"/>
  </w:style>
  <w:style w:type="numbering" w:customStyle="1" w:styleId="121132">
    <w:name w:val="无列表12113"/>
    <w:next w:val="a4"/>
    <w:semiHidden/>
    <w:rsid w:val="00747B83"/>
  </w:style>
  <w:style w:type="numbering" w:customStyle="1" w:styleId="NoList22113">
    <w:name w:val="No List22113"/>
    <w:next w:val="a4"/>
    <w:semiHidden/>
    <w:rsid w:val="00747B83"/>
  </w:style>
  <w:style w:type="numbering" w:customStyle="1" w:styleId="NoList32113">
    <w:name w:val="No List32113"/>
    <w:next w:val="a4"/>
    <w:uiPriority w:val="99"/>
    <w:semiHidden/>
    <w:rsid w:val="00747B83"/>
  </w:style>
  <w:style w:type="numbering" w:customStyle="1" w:styleId="NoList112113">
    <w:name w:val="No List112113"/>
    <w:next w:val="a4"/>
    <w:uiPriority w:val="99"/>
    <w:semiHidden/>
    <w:unhideWhenUsed/>
    <w:rsid w:val="00747B83"/>
  </w:style>
  <w:style w:type="numbering" w:customStyle="1" w:styleId="13113">
    <w:name w:val="無清單13113"/>
    <w:next w:val="a4"/>
    <w:uiPriority w:val="99"/>
    <w:semiHidden/>
    <w:unhideWhenUsed/>
    <w:rsid w:val="00747B83"/>
  </w:style>
  <w:style w:type="numbering" w:customStyle="1" w:styleId="112113">
    <w:name w:val="無清單112113"/>
    <w:next w:val="a4"/>
    <w:uiPriority w:val="99"/>
    <w:semiHidden/>
    <w:unhideWhenUsed/>
    <w:rsid w:val="00747B83"/>
  </w:style>
  <w:style w:type="numbering" w:customStyle="1" w:styleId="21113">
    <w:name w:val="无列表21113"/>
    <w:next w:val="a4"/>
    <w:uiPriority w:val="99"/>
    <w:semiHidden/>
    <w:unhideWhenUsed/>
    <w:rsid w:val="00747B83"/>
  </w:style>
  <w:style w:type="numbering" w:customStyle="1" w:styleId="NoList122113">
    <w:name w:val="No List122113"/>
    <w:next w:val="a4"/>
    <w:uiPriority w:val="99"/>
    <w:semiHidden/>
    <w:unhideWhenUsed/>
    <w:rsid w:val="00747B83"/>
  </w:style>
  <w:style w:type="numbering" w:customStyle="1" w:styleId="1121130">
    <w:name w:val="リストなし112113"/>
    <w:next w:val="a4"/>
    <w:uiPriority w:val="99"/>
    <w:semiHidden/>
    <w:unhideWhenUsed/>
    <w:rsid w:val="00747B83"/>
  </w:style>
  <w:style w:type="numbering" w:customStyle="1" w:styleId="1121131">
    <w:name w:val="无列表112113"/>
    <w:next w:val="a4"/>
    <w:semiHidden/>
    <w:rsid w:val="00747B83"/>
  </w:style>
  <w:style w:type="numbering" w:customStyle="1" w:styleId="NoList212113">
    <w:name w:val="No List212113"/>
    <w:next w:val="a4"/>
    <w:semiHidden/>
    <w:rsid w:val="00747B83"/>
  </w:style>
  <w:style w:type="numbering" w:customStyle="1" w:styleId="NoList312113">
    <w:name w:val="No List312113"/>
    <w:next w:val="a4"/>
    <w:uiPriority w:val="99"/>
    <w:semiHidden/>
    <w:rsid w:val="00747B83"/>
  </w:style>
  <w:style w:type="numbering" w:customStyle="1" w:styleId="NoList1112113">
    <w:name w:val="No List1112113"/>
    <w:next w:val="a4"/>
    <w:uiPriority w:val="99"/>
    <w:semiHidden/>
    <w:unhideWhenUsed/>
    <w:rsid w:val="00747B83"/>
  </w:style>
  <w:style w:type="numbering" w:customStyle="1" w:styleId="122113">
    <w:name w:val="無清單122113"/>
    <w:next w:val="a4"/>
    <w:uiPriority w:val="99"/>
    <w:semiHidden/>
    <w:unhideWhenUsed/>
    <w:rsid w:val="00747B83"/>
  </w:style>
  <w:style w:type="numbering" w:customStyle="1" w:styleId="1112113">
    <w:name w:val="無清單1112113"/>
    <w:next w:val="a4"/>
    <w:uiPriority w:val="99"/>
    <w:semiHidden/>
    <w:unhideWhenUsed/>
    <w:rsid w:val="00747B83"/>
  </w:style>
  <w:style w:type="numbering" w:customStyle="1" w:styleId="NoList5112">
    <w:name w:val="No List5112"/>
    <w:next w:val="a4"/>
    <w:uiPriority w:val="99"/>
    <w:semiHidden/>
    <w:unhideWhenUsed/>
    <w:rsid w:val="00747B83"/>
  </w:style>
  <w:style w:type="numbering" w:customStyle="1" w:styleId="NoList612">
    <w:name w:val="No List612"/>
    <w:next w:val="a4"/>
    <w:uiPriority w:val="99"/>
    <w:semiHidden/>
    <w:unhideWhenUsed/>
    <w:rsid w:val="00747B83"/>
  </w:style>
  <w:style w:type="numbering" w:customStyle="1" w:styleId="NoList1412">
    <w:name w:val="No List1412"/>
    <w:next w:val="a4"/>
    <w:uiPriority w:val="99"/>
    <w:semiHidden/>
    <w:unhideWhenUsed/>
    <w:rsid w:val="00747B83"/>
  </w:style>
  <w:style w:type="numbering" w:customStyle="1" w:styleId="13122">
    <w:name w:val="リストなし1312"/>
    <w:next w:val="a4"/>
    <w:uiPriority w:val="99"/>
    <w:semiHidden/>
    <w:unhideWhenUsed/>
    <w:rsid w:val="00747B83"/>
  </w:style>
  <w:style w:type="numbering" w:customStyle="1" w:styleId="NoList2312">
    <w:name w:val="No List2312"/>
    <w:next w:val="a4"/>
    <w:semiHidden/>
    <w:rsid w:val="00747B83"/>
  </w:style>
  <w:style w:type="numbering" w:customStyle="1" w:styleId="NoList3312">
    <w:name w:val="No List3312"/>
    <w:next w:val="a4"/>
    <w:uiPriority w:val="99"/>
    <w:semiHidden/>
    <w:rsid w:val="00747B83"/>
  </w:style>
  <w:style w:type="numbering" w:customStyle="1" w:styleId="NoList1142">
    <w:name w:val="No List1142"/>
    <w:next w:val="a4"/>
    <w:uiPriority w:val="99"/>
    <w:semiHidden/>
    <w:unhideWhenUsed/>
    <w:rsid w:val="00747B83"/>
  </w:style>
  <w:style w:type="numbering" w:customStyle="1" w:styleId="14120">
    <w:name w:val="無清單1412"/>
    <w:next w:val="a4"/>
    <w:uiPriority w:val="99"/>
    <w:semiHidden/>
    <w:unhideWhenUsed/>
    <w:rsid w:val="00747B83"/>
  </w:style>
  <w:style w:type="numbering" w:customStyle="1" w:styleId="113120">
    <w:name w:val="無清單11312"/>
    <w:next w:val="a4"/>
    <w:uiPriority w:val="99"/>
    <w:semiHidden/>
    <w:unhideWhenUsed/>
    <w:rsid w:val="00747B83"/>
  </w:style>
  <w:style w:type="numbering" w:customStyle="1" w:styleId="NoList422">
    <w:name w:val="No List422"/>
    <w:next w:val="a4"/>
    <w:uiPriority w:val="99"/>
    <w:semiHidden/>
    <w:unhideWhenUsed/>
    <w:rsid w:val="00747B83"/>
  </w:style>
  <w:style w:type="numbering" w:customStyle="1" w:styleId="NoList12312">
    <w:name w:val="No List12312"/>
    <w:next w:val="a4"/>
    <w:uiPriority w:val="99"/>
    <w:semiHidden/>
    <w:unhideWhenUsed/>
    <w:rsid w:val="00747B83"/>
  </w:style>
  <w:style w:type="numbering" w:customStyle="1" w:styleId="113121">
    <w:name w:val="リストなし11312"/>
    <w:next w:val="a4"/>
    <w:uiPriority w:val="99"/>
    <w:semiHidden/>
    <w:unhideWhenUsed/>
    <w:rsid w:val="00747B83"/>
  </w:style>
  <w:style w:type="numbering" w:customStyle="1" w:styleId="113122">
    <w:name w:val="无列表11312"/>
    <w:next w:val="a4"/>
    <w:semiHidden/>
    <w:rsid w:val="00747B83"/>
  </w:style>
  <w:style w:type="numbering" w:customStyle="1" w:styleId="NoList21312">
    <w:name w:val="No List21312"/>
    <w:next w:val="a4"/>
    <w:semiHidden/>
    <w:rsid w:val="00747B83"/>
  </w:style>
  <w:style w:type="numbering" w:customStyle="1" w:styleId="NoList31312">
    <w:name w:val="No List31312"/>
    <w:next w:val="a4"/>
    <w:uiPriority w:val="99"/>
    <w:semiHidden/>
    <w:rsid w:val="00747B83"/>
  </w:style>
  <w:style w:type="numbering" w:customStyle="1" w:styleId="NoList111312">
    <w:name w:val="No List111312"/>
    <w:next w:val="a4"/>
    <w:uiPriority w:val="99"/>
    <w:semiHidden/>
    <w:unhideWhenUsed/>
    <w:rsid w:val="00747B83"/>
  </w:style>
  <w:style w:type="numbering" w:customStyle="1" w:styleId="123120">
    <w:name w:val="無清單12312"/>
    <w:next w:val="a4"/>
    <w:uiPriority w:val="99"/>
    <w:semiHidden/>
    <w:unhideWhenUsed/>
    <w:rsid w:val="00747B83"/>
  </w:style>
  <w:style w:type="numbering" w:customStyle="1" w:styleId="1113120">
    <w:name w:val="無清單111312"/>
    <w:next w:val="a4"/>
    <w:uiPriority w:val="99"/>
    <w:semiHidden/>
    <w:unhideWhenUsed/>
    <w:rsid w:val="00747B83"/>
  </w:style>
  <w:style w:type="numbering" w:customStyle="1" w:styleId="NoList12122">
    <w:name w:val="No List12122"/>
    <w:next w:val="a4"/>
    <w:uiPriority w:val="99"/>
    <w:semiHidden/>
    <w:unhideWhenUsed/>
    <w:rsid w:val="00747B83"/>
  </w:style>
  <w:style w:type="numbering" w:customStyle="1" w:styleId="111222">
    <w:name w:val="リストなし11122"/>
    <w:next w:val="a4"/>
    <w:uiPriority w:val="99"/>
    <w:semiHidden/>
    <w:unhideWhenUsed/>
    <w:rsid w:val="00747B83"/>
  </w:style>
  <w:style w:type="numbering" w:customStyle="1" w:styleId="111223">
    <w:name w:val="无列表11122"/>
    <w:next w:val="a4"/>
    <w:semiHidden/>
    <w:rsid w:val="00747B83"/>
  </w:style>
  <w:style w:type="numbering" w:customStyle="1" w:styleId="NoList21122">
    <w:name w:val="No List21122"/>
    <w:next w:val="a4"/>
    <w:semiHidden/>
    <w:rsid w:val="00747B83"/>
  </w:style>
  <w:style w:type="numbering" w:customStyle="1" w:styleId="NoList31122">
    <w:name w:val="No List31122"/>
    <w:next w:val="a4"/>
    <w:uiPriority w:val="99"/>
    <w:semiHidden/>
    <w:rsid w:val="00747B83"/>
  </w:style>
  <w:style w:type="numbering" w:customStyle="1" w:styleId="NoList111122">
    <w:name w:val="No List111122"/>
    <w:next w:val="a4"/>
    <w:uiPriority w:val="99"/>
    <w:semiHidden/>
    <w:unhideWhenUsed/>
    <w:rsid w:val="00747B83"/>
  </w:style>
  <w:style w:type="numbering" w:customStyle="1" w:styleId="121220">
    <w:name w:val="無清單12122"/>
    <w:next w:val="a4"/>
    <w:uiPriority w:val="99"/>
    <w:semiHidden/>
    <w:unhideWhenUsed/>
    <w:rsid w:val="00747B83"/>
  </w:style>
  <w:style w:type="numbering" w:customStyle="1" w:styleId="1111220">
    <w:name w:val="無清單111122"/>
    <w:next w:val="a4"/>
    <w:uiPriority w:val="99"/>
    <w:semiHidden/>
    <w:unhideWhenUsed/>
    <w:rsid w:val="00747B83"/>
  </w:style>
  <w:style w:type="numbering" w:customStyle="1" w:styleId="NoList522">
    <w:name w:val="No List522"/>
    <w:next w:val="a4"/>
    <w:uiPriority w:val="99"/>
    <w:semiHidden/>
    <w:unhideWhenUsed/>
    <w:rsid w:val="00747B83"/>
  </w:style>
  <w:style w:type="numbering" w:customStyle="1" w:styleId="NoList1322">
    <w:name w:val="No List1322"/>
    <w:next w:val="a4"/>
    <w:uiPriority w:val="99"/>
    <w:semiHidden/>
    <w:unhideWhenUsed/>
    <w:rsid w:val="00747B83"/>
  </w:style>
  <w:style w:type="numbering" w:customStyle="1" w:styleId="12223">
    <w:name w:val="リストなし1222"/>
    <w:next w:val="a4"/>
    <w:uiPriority w:val="99"/>
    <w:semiHidden/>
    <w:unhideWhenUsed/>
    <w:rsid w:val="00747B83"/>
  </w:style>
  <w:style w:type="numbering" w:customStyle="1" w:styleId="12232">
    <w:name w:val="无列表1223"/>
    <w:next w:val="a4"/>
    <w:semiHidden/>
    <w:rsid w:val="00747B83"/>
  </w:style>
  <w:style w:type="numbering" w:customStyle="1" w:styleId="NoList2222">
    <w:name w:val="No List2222"/>
    <w:next w:val="a4"/>
    <w:semiHidden/>
    <w:rsid w:val="00747B83"/>
  </w:style>
  <w:style w:type="numbering" w:customStyle="1" w:styleId="NoList3222">
    <w:name w:val="No List3222"/>
    <w:next w:val="a4"/>
    <w:uiPriority w:val="99"/>
    <w:semiHidden/>
    <w:rsid w:val="00747B83"/>
  </w:style>
  <w:style w:type="numbering" w:customStyle="1" w:styleId="NoList11222">
    <w:name w:val="No List11222"/>
    <w:next w:val="a4"/>
    <w:uiPriority w:val="99"/>
    <w:semiHidden/>
    <w:unhideWhenUsed/>
    <w:rsid w:val="00747B83"/>
  </w:style>
  <w:style w:type="numbering" w:customStyle="1" w:styleId="13220">
    <w:name w:val="無清單1322"/>
    <w:next w:val="a4"/>
    <w:uiPriority w:val="99"/>
    <w:semiHidden/>
    <w:unhideWhenUsed/>
    <w:rsid w:val="00747B83"/>
  </w:style>
  <w:style w:type="numbering" w:customStyle="1" w:styleId="112220">
    <w:name w:val="無清單11222"/>
    <w:next w:val="a4"/>
    <w:uiPriority w:val="99"/>
    <w:semiHidden/>
    <w:unhideWhenUsed/>
    <w:rsid w:val="00747B83"/>
  </w:style>
  <w:style w:type="numbering" w:customStyle="1" w:styleId="2122">
    <w:name w:val="无列表2122"/>
    <w:next w:val="a4"/>
    <w:uiPriority w:val="99"/>
    <w:semiHidden/>
    <w:unhideWhenUsed/>
    <w:rsid w:val="00747B83"/>
  </w:style>
  <w:style w:type="numbering" w:customStyle="1" w:styleId="NoList111222">
    <w:name w:val="No List111222"/>
    <w:next w:val="a4"/>
    <w:uiPriority w:val="99"/>
    <w:semiHidden/>
    <w:unhideWhenUsed/>
    <w:rsid w:val="00747B83"/>
  </w:style>
  <w:style w:type="numbering" w:customStyle="1" w:styleId="NoList72">
    <w:name w:val="No List72"/>
    <w:next w:val="a4"/>
    <w:uiPriority w:val="99"/>
    <w:semiHidden/>
    <w:unhideWhenUsed/>
    <w:rsid w:val="00747B83"/>
  </w:style>
  <w:style w:type="table" w:customStyle="1" w:styleId="TableGrid82">
    <w:name w:val="Table Grid8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4"/>
    <w:uiPriority w:val="99"/>
    <w:semiHidden/>
    <w:unhideWhenUsed/>
    <w:rsid w:val="00747B83"/>
  </w:style>
  <w:style w:type="numbering" w:customStyle="1" w:styleId="1421">
    <w:name w:val="リストなし142"/>
    <w:next w:val="a4"/>
    <w:uiPriority w:val="99"/>
    <w:semiHidden/>
    <w:unhideWhenUsed/>
    <w:rsid w:val="00747B83"/>
  </w:style>
  <w:style w:type="table" w:customStyle="1" w:styleId="TableGrid142">
    <w:name w:val="Table Grid142"/>
    <w:basedOn w:val="a3"/>
    <w:next w:val="ad"/>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747B83"/>
  </w:style>
  <w:style w:type="table" w:customStyle="1" w:styleId="342">
    <w:name w:val="网格型34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747B83"/>
  </w:style>
  <w:style w:type="numbering" w:customStyle="1" w:styleId="NoList342">
    <w:name w:val="No List342"/>
    <w:next w:val="a4"/>
    <w:uiPriority w:val="99"/>
    <w:semiHidden/>
    <w:rsid w:val="00747B83"/>
  </w:style>
  <w:style w:type="table" w:customStyle="1" w:styleId="TableGrid442">
    <w:name w:val="Table Grid44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747B83"/>
  </w:style>
  <w:style w:type="numbering" w:customStyle="1" w:styleId="1520">
    <w:name w:val="無清單152"/>
    <w:next w:val="a4"/>
    <w:uiPriority w:val="99"/>
    <w:semiHidden/>
    <w:unhideWhenUsed/>
    <w:rsid w:val="00747B83"/>
  </w:style>
  <w:style w:type="numbering" w:customStyle="1" w:styleId="11420">
    <w:name w:val="無清單1142"/>
    <w:next w:val="a4"/>
    <w:uiPriority w:val="99"/>
    <w:semiHidden/>
    <w:unhideWhenUsed/>
    <w:rsid w:val="00747B83"/>
  </w:style>
  <w:style w:type="table" w:customStyle="1" w:styleId="1423">
    <w:name w:val="表格格線14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747B83"/>
  </w:style>
  <w:style w:type="table" w:customStyle="1" w:styleId="TableGrid522">
    <w:name w:val="Table Grid52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747B83"/>
  </w:style>
  <w:style w:type="numbering" w:customStyle="1" w:styleId="11421">
    <w:name w:val="リストなし1142"/>
    <w:next w:val="a4"/>
    <w:uiPriority w:val="99"/>
    <w:semiHidden/>
    <w:unhideWhenUsed/>
    <w:rsid w:val="00747B83"/>
  </w:style>
  <w:style w:type="table" w:customStyle="1" w:styleId="TableGrid1132">
    <w:name w:val="Table Grid113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747B83"/>
  </w:style>
  <w:style w:type="table" w:customStyle="1" w:styleId="3122">
    <w:name w:val="网格型312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747B83"/>
  </w:style>
  <w:style w:type="numbering" w:customStyle="1" w:styleId="NoList3142">
    <w:name w:val="No List3142"/>
    <w:next w:val="a4"/>
    <w:uiPriority w:val="99"/>
    <w:semiHidden/>
    <w:rsid w:val="00747B83"/>
  </w:style>
  <w:style w:type="table" w:customStyle="1" w:styleId="TableGrid4122">
    <w:name w:val="Table Grid412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747B83"/>
  </w:style>
  <w:style w:type="numbering" w:customStyle="1" w:styleId="12420">
    <w:name w:val="無清單1242"/>
    <w:next w:val="a4"/>
    <w:uiPriority w:val="99"/>
    <w:semiHidden/>
    <w:unhideWhenUsed/>
    <w:rsid w:val="00747B83"/>
  </w:style>
  <w:style w:type="numbering" w:customStyle="1" w:styleId="111420">
    <w:name w:val="無清單11142"/>
    <w:next w:val="a4"/>
    <w:uiPriority w:val="99"/>
    <w:semiHidden/>
    <w:unhideWhenUsed/>
    <w:rsid w:val="00747B83"/>
  </w:style>
  <w:style w:type="table" w:customStyle="1" w:styleId="11223">
    <w:name w:val="表格格線112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747B83"/>
  </w:style>
  <w:style w:type="numbering" w:customStyle="1" w:styleId="NoList12132">
    <w:name w:val="No List12132"/>
    <w:next w:val="a4"/>
    <w:uiPriority w:val="99"/>
    <w:semiHidden/>
    <w:unhideWhenUsed/>
    <w:rsid w:val="00747B83"/>
  </w:style>
  <w:style w:type="numbering" w:customStyle="1" w:styleId="111321">
    <w:name w:val="リストなし11132"/>
    <w:next w:val="a4"/>
    <w:uiPriority w:val="99"/>
    <w:semiHidden/>
    <w:unhideWhenUsed/>
    <w:rsid w:val="00747B83"/>
  </w:style>
  <w:style w:type="numbering" w:customStyle="1" w:styleId="111322">
    <w:name w:val="无列表11132"/>
    <w:next w:val="a4"/>
    <w:semiHidden/>
    <w:rsid w:val="00747B83"/>
  </w:style>
  <w:style w:type="numbering" w:customStyle="1" w:styleId="NoList21132">
    <w:name w:val="No List21132"/>
    <w:next w:val="a4"/>
    <w:semiHidden/>
    <w:rsid w:val="00747B83"/>
  </w:style>
  <w:style w:type="numbering" w:customStyle="1" w:styleId="NoList31132">
    <w:name w:val="No List31132"/>
    <w:next w:val="a4"/>
    <w:uiPriority w:val="99"/>
    <w:semiHidden/>
    <w:rsid w:val="00747B83"/>
  </w:style>
  <w:style w:type="numbering" w:customStyle="1" w:styleId="NoList111132">
    <w:name w:val="No List111132"/>
    <w:next w:val="a4"/>
    <w:uiPriority w:val="99"/>
    <w:semiHidden/>
    <w:unhideWhenUsed/>
    <w:rsid w:val="00747B83"/>
  </w:style>
  <w:style w:type="numbering" w:customStyle="1" w:styleId="121320">
    <w:name w:val="無清單12132"/>
    <w:next w:val="a4"/>
    <w:uiPriority w:val="99"/>
    <w:semiHidden/>
    <w:unhideWhenUsed/>
    <w:rsid w:val="00747B83"/>
  </w:style>
  <w:style w:type="numbering" w:customStyle="1" w:styleId="1111320">
    <w:name w:val="無清單111132"/>
    <w:next w:val="a4"/>
    <w:uiPriority w:val="99"/>
    <w:semiHidden/>
    <w:unhideWhenUsed/>
    <w:rsid w:val="00747B83"/>
  </w:style>
  <w:style w:type="numbering" w:customStyle="1" w:styleId="NoList532">
    <w:name w:val="No List532"/>
    <w:next w:val="a4"/>
    <w:uiPriority w:val="99"/>
    <w:semiHidden/>
    <w:unhideWhenUsed/>
    <w:rsid w:val="00747B83"/>
  </w:style>
  <w:style w:type="table" w:customStyle="1" w:styleId="TableGrid622">
    <w:name w:val="Table Grid62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747B83"/>
  </w:style>
  <w:style w:type="numbering" w:customStyle="1" w:styleId="12321">
    <w:name w:val="リストなし1232"/>
    <w:next w:val="a4"/>
    <w:uiPriority w:val="99"/>
    <w:semiHidden/>
    <w:unhideWhenUsed/>
    <w:rsid w:val="00747B83"/>
  </w:style>
  <w:style w:type="table" w:customStyle="1" w:styleId="TableGrid1222">
    <w:name w:val="Table Grid122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747B83"/>
  </w:style>
  <w:style w:type="table" w:customStyle="1" w:styleId="3222">
    <w:name w:val="网格型322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747B83"/>
  </w:style>
  <w:style w:type="numbering" w:customStyle="1" w:styleId="NoList3232">
    <w:name w:val="No List3232"/>
    <w:next w:val="a4"/>
    <w:uiPriority w:val="99"/>
    <w:semiHidden/>
    <w:rsid w:val="00747B83"/>
  </w:style>
  <w:style w:type="table" w:customStyle="1" w:styleId="TableGrid4222">
    <w:name w:val="Table Grid422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747B83"/>
  </w:style>
  <w:style w:type="numbering" w:customStyle="1" w:styleId="13320">
    <w:name w:val="無清單1332"/>
    <w:next w:val="a4"/>
    <w:uiPriority w:val="99"/>
    <w:semiHidden/>
    <w:unhideWhenUsed/>
    <w:rsid w:val="00747B83"/>
  </w:style>
  <w:style w:type="numbering" w:customStyle="1" w:styleId="112320">
    <w:name w:val="無清單11232"/>
    <w:next w:val="a4"/>
    <w:uiPriority w:val="99"/>
    <w:semiHidden/>
    <w:unhideWhenUsed/>
    <w:rsid w:val="00747B83"/>
  </w:style>
  <w:style w:type="table" w:customStyle="1" w:styleId="12224">
    <w:name w:val="表格格線122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747B83"/>
  </w:style>
  <w:style w:type="numbering" w:customStyle="1" w:styleId="NoList12222">
    <w:name w:val="No List12222"/>
    <w:next w:val="a4"/>
    <w:uiPriority w:val="99"/>
    <w:semiHidden/>
    <w:unhideWhenUsed/>
    <w:rsid w:val="00747B83"/>
  </w:style>
  <w:style w:type="numbering" w:customStyle="1" w:styleId="112221">
    <w:name w:val="リストなし11222"/>
    <w:next w:val="a4"/>
    <w:uiPriority w:val="99"/>
    <w:semiHidden/>
    <w:unhideWhenUsed/>
    <w:rsid w:val="00747B83"/>
  </w:style>
  <w:style w:type="numbering" w:customStyle="1" w:styleId="112222">
    <w:name w:val="无列表11222"/>
    <w:next w:val="a4"/>
    <w:semiHidden/>
    <w:rsid w:val="00747B83"/>
  </w:style>
  <w:style w:type="numbering" w:customStyle="1" w:styleId="NoList21222">
    <w:name w:val="No List21222"/>
    <w:next w:val="a4"/>
    <w:semiHidden/>
    <w:rsid w:val="00747B83"/>
  </w:style>
  <w:style w:type="numbering" w:customStyle="1" w:styleId="NoList31222">
    <w:name w:val="No List31222"/>
    <w:next w:val="a4"/>
    <w:uiPriority w:val="99"/>
    <w:semiHidden/>
    <w:rsid w:val="00747B83"/>
  </w:style>
  <w:style w:type="numbering" w:customStyle="1" w:styleId="NoList111232">
    <w:name w:val="No List111232"/>
    <w:next w:val="a4"/>
    <w:uiPriority w:val="99"/>
    <w:semiHidden/>
    <w:unhideWhenUsed/>
    <w:rsid w:val="00747B83"/>
  </w:style>
  <w:style w:type="numbering" w:customStyle="1" w:styleId="122220">
    <w:name w:val="無清單12222"/>
    <w:next w:val="a4"/>
    <w:uiPriority w:val="99"/>
    <w:semiHidden/>
    <w:unhideWhenUsed/>
    <w:rsid w:val="00747B83"/>
  </w:style>
  <w:style w:type="numbering" w:customStyle="1" w:styleId="1112220">
    <w:name w:val="無清單111222"/>
    <w:next w:val="a4"/>
    <w:uiPriority w:val="99"/>
    <w:semiHidden/>
    <w:unhideWhenUsed/>
    <w:rsid w:val="00747B83"/>
  </w:style>
  <w:style w:type="numbering" w:customStyle="1" w:styleId="NoList82">
    <w:name w:val="No List82"/>
    <w:next w:val="a4"/>
    <w:uiPriority w:val="99"/>
    <w:semiHidden/>
    <w:unhideWhenUsed/>
    <w:rsid w:val="00747B83"/>
  </w:style>
  <w:style w:type="table" w:customStyle="1" w:styleId="TableGrid92">
    <w:name w:val="Table Grid9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4"/>
    <w:uiPriority w:val="99"/>
    <w:semiHidden/>
    <w:unhideWhenUsed/>
    <w:rsid w:val="00747B83"/>
  </w:style>
  <w:style w:type="numbering" w:customStyle="1" w:styleId="1521">
    <w:name w:val="リストなし152"/>
    <w:next w:val="a4"/>
    <w:uiPriority w:val="99"/>
    <w:semiHidden/>
    <w:unhideWhenUsed/>
    <w:rsid w:val="00747B83"/>
  </w:style>
  <w:style w:type="table" w:customStyle="1" w:styleId="TableGrid152">
    <w:name w:val="Table Grid15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747B83"/>
  </w:style>
  <w:style w:type="table" w:customStyle="1" w:styleId="352">
    <w:name w:val="网格型35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747B83"/>
  </w:style>
  <w:style w:type="numbering" w:customStyle="1" w:styleId="NoList352">
    <w:name w:val="No List352"/>
    <w:next w:val="a4"/>
    <w:uiPriority w:val="99"/>
    <w:semiHidden/>
    <w:rsid w:val="00747B83"/>
  </w:style>
  <w:style w:type="table" w:customStyle="1" w:styleId="TableGrid452">
    <w:name w:val="Table Grid45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747B83"/>
  </w:style>
  <w:style w:type="numbering" w:customStyle="1" w:styleId="1620">
    <w:name w:val="無清單162"/>
    <w:next w:val="a4"/>
    <w:uiPriority w:val="99"/>
    <w:semiHidden/>
    <w:unhideWhenUsed/>
    <w:rsid w:val="00747B83"/>
  </w:style>
  <w:style w:type="numbering" w:customStyle="1" w:styleId="11520">
    <w:name w:val="無清單1152"/>
    <w:next w:val="a4"/>
    <w:uiPriority w:val="99"/>
    <w:semiHidden/>
    <w:unhideWhenUsed/>
    <w:rsid w:val="00747B83"/>
  </w:style>
  <w:style w:type="table" w:customStyle="1" w:styleId="1523">
    <w:name w:val="表格格線15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747B83"/>
  </w:style>
  <w:style w:type="table" w:customStyle="1" w:styleId="TableGrid532">
    <w:name w:val="Table Grid53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747B83"/>
  </w:style>
  <w:style w:type="numbering" w:customStyle="1" w:styleId="11521">
    <w:name w:val="リストなし1152"/>
    <w:next w:val="a4"/>
    <w:uiPriority w:val="99"/>
    <w:semiHidden/>
    <w:unhideWhenUsed/>
    <w:rsid w:val="00747B83"/>
  </w:style>
  <w:style w:type="table" w:customStyle="1" w:styleId="TableGrid1142">
    <w:name w:val="Table Grid114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747B83"/>
  </w:style>
  <w:style w:type="table" w:customStyle="1" w:styleId="3132">
    <w:name w:val="网格型313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747B83"/>
  </w:style>
  <w:style w:type="numbering" w:customStyle="1" w:styleId="NoList3152">
    <w:name w:val="No List3152"/>
    <w:next w:val="a4"/>
    <w:uiPriority w:val="99"/>
    <w:semiHidden/>
    <w:rsid w:val="00747B83"/>
  </w:style>
  <w:style w:type="table" w:customStyle="1" w:styleId="TableGrid4132">
    <w:name w:val="Table Grid413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747B83"/>
  </w:style>
  <w:style w:type="numbering" w:customStyle="1" w:styleId="12520">
    <w:name w:val="無清單1252"/>
    <w:next w:val="a4"/>
    <w:uiPriority w:val="99"/>
    <w:semiHidden/>
    <w:unhideWhenUsed/>
    <w:rsid w:val="00747B83"/>
  </w:style>
  <w:style w:type="numbering" w:customStyle="1" w:styleId="11152">
    <w:name w:val="無清單11152"/>
    <w:next w:val="a4"/>
    <w:uiPriority w:val="99"/>
    <w:semiHidden/>
    <w:unhideWhenUsed/>
    <w:rsid w:val="00747B83"/>
  </w:style>
  <w:style w:type="table" w:customStyle="1" w:styleId="11323">
    <w:name w:val="表格格線113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747B83"/>
  </w:style>
  <w:style w:type="numbering" w:customStyle="1" w:styleId="NoList12142">
    <w:name w:val="No List12142"/>
    <w:next w:val="a4"/>
    <w:uiPriority w:val="99"/>
    <w:semiHidden/>
    <w:unhideWhenUsed/>
    <w:rsid w:val="00747B83"/>
  </w:style>
  <w:style w:type="numbering" w:customStyle="1" w:styleId="111421">
    <w:name w:val="リストなし11142"/>
    <w:next w:val="a4"/>
    <w:uiPriority w:val="99"/>
    <w:semiHidden/>
    <w:unhideWhenUsed/>
    <w:rsid w:val="00747B83"/>
  </w:style>
  <w:style w:type="numbering" w:customStyle="1" w:styleId="111422">
    <w:name w:val="无列表11142"/>
    <w:next w:val="a4"/>
    <w:semiHidden/>
    <w:rsid w:val="00747B83"/>
  </w:style>
  <w:style w:type="numbering" w:customStyle="1" w:styleId="NoList21142">
    <w:name w:val="No List21142"/>
    <w:next w:val="a4"/>
    <w:semiHidden/>
    <w:rsid w:val="00747B83"/>
  </w:style>
  <w:style w:type="numbering" w:customStyle="1" w:styleId="NoList31142">
    <w:name w:val="No List31142"/>
    <w:next w:val="a4"/>
    <w:uiPriority w:val="99"/>
    <w:semiHidden/>
    <w:rsid w:val="00747B83"/>
  </w:style>
  <w:style w:type="numbering" w:customStyle="1" w:styleId="NoList111142">
    <w:name w:val="No List111142"/>
    <w:next w:val="a4"/>
    <w:uiPriority w:val="99"/>
    <w:semiHidden/>
    <w:unhideWhenUsed/>
    <w:rsid w:val="00747B83"/>
  </w:style>
  <w:style w:type="numbering" w:customStyle="1" w:styleId="121420">
    <w:name w:val="無清單12142"/>
    <w:next w:val="a4"/>
    <w:uiPriority w:val="99"/>
    <w:semiHidden/>
    <w:unhideWhenUsed/>
    <w:rsid w:val="00747B83"/>
  </w:style>
  <w:style w:type="numbering" w:customStyle="1" w:styleId="1111420">
    <w:name w:val="無清單111142"/>
    <w:next w:val="a4"/>
    <w:uiPriority w:val="99"/>
    <w:semiHidden/>
    <w:unhideWhenUsed/>
    <w:rsid w:val="00747B83"/>
  </w:style>
  <w:style w:type="numbering" w:customStyle="1" w:styleId="NoList542">
    <w:name w:val="No List542"/>
    <w:next w:val="a4"/>
    <w:uiPriority w:val="99"/>
    <w:semiHidden/>
    <w:unhideWhenUsed/>
    <w:rsid w:val="00747B83"/>
  </w:style>
  <w:style w:type="table" w:customStyle="1" w:styleId="TableGrid632">
    <w:name w:val="Table Grid63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747B83"/>
  </w:style>
  <w:style w:type="numbering" w:customStyle="1" w:styleId="12421">
    <w:name w:val="リストなし1242"/>
    <w:next w:val="a4"/>
    <w:uiPriority w:val="99"/>
    <w:semiHidden/>
    <w:unhideWhenUsed/>
    <w:rsid w:val="00747B83"/>
  </w:style>
  <w:style w:type="table" w:customStyle="1" w:styleId="TableGrid1232">
    <w:name w:val="Table Grid123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747B83"/>
  </w:style>
  <w:style w:type="table" w:customStyle="1" w:styleId="3232">
    <w:name w:val="网格型323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747B83"/>
  </w:style>
  <w:style w:type="numbering" w:customStyle="1" w:styleId="NoList3242">
    <w:name w:val="No List3242"/>
    <w:next w:val="a4"/>
    <w:uiPriority w:val="99"/>
    <w:semiHidden/>
    <w:rsid w:val="00747B83"/>
  </w:style>
  <w:style w:type="table" w:customStyle="1" w:styleId="TableGrid4232">
    <w:name w:val="Table Grid423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747B83"/>
  </w:style>
  <w:style w:type="numbering" w:customStyle="1" w:styleId="1342">
    <w:name w:val="無清單1342"/>
    <w:next w:val="a4"/>
    <w:uiPriority w:val="99"/>
    <w:semiHidden/>
    <w:unhideWhenUsed/>
    <w:rsid w:val="00747B83"/>
  </w:style>
  <w:style w:type="numbering" w:customStyle="1" w:styleId="11242">
    <w:name w:val="無清單11242"/>
    <w:next w:val="a4"/>
    <w:uiPriority w:val="99"/>
    <w:semiHidden/>
    <w:unhideWhenUsed/>
    <w:rsid w:val="00747B83"/>
  </w:style>
  <w:style w:type="table" w:customStyle="1" w:styleId="12323">
    <w:name w:val="表格格線123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747B83"/>
  </w:style>
  <w:style w:type="numbering" w:customStyle="1" w:styleId="NoList12232">
    <w:name w:val="No List12232"/>
    <w:next w:val="a4"/>
    <w:uiPriority w:val="99"/>
    <w:semiHidden/>
    <w:unhideWhenUsed/>
    <w:rsid w:val="00747B83"/>
  </w:style>
  <w:style w:type="numbering" w:customStyle="1" w:styleId="112321">
    <w:name w:val="リストなし11232"/>
    <w:next w:val="a4"/>
    <w:uiPriority w:val="99"/>
    <w:semiHidden/>
    <w:unhideWhenUsed/>
    <w:rsid w:val="00747B83"/>
  </w:style>
  <w:style w:type="numbering" w:customStyle="1" w:styleId="112322">
    <w:name w:val="无列表11232"/>
    <w:next w:val="a4"/>
    <w:semiHidden/>
    <w:rsid w:val="00747B83"/>
  </w:style>
  <w:style w:type="numbering" w:customStyle="1" w:styleId="NoList21232">
    <w:name w:val="No List21232"/>
    <w:next w:val="a4"/>
    <w:semiHidden/>
    <w:rsid w:val="00747B83"/>
  </w:style>
  <w:style w:type="numbering" w:customStyle="1" w:styleId="NoList31232">
    <w:name w:val="No List31232"/>
    <w:next w:val="a4"/>
    <w:uiPriority w:val="99"/>
    <w:semiHidden/>
    <w:rsid w:val="00747B83"/>
  </w:style>
  <w:style w:type="numbering" w:customStyle="1" w:styleId="NoList111242">
    <w:name w:val="No List111242"/>
    <w:next w:val="a4"/>
    <w:uiPriority w:val="99"/>
    <w:semiHidden/>
    <w:unhideWhenUsed/>
    <w:rsid w:val="00747B83"/>
  </w:style>
  <w:style w:type="numbering" w:customStyle="1" w:styleId="122320">
    <w:name w:val="無清單12232"/>
    <w:next w:val="a4"/>
    <w:uiPriority w:val="99"/>
    <w:semiHidden/>
    <w:unhideWhenUsed/>
    <w:rsid w:val="00747B83"/>
  </w:style>
  <w:style w:type="numbering" w:customStyle="1" w:styleId="111232">
    <w:name w:val="無清單111232"/>
    <w:next w:val="a4"/>
    <w:uiPriority w:val="99"/>
    <w:semiHidden/>
    <w:unhideWhenUsed/>
    <w:rsid w:val="00747B83"/>
  </w:style>
  <w:style w:type="numbering" w:customStyle="1" w:styleId="NoList621">
    <w:name w:val="No List621"/>
    <w:next w:val="a4"/>
    <w:uiPriority w:val="99"/>
    <w:semiHidden/>
    <w:unhideWhenUsed/>
    <w:rsid w:val="00747B83"/>
  </w:style>
  <w:style w:type="table" w:customStyle="1" w:styleId="TableGrid711">
    <w:name w:val="Table Grid71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4"/>
    <w:uiPriority w:val="99"/>
    <w:semiHidden/>
    <w:unhideWhenUsed/>
    <w:rsid w:val="00747B83"/>
  </w:style>
  <w:style w:type="numbering" w:customStyle="1" w:styleId="13212">
    <w:name w:val="リストなし1321"/>
    <w:next w:val="a4"/>
    <w:uiPriority w:val="99"/>
    <w:semiHidden/>
    <w:unhideWhenUsed/>
    <w:rsid w:val="00747B83"/>
  </w:style>
  <w:style w:type="table" w:customStyle="1" w:styleId="TableGrid1311">
    <w:name w:val="Table Grid1311"/>
    <w:basedOn w:val="a3"/>
    <w:next w:val="ad"/>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747B83"/>
  </w:style>
  <w:style w:type="table" w:customStyle="1" w:styleId="3311">
    <w:name w:val="网格型33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747B83"/>
  </w:style>
  <w:style w:type="numbering" w:customStyle="1" w:styleId="NoList3321">
    <w:name w:val="No List3321"/>
    <w:next w:val="a4"/>
    <w:uiPriority w:val="99"/>
    <w:semiHidden/>
    <w:rsid w:val="00747B83"/>
  </w:style>
  <w:style w:type="table" w:customStyle="1" w:styleId="TableGrid4311">
    <w:name w:val="Table Grid431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747B83"/>
  </w:style>
  <w:style w:type="numbering" w:customStyle="1" w:styleId="14210">
    <w:name w:val="無清單1421"/>
    <w:next w:val="a4"/>
    <w:uiPriority w:val="99"/>
    <w:semiHidden/>
    <w:unhideWhenUsed/>
    <w:rsid w:val="00747B83"/>
  </w:style>
  <w:style w:type="numbering" w:customStyle="1" w:styleId="113210">
    <w:name w:val="無清單11321"/>
    <w:next w:val="a4"/>
    <w:uiPriority w:val="99"/>
    <w:semiHidden/>
    <w:unhideWhenUsed/>
    <w:rsid w:val="00747B83"/>
  </w:style>
  <w:style w:type="table" w:customStyle="1" w:styleId="13114">
    <w:name w:val="表格格線131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747B83"/>
  </w:style>
  <w:style w:type="numbering" w:customStyle="1" w:styleId="NoList12321">
    <w:name w:val="No List12321"/>
    <w:next w:val="a4"/>
    <w:uiPriority w:val="99"/>
    <w:semiHidden/>
    <w:unhideWhenUsed/>
    <w:rsid w:val="00747B83"/>
  </w:style>
  <w:style w:type="numbering" w:customStyle="1" w:styleId="113211">
    <w:name w:val="リストなし11321"/>
    <w:next w:val="a4"/>
    <w:uiPriority w:val="99"/>
    <w:semiHidden/>
    <w:unhideWhenUsed/>
    <w:rsid w:val="00747B83"/>
  </w:style>
  <w:style w:type="numbering" w:customStyle="1" w:styleId="113212">
    <w:name w:val="无列表11321"/>
    <w:next w:val="a4"/>
    <w:semiHidden/>
    <w:rsid w:val="00747B83"/>
  </w:style>
  <w:style w:type="numbering" w:customStyle="1" w:styleId="NoList21321">
    <w:name w:val="No List21321"/>
    <w:next w:val="a4"/>
    <w:semiHidden/>
    <w:rsid w:val="00747B83"/>
  </w:style>
  <w:style w:type="numbering" w:customStyle="1" w:styleId="NoList31321">
    <w:name w:val="No List31321"/>
    <w:next w:val="a4"/>
    <w:uiPriority w:val="99"/>
    <w:semiHidden/>
    <w:rsid w:val="00747B83"/>
  </w:style>
  <w:style w:type="numbering" w:customStyle="1" w:styleId="NoList111321">
    <w:name w:val="No List111321"/>
    <w:next w:val="a4"/>
    <w:uiPriority w:val="99"/>
    <w:semiHidden/>
    <w:unhideWhenUsed/>
    <w:rsid w:val="00747B83"/>
  </w:style>
  <w:style w:type="numbering" w:customStyle="1" w:styleId="123210">
    <w:name w:val="無清單12321"/>
    <w:next w:val="a4"/>
    <w:uiPriority w:val="99"/>
    <w:semiHidden/>
    <w:unhideWhenUsed/>
    <w:rsid w:val="00747B83"/>
  </w:style>
  <w:style w:type="numbering" w:customStyle="1" w:styleId="1113210">
    <w:name w:val="無清單111321"/>
    <w:next w:val="a4"/>
    <w:uiPriority w:val="99"/>
    <w:semiHidden/>
    <w:unhideWhenUsed/>
    <w:rsid w:val="00747B83"/>
  </w:style>
  <w:style w:type="numbering" w:customStyle="1" w:styleId="NoList4122">
    <w:name w:val="No List4122"/>
    <w:next w:val="a4"/>
    <w:uiPriority w:val="99"/>
    <w:semiHidden/>
    <w:unhideWhenUsed/>
    <w:rsid w:val="00747B83"/>
  </w:style>
  <w:style w:type="table" w:customStyle="1" w:styleId="TableGrid5111">
    <w:name w:val="Table Grid511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747B83"/>
  </w:style>
  <w:style w:type="numbering" w:customStyle="1" w:styleId="1111221">
    <w:name w:val="リストなし111122"/>
    <w:next w:val="a4"/>
    <w:uiPriority w:val="99"/>
    <w:semiHidden/>
    <w:unhideWhenUsed/>
    <w:rsid w:val="00747B83"/>
  </w:style>
  <w:style w:type="numbering" w:customStyle="1" w:styleId="1111222">
    <w:name w:val="无列表111122"/>
    <w:next w:val="a4"/>
    <w:semiHidden/>
    <w:rsid w:val="00747B83"/>
  </w:style>
  <w:style w:type="numbering" w:customStyle="1" w:styleId="NoList211122">
    <w:name w:val="No List211122"/>
    <w:next w:val="a4"/>
    <w:semiHidden/>
    <w:rsid w:val="00747B83"/>
  </w:style>
  <w:style w:type="numbering" w:customStyle="1" w:styleId="NoList311122">
    <w:name w:val="No List311122"/>
    <w:next w:val="a4"/>
    <w:uiPriority w:val="99"/>
    <w:semiHidden/>
    <w:rsid w:val="00747B83"/>
  </w:style>
  <w:style w:type="numbering" w:customStyle="1" w:styleId="NoList1111122">
    <w:name w:val="No List1111122"/>
    <w:next w:val="a4"/>
    <w:uiPriority w:val="99"/>
    <w:semiHidden/>
    <w:unhideWhenUsed/>
    <w:rsid w:val="00747B83"/>
  </w:style>
  <w:style w:type="numbering" w:customStyle="1" w:styleId="1211220">
    <w:name w:val="無清單121122"/>
    <w:next w:val="a4"/>
    <w:uiPriority w:val="99"/>
    <w:semiHidden/>
    <w:unhideWhenUsed/>
    <w:rsid w:val="00747B83"/>
  </w:style>
  <w:style w:type="numbering" w:customStyle="1" w:styleId="11111220">
    <w:name w:val="無清單1111122"/>
    <w:next w:val="a4"/>
    <w:uiPriority w:val="99"/>
    <w:semiHidden/>
    <w:unhideWhenUsed/>
    <w:rsid w:val="00747B83"/>
  </w:style>
  <w:style w:type="numbering" w:customStyle="1" w:styleId="NoList5121">
    <w:name w:val="No List5121"/>
    <w:next w:val="a4"/>
    <w:uiPriority w:val="99"/>
    <w:semiHidden/>
    <w:unhideWhenUsed/>
    <w:rsid w:val="00747B83"/>
  </w:style>
  <w:style w:type="table" w:customStyle="1" w:styleId="TableGrid6111">
    <w:name w:val="Table Grid611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747B83"/>
  </w:style>
  <w:style w:type="numbering" w:customStyle="1" w:styleId="121221">
    <w:name w:val="リストなし12122"/>
    <w:next w:val="a4"/>
    <w:uiPriority w:val="99"/>
    <w:semiHidden/>
    <w:unhideWhenUsed/>
    <w:rsid w:val="00747B83"/>
  </w:style>
  <w:style w:type="table" w:customStyle="1" w:styleId="TableGrid12111">
    <w:name w:val="Table Grid1211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747B83"/>
  </w:style>
  <w:style w:type="table" w:customStyle="1" w:styleId="32111">
    <w:name w:val="网格型321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747B83"/>
  </w:style>
  <w:style w:type="numbering" w:customStyle="1" w:styleId="NoList32122">
    <w:name w:val="No List32122"/>
    <w:next w:val="a4"/>
    <w:uiPriority w:val="99"/>
    <w:semiHidden/>
    <w:rsid w:val="00747B83"/>
  </w:style>
  <w:style w:type="table" w:customStyle="1" w:styleId="TableGrid42111">
    <w:name w:val="Table Grid4211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747B83"/>
  </w:style>
  <w:style w:type="numbering" w:customStyle="1" w:styleId="131220">
    <w:name w:val="無清單13122"/>
    <w:next w:val="a4"/>
    <w:uiPriority w:val="99"/>
    <w:semiHidden/>
    <w:unhideWhenUsed/>
    <w:rsid w:val="00747B83"/>
  </w:style>
  <w:style w:type="numbering" w:customStyle="1" w:styleId="1121220">
    <w:name w:val="無清單112122"/>
    <w:next w:val="a4"/>
    <w:uiPriority w:val="99"/>
    <w:semiHidden/>
    <w:unhideWhenUsed/>
    <w:rsid w:val="00747B83"/>
  </w:style>
  <w:style w:type="table" w:customStyle="1" w:styleId="121114">
    <w:name w:val="表格格線1211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747B83"/>
  </w:style>
  <w:style w:type="numbering" w:customStyle="1" w:styleId="NoList122122">
    <w:name w:val="No List122122"/>
    <w:next w:val="a4"/>
    <w:uiPriority w:val="99"/>
    <w:semiHidden/>
    <w:unhideWhenUsed/>
    <w:rsid w:val="00747B83"/>
  </w:style>
  <w:style w:type="numbering" w:customStyle="1" w:styleId="1121221">
    <w:name w:val="リストなし112122"/>
    <w:next w:val="a4"/>
    <w:uiPriority w:val="99"/>
    <w:semiHidden/>
    <w:unhideWhenUsed/>
    <w:rsid w:val="00747B83"/>
  </w:style>
  <w:style w:type="numbering" w:customStyle="1" w:styleId="1121222">
    <w:name w:val="无列表112122"/>
    <w:next w:val="a4"/>
    <w:semiHidden/>
    <w:rsid w:val="00747B83"/>
  </w:style>
  <w:style w:type="numbering" w:customStyle="1" w:styleId="NoList212122">
    <w:name w:val="No List212122"/>
    <w:next w:val="a4"/>
    <w:semiHidden/>
    <w:rsid w:val="00747B83"/>
  </w:style>
  <w:style w:type="numbering" w:customStyle="1" w:styleId="NoList312122">
    <w:name w:val="No List312122"/>
    <w:next w:val="a4"/>
    <w:uiPriority w:val="99"/>
    <w:semiHidden/>
    <w:rsid w:val="00747B83"/>
  </w:style>
  <w:style w:type="numbering" w:customStyle="1" w:styleId="NoList1112122">
    <w:name w:val="No List1112122"/>
    <w:next w:val="a4"/>
    <w:uiPriority w:val="99"/>
    <w:semiHidden/>
    <w:unhideWhenUsed/>
    <w:rsid w:val="00747B83"/>
  </w:style>
  <w:style w:type="numbering" w:customStyle="1" w:styleId="122122">
    <w:name w:val="無清單122122"/>
    <w:next w:val="a4"/>
    <w:uiPriority w:val="99"/>
    <w:semiHidden/>
    <w:unhideWhenUsed/>
    <w:rsid w:val="00747B83"/>
  </w:style>
  <w:style w:type="numbering" w:customStyle="1" w:styleId="1112122">
    <w:name w:val="無清單1112122"/>
    <w:next w:val="a4"/>
    <w:uiPriority w:val="99"/>
    <w:semiHidden/>
    <w:unhideWhenUsed/>
    <w:rsid w:val="00747B83"/>
  </w:style>
  <w:style w:type="table" w:customStyle="1" w:styleId="1127">
    <w:name w:val="网格型11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d"/>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a4"/>
    <w:uiPriority w:val="99"/>
    <w:semiHidden/>
    <w:unhideWhenUsed/>
    <w:rsid w:val="00747B83"/>
  </w:style>
  <w:style w:type="table" w:customStyle="1" w:styleId="2123">
    <w:name w:val="网格型212"/>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747B83"/>
  </w:style>
  <w:style w:type="numbering" w:customStyle="1" w:styleId="NoList113111">
    <w:name w:val="No List113111"/>
    <w:next w:val="a4"/>
    <w:uiPriority w:val="99"/>
    <w:semiHidden/>
    <w:unhideWhenUsed/>
    <w:rsid w:val="00747B83"/>
  </w:style>
  <w:style w:type="numbering" w:customStyle="1" w:styleId="NoList41112">
    <w:name w:val="No List41112"/>
    <w:next w:val="a4"/>
    <w:uiPriority w:val="99"/>
    <w:semiHidden/>
    <w:unhideWhenUsed/>
    <w:rsid w:val="00747B83"/>
  </w:style>
  <w:style w:type="table" w:customStyle="1" w:styleId="TableGrid11212">
    <w:name w:val="Table Grid11212"/>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747B83"/>
  </w:style>
  <w:style w:type="numbering" w:customStyle="1" w:styleId="NoList1211113">
    <w:name w:val="No List1211113"/>
    <w:next w:val="a4"/>
    <w:uiPriority w:val="99"/>
    <w:semiHidden/>
    <w:unhideWhenUsed/>
    <w:rsid w:val="00747B83"/>
  </w:style>
  <w:style w:type="numbering" w:customStyle="1" w:styleId="11111130">
    <w:name w:val="リストなし1111113"/>
    <w:next w:val="a4"/>
    <w:uiPriority w:val="99"/>
    <w:semiHidden/>
    <w:unhideWhenUsed/>
    <w:rsid w:val="00747B83"/>
  </w:style>
  <w:style w:type="numbering" w:customStyle="1" w:styleId="11111131">
    <w:name w:val="无列表1111113"/>
    <w:next w:val="a4"/>
    <w:semiHidden/>
    <w:rsid w:val="00747B83"/>
  </w:style>
  <w:style w:type="numbering" w:customStyle="1" w:styleId="NoList2111113">
    <w:name w:val="No List2111113"/>
    <w:next w:val="a4"/>
    <w:semiHidden/>
    <w:rsid w:val="00747B83"/>
  </w:style>
  <w:style w:type="numbering" w:customStyle="1" w:styleId="NoList3111113">
    <w:name w:val="No List3111113"/>
    <w:next w:val="a4"/>
    <w:uiPriority w:val="99"/>
    <w:semiHidden/>
    <w:rsid w:val="00747B83"/>
  </w:style>
  <w:style w:type="numbering" w:customStyle="1" w:styleId="NoList11111113">
    <w:name w:val="No List11111113"/>
    <w:next w:val="a4"/>
    <w:uiPriority w:val="99"/>
    <w:semiHidden/>
    <w:unhideWhenUsed/>
    <w:rsid w:val="00747B83"/>
  </w:style>
  <w:style w:type="numbering" w:customStyle="1" w:styleId="12111130">
    <w:name w:val="無清單1211113"/>
    <w:next w:val="a4"/>
    <w:uiPriority w:val="99"/>
    <w:semiHidden/>
    <w:unhideWhenUsed/>
    <w:rsid w:val="00747B83"/>
  </w:style>
  <w:style w:type="numbering" w:customStyle="1" w:styleId="11111113">
    <w:name w:val="無清單11111113"/>
    <w:next w:val="a4"/>
    <w:uiPriority w:val="99"/>
    <w:semiHidden/>
    <w:unhideWhenUsed/>
    <w:rsid w:val="00747B83"/>
  </w:style>
  <w:style w:type="numbering" w:customStyle="1" w:styleId="NoList131112">
    <w:name w:val="No List131112"/>
    <w:next w:val="a4"/>
    <w:uiPriority w:val="99"/>
    <w:semiHidden/>
    <w:unhideWhenUsed/>
    <w:rsid w:val="00747B83"/>
  </w:style>
  <w:style w:type="numbering" w:customStyle="1" w:styleId="1211122">
    <w:name w:val="リストなし121112"/>
    <w:next w:val="a4"/>
    <w:uiPriority w:val="99"/>
    <w:semiHidden/>
    <w:unhideWhenUsed/>
    <w:rsid w:val="00747B83"/>
  </w:style>
  <w:style w:type="numbering" w:customStyle="1" w:styleId="1211130">
    <w:name w:val="无列表121113"/>
    <w:next w:val="a4"/>
    <w:semiHidden/>
    <w:rsid w:val="00747B83"/>
  </w:style>
  <w:style w:type="numbering" w:customStyle="1" w:styleId="NoList221112">
    <w:name w:val="No List221112"/>
    <w:next w:val="a4"/>
    <w:semiHidden/>
    <w:rsid w:val="00747B83"/>
  </w:style>
  <w:style w:type="numbering" w:customStyle="1" w:styleId="NoList321112">
    <w:name w:val="No List321112"/>
    <w:next w:val="a4"/>
    <w:uiPriority w:val="99"/>
    <w:semiHidden/>
    <w:rsid w:val="00747B83"/>
  </w:style>
  <w:style w:type="numbering" w:customStyle="1" w:styleId="NoList1121112">
    <w:name w:val="No List1121112"/>
    <w:next w:val="a4"/>
    <w:uiPriority w:val="99"/>
    <w:semiHidden/>
    <w:unhideWhenUsed/>
    <w:rsid w:val="00747B83"/>
  </w:style>
  <w:style w:type="numbering" w:customStyle="1" w:styleId="131112">
    <w:name w:val="無清單131112"/>
    <w:next w:val="a4"/>
    <w:uiPriority w:val="99"/>
    <w:semiHidden/>
    <w:unhideWhenUsed/>
    <w:rsid w:val="00747B83"/>
  </w:style>
  <w:style w:type="numbering" w:customStyle="1" w:styleId="11211120">
    <w:name w:val="無清單1121112"/>
    <w:next w:val="a4"/>
    <w:uiPriority w:val="99"/>
    <w:semiHidden/>
    <w:unhideWhenUsed/>
    <w:rsid w:val="00747B83"/>
  </w:style>
  <w:style w:type="numbering" w:customStyle="1" w:styleId="211113">
    <w:name w:val="无列表211113"/>
    <w:next w:val="a4"/>
    <w:uiPriority w:val="99"/>
    <w:semiHidden/>
    <w:unhideWhenUsed/>
    <w:rsid w:val="00747B83"/>
  </w:style>
  <w:style w:type="numbering" w:customStyle="1" w:styleId="NoList1221112">
    <w:name w:val="No List1221112"/>
    <w:next w:val="a4"/>
    <w:uiPriority w:val="99"/>
    <w:semiHidden/>
    <w:unhideWhenUsed/>
    <w:rsid w:val="00747B83"/>
  </w:style>
  <w:style w:type="numbering" w:customStyle="1" w:styleId="11211121">
    <w:name w:val="リストなし1121112"/>
    <w:next w:val="a4"/>
    <w:uiPriority w:val="99"/>
    <w:semiHidden/>
    <w:unhideWhenUsed/>
    <w:rsid w:val="00747B83"/>
  </w:style>
  <w:style w:type="numbering" w:customStyle="1" w:styleId="11211122">
    <w:name w:val="无列表1121112"/>
    <w:next w:val="a4"/>
    <w:semiHidden/>
    <w:rsid w:val="00747B83"/>
  </w:style>
  <w:style w:type="numbering" w:customStyle="1" w:styleId="NoList2121112">
    <w:name w:val="No List2121112"/>
    <w:next w:val="a4"/>
    <w:semiHidden/>
    <w:rsid w:val="00747B83"/>
  </w:style>
  <w:style w:type="numbering" w:customStyle="1" w:styleId="NoList3121112">
    <w:name w:val="No List3121112"/>
    <w:next w:val="a4"/>
    <w:uiPriority w:val="99"/>
    <w:semiHidden/>
    <w:rsid w:val="00747B83"/>
  </w:style>
  <w:style w:type="numbering" w:customStyle="1" w:styleId="NoList11121112">
    <w:name w:val="No List11121112"/>
    <w:next w:val="a4"/>
    <w:uiPriority w:val="99"/>
    <w:semiHidden/>
    <w:unhideWhenUsed/>
    <w:rsid w:val="00747B83"/>
  </w:style>
  <w:style w:type="numbering" w:customStyle="1" w:styleId="1221112">
    <w:name w:val="無清單1221112"/>
    <w:next w:val="a4"/>
    <w:uiPriority w:val="99"/>
    <w:semiHidden/>
    <w:unhideWhenUsed/>
    <w:rsid w:val="00747B83"/>
  </w:style>
  <w:style w:type="numbering" w:customStyle="1" w:styleId="11121112">
    <w:name w:val="無清單11121112"/>
    <w:next w:val="a4"/>
    <w:uiPriority w:val="99"/>
    <w:semiHidden/>
    <w:unhideWhenUsed/>
    <w:rsid w:val="00747B83"/>
  </w:style>
  <w:style w:type="numbering" w:customStyle="1" w:styleId="NoList51111">
    <w:name w:val="No List51111"/>
    <w:next w:val="a4"/>
    <w:uiPriority w:val="99"/>
    <w:semiHidden/>
    <w:unhideWhenUsed/>
    <w:rsid w:val="00747B83"/>
  </w:style>
  <w:style w:type="numbering" w:customStyle="1" w:styleId="NoList6111">
    <w:name w:val="No List6111"/>
    <w:next w:val="a4"/>
    <w:uiPriority w:val="99"/>
    <w:semiHidden/>
    <w:unhideWhenUsed/>
    <w:rsid w:val="00747B83"/>
  </w:style>
  <w:style w:type="numbering" w:customStyle="1" w:styleId="NoList14111">
    <w:name w:val="No List14111"/>
    <w:next w:val="a4"/>
    <w:uiPriority w:val="99"/>
    <w:semiHidden/>
    <w:unhideWhenUsed/>
    <w:rsid w:val="00747B83"/>
  </w:style>
  <w:style w:type="numbering" w:customStyle="1" w:styleId="131113">
    <w:name w:val="リストなし13111"/>
    <w:next w:val="a4"/>
    <w:uiPriority w:val="99"/>
    <w:semiHidden/>
    <w:unhideWhenUsed/>
    <w:rsid w:val="00747B83"/>
  </w:style>
  <w:style w:type="numbering" w:customStyle="1" w:styleId="NoList23111">
    <w:name w:val="No List23111"/>
    <w:next w:val="a4"/>
    <w:semiHidden/>
    <w:rsid w:val="00747B83"/>
  </w:style>
  <w:style w:type="numbering" w:customStyle="1" w:styleId="NoList33111">
    <w:name w:val="No List33111"/>
    <w:next w:val="a4"/>
    <w:uiPriority w:val="99"/>
    <w:semiHidden/>
    <w:rsid w:val="00747B83"/>
  </w:style>
  <w:style w:type="numbering" w:customStyle="1" w:styleId="NoList11411">
    <w:name w:val="No List11411"/>
    <w:next w:val="a4"/>
    <w:uiPriority w:val="99"/>
    <w:semiHidden/>
    <w:unhideWhenUsed/>
    <w:rsid w:val="00747B83"/>
  </w:style>
  <w:style w:type="numbering" w:customStyle="1" w:styleId="14111">
    <w:name w:val="無清單14111"/>
    <w:next w:val="a4"/>
    <w:uiPriority w:val="99"/>
    <w:semiHidden/>
    <w:unhideWhenUsed/>
    <w:rsid w:val="00747B83"/>
  </w:style>
  <w:style w:type="numbering" w:customStyle="1" w:styleId="1131110">
    <w:name w:val="無清單113111"/>
    <w:next w:val="a4"/>
    <w:uiPriority w:val="99"/>
    <w:semiHidden/>
    <w:unhideWhenUsed/>
    <w:rsid w:val="00747B83"/>
  </w:style>
  <w:style w:type="numbering" w:customStyle="1" w:styleId="NoList4211">
    <w:name w:val="No List4211"/>
    <w:next w:val="a4"/>
    <w:uiPriority w:val="99"/>
    <w:semiHidden/>
    <w:unhideWhenUsed/>
    <w:rsid w:val="00747B83"/>
  </w:style>
  <w:style w:type="numbering" w:customStyle="1" w:styleId="NoList123111">
    <w:name w:val="No List123111"/>
    <w:next w:val="a4"/>
    <w:uiPriority w:val="99"/>
    <w:semiHidden/>
    <w:unhideWhenUsed/>
    <w:rsid w:val="00747B83"/>
  </w:style>
  <w:style w:type="numbering" w:customStyle="1" w:styleId="1131111">
    <w:name w:val="リストなし113111"/>
    <w:next w:val="a4"/>
    <w:uiPriority w:val="99"/>
    <w:semiHidden/>
    <w:unhideWhenUsed/>
    <w:rsid w:val="00747B83"/>
  </w:style>
  <w:style w:type="numbering" w:customStyle="1" w:styleId="1131112">
    <w:name w:val="无列表113111"/>
    <w:next w:val="a4"/>
    <w:semiHidden/>
    <w:rsid w:val="00747B83"/>
  </w:style>
  <w:style w:type="numbering" w:customStyle="1" w:styleId="NoList213111">
    <w:name w:val="No List213111"/>
    <w:next w:val="a4"/>
    <w:semiHidden/>
    <w:rsid w:val="00747B83"/>
  </w:style>
  <w:style w:type="numbering" w:customStyle="1" w:styleId="NoList313111">
    <w:name w:val="No List313111"/>
    <w:next w:val="a4"/>
    <w:uiPriority w:val="99"/>
    <w:semiHidden/>
    <w:rsid w:val="00747B83"/>
  </w:style>
  <w:style w:type="numbering" w:customStyle="1" w:styleId="NoList1113111">
    <w:name w:val="No List1113111"/>
    <w:next w:val="a4"/>
    <w:uiPriority w:val="99"/>
    <w:semiHidden/>
    <w:unhideWhenUsed/>
    <w:rsid w:val="00747B83"/>
  </w:style>
  <w:style w:type="numbering" w:customStyle="1" w:styleId="123111">
    <w:name w:val="無清單123111"/>
    <w:next w:val="a4"/>
    <w:uiPriority w:val="99"/>
    <w:semiHidden/>
    <w:unhideWhenUsed/>
    <w:rsid w:val="00747B83"/>
  </w:style>
  <w:style w:type="numbering" w:customStyle="1" w:styleId="1113111">
    <w:name w:val="無清單1113111"/>
    <w:next w:val="a4"/>
    <w:uiPriority w:val="99"/>
    <w:semiHidden/>
    <w:unhideWhenUsed/>
    <w:rsid w:val="00747B83"/>
  </w:style>
  <w:style w:type="numbering" w:customStyle="1" w:styleId="NoList121211">
    <w:name w:val="No List121211"/>
    <w:next w:val="a4"/>
    <w:uiPriority w:val="99"/>
    <w:semiHidden/>
    <w:unhideWhenUsed/>
    <w:rsid w:val="00747B83"/>
  </w:style>
  <w:style w:type="numbering" w:customStyle="1" w:styleId="1112110">
    <w:name w:val="リストなし111211"/>
    <w:next w:val="a4"/>
    <w:uiPriority w:val="99"/>
    <w:semiHidden/>
    <w:unhideWhenUsed/>
    <w:rsid w:val="00747B83"/>
  </w:style>
  <w:style w:type="numbering" w:customStyle="1" w:styleId="1112114">
    <w:name w:val="无列表111211"/>
    <w:next w:val="a4"/>
    <w:semiHidden/>
    <w:rsid w:val="00747B83"/>
  </w:style>
  <w:style w:type="numbering" w:customStyle="1" w:styleId="NoList211211">
    <w:name w:val="No List211211"/>
    <w:next w:val="a4"/>
    <w:semiHidden/>
    <w:rsid w:val="00747B83"/>
  </w:style>
  <w:style w:type="numbering" w:customStyle="1" w:styleId="NoList311211">
    <w:name w:val="No List311211"/>
    <w:next w:val="a4"/>
    <w:uiPriority w:val="99"/>
    <w:semiHidden/>
    <w:rsid w:val="00747B83"/>
  </w:style>
  <w:style w:type="numbering" w:customStyle="1" w:styleId="NoList1111211">
    <w:name w:val="No List1111211"/>
    <w:next w:val="a4"/>
    <w:uiPriority w:val="99"/>
    <w:semiHidden/>
    <w:unhideWhenUsed/>
    <w:rsid w:val="00747B83"/>
  </w:style>
  <w:style w:type="numbering" w:customStyle="1" w:styleId="1212110">
    <w:name w:val="無清單121211"/>
    <w:next w:val="a4"/>
    <w:uiPriority w:val="99"/>
    <w:semiHidden/>
    <w:unhideWhenUsed/>
    <w:rsid w:val="00747B83"/>
  </w:style>
  <w:style w:type="numbering" w:customStyle="1" w:styleId="11112110">
    <w:name w:val="無清單1111211"/>
    <w:next w:val="a4"/>
    <w:uiPriority w:val="99"/>
    <w:semiHidden/>
    <w:unhideWhenUsed/>
    <w:rsid w:val="00747B83"/>
  </w:style>
  <w:style w:type="numbering" w:customStyle="1" w:styleId="NoList5211">
    <w:name w:val="No List5211"/>
    <w:next w:val="a4"/>
    <w:uiPriority w:val="99"/>
    <w:semiHidden/>
    <w:unhideWhenUsed/>
    <w:rsid w:val="00747B83"/>
  </w:style>
  <w:style w:type="numbering" w:customStyle="1" w:styleId="NoList13211">
    <w:name w:val="No List13211"/>
    <w:next w:val="a4"/>
    <w:uiPriority w:val="99"/>
    <w:semiHidden/>
    <w:unhideWhenUsed/>
    <w:rsid w:val="00747B83"/>
  </w:style>
  <w:style w:type="numbering" w:customStyle="1" w:styleId="122114">
    <w:name w:val="リストなし12211"/>
    <w:next w:val="a4"/>
    <w:uiPriority w:val="99"/>
    <w:semiHidden/>
    <w:unhideWhenUsed/>
    <w:rsid w:val="00747B83"/>
  </w:style>
  <w:style w:type="numbering" w:customStyle="1" w:styleId="122120">
    <w:name w:val="无列表12212"/>
    <w:next w:val="a4"/>
    <w:semiHidden/>
    <w:rsid w:val="00747B83"/>
  </w:style>
  <w:style w:type="numbering" w:customStyle="1" w:styleId="NoList22211">
    <w:name w:val="No List22211"/>
    <w:next w:val="a4"/>
    <w:semiHidden/>
    <w:rsid w:val="00747B83"/>
  </w:style>
  <w:style w:type="numbering" w:customStyle="1" w:styleId="NoList32211">
    <w:name w:val="No List32211"/>
    <w:next w:val="a4"/>
    <w:uiPriority w:val="99"/>
    <w:semiHidden/>
    <w:rsid w:val="00747B83"/>
  </w:style>
  <w:style w:type="numbering" w:customStyle="1" w:styleId="NoList112211">
    <w:name w:val="No List112211"/>
    <w:next w:val="a4"/>
    <w:uiPriority w:val="99"/>
    <w:semiHidden/>
    <w:unhideWhenUsed/>
    <w:rsid w:val="00747B83"/>
  </w:style>
  <w:style w:type="numbering" w:customStyle="1" w:styleId="132110">
    <w:name w:val="無清單13211"/>
    <w:next w:val="a4"/>
    <w:uiPriority w:val="99"/>
    <w:semiHidden/>
    <w:unhideWhenUsed/>
    <w:rsid w:val="00747B83"/>
  </w:style>
  <w:style w:type="numbering" w:customStyle="1" w:styleId="1122110">
    <w:name w:val="無清單112211"/>
    <w:next w:val="a4"/>
    <w:uiPriority w:val="99"/>
    <w:semiHidden/>
    <w:unhideWhenUsed/>
    <w:rsid w:val="00747B83"/>
  </w:style>
  <w:style w:type="numbering" w:customStyle="1" w:styleId="21211">
    <w:name w:val="无列表21211"/>
    <w:next w:val="a4"/>
    <w:uiPriority w:val="99"/>
    <w:semiHidden/>
    <w:unhideWhenUsed/>
    <w:rsid w:val="00747B83"/>
  </w:style>
  <w:style w:type="numbering" w:customStyle="1" w:styleId="NoList1112211">
    <w:name w:val="No List1112211"/>
    <w:next w:val="a4"/>
    <w:uiPriority w:val="99"/>
    <w:semiHidden/>
    <w:unhideWhenUsed/>
    <w:rsid w:val="00747B83"/>
  </w:style>
  <w:style w:type="numbering" w:customStyle="1" w:styleId="NoList711">
    <w:name w:val="No List711"/>
    <w:next w:val="a4"/>
    <w:uiPriority w:val="99"/>
    <w:semiHidden/>
    <w:unhideWhenUsed/>
    <w:rsid w:val="00747B83"/>
  </w:style>
  <w:style w:type="table" w:customStyle="1" w:styleId="TableGrid811">
    <w:name w:val="Table Grid81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747B83"/>
  </w:style>
  <w:style w:type="numbering" w:customStyle="1" w:styleId="14110">
    <w:name w:val="リストなし1411"/>
    <w:next w:val="a4"/>
    <w:uiPriority w:val="99"/>
    <w:semiHidden/>
    <w:unhideWhenUsed/>
    <w:rsid w:val="00747B83"/>
  </w:style>
  <w:style w:type="table" w:customStyle="1" w:styleId="TableGrid1411">
    <w:name w:val="Table Grid1411"/>
    <w:basedOn w:val="a3"/>
    <w:next w:val="ad"/>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747B83"/>
  </w:style>
  <w:style w:type="table" w:customStyle="1" w:styleId="3411">
    <w:name w:val="网格型34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747B83"/>
  </w:style>
  <w:style w:type="numbering" w:customStyle="1" w:styleId="NoList3411">
    <w:name w:val="No List3411"/>
    <w:next w:val="a4"/>
    <w:uiPriority w:val="99"/>
    <w:semiHidden/>
    <w:rsid w:val="00747B83"/>
  </w:style>
  <w:style w:type="table" w:customStyle="1" w:styleId="TableGrid4411">
    <w:name w:val="Table Grid441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747B83"/>
  </w:style>
  <w:style w:type="numbering" w:customStyle="1" w:styleId="15110">
    <w:name w:val="無清單1511"/>
    <w:next w:val="a4"/>
    <w:uiPriority w:val="99"/>
    <w:semiHidden/>
    <w:unhideWhenUsed/>
    <w:rsid w:val="00747B83"/>
  </w:style>
  <w:style w:type="numbering" w:customStyle="1" w:styleId="114110">
    <w:name w:val="無清單11411"/>
    <w:next w:val="a4"/>
    <w:uiPriority w:val="99"/>
    <w:semiHidden/>
    <w:unhideWhenUsed/>
    <w:rsid w:val="00747B83"/>
  </w:style>
  <w:style w:type="table" w:customStyle="1" w:styleId="14113">
    <w:name w:val="表格格線141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747B83"/>
  </w:style>
  <w:style w:type="table" w:customStyle="1" w:styleId="TableGrid5211">
    <w:name w:val="Table Grid521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747B83"/>
  </w:style>
  <w:style w:type="numbering" w:customStyle="1" w:styleId="114111">
    <w:name w:val="リストなし11411"/>
    <w:next w:val="a4"/>
    <w:uiPriority w:val="99"/>
    <w:semiHidden/>
    <w:unhideWhenUsed/>
    <w:rsid w:val="00747B83"/>
  </w:style>
  <w:style w:type="table" w:customStyle="1" w:styleId="TableGrid11311">
    <w:name w:val="Table Grid1131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747B83"/>
  </w:style>
  <w:style w:type="table" w:customStyle="1" w:styleId="31211">
    <w:name w:val="网格型312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747B83"/>
  </w:style>
  <w:style w:type="numbering" w:customStyle="1" w:styleId="NoList31411">
    <w:name w:val="No List31411"/>
    <w:next w:val="a4"/>
    <w:uiPriority w:val="99"/>
    <w:semiHidden/>
    <w:rsid w:val="00747B83"/>
  </w:style>
  <w:style w:type="table" w:customStyle="1" w:styleId="TableGrid41211">
    <w:name w:val="Table Grid4121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747B83"/>
  </w:style>
  <w:style w:type="numbering" w:customStyle="1" w:styleId="124110">
    <w:name w:val="無清單12411"/>
    <w:next w:val="a4"/>
    <w:uiPriority w:val="99"/>
    <w:semiHidden/>
    <w:unhideWhenUsed/>
    <w:rsid w:val="00747B83"/>
  </w:style>
  <w:style w:type="numbering" w:customStyle="1" w:styleId="1114110">
    <w:name w:val="無清單111411"/>
    <w:next w:val="a4"/>
    <w:uiPriority w:val="99"/>
    <w:semiHidden/>
    <w:unhideWhenUsed/>
    <w:rsid w:val="00747B83"/>
  </w:style>
  <w:style w:type="table" w:customStyle="1" w:styleId="112114">
    <w:name w:val="表格格線1121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747B83"/>
  </w:style>
  <w:style w:type="numbering" w:customStyle="1" w:styleId="NoList121311">
    <w:name w:val="No List121311"/>
    <w:next w:val="a4"/>
    <w:uiPriority w:val="99"/>
    <w:semiHidden/>
    <w:unhideWhenUsed/>
    <w:rsid w:val="00747B83"/>
  </w:style>
  <w:style w:type="numbering" w:customStyle="1" w:styleId="1113110">
    <w:name w:val="リストなし111311"/>
    <w:next w:val="a4"/>
    <w:uiPriority w:val="99"/>
    <w:semiHidden/>
    <w:unhideWhenUsed/>
    <w:rsid w:val="00747B83"/>
  </w:style>
  <w:style w:type="numbering" w:customStyle="1" w:styleId="1113112">
    <w:name w:val="无列表111311"/>
    <w:next w:val="a4"/>
    <w:semiHidden/>
    <w:rsid w:val="00747B83"/>
  </w:style>
  <w:style w:type="numbering" w:customStyle="1" w:styleId="NoList211311">
    <w:name w:val="No List211311"/>
    <w:next w:val="a4"/>
    <w:semiHidden/>
    <w:rsid w:val="00747B83"/>
  </w:style>
  <w:style w:type="numbering" w:customStyle="1" w:styleId="NoList311311">
    <w:name w:val="No List311311"/>
    <w:next w:val="a4"/>
    <w:uiPriority w:val="99"/>
    <w:semiHidden/>
    <w:rsid w:val="00747B83"/>
  </w:style>
  <w:style w:type="numbering" w:customStyle="1" w:styleId="NoList1111311">
    <w:name w:val="No List1111311"/>
    <w:next w:val="a4"/>
    <w:uiPriority w:val="99"/>
    <w:semiHidden/>
    <w:unhideWhenUsed/>
    <w:rsid w:val="00747B83"/>
  </w:style>
  <w:style w:type="numbering" w:customStyle="1" w:styleId="121311">
    <w:name w:val="無清單121311"/>
    <w:next w:val="a4"/>
    <w:uiPriority w:val="99"/>
    <w:semiHidden/>
    <w:unhideWhenUsed/>
    <w:rsid w:val="00747B83"/>
  </w:style>
  <w:style w:type="numbering" w:customStyle="1" w:styleId="1111311">
    <w:name w:val="無清單1111311"/>
    <w:next w:val="a4"/>
    <w:uiPriority w:val="99"/>
    <w:semiHidden/>
    <w:unhideWhenUsed/>
    <w:rsid w:val="00747B83"/>
  </w:style>
  <w:style w:type="numbering" w:customStyle="1" w:styleId="NoList5311">
    <w:name w:val="No List5311"/>
    <w:next w:val="a4"/>
    <w:uiPriority w:val="99"/>
    <w:semiHidden/>
    <w:unhideWhenUsed/>
    <w:rsid w:val="00747B83"/>
  </w:style>
  <w:style w:type="table" w:customStyle="1" w:styleId="TableGrid6211">
    <w:name w:val="Table Grid621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747B83"/>
  </w:style>
  <w:style w:type="numbering" w:customStyle="1" w:styleId="123110">
    <w:name w:val="リストなし12311"/>
    <w:next w:val="a4"/>
    <w:uiPriority w:val="99"/>
    <w:semiHidden/>
    <w:unhideWhenUsed/>
    <w:rsid w:val="00747B83"/>
  </w:style>
  <w:style w:type="table" w:customStyle="1" w:styleId="TableGrid12211">
    <w:name w:val="Table Grid12211"/>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747B83"/>
  </w:style>
  <w:style w:type="table" w:customStyle="1" w:styleId="32211">
    <w:name w:val="网格型322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747B83"/>
  </w:style>
  <w:style w:type="numbering" w:customStyle="1" w:styleId="NoList32311">
    <w:name w:val="No List32311"/>
    <w:next w:val="a4"/>
    <w:uiPriority w:val="99"/>
    <w:semiHidden/>
    <w:rsid w:val="00747B83"/>
  </w:style>
  <w:style w:type="table" w:customStyle="1" w:styleId="TableGrid42211">
    <w:name w:val="Table Grid42211"/>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747B83"/>
  </w:style>
  <w:style w:type="numbering" w:customStyle="1" w:styleId="13311">
    <w:name w:val="無清單13311"/>
    <w:next w:val="a4"/>
    <w:uiPriority w:val="99"/>
    <w:semiHidden/>
    <w:unhideWhenUsed/>
    <w:rsid w:val="00747B83"/>
  </w:style>
  <w:style w:type="numbering" w:customStyle="1" w:styleId="1123110">
    <w:name w:val="無清單112311"/>
    <w:next w:val="a4"/>
    <w:uiPriority w:val="99"/>
    <w:semiHidden/>
    <w:unhideWhenUsed/>
    <w:rsid w:val="00747B83"/>
  </w:style>
  <w:style w:type="table" w:customStyle="1" w:styleId="122115">
    <w:name w:val="表格格線12211"/>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747B83"/>
  </w:style>
  <w:style w:type="numbering" w:customStyle="1" w:styleId="NoList122211">
    <w:name w:val="No List122211"/>
    <w:next w:val="a4"/>
    <w:uiPriority w:val="99"/>
    <w:semiHidden/>
    <w:unhideWhenUsed/>
    <w:rsid w:val="00747B83"/>
  </w:style>
  <w:style w:type="numbering" w:customStyle="1" w:styleId="1122111">
    <w:name w:val="リストなし112211"/>
    <w:next w:val="a4"/>
    <w:uiPriority w:val="99"/>
    <w:semiHidden/>
    <w:unhideWhenUsed/>
    <w:rsid w:val="00747B83"/>
  </w:style>
  <w:style w:type="numbering" w:customStyle="1" w:styleId="1122112">
    <w:name w:val="无列表112211"/>
    <w:next w:val="a4"/>
    <w:semiHidden/>
    <w:rsid w:val="00747B83"/>
  </w:style>
  <w:style w:type="numbering" w:customStyle="1" w:styleId="NoList212211">
    <w:name w:val="No List212211"/>
    <w:next w:val="a4"/>
    <w:semiHidden/>
    <w:rsid w:val="00747B83"/>
  </w:style>
  <w:style w:type="numbering" w:customStyle="1" w:styleId="NoList312211">
    <w:name w:val="No List312211"/>
    <w:next w:val="a4"/>
    <w:uiPriority w:val="99"/>
    <w:semiHidden/>
    <w:rsid w:val="00747B83"/>
  </w:style>
  <w:style w:type="numbering" w:customStyle="1" w:styleId="NoList1112311">
    <w:name w:val="No List1112311"/>
    <w:next w:val="a4"/>
    <w:uiPriority w:val="99"/>
    <w:semiHidden/>
    <w:unhideWhenUsed/>
    <w:rsid w:val="00747B83"/>
  </w:style>
  <w:style w:type="numbering" w:customStyle="1" w:styleId="122211">
    <w:name w:val="無清單122211"/>
    <w:next w:val="a4"/>
    <w:uiPriority w:val="99"/>
    <w:semiHidden/>
    <w:unhideWhenUsed/>
    <w:rsid w:val="00747B83"/>
  </w:style>
  <w:style w:type="numbering" w:customStyle="1" w:styleId="1112211">
    <w:name w:val="無清單1112211"/>
    <w:next w:val="a4"/>
    <w:uiPriority w:val="99"/>
    <w:semiHidden/>
    <w:unhideWhenUsed/>
    <w:rsid w:val="00747B83"/>
  </w:style>
  <w:style w:type="numbering" w:customStyle="1" w:styleId="416">
    <w:name w:val="无列表41"/>
    <w:next w:val="a4"/>
    <w:uiPriority w:val="99"/>
    <w:semiHidden/>
    <w:unhideWhenUsed/>
    <w:rsid w:val="00747B83"/>
  </w:style>
  <w:style w:type="table" w:customStyle="1" w:styleId="512">
    <w:name w:val="网格型5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747B83"/>
  </w:style>
  <w:style w:type="numbering" w:customStyle="1" w:styleId="131211">
    <w:name w:val="无列表13121"/>
    <w:next w:val="a4"/>
    <w:semiHidden/>
    <w:rsid w:val="00747B83"/>
  </w:style>
  <w:style w:type="numbering" w:customStyle="1" w:styleId="NoList41121">
    <w:name w:val="No List41121"/>
    <w:next w:val="a4"/>
    <w:uiPriority w:val="99"/>
    <w:semiHidden/>
    <w:unhideWhenUsed/>
    <w:rsid w:val="00747B83"/>
  </w:style>
  <w:style w:type="numbering" w:customStyle="1" w:styleId="22121">
    <w:name w:val="无列表22121"/>
    <w:next w:val="a4"/>
    <w:uiPriority w:val="99"/>
    <w:semiHidden/>
    <w:unhideWhenUsed/>
    <w:rsid w:val="00747B83"/>
  </w:style>
  <w:style w:type="numbering" w:customStyle="1" w:styleId="NoList1211121">
    <w:name w:val="No List1211121"/>
    <w:next w:val="a4"/>
    <w:uiPriority w:val="99"/>
    <w:semiHidden/>
    <w:unhideWhenUsed/>
    <w:rsid w:val="00747B83"/>
  </w:style>
  <w:style w:type="numbering" w:customStyle="1" w:styleId="11111211">
    <w:name w:val="リストなし1111121"/>
    <w:next w:val="a4"/>
    <w:uiPriority w:val="99"/>
    <w:semiHidden/>
    <w:unhideWhenUsed/>
    <w:rsid w:val="00747B83"/>
  </w:style>
  <w:style w:type="numbering" w:customStyle="1" w:styleId="11111212">
    <w:name w:val="无列表1111121"/>
    <w:next w:val="a4"/>
    <w:semiHidden/>
    <w:rsid w:val="00747B83"/>
  </w:style>
  <w:style w:type="numbering" w:customStyle="1" w:styleId="NoList2111121">
    <w:name w:val="No List2111121"/>
    <w:next w:val="a4"/>
    <w:semiHidden/>
    <w:rsid w:val="00747B83"/>
  </w:style>
  <w:style w:type="numbering" w:customStyle="1" w:styleId="NoList3111121">
    <w:name w:val="No List3111121"/>
    <w:next w:val="a4"/>
    <w:uiPriority w:val="99"/>
    <w:semiHidden/>
    <w:rsid w:val="00747B83"/>
  </w:style>
  <w:style w:type="numbering" w:customStyle="1" w:styleId="NoList11111121">
    <w:name w:val="No List11111121"/>
    <w:next w:val="a4"/>
    <w:uiPriority w:val="99"/>
    <w:semiHidden/>
    <w:unhideWhenUsed/>
    <w:rsid w:val="00747B83"/>
  </w:style>
  <w:style w:type="numbering" w:customStyle="1" w:styleId="12111210">
    <w:name w:val="無清單1211121"/>
    <w:next w:val="a4"/>
    <w:uiPriority w:val="99"/>
    <w:semiHidden/>
    <w:unhideWhenUsed/>
    <w:rsid w:val="00747B83"/>
  </w:style>
  <w:style w:type="numbering" w:customStyle="1" w:styleId="111111210">
    <w:name w:val="無清單11111121"/>
    <w:next w:val="a4"/>
    <w:uiPriority w:val="99"/>
    <w:semiHidden/>
    <w:unhideWhenUsed/>
    <w:rsid w:val="00747B83"/>
  </w:style>
  <w:style w:type="numbering" w:customStyle="1" w:styleId="NoList131121">
    <w:name w:val="No List131121"/>
    <w:next w:val="a4"/>
    <w:uiPriority w:val="99"/>
    <w:semiHidden/>
    <w:unhideWhenUsed/>
    <w:rsid w:val="00747B83"/>
  </w:style>
  <w:style w:type="numbering" w:customStyle="1" w:styleId="1211211">
    <w:name w:val="リストなし121121"/>
    <w:next w:val="a4"/>
    <w:uiPriority w:val="99"/>
    <w:semiHidden/>
    <w:unhideWhenUsed/>
    <w:rsid w:val="00747B83"/>
  </w:style>
  <w:style w:type="numbering" w:customStyle="1" w:styleId="1211212">
    <w:name w:val="无列表121121"/>
    <w:next w:val="a4"/>
    <w:semiHidden/>
    <w:rsid w:val="00747B83"/>
  </w:style>
  <w:style w:type="numbering" w:customStyle="1" w:styleId="NoList221121">
    <w:name w:val="No List221121"/>
    <w:next w:val="a4"/>
    <w:semiHidden/>
    <w:rsid w:val="00747B83"/>
  </w:style>
  <w:style w:type="numbering" w:customStyle="1" w:styleId="NoList321121">
    <w:name w:val="No List321121"/>
    <w:next w:val="a4"/>
    <w:uiPriority w:val="99"/>
    <w:semiHidden/>
    <w:rsid w:val="00747B83"/>
  </w:style>
  <w:style w:type="numbering" w:customStyle="1" w:styleId="NoList1121121">
    <w:name w:val="No List1121121"/>
    <w:next w:val="a4"/>
    <w:uiPriority w:val="99"/>
    <w:semiHidden/>
    <w:unhideWhenUsed/>
    <w:rsid w:val="00747B83"/>
  </w:style>
  <w:style w:type="numbering" w:customStyle="1" w:styleId="1311210">
    <w:name w:val="無清單131121"/>
    <w:next w:val="a4"/>
    <w:uiPriority w:val="99"/>
    <w:semiHidden/>
    <w:unhideWhenUsed/>
    <w:rsid w:val="00747B83"/>
  </w:style>
  <w:style w:type="numbering" w:customStyle="1" w:styleId="11211210">
    <w:name w:val="無清單1121121"/>
    <w:next w:val="a4"/>
    <w:uiPriority w:val="99"/>
    <w:semiHidden/>
    <w:unhideWhenUsed/>
    <w:rsid w:val="00747B83"/>
  </w:style>
  <w:style w:type="numbering" w:customStyle="1" w:styleId="211121">
    <w:name w:val="无列表211121"/>
    <w:next w:val="a4"/>
    <w:uiPriority w:val="99"/>
    <w:semiHidden/>
    <w:unhideWhenUsed/>
    <w:rsid w:val="00747B83"/>
  </w:style>
  <w:style w:type="numbering" w:customStyle="1" w:styleId="NoList1221121">
    <w:name w:val="No List1221121"/>
    <w:next w:val="a4"/>
    <w:uiPriority w:val="99"/>
    <w:semiHidden/>
    <w:unhideWhenUsed/>
    <w:rsid w:val="00747B83"/>
  </w:style>
  <w:style w:type="numbering" w:customStyle="1" w:styleId="11211211">
    <w:name w:val="リストなし1121121"/>
    <w:next w:val="a4"/>
    <w:uiPriority w:val="99"/>
    <w:semiHidden/>
    <w:unhideWhenUsed/>
    <w:rsid w:val="00747B83"/>
  </w:style>
  <w:style w:type="numbering" w:customStyle="1" w:styleId="11211212">
    <w:name w:val="无列表1121121"/>
    <w:next w:val="a4"/>
    <w:semiHidden/>
    <w:rsid w:val="00747B83"/>
  </w:style>
  <w:style w:type="numbering" w:customStyle="1" w:styleId="NoList2121121">
    <w:name w:val="No List2121121"/>
    <w:next w:val="a4"/>
    <w:semiHidden/>
    <w:rsid w:val="00747B83"/>
  </w:style>
  <w:style w:type="numbering" w:customStyle="1" w:styleId="NoList3121121">
    <w:name w:val="No List3121121"/>
    <w:next w:val="a4"/>
    <w:uiPriority w:val="99"/>
    <w:semiHidden/>
    <w:rsid w:val="00747B83"/>
  </w:style>
  <w:style w:type="numbering" w:customStyle="1" w:styleId="NoList11121121">
    <w:name w:val="No List11121121"/>
    <w:next w:val="a4"/>
    <w:uiPriority w:val="99"/>
    <w:semiHidden/>
    <w:unhideWhenUsed/>
    <w:rsid w:val="00747B83"/>
  </w:style>
  <w:style w:type="numbering" w:customStyle="1" w:styleId="1221121">
    <w:name w:val="無清單1221121"/>
    <w:next w:val="a4"/>
    <w:uiPriority w:val="99"/>
    <w:semiHidden/>
    <w:unhideWhenUsed/>
    <w:rsid w:val="00747B83"/>
  </w:style>
  <w:style w:type="numbering" w:customStyle="1" w:styleId="11121121">
    <w:name w:val="無清單11121121"/>
    <w:next w:val="a4"/>
    <w:uiPriority w:val="99"/>
    <w:semiHidden/>
    <w:unhideWhenUsed/>
    <w:rsid w:val="00747B83"/>
  </w:style>
  <w:style w:type="numbering" w:customStyle="1" w:styleId="122210">
    <w:name w:val="无列表12221"/>
    <w:next w:val="a4"/>
    <w:semiHidden/>
    <w:rsid w:val="00747B83"/>
  </w:style>
  <w:style w:type="character" w:customStyle="1" w:styleId="1f3">
    <w:name w:val="未处理的提及1"/>
    <w:basedOn w:val="a2"/>
    <w:uiPriority w:val="99"/>
    <w:unhideWhenUsed/>
    <w:rsid w:val="00747B83"/>
    <w:rPr>
      <w:color w:val="605E5C"/>
      <w:shd w:val="clear" w:color="auto" w:fill="E1DFDD"/>
    </w:rPr>
  </w:style>
  <w:style w:type="paragraph" w:customStyle="1" w:styleId="affe">
    <w:name w:val="吹き出し"/>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Caption1">
    <w:name w:val="Caption1"/>
    <w:basedOn w:val="a1"/>
    <w:next w:val="a1"/>
    <w:uiPriority w:val="99"/>
    <w:rsid w:val="00747B83"/>
    <w:pPr>
      <w:spacing w:before="120" w:after="120"/>
      <w:textAlignment w:val="baseline"/>
    </w:pPr>
    <w:rPr>
      <w:rFonts w:eastAsia="MS Mincho"/>
      <w:b/>
      <w:lang w:eastAsia="en-GB"/>
    </w:rPr>
  </w:style>
  <w:style w:type="paragraph" w:customStyle="1" w:styleId="TableofFigures1">
    <w:name w:val="Table of Figures1"/>
    <w:basedOn w:val="a1"/>
    <w:next w:val="a1"/>
    <w:uiPriority w:val="99"/>
    <w:rsid w:val="00747B83"/>
    <w:pPr>
      <w:ind w:left="400" w:hanging="400"/>
      <w:jc w:val="center"/>
      <w:textAlignment w:val="baseline"/>
    </w:pPr>
    <w:rPr>
      <w:rFonts w:eastAsia="MS Mincho"/>
      <w:b/>
      <w:lang w:eastAsia="en-GB"/>
    </w:rPr>
  </w:style>
  <w:style w:type="character" w:customStyle="1" w:styleId="B3Char">
    <w:name w:val="B3 Char"/>
    <w:link w:val="B30"/>
    <w:qFormat/>
    <w:rsid w:val="00747B83"/>
    <w:rPr>
      <w:rFonts w:ascii="Times New Roman" w:eastAsia="宋体" w:hAnsi="Times New Roman" w:cs="Times New Roman"/>
      <w:sz w:val="20"/>
      <w:szCs w:val="20"/>
      <w:lang w:val="en-GB" w:eastAsia="en-US"/>
    </w:rPr>
  </w:style>
  <w:style w:type="character" w:customStyle="1" w:styleId="UnresolvedMention1">
    <w:name w:val="Unresolved Mention1"/>
    <w:uiPriority w:val="99"/>
    <w:unhideWhenUsed/>
    <w:rsid w:val="00747B83"/>
    <w:rPr>
      <w:color w:val="808080"/>
      <w:shd w:val="clear" w:color="auto" w:fill="E6E6E6"/>
    </w:rPr>
  </w:style>
  <w:style w:type="paragraph" w:customStyle="1" w:styleId="B2">
    <w:name w:val="B2+"/>
    <w:basedOn w:val="B20"/>
    <w:uiPriority w:val="99"/>
    <w:rsid w:val="00747B83"/>
    <w:pPr>
      <w:numPr>
        <w:numId w:val="16"/>
      </w:numPr>
      <w:tabs>
        <w:tab w:val="clear" w:pos="1191"/>
      </w:tabs>
      <w:overflowPunct w:val="0"/>
      <w:autoSpaceDE w:val="0"/>
      <w:autoSpaceDN w:val="0"/>
      <w:adjustRightInd w:val="0"/>
      <w:ind w:left="460" w:hanging="360"/>
      <w:textAlignment w:val="baseline"/>
    </w:pPr>
    <w:rPr>
      <w:rFonts w:eastAsia="Times New Roman"/>
      <w:lang w:eastAsia="ko-KR"/>
    </w:rPr>
  </w:style>
  <w:style w:type="paragraph" w:customStyle="1" w:styleId="B3">
    <w:name w:val="B3+"/>
    <w:basedOn w:val="B30"/>
    <w:uiPriority w:val="99"/>
    <w:rsid w:val="00747B83"/>
    <w:pPr>
      <w:numPr>
        <w:numId w:val="17"/>
      </w:numPr>
      <w:tabs>
        <w:tab w:val="clear" w:pos="1644"/>
        <w:tab w:val="left" w:pos="1134"/>
      </w:tabs>
      <w:overflowPunct w:val="0"/>
      <w:autoSpaceDE w:val="0"/>
      <w:autoSpaceDN w:val="0"/>
      <w:adjustRightInd w:val="0"/>
      <w:ind w:left="720" w:hanging="360"/>
      <w:textAlignment w:val="baseline"/>
    </w:pPr>
    <w:rPr>
      <w:rFonts w:eastAsia="Times New Roman"/>
      <w:lang w:eastAsia="ko-KR"/>
    </w:rPr>
  </w:style>
  <w:style w:type="paragraph" w:customStyle="1" w:styleId="BN">
    <w:name w:val="BN"/>
    <w:basedOn w:val="a1"/>
    <w:uiPriority w:val="99"/>
    <w:rsid w:val="00747B83"/>
    <w:pPr>
      <w:numPr>
        <w:numId w:val="18"/>
      </w:numPr>
      <w:textAlignment w:val="baseline"/>
    </w:pPr>
  </w:style>
  <w:style w:type="paragraph" w:customStyle="1" w:styleId="TB1">
    <w:name w:val="TB1"/>
    <w:basedOn w:val="a1"/>
    <w:uiPriority w:val="99"/>
    <w:qFormat/>
    <w:rsid w:val="00747B83"/>
    <w:pPr>
      <w:keepNext/>
      <w:keepLines/>
      <w:numPr>
        <w:numId w:val="19"/>
      </w:numPr>
      <w:tabs>
        <w:tab w:val="left" w:pos="720"/>
      </w:tabs>
      <w:spacing w:after="0"/>
      <w:ind w:left="737" w:hanging="380"/>
      <w:textAlignment w:val="baseline"/>
    </w:pPr>
    <w:rPr>
      <w:rFonts w:ascii="Arial" w:hAnsi="Arial"/>
      <w:sz w:val="18"/>
    </w:rPr>
  </w:style>
  <w:style w:type="paragraph" w:customStyle="1" w:styleId="TB2">
    <w:name w:val="TB2"/>
    <w:basedOn w:val="a1"/>
    <w:uiPriority w:val="99"/>
    <w:qFormat/>
    <w:rsid w:val="00747B83"/>
    <w:pPr>
      <w:keepNext/>
      <w:keepLines/>
      <w:numPr>
        <w:numId w:val="20"/>
      </w:numPr>
      <w:tabs>
        <w:tab w:val="left" w:pos="1109"/>
      </w:tabs>
      <w:spacing w:after="0"/>
      <w:ind w:left="1100" w:hanging="380"/>
      <w:textAlignment w:val="baseline"/>
    </w:pPr>
    <w:rPr>
      <w:rFonts w:ascii="Arial" w:hAnsi="Arial"/>
      <w:sz w:val="18"/>
    </w:rPr>
  </w:style>
  <w:style w:type="character" w:customStyle="1" w:styleId="fontstyle01">
    <w:name w:val="fontstyle01"/>
    <w:rsid w:val="00747B83"/>
    <w:rPr>
      <w:rFonts w:ascii="Times-Roman" w:hAnsi="Times-Roman" w:hint="default"/>
      <w:b w:val="0"/>
      <w:bCs w:val="0"/>
      <w:i w:val="0"/>
      <w:iCs w:val="0"/>
      <w:color w:val="000000"/>
      <w:sz w:val="20"/>
      <w:szCs w:val="20"/>
    </w:rPr>
  </w:style>
  <w:style w:type="character" w:customStyle="1" w:styleId="SubtitleChar3">
    <w:name w:val="Subtitle Char3"/>
    <w:basedOn w:val="a2"/>
    <w:rsid w:val="00747B83"/>
    <w:rPr>
      <w:rFonts w:ascii="Calibri" w:eastAsia="宋体" w:hAnsi="Calibri" w:cs="Arial"/>
      <w:color w:val="5A5A5A"/>
      <w:spacing w:val="15"/>
      <w:sz w:val="22"/>
      <w:szCs w:val="22"/>
      <w:lang w:val="en-GB" w:eastAsia="en-US"/>
    </w:rPr>
  </w:style>
  <w:style w:type="paragraph" w:customStyle="1" w:styleId="217">
    <w:name w:val="修订21"/>
    <w:uiPriority w:val="99"/>
    <w:semiHidden/>
    <w:rsid w:val="00747B83"/>
    <w:pPr>
      <w:spacing w:after="0" w:line="240" w:lineRule="auto"/>
    </w:pPr>
    <w:rPr>
      <w:rFonts w:ascii="Times New Roman" w:eastAsia="Batang" w:hAnsi="Times New Roman" w:cs="Times New Roman"/>
      <w:sz w:val="20"/>
      <w:szCs w:val="20"/>
      <w:lang w:val="en-GB" w:eastAsia="en-US"/>
    </w:rPr>
  </w:style>
  <w:style w:type="numbering" w:customStyle="1" w:styleId="NoList9">
    <w:name w:val="No List9"/>
    <w:next w:val="a4"/>
    <w:uiPriority w:val="99"/>
    <w:semiHidden/>
    <w:unhideWhenUsed/>
    <w:rsid w:val="00747B83"/>
  </w:style>
  <w:style w:type="table" w:customStyle="1" w:styleId="TableGrid10">
    <w:name w:val="Table Grid10"/>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uiPriority w:val="99"/>
    <w:semiHidden/>
    <w:unhideWhenUsed/>
    <w:rsid w:val="00747B83"/>
  </w:style>
  <w:style w:type="table" w:customStyle="1" w:styleId="TableGrid18">
    <w:name w:val="Table Grid18"/>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4"/>
    <w:uiPriority w:val="99"/>
    <w:semiHidden/>
    <w:unhideWhenUsed/>
    <w:rsid w:val="00747B83"/>
  </w:style>
  <w:style w:type="table" w:customStyle="1" w:styleId="TableGrid73">
    <w:name w:val="Table Grid73"/>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4"/>
    <w:uiPriority w:val="99"/>
    <w:semiHidden/>
    <w:unhideWhenUsed/>
    <w:rsid w:val="00747B83"/>
  </w:style>
  <w:style w:type="numbering" w:customStyle="1" w:styleId="1343">
    <w:name w:val="リストなし134"/>
    <w:next w:val="a4"/>
    <w:uiPriority w:val="99"/>
    <w:semiHidden/>
    <w:unhideWhenUsed/>
    <w:rsid w:val="00747B83"/>
  </w:style>
  <w:style w:type="table" w:customStyle="1" w:styleId="TableGrid133">
    <w:name w:val="Table Grid133"/>
    <w:basedOn w:val="a3"/>
    <w:next w:val="ad"/>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4"/>
    <w:semiHidden/>
    <w:rsid w:val="00747B83"/>
  </w:style>
  <w:style w:type="numbering" w:customStyle="1" w:styleId="NoList334">
    <w:name w:val="No List334"/>
    <w:next w:val="a4"/>
    <w:uiPriority w:val="99"/>
    <w:semiHidden/>
    <w:rsid w:val="00747B83"/>
  </w:style>
  <w:style w:type="table" w:customStyle="1" w:styleId="TableGrid433">
    <w:name w:val="Table Grid433"/>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4"/>
    <w:uiPriority w:val="99"/>
    <w:semiHidden/>
    <w:unhideWhenUsed/>
    <w:rsid w:val="00747B83"/>
  </w:style>
  <w:style w:type="numbering" w:customStyle="1" w:styleId="1134">
    <w:name w:val="無清單1134"/>
    <w:next w:val="a4"/>
    <w:uiPriority w:val="99"/>
    <w:semiHidden/>
    <w:unhideWhenUsed/>
    <w:rsid w:val="00747B83"/>
  </w:style>
  <w:style w:type="table" w:customStyle="1" w:styleId="1334">
    <w:name w:val="表格格線133"/>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4"/>
    <w:uiPriority w:val="99"/>
    <w:semiHidden/>
    <w:unhideWhenUsed/>
    <w:rsid w:val="00747B83"/>
  </w:style>
  <w:style w:type="numbering" w:customStyle="1" w:styleId="11340">
    <w:name w:val="リストなし1134"/>
    <w:next w:val="a4"/>
    <w:uiPriority w:val="99"/>
    <w:semiHidden/>
    <w:unhideWhenUsed/>
    <w:rsid w:val="00747B83"/>
  </w:style>
  <w:style w:type="numbering" w:customStyle="1" w:styleId="11341">
    <w:name w:val="无列表1134"/>
    <w:next w:val="a4"/>
    <w:semiHidden/>
    <w:rsid w:val="00747B83"/>
  </w:style>
  <w:style w:type="numbering" w:customStyle="1" w:styleId="NoList2134">
    <w:name w:val="No List2134"/>
    <w:next w:val="a4"/>
    <w:semiHidden/>
    <w:rsid w:val="00747B83"/>
  </w:style>
  <w:style w:type="numbering" w:customStyle="1" w:styleId="NoList3134">
    <w:name w:val="No List3134"/>
    <w:next w:val="a4"/>
    <w:uiPriority w:val="99"/>
    <w:semiHidden/>
    <w:rsid w:val="00747B83"/>
  </w:style>
  <w:style w:type="numbering" w:customStyle="1" w:styleId="NoList11134">
    <w:name w:val="No List11134"/>
    <w:next w:val="a4"/>
    <w:uiPriority w:val="99"/>
    <w:semiHidden/>
    <w:unhideWhenUsed/>
    <w:rsid w:val="00747B83"/>
  </w:style>
  <w:style w:type="numbering" w:customStyle="1" w:styleId="12340">
    <w:name w:val="無清單1234"/>
    <w:next w:val="a4"/>
    <w:uiPriority w:val="99"/>
    <w:semiHidden/>
    <w:unhideWhenUsed/>
    <w:rsid w:val="00747B83"/>
  </w:style>
  <w:style w:type="numbering" w:customStyle="1" w:styleId="11134">
    <w:name w:val="無清單11134"/>
    <w:next w:val="a4"/>
    <w:uiPriority w:val="99"/>
    <w:semiHidden/>
    <w:unhideWhenUsed/>
    <w:rsid w:val="00747B83"/>
  </w:style>
  <w:style w:type="table" w:customStyle="1" w:styleId="TableGrid513">
    <w:name w:val="Table Grid513"/>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4"/>
    <w:uiPriority w:val="99"/>
    <w:semiHidden/>
    <w:unhideWhenUsed/>
    <w:rsid w:val="00747B83"/>
  </w:style>
  <w:style w:type="table" w:customStyle="1" w:styleId="TableGrid613">
    <w:name w:val="Table Grid613"/>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next w:val="ad"/>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4"/>
    <w:uiPriority w:val="99"/>
    <w:semiHidden/>
    <w:unhideWhenUsed/>
    <w:rsid w:val="00747B83"/>
  </w:style>
  <w:style w:type="numbering" w:customStyle="1" w:styleId="13140">
    <w:name w:val="无列表1314"/>
    <w:next w:val="a4"/>
    <w:semiHidden/>
    <w:rsid w:val="00747B83"/>
  </w:style>
  <w:style w:type="numbering" w:customStyle="1" w:styleId="NoList11313">
    <w:name w:val="No List11313"/>
    <w:next w:val="a4"/>
    <w:uiPriority w:val="99"/>
    <w:semiHidden/>
    <w:unhideWhenUsed/>
    <w:rsid w:val="00747B83"/>
  </w:style>
  <w:style w:type="numbering" w:customStyle="1" w:styleId="NoList4114">
    <w:name w:val="No List4114"/>
    <w:next w:val="a4"/>
    <w:uiPriority w:val="99"/>
    <w:semiHidden/>
    <w:unhideWhenUsed/>
    <w:rsid w:val="00747B83"/>
  </w:style>
  <w:style w:type="numbering" w:customStyle="1" w:styleId="2214">
    <w:name w:val="无列表2214"/>
    <w:next w:val="a4"/>
    <w:uiPriority w:val="99"/>
    <w:semiHidden/>
    <w:unhideWhenUsed/>
    <w:rsid w:val="00747B83"/>
  </w:style>
  <w:style w:type="numbering" w:customStyle="1" w:styleId="NoList121114">
    <w:name w:val="No List121114"/>
    <w:next w:val="a4"/>
    <w:uiPriority w:val="99"/>
    <w:semiHidden/>
    <w:unhideWhenUsed/>
    <w:rsid w:val="00747B83"/>
  </w:style>
  <w:style w:type="numbering" w:customStyle="1" w:styleId="1111141">
    <w:name w:val="リストなし111114"/>
    <w:next w:val="a4"/>
    <w:uiPriority w:val="99"/>
    <w:semiHidden/>
    <w:unhideWhenUsed/>
    <w:rsid w:val="00747B83"/>
  </w:style>
  <w:style w:type="numbering" w:customStyle="1" w:styleId="1111142">
    <w:name w:val="无列表111114"/>
    <w:next w:val="a4"/>
    <w:semiHidden/>
    <w:rsid w:val="00747B83"/>
  </w:style>
  <w:style w:type="numbering" w:customStyle="1" w:styleId="NoList211114">
    <w:name w:val="No List211114"/>
    <w:next w:val="a4"/>
    <w:semiHidden/>
    <w:rsid w:val="00747B83"/>
  </w:style>
  <w:style w:type="numbering" w:customStyle="1" w:styleId="NoList311114">
    <w:name w:val="No List311114"/>
    <w:next w:val="a4"/>
    <w:uiPriority w:val="99"/>
    <w:semiHidden/>
    <w:rsid w:val="00747B83"/>
  </w:style>
  <w:style w:type="numbering" w:customStyle="1" w:styleId="NoList1111114">
    <w:name w:val="No List1111114"/>
    <w:next w:val="a4"/>
    <w:uiPriority w:val="99"/>
    <w:semiHidden/>
    <w:unhideWhenUsed/>
    <w:rsid w:val="00747B83"/>
  </w:style>
  <w:style w:type="numbering" w:customStyle="1" w:styleId="1211140">
    <w:name w:val="無清單121114"/>
    <w:next w:val="a4"/>
    <w:uiPriority w:val="99"/>
    <w:semiHidden/>
    <w:unhideWhenUsed/>
    <w:rsid w:val="00747B83"/>
  </w:style>
  <w:style w:type="numbering" w:customStyle="1" w:styleId="1111114">
    <w:name w:val="無清單1111114"/>
    <w:next w:val="a4"/>
    <w:uiPriority w:val="99"/>
    <w:semiHidden/>
    <w:unhideWhenUsed/>
    <w:rsid w:val="00747B83"/>
  </w:style>
  <w:style w:type="numbering" w:customStyle="1" w:styleId="NoList13114">
    <w:name w:val="No List13114"/>
    <w:next w:val="a4"/>
    <w:uiPriority w:val="99"/>
    <w:semiHidden/>
    <w:unhideWhenUsed/>
    <w:rsid w:val="00747B83"/>
  </w:style>
  <w:style w:type="numbering" w:customStyle="1" w:styleId="121140">
    <w:name w:val="リストなし12114"/>
    <w:next w:val="a4"/>
    <w:uiPriority w:val="99"/>
    <w:semiHidden/>
    <w:unhideWhenUsed/>
    <w:rsid w:val="00747B83"/>
  </w:style>
  <w:style w:type="numbering" w:customStyle="1" w:styleId="121141">
    <w:name w:val="无列表12114"/>
    <w:next w:val="a4"/>
    <w:semiHidden/>
    <w:rsid w:val="00747B83"/>
  </w:style>
  <w:style w:type="numbering" w:customStyle="1" w:styleId="NoList22114">
    <w:name w:val="No List22114"/>
    <w:next w:val="a4"/>
    <w:semiHidden/>
    <w:rsid w:val="00747B83"/>
  </w:style>
  <w:style w:type="numbering" w:customStyle="1" w:styleId="NoList32114">
    <w:name w:val="No List32114"/>
    <w:next w:val="a4"/>
    <w:uiPriority w:val="99"/>
    <w:semiHidden/>
    <w:rsid w:val="00747B83"/>
  </w:style>
  <w:style w:type="numbering" w:customStyle="1" w:styleId="NoList112114">
    <w:name w:val="No List112114"/>
    <w:next w:val="a4"/>
    <w:uiPriority w:val="99"/>
    <w:semiHidden/>
    <w:unhideWhenUsed/>
    <w:rsid w:val="00747B83"/>
  </w:style>
  <w:style w:type="numbering" w:customStyle="1" w:styleId="131140">
    <w:name w:val="無清單13114"/>
    <w:next w:val="a4"/>
    <w:uiPriority w:val="99"/>
    <w:semiHidden/>
    <w:unhideWhenUsed/>
    <w:rsid w:val="00747B83"/>
  </w:style>
  <w:style w:type="numbering" w:customStyle="1" w:styleId="1121140">
    <w:name w:val="無清單112114"/>
    <w:next w:val="a4"/>
    <w:uiPriority w:val="99"/>
    <w:semiHidden/>
    <w:unhideWhenUsed/>
    <w:rsid w:val="00747B83"/>
  </w:style>
  <w:style w:type="numbering" w:customStyle="1" w:styleId="21114">
    <w:name w:val="无列表21114"/>
    <w:next w:val="a4"/>
    <w:uiPriority w:val="99"/>
    <w:semiHidden/>
    <w:unhideWhenUsed/>
    <w:rsid w:val="00747B83"/>
  </w:style>
  <w:style w:type="numbering" w:customStyle="1" w:styleId="NoList122114">
    <w:name w:val="No List122114"/>
    <w:next w:val="a4"/>
    <w:uiPriority w:val="99"/>
    <w:semiHidden/>
    <w:unhideWhenUsed/>
    <w:rsid w:val="00747B83"/>
  </w:style>
  <w:style w:type="numbering" w:customStyle="1" w:styleId="1121141">
    <w:name w:val="リストなし112114"/>
    <w:next w:val="a4"/>
    <w:uiPriority w:val="99"/>
    <w:semiHidden/>
    <w:unhideWhenUsed/>
    <w:rsid w:val="00747B83"/>
  </w:style>
  <w:style w:type="numbering" w:customStyle="1" w:styleId="1121142">
    <w:name w:val="无列表112114"/>
    <w:next w:val="a4"/>
    <w:semiHidden/>
    <w:rsid w:val="00747B83"/>
  </w:style>
  <w:style w:type="numbering" w:customStyle="1" w:styleId="NoList212114">
    <w:name w:val="No List212114"/>
    <w:next w:val="a4"/>
    <w:semiHidden/>
    <w:rsid w:val="00747B83"/>
  </w:style>
  <w:style w:type="numbering" w:customStyle="1" w:styleId="NoList312114">
    <w:name w:val="No List312114"/>
    <w:next w:val="a4"/>
    <w:uiPriority w:val="99"/>
    <w:semiHidden/>
    <w:rsid w:val="00747B83"/>
  </w:style>
  <w:style w:type="numbering" w:customStyle="1" w:styleId="NoList1112114">
    <w:name w:val="No List1112114"/>
    <w:next w:val="a4"/>
    <w:uiPriority w:val="99"/>
    <w:semiHidden/>
    <w:unhideWhenUsed/>
    <w:rsid w:val="00747B83"/>
  </w:style>
  <w:style w:type="numbering" w:customStyle="1" w:styleId="1221140">
    <w:name w:val="無清單122114"/>
    <w:next w:val="a4"/>
    <w:uiPriority w:val="99"/>
    <w:semiHidden/>
    <w:unhideWhenUsed/>
    <w:rsid w:val="00747B83"/>
  </w:style>
  <w:style w:type="numbering" w:customStyle="1" w:styleId="11121140">
    <w:name w:val="無清單1112114"/>
    <w:next w:val="a4"/>
    <w:uiPriority w:val="99"/>
    <w:semiHidden/>
    <w:unhideWhenUsed/>
    <w:rsid w:val="00747B83"/>
  </w:style>
  <w:style w:type="numbering" w:customStyle="1" w:styleId="NoList5113">
    <w:name w:val="No List5113"/>
    <w:next w:val="a4"/>
    <w:uiPriority w:val="99"/>
    <w:semiHidden/>
    <w:unhideWhenUsed/>
    <w:rsid w:val="00747B83"/>
  </w:style>
  <w:style w:type="numbering" w:customStyle="1" w:styleId="NoList613">
    <w:name w:val="No List613"/>
    <w:next w:val="a4"/>
    <w:uiPriority w:val="99"/>
    <w:semiHidden/>
    <w:unhideWhenUsed/>
    <w:rsid w:val="00747B83"/>
  </w:style>
  <w:style w:type="numbering" w:customStyle="1" w:styleId="NoList1413">
    <w:name w:val="No List1413"/>
    <w:next w:val="a4"/>
    <w:uiPriority w:val="99"/>
    <w:semiHidden/>
    <w:unhideWhenUsed/>
    <w:rsid w:val="00747B83"/>
  </w:style>
  <w:style w:type="numbering" w:customStyle="1" w:styleId="13132">
    <w:name w:val="リストなし1313"/>
    <w:next w:val="a4"/>
    <w:uiPriority w:val="99"/>
    <w:semiHidden/>
    <w:unhideWhenUsed/>
    <w:rsid w:val="00747B83"/>
  </w:style>
  <w:style w:type="numbering" w:customStyle="1" w:styleId="NoList2313">
    <w:name w:val="No List2313"/>
    <w:next w:val="a4"/>
    <w:semiHidden/>
    <w:rsid w:val="00747B83"/>
  </w:style>
  <w:style w:type="numbering" w:customStyle="1" w:styleId="NoList3313">
    <w:name w:val="No List3313"/>
    <w:next w:val="a4"/>
    <w:uiPriority w:val="99"/>
    <w:semiHidden/>
    <w:rsid w:val="00747B83"/>
  </w:style>
  <w:style w:type="numbering" w:customStyle="1" w:styleId="NoList1143">
    <w:name w:val="No List1143"/>
    <w:next w:val="a4"/>
    <w:uiPriority w:val="99"/>
    <w:semiHidden/>
    <w:unhideWhenUsed/>
    <w:rsid w:val="00747B83"/>
  </w:style>
  <w:style w:type="numbering" w:customStyle="1" w:styleId="14130">
    <w:name w:val="無清單1413"/>
    <w:next w:val="a4"/>
    <w:uiPriority w:val="99"/>
    <w:semiHidden/>
    <w:unhideWhenUsed/>
    <w:rsid w:val="00747B83"/>
  </w:style>
  <w:style w:type="numbering" w:customStyle="1" w:styleId="113130">
    <w:name w:val="無清單11313"/>
    <w:next w:val="a4"/>
    <w:uiPriority w:val="99"/>
    <w:semiHidden/>
    <w:unhideWhenUsed/>
    <w:rsid w:val="00747B83"/>
  </w:style>
  <w:style w:type="numbering" w:customStyle="1" w:styleId="NoList423">
    <w:name w:val="No List423"/>
    <w:next w:val="a4"/>
    <w:uiPriority w:val="99"/>
    <w:semiHidden/>
    <w:unhideWhenUsed/>
    <w:rsid w:val="00747B83"/>
  </w:style>
  <w:style w:type="numbering" w:customStyle="1" w:styleId="NoList12313">
    <w:name w:val="No List12313"/>
    <w:next w:val="a4"/>
    <w:uiPriority w:val="99"/>
    <w:semiHidden/>
    <w:unhideWhenUsed/>
    <w:rsid w:val="00747B83"/>
  </w:style>
  <w:style w:type="numbering" w:customStyle="1" w:styleId="113131">
    <w:name w:val="リストなし11313"/>
    <w:next w:val="a4"/>
    <w:uiPriority w:val="99"/>
    <w:semiHidden/>
    <w:unhideWhenUsed/>
    <w:rsid w:val="00747B83"/>
  </w:style>
  <w:style w:type="numbering" w:customStyle="1" w:styleId="113132">
    <w:name w:val="无列表11313"/>
    <w:next w:val="a4"/>
    <w:semiHidden/>
    <w:rsid w:val="00747B83"/>
  </w:style>
  <w:style w:type="numbering" w:customStyle="1" w:styleId="NoList21313">
    <w:name w:val="No List21313"/>
    <w:next w:val="a4"/>
    <w:semiHidden/>
    <w:rsid w:val="00747B83"/>
  </w:style>
  <w:style w:type="numbering" w:customStyle="1" w:styleId="NoList31313">
    <w:name w:val="No List31313"/>
    <w:next w:val="a4"/>
    <w:uiPriority w:val="99"/>
    <w:semiHidden/>
    <w:rsid w:val="00747B83"/>
  </w:style>
  <w:style w:type="numbering" w:customStyle="1" w:styleId="NoList111313">
    <w:name w:val="No List111313"/>
    <w:next w:val="a4"/>
    <w:uiPriority w:val="99"/>
    <w:semiHidden/>
    <w:unhideWhenUsed/>
    <w:rsid w:val="00747B83"/>
  </w:style>
  <w:style w:type="numbering" w:customStyle="1" w:styleId="123130">
    <w:name w:val="無清單12313"/>
    <w:next w:val="a4"/>
    <w:uiPriority w:val="99"/>
    <w:semiHidden/>
    <w:unhideWhenUsed/>
    <w:rsid w:val="00747B83"/>
  </w:style>
  <w:style w:type="numbering" w:customStyle="1" w:styleId="111313">
    <w:name w:val="無清單111313"/>
    <w:next w:val="a4"/>
    <w:uiPriority w:val="99"/>
    <w:semiHidden/>
    <w:unhideWhenUsed/>
    <w:rsid w:val="00747B83"/>
  </w:style>
  <w:style w:type="numbering" w:customStyle="1" w:styleId="NoList12123">
    <w:name w:val="No List12123"/>
    <w:next w:val="a4"/>
    <w:uiPriority w:val="99"/>
    <w:semiHidden/>
    <w:unhideWhenUsed/>
    <w:rsid w:val="00747B83"/>
  </w:style>
  <w:style w:type="numbering" w:customStyle="1" w:styleId="111233">
    <w:name w:val="リストなし11123"/>
    <w:next w:val="a4"/>
    <w:uiPriority w:val="99"/>
    <w:semiHidden/>
    <w:unhideWhenUsed/>
    <w:rsid w:val="00747B83"/>
  </w:style>
  <w:style w:type="numbering" w:customStyle="1" w:styleId="111234">
    <w:name w:val="无列表11123"/>
    <w:next w:val="a4"/>
    <w:semiHidden/>
    <w:rsid w:val="00747B83"/>
  </w:style>
  <w:style w:type="numbering" w:customStyle="1" w:styleId="NoList21123">
    <w:name w:val="No List21123"/>
    <w:next w:val="a4"/>
    <w:semiHidden/>
    <w:rsid w:val="00747B83"/>
  </w:style>
  <w:style w:type="numbering" w:customStyle="1" w:styleId="NoList31123">
    <w:name w:val="No List31123"/>
    <w:next w:val="a4"/>
    <w:uiPriority w:val="99"/>
    <w:semiHidden/>
    <w:rsid w:val="00747B83"/>
  </w:style>
  <w:style w:type="numbering" w:customStyle="1" w:styleId="NoList111123">
    <w:name w:val="No List111123"/>
    <w:next w:val="a4"/>
    <w:uiPriority w:val="99"/>
    <w:semiHidden/>
    <w:unhideWhenUsed/>
    <w:rsid w:val="00747B83"/>
  </w:style>
  <w:style w:type="numbering" w:customStyle="1" w:styleId="121230">
    <w:name w:val="無清單12123"/>
    <w:next w:val="a4"/>
    <w:uiPriority w:val="99"/>
    <w:semiHidden/>
    <w:unhideWhenUsed/>
    <w:rsid w:val="00747B83"/>
  </w:style>
  <w:style w:type="numbering" w:customStyle="1" w:styleId="1111230">
    <w:name w:val="無清單111123"/>
    <w:next w:val="a4"/>
    <w:uiPriority w:val="99"/>
    <w:semiHidden/>
    <w:unhideWhenUsed/>
    <w:rsid w:val="00747B83"/>
  </w:style>
  <w:style w:type="numbering" w:customStyle="1" w:styleId="NoList523">
    <w:name w:val="No List523"/>
    <w:next w:val="a4"/>
    <w:uiPriority w:val="99"/>
    <w:semiHidden/>
    <w:unhideWhenUsed/>
    <w:rsid w:val="00747B83"/>
  </w:style>
  <w:style w:type="numbering" w:customStyle="1" w:styleId="NoList1323">
    <w:name w:val="No List1323"/>
    <w:next w:val="a4"/>
    <w:uiPriority w:val="99"/>
    <w:semiHidden/>
    <w:unhideWhenUsed/>
    <w:rsid w:val="00747B83"/>
  </w:style>
  <w:style w:type="numbering" w:customStyle="1" w:styleId="12233">
    <w:name w:val="リストなし1223"/>
    <w:next w:val="a4"/>
    <w:uiPriority w:val="99"/>
    <w:semiHidden/>
    <w:unhideWhenUsed/>
    <w:rsid w:val="00747B83"/>
  </w:style>
  <w:style w:type="numbering" w:customStyle="1" w:styleId="12241">
    <w:name w:val="无列表1224"/>
    <w:next w:val="a4"/>
    <w:semiHidden/>
    <w:rsid w:val="00747B83"/>
  </w:style>
  <w:style w:type="numbering" w:customStyle="1" w:styleId="NoList2223">
    <w:name w:val="No List2223"/>
    <w:next w:val="a4"/>
    <w:semiHidden/>
    <w:rsid w:val="00747B83"/>
  </w:style>
  <w:style w:type="numbering" w:customStyle="1" w:styleId="NoList3223">
    <w:name w:val="No List3223"/>
    <w:next w:val="a4"/>
    <w:uiPriority w:val="99"/>
    <w:semiHidden/>
    <w:rsid w:val="00747B83"/>
  </w:style>
  <w:style w:type="numbering" w:customStyle="1" w:styleId="NoList11223">
    <w:name w:val="No List11223"/>
    <w:next w:val="a4"/>
    <w:uiPriority w:val="99"/>
    <w:semiHidden/>
    <w:unhideWhenUsed/>
    <w:rsid w:val="00747B83"/>
  </w:style>
  <w:style w:type="numbering" w:customStyle="1" w:styleId="13230">
    <w:name w:val="無清單1323"/>
    <w:next w:val="a4"/>
    <w:uiPriority w:val="99"/>
    <w:semiHidden/>
    <w:unhideWhenUsed/>
    <w:rsid w:val="00747B83"/>
  </w:style>
  <w:style w:type="numbering" w:customStyle="1" w:styleId="112230">
    <w:name w:val="無清單11223"/>
    <w:next w:val="a4"/>
    <w:uiPriority w:val="99"/>
    <w:semiHidden/>
    <w:unhideWhenUsed/>
    <w:rsid w:val="00747B83"/>
  </w:style>
  <w:style w:type="numbering" w:customStyle="1" w:styleId="21230">
    <w:name w:val="无列表2123"/>
    <w:next w:val="a4"/>
    <w:uiPriority w:val="99"/>
    <w:semiHidden/>
    <w:unhideWhenUsed/>
    <w:rsid w:val="00747B83"/>
  </w:style>
  <w:style w:type="numbering" w:customStyle="1" w:styleId="NoList111223">
    <w:name w:val="No List111223"/>
    <w:next w:val="a4"/>
    <w:uiPriority w:val="99"/>
    <w:semiHidden/>
    <w:unhideWhenUsed/>
    <w:rsid w:val="00747B83"/>
  </w:style>
  <w:style w:type="numbering" w:customStyle="1" w:styleId="NoList73">
    <w:name w:val="No List73"/>
    <w:next w:val="a4"/>
    <w:uiPriority w:val="99"/>
    <w:semiHidden/>
    <w:unhideWhenUsed/>
    <w:rsid w:val="00747B83"/>
  </w:style>
  <w:style w:type="table" w:customStyle="1" w:styleId="TableGrid83">
    <w:name w:val="Table Grid83"/>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4"/>
    <w:uiPriority w:val="99"/>
    <w:semiHidden/>
    <w:unhideWhenUsed/>
    <w:rsid w:val="00747B83"/>
  </w:style>
  <w:style w:type="numbering" w:customStyle="1" w:styleId="1431">
    <w:name w:val="リストなし143"/>
    <w:next w:val="a4"/>
    <w:uiPriority w:val="99"/>
    <w:semiHidden/>
    <w:unhideWhenUsed/>
    <w:rsid w:val="00747B83"/>
  </w:style>
  <w:style w:type="table" w:customStyle="1" w:styleId="TableGrid143">
    <w:name w:val="Table Grid143"/>
    <w:basedOn w:val="a3"/>
    <w:next w:val="ad"/>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4"/>
    <w:semiHidden/>
    <w:rsid w:val="00747B83"/>
  </w:style>
  <w:style w:type="table" w:customStyle="1" w:styleId="3430">
    <w:name w:val="网格型34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4"/>
    <w:semiHidden/>
    <w:rsid w:val="00747B83"/>
  </w:style>
  <w:style w:type="numbering" w:customStyle="1" w:styleId="NoList343">
    <w:name w:val="No List343"/>
    <w:next w:val="a4"/>
    <w:uiPriority w:val="99"/>
    <w:semiHidden/>
    <w:rsid w:val="00747B83"/>
  </w:style>
  <w:style w:type="table" w:customStyle="1" w:styleId="TableGrid443">
    <w:name w:val="Table Grid443"/>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4"/>
    <w:uiPriority w:val="99"/>
    <w:semiHidden/>
    <w:unhideWhenUsed/>
    <w:rsid w:val="00747B83"/>
  </w:style>
  <w:style w:type="numbering" w:customStyle="1" w:styleId="1530">
    <w:name w:val="無清單153"/>
    <w:next w:val="a4"/>
    <w:uiPriority w:val="99"/>
    <w:semiHidden/>
    <w:unhideWhenUsed/>
    <w:rsid w:val="00747B83"/>
  </w:style>
  <w:style w:type="numbering" w:customStyle="1" w:styleId="11430">
    <w:name w:val="無清單1143"/>
    <w:next w:val="a4"/>
    <w:uiPriority w:val="99"/>
    <w:semiHidden/>
    <w:unhideWhenUsed/>
    <w:rsid w:val="00747B83"/>
  </w:style>
  <w:style w:type="table" w:customStyle="1" w:styleId="1433">
    <w:name w:val="表格格線143"/>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4"/>
    <w:uiPriority w:val="99"/>
    <w:semiHidden/>
    <w:unhideWhenUsed/>
    <w:rsid w:val="00747B83"/>
  </w:style>
  <w:style w:type="table" w:customStyle="1" w:styleId="TableGrid523">
    <w:name w:val="Table Grid523"/>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4"/>
    <w:uiPriority w:val="99"/>
    <w:semiHidden/>
    <w:unhideWhenUsed/>
    <w:rsid w:val="00747B83"/>
  </w:style>
  <w:style w:type="numbering" w:customStyle="1" w:styleId="11431">
    <w:name w:val="リストなし1143"/>
    <w:next w:val="a4"/>
    <w:uiPriority w:val="99"/>
    <w:semiHidden/>
    <w:unhideWhenUsed/>
    <w:rsid w:val="00747B83"/>
  </w:style>
  <w:style w:type="table" w:customStyle="1" w:styleId="TableGrid1133">
    <w:name w:val="Table Grid1133"/>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无列表1143"/>
    <w:next w:val="a4"/>
    <w:semiHidden/>
    <w:rsid w:val="00747B83"/>
  </w:style>
  <w:style w:type="table" w:customStyle="1" w:styleId="31230">
    <w:name w:val="网格型312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4"/>
    <w:semiHidden/>
    <w:rsid w:val="00747B83"/>
  </w:style>
  <w:style w:type="numbering" w:customStyle="1" w:styleId="NoList3143">
    <w:name w:val="No List3143"/>
    <w:next w:val="a4"/>
    <w:uiPriority w:val="99"/>
    <w:semiHidden/>
    <w:rsid w:val="00747B83"/>
  </w:style>
  <w:style w:type="table" w:customStyle="1" w:styleId="TableGrid4123">
    <w:name w:val="Table Grid4123"/>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4"/>
    <w:uiPriority w:val="99"/>
    <w:semiHidden/>
    <w:unhideWhenUsed/>
    <w:rsid w:val="00747B83"/>
  </w:style>
  <w:style w:type="numbering" w:customStyle="1" w:styleId="12430">
    <w:name w:val="無清單1243"/>
    <w:next w:val="a4"/>
    <w:uiPriority w:val="99"/>
    <w:semiHidden/>
    <w:unhideWhenUsed/>
    <w:rsid w:val="00747B83"/>
  </w:style>
  <w:style w:type="numbering" w:customStyle="1" w:styleId="111430">
    <w:name w:val="無清單11143"/>
    <w:next w:val="a4"/>
    <w:uiPriority w:val="99"/>
    <w:semiHidden/>
    <w:unhideWhenUsed/>
    <w:rsid w:val="00747B83"/>
  </w:style>
  <w:style w:type="table" w:customStyle="1" w:styleId="11233">
    <w:name w:val="表格格線1123"/>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4"/>
    <w:uiPriority w:val="99"/>
    <w:semiHidden/>
    <w:unhideWhenUsed/>
    <w:rsid w:val="00747B83"/>
  </w:style>
  <w:style w:type="numbering" w:customStyle="1" w:styleId="NoList12133">
    <w:name w:val="No List12133"/>
    <w:next w:val="a4"/>
    <w:uiPriority w:val="99"/>
    <w:semiHidden/>
    <w:unhideWhenUsed/>
    <w:rsid w:val="00747B83"/>
  </w:style>
  <w:style w:type="numbering" w:customStyle="1" w:styleId="111331">
    <w:name w:val="リストなし11133"/>
    <w:next w:val="a4"/>
    <w:uiPriority w:val="99"/>
    <w:semiHidden/>
    <w:unhideWhenUsed/>
    <w:rsid w:val="00747B83"/>
  </w:style>
  <w:style w:type="numbering" w:customStyle="1" w:styleId="111332">
    <w:name w:val="无列表11133"/>
    <w:next w:val="a4"/>
    <w:semiHidden/>
    <w:rsid w:val="00747B83"/>
  </w:style>
  <w:style w:type="numbering" w:customStyle="1" w:styleId="NoList21133">
    <w:name w:val="No List21133"/>
    <w:next w:val="a4"/>
    <w:semiHidden/>
    <w:rsid w:val="00747B83"/>
  </w:style>
  <w:style w:type="numbering" w:customStyle="1" w:styleId="NoList31133">
    <w:name w:val="No List31133"/>
    <w:next w:val="a4"/>
    <w:uiPriority w:val="99"/>
    <w:semiHidden/>
    <w:rsid w:val="00747B83"/>
  </w:style>
  <w:style w:type="numbering" w:customStyle="1" w:styleId="NoList111133">
    <w:name w:val="No List111133"/>
    <w:next w:val="a4"/>
    <w:uiPriority w:val="99"/>
    <w:semiHidden/>
    <w:unhideWhenUsed/>
    <w:rsid w:val="00747B83"/>
  </w:style>
  <w:style w:type="numbering" w:customStyle="1" w:styleId="121330">
    <w:name w:val="無清單12133"/>
    <w:next w:val="a4"/>
    <w:uiPriority w:val="99"/>
    <w:semiHidden/>
    <w:unhideWhenUsed/>
    <w:rsid w:val="00747B83"/>
  </w:style>
  <w:style w:type="numbering" w:customStyle="1" w:styleId="111133">
    <w:name w:val="無清單111133"/>
    <w:next w:val="a4"/>
    <w:uiPriority w:val="99"/>
    <w:semiHidden/>
    <w:unhideWhenUsed/>
    <w:rsid w:val="00747B83"/>
  </w:style>
  <w:style w:type="numbering" w:customStyle="1" w:styleId="NoList533">
    <w:name w:val="No List533"/>
    <w:next w:val="a4"/>
    <w:uiPriority w:val="99"/>
    <w:semiHidden/>
    <w:unhideWhenUsed/>
    <w:rsid w:val="00747B83"/>
  </w:style>
  <w:style w:type="table" w:customStyle="1" w:styleId="TableGrid623">
    <w:name w:val="Table Grid623"/>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4"/>
    <w:uiPriority w:val="99"/>
    <w:semiHidden/>
    <w:unhideWhenUsed/>
    <w:rsid w:val="00747B83"/>
  </w:style>
  <w:style w:type="numbering" w:customStyle="1" w:styleId="12331">
    <w:name w:val="リストなし1233"/>
    <w:next w:val="a4"/>
    <w:uiPriority w:val="99"/>
    <w:semiHidden/>
    <w:unhideWhenUsed/>
    <w:rsid w:val="00747B83"/>
  </w:style>
  <w:style w:type="table" w:customStyle="1" w:styleId="TableGrid1223">
    <w:name w:val="Table Grid1223"/>
    <w:basedOn w:val="a3"/>
    <w:next w:val="ad"/>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next w:val="ad"/>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next w:val="ad"/>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4"/>
    <w:semiHidden/>
    <w:rsid w:val="00747B83"/>
  </w:style>
  <w:style w:type="table" w:customStyle="1" w:styleId="3223">
    <w:name w:val="网格型322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next w:val="ad"/>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4"/>
    <w:semiHidden/>
    <w:rsid w:val="00747B83"/>
  </w:style>
  <w:style w:type="numbering" w:customStyle="1" w:styleId="NoList3233">
    <w:name w:val="No List3233"/>
    <w:next w:val="a4"/>
    <w:uiPriority w:val="99"/>
    <w:semiHidden/>
    <w:rsid w:val="00747B83"/>
  </w:style>
  <w:style w:type="table" w:customStyle="1" w:styleId="TableGrid4223">
    <w:name w:val="Table Grid4223"/>
    <w:basedOn w:val="a3"/>
    <w:next w:val="ad"/>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4"/>
    <w:uiPriority w:val="99"/>
    <w:semiHidden/>
    <w:unhideWhenUsed/>
    <w:rsid w:val="00747B83"/>
  </w:style>
  <w:style w:type="numbering" w:customStyle="1" w:styleId="13330">
    <w:name w:val="無清單1333"/>
    <w:next w:val="a4"/>
    <w:uiPriority w:val="99"/>
    <w:semiHidden/>
    <w:unhideWhenUsed/>
    <w:rsid w:val="00747B83"/>
  </w:style>
  <w:style w:type="numbering" w:customStyle="1" w:styleId="112330">
    <w:name w:val="無清單11233"/>
    <w:next w:val="a4"/>
    <w:uiPriority w:val="99"/>
    <w:semiHidden/>
    <w:unhideWhenUsed/>
    <w:rsid w:val="00747B83"/>
  </w:style>
  <w:style w:type="table" w:customStyle="1" w:styleId="12234">
    <w:name w:val="表格格線1223"/>
    <w:basedOn w:val="a3"/>
    <w:next w:val="ad"/>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4"/>
    <w:uiPriority w:val="99"/>
    <w:semiHidden/>
    <w:unhideWhenUsed/>
    <w:rsid w:val="00747B83"/>
  </w:style>
  <w:style w:type="numbering" w:customStyle="1" w:styleId="NoList12223">
    <w:name w:val="No List12223"/>
    <w:next w:val="a4"/>
    <w:uiPriority w:val="99"/>
    <w:semiHidden/>
    <w:unhideWhenUsed/>
    <w:rsid w:val="00747B83"/>
  </w:style>
  <w:style w:type="numbering" w:customStyle="1" w:styleId="112231">
    <w:name w:val="リストなし11223"/>
    <w:next w:val="a4"/>
    <w:uiPriority w:val="99"/>
    <w:semiHidden/>
    <w:unhideWhenUsed/>
    <w:rsid w:val="00747B83"/>
  </w:style>
  <w:style w:type="numbering" w:customStyle="1" w:styleId="112232">
    <w:name w:val="无列表11223"/>
    <w:next w:val="a4"/>
    <w:semiHidden/>
    <w:rsid w:val="00747B83"/>
  </w:style>
  <w:style w:type="numbering" w:customStyle="1" w:styleId="NoList21223">
    <w:name w:val="No List21223"/>
    <w:next w:val="a4"/>
    <w:semiHidden/>
    <w:rsid w:val="00747B83"/>
  </w:style>
  <w:style w:type="numbering" w:customStyle="1" w:styleId="NoList31223">
    <w:name w:val="No List31223"/>
    <w:next w:val="a4"/>
    <w:uiPriority w:val="99"/>
    <w:semiHidden/>
    <w:rsid w:val="00747B83"/>
  </w:style>
  <w:style w:type="numbering" w:customStyle="1" w:styleId="NoList111233">
    <w:name w:val="No List111233"/>
    <w:next w:val="a4"/>
    <w:uiPriority w:val="99"/>
    <w:semiHidden/>
    <w:unhideWhenUsed/>
    <w:rsid w:val="00747B83"/>
  </w:style>
  <w:style w:type="numbering" w:customStyle="1" w:styleId="122230">
    <w:name w:val="無清單12223"/>
    <w:next w:val="a4"/>
    <w:uiPriority w:val="99"/>
    <w:semiHidden/>
    <w:unhideWhenUsed/>
    <w:rsid w:val="00747B83"/>
  </w:style>
  <w:style w:type="numbering" w:customStyle="1" w:styleId="1112230">
    <w:name w:val="無清單111223"/>
    <w:next w:val="a4"/>
    <w:uiPriority w:val="99"/>
    <w:semiHidden/>
    <w:unhideWhenUsed/>
    <w:rsid w:val="00747B83"/>
  </w:style>
  <w:style w:type="table" w:customStyle="1" w:styleId="TableGrid93">
    <w:name w:val="Table Grid93"/>
    <w:basedOn w:val="a3"/>
    <w:next w:val="ad"/>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747B83"/>
    <w:pPr>
      <w:spacing w:after="0" w:line="240" w:lineRule="auto"/>
    </w:pPr>
    <w:rPr>
      <w:rFonts w:ascii="Times New Roman" w:eastAsia="Batang" w:hAnsi="Times New Roman" w:cs="Times New Roman"/>
      <w:sz w:val="20"/>
      <w:szCs w:val="20"/>
      <w:lang w:val="en-GB" w:eastAsia="en-US"/>
    </w:rPr>
  </w:style>
  <w:style w:type="table" w:customStyle="1" w:styleId="TableGrid19">
    <w:name w:val="Table Grid19"/>
    <w:basedOn w:val="a3"/>
    <w:uiPriority w:val="39"/>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网格型2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网格型2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副標題1"/>
    <w:basedOn w:val="a1"/>
    <w:next w:val="a1"/>
    <w:uiPriority w:val="11"/>
    <w:qFormat/>
    <w:rsid w:val="00747B83"/>
    <w:pPr>
      <w:spacing w:before="240" w:after="60" w:line="312" w:lineRule="auto"/>
      <w:jc w:val="center"/>
      <w:outlineLvl w:val="1"/>
    </w:pPr>
    <w:rPr>
      <w:rFonts w:ascii="Calibri Light" w:eastAsia="宋体" w:hAnsi="Calibri Light"/>
      <w:b/>
      <w:bCs/>
      <w:kern w:val="28"/>
      <w:sz w:val="32"/>
      <w:szCs w:val="32"/>
    </w:rPr>
  </w:style>
  <w:style w:type="paragraph" w:customStyle="1" w:styleId="1f5">
    <w:name w:val="鮮明引文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Char21">
    <w:name w:val="副标题 Char2"/>
    <w:uiPriority w:val="11"/>
    <w:rsid w:val="00747B83"/>
    <w:rPr>
      <w:rFonts w:ascii="Cambria" w:hAnsi="Cambria" w:cs="Times New Roman" w:hint="default"/>
      <w:b/>
      <w:bCs/>
      <w:kern w:val="28"/>
      <w:sz w:val="32"/>
      <w:szCs w:val="32"/>
      <w:lang w:val="en-GB" w:eastAsia="en-US"/>
    </w:rPr>
  </w:style>
  <w:style w:type="character" w:customStyle="1" w:styleId="1f6">
    <w:name w:val="副標題 字元1"/>
    <w:rsid w:val="00747B83"/>
    <w:rPr>
      <w:rFonts w:ascii="Calibri" w:eastAsia="宋体" w:hAnsi="Calibri" w:cs="Times New Roman" w:hint="default"/>
      <w:color w:val="5A5A5A"/>
      <w:spacing w:val="15"/>
      <w:sz w:val="22"/>
      <w:szCs w:val="22"/>
      <w:lang w:val="en-GB" w:eastAsia="en-US"/>
    </w:rPr>
  </w:style>
  <w:style w:type="character" w:customStyle="1" w:styleId="1f7">
    <w:name w:val="鮮明引文 字元1"/>
    <w:uiPriority w:val="30"/>
    <w:rsid w:val="00747B83"/>
    <w:rPr>
      <w:rFonts w:ascii="Times New Roman" w:hAnsi="Times New Roman" w:cs="Times New Roman" w:hint="default"/>
      <w:i/>
      <w:iCs/>
      <w:color w:val="4F81BD"/>
      <w:lang w:val="en-GB" w:eastAsia="en-US"/>
    </w:rPr>
  </w:style>
  <w:style w:type="table" w:customStyle="1" w:styleId="TableGrid712">
    <w:name w:val="Table Grid7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标题 8 Char"/>
    <w:basedOn w:val="a2"/>
    <w:link w:val="8"/>
    <w:uiPriority w:val="9"/>
    <w:semiHidden/>
    <w:rsid w:val="00747B83"/>
    <w:rPr>
      <w:rFonts w:asciiTheme="majorHAnsi" w:eastAsiaTheme="majorEastAsia" w:hAnsiTheme="majorHAnsi" w:cstheme="majorBidi"/>
      <w:sz w:val="24"/>
      <w:szCs w:val="24"/>
      <w:lang w:val="en-GB" w:eastAsia="ko-KR"/>
    </w:rPr>
  </w:style>
  <w:style w:type="character" w:customStyle="1" w:styleId="610">
    <w:name w:val="标题 6 字符1"/>
    <w:basedOn w:val="a2"/>
    <w:uiPriority w:val="9"/>
    <w:semiHidden/>
    <w:rsid w:val="00747B83"/>
    <w:rPr>
      <w:rFonts w:asciiTheme="majorHAnsi" w:eastAsiaTheme="majorEastAsia" w:hAnsiTheme="majorHAnsi" w:cstheme="majorBidi"/>
      <w:b/>
      <w:bCs/>
      <w:sz w:val="24"/>
      <w:szCs w:val="24"/>
      <w:lang w:val="en-GB" w:eastAsia="ko-KR"/>
    </w:rPr>
  </w:style>
  <w:style w:type="character" w:customStyle="1" w:styleId="710">
    <w:name w:val="标题 7 字符1"/>
    <w:basedOn w:val="a2"/>
    <w:uiPriority w:val="9"/>
    <w:semiHidden/>
    <w:rsid w:val="00747B83"/>
    <w:rPr>
      <w:rFonts w:ascii="Times New Roman" w:eastAsia="Times New Roman" w:hAnsi="Times New Roman" w:cs="Times New Roman"/>
      <w:b/>
      <w:bCs/>
      <w:sz w:val="24"/>
      <w:szCs w:val="24"/>
      <w:lang w:val="en-GB" w:eastAsia="ko-KR"/>
    </w:rPr>
  </w:style>
  <w:style w:type="character" w:customStyle="1" w:styleId="910">
    <w:name w:val="标题 9 字符1"/>
    <w:aliases w:val="Figure Heading 字符1,FH 字符1"/>
    <w:basedOn w:val="a2"/>
    <w:uiPriority w:val="99"/>
    <w:semiHidden/>
    <w:rsid w:val="00747B83"/>
    <w:rPr>
      <w:rFonts w:asciiTheme="majorHAnsi" w:eastAsiaTheme="majorEastAsia" w:hAnsiTheme="majorHAnsi" w:cstheme="majorBidi"/>
      <w:sz w:val="21"/>
      <w:szCs w:val="21"/>
      <w:lang w:val="en-GB" w:eastAsia="ko-KR"/>
    </w:rPr>
  </w:style>
  <w:style w:type="paragraph" w:styleId="11">
    <w:name w:val="toc 1"/>
    <w:basedOn w:val="a1"/>
    <w:next w:val="a1"/>
    <w:autoRedefine/>
    <w:uiPriority w:val="99"/>
    <w:unhideWhenUsed/>
    <w:rsid w:val="00747B83"/>
  </w:style>
  <w:style w:type="paragraph" w:styleId="81">
    <w:name w:val="toc 8"/>
    <w:basedOn w:val="a1"/>
    <w:next w:val="a1"/>
    <w:autoRedefine/>
    <w:uiPriority w:val="99"/>
    <w:unhideWhenUsed/>
    <w:rsid w:val="00747B83"/>
    <w:pPr>
      <w:ind w:leftChars="1400" w:left="2940"/>
    </w:pPr>
  </w:style>
  <w:style w:type="paragraph" w:styleId="42">
    <w:name w:val="toc 4"/>
    <w:basedOn w:val="a1"/>
    <w:next w:val="a1"/>
    <w:autoRedefine/>
    <w:uiPriority w:val="99"/>
    <w:unhideWhenUsed/>
    <w:rsid w:val="00747B83"/>
    <w:pPr>
      <w:ind w:leftChars="600" w:left="1260"/>
    </w:pPr>
  </w:style>
  <w:style w:type="paragraph" w:styleId="51">
    <w:name w:val="toc 5"/>
    <w:basedOn w:val="a1"/>
    <w:next w:val="a1"/>
    <w:autoRedefine/>
    <w:uiPriority w:val="99"/>
    <w:unhideWhenUsed/>
    <w:rsid w:val="00747B83"/>
    <w:pPr>
      <w:ind w:leftChars="800" w:left="1680"/>
    </w:pPr>
  </w:style>
  <w:style w:type="paragraph" w:styleId="32">
    <w:name w:val="toc 3"/>
    <w:basedOn w:val="a1"/>
    <w:next w:val="a1"/>
    <w:autoRedefine/>
    <w:uiPriority w:val="99"/>
    <w:unhideWhenUsed/>
    <w:rsid w:val="00747B83"/>
    <w:pPr>
      <w:ind w:leftChars="400" w:left="840"/>
    </w:pPr>
  </w:style>
  <w:style w:type="paragraph" w:styleId="22">
    <w:name w:val="toc 2"/>
    <w:basedOn w:val="a1"/>
    <w:next w:val="a1"/>
    <w:autoRedefine/>
    <w:uiPriority w:val="99"/>
    <w:unhideWhenUsed/>
    <w:rsid w:val="00747B83"/>
    <w:pPr>
      <w:ind w:leftChars="200" w:left="420"/>
    </w:pPr>
  </w:style>
  <w:style w:type="paragraph" w:styleId="23">
    <w:name w:val="index 2"/>
    <w:basedOn w:val="a1"/>
    <w:next w:val="a1"/>
    <w:autoRedefine/>
    <w:uiPriority w:val="99"/>
    <w:unhideWhenUsed/>
    <w:rsid w:val="00747B83"/>
    <w:pPr>
      <w:ind w:leftChars="200" w:left="200"/>
    </w:pPr>
  </w:style>
  <w:style w:type="paragraph" w:styleId="a0">
    <w:name w:val="List Number"/>
    <w:basedOn w:val="a1"/>
    <w:uiPriority w:val="99"/>
    <w:unhideWhenUsed/>
    <w:rsid w:val="00747B83"/>
    <w:pPr>
      <w:numPr>
        <w:numId w:val="1"/>
      </w:numPr>
      <w:contextualSpacing/>
    </w:pPr>
  </w:style>
  <w:style w:type="paragraph" w:styleId="20">
    <w:name w:val="List Number 2"/>
    <w:basedOn w:val="a1"/>
    <w:uiPriority w:val="99"/>
    <w:unhideWhenUsed/>
    <w:rsid w:val="00747B83"/>
    <w:pPr>
      <w:numPr>
        <w:numId w:val="2"/>
      </w:numPr>
      <w:contextualSpacing/>
    </w:p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Charf"/>
    <w:unhideWhenUsed/>
    <w:rsid w:val="00747B83"/>
    <w:pPr>
      <w:snapToGrid w:val="0"/>
    </w:pPr>
    <w:rPr>
      <w:sz w:val="18"/>
      <w:szCs w:val="18"/>
    </w:rPr>
  </w:style>
  <w:style w:type="character" w:customStyle="1" w:styleId="Charf">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1"/>
    <w:semiHidden/>
    <w:rsid w:val="00747B83"/>
    <w:rPr>
      <w:rFonts w:ascii="Times New Roman" w:eastAsia="Times New Roman" w:hAnsi="Times New Roman" w:cs="Times New Roman"/>
      <w:sz w:val="18"/>
      <w:szCs w:val="18"/>
      <w:lang w:val="en-GB" w:eastAsia="ko-KR"/>
    </w:rPr>
  </w:style>
  <w:style w:type="paragraph" w:styleId="90">
    <w:name w:val="toc 9"/>
    <w:basedOn w:val="a1"/>
    <w:next w:val="a1"/>
    <w:autoRedefine/>
    <w:uiPriority w:val="99"/>
    <w:unhideWhenUsed/>
    <w:rsid w:val="00747B83"/>
    <w:pPr>
      <w:ind w:leftChars="1600" w:left="3360"/>
    </w:pPr>
  </w:style>
  <w:style w:type="paragraph" w:styleId="60">
    <w:name w:val="toc 6"/>
    <w:basedOn w:val="a1"/>
    <w:next w:val="a1"/>
    <w:autoRedefine/>
    <w:uiPriority w:val="99"/>
    <w:unhideWhenUsed/>
    <w:rsid w:val="00747B83"/>
    <w:pPr>
      <w:ind w:leftChars="1000" w:left="2100"/>
    </w:pPr>
  </w:style>
  <w:style w:type="paragraph" w:styleId="a">
    <w:name w:val="List Bullet"/>
    <w:basedOn w:val="a1"/>
    <w:unhideWhenUsed/>
    <w:rsid w:val="00747B83"/>
    <w:pPr>
      <w:numPr>
        <w:numId w:val="3"/>
      </w:numPr>
      <w:contextualSpacing/>
    </w:pPr>
  </w:style>
  <w:style w:type="paragraph" w:styleId="2">
    <w:name w:val="List Bullet 2"/>
    <w:basedOn w:val="a1"/>
    <w:unhideWhenUsed/>
    <w:rsid w:val="00747B83"/>
    <w:pPr>
      <w:numPr>
        <w:numId w:val="4"/>
      </w:numPr>
      <w:contextualSpacing/>
    </w:pPr>
  </w:style>
  <w:style w:type="paragraph" w:styleId="30">
    <w:name w:val="List Bullet 3"/>
    <w:basedOn w:val="a1"/>
    <w:unhideWhenUsed/>
    <w:rsid w:val="00747B83"/>
    <w:pPr>
      <w:numPr>
        <w:numId w:val="5"/>
      </w:numPr>
      <w:contextualSpacing/>
    </w:pPr>
  </w:style>
  <w:style w:type="paragraph" w:styleId="af3">
    <w:name w:val="List"/>
    <w:basedOn w:val="a1"/>
    <w:unhideWhenUsed/>
    <w:rsid w:val="00747B83"/>
    <w:pPr>
      <w:ind w:left="200" w:hangingChars="200" w:hanging="200"/>
      <w:contextualSpacing/>
    </w:pPr>
  </w:style>
  <w:style w:type="paragraph" w:styleId="25">
    <w:name w:val="List 2"/>
    <w:basedOn w:val="a1"/>
    <w:unhideWhenUsed/>
    <w:rsid w:val="00747B83"/>
    <w:pPr>
      <w:ind w:leftChars="200" w:left="100" w:hangingChars="200" w:hanging="200"/>
      <w:contextualSpacing/>
    </w:pPr>
  </w:style>
  <w:style w:type="paragraph" w:styleId="34">
    <w:name w:val="List 3"/>
    <w:basedOn w:val="a1"/>
    <w:uiPriority w:val="99"/>
    <w:unhideWhenUsed/>
    <w:rsid w:val="00747B83"/>
    <w:pPr>
      <w:ind w:leftChars="400" w:left="100" w:hangingChars="200" w:hanging="200"/>
      <w:contextualSpacing/>
    </w:pPr>
  </w:style>
  <w:style w:type="paragraph" w:styleId="43">
    <w:name w:val="List 4"/>
    <w:basedOn w:val="a1"/>
    <w:uiPriority w:val="99"/>
    <w:unhideWhenUsed/>
    <w:rsid w:val="00747B83"/>
    <w:pPr>
      <w:ind w:leftChars="600" w:left="100" w:hangingChars="200" w:hanging="200"/>
      <w:contextualSpacing/>
    </w:pPr>
  </w:style>
  <w:style w:type="paragraph" w:styleId="52">
    <w:name w:val="List 5"/>
    <w:basedOn w:val="a1"/>
    <w:uiPriority w:val="99"/>
    <w:unhideWhenUsed/>
    <w:rsid w:val="00747B83"/>
    <w:pPr>
      <w:ind w:leftChars="800" w:left="100" w:hangingChars="200" w:hanging="200"/>
      <w:contextualSpacing/>
    </w:pPr>
  </w:style>
  <w:style w:type="paragraph" w:styleId="40">
    <w:name w:val="List Bullet 4"/>
    <w:basedOn w:val="a1"/>
    <w:uiPriority w:val="99"/>
    <w:unhideWhenUsed/>
    <w:rsid w:val="00747B83"/>
    <w:pPr>
      <w:numPr>
        <w:numId w:val="6"/>
      </w:numPr>
      <w:contextualSpacing/>
    </w:pPr>
  </w:style>
  <w:style w:type="paragraph" w:styleId="5">
    <w:name w:val="List Bullet 5"/>
    <w:basedOn w:val="a1"/>
    <w:uiPriority w:val="99"/>
    <w:unhideWhenUsed/>
    <w:rsid w:val="00747B83"/>
    <w:pPr>
      <w:numPr>
        <w:numId w:val="7"/>
      </w:numPr>
      <w:contextualSpacing/>
    </w:pPr>
  </w:style>
  <w:style w:type="paragraph" w:styleId="af7">
    <w:name w:val="Document Map"/>
    <w:basedOn w:val="a1"/>
    <w:link w:val="Charf0"/>
    <w:uiPriority w:val="99"/>
    <w:unhideWhenUsed/>
    <w:rsid w:val="00747B83"/>
    <w:rPr>
      <w:rFonts w:ascii="Microsoft YaHei UI" w:eastAsia="Microsoft YaHei UI"/>
      <w:sz w:val="18"/>
      <w:szCs w:val="18"/>
    </w:rPr>
  </w:style>
  <w:style w:type="character" w:customStyle="1" w:styleId="Charf0">
    <w:name w:val="文档结构图 Char"/>
    <w:basedOn w:val="a2"/>
    <w:link w:val="af7"/>
    <w:uiPriority w:val="99"/>
    <w:semiHidden/>
    <w:rsid w:val="00747B83"/>
    <w:rPr>
      <w:rFonts w:ascii="Microsoft YaHei UI" w:eastAsia="Microsoft YaHei UI" w:hAnsi="Times New Roman" w:cs="Times New Roman"/>
      <w:sz w:val="18"/>
      <w:szCs w:val="18"/>
      <w:lang w:val="en-GB" w:eastAsia="ko-KR"/>
    </w:rPr>
  </w:style>
  <w:style w:type="paragraph" w:styleId="aff8">
    <w:name w:val="Subtitle"/>
    <w:basedOn w:val="a1"/>
    <w:next w:val="a1"/>
    <w:link w:val="Chard"/>
    <w:uiPriority w:val="11"/>
    <w:qFormat/>
    <w:rsid w:val="00747B83"/>
    <w:pPr>
      <w:spacing w:before="240" w:after="60" w:line="312" w:lineRule="auto"/>
      <w:jc w:val="center"/>
      <w:outlineLvl w:val="1"/>
    </w:pPr>
    <w:rPr>
      <w:rFonts w:ascii="Cambria" w:eastAsia="宋体" w:hAnsi="Cambria"/>
      <w:b/>
      <w:bCs/>
      <w:kern w:val="28"/>
      <w:sz w:val="32"/>
      <w:szCs w:val="32"/>
    </w:rPr>
  </w:style>
  <w:style w:type="character" w:customStyle="1" w:styleId="1f8">
    <w:name w:val="副标题 字符1"/>
    <w:basedOn w:val="a2"/>
    <w:uiPriority w:val="11"/>
    <w:rsid w:val="00747B83"/>
    <w:rPr>
      <w:b/>
      <w:bCs/>
      <w:kern w:val="28"/>
      <w:sz w:val="32"/>
      <w:szCs w:val="32"/>
      <w:lang w:val="en-GB" w:eastAsia="ko-KR"/>
    </w:rPr>
  </w:style>
  <w:style w:type="paragraph" w:styleId="aff9">
    <w:name w:val="Intense Quote"/>
    <w:basedOn w:val="a1"/>
    <w:next w:val="a1"/>
    <w:link w:val="Chare"/>
    <w:uiPriority w:val="30"/>
    <w:qFormat/>
    <w:rsid w:val="00747B83"/>
    <w:pPr>
      <w:pBdr>
        <w:top w:val="single" w:sz="4" w:space="10" w:color="4472C4" w:themeColor="accent1"/>
        <w:bottom w:val="single" w:sz="4" w:space="10" w:color="4472C4" w:themeColor="accent1"/>
      </w:pBdr>
      <w:spacing w:before="360" w:after="360"/>
      <w:ind w:left="864" w:right="864"/>
      <w:jc w:val="center"/>
    </w:pPr>
    <w:rPr>
      <w:rFonts w:eastAsia="宋体" w:cstheme="minorBidi"/>
      <w:i/>
      <w:iCs/>
      <w:color w:val="4F81BD"/>
      <w:sz w:val="22"/>
      <w:szCs w:val="22"/>
      <w:lang w:eastAsia="en-US"/>
    </w:rPr>
  </w:style>
  <w:style w:type="character" w:customStyle="1" w:styleId="1f9">
    <w:name w:val="明显引用 字符1"/>
    <w:basedOn w:val="a2"/>
    <w:uiPriority w:val="30"/>
    <w:rsid w:val="00747B83"/>
    <w:rPr>
      <w:rFonts w:ascii="Times New Roman" w:eastAsia="Times New Roman" w:hAnsi="Times New Roman" w:cs="Times New Roman"/>
      <w:i/>
      <w:iCs/>
      <w:color w:val="4472C4" w:themeColor="accent1"/>
      <w:sz w:val="20"/>
      <w:szCs w:val="20"/>
      <w:lang w:val="en-GB" w:eastAsia="ko-KR"/>
    </w:rPr>
  </w:style>
  <w:style w:type="numbering" w:customStyle="1" w:styleId="62">
    <w:name w:val="无列表6"/>
    <w:next w:val="a4"/>
    <w:uiPriority w:val="99"/>
    <w:semiHidden/>
    <w:unhideWhenUsed/>
    <w:rsid w:val="00FE2E37"/>
  </w:style>
  <w:style w:type="paragraph" w:styleId="70">
    <w:name w:val="toc 7"/>
    <w:basedOn w:val="60"/>
    <w:next w:val="a1"/>
    <w:uiPriority w:val="99"/>
    <w:rsid w:val="00FE2E37"/>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table" w:customStyle="1" w:styleId="72">
    <w:name w:val="网格型7"/>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FE2E37"/>
  </w:style>
  <w:style w:type="numbering" w:customStyle="1" w:styleId="182">
    <w:name w:val="リストなし18"/>
    <w:next w:val="a4"/>
    <w:uiPriority w:val="99"/>
    <w:semiHidden/>
    <w:unhideWhenUsed/>
    <w:rsid w:val="00FE2E37"/>
  </w:style>
  <w:style w:type="table" w:customStyle="1" w:styleId="TableGrid120">
    <w:name w:val="Table Grid120"/>
    <w:basedOn w:val="a3"/>
    <w:next w:val="ad"/>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FE2E37"/>
  </w:style>
  <w:style w:type="table" w:customStyle="1" w:styleId="3100">
    <w:name w:val="网格型310"/>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4"/>
    <w:semiHidden/>
    <w:rsid w:val="00FE2E37"/>
  </w:style>
  <w:style w:type="numbering" w:customStyle="1" w:styleId="NoList38">
    <w:name w:val="No List38"/>
    <w:next w:val="a4"/>
    <w:uiPriority w:val="99"/>
    <w:semiHidden/>
    <w:rsid w:val="00FE2E37"/>
  </w:style>
  <w:style w:type="table" w:customStyle="1" w:styleId="TableGrid410">
    <w:name w:val="Table Grid410"/>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FE2E37"/>
  </w:style>
  <w:style w:type="numbering" w:customStyle="1" w:styleId="191">
    <w:name w:val="無清單19"/>
    <w:next w:val="a4"/>
    <w:uiPriority w:val="99"/>
    <w:semiHidden/>
    <w:unhideWhenUsed/>
    <w:rsid w:val="00FE2E37"/>
  </w:style>
  <w:style w:type="numbering" w:customStyle="1" w:styleId="118">
    <w:name w:val="無清單118"/>
    <w:next w:val="a4"/>
    <w:uiPriority w:val="99"/>
    <w:semiHidden/>
    <w:unhideWhenUsed/>
    <w:rsid w:val="00FE2E37"/>
  </w:style>
  <w:style w:type="table" w:customStyle="1" w:styleId="1100">
    <w:name w:val="表格格線110"/>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FE2E37"/>
  </w:style>
  <w:style w:type="table" w:customStyle="1" w:styleId="TableGrid58">
    <w:name w:val="Table Grid58"/>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FE2E37"/>
  </w:style>
  <w:style w:type="numbering" w:customStyle="1" w:styleId="1180">
    <w:name w:val="リストなし118"/>
    <w:next w:val="a4"/>
    <w:uiPriority w:val="99"/>
    <w:semiHidden/>
    <w:unhideWhenUsed/>
    <w:rsid w:val="00FE2E37"/>
  </w:style>
  <w:style w:type="table" w:customStyle="1" w:styleId="TableGrid1110">
    <w:name w:val="Table Grid1110"/>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FE2E37"/>
  </w:style>
  <w:style w:type="table" w:customStyle="1" w:styleId="318">
    <w:name w:val="网格型318"/>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FE2E37"/>
  </w:style>
  <w:style w:type="numbering" w:customStyle="1" w:styleId="NoList318">
    <w:name w:val="No List318"/>
    <w:next w:val="a4"/>
    <w:uiPriority w:val="99"/>
    <w:semiHidden/>
    <w:rsid w:val="00FE2E37"/>
  </w:style>
  <w:style w:type="table" w:customStyle="1" w:styleId="TableGrid418">
    <w:name w:val="Table Grid418"/>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FE2E37"/>
  </w:style>
  <w:style w:type="numbering" w:customStyle="1" w:styleId="128">
    <w:name w:val="無清單128"/>
    <w:next w:val="a4"/>
    <w:uiPriority w:val="99"/>
    <w:semiHidden/>
    <w:unhideWhenUsed/>
    <w:rsid w:val="00FE2E37"/>
  </w:style>
  <w:style w:type="numbering" w:customStyle="1" w:styleId="1118">
    <w:name w:val="無清單1118"/>
    <w:next w:val="a4"/>
    <w:uiPriority w:val="99"/>
    <w:semiHidden/>
    <w:unhideWhenUsed/>
    <w:rsid w:val="00FE2E37"/>
  </w:style>
  <w:style w:type="table" w:customStyle="1" w:styleId="1182">
    <w:name w:val="表格格線118"/>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FE2E37"/>
  </w:style>
  <w:style w:type="numbering" w:customStyle="1" w:styleId="NoList1217">
    <w:name w:val="No List1217"/>
    <w:next w:val="a4"/>
    <w:uiPriority w:val="99"/>
    <w:semiHidden/>
    <w:unhideWhenUsed/>
    <w:rsid w:val="00FE2E37"/>
  </w:style>
  <w:style w:type="numbering" w:customStyle="1" w:styleId="11171">
    <w:name w:val="リストなし1117"/>
    <w:next w:val="a4"/>
    <w:uiPriority w:val="99"/>
    <w:semiHidden/>
    <w:unhideWhenUsed/>
    <w:rsid w:val="00FE2E37"/>
  </w:style>
  <w:style w:type="numbering" w:customStyle="1" w:styleId="11172">
    <w:name w:val="无列表1117"/>
    <w:next w:val="a4"/>
    <w:semiHidden/>
    <w:rsid w:val="00FE2E37"/>
  </w:style>
  <w:style w:type="numbering" w:customStyle="1" w:styleId="NoList2117">
    <w:name w:val="No List2117"/>
    <w:next w:val="a4"/>
    <w:semiHidden/>
    <w:rsid w:val="00FE2E37"/>
  </w:style>
  <w:style w:type="numbering" w:customStyle="1" w:styleId="NoList3117">
    <w:name w:val="No List3117"/>
    <w:next w:val="a4"/>
    <w:uiPriority w:val="99"/>
    <w:semiHidden/>
    <w:rsid w:val="00FE2E37"/>
  </w:style>
  <w:style w:type="numbering" w:customStyle="1" w:styleId="NoList11117">
    <w:name w:val="No List11117"/>
    <w:next w:val="a4"/>
    <w:uiPriority w:val="99"/>
    <w:semiHidden/>
    <w:unhideWhenUsed/>
    <w:rsid w:val="00FE2E37"/>
  </w:style>
  <w:style w:type="numbering" w:customStyle="1" w:styleId="12170">
    <w:name w:val="無清單1217"/>
    <w:next w:val="a4"/>
    <w:uiPriority w:val="99"/>
    <w:semiHidden/>
    <w:unhideWhenUsed/>
    <w:rsid w:val="00FE2E37"/>
  </w:style>
  <w:style w:type="numbering" w:customStyle="1" w:styleId="11117">
    <w:name w:val="無清單11117"/>
    <w:next w:val="a4"/>
    <w:uiPriority w:val="99"/>
    <w:semiHidden/>
    <w:unhideWhenUsed/>
    <w:rsid w:val="00FE2E37"/>
  </w:style>
  <w:style w:type="numbering" w:customStyle="1" w:styleId="NoList57">
    <w:name w:val="No List57"/>
    <w:next w:val="a4"/>
    <w:uiPriority w:val="99"/>
    <w:semiHidden/>
    <w:unhideWhenUsed/>
    <w:rsid w:val="00FE2E37"/>
  </w:style>
  <w:style w:type="table" w:customStyle="1" w:styleId="TableGrid68">
    <w:name w:val="Table Grid68"/>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FE2E37"/>
  </w:style>
  <w:style w:type="numbering" w:customStyle="1" w:styleId="1271">
    <w:name w:val="リストなし127"/>
    <w:next w:val="a4"/>
    <w:uiPriority w:val="99"/>
    <w:semiHidden/>
    <w:unhideWhenUsed/>
    <w:rsid w:val="00FE2E37"/>
  </w:style>
  <w:style w:type="table" w:customStyle="1" w:styleId="TableGrid128">
    <w:name w:val="Table Grid128"/>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FE2E37"/>
  </w:style>
  <w:style w:type="table" w:customStyle="1" w:styleId="328">
    <w:name w:val="网格型328"/>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FE2E37"/>
  </w:style>
  <w:style w:type="numbering" w:customStyle="1" w:styleId="NoList327">
    <w:name w:val="No List327"/>
    <w:next w:val="a4"/>
    <w:uiPriority w:val="99"/>
    <w:semiHidden/>
    <w:rsid w:val="00FE2E37"/>
  </w:style>
  <w:style w:type="table" w:customStyle="1" w:styleId="TableGrid428">
    <w:name w:val="Table Grid428"/>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FE2E37"/>
  </w:style>
  <w:style w:type="numbering" w:customStyle="1" w:styleId="1370">
    <w:name w:val="無清單137"/>
    <w:next w:val="a4"/>
    <w:uiPriority w:val="99"/>
    <w:semiHidden/>
    <w:unhideWhenUsed/>
    <w:rsid w:val="00FE2E37"/>
  </w:style>
  <w:style w:type="numbering" w:customStyle="1" w:styleId="11270">
    <w:name w:val="無清單1127"/>
    <w:next w:val="a4"/>
    <w:uiPriority w:val="99"/>
    <w:semiHidden/>
    <w:unhideWhenUsed/>
    <w:rsid w:val="00FE2E37"/>
  </w:style>
  <w:style w:type="table" w:customStyle="1" w:styleId="1280">
    <w:name w:val="表格格線128"/>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FE2E37"/>
  </w:style>
  <w:style w:type="numbering" w:customStyle="1" w:styleId="NoList1226">
    <w:name w:val="No List1226"/>
    <w:next w:val="a4"/>
    <w:uiPriority w:val="99"/>
    <w:semiHidden/>
    <w:unhideWhenUsed/>
    <w:rsid w:val="00FE2E37"/>
  </w:style>
  <w:style w:type="numbering" w:customStyle="1" w:styleId="11260">
    <w:name w:val="リストなし1126"/>
    <w:next w:val="a4"/>
    <w:uiPriority w:val="99"/>
    <w:semiHidden/>
    <w:unhideWhenUsed/>
    <w:rsid w:val="00FE2E37"/>
  </w:style>
  <w:style w:type="numbering" w:customStyle="1" w:styleId="11261">
    <w:name w:val="无列表1126"/>
    <w:next w:val="a4"/>
    <w:semiHidden/>
    <w:rsid w:val="00FE2E37"/>
  </w:style>
  <w:style w:type="numbering" w:customStyle="1" w:styleId="NoList2126">
    <w:name w:val="No List2126"/>
    <w:next w:val="a4"/>
    <w:semiHidden/>
    <w:rsid w:val="00FE2E37"/>
  </w:style>
  <w:style w:type="numbering" w:customStyle="1" w:styleId="NoList3126">
    <w:name w:val="No List3126"/>
    <w:next w:val="a4"/>
    <w:uiPriority w:val="99"/>
    <w:semiHidden/>
    <w:rsid w:val="00FE2E37"/>
  </w:style>
  <w:style w:type="numbering" w:customStyle="1" w:styleId="NoList11127">
    <w:name w:val="No List11127"/>
    <w:next w:val="a4"/>
    <w:uiPriority w:val="99"/>
    <w:semiHidden/>
    <w:unhideWhenUsed/>
    <w:rsid w:val="00FE2E37"/>
  </w:style>
  <w:style w:type="numbering" w:customStyle="1" w:styleId="12260">
    <w:name w:val="無清單1226"/>
    <w:next w:val="a4"/>
    <w:uiPriority w:val="99"/>
    <w:semiHidden/>
    <w:unhideWhenUsed/>
    <w:rsid w:val="00FE2E37"/>
  </w:style>
  <w:style w:type="numbering" w:customStyle="1" w:styleId="11126">
    <w:name w:val="無清單11126"/>
    <w:next w:val="a4"/>
    <w:uiPriority w:val="99"/>
    <w:semiHidden/>
    <w:unhideWhenUsed/>
    <w:rsid w:val="00FE2E37"/>
  </w:style>
  <w:style w:type="numbering" w:customStyle="1" w:styleId="NoList65">
    <w:name w:val="No List65"/>
    <w:next w:val="a4"/>
    <w:uiPriority w:val="99"/>
    <w:semiHidden/>
    <w:unhideWhenUsed/>
    <w:rsid w:val="00FE2E37"/>
  </w:style>
  <w:style w:type="table" w:customStyle="1" w:styleId="TableGrid76">
    <w:name w:val="Table Grid76"/>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4"/>
    <w:uiPriority w:val="99"/>
    <w:semiHidden/>
    <w:unhideWhenUsed/>
    <w:rsid w:val="00FE2E37"/>
  </w:style>
  <w:style w:type="numbering" w:customStyle="1" w:styleId="1351">
    <w:name w:val="リストなし135"/>
    <w:next w:val="a4"/>
    <w:uiPriority w:val="99"/>
    <w:semiHidden/>
    <w:unhideWhenUsed/>
    <w:rsid w:val="00FE2E37"/>
  </w:style>
  <w:style w:type="table" w:customStyle="1" w:styleId="TableGrid136">
    <w:name w:val="Table Grid136"/>
    <w:basedOn w:val="a3"/>
    <w:next w:val="ad"/>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FE2E37"/>
  </w:style>
  <w:style w:type="table" w:customStyle="1" w:styleId="336">
    <w:name w:val="网格型33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FE2E37"/>
  </w:style>
  <w:style w:type="numbering" w:customStyle="1" w:styleId="NoList335">
    <w:name w:val="No List335"/>
    <w:next w:val="a4"/>
    <w:uiPriority w:val="99"/>
    <w:semiHidden/>
    <w:rsid w:val="00FE2E37"/>
  </w:style>
  <w:style w:type="table" w:customStyle="1" w:styleId="TableGrid436">
    <w:name w:val="Table Grid436"/>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FE2E37"/>
  </w:style>
  <w:style w:type="numbering" w:customStyle="1" w:styleId="1451">
    <w:name w:val="無清單145"/>
    <w:next w:val="a4"/>
    <w:uiPriority w:val="99"/>
    <w:semiHidden/>
    <w:unhideWhenUsed/>
    <w:rsid w:val="00FE2E37"/>
  </w:style>
  <w:style w:type="numbering" w:customStyle="1" w:styleId="11350">
    <w:name w:val="無清單1135"/>
    <w:next w:val="a4"/>
    <w:uiPriority w:val="99"/>
    <w:semiHidden/>
    <w:unhideWhenUsed/>
    <w:rsid w:val="00FE2E37"/>
  </w:style>
  <w:style w:type="table" w:customStyle="1" w:styleId="1360">
    <w:name w:val="表格格線136"/>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FE2E37"/>
  </w:style>
  <w:style w:type="numbering" w:customStyle="1" w:styleId="NoList1235">
    <w:name w:val="No List1235"/>
    <w:next w:val="a4"/>
    <w:uiPriority w:val="99"/>
    <w:semiHidden/>
    <w:unhideWhenUsed/>
    <w:rsid w:val="00FE2E37"/>
  </w:style>
  <w:style w:type="numbering" w:customStyle="1" w:styleId="11351">
    <w:name w:val="リストなし1135"/>
    <w:next w:val="a4"/>
    <w:uiPriority w:val="99"/>
    <w:semiHidden/>
    <w:unhideWhenUsed/>
    <w:rsid w:val="00FE2E37"/>
  </w:style>
  <w:style w:type="numbering" w:customStyle="1" w:styleId="11352">
    <w:name w:val="无列表1135"/>
    <w:next w:val="a4"/>
    <w:semiHidden/>
    <w:rsid w:val="00FE2E37"/>
  </w:style>
  <w:style w:type="numbering" w:customStyle="1" w:styleId="NoList2135">
    <w:name w:val="No List2135"/>
    <w:next w:val="a4"/>
    <w:semiHidden/>
    <w:rsid w:val="00FE2E37"/>
  </w:style>
  <w:style w:type="numbering" w:customStyle="1" w:styleId="NoList3135">
    <w:name w:val="No List3135"/>
    <w:next w:val="a4"/>
    <w:uiPriority w:val="99"/>
    <w:semiHidden/>
    <w:rsid w:val="00FE2E37"/>
  </w:style>
  <w:style w:type="numbering" w:customStyle="1" w:styleId="NoList11135">
    <w:name w:val="No List11135"/>
    <w:next w:val="a4"/>
    <w:uiPriority w:val="99"/>
    <w:semiHidden/>
    <w:unhideWhenUsed/>
    <w:rsid w:val="00FE2E37"/>
  </w:style>
  <w:style w:type="numbering" w:customStyle="1" w:styleId="1235">
    <w:name w:val="無清單1235"/>
    <w:next w:val="a4"/>
    <w:uiPriority w:val="99"/>
    <w:semiHidden/>
    <w:unhideWhenUsed/>
    <w:rsid w:val="00FE2E37"/>
  </w:style>
  <w:style w:type="numbering" w:customStyle="1" w:styleId="11135">
    <w:name w:val="無清單11135"/>
    <w:next w:val="a4"/>
    <w:uiPriority w:val="99"/>
    <w:semiHidden/>
    <w:unhideWhenUsed/>
    <w:rsid w:val="00FE2E37"/>
  </w:style>
  <w:style w:type="numbering" w:customStyle="1" w:styleId="NoList415">
    <w:name w:val="No List415"/>
    <w:next w:val="a4"/>
    <w:uiPriority w:val="99"/>
    <w:semiHidden/>
    <w:unhideWhenUsed/>
    <w:rsid w:val="00FE2E37"/>
  </w:style>
  <w:style w:type="table" w:customStyle="1" w:styleId="TableGrid516">
    <w:name w:val="Table Grid516"/>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FE2E37"/>
  </w:style>
  <w:style w:type="numbering" w:customStyle="1" w:styleId="111151">
    <w:name w:val="リストなし11115"/>
    <w:next w:val="a4"/>
    <w:uiPriority w:val="99"/>
    <w:semiHidden/>
    <w:unhideWhenUsed/>
    <w:rsid w:val="00FE2E37"/>
  </w:style>
  <w:style w:type="numbering" w:customStyle="1" w:styleId="111152">
    <w:name w:val="无列表11115"/>
    <w:next w:val="a4"/>
    <w:semiHidden/>
    <w:rsid w:val="00FE2E37"/>
  </w:style>
  <w:style w:type="numbering" w:customStyle="1" w:styleId="NoList21115">
    <w:name w:val="No List21115"/>
    <w:next w:val="a4"/>
    <w:semiHidden/>
    <w:rsid w:val="00FE2E37"/>
  </w:style>
  <w:style w:type="numbering" w:customStyle="1" w:styleId="NoList31115">
    <w:name w:val="No List31115"/>
    <w:next w:val="a4"/>
    <w:uiPriority w:val="99"/>
    <w:semiHidden/>
    <w:rsid w:val="00FE2E37"/>
  </w:style>
  <w:style w:type="numbering" w:customStyle="1" w:styleId="NoList111115">
    <w:name w:val="No List111115"/>
    <w:next w:val="a4"/>
    <w:uiPriority w:val="99"/>
    <w:semiHidden/>
    <w:unhideWhenUsed/>
    <w:rsid w:val="00FE2E37"/>
  </w:style>
  <w:style w:type="numbering" w:customStyle="1" w:styleId="12115">
    <w:name w:val="無清單12115"/>
    <w:next w:val="a4"/>
    <w:uiPriority w:val="99"/>
    <w:semiHidden/>
    <w:unhideWhenUsed/>
    <w:rsid w:val="00FE2E37"/>
  </w:style>
  <w:style w:type="numbering" w:customStyle="1" w:styleId="111115">
    <w:name w:val="無清單111115"/>
    <w:next w:val="a4"/>
    <w:uiPriority w:val="99"/>
    <w:semiHidden/>
    <w:unhideWhenUsed/>
    <w:rsid w:val="00FE2E37"/>
  </w:style>
  <w:style w:type="numbering" w:customStyle="1" w:styleId="NoList515">
    <w:name w:val="No List515"/>
    <w:next w:val="a4"/>
    <w:uiPriority w:val="99"/>
    <w:semiHidden/>
    <w:unhideWhenUsed/>
    <w:rsid w:val="00FE2E37"/>
  </w:style>
  <w:style w:type="table" w:customStyle="1" w:styleId="TableGrid616">
    <w:name w:val="Table Grid616"/>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FE2E37"/>
  </w:style>
  <w:style w:type="numbering" w:customStyle="1" w:styleId="12151">
    <w:name w:val="リストなし1215"/>
    <w:next w:val="a4"/>
    <w:uiPriority w:val="99"/>
    <w:semiHidden/>
    <w:unhideWhenUsed/>
    <w:rsid w:val="00FE2E37"/>
  </w:style>
  <w:style w:type="table" w:customStyle="1" w:styleId="TableGrid1216">
    <w:name w:val="Table Grid1216"/>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FE2E37"/>
  </w:style>
  <w:style w:type="table" w:customStyle="1" w:styleId="3216">
    <w:name w:val="网格型321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FE2E37"/>
  </w:style>
  <w:style w:type="numbering" w:customStyle="1" w:styleId="NoList3215">
    <w:name w:val="No List3215"/>
    <w:next w:val="a4"/>
    <w:uiPriority w:val="99"/>
    <w:semiHidden/>
    <w:rsid w:val="00FE2E37"/>
  </w:style>
  <w:style w:type="table" w:customStyle="1" w:styleId="TableGrid4216">
    <w:name w:val="Table Grid4216"/>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FE2E37"/>
  </w:style>
  <w:style w:type="numbering" w:customStyle="1" w:styleId="1315">
    <w:name w:val="無清單1315"/>
    <w:next w:val="a4"/>
    <w:uiPriority w:val="99"/>
    <w:semiHidden/>
    <w:unhideWhenUsed/>
    <w:rsid w:val="00FE2E37"/>
  </w:style>
  <w:style w:type="numbering" w:customStyle="1" w:styleId="11215">
    <w:name w:val="無清單11215"/>
    <w:next w:val="a4"/>
    <w:uiPriority w:val="99"/>
    <w:semiHidden/>
    <w:unhideWhenUsed/>
    <w:rsid w:val="00FE2E37"/>
  </w:style>
  <w:style w:type="table" w:customStyle="1" w:styleId="12160">
    <w:name w:val="表格格線1216"/>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FE2E37"/>
  </w:style>
  <w:style w:type="numbering" w:customStyle="1" w:styleId="NoList12215">
    <w:name w:val="No List12215"/>
    <w:next w:val="a4"/>
    <w:uiPriority w:val="99"/>
    <w:semiHidden/>
    <w:unhideWhenUsed/>
    <w:rsid w:val="00FE2E37"/>
  </w:style>
  <w:style w:type="numbering" w:customStyle="1" w:styleId="112150">
    <w:name w:val="リストなし11215"/>
    <w:next w:val="a4"/>
    <w:uiPriority w:val="99"/>
    <w:semiHidden/>
    <w:unhideWhenUsed/>
    <w:rsid w:val="00FE2E37"/>
  </w:style>
  <w:style w:type="numbering" w:customStyle="1" w:styleId="112151">
    <w:name w:val="无列表11215"/>
    <w:next w:val="a4"/>
    <w:semiHidden/>
    <w:rsid w:val="00FE2E37"/>
  </w:style>
  <w:style w:type="numbering" w:customStyle="1" w:styleId="NoList21215">
    <w:name w:val="No List21215"/>
    <w:next w:val="a4"/>
    <w:semiHidden/>
    <w:rsid w:val="00FE2E37"/>
  </w:style>
  <w:style w:type="numbering" w:customStyle="1" w:styleId="NoList31215">
    <w:name w:val="No List31215"/>
    <w:next w:val="a4"/>
    <w:uiPriority w:val="99"/>
    <w:semiHidden/>
    <w:rsid w:val="00FE2E37"/>
  </w:style>
  <w:style w:type="numbering" w:customStyle="1" w:styleId="NoList111215">
    <w:name w:val="No List111215"/>
    <w:next w:val="a4"/>
    <w:uiPriority w:val="99"/>
    <w:semiHidden/>
    <w:unhideWhenUsed/>
    <w:rsid w:val="00FE2E37"/>
  </w:style>
  <w:style w:type="numbering" w:customStyle="1" w:styleId="12215">
    <w:name w:val="無清單12215"/>
    <w:next w:val="a4"/>
    <w:uiPriority w:val="99"/>
    <w:semiHidden/>
    <w:unhideWhenUsed/>
    <w:rsid w:val="00FE2E37"/>
  </w:style>
  <w:style w:type="numbering" w:customStyle="1" w:styleId="111215">
    <w:name w:val="無清單111215"/>
    <w:next w:val="a4"/>
    <w:uiPriority w:val="99"/>
    <w:semiHidden/>
    <w:unhideWhenUsed/>
    <w:rsid w:val="00FE2E37"/>
  </w:style>
  <w:style w:type="table" w:customStyle="1" w:styleId="174">
    <w:name w:val="网格型17"/>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d"/>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FE2E37"/>
  </w:style>
  <w:style w:type="table" w:customStyle="1" w:styleId="261">
    <w:name w:val="网格型26"/>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FE2E37"/>
  </w:style>
  <w:style w:type="numbering" w:customStyle="1" w:styleId="NoList11314">
    <w:name w:val="No List11314"/>
    <w:next w:val="a4"/>
    <w:uiPriority w:val="99"/>
    <w:semiHidden/>
    <w:unhideWhenUsed/>
    <w:rsid w:val="00FE2E37"/>
  </w:style>
  <w:style w:type="numbering" w:customStyle="1" w:styleId="NoList4115">
    <w:name w:val="No List4115"/>
    <w:next w:val="a4"/>
    <w:uiPriority w:val="99"/>
    <w:semiHidden/>
    <w:unhideWhenUsed/>
    <w:rsid w:val="00FE2E37"/>
  </w:style>
  <w:style w:type="table" w:customStyle="1" w:styleId="TableGrid1127">
    <w:name w:val="Table Grid1127"/>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FE2E37"/>
  </w:style>
  <w:style w:type="numbering" w:customStyle="1" w:styleId="NoList121115">
    <w:name w:val="No List121115"/>
    <w:next w:val="a4"/>
    <w:uiPriority w:val="99"/>
    <w:semiHidden/>
    <w:unhideWhenUsed/>
    <w:rsid w:val="00FE2E37"/>
  </w:style>
  <w:style w:type="numbering" w:customStyle="1" w:styleId="1111150">
    <w:name w:val="リストなし111115"/>
    <w:next w:val="a4"/>
    <w:uiPriority w:val="99"/>
    <w:semiHidden/>
    <w:unhideWhenUsed/>
    <w:rsid w:val="00FE2E37"/>
  </w:style>
  <w:style w:type="numbering" w:customStyle="1" w:styleId="1111151">
    <w:name w:val="无列表111115"/>
    <w:next w:val="a4"/>
    <w:semiHidden/>
    <w:rsid w:val="00FE2E37"/>
  </w:style>
  <w:style w:type="numbering" w:customStyle="1" w:styleId="NoList211115">
    <w:name w:val="No List211115"/>
    <w:next w:val="a4"/>
    <w:semiHidden/>
    <w:rsid w:val="00FE2E37"/>
  </w:style>
  <w:style w:type="numbering" w:customStyle="1" w:styleId="NoList311115">
    <w:name w:val="No List311115"/>
    <w:next w:val="a4"/>
    <w:uiPriority w:val="99"/>
    <w:semiHidden/>
    <w:rsid w:val="00FE2E37"/>
  </w:style>
  <w:style w:type="numbering" w:customStyle="1" w:styleId="NoList1111115">
    <w:name w:val="No List1111115"/>
    <w:next w:val="a4"/>
    <w:uiPriority w:val="99"/>
    <w:semiHidden/>
    <w:unhideWhenUsed/>
    <w:rsid w:val="00FE2E37"/>
  </w:style>
  <w:style w:type="numbering" w:customStyle="1" w:styleId="121115">
    <w:name w:val="無清單121115"/>
    <w:next w:val="a4"/>
    <w:uiPriority w:val="99"/>
    <w:semiHidden/>
    <w:unhideWhenUsed/>
    <w:rsid w:val="00FE2E37"/>
  </w:style>
  <w:style w:type="numbering" w:customStyle="1" w:styleId="1111115">
    <w:name w:val="無清單1111115"/>
    <w:next w:val="a4"/>
    <w:uiPriority w:val="99"/>
    <w:semiHidden/>
    <w:unhideWhenUsed/>
    <w:rsid w:val="00FE2E37"/>
  </w:style>
  <w:style w:type="numbering" w:customStyle="1" w:styleId="NoList13115">
    <w:name w:val="No List13115"/>
    <w:next w:val="a4"/>
    <w:uiPriority w:val="99"/>
    <w:semiHidden/>
    <w:unhideWhenUsed/>
    <w:rsid w:val="00FE2E37"/>
  </w:style>
  <w:style w:type="numbering" w:customStyle="1" w:styleId="121150">
    <w:name w:val="リストなし12115"/>
    <w:next w:val="a4"/>
    <w:uiPriority w:val="99"/>
    <w:semiHidden/>
    <w:unhideWhenUsed/>
    <w:rsid w:val="00FE2E37"/>
  </w:style>
  <w:style w:type="numbering" w:customStyle="1" w:styleId="121151">
    <w:name w:val="无列表12115"/>
    <w:next w:val="a4"/>
    <w:semiHidden/>
    <w:rsid w:val="00FE2E37"/>
  </w:style>
  <w:style w:type="numbering" w:customStyle="1" w:styleId="NoList22115">
    <w:name w:val="No List22115"/>
    <w:next w:val="a4"/>
    <w:semiHidden/>
    <w:rsid w:val="00FE2E37"/>
  </w:style>
  <w:style w:type="numbering" w:customStyle="1" w:styleId="NoList32115">
    <w:name w:val="No List32115"/>
    <w:next w:val="a4"/>
    <w:uiPriority w:val="99"/>
    <w:semiHidden/>
    <w:rsid w:val="00FE2E37"/>
  </w:style>
  <w:style w:type="numbering" w:customStyle="1" w:styleId="NoList112115">
    <w:name w:val="No List112115"/>
    <w:next w:val="a4"/>
    <w:uiPriority w:val="99"/>
    <w:semiHidden/>
    <w:unhideWhenUsed/>
    <w:rsid w:val="00FE2E37"/>
  </w:style>
  <w:style w:type="numbering" w:customStyle="1" w:styleId="13115">
    <w:name w:val="無清單13115"/>
    <w:next w:val="a4"/>
    <w:uiPriority w:val="99"/>
    <w:semiHidden/>
    <w:unhideWhenUsed/>
    <w:rsid w:val="00FE2E37"/>
  </w:style>
  <w:style w:type="numbering" w:customStyle="1" w:styleId="112115">
    <w:name w:val="無清單112115"/>
    <w:next w:val="a4"/>
    <w:uiPriority w:val="99"/>
    <w:semiHidden/>
    <w:unhideWhenUsed/>
    <w:rsid w:val="00FE2E37"/>
  </w:style>
  <w:style w:type="numbering" w:customStyle="1" w:styleId="21115">
    <w:name w:val="无列表21115"/>
    <w:next w:val="a4"/>
    <w:uiPriority w:val="99"/>
    <w:semiHidden/>
    <w:unhideWhenUsed/>
    <w:rsid w:val="00FE2E37"/>
  </w:style>
  <w:style w:type="numbering" w:customStyle="1" w:styleId="NoList122115">
    <w:name w:val="No List122115"/>
    <w:next w:val="a4"/>
    <w:uiPriority w:val="99"/>
    <w:semiHidden/>
    <w:unhideWhenUsed/>
    <w:rsid w:val="00FE2E37"/>
  </w:style>
  <w:style w:type="numbering" w:customStyle="1" w:styleId="1121150">
    <w:name w:val="リストなし112115"/>
    <w:next w:val="a4"/>
    <w:uiPriority w:val="99"/>
    <w:semiHidden/>
    <w:unhideWhenUsed/>
    <w:rsid w:val="00FE2E37"/>
  </w:style>
  <w:style w:type="numbering" w:customStyle="1" w:styleId="1121151">
    <w:name w:val="无列表112115"/>
    <w:next w:val="a4"/>
    <w:semiHidden/>
    <w:rsid w:val="00FE2E37"/>
  </w:style>
  <w:style w:type="numbering" w:customStyle="1" w:styleId="NoList212115">
    <w:name w:val="No List212115"/>
    <w:next w:val="a4"/>
    <w:semiHidden/>
    <w:rsid w:val="00FE2E37"/>
  </w:style>
  <w:style w:type="numbering" w:customStyle="1" w:styleId="NoList312115">
    <w:name w:val="No List312115"/>
    <w:next w:val="a4"/>
    <w:uiPriority w:val="99"/>
    <w:semiHidden/>
    <w:rsid w:val="00FE2E37"/>
  </w:style>
  <w:style w:type="numbering" w:customStyle="1" w:styleId="NoList1112115">
    <w:name w:val="No List1112115"/>
    <w:next w:val="a4"/>
    <w:uiPriority w:val="99"/>
    <w:semiHidden/>
    <w:unhideWhenUsed/>
    <w:rsid w:val="00FE2E37"/>
  </w:style>
  <w:style w:type="numbering" w:customStyle="1" w:styleId="1221150">
    <w:name w:val="無清單122115"/>
    <w:next w:val="a4"/>
    <w:uiPriority w:val="99"/>
    <w:semiHidden/>
    <w:unhideWhenUsed/>
    <w:rsid w:val="00FE2E37"/>
  </w:style>
  <w:style w:type="numbering" w:customStyle="1" w:styleId="1112115">
    <w:name w:val="無清單1112115"/>
    <w:next w:val="a4"/>
    <w:uiPriority w:val="99"/>
    <w:semiHidden/>
    <w:unhideWhenUsed/>
    <w:rsid w:val="00FE2E37"/>
  </w:style>
  <w:style w:type="numbering" w:customStyle="1" w:styleId="NoList5114">
    <w:name w:val="No List5114"/>
    <w:next w:val="a4"/>
    <w:uiPriority w:val="99"/>
    <w:semiHidden/>
    <w:unhideWhenUsed/>
    <w:rsid w:val="00FE2E37"/>
  </w:style>
  <w:style w:type="numbering" w:customStyle="1" w:styleId="NoList614">
    <w:name w:val="No List614"/>
    <w:next w:val="a4"/>
    <w:uiPriority w:val="99"/>
    <w:semiHidden/>
    <w:unhideWhenUsed/>
    <w:rsid w:val="00FE2E37"/>
  </w:style>
  <w:style w:type="numbering" w:customStyle="1" w:styleId="NoList1414">
    <w:name w:val="No List1414"/>
    <w:next w:val="a4"/>
    <w:uiPriority w:val="99"/>
    <w:semiHidden/>
    <w:unhideWhenUsed/>
    <w:rsid w:val="00FE2E37"/>
  </w:style>
  <w:style w:type="numbering" w:customStyle="1" w:styleId="13141">
    <w:name w:val="リストなし1314"/>
    <w:next w:val="a4"/>
    <w:uiPriority w:val="99"/>
    <w:semiHidden/>
    <w:unhideWhenUsed/>
    <w:rsid w:val="00FE2E37"/>
  </w:style>
  <w:style w:type="numbering" w:customStyle="1" w:styleId="NoList2314">
    <w:name w:val="No List2314"/>
    <w:next w:val="a4"/>
    <w:semiHidden/>
    <w:rsid w:val="00FE2E37"/>
  </w:style>
  <w:style w:type="numbering" w:customStyle="1" w:styleId="NoList3314">
    <w:name w:val="No List3314"/>
    <w:next w:val="a4"/>
    <w:uiPriority w:val="99"/>
    <w:semiHidden/>
    <w:rsid w:val="00FE2E37"/>
  </w:style>
  <w:style w:type="numbering" w:customStyle="1" w:styleId="NoList1144">
    <w:name w:val="No List1144"/>
    <w:next w:val="a4"/>
    <w:uiPriority w:val="99"/>
    <w:semiHidden/>
    <w:unhideWhenUsed/>
    <w:rsid w:val="00FE2E37"/>
  </w:style>
  <w:style w:type="numbering" w:customStyle="1" w:styleId="1414">
    <w:name w:val="無清單1414"/>
    <w:next w:val="a4"/>
    <w:uiPriority w:val="99"/>
    <w:semiHidden/>
    <w:unhideWhenUsed/>
    <w:rsid w:val="00FE2E37"/>
  </w:style>
  <w:style w:type="numbering" w:customStyle="1" w:styleId="11314">
    <w:name w:val="無清單11314"/>
    <w:next w:val="a4"/>
    <w:uiPriority w:val="99"/>
    <w:semiHidden/>
    <w:unhideWhenUsed/>
    <w:rsid w:val="00FE2E37"/>
  </w:style>
  <w:style w:type="numbering" w:customStyle="1" w:styleId="NoList424">
    <w:name w:val="No List424"/>
    <w:next w:val="a4"/>
    <w:uiPriority w:val="99"/>
    <w:semiHidden/>
    <w:unhideWhenUsed/>
    <w:rsid w:val="00FE2E37"/>
  </w:style>
  <w:style w:type="numbering" w:customStyle="1" w:styleId="NoList12314">
    <w:name w:val="No List12314"/>
    <w:next w:val="a4"/>
    <w:uiPriority w:val="99"/>
    <w:semiHidden/>
    <w:unhideWhenUsed/>
    <w:rsid w:val="00FE2E37"/>
  </w:style>
  <w:style w:type="numbering" w:customStyle="1" w:styleId="113140">
    <w:name w:val="リストなし11314"/>
    <w:next w:val="a4"/>
    <w:uiPriority w:val="99"/>
    <w:semiHidden/>
    <w:unhideWhenUsed/>
    <w:rsid w:val="00FE2E37"/>
  </w:style>
  <w:style w:type="numbering" w:customStyle="1" w:styleId="113141">
    <w:name w:val="无列表11314"/>
    <w:next w:val="a4"/>
    <w:semiHidden/>
    <w:rsid w:val="00FE2E37"/>
  </w:style>
  <w:style w:type="numbering" w:customStyle="1" w:styleId="NoList21314">
    <w:name w:val="No List21314"/>
    <w:next w:val="a4"/>
    <w:semiHidden/>
    <w:rsid w:val="00FE2E37"/>
  </w:style>
  <w:style w:type="numbering" w:customStyle="1" w:styleId="NoList31314">
    <w:name w:val="No List31314"/>
    <w:next w:val="a4"/>
    <w:uiPriority w:val="99"/>
    <w:semiHidden/>
    <w:rsid w:val="00FE2E37"/>
  </w:style>
  <w:style w:type="numbering" w:customStyle="1" w:styleId="NoList111314">
    <w:name w:val="No List111314"/>
    <w:next w:val="a4"/>
    <w:uiPriority w:val="99"/>
    <w:semiHidden/>
    <w:unhideWhenUsed/>
    <w:rsid w:val="00FE2E37"/>
  </w:style>
  <w:style w:type="numbering" w:customStyle="1" w:styleId="12314">
    <w:name w:val="無清單12314"/>
    <w:next w:val="a4"/>
    <w:uiPriority w:val="99"/>
    <w:semiHidden/>
    <w:unhideWhenUsed/>
    <w:rsid w:val="00FE2E37"/>
  </w:style>
  <w:style w:type="numbering" w:customStyle="1" w:styleId="111314">
    <w:name w:val="無清單111314"/>
    <w:next w:val="a4"/>
    <w:uiPriority w:val="99"/>
    <w:semiHidden/>
    <w:unhideWhenUsed/>
    <w:rsid w:val="00FE2E37"/>
  </w:style>
  <w:style w:type="numbering" w:customStyle="1" w:styleId="NoList12124">
    <w:name w:val="No List12124"/>
    <w:next w:val="a4"/>
    <w:uiPriority w:val="99"/>
    <w:semiHidden/>
    <w:unhideWhenUsed/>
    <w:rsid w:val="00FE2E37"/>
  </w:style>
  <w:style w:type="numbering" w:customStyle="1" w:styleId="111241">
    <w:name w:val="リストなし11124"/>
    <w:next w:val="a4"/>
    <w:uiPriority w:val="99"/>
    <w:semiHidden/>
    <w:unhideWhenUsed/>
    <w:rsid w:val="00FE2E37"/>
  </w:style>
  <w:style w:type="numbering" w:customStyle="1" w:styleId="111242">
    <w:name w:val="无列表11124"/>
    <w:next w:val="a4"/>
    <w:semiHidden/>
    <w:rsid w:val="00FE2E37"/>
  </w:style>
  <w:style w:type="numbering" w:customStyle="1" w:styleId="NoList21124">
    <w:name w:val="No List21124"/>
    <w:next w:val="a4"/>
    <w:semiHidden/>
    <w:rsid w:val="00FE2E37"/>
  </w:style>
  <w:style w:type="numbering" w:customStyle="1" w:styleId="NoList31124">
    <w:name w:val="No List31124"/>
    <w:next w:val="a4"/>
    <w:uiPriority w:val="99"/>
    <w:semiHidden/>
    <w:rsid w:val="00FE2E37"/>
  </w:style>
  <w:style w:type="numbering" w:customStyle="1" w:styleId="NoList111124">
    <w:name w:val="No List111124"/>
    <w:next w:val="a4"/>
    <w:uiPriority w:val="99"/>
    <w:semiHidden/>
    <w:unhideWhenUsed/>
    <w:rsid w:val="00FE2E37"/>
  </w:style>
  <w:style w:type="numbering" w:customStyle="1" w:styleId="12124">
    <w:name w:val="無清單12124"/>
    <w:next w:val="a4"/>
    <w:uiPriority w:val="99"/>
    <w:semiHidden/>
    <w:unhideWhenUsed/>
    <w:rsid w:val="00FE2E37"/>
  </w:style>
  <w:style w:type="numbering" w:customStyle="1" w:styleId="111124">
    <w:name w:val="無清單111124"/>
    <w:next w:val="a4"/>
    <w:uiPriority w:val="99"/>
    <w:semiHidden/>
    <w:unhideWhenUsed/>
    <w:rsid w:val="00FE2E37"/>
  </w:style>
  <w:style w:type="numbering" w:customStyle="1" w:styleId="NoList524">
    <w:name w:val="No List524"/>
    <w:next w:val="a4"/>
    <w:uiPriority w:val="99"/>
    <w:semiHidden/>
    <w:unhideWhenUsed/>
    <w:rsid w:val="00FE2E37"/>
  </w:style>
  <w:style w:type="numbering" w:customStyle="1" w:styleId="NoList1324">
    <w:name w:val="No List1324"/>
    <w:next w:val="a4"/>
    <w:uiPriority w:val="99"/>
    <w:semiHidden/>
    <w:unhideWhenUsed/>
    <w:rsid w:val="00FE2E37"/>
  </w:style>
  <w:style w:type="numbering" w:customStyle="1" w:styleId="12243">
    <w:name w:val="リストなし1224"/>
    <w:next w:val="a4"/>
    <w:uiPriority w:val="99"/>
    <w:semiHidden/>
    <w:unhideWhenUsed/>
    <w:rsid w:val="00FE2E37"/>
  </w:style>
  <w:style w:type="numbering" w:customStyle="1" w:styleId="12251">
    <w:name w:val="无列表1225"/>
    <w:next w:val="a4"/>
    <w:semiHidden/>
    <w:rsid w:val="00FE2E37"/>
  </w:style>
  <w:style w:type="numbering" w:customStyle="1" w:styleId="NoList2224">
    <w:name w:val="No List2224"/>
    <w:next w:val="a4"/>
    <w:semiHidden/>
    <w:rsid w:val="00FE2E37"/>
  </w:style>
  <w:style w:type="numbering" w:customStyle="1" w:styleId="NoList3224">
    <w:name w:val="No List3224"/>
    <w:next w:val="a4"/>
    <w:uiPriority w:val="99"/>
    <w:semiHidden/>
    <w:rsid w:val="00FE2E37"/>
  </w:style>
  <w:style w:type="numbering" w:customStyle="1" w:styleId="NoList11224">
    <w:name w:val="No List11224"/>
    <w:next w:val="a4"/>
    <w:uiPriority w:val="99"/>
    <w:semiHidden/>
    <w:unhideWhenUsed/>
    <w:rsid w:val="00FE2E37"/>
  </w:style>
  <w:style w:type="numbering" w:customStyle="1" w:styleId="1324">
    <w:name w:val="無清單1324"/>
    <w:next w:val="a4"/>
    <w:uiPriority w:val="99"/>
    <w:semiHidden/>
    <w:unhideWhenUsed/>
    <w:rsid w:val="00FE2E37"/>
  </w:style>
  <w:style w:type="numbering" w:customStyle="1" w:styleId="11224">
    <w:name w:val="無清單11224"/>
    <w:next w:val="a4"/>
    <w:uiPriority w:val="99"/>
    <w:semiHidden/>
    <w:unhideWhenUsed/>
    <w:rsid w:val="00FE2E37"/>
  </w:style>
  <w:style w:type="numbering" w:customStyle="1" w:styleId="2124">
    <w:name w:val="无列表2124"/>
    <w:next w:val="a4"/>
    <w:uiPriority w:val="99"/>
    <w:semiHidden/>
    <w:unhideWhenUsed/>
    <w:rsid w:val="00FE2E37"/>
  </w:style>
  <w:style w:type="numbering" w:customStyle="1" w:styleId="NoList111224">
    <w:name w:val="No List111224"/>
    <w:next w:val="a4"/>
    <w:uiPriority w:val="99"/>
    <w:semiHidden/>
    <w:unhideWhenUsed/>
    <w:rsid w:val="00FE2E37"/>
  </w:style>
  <w:style w:type="numbering" w:customStyle="1" w:styleId="NoList74">
    <w:name w:val="No List74"/>
    <w:next w:val="a4"/>
    <w:uiPriority w:val="99"/>
    <w:semiHidden/>
    <w:unhideWhenUsed/>
    <w:rsid w:val="00FE2E37"/>
  </w:style>
  <w:style w:type="table" w:customStyle="1" w:styleId="TableGrid86">
    <w:name w:val="Table Grid86"/>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FE2E37"/>
  </w:style>
  <w:style w:type="numbering" w:customStyle="1" w:styleId="1442">
    <w:name w:val="リストなし144"/>
    <w:next w:val="a4"/>
    <w:uiPriority w:val="99"/>
    <w:semiHidden/>
    <w:unhideWhenUsed/>
    <w:rsid w:val="00FE2E37"/>
  </w:style>
  <w:style w:type="table" w:customStyle="1" w:styleId="TableGrid146">
    <w:name w:val="Table Grid146"/>
    <w:basedOn w:val="a3"/>
    <w:next w:val="ad"/>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FE2E37"/>
  </w:style>
  <w:style w:type="table" w:customStyle="1" w:styleId="346">
    <w:name w:val="网格型34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FE2E37"/>
  </w:style>
  <w:style w:type="numbering" w:customStyle="1" w:styleId="NoList344">
    <w:name w:val="No List344"/>
    <w:next w:val="a4"/>
    <w:uiPriority w:val="99"/>
    <w:semiHidden/>
    <w:rsid w:val="00FE2E37"/>
  </w:style>
  <w:style w:type="table" w:customStyle="1" w:styleId="TableGrid446">
    <w:name w:val="Table Grid446"/>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FE2E37"/>
  </w:style>
  <w:style w:type="numbering" w:customStyle="1" w:styleId="1541">
    <w:name w:val="無清單154"/>
    <w:next w:val="a4"/>
    <w:uiPriority w:val="99"/>
    <w:semiHidden/>
    <w:unhideWhenUsed/>
    <w:rsid w:val="00FE2E37"/>
  </w:style>
  <w:style w:type="numbering" w:customStyle="1" w:styleId="11440">
    <w:name w:val="無清單1144"/>
    <w:next w:val="a4"/>
    <w:uiPriority w:val="99"/>
    <w:semiHidden/>
    <w:unhideWhenUsed/>
    <w:rsid w:val="00FE2E37"/>
  </w:style>
  <w:style w:type="table" w:customStyle="1" w:styleId="146">
    <w:name w:val="表格格線146"/>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FE2E37"/>
  </w:style>
  <w:style w:type="table" w:customStyle="1" w:styleId="TableGrid526">
    <w:name w:val="Table Grid526"/>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FE2E37"/>
  </w:style>
  <w:style w:type="numbering" w:customStyle="1" w:styleId="11441">
    <w:name w:val="リストなし1144"/>
    <w:next w:val="a4"/>
    <w:uiPriority w:val="99"/>
    <w:semiHidden/>
    <w:unhideWhenUsed/>
    <w:rsid w:val="00FE2E37"/>
  </w:style>
  <w:style w:type="table" w:customStyle="1" w:styleId="TableGrid1136">
    <w:name w:val="Table Grid1136"/>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4"/>
    <w:semiHidden/>
    <w:rsid w:val="00FE2E37"/>
  </w:style>
  <w:style w:type="table" w:customStyle="1" w:styleId="3126">
    <w:name w:val="网格型312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FE2E37"/>
  </w:style>
  <w:style w:type="numbering" w:customStyle="1" w:styleId="NoList3144">
    <w:name w:val="No List3144"/>
    <w:next w:val="a4"/>
    <w:uiPriority w:val="99"/>
    <w:semiHidden/>
    <w:rsid w:val="00FE2E37"/>
  </w:style>
  <w:style w:type="table" w:customStyle="1" w:styleId="TableGrid4126">
    <w:name w:val="Table Grid4126"/>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FE2E37"/>
  </w:style>
  <w:style w:type="numbering" w:customStyle="1" w:styleId="1244">
    <w:name w:val="無清單1244"/>
    <w:next w:val="a4"/>
    <w:uiPriority w:val="99"/>
    <w:semiHidden/>
    <w:unhideWhenUsed/>
    <w:rsid w:val="00FE2E37"/>
  </w:style>
  <w:style w:type="numbering" w:customStyle="1" w:styleId="11144">
    <w:name w:val="無清單11144"/>
    <w:next w:val="a4"/>
    <w:uiPriority w:val="99"/>
    <w:semiHidden/>
    <w:unhideWhenUsed/>
    <w:rsid w:val="00FE2E37"/>
  </w:style>
  <w:style w:type="table" w:customStyle="1" w:styleId="11262">
    <w:name w:val="表格格線1126"/>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FE2E37"/>
  </w:style>
  <w:style w:type="numbering" w:customStyle="1" w:styleId="NoList12134">
    <w:name w:val="No List12134"/>
    <w:next w:val="a4"/>
    <w:uiPriority w:val="99"/>
    <w:semiHidden/>
    <w:unhideWhenUsed/>
    <w:rsid w:val="00FE2E37"/>
  </w:style>
  <w:style w:type="numbering" w:customStyle="1" w:styleId="111340">
    <w:name w:val="リストなし11134"/>
    <w:next w:val="a4"/>
    <w:uiPriority w:val="99"/>
    <w:semiHidden/>
    <w:unhideWhenUsed/>
    <w:rsid w:val="00FE2E37"/>
  </w:style>
  <w:style w:type="numbering" w:customStyle="1" w:styleId="111341">
    <w:name w:val="无列表11134"/>
    <w:next w:val="a4"/>
    <w:semiHidden/>
    <w:rsid w:val="00FE2E37"/>
  </w:style>
  <w:style w:type="numbering" w:customStyle="1" w:styleId="NoList21134">
    <w:name w:val="No List21134"/>
    <w:next w:val="a4"/>
    <w:semiHidden/>
    <w:rsid w:val="00FE2E37"/>
  </w:style>
  <w:style w:type="numbering" w:customStyle="1" w:styleId="NoList31134">
    <w:name w:val="No List31134"/>
    <w:next w:val="a4"/>
    <w:uiPriority w:val="99"/>
    <w:semiHidden/>
    <w:rsid w:val="00FE2E37"/>
  </w:style>
  <w:style w:type="numbering" w:customStyle="1" w:styleId="NoList111134">
    <w:name w:val="No List111134"/>
    <w:next w:val="a4"/>
    <w:uiPriority w:val="99"/>
    <w:semiHidden/>
    <w:unhideWhenUsed/>
    <w:rsid w:val="00FE2E37"/>
  </w:style>
  <w:style w:type="numbering" w:customStyle="1" w:styleId="121340">
    <w:name w:val="無清單12134"/>
    <w:next w:val="a4"/>
    <w:uiPriority w:val="99"/>
    <w:semiHidden/>
    <w:unhideWhenUsed/>
    <w:rsid w:val="00FE2E37"/>
  </w:style>
  <w:style w:type="numbering" w:customStyle="1" w:styleId="1111340">
    <w:name w:val="無清單111134"/>
    <w:next w:val="a4"/>
    <w:uiPriority w:val="99"/>
    <w:semiHidden/>
    <w:unhideWhenUsed/>
    <w:rsid w:val="00FE2E37"/>
  </w:style>
  <w:style w:type="numbering" w:customStyle="1" w:styleId="NoList534">
    <w:name w:val="No List534"/>
    <w:next w:val="a4"/>
    <w:uiPriority w:val="99"/>
    <w:semiHidden/>
    <w:unhideWhenUsed/>
    <w:rsid w:val="00FE2E37"/>
  </w:style>
  <w:style w:type="table" w:customStyle="1" w:styleId="TableGrid626">
    <w:name w:val="Table Grid626"/>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FE2E37"/>
  </w:style>
  <w:style w:type="numbering" w:customStyle="1" w:styleId="12342">
    <w:name w:val="リストなし1234"/>
    <w:next w:val="a4"/>
    <w:uiPriority w:val="99"/>
    <w:semiHidden/>
    <w:unhideWhenUsed/>
    <w:rsid w:val="00FE2E37"/>
  </w:style>
  <w:style w:type="table" w:customStyle="1" w:styleId="TableGrid1226">
    <w:name w:val="Table Grid1226"/>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FE2E37"/>
  </w:style>
  <w:style w:type="table" w:customStyle="1" w:styleId="3226">
    <w:name w:val="网格型322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FE2E37"/>
  </w:style>
  <w:style w:type="numbering" w:customStyle="1" w:styleId="NoList3234">
    <w:name w:val="No List3234"/>
    <w:next w:val="a4"/>
    <w:uiPriority w:val="99"/>
    <w:semiHidden/>
    <w:rsid w:val="00FE2E37"/>
  </w:style>
  <w:style w:type="table" w:customStyle="1" w:styleId="TableGrid4226">
    <w:name w:val="Table Grid4226"/>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FE2E37"/>
  </w:style>
  <w:style w:type="numbering" w:customStyle="1" w:styleId="13340">
    <w:name w:val="無清單1334"/>
    <w:next w:val="a4"/>
    <w:uiPriority w:val="99"/>
    <w:semiHidden/>
    <w:unhideWhenUsed/>
    <w:rsid w:val="00FE2E37"/>
  </w:style>
  <w:style w:type="numbering" w:customStyle="1" w:styleId="11234">
    <w:name w:val="無清單11234"/>
    <w:next w:val="a4"/>
    <w:uiPriority w:val="99"/>
    <w:semiHidden/>
    <w:unhideWhenUsed/>
    <w:rsid w:val="00FE2E37"/>
  </w:style>
  <w:style w:type="table" w:customStyle="1" w:styleId="12261">
    <w:name w:val="表格格線1226"/>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0">
    <w:name w:val="无列表2134"/>
    <w:next w:val="a4"/>
    <w:uiPriority w:val="99"/>
    <w:semiHidden/>
    <w:unhideWhenUsed/>
    <w:rsid w:val="00FE2E37"/>
  </w:style>
  <w:style w:type="numbering" w:customStyle="1" w:styleId="NoList12224">
    <w:name w:val="No List12224"/>
    <w:next w:val="a4"/>
    <w:uiPriority w:val="99"/>
    <w:semiHidden/>
    <w:unhideWhenUsed/>
    <w:rsid w:val="00FE2E37"/>
  </w:style>
  <w:style w:type="numbering" w:customStyle="1" w:styleId="112240">
    <w:name w:val="リストなし11224"/>
    <w:next w:val="a4"/>
    <w:uiPriority w:val="99"/>
    <w:semiHidden/>
    <w:unhideWhenUsed/>
    <w:rsid w:val="00FE2E37"/>
  </w:style>
  <w:style w:type="numbering" w:customStyle="1" w:styleId="112241">
    <w:name w:val="无列表11224"/>
    <w:next w:val="a4"/>
    <w:semiHidden/>
    <w:rsid w:val="00FE2E37"/>
  </w:style>
  <w:style w:type="numbering" w:customStyle="1" w:styleId="NoList21224">
    <w:name w:val="No List21224"/>
    <w:next w:val="a4"/>
    <w:semiHidden/>
    <w:rsid w:val="00FE2E37"/>
  </w:style>
  <w:style w:type="numbering" w:customStyle="1" w:styleId="NoList31224">
    <w:name w:val="No List31224"/>
    <w:next w:val="a4"/>
    <w:uiPriority w:val="99"/>
    <w:semiHidden/>
    <w:rsid w:val="00FE2E37"/>
  </w:style>
  <w:style w:type="numbering" w:customStyle="1" w:styleId="NoList111234">
    <w:name w:val="No List111234"/>
    <w:next w:val="a4"/>
    <w:uiPriority w:val="99"/>
    <w:semiHidden/>
    <w:unhideWhenUsed/>
    <w:rsid w:val="00FE2E37"/>
  </w:style>
  <w:style w:type="numbering" w:customStyle="1" w:styleId="122240">
    <w:name w:val="無清單12224"/>
    <w:next w:val="a4"/>
    <w:uiPriority w:val="99"/>
    <w:semiHidden/>
    <w:unhideWhenUsed/>
    <w:rsid w:val="00FE2E37"/>
  </w:style>
  <w:style w:type="numbering" w:customStyle="1" w:styleId="1112240">
    <w:name w:val="無清單111224"/>
    <w:next w:val="a4"/>
    <w:uiPriority w:val="99"/>
    <w:semiHidden/>
    <w:unhideWhenUsed/>
    <w:rsid w:val="00FE2E37"/>
  </w:style>
  <w:style w:type="numbering" w:customStyle="1" w:styleId="NoList83">
    <w:name w:val="No List83"/>
    <w:next w:val="a4"/>
    <w:uiPriority w:val="99"/>
    <w:semiHidden/>
    <w:unhideWhenUsed/>
    <w:rsid w:val="00FE2E37"/>
  </w:style>
  <w:style w:type="table" w:customStyle="1" w:styleId="TableGrid96">
    <w:name w:val="Table Grid96"/>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FE2E37"/>
  </w:style>
  <w:style w:type="numbering" w:customStyle="1" w:styleId="1532">
    <w:name w:val="リストなし153"/>
    <w:next w:val="a4"/>
    <w:uiPriority w:val="99"/>
    <w:semiHidden/>
    <w:unhideWhenUsed/>
    <w:rsid w:val="00FE2E37"/>
  </w:style>
  <w:style w:type="table" w:customStyle="1" w:styleId="TableGrid155">
    <w:name w:val="Table Grid155"/>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FE2E37"/>
  </w:style>
  <w:style w:type="table" w:customStyle="1" w:styleId="3550">
    <w:name w:val="网格型35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FE2E37"/>
  </w:style>
  <w:style w:type="numbering" w:customStyle="1" w:styleId="NoList353">
    <w:name w:val="No List353"/>
    <w:next w:val="a4"/>
    <w:uiPriority w:val="99"/>
    <w:semiHidden/>
    <w:rsid w:val="00FE2E37"/>
  </w:style>
  <w:style w:type="table" w:customStyle="1" w:styleId="TableGrid455">
    <w:name w:val="Table Grid455"/>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FE2E37"/>
  </w:style>
  <w:style w:type="numbering" w:customStyle="1" w:styleId="1630">
    <w:name w:val="無清單163"/>
    <w:next w:val="a4"/>
    <w:uiPriority w:val="99"/>
    <w:semiHidden/>
    <w:unhideWhenUsed/>
    <w:rsid w:val="00FE2E37"/>
  </w:style>
  <w:style w:type="numbering" w:customStyle="1" w:styleId="1153">
    <w:name w:val="無清單1153"/>
    <w:next w:val="a4"/>
    <w:uiPriority w:val="99"/>
    <w:semiHidden/>
    <w:unhideWhenUsed/>
    <w:rsid w:val="00FE2E37"/>
  </w:style>
  <w:style w:type="table" w:customStyle="1" w:styleId="155">
    <w:name w:val="表格格線155"/>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FE2E37"/>
  </w:style>
  <w:style w:type="table" w:customStyle="1" w:styleId="TableGrid535">
    <w:name w:val="Table Grid535"/>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FE2E37"/>
  </w:style>
  <w:style w:type="numbering" w:customStyle="1" w:styleId="11530">
    <w:name w:val="リストなし1153"/>
    <w:next w:val="a4"/>
    <w:uiPriority w:val="99"/>
    <w:semiHidden/>
    <w:unhideWhenUsed/>
    <w:rsid w:val="00FE2E37"/>
  </w:style>
  <w:style w:type="table" w:customStyle="1" w:styleId="TableGrid1145">
    <w:name w:val="Table Grid1145"/>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FE2E37"/>
  </w:style>
  <w:style w:type="table" w:customStyle="1" w:styleId="3135">
    <w:name w:val="网格型313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FE2E37"/>
  </w:style>
  <w:style w:type="numbering" w:customStyle="1" w:styleId="NoList3153">
    <w:name w:val="No List3153"/>
    <w:next w:val="a4"/>
    <w:uiPriority w:val="99"/>
    <w:semiHidden/>
    <w:rsid w:val="00FE2E37"/>
  </w:style>
  <w:style w:type="table" w:customStyle="1" w:styleId="TableGrid4135">
    <w:name w:val="Table Grid4135"/>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FE2E37"/>
  </w:style>
  <w:style w:type="numbering" w:customStyle="1" w:styleId="1253">
    <w:name w:val="無清單1253"/>
    <w:next w:val="a4"/>
    <w:uiPriority w:val="99"/>
    <w:semiHidden/>
    <w:unhideWhenUsed/>
    <w:rsid w:val="00FE2E37"/>
  </w:style>
  <w:style w:type="numbering" w:customStyle="1" w:styleId="111530">
    <w:name w:val="無清單11153"/>
    <w:next w:val="a4"/>
    <w:uiPriority w:val="99"/>
    <w:semiHidden/>
    <w:unhideWhenUsed/>
    <w:rsid w:val="00FE2E37"/>
  </w:style>
  <w:style w:type="table" w:customStyle="1" w:styleId="11353">
    <w:name w:val="表格格線1135"/>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FE2E37"/>
  </w:style>
  <w:style w:type="numbering" w:customStyle="1" w:styleId="NoList12143">
    <w:name w:val="No List12143"/>
    <w:next w:val="a4"/>
    <w:uiPriority w:val="99"/>
    <w:semiHidden/>
    <w:unhideWhenUsed/>
    <w:rsid w:val="00FE2E37"/>
  </w:style>
  <w:style w:type="numbering" w:customStyle="1" w:styleId="111431">
    <w:name w:val="リストなし11143"/>
    <w:next w:val="a4"/>
    <w:uiPriority w:val="99"/>
    <w:semiHidden/>
    <w:unhideWhenUsed/>
    <w:rsid w:val="00FE2E37"/>
  </w:style>
  <w:style w:type="numbering" w:customStyle="1" w:styleId="111432">
    <w:name w:val="无列表11143"/>
    <w:next w:val="a4"/>
    <w:semiHidden/>
    <w:rsid w:val="00FE2E37"/>
  </w:style>
  <w:style w:type="numbering" w:customStyle="1" w:styleId="NoList21143">
    <w:name w:val="No List21143"/>
    <w:next w:val="a4"/>
    <w:semiHidden/>
    <w:rsid w:val="00FE2E37"/>
  </w:style>
  <w:style w:type="numbering" w:customStyle="1" w:styleId="NoList31143">
    <w:name w:val="No List31143"/>
    <w:next w:val="a4"/>
    <w:uiPriority w:val="99"/>
    <w:semiHidden/>
    <w:rsid w:val="00FE2E37"/>
  </w:style>
  <w:style w:type="numbering" w:customStyle="1" w:styleId="NoList111143">
    <w:name w:val="No List111143"/>
    <w:next w:val="a4"/>
    <w:uiPriority w:val="99"/>
    <w:semiHidden/>
    <w:unhideWhenUsed/>
    <w:rsid w:val="00FE2E37"/>
  </w:style>
  <w:style w:type="numbering" w:customStyle="1" w:styleId="121430">
    <w:name w:val="無清單12143"/>
    <w:next w:val="a4"/>
    <w:uiPriority w:val="99"/>
    <w:semiHidden/>
    <w:unhideWhenUsed/>
    <w:rsid w:val="00FE2E37"/>
  </w:style>
  <w:style w:type="numbering" w:customStyle="1" w:styleId="1111430">
    <w:name w:val="無清單111143"/>
    <w:next w:val="a4"/>
    <w:uiPriority w:val="99"/>
    <w:semiHidden/>
    <w:unhideWhenUsed/>
    <w:rsid w:val="00FE2E37"/>
  </w:style>
  <w:style w:type="numbering" w:customStyle="1" w:styleId="NoList543">
    <w:name w:val="No List543"/>
    <w:next w:val="a4"/>
    <w:uiPriority w:val="99"/>
    <w:semiHidden/>
    <w:unhideWhenUsed/>
    <w:rsid w:val="00FE2E37"/>
  </w:style>
  <w:style w:type="table" w:customStyle="1" w:styleId="TableGrid635">
    <w:name w:val="Table Grid635"/>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FE2E37"/>
  </w:style>
  <w:style w:type="numbering" w:customStyle="1" w:styleId="12431">
    <w:name w:val="リストなし1243"/>
    <w:next w:val="a4"/>
    <w:uiPriority w:val="99"/>
    <w:semiHidden/>
    <w:unhideWhenUsed/>
    <w:rsid w:val="00FE2E37"/>
  </w:style>
  <w:style w:type="table" w:customStyle="1" w:styleId="TableGrid1235">
    <w:name w:val="Table Grid1235"/>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FE2E37"/>
  </w:style>
  <w:style w:type="table" w:customStyle="1" w:styleId="3235">
    <w:name w:val="网格型323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FE2E37"/>
  </w:style>
  <w:style w:type="numbering" w:customStyle="1" w:styleId="NoList3243">
    <w:name w:val="No List3243"/>
    <w:next w:val="a4"/>
    <w:uiPriority w:val="99"/>
    <w:semiHidden/>
    <w:rsid w:val="00FE2E37"/>
  </w:style>
  <w:style w:type="table" w:customStyle="1" w:styleId="TableGrid4235">
    <w:name w:val="Table Grid4235"/>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FE2E37"/>
  </w:style>
  <w:style w:type="numbering" w:customStyle="1" w:styleId="13430">
    <w:name w:val="無清單1343"/>
    <w:next w:val="a4"/>
    <w:uiPriority w:val="99"/>
    <w:semiHidden/>
    <w:unhideWhenUsed/>
    <w:rsid w:val="00FE2E37"/>
  </w:style>
  <w:style w:type="numbering" w:customStyle="1" w:styleId="112430">
    <w:name w:val="無清單11243"/>
    <w:next w:val="a4"/>
    <w:uiPriority w:val="99"/>
    <w:semiHidden/>
    <w:unhideWhenUsed/>
    <w:rsid w:val="00FE2E37"/>
  </w:style>
  <w:style w:type="table" w:customStyle="1" w:styleId="12350">
    <w:name w:val="表格格線1235"/>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0">
    <w:name w:val="无列表2143"/>
    <w:next w:val="a4"/>
    <w:uiPriority w:val="99"/>
    <w:semiHidden/>
    <w:unhideWhenUsed/>
    <w:rsid w:val="00FE2E37"/>
  </w:style>
  <w:style w:type="numbering" w:customStyle="1" w:styleId="NoList12233">
    <w:name w:val="No List12233"/>
    <w:next w:val="a4"/>
    <w:uiPriority w:val="99"/>
    <w:semiHidden/>
    <w:unhideWhenUsed/>
    <w:rsid w:val="00FE2E37"/>
  </w:style>
  <w:style w:type="numbering" w:customStyle="1" w:styleId="112331">
    <w:name w:val="リストなし11233"/>
    <w:next w:val="a4"/>
    <w:uiPriority w:val="99"/>
    <w:semiHidden/>
    <w:unhideWhenUsed/>
    <w:rsid w:val="00FE2E37"/>
  </w:style>
  <w:style w:type="numbering" w:customStyle="1" w:styleId="112332">
    <w:name w:val="无列表11233"/>
    <w:next w:val="a4"/>
    <w:semiHidden/>
    <w:rsid w:val="00FE2E37"/>
  </w:style>
  <w:style w:type="numbering" w:customStyle="1" w:styleId="NoList21233">
    <w:name w:val="No List21233"/>
    <w:next w:val="a4"/>
    <w:semiHidden/>
    <w:rsid w:val="00FE2E37"/>
  </w:style>
  <w:style w:type="numbering" w:customStyle="1" w:styleId="NoList31233">
    <w:name w:val="No List31233"/>
    <w:next w:val="a4"/>
    <w:uiPriority w:val="99"/>
    <w:semiHidden/>
    <w:rsid w:val="00FE2E37"/>
  </w:style>
  <w:style w:type="numbering" w:customStyle="1" w:styleId="NoList111243">
    <w:name w:val="No List111243"/>
    <w:next w:val="a4"/>
    <w:uiPriority w:val="99"/>
    <w:semiHidden/>
    <w:unhideWhenUsed/>
    <w:rsid w:val="00FE2E37"/>
  </w:style>
  <w:style w:type="numbering" w:customStyle="1" w:styleId="122330">
    <w:name w:val="無清單12233"/>
    <w:next w:val="a4"/>
    <w:uiPriority w:val="99"/>
    <w:semiHidden/>
    <w:unhideWhenUsed/>
    <w:rsid w:val="00FE2E37"/>
  </w:style>
  <w:style w:type="numbering" w:customStyle="1" w:styleId="1112330">
    <w:name w:val="無清單111233"/>
    <w:next w:val="a4"/>
    <w:uiPriority w:val="99"/>
    <w:semiHidden/>
    <w:unhideWhenUsed/>
    <w:rsid w:val="00FE2E37"/>
  </w:style>
  <w:style w:type="numbering" w:customStyle="1" w:styleId="NoList622">
    <w:name w:val="No List622"/>
    <w:next w:val="a4"/>
    <w:uiPriority w:val="99"/>
    <w:semiHidden/>
    <w:unhideWhenUsed/>
    <w:rsid w:val="00FE2E37"/>
  </w:style>
  <w:style w:type="table" w:customStyle="1" w:styleId="TableGrid713">
    <w:name w:val="Table Grid713"/>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4"/>
    <w:uiPriority w:val="99"/>
    <w:semiHidden/>
    <w:unhideWhenUsed/>
    <w:rsid w:val="00FE2E37"/>
  </w:style>
  <w:style w:type="numbering" w:customStyle="1" w:styleId="13222">
    <w:name w:val="リストなし1322"/>
    <w:next w:val="a4"/>
    <w:uiPriority w:val="99"/>
    <w:semiHidden/>
    <w:unhideWhenUsed/>
    <w:rsid w:val="00FE2E37"/>
  </w:style>
  <w:style w:type="table" w:customStyle="1" w:styleId="TableGrid1313">
    <w:name w:val="Table Grid1313"/>
    <w:basedOn w:val="a3"/>
    <w:next w:val="ad"/>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FE2E37"/>
  </w:style>
  <w:style w:type="table" w:customStyle="1" w:styleId="3313">
    <w:name w:val="网格型33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FE2E37"/>
  </w:style>
  <w:style w:type="numbering" w:customStyle="1" w:styleId="NoList3322">
    <w:name w:val="No List3322"/>
    <w:next w:val="a4"/>
    <w:uiPriority w:val="99"/>
    <w:semiHidden/>
    <w:rsid w:val="00FE2E37"/>
  </w:style>
  <w:style w:type="table" w:customStyle="1" w:styleId="TableGrid4313">
    <w:name w:val="Table Grid4313"/>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FE2E37"/>
  </w:style>
  <w:style w:type="numbering" w:customStyle="1" w:styleId="14220">
    <w:name w:val="無清單1422"/>
    <w:next w:val="a4"/>
    <w:uiPriority w:val="99"/>
    <w:semiHidden/>
    <w:unhideWhenUsed/>
    <w:rsid w:val="00FE2E37"/>
  </w:style>
  <w:style w:type="numbering" w:customStyle="1" w:styleId="113220">
    <w:name w:val="無清單11322"/>
    <w:next w:val="a4"/>
    <w:uiPriority w:val="99"/>
    <w:semiHidden/>
    <w:unhideWhenUsed/>
    <w:rsid w:val="00FE2E37"/>
  </w:style>
  <w:style w:type="table" w:customStyle="1" w:styleId="13133">
    <w:name w:val="表格格線1313"/>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FE2E37"/>
  </w:style>
  <w:style w:type="numbering" w:customStyle="1" w:styleId="NoList12322">
    <w:name w:val="No List12322"/>
    <w:next w:val="a4"/>
    <w:uiPriority w:val="99"/>
    <w:semiHidden/>
    <w:unhideWhenUsed/>
    <w:rsid w:val="00FE2E37"/>
  </w:style>
  <w:style w:type="numbering" w:customStyle="1" w:styleId="113221">
    <w:name w:val="リストなし11322"/>
    <w:next w:val="a4"/>
    <w:uiPriority w:val="99"/>
    <w:semiHidden/>
    <w:unhideWhenUsed/>
    <w:rsid w:val="00FE2E37"/>
  </w:style>
  <w:style w:type="numbering" w:customStyle="1" w:styleId="113222">
    <w:name w:val="无列表11322"/>
    <w:next w:val="a4"/>
    <w:semiHidden/>
    <w:rsid w:val="00FE2E37"/>
  </w:style>
  <w:style w:type="numbering" w:customStyle="1" w:styleId="NoList21322">
    <w:name w:val="No List21322"/>
    <w:next w:val="a4"/>
    <w:semiHidden/>
    <w:rsid w:val="00FE2E37"/>
  </w:style>
  <w:style w:type="numbering" w:customStyle="1" w:styleId="NoList31322">
    <w:name w:val="No List31322"/>
    <w:next w:val="a4"/>
    <w:uiPriority w:val="99"/>
    <w:semiHidden/>
    <w:rsid w:val="00FE2E37"/>
  </w:style>
  <w:style w:type="numbering" w:customStyle="1" w:styleId="NoList111322">
    <w:name w:val="No List111322"/>
    <w:next w:val="a4"/>
    <w:uiPriority w:val="99"/>
    <w:semiHidden/>
    <w:unhideWhenUsed/>
    <w:rsid w:val="00FE2E37"/>
  </w:style>
  <w:style w:type="numbering" w:customStyle="1" w:styleId="123220">
    <w:name w:val="無清單12322"/>
    <w:next w:val="a4"/>
    <w:uiPriority w:val="99"/>
    <w:semiHidden/>
    <w:unhideWhenUsed/>
    <w:rsid w:val="00FE2E37"/>
  </w:style>
  <w:style w:type="numbering" w:customStyle="1" w:styleId="1113220">
    <w:name w:val="無清單111322"/>
    <w:next w:val="a4"/>
    <w:uiPriority w:val="99"/>
    <w:semiHidden/>
    <w:unhideWhenUsed/>
    <w:rsid w:val="00FE2E37"/>
  </w:style>
  <w:style w:type="numbering" w:customStyle="1" w:styleId="NoList4123">
    <w:name w:val="No List4123"/>
    <w:next w:val="a4"/>
    <w:uiPriority w:val="99"/>
    <w:semiHidden/>
    <w:unhideWhenUsed/>
    <w:rsid w:val="00FE2E37"/>
  </w:style>
  <w:style w:type="table" w:customStyle="1" w:styleId="TableGrid5113">
    <w:name w:val="Table Grid5113"/>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FE2E37"/>
  </w:style>
  <w:style w:type="numbering" w:customStyle="1" w:styleId="1111231">
    <w:name w:val="リストなし111123"/>
    <w:next w:val="a4"/>
    <w:uiPriority w:val="99"/>
    <w:semiHidden/>
    <w:unhideWhenUsed/>
    <w:rsid w:val="00FE2E37"/>
  </w:style>
  <w:style w:type="numbering" w:customStyle="1" w:styleId="1111232">
    <w:name w:val="无列表111123"/>
    <w:next w:val="a4"/>
    <w:semiHidden/>
    <w:rsid w:val="00FE2E37"/>
  </w:style>
  <w:style w:type="numbering" w:customStyle="1" w:styleId="NoList211123">
    <w:name w:val="No List211123"/>
    <w:next w:val="a4"/>
    <w:semiHidden/>
    <w:rsid w:val="00FE2E37"/>
  </w:style>
  <w:style w:type="numbering" w:customStyle="1" w:styleId="NoList311123">
    <w:name w:val="No List311123"/>
    <w:next w:val="a4"/>
    <w:uiPriority w:val="99"/>
    <w:semiHidden/>
    <w:rsid w:val="00FE2E37"/>
  </w:style>
  <w:style w:type="numbering" w:customStyle="1" w:styleId="NoList1111123">
    <w:name w:val="No List1111123"/>
    <w:next w:val="a4"/>
    <w:uiPriority w:val="99"/>
    <w:semiHidden/>
    <w:unhideWhenUsed/>
    <w:rsid w:val="00FE2E37"/>
  </w:style>
  <w:style w:type="numbering" w:customStyle="1" w:styleId="1211230">
    <w:name w:val="無清單121123"/>
    <w:next w:val="a4"/>
    <w:uiPriority w:val="99"/>
    <w:semiHidden/>
    <w:unhideWhenUsed/>
    <w:rsid w:val="00FE2E37"/>
  </w:style>
  <w:style w:type="numbering" w:customStyle="1" w:styleId="1111123">
    <w:name w:val="無清單1111123"/>
    <w:next w:val="a4"/>
    <w:uiPriority w:val="99"/>
    <w:semiHidden/>
    <w:unhideWhenUsed/>
    <w:rsid w:val="00FE2E37"/>
  </w:style>
  <w:style w:type="numbering" w:customStyle="1" w:styleId="NoList5122">
    <w:name w:val="No List5122"/>
    <w:next w:val="a4"/>
    <w:uiPriority w:val="99"/>
    <w:semiHidden/>
    <w:unhideWhenUsed/>
    <w:rsid w:val="00FE2E37"/>
  </w:style>
  <w:style w:type="table" w:customStyle="1" w:styleId="TableGrid6113">
    <w:name w:val="Table Grid6113"/>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FE2E37"/>
  </w:style>
  <w:style w:type="numbering" w:customStyle="1" w:styleId="121231">
    <w:name w:val="リストなし12123"/>
    <w:next w:val="a4"/>
    <w:uiPriority w:val="99"/>
    <w:semiHidden/>
    <w:unhideWhenUsed/>
    <w:rsid w:val="00FE2E37"/>
  </w:style>
  <w:style w:type="table" w:customStyle="1" w:styleId="TableGrid12113">
    <w:name w:val="Table Grid12113"/>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FE2E37"/>
  </w:style>
  <w:style w:type="table" w:customStyle="1" w:styleId="32113">
    <w:name w:val="网格型321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FE2E37"/>
  </w:style>
  <w:style w:type="numbering" w:customStyle="1" w:styleId="NoList32123">
    <w:name w:val="No List32123"/>
    <w:next w:val="a4"/>
    <w:uiPriority w:val="99"/>
    <w:semiHidden/>
    <w:rsid w:val="00FE2E37"/>
  </w:style>
  <w:style w:type="table" w:customStyle="1" w:styleId="TableGrid42113">
    <w:name w:val="Table Grid42113"/>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FE2E37"/>
  </w:style>
  <w:style w:type="numbering" w:customStyle="1" w:styleId="131230">
    <w:name w:val="無清單13123"/>
    <w:next w:val="a4"/>
    <w:uiPriority w:val="99"/>
    <w:semiHidden/>
    <w:unhideWhenUsed/>
    <w:rsid w:val="00FE2E37"/>
  </w:style>
  <w:style w:type="numbering" w:customStyle="1" w:styleId="1121230">
    <w:name w:val="無清單112123"/>
    <w:next w:val="a4"/>
    <w:uiPriority w:val="99"/>
    <w:semiHidden/>
    <w:unhideWhenUsed/>
    <w:rsid w:val="00FE2E37"/>
  </w:style>
  <w:style w:type="table" w:customStyle="1" w:styleId="121133">
    <w:name w:val="表格格線12113"/>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FE2E37"/>
  </w:style>
  <w:style w:type="numbering" w:customStyle="1" w:styleId="NoList122123">
    <w:name w:val="No List122123"/>
    <w:next w:val="a4"/>
    <w:uiPriority w:val="99"/>
    <w:semiHidden/>
    <w:unhideWhenUsed/>
    <w:rsid w:val="00FE2E37"/>
  </w:style>
  <w:style w:type="numbering" w:customStyle="1" w:styleId="1121231">
    <w:name w:val="リストなし112123"/>
    <w:next w:val="a4"/>
    <w:uiPriority w:val="99"/>
    <w:semiHidden/>
    <w:unhideWhenUsed/>
    <w:rsid w:val="00FE2E37"/>
  </w:style>
  <w:style w:type="numbering" w:customStyle="1" w:styleId="1121232">
    <w:name w:val="无列表112123"/>
    <w:next w:val="a4"/>
    <w:semiHidden/>
    <w:rsid w:val="00FE2E37"/>
  </w:style>
  <w:style w:type="numbering" w:customStyle="1" w:styleId="NoList212123">
    <w:name w:val="No List212123"/>
    <w:next w:val="a4"/>
    <w:semiHidden/>
    <w:rsid w:val="00FE2E37"/>
  </w:style>
  <w:style w:type="numbering" w:customStyle="1" w:styleId="NoList312123">
    <w:name w:val="No List312123"/>
    <w:next w:val="a4"/>
    <w:uiPriority w:val="99"/>
    <w:semiHidden/>
    <w:rsid w:val="00FE2E37"/>
  </w:style>
  <w:style w:type="numbering" w:customStyle="1" w:styleId="NoList1112123">
    <w:name w:val="No List1112123"/>
    <w:next w:val="a4"/>
    <w:uiPriority w:val="99"/>
    <w:semiHidden/>
    <w:unhideWhenUsed/>
    <w:rsid w:val="00FE2E37"/>
  </w:style>
  <w:style w:type="numbering" w:customStyle="1" w:styleId="1221230">
    <w:name w:val="無清單122123"/>
    <w:next w:val="a4"/>
    <w:uiPriority w:val="99"/>
    <w:semiHidden/>
    <w:unhideWhenUsed/>
    <w:rsid w:val="00FE2E37"/>
  </w:style>
  <w:style w:type="numbering" w:customStyle="1" w:styleId="1112123">
    <w:name w:val="無清單1112123"/>
    <w:next w:val="a4"/>
    <w:uiPriority w:val="99"/>
    <w:semiHidden/>
    <w:unhideWhenUsed/>
    <w:rsid w:val="00FE2E37"/>
  </w:style>
  <w:style w:type="table" w:customStyle="1" w:styleId="1154">
    <w:name w:val="网格型115"/>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d"/>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FE2E37"/>
  </w:style>
  <w:style w:type="table" w:customStyle="1" w:styleId="2151">
    <w:name w:val="网格型215"/>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FE2E37"/>
  </w:style>
  <w:style w:type="numbering" w:customStyle="1" w:styleId="NoList113112">
    <w:name w:val="No List113112"/>
    <w:next w:val="a4"/>
    <w:uiPriority w:val="99"/>
    <w:semiHidden/>
    <w:unhideWhenUsed/>
    <w:rsid w:val="00FE2E37"/>
  </w:style>
  <w:style w:type="numbering" w:customStyle="1" w:styleId="NoList41113">
    <w:name w:val="No List41113"/>
    <w:next w:val="a4"/>
    <w:uiPriority w:val="99"/>
    <w:semiHidden/>
    <w:unhideWhenUsed/>
    <w:rsid w:val="00FE2E37"/>
  </w:style>
  <w:style w:type="table" w:customStyle="1" w:styleId="TableGrid11215">
    <w:name w:val="Table Grid11215"/>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FE2E37"/>
  </w:style>
  <w:style w:type="numbering" w:customStyle="1" w:styleId="NoList1211114">
    <w:name w:val="No List1211114"/>
    <w:next w:val="a4"/>
    <w:uiPriority w:val="99"/>
    <w:semiHidden/>
    <w:unhideWhenUsed/>
    <w:rsid w:val="00FE2E37"/>
  </w:style>
  <w:style w:type="numbering" w:customStyle="1" w:styleId="11111140">
    <w:name w:val="リストなし1111114"/>
    <w:next w:val="a4"/>
    <w:uiPriority w:val="99"/>
    <w:semiHidden/>
    <w:unhideWhenUsed/>
    <w:rsid w:val="00FE2E37"/>
  </w:style>
  <w:style w:type="numbering" w:customStyle="1" w:styleId="11111141">
    <w:name w:val="无列表1111114"/>
    <w:next w:val="a4"/>
    <w:semiHidden/>
    <w:rsid w:val="00FE2E37"/>
  </w:style>
  <w:style w:type="numbering" w:customStyle="1" w:styleId="NoList2111114">
    <w:name w:val="No List2111114"/>
    <w:next w:val="a4"/>
    <w:semiHidden/>
    <w:rsid w:val="00FE2E37"/>
  </w:style>
  <w:style w:type="numbering" w:customStyle="1" w:styleId="NoList3111114">
    <w:name w:val="No List3111114"/>
    <w:next w:val="a4"/>
    <w:uiPriority w:val="99"/>
    <w:semiHidden/>
    <w:rsid w:val="00FE2E37"/>
  </w:style>
  <w:style w:type="numbering" w:customStyle="1" w:styleId="NoList11111114">
    <w:name w:val="No List11111114"/>
    <w:next w:val="a4"/>
    <w:uiPriority w:val="99"/>
    <w:semiHidden/>
    <w:unhideWhenUsed/>
    <w:rsid w:val="00FE2E37"/>
  </w:style>
  <w:style w:type="numbering" w:customStyle="1" w:styleId="1211114">
    <w:name w:val="無清單1211114"/>
    <w:next w:val="a4"/>
    <w:uiPriority w:val="99"/>
    <w:semiHidden/>
    <w:unhideWhenUsed/>
    <w:rsid w:val="00FE2E37"/>
  </w:style>
  <w:style w:type="numbering" w:customStyle="1" w:styleId="11111114">
    <w:name w:val="無清單11111114"/>
    <w:next w:val="a4"/>
    <w:uiPriority w:val="99"/>
    <w:semiHidden/>
    <w:unhideWhenUsed/>
    <w:rsid w:val="00FE2E37"/>
  </w:style>
  <w:style w:type="numbering" w:customStyle="1" w:styleId="NoList131113">
    <w:name w:val="No List131113"/>
    <w:next w:val="a4"/>
    <w:uiPriority w:val="99"/>
    <w:semiHidden/>
    <w:unhideWhenUsed/>
    <w:rsid w:val="00FE2E37"/>
  </w:style>
  <w:style w:type="numbering" w:customStyle="1" w:styleId="1211131">
    <w:name w:val="リストなし121113"/>
    <w:next w:val="a4"/>
    <w:uiPriority w:val="99"/>
    <w:semiHidden/>
    <w:unhideWhenUsed/>
    <w:rsid w:val="00FE2E37"/>
  </w:style>
  <w:style w:type="numbering" w:customStyle="1" w:styleId="1211141">
    <w:name w:val="无列表121114"/>
    <w:next w:val="a4"/>
    <w:semiHidden/>
    <w:rsid w:val="00FE2E37"/>
  </w:style>
  <w:style w:type="numbering" w:customStyle="1" w:styleId="NoList221113">
    <w:name w:val="No List221113"/>
    <w:next w:val="a4"/>
    <w:semiHidden/>
    <w:rsid w:val="00FE2E37"/>
  </w:style>
  <w:style w:type="numbering" w:customStyle="1" w:styleId="NoList321113">
    <w:name w:val="No List321113"/>
    <w:next w:val="a4"/>
    <w:uiPriority w:val="99"/>
    <w:semiHidden/>
    <w:rsid w:val="00FE2E37"/>
  </w:style>
  <w:style w:type="numbering" w:customStyle="1" w:styleId="NoList1121113">
    <w:name w:val="No List1121113"/>
    <w:next w:val="a4"/>
    <w:uiPriority w:val="99"/>
    <w:semiHidden/>
    <w:unhideWhenUsed/>
    <w:rsid w:val="00FE2E37"/>
  </w:style>
  <w:style w:type="numbering" w:customStyle="1" w:styleId="1311130">
    <w:name w:val="無清單131113"/>
    <w:next w:val="a4"/>
    <w:uiPriority w:val="99"/>
    <w:semiHidden/>
    <w:unhideWhenUsed/>
    <w:rsid w:val="00FE2E37"/>
  </w:style>
  <w:style w:type="numbering" w:customStyle="1" w:styleId="1121113">
    <w:name w:val="無清單1121113"/>
    <w:next w:val="a4"/>
    <w:uiPriority w:val="99"/>
    <w:semiHidden/>
    <w:unhideWhenUsed/>
    <w:rsid w:val="00FE2E37"/>
  </w:style>
  <w:style w:type="numbering" w:customStyle="1" w:styleId="211114">
    <w:name w:val="无列表211114"/>
    <w:next w:val="a4"/>
    <w:uiPriority w:val="99"/>
    <w:semiHidden/>
    <w:unhideWhenUsed/>
    <w:rsid w:val="00FE2E37"/>
  </w:style>
  <w:style w:type="numbering" w:customStyle="1" w:styleId="NoList1221113">
    <w:name w:val="No List1221113"/>
    <w:next w:val="a4"/>
    <w:uiPriority w:val="99"/>
    <w:semiHidden/>
    <w:unhideWhenUsed/>
    <w:rsid w:val="00FE2E37"/>
  </w:style>
  <w:style w:type="numbering" w:customStyle="1" w:styleId="11211130">
    <w:name w:val="リストなし1121113"/>
    <w:next w:val="a4"/>
    <w:uiPriority w:val="99"/>
    <w:semiHidden/>
    <w:unhideWhenUsed/>
    <w:rsid w:val="00FE2E37"/>
  </w:style>
  <w:style w:type="numbering" w:customStyle="1" w:styleId="11211131">
    <w:name w:val="无列表1121113"/>
    <w:next w:val="a4"/>
    <w:semiHidden/>
    <w:rsid w:val="00FE2E37"/>
  </w:style>
  <w:style w:type="numbering" w:customStyle="1" w:styleId="NoList2121113">
    <w:name w:val="No List2121113"/>
    <w:next w:val="a4"/>
    <w:semiHidden/>
    <w:rsid w:val="00FE2E37"/>
  </w:style>
  <w:style w:type="numbering" w:customStyle="1" w:styleId="NoList3121113">
    <w:name w:val="No List3121113"/>
    <w:next w:val="a4"/>
    <w:uiPriority w:val="99"/>
    <w:semiHidden/>
    <w:rsid w:val="00FE2E37"/>
  </w:style>
  <w:style w:type="numbering" w:customStyle="1" w:styleId="NoList11121113">
    <w:name w:val="No List11121113"/>
    <w:next w:val="a4"/>
    <w:uiPriority w:val="99"/>
    <w:semiHidden/>
    <w:unhideWhenUsed/>
    <w:rsid w:val="00FE2E37"/>
  </w:style>
  <w:style w:type="numbering" w:customStyle="1" w:styleId="1221113">
    <w:name w:val="無清單1221113"/>
    <w:next w:val="a4"/>
    <w:uiPriority w:val="99"/>
    <w:semiHidden/>
    <w:unhideWhenUsed/>
    <w:rsid w:val="00FE2E37"/>
  </w:style>
  <w:style w:type="numbering" w:customStyle="1" w:styleId="11121113">
    <w:name w:val="無清單11121113"/>
    <w:next w:val="a4"/>
    <w:uiPriority w:val="99"/>
    <w:semiHidden/>
    <w:unhideWhenUsed/>
    <w:rsid w:val="00FE2E37"/>
  </w:style>
  <w:style w:type="numbering" w:customStyle="1" w:styleId="NoList51112">
    <w:name w:val="No List51112"/>
    <w:next w:val="a4"/>
    <w:uiPriority w:val="99"/>
    <w:semiHidden/>
    <w:unhideWhenUsed/>
    <w:rsid w:val="00FE2E37"/>
  </w:style>
  <w:style w:type="numbering" w:customStyle="1" w:styleId="NoList6112">
    <w:name w:val="No List6112"/>
    <w:next w:val="a4"/>
    <w:uiPriority w:val="99"/>
    <w:semiHidden/>
    <w:unhideWhenUsed/>
    <w:rsid w:val="00FE2E37"/>
  </w:style>
  <w:style w:type="numbering" w:customStyle="1" w:styleId="NoList14112">
    <w:name w:val="No List14112"/>
    <w:next w:val="a4"/>
    <w:uiPriority w:val="99"/>
    <w:semiHidden/>
    <w:unhideWhenUsed/>
    <w:rsid w:val="00FE2E37"/>
  </w:style>
  <w:style w:type="numbering" w:customStyle="1" w:styleId="131122">
    <w:name w:val="リストなし13112"/>
    <w:next w:val="a4"/>
    <w:uiPriority w:val="99"/>
    <w:semiHidden/>
    <w:unhideWhenUsed/>
    <w:rsid w:val="00FE2E37"/>
  </w:style>
  <w:style w:type="numbering" w:customStyle="1" w:styleId="NoList23112">
    <w:name w:val="No List23112"/>
    <w:next w:val="a4"/>
    <w:semiHidden/>
    <w:rsid w:val="00FE2E37"/>
  </w:style>
  <w:style w:type="numbering" w:customStyle="1" w:styleId="NoList33112">
    <w:name w:val="No List33112"/>
    <w:next w:val="a4"/>
    <w:uiPriority w:val="99"/>
    <w:semiHidden/>
    <w:rsid w:val="00FE2E37"/>
  </w:style>
  <w:style w:type="numbering" w:customStyle="1" w:styleId="NoList11412">
    <w:name w:val="No List11412"/>
    <w:next w:val="a4"/>
    <w:uiPriority w:val="99"/>
    <w:semiHidden/>
    <w:unhideWhenUsed/>
    <w:rsid w:val="00FE2E37"/>
  </w:style>
  <w:style w:type="numbering" w:customStyle="1" w:styleId="141120">
    <w:name w:val="無清單14112"/>
    <w:next w:val="a4"/>
    <w:uiPriority w:val="99"/>
    <w:semiHidden/>
    <w:unhideWhenUsed/>
    <w:rsid w:val="00FE2E37"/>
  </w:style>
  <w:style w:type="numbering" w:customStyle="1" w:styleId="1131120">
    <w:name w:val="無清單113112"/>
    <w:next w:val="a4"/>
    <w:uiPriority w:val="99"/>
    <w:semiHidden/>
    <w:unhideWhenUsed/>
    <w:rsid w:val="00FE2E37"/>
  </w:style>
  <w:style w:type="numbering" w:customStyle="1" w:styleId="NoList4212">
    <w:name w:val="No List4212"/>
    <w:next w:val="a4"/>
    <w:uiPriority w:val="99"/>
    <w:semiHidden/>
    <w:unhideWhenUsed/>
    <w:rsid w:val="00FE2E37"/>
  </w:style>
  <w:style w:type="numbering" w:customStyle="1" w:styleId="NoList123112">
    <w:name w:val="No List123112"/>
    <w:next w:val="a4"/>
    <w:uiPriority w:val="99"/>
    <w:semiHidden/>
    <w:unhideWhenUsed/>
    <w:rsid w:val="00FE2E37"/>
  </w:style>
  <w:style w:type="numbering" w:customStyle="1" w:styleId="1131121">
    <w:name w:val="リストなし113112"/>
    <w:next w:val="a4"/>
    <w:uiPriority w:val="99"/>
    <w:semiHidden/>
    <w:unhideWhenUsed/>
    <w:rsid w:val="00FE2E37"/>
  </w:style>
  <w:style w:type="numbering" w:customStyle="1" w:styleId="1131122">
    <w:name w:val="无列表113112"/>
    <w:next w:val="a4"/>
    <w:semiHidden/>
    <w:rsid w:val="00FE2E37"/>
  </w:style>
  <w:style w:type="numbering" w:customStyle="1" w:styleId="NoList213112">
    <w:name w:val="No List213112"/>
    <w:next w:val="a4"/>
    <w:semiHidden/>
    <w:rsid w:val="00FE2E37"/>
  </w:style>
  <w:style w:type="numbering" w:customStyle="1" w:styleId="NoList313112">
    <w:name w:val="No List313112"/>
    <w:next w:val="a4"/>
    <w:uiPriority w:val="99"/>
    <w:semiHidden/>
    <w:rsid w:val="00FE2E37"/>
  </w:style>
  <w:style w:type="numbering" w:customStyle="1" w:styleId="NoList1113112">
    <w:name w:val="No List1113112"/>
    <w:next w:val="a4"/>
    <w:uiPriority w:val="99"/>
    <w:semiHidden/>
    <w:unhideWhenUsed/>
    <w:rsid w:val="00FE2E37"/>
  </w:style>
  <w:style w:type="numbering" w:customStyle="1" w:styleId="1231120">
    <w:name w:val="無清單123112"/>
    <w:next w:val="a4"/>
    <w:uiPriority w:val="99"/>
    <w:semiHidden/>
    <w:unhideWhenUsed/>
    <w:rsid w:val="00FE2E37"/>
  </w:style>
  <w:style w:type="numbering" w:customStyle="1" w:styleId="11131120">
    <w:name w:val="無清單1113112"/>
    <w:next w:val="a4"/>
    <w:uiPriority w:val="99"/>
    <w:semiHidden/>
    <w:unhideWhenUsed/>
    <w:rsid w:val="00FE2E37"/>
  </w:style>
  <w:style w:type="numbering" w:customStyle="1" w:styleId="NoList121212">
    <w:name w:val="No List121212"/>
    <w:next w:val="a4"/>
    <w:uiPriority w:val="99"/>
    <w:semiHidden/>
    <w:unhideWhenUsed/>
    <w:rsid w:val="00FE2E37"/>
  </w:style>
  <w:style w:type="numbering" w:customStyle="1" w:styleId="1112120">
    <w:name w:val="リストなし111212"/>
    <w:next w:val="a4"/>
    <w:uiPriority w:val="99"/>
    <w:semiHidden/>
    <w:unhideWhenUsed/>
    <w:rsid w:val="00FE2E37"/>
  </w:style>
  <w:style w:type="numbering" w:customStyle="1" w:styleId="1112124">
    <w:name w:val="无列表111212"/>
    <w:next w:val="a4"/>
    <w:semiHidden/>
    <w:rsid w:val="00FE2E37"/>
  </w:style>
  <w:style w:type="numbering" w:customStyle="1" w:styleId="NoList211212">
    <w:name w:val="No List211212"/>
    <w:next w:val="a4"/>
    <w:semiHidden/>
    <w:rsid w:val="00FE2E37"/>
  </w:style>
  <w:style w:type="numbering" w:customStyle="1" w:styleId="NoList311212">
    <w:name w:val="No List311212"/>
    <w:next w:val="a4"/>
    <w:uiPriority w:val="99"/>
    <w:semiHidden/>
    <w:rsid w:val="00FE2E37"/>
  </w:style>
  <w:style w:type="numbering" w:customStyle="1" w:styleId="NoList1111212">
    <w:name w:val="No List1111212"/>
    <w:next w:val="a4"/>
    <w:uiPriority w:val="99"/>
    <w:semiHidden/>
    <w:unhideWhenUsed/>
    <w:rsid w:val="00FE2E37"/>
  </w:style>
  <w:style w:type="numbering" w:customStyle="1" w:styleId="1212120">
    <w:name w:val="無清單121212"/>
    <w:next w:val="a4"/>
    <w:uiPriority w:val="99"/>
    <w:semiHidden/>
    <w:unhideWhenUsed/>
    <w:rsid w:val="00FE2E37"/>
  </w:style>
  <w:style w:type="numbering" w:customStyle="1" w:styleId="11112120">
    <w:name w:val="無清單1111212"/>
    <w:next w:val="a4"/>
    <w:uiPriority w:val="99"/>
    <w:semiHidden/>
    <w:unhideWhenUsed/>
    <w:rsid w:val="00FE2E37"/>
  </w:style>
  <w:style w:type="numbering" w:customStyle="1" w:styleId="NoList5212">
    <w:name w:val="No List5212"/>
    <w:next w:val="a4"/>
    <w:uiPriority w:val="99"/>
    <w:semiHidden/>
    <w:unhideWhenUsed/>
    <w:rsid w:val="00FE2E37"/>
  </w:style>
  <w:style w:type="numbering" w:customStyle="1" w:styleId="NoList13212">
    <w:name w:val="No List13212"/>
    <w:next w:val="a4"/>
    <w:uiPriority w:val="99"/>
    <w:semiHidden/>
    <w:unhideWhenUsed/>
    <w:rsid w:val="00FE2E37"/>
  </w:style>
  <w:style w:type="numbering" w:customStyle="1" w:styleId="122124">
    <w:name w:val="リストなし12212"/>
    <w:next w:val="a4"/>
    <w:uiPriority w:val="99"/>
    <w:semiHidden/>
    <w:unhideWhenUsed/>
    <w:rsid w:val="00FE2E37"/>
  </w:style>
  <w:style w:type="numbering" w:customStyle="1" w:styleId="122131">
    <w:name w:val="无列表12213"/>
    <w:next w:val="a4"/>
    <w:semiHidden/>
    <w:rsid w:val="00FE2E37"/>
  </w:style>
  <w:style w:type="numbering" w:customStyle="1" w:styleId="NoList22212">
    <w:name w:val="No List22212"/>
    <w:next w:val="a4"/>
    <w:semiHidden/>
    <w:rsid w:val="00FE2E37"/>
  </w:style>
  <w:style w:type="numbering" w:customStyle="1" w:styleId="NoList32212">
    <w:name w:val="No List32212"/>
    <w:next w:val="a4"/>
    <w:uiPriority w:val="99"/>
    <w:semiHidden/>
    <w:rsid w:val="00FE2E37"/>
  </w:style>
  <w:style w:type="numbering" w:customStyle="1" w:styleId="NoList112212">
    <w:name w:val="No List112212"/>
    <w:next w:val="a4"/>
    <w:uiPriority w:val="99"/>
    <w:semiHidden/>
    <w:unhideWhenUsed/>
    <w:rsid w:val="00FE2E37"/>
  </w:style>
  <w:style w:type="numbering" w:customStyle="1" w:styleId="132120">
    <w:name w:val="無清單13212"/>
    <w:next w:val="a4"/>
    <w:uiPriority w:val="99"/>
    <w:semiHidden/>
    <w:unhideWhenUsed/>
    <w:rsid w:val="00FE2E37"/>
  </w:style>
  <w:style w:type="numbering" w:customStyle="1" w:styleId="1122120">
    <w:name w:val="無清單112212"/>
    <w:next w:val="a4"/>
    <w:uiPriority w:val="99"/>
    <w:semiHidden/>
    <w:unhideWhenUsed/>
    <w:rsid w:val="00FE2E37"/>
  </w:style>
  <w:style w:type="numbering" w:customStyle="1" w:styleId="21212">
    <w:name w:val="无列表21212"/>
    <w:next w:val="a4"/>
    <w:uiPriority w:val="99"/>
    <w:semiHidden/>
    <w:unhideWhenUsed/>
    <w:rsid w:val="00FE2E37"/>
  </w:style>
  <w:style w:type="numbering" w:customStyle="1" w:styleId="NoList1112212">
    <w:name w:val="No List1112212"/>
    <w:next w:val="a4"/>
    <w:uiPriority w:val="99"/>
    <w:semiHidden/>
    <w:unhideWhenUsed/>
    <w:rsid w:val="00FE2E37"/>
  </w:style>
  <w:style w:type="numbering" w:customStyle="1" w:styleId="NoList712">
    <w:name w:val="No List712"/>
    <w:next w:val="a4"/>
    <w:uiPriority w:val="99"/>
    <w:semiHidden/>
    <w:unhideWhenUsed/>
    <w:rsid w:val="00FE2E37"/>
  </w:style>
  <w:style w:type="table" w:customStyle="1" w:styleId="TableGrid813">
    <w:name w:val="Table Grid813"/>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FE2E37"/>
  </w:style>
  <w:style w:type="numbering" w:customStyle="1" w:styleId="14122">
    <w:name w:val="リストなし1412"/>
    <w:next w:val="a4"/>
    <w:uiPriority w:val="99"/>
    <w:semiHidden/>
    <w:unhideWhenUsed/>
    <w:rsid w:val="00FE2E37"/>
  </w:style>
  <w:style w:type="table" w:customStyle="1" w:styleId="TableGrid1413">
    <w:name w:val="Table Grid1413"/>
    <w:basedOn w:val="a3"/>
    <w:next w:val="ad"/>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FE2E37"/>
  </w:style>
  <w:style w:type="table" w:customStyle="1" w:styleId="3413">
    <w:name w:val="网格型34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FE2E37"/>
  </w:style>
  <w:style w:type="numbering" w:customStyle="1" w:styleId="NoList3412">
    <w:name w:val="No List3412"/>
    <w:next w:val="a4"/>
    <w:uiPriority w:val="99"/>
    <w:semiHidden/>
    <w:rsid w:val="00FE2E37"/>
  </w:style>
  <w:style w:type="table" w:customStyle="1" w:styleId="TableGrid4413">
    <w:name w:val="Table Grid4413"/>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FE2E37"/>
  </w:style>
  <w:style w:type="numbering" w:customStyle="1" w:styleId="15120">
    <w:name w:val="無清單1512"/>
    <w:next w:val="a4"/>
    <w:uiPriority w:val="99"/>
    <w:semiHidden/>
    <w:unhideWhenUsed/>
    <w:rsid w:val="00FE2E37"/>
  </w:style>
  <w:style w:type="numbering" w:customStyle="1" w:styleId="114120">
    <w:name w:val="無清單11412"/>
    <w:next w:val="a4"/>
    <w:uiPriority w:val="99"/>
    <w:semiHidden/>
    <w:unhideWhenUsed/>
    <w:rsid w:val="00FE2E37"/>
  </w:style>
  <w:style w:type="table" w:customStyle="1" w:styleId="14131">
    <w:name w:val="表格格線1413"/>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FE2E37"/>
  </w:style>
  <w:style w:type="table" w:customStyle="1" w:styleId="TableGrid5213">
    <w:name w:val="Table Grid5213"/>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FE2E37"/>
  </w:style>
  <w:style w:type="numbering" w:customStyle="1" w:styleId="114121">
    <w:name w:val="リストなし11412"/>
    <w:next w:val="a4"/>
    <w:uiPriority w:val="99"/>
    <w:semiHidden/>
    <w:unhideWhenUsed/>
    <w:rsid w:val="00FE2E37"/>
  </w:style>
  <w:style w:type="table" w:customStyle="1" w:styleId="TableGrid11313">
    <w:name w:val="Table Grid11313"/>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FE2E37"/>
  </w:style>
  <w:style w:type="table" w:customStyle="1" w:styleId="31213">
    <w:name w:val="网格型312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FE2E37"/>
  </w:style>
  <w:style w:type="numbering" w:customStyle="1" w:styleId="NoList31412">
    <w:name w:val="No List31412"/>
    <w:next w:val="a4"/>
    <w:uiPriority w:val="99"/>
    <w:semiHidden/>
    <w:rsid w:val="00FE2E37"/>
  </w:style>
  <w:style w:type="table" w:customStyle="1" w:styleId="TableGrid41213">
    <w:name w:val="Table Grid41213"/>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FE2E37"/>
  </w:style>
  <w:style w:type="numbering" w:customStyle="1" w:styleId="124120">
    <w:name w:val="無清單12412"/>
    <w:next w:val="a4"/>
    <w:uiPriority w:val="99"/>
    <w:semiHidden/>
    <w:unhideWhenUsed/>
    <w:rsid w:val="00FE2E37"/>
  </w:style>
  <w:style w:type="numbering" w:customStyle="1" w:styleId="1114120">
    <w:name w:val="無清單111412"/>
    <w:next w:val="a4"/>
    <w:uiPriority w:val="99"/>
    <w:semiHidden/>
    <w:unhideWhenUsed/>
    <w:rsid w:val="00FE2E37"/>
  </w:style>
  <w:style w:type="table" w:customStyle="1" w:styleId="112133">
    <w:name w:val="表格格線11213"/>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FE2E37"/>
  </w:style>
  <w:style w:type="numbering" w:customStyle="1" w:styleId="NoList121312">
    <w:name w:val="No List121312"/>
    <w:next w:val="a4"/>
    <w:uiPriority w:val="99"/>
    <w:semiHidden/>
    <w:unhideWhenUsed/>
    <w:rsid w:val="00FE2E37"/>
  </w:style>
  <w:style w:type="numbering" w:customStyle="1" w:styleId="1113121">
    <w:name w:val="リストなし111312"/>
    <w:next w:val="a4"/>
    <w:uiPriority w:val="99"/>
    <w:semiHidden/>
    <w:unhideWhenUsed/>
    <w:rsid w:val="00FE2E37"/>
  </w:style>
  <w:style w:type="numbering" w:customStyle="1" w:styleId="1113122">
    <w:name w:val="无列表111312"/>
    <w:next w:val="a4"/>
    <w:semiHidden/>
    <w:rsid w:val="00FE2E37"/>
  </w:style>
  <w:style w:type="numbering" w:customStyle="1" w:styleId="NoList211312">
    <w:name w:val="No List211312"/>
    <w:next w:val="a4"/>
    <w:semiHidden/>
    <w:rsid w:val="00FE2E37"/>
  </w:style>
  <w:style w:type="numbering" w:customStyle="1" w:styleId="NoList311312">
    <w:name w:val="No List311312"/>
    <w:next w:val="a4"/>
    <w:uiPriority w:val="99"/>
    <w:semiHidden/>
    <w:rsid w:val="00FE2E37"/>
  </w:style>
  <w:style w:type="numbering" w:customStyle="1" w:styleId="NoList1111312">
    <w:name w:val="No List1111312"/>
    <w:next w:val="a4"/>
    <w:uiPriority w:val="99"/>
    <w:semiHidden/>
    <w:unhideWhenUsed/>
    <w:rsid w:val="00FE2E37"/>
  </w:style>
  <w:style w:type="numbering" w:customStyle="1" w:styleId="121312">
    <w:name w:val="無清單121312"/>
    <w:next w:val="a4"/>
    <w:uiPriority w:val="99"/>
    <w:semiHidden/>
    <w:unhideWhenUsed/>
    <w:rsid w:val="00FE2E37"/>
  </w:style>
  <w:style w:type="numbering" w:customStyle="1" w:styleId="1111312">
    <w:name w:val="無清單1111312"/>
    <w:next w:val="a4"/>
    <w:uiPriority w:val="99"/>
    <w:semiHidden/>
    <w:unhideWhenUsed/>
    <w:rsid w:val="00FE2E37"/>
  </w:style>
  <w:style w:type="numbering" w:customStyle="1" w:styleId="NoList5312">
    <w:name w:val="No List5312"/>
    <w:next w:val="a4"/>
    <w:uiPriority w:val="99"/>
    <w:semiHidden/>
    <w:unhideWhenUsed/>
    <w:rsid w:val="00FE2E37"/>
  </w:style>
  <w:style w:type="table" w:customStyle="1" w:styleId="TableGrid6213">
    <w:name w:val="Table Grid6213"/>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FE2E37"/>
  </w:style>
  <w:style w:type="numbering" w:customStyle="1" w:styleId="123121">
    <w:name w:val="リストなし12312"/>
    <w:next w:val="a4"/>
    <w:uiPriority w:val="99"/>
    <w:semiHidden/>
    <w:unhideWhenUsed/>
    <w:rsid w:val="00FE2E37"/>
  </w:style>
  <w:style w:type="table" w:customStyle="1" w:styleId="TableGrid12213">
    <w:name w:val="Table Grid12213"/>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FE2E37"/>
  </w:style>
  <w:style w:type="table" w:customStyle="1" w:styleId="32213">
    <w:name w:val="网格型322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FE2E37"/>
  </w:style>
  <w:style w:type="numbering" w:customStyle="1" w:styleId="NoList32312">
    <w:name w:val="No List32312"/>
    <w:next w:val="a4"/>
    <w:uiPriority w:val="99"/>
    <w:semiHidden/>
    <w:rsid w:val="00FE2E37"/>
  </w:style>
  <w:style w:type="table" w:customStyle="1" w:styleId="TableGrid42213">
    <w:name w:val="Table Grid42213"/>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FE2E37"/>
  </w:style>
  <w:style w:type="numbering" w:customStyle="1" w:styleId="13312">
    <w:name w:val="無清單13312"/>
    <w:next w:val="a4"/>
    <w:uiPriority w:val="99"/>
    <w:semiHidden/>
    <w:unhideWhenUsed/>
    <w:rsid w:val="00FE2E37"/>
  </w:style>
  <w:style w:type="numbering" w:customStyle="1" w:styleId="1123120">
    <w:name w:val="無清單112312"/>
    <w:next w:val="a4"/>
    <w:uiPriority w:val="99"/>
    <w:semiHidden/>
    <w:unhideWhenUsed/>
    <w:rsid w:val="00FE2E37"/>
  </w:style>
  <w:style w:type="table" w:customStyle="1" w:styleId="122132">
    <w:name w:val="表格格線12213"/>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FE2E37"/>
  </w:style>
  <w:style w:type="numbering" w:customStyle="1" w:styleId="NoList122212">
    <w:name w:val="No List122212"/>
    <w:next w:val="a4"/>
    <w:uiPriority w:val="99"/>
    <w:semiHidden/>
    <w:unhideWhenUsed/>
    <w:rsid w:val="00FE2E37"/>
  </w:style>
  <w:style w:type="numbering" w:customStyle="1" w:styleId="1122121">
    <w:name w:val="リストなし112212"/>
    <w:next w:val="a4"/>
    <w:uiPriority w:val="99"/>
    <w:semiHidden/>
    <w:unhideWhenUsed/>
    <w:rsid w:val="00FE2E37"/>
  </w:style>
  <w:style w:type="numbering" w:customStyle="1" w:styleId="1122122">
    <w:name w:val="无列表112212"/>
    <w:next w:val="a4"/>
    <w:semiHidden/>
    <w:rsid w:val="00FE2E37"/>
  </w:style>
  <w:style w:type="numbering" w:customStyle="1" w:styleId="NoList212212">
    <w:name w:val="No List212212"/>
    <w:next w:val="a4"/>
    <w:semiHidden/>
    <w:rsid w:val="00FE2E37"/>
  </w:style>
  <w:style w:type="numbering" w:customStyle="1" w:styleId="NoList312212">
    <w:name w:val="No List312212"/>
    <w:next w:val="a4"/>
    <w:uiPriority w:val="99"/>
    <w:semiHidden/>
    <w:rsid w:val="00FE2E37"/>
  </w:style>
  <w:style w:type="numbering" w:customStyle="1" w:styleId="NoList1112312">
    <w:name w:val="No List1112312"/>
    <w:next w:val="a4"/>
    <w:uiPriority w:val="99"/>
    <w:semiHidden/>
    <w:unhideWhenUsed/>
    <w:rsid w:val="00FE2E37"/>
  </w:style>
  <w:style w:type="numbering" w:customStyle="1" w:styleId="122212">
    <w:name w:val="無清單122212"/>
    <w:next w:val="a4"/>
    <w:uiPriority w:val="99"/>
    <w:semiHidden/>
    <w:unhideWhenUsed/>
    <w:rsid w:val="00FE2E37"/>
  </w:style>
  <w:style w:type="numbering" w:customStyle="1" w:styleId="1112212">
    <w:name w:val="無清單1112212"/>
    <w:next w:val="a4"/>
    <w:uiPriority w:val="99"/>
    <w:semiHidden/>
    <w:unhideWhenUsed/>
    <w:rsid w:val="00FE2E37"/>
  </w:style>
  <w:style w:type="numbering" w:customStyle="1" w:styleId="429">
    <w:name w:val="无列表42"/>
    <w:next w:val="a4"/>
    <w:uiPriority w:val="99"/>
    <w:semiHidden/>
    <w:unhideWhenUsed/>
    <w:rsid w:val="00FE2E37"/>
  </w:style>
  <w:style w:type="table" w:customStyle="1" w:styleId="530">
    <w:name w:val="网格型53"/>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FE2E37"/>
  </w:style>
  <w:style w:type="numbering" w:customStyle="1" w:styleId="131221">
    <w:name w:val="无列表13122"/>
    <w:next w:val="a4"/>
    <w:semiHidden/>
    <w:rsid w:val="00FE2E37"/>
  </w:style>
  <w:style w:type="numbering" w:customStyle="1" w:styleId="NoList41122">
    <w:name w:val="No List41122"/>
    <w:next w:val="a4"/>
    <w:uiPriority w:val="99"/>
    <w:semiHidden/>
    <w:unhideWhenUsed/>
    <w:rsid w:val="00FE2E37"/>
  </w:style>
  <w:style w:type="numbering" w:customStyle="1" w:styleId="22122">
    <w:name w:val="无列表22122"/>
    <w:next w:val="a4"/>
    <w:uiPriority w:val="99"/>
    <w:semiHidden/>
    <w:unhideWhenUsed/>
    <w:rsid w:val="00FE2E37"/>
  </w:style>
  <w:style w:type="numbering" w:customStyle="1" w:styleId="NoList1211122">
    <w:name w:val="No List1211122"/>
    <w:next w:val="a4"/>
    <w:uiPriority w:val="99"/>
    <w:semiHidden/>
    <w:unhideWhenUsed/>
    <w:rsid w:val="00FE2E37"/>
  </w:style>
  <w:style w:type="numbering" w:customStyle="1" w:styleId="11111221">
    <w:name w:val="リストなし1111122"/>
    <w:next w:val="a4"/>
    <w:uiPriority w:val="99"/>
    <w:semiHidden/>
    <w:unhideWhenUsed/>
    <w:rsid w:val="00FE2E37"/>
  </w:style>
  <w:style w:type="numbering" w:customStyle="1" w:styleId="11111222">
    <w:name w:val="无列表1111122"/>
    <w:next w:val="a4"/>
    <w:semiHidden/>
    <w:rsid w:val="00FE2E37"/>
  </w:style>
  <w:style w:type="numbering" w:customStyle="1" w:styleId="NoList2111122">
    <w:name w:val="No List2111122"/>
    <w:next w:val="a4"/>
    <w:semiHidden/>
    <w:rsid w:val="00FE2E37"/>
  </w:style>
  <w:style w:type="numbering" w:customStyle="1" w:styleId="NoList3111122">
    <w:name w:val="No List3111122"/>
    <w:next w:val="a4"/>
    <w:uiPriority w:val="99"/>
    <w:semiHidden/>
    <w:rsid w:val="00FE2E37"/>
  </w:style>
  <w:style w:type="numbering" w:customStyle="1" w:styleId="NoList11111122">
    <w:name w:val="No List11111122"/>
    <w:next w:val="a4"/>
    <w:uiPriority w:val="99"/>
    <w:semiHidden/>
    <w:unhideWhenUsed/>
    <w:rsid w:val="00FE2E37"/>
  </w:style>
  <w:style w:type="numbering" w:customStyle="1" w:styleId="12111220">
    <w:name w:val="無清單1211122"/>
    <w:next w:val="a4"/>
    <w:uiPriority w:val="99"/>
    <w:semiHidden/>
    <w:unhideWhenUsed/>
    <w:rsid w:val="00FE2E37"/>
  </w:style>
  <w:style w:type="numbering" w:customStyle="1" w:styleId="111111220">
    <w:name w:val="無清單11111122"/>
    <w:next w:val="a4"/>
    <w:uiPriority w:val="99"/>
    <w:semiHidden/>
    <w:unhideWhenUsed/>
    <w:rsid w:val="00FE2E37"/>
  </w:style>
  <w:style w:type="numbering" w:customStyle="1" w:styleId="NoList131122">
    <w:name w:val="No List131122"/>
    <w:next w:val="a4"/>
    <w:uiPriority w:val="99"/>
    <w:semiHidden/>
    <w:unhideWhenUsed/>
    <w:rsid w:val="00FE2E37"/>
  </w:style>
  <w:style w:type="numbering" w:customStyle="1" w:styleId="1211221">
    <w:name w:val="リストなし121122"/>
    <w:next w:val="a4"/>
    <w:uiPriority w:val="99"/>
    <w:semiHidden/>
    <w:unhideWhenUsed/>
    <w:rsid w:val="00FE2E37"/>
  </w:style>
  <w:style w:type="numbering" w:customStyle="1" w:styleId="1211222">
    <w:name w:val="无列表121122"/>
    <w:next w:val="a4"/>
    <w:semiHidden/>
    <w:rsid w:val="00FE2E37"/>
  </w:style>
  <w:style w:type="numbering" w:customStyle="1" w:styleId="NoList221122">
    <w:name w:val="No List221122"/>
    <w:next w:val="a4"/>
    <w:semiHidden/>
    <w:rsid w:val="00FE2E37"/>
  </w:style>
  <w:style w:type="numbering" w:customStyle="1" w:styleId="NoList321122">
    <w:name w:val="No List321122"/>
    <w:next w:val="a4"/>
    <w:uiPriority w:val="99"/>
    <w:semiHidden/>
    <w:rsid w:val="00FE2E37"/>
  </w:style>
  <w:style w:type="numbering" w:customStyle="1" w:styleId="NoList1121122">
    <w:name w:val="No List1121122"/>
    <w:next w:val="a4"/>
    <w:uiPriority w:val="99"/>
    <w:semiHidden/>
    <w:unhideWhenUsed/>
    <w:rsid w:val="00FE2E37"/>
  </w:style>
  <w:style w:type="numbering" w:customStyle="1" w:styleId="1311220">
    <w:name w:val="無清單131122"/>
    <w:next w:val="a4"/>
    <w:uiPriority w:val="99"/>
    <w:semiHidden/>
    <w:unhideWhenUsed/>
    <w:rsid w:val="00FE2E37"/>
  </w:style>
  <w:style w:type="numbering" w:customStyle="1" w:styleId="11211220">
    <w:name w:val="無清單1121122"/>
    <w:next w:val="a4"/>
    <w:uiPriority w:val="99"/>
    <w:semiHidden/>
    <w:unhideWhenUsed/>
    <w:rsid w:val="00FE2E37"/>
  </w:style>
  <w:style w:type="numbering" w:customStyle="1" w:styleId="211122">
    <w:name w:val="无列表211122"/>
    <w:next w:val="a4"/>
    <w:uiPriority w:val="99"/>
    <w:semiHidden/>
    <w:unhideWhenUsed/>
    <w:rsid w:val="00FE2E37"/>
  </w:style>
  <w:style w:type="numbering" w:customStyle="1" w:styleId="NoList1221122">
    <w:name w:val="No List1221122"/>
    <w:next w:val="a4"/>
    <w:uiPriority w:val="99"/>
    <w:semiHidden/>
    <w:unhideWhenUsed/>
    <w:rsid w:val="00FE2E37"/>
  </w:style>
  <w:style w:type="numbering" w:customStyle="1" w:styleId="11211221">
    <w:name w:val="リストなし1121122"/>
    <w:next w:val="a4"/>
    <w:uiPriority w:val="99"/>
    <w:semiHidden/>
    <w:unhideWhenUsed/>
    <w:rsid w:val="00FE2E37"/>
  </w:style>
  <w:style w:type="numbering" w:customStyle="1" w:styleId="11211222">
    <w:name w:val="无列表1121122"/>
    <w:next w:val="a4"/>
    <w:semiHidden/>
    <w:rsid w:val="00FE2E37"/>
  </w:style>
  <w:style w:type="numbering" w:customStyle="1" w:styleId="NoList2121122">
    <w:name w:val="No List2121122"/>
    <w:next w:val="a4"/>
    <w:semiHidden/>
    <w:rsid w:val="00FE2E37"/>
  </w:style>
  <w:style w:type="numbering" w:customStyle="1" w:styleId="NoList3121122">
    <w:name w:val="No List3121122"/>
    <w:next w:val="a4"/>
    <w:uiPriority w:val="99"/>
    <w:semiHidden/>
    <w:rsid w:val="00FE2E37"/>
  </w:style>
  <w:style w:type="numbering" w:customStyle="1" w:styleId="NoList11121122">
    <w:name w:val="No List11121122"/>
    <w:next w:val="a4"/>
    <w:uiPriority w:val="99"/>
    <w:semiHidden/>
    <w:unhideWhenUsed/>
    <w:rsid w:val="00FE2E37"/>
  </w:style>
  <w:style w:type="numbering" w:customStyle="1" w:styleId="1221122">
    <w:name w:val="無清單1221122"/>
    <w:next w:val="a4"/>
    <w:uiPriority w:val="99"/>
    <w:semiHidden/>
    <w:unhideWhenUsed/>
    <w:rsid w:val="00FE2E37"/>
  </w:style>
  <w:style w:type="numbering" w:customStyle="1" w:styleId="11121122">
    <w:name w:val="無清單11121122"/>
    <w:next w:val="a4"/>
    <w:uiPriority w:val="99"/>
    <w:semiHidden/>
    <w:unhideWhenUsed/>
    <w:rsid w:val="00FE2E37"/>
  </w:style>
  <w:style w:type="numbering" w:customStyle="1" w:styleId="122221">
    <w:name w:val="无列表12222"/>
    <w:next w:val="a4"/>
    <w:semiHidden/>
    <w:rsid w:val="00FE2E37"/>
  </w:style>
  <w:style w:type="table" w:customStyle="1" w:styleId="TableGrid11224">
    <w:name w:val="Table Grid11224"/>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FE2E37"/>
  </w:style>
  <w:style w:type="numbering" w:customStyle="1" w:styleId="111111112">
    <w:name w:val="リストなし11111111"/>
    <w:next w:val="a4"/>
    <w:uiPriority w:val="99"/>
    <w:semiHidden/>
    <w:unhideWhenUsed/>
    <w:rsid w:val="00FE2E37"/>
  </w:style>
  <w:style w:type="numbering" w:customStyle="1" w:styleId="111111121">
    <w:name w:val="无列表11111112"/>
    <w:next w:val="a4"/>
    <w:semiHidden/>
    <w:rsid w:val="00FE2E37"/>
  </w:style>
  <w:style w:type="numbering" w:customStyle="1" w:styleId="NoList21111111">
    <w:name w:val="No List21111111"/>
    <w:next w:val="a4"/>
    <w:semiHidden/>
    <w:rsid w:val="00FE2E37"/>
  </w:style>
  <w:style w:type="numbering" w:customStyle="1" w:styleId="NoList31111111">
    <w:name w:val="No List31111111"/>
    <w:next w:val="a4"/>
    <w:uiPriority w:val="99"/>
    <w:semiHidden/>
    <w:rsid w:val="00FE2E37"/>
  </w:style>
  <w:style w:type="numbering" w:customStyle="1" w:styleId="NoList111111111">
    <w:name w:val="No List111111111"/>
    <w:next w:val="a4"/>
    <w:uiPriority w:val="99"/>
    <w:semiHidden/>
    <w:unhideWhenUsed/>
    <w:rsid w:val="00FE2E37"/>
  </w:style>
  <w:style w:type="numbering" w:customStyle="1" w:styleId="12111111">
    <w:name w:val="無清單12111111"/>
    <w:next w:val="a4"/>
    <w:uiPriority w:val="99"/>
    <w:semiHidden/>
    <w:unhideWhenUsed/>
    <w:rsid w:val="00FE2E37"/>
  </w:style>
  <w:style w:type="numbering" w:customStyle="1" w:styleId="1111111110">
    <w:name w:val="無清單111111111"/>
    <w:next w:val="a4"/>
    <w:uiPriority w:val="99"/>
    <w:semiHidden/>
    <w:unhideWhenUsed/>
    <w:rsid w:val="00FE2E37"/>
  </w:style>
  <w:style w:type="numbering" w:customStyle="1" w:styleId="12111110">
    <w:name w:val="无列表1211111"/>
    <w:next w:val="a4"/>
    <w:semiHidden/>
    <w:rsid w:val="00FE2E37"/>
  </w:style>
  <w:style w:type="numbering" w:customStyle="1" w:styleId="2111111">
    <w:name w:val="无列表2111111"/>
    <w:next w:val="a4"/>
    <w:uiPriority w:val="99"/>
    <w:semiHidden/>
    <w:unhideWhenUsed/>
    <w:rsid w:val="00FE2E37"/>
  </w:style>
  <w:style w:type="numbering" w:customStyle="1" w:styleId="NoList171">
    <w:name w:val="No List171"/>
    <w:next w:val="a4"/>
    <w:uiPriority w:val="99"/>
    <w:semiHidden/>
    <w:unhideWhenUsed/>
    <w:rsid w:val="00FE2E37"/>
  </w:style>
  <w:style w:type="numbering" w:customStyle="1" w:styleId="1611">
    <w:name w:val="リストなし161"/>
    <w:next w:val="a4"/>
    <w:uiPriority w:val="99"/>
    <w:semiHidden/>
    <w:unhideWhenUsed/>
    <w:rsid w:val="00FE2E37"/>
  </w:style>
  <w:style w:type="table" w:customStyle="1" w:styleId="TableGrid161">
    <w:name w:val="Table Grid161"/>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FE2E37"/>
  </w:style>
  <w:style w:type="table" w:customStyle="1" w:styleId="361">
    <w:name w:val="网格型36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FE2E37"/>
  </w:style>
  <w:style w:type="numbering" w:customStyle="1" w:styleId="NoList361">
    <w:name w:val="No List361"/>
    <w:next w:val="a4"/>
    <w:uiPriority w:val="99"/>
    <w:semiHidden/>
    <w:rsid w:val="00FE2E37"/>
  </w:style>
  <w:style w:type="table" w:customStyle="1" w:styleId="TableGrid461">
    <w:name w:val="Table Grid461"/>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FE2E37"/>
  </w:style>
  <w:style w:type="numbering" w:customStyle="1" w:styleId="1710">
    <w:name w:val="無清單171"/>
    <w:next w:val="a4"/>
    <w:uiPriority w:val="99"/>
    <w:semiHidden/>
    <w:unhideWhenUsed/>
    <w:rsid w:val="00FE2E37"/>
  </w:style>
  <w:style w:type="numbering" w:customStyle="1" w:styleId="11610">
    <w:name w:val="無清單1161"/>
    <w:next w:val="a4"/>
    <w:uiPriority w:val="99"/>
    <w:semiHidden/>
    <w:unhideWhenUsed/>
    <w:rsid w:val="00FE2E37"/>
  </w:style>
  <w:style w:type="table" w:customStyle="1" w:styleId="1613">
    <w:name w:val="表格格線161"/>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FE2E37"/>
  </w:style>
  <w:style w:type="numbering" w:customStyle="1" w:styleId="2510">
    <w:name w:val="无列表251"/>
    <w:next w:val="a4"/>
    <w:uiPriority w:val="99"/>
    <w:semiHidden/>
    <w:unhideWhenUsed/>
    <w:rsid w:val="00FE2E37"/>
  </w:style>
  <w:style w:type="numbering" w:customStyle="1" w:styleId="NoList1261">
    <w:name w:val="No List1261"/>
    <w:next w:val="a4"/>
    <w:uiPriority w:val="99"/>
    <w:semiHidden/>
    <w:unhideWhenUsed/>
    <w:rsid w:val="00FE2E37"/>
  </w:style>
  <w:style w:type="numbering" w:customStyle="1" w:styleId="11611">
    <w:name w:val="リストなし1161"/>
    <w:next w:val="a4"/>
    <w:uiPriority w:val="99"/>
    <w:semiHidden/>
    <w:unhideWhenUsed/>
    <w:rsid w:val="00FE2E37"/>
  </w:style>
  <w:style w:type="numbering" w:customStyle="1" w:styleId="11612">
    <w:name w:val="无列表1161"/>
    <w:next w:val="a4"/>
    <w:semiHidden/>
    <w:rsid w:val="00FE2E37"/>
  </w:style>
  <w:style w:type="numbering" w:customStyle="1" w:styleId="NoList2161">
    <w:name w:val="No List2161"/>
    <w:next w:val="a4"/>
    <w:semiHidden/>
    <w:rsid w:val="00FE2E37"/>
  </w:style>
  <w:style w:type="numbering" w:customStyle="1" w:styleId="NoList3161">
    <w:name w:val="No List3161"/>
    <w:next w:val="a4"/>
    <w:uiPriority w:val="99"/>
    <w:semiHidden/>
    <w:rsid w:val="00FE2E37"/>
  </w:style>
  <w:style w:type="numbering" w:customStyle="1" w:styleId="12610">
    <w:name w:val="無清單1261"/>
    <w:next w:val="a4"/>
    <w:uiPriority w:val="99"/>
    <w:semiHidden/>
    <w:unhideWhenUsed/>
    <w:rsid w:val="00FE2E37"/>
  </w:style>
  <w:style w:type="numbering" w:customStyle="1" w:styleId="111610">
    <w:name w:val="無清單11161"/>
    <w:next w:val="a4"/>
    <w:uiPriority w:val="99"/>
    <w:semiHidden/>
    <w:unhideWhenUsed/>
    <w:rsid w:val="00FE2E37"/>
  </w:style>
  <w:style w:type="table" w:customStyle="1" w:styleId="TableGrid1151">
    <w:name w:val="Table Grid1151"/>
    <w:basedOn w:val="a3"/>
    <w:next w:val="ad"/>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FE2E37"/>
  </w:style>
  <w:style w:type="numbering" w:customStyle="1" w:styleId="NoList11251">
    <w:name w:val="No List11251"/>
    <w:next w:val="a4"/>
    <w:uiPriority w:val="99"/>
    <w:semiHidden/>
    <w:unhideWhenUsed/>
    <w:rsid w:val="00FE2E37"/>
  </w:style>
  <w:style w:type="table" w:customStyle="1" w:styleId="TableGrid541">
    <w:name w:val="Table Grid541"/>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FE2E37"/>
  </w:style>
  <w:style w:type="numbering" w:customStyle="1" w:styleId="111511">
    <w:name w:val="リストなし11151"/>
    <w:next w:val="a4"/>
    <w:uiPriority w:val="99"/>
    <w:semiHidden/>
    <w:unhideWhenUsed/>
    <w:rsid w:val="00FE2E37"/>
  </w:style>
  <w:style w:type="numbering" w:customStyle="1" w:styleId="111512">
    <w:name w:val="无列表11151"/>
    <w:next w:val="a4"/>
    <w:semiHidden/>
    <w:rsid w:val="00FE2E37"/>
  </w:style>
  <w:style w:type="numbering" w:customStyle="1" w:styleId="NoList21151">
    <w:name w:val="No List21151"/>
    <w:next w:val="a4"/>
    <w:semiHidden/>
    <w:rsid w:val="00FE2E37"/>
  </w:style>
  <w:style w:type="numbering" w:customStyle="1" w:styleId="NoList31151">
    <w:name w:val="No List31151"/>
    <w:next w:val="a4"/>
    <w:uiPriority w:val="99"/>
    <w:semiHidden/>
    <w:rsid w:val="00FE2E37"/>
  </w:style>
  <w:style w:type="numbering" w:customStyle="1" w:styleId="NoList111151">
    <w:name w:val="No List111151"/>
    <w:next w:val="a4"/>
    <w:uiPriority w:val="99"/>
    <w:semiHidden/>
    <w:unhideWhenUsed/>
    <w:rsid w:val="00FE2E37"/>
  </w:style>
  <w:style w:type="numbering" w:customStyle="1" w:styleId="121510">
    <w:name w:val="無清單12151"/>
    <w:next w:val="a4"/>
    <w:uiPriority w:val="99"/>
    <w:semiHidden/>
    <w:unhideWhenUsed/>
    <w:rsid w:val="00FE2E37"/>
  </w:style>
  <w:style w:type="numbering" w:customStyle="1" w:styleId="1111510">
    <w:name w:val="無清單111151"/>
    <w:next w:val="a4"/>
    <w:uiPriority w:val="99"/>
    <w:semiHidden/>
    <w:unhideWhenUsed/>
    <w:rsid w:val="00FE2E37"/>
  </w:style>
  <w:style w:type="numbering" w:customStyle="1" w:styleId="NoList551">
    <w:name w:val="No List551"/>
    <w:next w:val="a4"/>
    <w:uiPriority w:val="99"/>
    <w:semiHidden/>
    <w:unhideWhenUsed/>
    <w:rsid w:val="00FE2E37"/>
  </w:style>
  <w:style w:type="table" w:customStyle="1" w:styleId="TableGrid641">
    <w:name w:val="Table Grid641"/>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FE2E37"/>
  </w:style>
  <w:style w:type="numbering" w:customStyle="1" w:styleId="12511">
    <w:name w:val="リストなし1251"/>
    <w:next w:val="a4"/>
    <w:uiPriority w:val="99"/>
    <w:semiHidden/>
    <w:unhideWhenUsed/>
    <w:rsid w:val="00FE2E37"/>
  </w:style>
  <w:style w:type="table" w:customStyle="1" w:styleId="TableGrid1241">
    <w:name w:val="Table Grid1241"/>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4"/>
    <w:semiHidden/>
    <w:rsid w:val="00FE2E37"/>
  </w:style>
  <w:style w:type="table" w:customStyle="1" w:styleId="3241">
    <w:name w:val="网格型324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4"/>
    <w:semiHidden/>
    <w:rsid w:val="00FE2E37"/>
  </w:style>
  <w:style w:type="numbering" w:customStyle="1" w:styleId="NoList3251">
    <w:name w:val="No List3251"/>
    <w:next w:val="a4"/>
    <w:uiPriority w:val="99"/>
    <w:semiHidden/>
    <w:rsid w:val="00FE2E37"/>
  </w:style>
  <w:style w:type="table" w:customStyle="1" w:styleId="TableGrid4241">
    <w:name w:val="Table Grid4241"/>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4"/>
    <w:uiPriority w:val="99"/>
    <w:semiHidden/>
    <w:unhideWhenUsed/>
    <w:rsid w:val="00FE2E37"/>
  </w:style>
  <w:style w:type="numbering" w:customStyle="1" w:styleId="112510">
    <w:name w:val="無清單11251"/>
    <w:next w:val="a4"/>
    <w:uiPriority w:val="99"/>
    <w:semiHidden/>
    <w:unhideWhenUsed/>
    <w:rsid w:val="00FE2E37"/>
  </w:style>
  <w:style w:type="table" w:customStyle="1" w:styleId="12413">
    <w:name w:val="表格格線1241"/>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4"/>
    <w:uiPriority w:val="99"/>
    <w:semiHidden/>
    <w:unhideWhenUsed/>
    <w:rsid w:val="00FE2E37"/>
  </w:style>
  <w:style w:type="numbering" w:customStyle="1" w:styleId="NoList12241">
    <w:name w:val="No List12241"/>
    <w:next w:val="a4"/>
    <w:uiPriority w:val="99"/>
    <w:semiHidden/>
    <w:unhideWhenUsed/>
    <w:rsid w:val="00FE2E37"/>
  </w:style>
  <w:style w:type="numbering" w:customStyle="1" w:styleId="112411">
    <w:name w:val="リストなし11241"/>
    <w:next w:val="a4"/>
    <w:uiPriority w:val="99"/>
    <w:semiHidden/>
    <w:unhideWhenUsed/>
    <w:rsid w:val="00FE2E37"/>
  </w:style>
  <w:style w:type="numbering" w:customStyle="1" w:styleId="112412">
    <w:name w:val="无列表11241"/>
    <w:next w:val="a4"/>
    <w:semiHidden/>
    <w:rsid w:val="00FE2E37"/>
  </w:style>
  <w:style w:type="numbering" w:customStyle="1" w:styleId="NoList21241">
    <w:name w:val="No List21241"/>
    <w:next w:val="a4"/>
    <w:semiHidden/>
    <w:rsid w:val="00FE2E37"/>
  </w:style>
  <w:style w:type="numbering" w:customStyle="1" w:styleId="NoList31241">
    <w:name w:val="No List31241"/>
    <w:next w:val="a4"/>
    <w:uiPriority w:val="99"/>
    <w:semiHidden/>
    <w:rsid w:val="00FE2E37"/>
  </w:style>
  <w:style w:type="numbering" w:customStyle="1" w:styleId="NoList111251">
    <w:name w:val="No List111251"/>
    <w:next w:val="a4"/>
    <w:uiPriority w:val="99"/>
    <w:semiHidden/>
    <w:unhideWhenUsed/>
    <w:rsid w:val="00FE2E37"/>
  </w:style>
  <w:style w:type="numbering" w:customStyle="1" w:styleId="122410">
    <w:name w:val="無清單12241"/>
    <w:next w:val="a4"/>
    <w:uiPriority w:val="99"/>
    <w:semiHidden/>
    <w:unhideWhenUsed/>
    <w:rsid w:val="00FE2E37"/>
  </w:style>
  <w:style w:type="numbering" w:customStyle="1" w:styleId="1112410">
    <w:name w:val="無清單111241"/>
    <w:next w:val="a4"/>
    <w:uiPriority w:val="99"/>
    <w:semiHidden/>
    <w:unhideWhenUsed/>
    <w:rsid w:val="00FE2E37"/>
  </w:style>
  <w:style w:type="table" w:customStyle="1" w:styleId="TableGrid11131">
    <w:name w:val="Table Grid11131"/>
    <w:basedOn w:val="a3"/>
    <w:next w:val="ad"/>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a4"/>
    <w:semiHidden/>
    <w:rsid w:val="00FE2E37"/>
  </w:style>
  <w:style w:type="numbering" w:customStyle="1" w:styleId="NoList11331">
    <w:name w:val="No List11331"/>
    <w:next w:val="a4"/>
    <w:uiPriority w:val="99"/>
    <w:semiHidden/>
    <w:unhideWhenUsed/>
    <w:rsid w:val="00FE2E37"/>
  </w:style>
  <w:style w:type="numbering" w:customStyle="1" w:styleId="NoList4131">
    <w:name w:val="No List4131"/>
    <w:next w:val="a4"/>
    <w:uiPriority w:val="99"/>
    <w:semiHidden/>
    <w:unhideWhenUsed/>
    <w:rsid w:val="00FE2E37"/>
  </w:style>
  <w:style w:type="table" w:customStyle="1" w:styleId="TableGrid11231">
    <w:name w:val="Table Grid11231"/>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4"/>
    <w:uiPriority w:val="99"/>
    <w:semiHidden/>
    <w:unhideWhenUsed/>
    <w:rsid w:val="00FE2E37"/>
  </w:style>
  <w:style w:type="numbering" w:customStyle="1" w:styleId="NoList121131">
    <w:name w:val="No List121131"/>
    <w:next w:val="a4"/>
    <w:uiPriority w:val="99"/>
    <w:semiHidden/>
    <w:unhideWhenUsed/>
    <w:rsid w:val="00FE2E37"/>
  </w:style>
  <w:style w:type="numbering" w:customStyle="1" w:styleId="1111310">
    <w:name w:val="リストなし111131"/>
    <w:next w:val="a4"/>
    <w:uiPriority w:val="99"/>
    <w:semiHidden/>
    <w:unhideWhenUsed/>
    <w:rsid w:val="00FE2E37"/>
  </w:style>
  <w:style w:type="numbering" w:customStyle="1" w:styleId="1111313">
    <w:name w:val="无列表111131"/>
    <w:next w:val="a4"/>
    <w:semiHidden/>
    <w:rsid w:val="00FE2E37"/>
  </w:style>
  <w:style w:type="numbering" w:customStyle="1" w:styleId="NoList211131">
    <w:name w:val="No List211131"/>
    <w:next w:val="a4"/>
    <w:semiHidden/>
    <w:rsid w:val="00FE2E37"/>
  </w:style>
  <w:style w:type="numbering" w:customStyle="1" w:styleId="NoList311131">
    <w:name w:val="No List311131"/>
    <w:next w:val="a4"/>
    <w:uiPriority w:val="99"/>
    <w:semiHidden/>
    <w:rsid w:val="00FE2E37"/>
  </w:style>
  <w:style w:type="numbering" w:customStyle="1" w:styleId="NoList1111131">
    <w:name w:val="No List1111131"/>
    <w:next w:val="a4"/>
    <w:uiPriority w:val="99"/>
    <w:semiHidden/>
    <w:unhideWhenUsed/>
    <w:rsid w:val="00FE2E37"/>
  </w:style>
  <w:style w:type="numbering" w:customStyle="1" w:styleId="1211310">
    <w:name w:val="無清單121131"/>
    <w:next w:val="a4"/>
    <w:uiPriority w:val="99"/>
    <w:semiHidden/>
    <w:unhideWhenUsed/>
    <w:rsid w:val="00FE2E37"/>
  </w:style>
  <w:style w:type="numbering" w:customStyle="1" w:styleId="11111310">
    <w:name w:val="無清單1111131"/>
    <w:next w:val="a4"/>
    <w:uiPriority w:val="99"/>
    <w:semiHidden/>
    <w:unhideWhenUsed/>
    <w:rsid w:val="00FE2E37"/>
  </w:style>
  <w:style w:type="numbering" w:customStyle="1" w:styleId="NoList13131">
    <w:name w:val="No List13131"/>
    <w:next w:val="a4"/>
    <w:uiPriority w:val="99"/>
    <w:semiHidden/>
    <w:unhideWhenUsed/>
    <w:rsid w:val="00FE2E37"/>
  </w:style>
  <w:style w:type="numbering" w:customStyle="1" w:styleId="121310">
    <w:name w:val="リストなし12131"/>
    <w:next w:val="a4"/>
    <w:uiPriority w:val="99"/>
    <w:semiHidden/>
    <w:unhideWhenUsed/>
    <w:rsid w:val="00FE2E37"/>
  </w:style>
  <w:style w:type="numbering" w:customStyle="1" w:styleId="121313">
    <w:name w:val="无列表12131"/>
    <w:next w:val="a4"/>
    <w:semiHidden/>
    <w:rsid w:val="00FE2E37"/>
  </w:style>
  <w:style w:type="numbering" w:customStyle="1" w:styleId="NoList22131">
    <w:name w:val="No List22131"/>
    <w:next w:val="a4"/>
    <w:semiHidden/>
    <w:rsid w:val="00FE2E37"/>
  </w:style>
  <w:style w:type="numbering" w:customStyle="1" w:styleId="NoList32131">
    <w:name w:val="No List32131"/>
    <w:next w:val="a4"/>
    <w:uiPriority w:val="99"/>
    <w:semiHidden/>
    <w:rsid w:val="00FE2E37"/>
  </w:style>
  <w:style w:type="numbering" w:customStyle="1" w:styleId="NoList112131">
    <w:name w:val="No List112131"/>
    <w:next w:val="a4"/>
    <w:uiPriority w:val="99"/>
    <w:semiHidden/>
    <w:unhideWhenUsed/>
    <w:rsid w:val="00FE2E37"/>
  </w:style>
  <w:style w:type="numbering" w:customStyle="1" w:styleId="131310">
    <w:name w:val="無清單13131"/>
    <w:next w:val="a4"/>
    <w:uiPriority w:val="99"/>
    <w:semiHidden/>
    <w:unhideWhenUsed/>
    <w:rsid w:val="00FE2E37"/>
  </w:style>
  <w:style w:type="numbering" w:customStyle="1" w:styleId="1121310">
    <w:name w:val="無清單112131"/>
    <w:next w:val="a4"/>
    <w:uiPriority w:val="99"/>
    <w:semiHidden/>
    <w:unhideWhenUsed/>
    <w:rsid w:val="00FE2E37"/>
  </w:style>
  <w:style w:type="numbering" w:customStyle="1" w:styleId="21131">
    <w:name w:val="无列表21131"/>
    <w:next w:val="a4"/>
    <w:uiPriority w:val="99"/>
    <w:semiHidden/>
    <w:unhideWhenUsed/>
    <w:rsid w:val="00FE2E37"/>
  </w:style>
  <w:style w:type="numbering" w:customStyle="1" w:styleId="NoList122131">
    <w:name w:val="No List122131"/>
    <w:next w:val="a4"/>
    <w:uiPriority w:val="99"/>
    <w:semiHidden/>
    <w:unhideWhenUsed/>
    <w:rsid w:val="00FE2E37"/>
  </w:style>
  <w:style w:type="numbering" w:customStyle="1" w:styleId="1121311">
    <w:name w:val="リストなし112131"/>
    <w:next w:val="a4"/>
    <w:uiPriority w:val="99"/>
    <w:semiHidden/>
    <w:unhideWhenUsed/>
    <w:rsid w:val="00FE2E37"/>
  </w:style>
  <w:style w:type="numbering" w:customStyle="1" w:styleId="1121312">
    <w:name w:val="无列表112131"/>
    <w:next w:val="a4"/>
    <w:semiHidden/>
    <w:rsid w:val="00FE2E37"/>
  </w:style>
  <w:style w:type="numbering" w:customStyle="1" w:styleId="NoList212131">
    <w:name w:val="No List212131"/>
    <w:next w:val="a4"/>
    <w:semiHidden/>
    <w:rsid w:val="00FE2E37"/>
  </w:style>
  <w:style w:type="numbering" w:customStyle="1" w:styleId="NoList312131">
    <w:name w:val="No List312131"/>
    <w:next w:val="a4"/>
    <w:uiPriority w:val="99"/>
    <w:semiHidden/>
    <w:rsid w:val="00FE2E37"/>
  </w:style>
  <w:style w:type="numbering" w:customStyle="1" w:styleId="NoList1112131">
    <w:name w:val="No List1112131"/>
    <w:next w:val="a4"/>
    <w:uiPriority w:val="99"/>
    <w:semiHidden/>
    <w:unhideWhenUsed/>
    <w:rsid w:val="00FE2E37"/>
  </w:style>
  <w:style w:type="numbering" w:customStyle="1" w:styleId="1221310">
    <w:name w:val="無清單122131"/>
    <w:next w:val="a4"/>
    <w:uiPriority w:val="99"/>
    <w:semiHidden/>
    <w:unhideWhenUsed/>
    <w:rsid w:val="00FE2E37"/>
  </w:style>
  <w:style w:type="numbering" w:customStyle="1" w:styleId="1112131">
    <w:name w:val="無清單1112131"/>
    <w:next w:val="a4"/>
    <w:uiPriority w:val="99"/>
    <w:semiHidden/>
    <w:unhideWhenUsed/>
    <w:rsid w:val="00FE2E37"/>
  </w:style>
  <w:style w:type="table" w:customStyle="1" w:styleId="TableGrid112111">
    <w:name w:val="Table Grid112111"/>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4"/>
    <w:uiPriority w:val="99"/>
    <w:semiHidden/>
    <w:unhideWhenUsed/>
    <w:rsid w:val="00FE2E37"/>
  </w:style>
  <w:style w:type="table" w:customStyle="1" w:styleId="TableGrid911">
    <w:name w:val="Table Grid911"/>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4"/>
    <w:uiPriority w:val="99"/>
    <w:semiHidden/>
    <w:unhideWhenUsed/>
    <w:rsid w:val="00FE2E37"/>
  </w:style>
  <w:style w:type="numbering" w:customStyle="1" w:styleId="15111">
    <w:name w:val="リストなし1511"/>
    <w:next w:val="a4"/>
    <w:uiPriority w:val="99"/>
    <w:semiHidden/>
    <w:unhideWhenUsed/>
    <w:rsid w:val="00FE2E37"/>
  </w:style>
  <w:style w:type="table" w:customStyle="1" w:styleId="TableGrid1511">
    <w:name w:val="Table Grid1511"/>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4"/>
    <w:semiHidden/>
    <w:rsid w:val="00FE2E37"/>
  </w:style>
  <w:style w:type="table" w:customStyle="1" w:styleId="3511">
    <w:name w:val="网格型35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4"/>
    <w:semiHidden/>
    <w:rsid w:val="00FE2E37"/>
  </w:style>
  <w:style w:type="numbering" w:customStyle="1" w:styleId="NoList3511">
    <w:name w:val="No List3511"/>
    <w:next w:val="a4"/>
    <w:uiPriority w:val="99"/>
    <w:semiHidden/>
    <w:rsid w:val="00FE2E37"/>
  </w:style>
  <w:style w:type="table" w:customStyle="1" w:styleId="TableGrid4511">
    <w:name w:val="Table Grid4511"/>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4"/>
    <w:uiPriority w:val="99"/>
    <w:semiHidden/>
    <w:unhideWhenUsed/>
    <w:rsid w:val="00FE2E37"/>
  </w:style>
  <w:style w:type="numbering" w:customStyle="1" w:styleId="16110">
    <w:name w:val="無清單1611"/>
    <w:next w:val="a4"/>
    <w:uiPriority w:val="99"/>
    <w:semiHidden/>
    <w:unhideWhenUsed/>
    <w:rsid w:val="00FE2E37"/>
  </w:style>
  <w:style w:type="numbering" w:customStyle="1" w:styleId="115110">
    <w:name w:val="無清單11511"/>
    <w:next w:val="a4"/>
    <w:uiPriority w:val="99"/>
    <w:semiHidden/>
    <w:unhideWhenUsed/>
    <w:rsid w:val="00FE2E37"/>
  </w:style>
  <w:style w:type="table" w:customStyle="1" w:styleId="15113">
    <w:name w:val="表格格線1511"/>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4"/>
    <w:uiPriority w:val="99"/>
    <w:semiHidden/>
    <w:unhideWhenUsed/>
    <w:rsid w:val="00FE2E37"/>
  </w:style>
  <w:style w:type="numbering" w:customStyle="1" w:styleId="2411">
    <w:name w:val="无列表2411"/>
    <w:next w:val="a4"/>
    <w:uiPriority w:val="99"/>
    <w:semiHidden/>
    <w:unhideWhenUsed/>
    <w:rsid w:val="00FE2E37"/>
  </w:style>
  <w:style w:type="numbering" w:customStyle="1" w:styleId="NoList12511">
    <w:name w:val="No List12511"/>
    <w:next w:val="a4"/>
    <w:uiPriority w:val="99"/>
    <w:semiHidden/>
    <w:unhideWhenUsed/>
    <w:rsid w:val="00FE2E37"/>
  </w:style>
  <w:style w:type="numbering" w:customStyle="1" w:styleId="115111">
    <w:name w:val="リストなし11511"/>
    <w:next w:val="a4"/>
    <w:uiPriority w:val="99"/>
    <w:semiHidden/>
    <w:unhideWhenUsed/>
    <w:rsid w:val="00FE2E37"/>
  </w:style>
  <w:style w:type="numbering" w:customStyle="1" w:styleId="115112">
    <w:name w:val="无列表11511"/>
    <w:next w:val="a4"/>
    <w:semiHidden/>
    <w:rsid w:val="00FE2E37"/>
  </w:style>
  <w:style w:type="numbering" w:customStyle="1" w:styleId="NoList21511">
    <w:name w:val="No List21511"/>
    <w:next w:val="a4"/>
    <w:semiHidden/>
    <w:rsid w:val="00FE2E37"/>
  </w:style>
  <w:style w:type="numbering" w:customStyle="1" w:styleId="NoList31511">
    <w:name w:val="No List31511"/>
    <w:next w:val="a4"/>
    <w:uiPriority w:val="99"/>
    <w:semiHidden/>
    <w:rsid w:val="00FE2E37"/>
  </w:style>
  <w:style w:type="numbering" w:customStyle="1" w:styleId="125110">
    <w:name w:val="無清單12511"/>
    <w:next w:val="a4"/>
    <w:uiPriority w:val="99"/>
    <w:semiHidden/>
    <w:unhideWhenUsed/>
    <w:rsid w:val="00FE2E37"/>
  </w:style>
  <w:style w:type="numbering" w:customStyle="1" w:styleId="1115110">
    <w:name w:val="無清單111511"/>
    <w:next w:val="a4"/>
    <w:uiPriority w:val="99"/>
    <w:semiHidden/>
    <w:unhideWhenUsed/>
    <w:rsid w:val="00FE2E37"/>
  </w:style>
  <w:style w:type="table" w:customStyle="1" w:styleId="TableGrid11411">
    <w:name w:val="Table Grid11411"/>
    <w:basedOn w:val="a3"/>
    <w:next w:val="ad"/>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4"/>
    <w:uiPriority w:val="99"/>
    <w:semiHidden/>
    <w:unhideWhenUsed/>
    <w:rsid w:val="00FE2E37"/>
  </w:style>
  <w:style w:type="numbering" w:customStyle="1" w:styleId="NoList112411">
    <w:name w:val="No List112411"/>
    <w:next w:val="a4"/>
    <w:uiPriority w:val="99"/>
    <w:semiHidden/>
    <w:unhideWhenUsed/>
    <w:rsid w:val="00FE2E37"/>
  </w:style>
  <w:style w:type="table" w:customStyle="1" w:styleId="TableGrid5311">
    <w:name w:val="Table Grid5311"/>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3"/>
    <w:next w:val="ad"/>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3"/>
    <w:next w:val="ad"/>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4"/>
    <w:uiPriority w:val="99"/>
    <w:semiHidden/>
    <w:unhideWhenUsed/>
    <w:rsid w:val="00FE2E37"/>
  </w:style>
  <w:style w:type="numbering" w:customStyle="1" w:styleId="1114111">
    <w:name w:val="リストなし111411"/>
    <w:next w:val="a4"/>
    <w:uiPriority w:val="99"/>
    <w:semiHidden/>
    <w:unhideWhenUsed/>
    <w:rsid w:val="00FE2E37"/>
  </w:style>
  <w:style w:type="numbering" w:customStyle="1" w:styleId="1114112">
    <w:name w:val="无列表111411"/>
    <w:next w:val="a4"/>
    <w:semiHidden/>
    <w:rsid w:val="00FE2E37"/>
  </w:style>
  <w:style w:type="numbering" w:customStyle="1" w:styleId="NoList211411">
    <w:name w:val="No List211411"/>
    <w:next w:val="a4"/>
    <w:semiHidden/>
    <w:rsid w:val="00FE2E37"/>
  </w:style>
  <w:style w:type="numbering" w:customStyle="1" w:styleId="NoList311411">
    <w:name w:val="No List311411"/>
    <w:next w:val="a4"/>
    <w:uiPriority w:val="99"/>
    <w:semiHidden/>
    <w:rsid w:val="00FE2E37"/>
  </w:style>
  <w:style w:type="numbering" w:customStyle="1" w:styleId="NoList1111411">
    <w:name w:val="No List1111411"/>
    <w:next w:val="a4"/>
    <w:uiPriority w:val="99"/>
    <w:semiHidden/>
    <w:unhideWhenUsed/>
    <w:rsid w:val="00FE2E37"/>
  </w:style>
  <w:style w:type="numbering" w:customStyle="1" w:styleId="121411">
    <w:name w:val="無清單121411"/>
    <w:next w:val="a4"/>
    <w:uiPriority w:val="99"/>
    <w:semiHidden/>
    <w:unhideWhenUsed/>
    <w:rsid w:val="00FE2E37"/>
  </w:style>
  <w:style w:type="numbering" w:customStyle="1" w:styleId="1111411">
    <w:name w:val="無清單1111411"/>
    <w:next w:val="a4"/>
    <w:uiPriority w:val="99"/>
    <w:semiHidden/>
    <w:unhideWhenUsed/>
    <w:rsid w:val="00FE2E37"/>
  </w:style>
  <w:style w:type="numbering" w:customStyle="1" w:styleId="NoList5411">
    <w:name w:val="No List5411"/>
    <w:next w:val="a4"/>
    <w:uiPriority w:val="99"/>
    <w:semiHidden/>
    <w:unhideWhenUsed/>
    <w:rsid w:val="00FE2E37"/>
  </w:style>
  <w:style w:type="table" w:customStyle="1" w:styleId="TableGrid6311">
    <w:name w:val="Table Grid6311"/>
    <w:basedOn w:val="a3"/>
    <w:next w:val="ad"/>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a4"/>
    <w:uiPriority w:val="99"/>
    <w:semiHidden/>
    <w:unhideWhenUsed/>
    <w:rsid w:val="00FE2E37"/>
  </w:style>
  <w:style w:type="numbering" w:customStyle="1" w:styleId="124111">
    <w:name w:val="リストなし12411"/>
    <w:next w:val="a4"/>
    <w:uiPriority w:val="99"/>
    <w:semiHidden/>
    <w:unhideWhenUsed/>
    <w:rsid w:val="00FE2E37"/>
  </w:style>
  <w:style w:type="table" w:customStyle="1" w:styleId="TableGrid12311">
    <w:name w:val="Table Grid12311"/>
    <w:basedOn w:val="a3"/>
    <w:next w:val="ad"/>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3"/>
    <w:next w:val="ad"/>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3"/>
    <w:next w:val="ad"/>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2">
    <w:name w:val="无列表12411"/>
    <w:next w:val="a4"/>
    <w:semiHidden/>
    <w:rsid w:val="00FE2E37"/>
  </w:style>
  <w:style w:type="table" w:customStyle="1" w:styleId="32311">
    <w:name w:val="网格型323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3"/>
    <w:next w:val="ad"/>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611">
      <w:bodyDiv w:val="1"/>
      <w:marLeft w:val="0"/>
      <w:marRight w:val="0"/>
      <w:marTop w:val="0"/>
      <w:marBottom w:val="0"/>
      <w:divBdr>
        <w:top w:val="none" w:sz="0" w:space="0" w:color="auto"/>
        <w:left w:val="none" w:sz="0" w:space="0" w:color="auto"/>
        <w:bottom w:val="none" w:sz="0" w:space="0" w:color="auto"/>
        <w:right w:val="none" w:sz="0" w:space="0" w:color="auto"/>
      </w:divBdr>
    </w:div>
    <w:div w:id="151065160">
      <w:bodyDiv w:val="1"/>
      <w:marLeft w:val="0"/>
      <w:marRight w:val="0"/>
      <w:marTop w:val="0"/>
      <w:marBottom w:val="0"/>
      <w:divBdr>
        <w:top w:val="none" w:sz="0" w:space="0" w:color="auto"/>
        <w:left w:val="none" w:sz="0" w:space="0" w:color="auto"/>
        <w:bottom w:val="none" w:sz="0" w:space="0" w:color="auto"/>
        <w:right w:val="none" w:sz="0" w:space="0" w:color="auto"/>
      </w:divBdr>
    </w:div>
    <w:div w:id="442573638">
      <w:bodyDiv w:val="1"/>
      <w:marLeft w:val="0"/>
      <w:marRight w:val="0"/>
      <w:marTop w:val="0"/>
      <w:marBottom w:val="0"/>
      <w:divBdr>
        <w:top w:val="none" w:sz="0" w:space="0" w:color="auto"/>
        <w:left w:val="none" w:sz="0" w:space="0" w:color="auto"/>
        <w:bottom w:val="none" w:sz="0" w:space="0" w:color="auto"/>
        <w:right w:val="none" w:sz="0" w:space="0" w:color="auto"/>
      </w:divBdr>
    </w:div>
    <w:div w:id="522983642">
      <w:bodyDiv w:val="1"/>
      <w:marLeft w:val="0"/>
      <w:marRight w:val="0"/>
      <w:marTop w:val="0"/>
      <w:marBottom w:val="0"/>
      <w:divBdr>
        <w:top w:val="none" w:sz="0" w:space="0" w:color="auto"/>
        <w:left w:val="none" w:sz="0" w:space="0" w:color="auto"/>
        <w:bottom w:val="none" w:sz="0" w:space="0" w:color="auto"/>
        <w:right w:val="none" w:sz="0" w:space="0" w:color="auto"/>
      </w:divBdr>
    </w:div>
    <w:div w:id="626205395">
      <w:bodyDiv w:val="1"/>
      <w:marLeft w:val="0"/>
      <w:marRight w:val="0"/>
      <w:marTop w:val="0"/>
      <w:marBottom w:val="0"/>
      <w:divBdr>
        <w:top w:val="none" w:sz="0" w:space="0" w:color="auto"/>
        <w:left w:val="none" w:sz="0" w:space="0" w:color="auto"/>
        <w:bottom w:val="none" w:sz="0" w:space="0" w:color="auto"/>
        <w:right w:val="none" w:sz="0" w:space="0" w:color="auto"/>
      </w:divBdr>
    </w:div>
    <w:div w:id="850295719">
      <w:bodyDiv w:val="1"/>
      <w:marLeft w:val="0"/>
      <w:marRight w:val="0"/>
      <w:marTop w:val="0"/>
      <w:marBottom w:val="0"/>
      <w:divBdr>
        <w:top w:val="none" w:sz="0" w:space="0" w:color="auto"/>
        <w:left w:val="none" w:sz="0" w:space="0" w:color="auto"/>
        <w:bottom w:val="none" w:sz="0" w:space="0" w:color="auto"/>
        <w:right w:val="none" w:sz="0" w:space="0" w:color="auto"/>
      </w:divBdr>
    </w:div>
    <w:div w:id="982462681">
      <w:bodyDiv w:val="1"/>
      <w:marLeft w:val="0"/>
      <w:marRight w:val="0"/>
      <w:marTop w:val="0"/>
      <w:marBottom w:val="0"/>
      <w:divBdr>
        <w:top w:val="none" w:sz="0" w:space="0" w:color="auto"/>
        <w:left w:val="none" w:sz="0" w:space="0" w:color="auto"/>
        <w:bottom w:val="none" w:sz="0" w:space="0" w:color="auto"/>
        <w:right w:val="none" w:sz="0" w:space="0" w:color="auto"/>
      </w:divBdr>
    </w:div>
    <w:div w:id="984701266">
      <w:bodyDiv w:val="1"/>
      <w:marLeft w:val="0"/>
      <w:marRight w:val="0"/>
      <w:marTop w:val="0"/>
      <w:marBottom w:val="0"/>
      <w:divBdr>
        <w:top w:val="none" w:sz="0" w:space="0" w:color="auto"/>
        <w:left w:val="none" w:sz="0" w:space="0" w:color="auto"/>
        <w:bottom w:val="none" w:sz="0" w:space="0" w:color="auto"/>
        <w:right w:val="none" w:sz="0" w:space="0" w:color="auto"/>
      </w:divBdr>
    </w:div>
    <w:div w:id="1141386330">
      <w:bodyDiv w:val="1"/>
      <w:marLeft w:val="0"/>
      <w:marRight w:val="0"/>
      <w:marTop w:val="0"/>
      <w:marBottom w:val="0"/>
      <w:divBdr>
        <w:top w:val="none" w:sz="0" w:space="0" w:color="auto"/>
        <w:left w:val="none" w:sz="0" w:space="0" w:color="auto"/>
        <w:bottom w:val="none" w:sz="0" w:space="0" w:color="auto"/>
        <w:right w:val="none" w:sz="0" w:space="0" w:color="auto"/>
      </w:divBdr>
    </w:div>
    <w:div w:id="1302006450">
      <w:bodyDiv w:val="1"/>
      <w:marLeft w:val="0"/>
      <w:marRight w:val="0"/>
      <w:marTop w:val="0"/>
      <w:marBottom w:val="0"/>
      <w:divBdr>
        <w:top w:val="none" w:sz="0" w:space="0" w:color="auto"/>
        <w:left w:val="none" w:sz="0" w:space="0" w:color="auto"/>
        <w:bottom w:val="none" w:sz="0" w:space="0" w:color="auto"/>
        <w:right w:val="none" w:sz="0" w:space="0" w:color="auto"/>
      </w:divBdr>
    </w:div>
    <w:div w:id="1426851391">
      <w:bodyDiv w:val="1"/>
      <w:marLeft w:val="0"/>
      <w:marRight w:val="0"/>
      <w:marTop w:val="0"/>
      <w:marBottom w:val="0"/>
      <w:divBdr>
        <w:top w:val="none" w:sz="0" w:space="0" w:color="auto"/>
        <w:left w:val="none" w:sz="0" w:space="0" w:color="auto"/>
        <w:bottom w:val="none" w:sz="0" w:space="0" w:color="auto"/>
        <w:right w:val="none" w:sz="0" w:space="0" w:color="auto"/>
      </w:divBdr>
    </w:div>
    <w:div w:id="1539316391">
      <w:bodyDiv w:val="1"/>
      <w:marLeft w:val="0"/>
      <w:marRight w:val="0"/>
      <w:marTop w:val="0"/>
      <w:marBottom w:val="0"/>
      <w:divBdr>
        <w:top w:val="none" w:sz="0" w:space="0" w:color="auto"/>
        <w:left w:val="none" w:sz="0" w:space="0" w:color="auto"/>
        <w:bottom w:val="none" w:sz="0" w:space="0" w:color="auto"/>
        <w:right w:val="none" w:sz="0" w:space="0" w:color="auto"/>
      </w:divBdr>
    </w:div>
    <w:div w:id="1658919493">
      <w:bodyDiv w:val="1"/>
      <w:marLeft w:val="0"/>
      <w:marRight w:val="0"/>
      <w:marTop w:val="0"/>
      <w:marBottom w:val="0"/>
      <w:divBdr>
        <w:top w:val="none" w:sz="0" w:space="0" w:color="auto"/>
        <w:left w:val="none" w:sz="0" w:space="0" w:color="auto"/>
        <w:bottom w:val="none" w:sz="0" w:space="0" w:color="auto"/>
        <w:right w:val="none" w:sz="0" w:space="0" w:color="auto"/>
      </w:divBdr>
    </w:div>
    <w:div w:id="1681155428">
      <w:bodyDiv w:val="1"/>
      <w:marLeft w:val="0"/>
      <w:marRight w:val="0"/>
      <w:marTop w:val="0"/>
      <w:marBottom w:val="0"/>
      <w:divBdr>
        <w:top w:val="none" w:sz="0" w:space="0" w:color="auto"/>
        <w:left w:val="none" w:sz="0" w:space="0" w:color="auto"/>
        <w:bottom w:val="none" w:sz="0" w:space="0" w:color="auto"/>
        <w:right w:val="none" w:sz="0" w:space="0" w:color="auto"/>
      </w:divBdr>
    </w:div>
    <w:div w:id="1748916017">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6336547">
      <w:bodyDiv w:val="1"/>
      <w:marLeft w:val="0"/>
      <w:marRight w:val="0"/>
      <w:marTop w:val="0"/>
      <w:marBottom w:val="0"/>
      <w:divBdr>
        <w:top w:val="none" w:sz="0" w:space="0" w:color="auto"/>
        <w:left w:val="none" w:sz="0" w:space="0" w:color="auto"/>
        <w:bottom w:val="none" w:sz="0" w:space="0" w:color="auto"/>
        <w:right w:val="none" w:sz="0" w:space="0" w:color="auto"/>
      </w:divBdr>
    </w:div>
    <w:div w:id="1907034001">
      <w:bodyDiv w:val="1"/>
      <w:marLeft w:val="0"/>
      <w:marRight w:val="0"/>
      <w:marTop w:val="0"/>
      <w:marBottom w:val="0"/>
      <w:divBdr>
        <w:top w:val="none" w:sz="0" w:space="0" w:color="auto"/>
        <w:left w:val="none" w:sz="0" w:space="0" w:color="auto"/>
        <w:bottom w:val="none" w:sz="0" w:space="0" w:color="auto"/>
        <w:right w:val="none" w:sz="0" w:space="0" w:color="auto"/>
      </w:divBdr>
    </w:div>
    <w:div w:id="19738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a0ddfbca996a15d7025d65adde27b5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84cf250e635b5551ed7e685fe4f8e893"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EA0A-3880-406F-BA60-051AAD09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7A61C-9FF1-4197-B9D4-FCC21B20A8D9}">
  <ds:schemaRefs>
    <ds:schemaRef ds:uri="http://schemas.microsoft.com/sharepoint/v3/contenttype/forms"/>
  </ds:schemaRefs>
</ds:datastoreItem>
</file>

<file path=customXml/itemProps3.xml><?xml version="1.0" encoding="utf-8"?>
<ds:datastoreItem xmlns:ds="http://schemas.openxmlformats.org/officeDocument/2006/customXml" ds:itemID="{D2808F48-15C8-4AE9-B489-DF380116E1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18D9D1-63B6-4A30-9C95-63F58E67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1096</Words>
  <Characters>6249</Characters>
  <Application>Microsoft Office Word</Application>
  <DocSecurity>0</DocSecurity>
  <Lines>52</Lines>
  <Paragraphs>14</Paragraphs>
  <ScaleCrop>false</ScaleCrop>
  <Company>OPPO</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RAN4</dc:title>
  <dc:subject/>
  <dc:creator>OPPO</dc:creator>
  <cp:keywords/>
  <dc:description/>
  <cp:lastModifiedBy>zhang Jerica</cp:lastModifiedBy>
  <cp:revision>123</cp:revision>
  <dcterms:created xsi:type="dcterms:W3CDTF">2021-10-22T07:15:00Z</dcterms:created>
  <dcterms:modified xsi:type="dcterms:W3CDTF">2022-01-20T14:13:00Z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