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4966B5A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Pr="00A34930">
        <w:rPr>
          <w:b/>
          <w:noProof/>
          <w:sz w:val="24"/>
          <w:szCs w:val="24"/>
        </w:rPr>
        <w:t>-</w:t>
      </w:r>
      <w:r w:rsidR="00A34930" w:rsidRPr="00A34930">
        <w:rPr>
          <w:b/>
          <w:sz w:val="24"/>
          <w:szCs w:val="24"/>
        </w:rPr>
        <w:t>RAN4</w:t>
      </w:r>
      <w:r w:rsidR="00C66BA2" w:rsidRPr="00A34930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Pr="00A34930">
        <w:rPr>
          <w:b/>
          <w:noProof/>
          <w:sz w:val="24"/>
          <w:szCs w:val="24"/>
        </w:rPr>
        <w:t>#</w:t>
      </w:r>
      <w:r w:rsidR="00BD467B">
        <w:rPr>
          <w:b/>
          <w:sz w:val="24"/>
          <w:szCs w:val="24"/>
        </w:rPr>
        <w:t>102</w:t>
      </w:r>
      <w:r w:rsidR="00A34930" w:rsidRPr="00A34930">
        <w:rPr>
          <w:b/>
          <w:sz w:val="24"/>
          <w:szCs w:val="24"/>
        </w:rPr>
        <w:t>-e</w:t>
      </w:r>
      <w:r>
        <w:rPr>
          <w:b/>
          <w:i/>
          <w:noProof/>
          <w:sz w:val="28"/>
        </w:rPr>
        <w:tab/>
      </w:r>
      <w:r w:rsidR="001D0C5B" w:rsidRPr="001D0C5B">
        <w:rPr>
          <w:b/>
          <w:sz w:val="24"/>
          <w:szCs w:val="24"/>
        </w:rPr>
        <w:t>R4-220</w:t>
      </w:r>
      <w:del w:id="0" w:author="Ato-MediaTek" w:date="2022-01-20T20:29:00Z">
        <w:r w:rsidR="0068169D" w:rsidDel="00911749">
          <w:rPr>
            <w:rFonts w:hint="eastAsia"/>
            <w:b/>
            <w:sz w:val="24"/>
            <w:szCs w:val="24"/>
            <w:lang w:eastAsia="zh-TW"/>
          </w:rPr>
          <w:delText>0492</w:delText>
        </w:r>
      </w:del>
      <w:ins w:id="1" w:author="Ato-MediaTek" w:date="2022-01-20T20:29:00Z">
        <w:r w:rsidR="00911749">
          <w:rPr>
            <w:b/>
            <w:sz w:val="24"/>
            <w:szCs w:val="24"/>
          </w:rPr>
          <w:t>xxxx</w:t>
        </w:r>
      </w:ins>
    </w:p>
    <w:p w14:paraId="7CB45193" w14:textId="496107D9" w:rsidR="001E41F3" w:rsidRPr="001D0C5B" w:rsidRDefault="00A34930" w:rsidP="005E2C44">
      <w:pPr>
        <w:pStyle w:val="CRCoverPage"/>
        <w:outlineLvl w:val="0"/>
        <w:rPr>
          <w:b/>
          <w:sz w:val="24"/>
          <w:szCs w:val="24"/>
        </w:rPr>
      </w:pPr>
      <w:r w:rsidRPr="00A34930">
        <w:rPr>
          <w:b/>
          <w:bCs/>
          <w:sz w:val="24"/>
          <w:szCs w:val="24"/>
        </w:rPr>
        <w:t>Electronic Meeti</w:t>
      </w:r>
      <w:r w:rsidRPr="001D0C5B">
        <w:rPr>
          <w:b/>
          <w:sz w:val="24"/>
          <w:szCs w:val="24"/>
        </w:rPr>
        <w:t>ng</w:t>
      </w:r>
      <w:r w:rsidR="001E41F3" w:rsidRPr="001D0C5B">
        <w:rPr>
          <w:b/>
          <w:sz w:val="24"/>
          <w:szCs w:val="24"/>
        </w:rPr>
        <w:t>,</w:t>
      </w:r>
      <w:r w:rsidR="001D0C5B" w:rsidRPr="001D0C5B">
        <w:rPr>
          <w:b/>
          <w:sz w:val="24"/>
          <w:szCs w:val="24"/>
        </w:rPr>
        <w:t xml:space="preserve"> January 17-25,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4CE5787" w:rsidR="001E41F3" w:rsidRPr="00A34930" w:rsidRDefault="001D0C5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>
              <w:rPr>
                <w:rFonts w:hint="eastAsia"/>
                <w:b/>
                <w:bCs/>
                <w:noProof/>
                <w:sz w:val="28"/>
                <w:szCs w:val="28"/>
              </w:rPr>
              <w:t>3</w:t>
            </w:r>
            <w:r>
              <w:rPr>
                <w:b/>
                <w:bCs/>
                <w:noProof/>
                <w:sz w:val="28"/>
                <w:szCs w:val="28"/>
              </w:rPr>
              <w:t>8.133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20FE62C" w:rsidR="001E41F3" w:rsidRPr="00A34930" w:rsidRDefault="001D0C5B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Draft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F1DA375" w:rsidR="001E41F3" w:rsidRPr="00A34930" w:rsidRDefault="00A34930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3493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120B830" w:rsidR="001E41F3" w:rsidRPr="00A34930" w:rsidRDefault="001D0C5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rFonts w:hint="eastAsia"/>
                <w:b/>
                <w:bCs/>
                <w:noProof/>
                <w:sz w:val="28"/>
                <w:szCs w:val="28"/>
              </w:rPr>
              <w:t>1</w:t>
            </w:r>
            <w:r>
              <w:rPr>
                <w:b/>
                <w:bCs/>
                <w:noProof/>
                <w:sz w:val="28"/>
                <w:szCs w:val="28"/>
              </w:rPr>
              <w:t>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F470A2B" w:rsidR="00F25D98" w:rsidRDefault="001D0C5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BFFAE52" w:rsidR="001E41F3" w:rsidRDefault="001D0C5B">
            <w:pPr>
              <w:pStyle w:val="CRCoverPage"/>
              <w:spacing w:after="0"/>
              <w:ind w:left="100"/>
              <w:rPr>
                <w:noProof/>
              </w:rPr>
            </w:pPr>
            <w:r w:rsidRPr="001D0C5B">
              <w:t xml:space="preserve">Draft CR on 38.133 for L1 measurement impact of </w:t>
            </w:r>
            <w:r w:rsidR="00C53CB7">
              <w:t>NCSG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FADF1C8" w:rsidR="001E41F3" w:rsidRDefault="001D0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4DFFA3" w:rsidR="001E41F3" w:rsidRDefault="00A3493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350CD99" w:rsidR="001E41F3" w:rsidRDefault="001D0C5B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NR_MG_enh</w:t>
            </w:r>
            <w:proofErr w:type="spellEnd"/>
            <w:r>
              <w:rPr>
                <w:rFonts w:cs="Arial"/>
                <w:sz w:val="18"/>
                <w:szCs w:val="18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DAF098" w:rsidR="001E41F3" w:rsidRDefault="001D0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2022-01-10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287BD66" w:rsidR="001E41F3" w:rsidRPr="00A34930" w:rsidRDefault="001D0C5B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B3DD6D3" w:rsidR="001E41F3" w:rsidRDefault="001D0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EFDF947" w:rsidR="001E41F3" w:rsidRDefault="00B616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As agreed in </w:t>
            </w:r>
            <w:r w:rsidRPr="00B61697">
              <w:rPr>
                <w:noProof/>
              </w:rPr>
              <w:t>R4-2120</w:t>
            </w:r>
            <w:r w:rsidR="00C06F56">
              <w:rPr>
                <w:noProof/>
              </w:rPr>
              <w:t>414</w:t>
            </w:r>
            <w:r>
              <w:rPr>
                <w:noProof/>
              </w:rPr>
              <w:t>, calrifications on h</w:t>
            </w:r>
            <w:r w:rsidRPr="00B61697">
              <w:rPr>
                <w:noProof/>
              </w:rPr>
              <w:t>ow to determine the factor P in RLM, BFD, CBD, L1-RSRP</w:t>
            </w:r>
            <w:r>
              <w:rPr>
                <w:noProof/>
              </w:rPr>
              <w:t xml:space="preserve"> are needed, when </w:t>
            </w:r>
            <w:r w:rsidR="00C53CB7">
              <w:rPr>
                <w:noProof/>
              </w:rPr>
              <w:t>NCSG</w:t>
            </w:r>
            <w:r w:rsidR="00C06F56">
              <w:rPr>
                <w:noProof/>
              </w:rPr>
              <w:t xml:space="preserve"> </w:t>
            </w:r>
            <w:r w:rsidR="00C53CB7">
              <w:rPr>
                <w:noProof/>
              </w:rPr>
              <w:t>is</w:t>
            </w:r>
            <w:r w:rsidR="00C06F56">
              <w:rPr>
                <w:noProof/>
              </w:rPr>
              <w:t xml:space="preserve"> configured</w:t>
            </w:r>
            <w:r>
              <w:rPr>
                <w:noProof/>
              </w:rPr>
              <w:t xml:space="preserve">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0E0FA3F" w:rsidR="001E41F3" w:rsidRDefault="00B616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A</w:t>
            </w:r>
            <w:r>
              <w:rPr>
                <w:noProof/>
              </w:rPr>
              <w:t>dd calrifications on h</w:t>
            </w:r>
            <w:r w:rsidRPr="00B61697">
              <w:rPr>
                <w:noProof/>
              </w:rPr>
              <w:t>ow to determine the factor P in RLM, BFD, CBD, L1-RSRP</w:t>
            </w:r>
            <w:r>
              <w:rPr>
                <w:noProof/>
              </w:rPr>
              <w:t xml:space="preserve"> </w:t>
            </w:r>
            <w:r w:rsidR="00C06F56">
              <w:rPr>
                <w:noProof/>
              </w:rPr>
              <w:t xml:space="preserve">when </w:t>
            </w:r>
            <w:r w:rsidR="00C53CB7">
              <w:rPr>
                <w:noProof/>
              </w:rPr>
              <w:t xml:space="preserve">NCSG us </w:t>
            </w:r>
            <w:r w:rsidR="00C06F56">
              <w:rPr>
                <w:noProof/>
              </w:rPr>
              <w:t>configured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52F9E8F" w:rsidR="001E41F3" w:rsidRDefault="00C53C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NCSG</w:t>
            </w:r>
            <w:r w:rsidR="00B61697">
              <w:rPr>
                <w:noProof/>
              </w:rPr>
              <w:t xml:space="preserve"> may have problem when joinly considered with L1 measurements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990702F" w:rsidR="001E41F3" w:rsidRDefault="00A74321">
            <w:pPr>
              <w:pStyle w:val="CRCoverPage"/>
              <w:spacing w:after="0"/>
              <w:ind w:left="100"/>
              <w:rPr>
                <w:noProof/>
              </w:rPr>
            </w:pPr>
            <w:r w:rsidRPr="00A74321">
              <w:rPr>
                <w:noProof/>
              </w:rPr>
              <w:t>8.1.2.2, 8.1.3.2, 8.1A.2.2, 8.5.2.2, 8.5.3.2, 8.5A.2.2, 8.5A.5.2, 9.5</w:t>
            </w:r>
            <w:r w:rsidR="00323F4B">
              <w:rPr>
                <w:noProof/>
              </w:rPr>
              <w:t>.4</w:t>
            </w:r>
            <w:r w:rsidRPr="00A74321">
              <w:rPr>
                <w:noProof/>
              </w:rPr>
              <w:t>, 9.5A</w:t>
            </w:r>
            <w:r w:rsidR="00323F4B">
              <w:rPr>
                <w:noProof/>
              </w:rPr>
              <w:t>.4</w:t>
            </w:r>
            <w:r w:rsidRPr="00A74321">
              <w:rPr>
                <w:noProof/>
              </w:rPr>
              <w:t>, 9.8</w:t>
            </w:r>
            <w:r w:rsidR="00323F4B">
              <w:rPr>
                <w:noProof/>
              </w:rPr>
              <w:t>.4.1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42027F8" w:rsidR="001E41F3" w:rsidRDefault="001327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0E961E65" w:rsidR="001E41F3" w:rsidRDefault="00B616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D3FF02E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61697">
              <w:rPr>
                <w:noProof/>
              </w:rPr>
              <w:t xml:space="preserve"> 38.533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0AA214D" w:rsidR="001E41F3" w:rsidRDefault="001327F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1A150DB" w:rsidR="008863B9" w:rsidRDefault="00911749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TW"/>
              </w:rPr>
            </w:pPr>
            <w:ins w:id="3" w:author="Ato-MediaTek" w:date="2022-01-20T20:29:00Z">
              <w:r>
                <w:rPr>
                  <w:rFonts w:hint="eastAsia"/>
                  <w:noProof/>
                  <w:lang w:eastAsia="zh-TW"/>
                </w:rPr>
                <w:t>T</w:t>
              </w:r>
              <w:r>
                <w:rPr>
                  <w:noProof/>
                  <w:lang w:eastAsia="zh-TW"/>
                </w:rPr>
                <w:t>his is the revision of R4-2200492.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C9884A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lastRenderedPageBreak/>
        <w:t>&lt;</w:t>
      </w:r>
      <w:r w:rsidRPr="00476149">
        <w:rPr>
          <w:noProof/>
          <w:color w:val="FF0000"/>
        </w:rPr>
        <w:t>Start of 1</w:t>
      </w:r>
      <w:r w:rsidRPr="00476149">
        <w:rPr>
          <w:noProof/>
          <w:color w:val="FF0000"/>
          <w:vertAlign w:val="superscript"/>
        </w:rPr>
        <w:t xml:space="preserve">st </w:t>
      </w:r>
      <w:r w:rsidRPr="00476149">
        <w:rPr>
          <w:noProof/>
          <w:color w:val="FF0000"/>
        </w:rPr>
        <w:t>change&gt;</w:t>
      </w:r>
    </w:p>
    <w:p w14:paraId="4C7E4889" w14:textId="77777777" w:rsidR="003F4C7A" w:rsidRPr="009C5807" w:rsidRDefault="003F4C7A" w:rsidP="003F4C7A">
      <w:pPr>
        <w:pStyle w:val="Heading4"/>
      </w:pPr>
      <w:r w:rsidRPr="009C5807">
        <w:t>8.1.2.2</w:t>
      </w:r>
      <w:r w:rsidRPr="009C5807">
        <w:tab/>
        <w:t>Minimum requirement</w:t>
      </w:r>
    </w:p>
    <w:p w14:paraId="23B19ED1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UE shall be able to evaluate whether the downlink radio link quality on the configured RLM-RS </w:t>
      </w:r>
      <w:r w:rsidRPr="009C5807">
        <w:rPr>
          <w:rFonts w:cs="Arial"/>
        </w:rPr>
        <w:t>resource</w:t>
      </w:r>
      <w:r w:rsidRPr="009C5807">
        <w:t xml:space="preserve"> estimated </w:t>
      </w:r>
      <w:r w:rsidRPr="009C5807">
        <w:rPr>
          <w:rFonts w:eastAsia="?? ??"/>
        </w:rPr>
        <w:t xml:space="preserve">over the last </w:t>
      </w:r>
      <w:proofErr w:type="spellStart"/>
      <w:r w:rsidRPr="009C5807">
        <w:t>T</w:t>
      </w:r>
      <w:r w:rsidRPr="009C5807">
        <w:rPr>
          <w:vertAlign w:val="subscript"/>
        </w:rPr>
        <w:t>Evaluate_out_SSB</w:t>
      </w:r>
      <w:proofErr w:type="spellEnd"/>
      <w:r w:rsidRPr="009C5807">
        <w:rPr>
          <w:rFonts w:eastAsia="?? ??"/>
        </w:rPr>
        <w:t xml:space="preserve"> [</w:t>
      </w:r>
      <w:proofErr w:type="spellStart"/>
      <w:r w:rsidRPr="009C5807">
        <w:rPr>
          <w:rFonts w:eastAsia="?? ??"/>
        </w:rPr>
        <w:t>ms</w:t>
      </w:r>
      <w:proofErr w:type="spellEnd"/>
      <w:r w:rsidRPr="009C5807">
        <w:rPr>
          <w:rFonts w:eastAsia="?? ??"/>
        </w:rPr>
        <w:t>] period</w:t>
      </w:r>
      <w:r w:rsidRPr="009C5807">
        <w:t xml:space="preserve"> </w:t>
      </w:r>
      <w:r w:rsidRPr="009C5807">
        <w:rPr>
          <w:rFonts w:eastAsia="?? ??"/>
        </w:rPr>
        <w:t xml:space="preserve">becomes worse than the threshold </w:t>
      </w:r>
      <w:proofErr w:type="spellStart"/>
      <w:r w:rsidRPr="009C5807">
        <w:rPr>
          <w:rFonts w:eastAsia="?? ??"/>
        </w:rPr>
        <w:t>Q</w:t>
      </w:r>
      <w:r w:rsidRPr="009C5807">
        <w:rPr>
          <w:rFonts w:eastAsia="?? ??"/>
          <w:vertAlign w:val="subscript"/>
        </w:rPr>
        <w:t>out_SSB</w:t>
      </w:r>
      <w:proofErr w:type="spellEnd"/>
      <w:r w:rsidRPr="009C5807">
        <w:rPr>
          <w:rFonts w:eastAsia="?? ??"/>
        </w:rPr>
        <w:t xml:space="preserve"> within </w:t>
      </w:r>
      <w:proofErr w:type="spellStart"/>
      <w:r w:rsidRPr="009C5807">
        <w:t>T</w:t>
      </w:r>
      <w:r w:rsidRPr="009C5807">
        <w:rPr>
          <w:vertAlign w:val="subscript"/>
        </w:rPr>
        <w:t>Evaluate_out_SSB</w:t>
      </w:r>
      <w:proofErr w:type="spellEnd"/>
      <w:r w:rsidRPr="009C5807">
        <w:rPr>
          <w:rFonts w:eastAsia="?? ??"/>
        </w:rPr>
        <w:t xml:space="preserve"> [</w:t>
      </w:r>
      <w:proofErr w:type="spellStart"/>
      <w:r w:rsidRPr="009C5807">
        <w:rPr>
          <w:rFonts w:eastAsia="?? ??"/>
        </w:rPr>
        <w:t>ms</w:t>
      </w:r>
      <w:proofErr w:type="spellEnd"/>
      <w:r w:rsidRPr="009C5807">
        <w:rPr>
          <w:rFonts w:eastAsia="?? ??"/>
        </w:rPr>
        <w:t>] evaluation period.</w:t>
      </w:r>
    </w:p>
    <w:p w14:paraId="702672BE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UE shall be able to evaluate whether the downlink radio link quality on the configured RLM-RS </w:t>
      </w:r>
      <w:r w:rsidRPr="009C5807">
        <w:rPr>
          <w:rFonts w:cs="Arial"/>
        </w:rPr>
        <w:t>resource</w:t>
      </w:r>
      <w:r w:rsidRPr="009C5807">
        <w:t xml:space="preserve"> estimated </w:t>
      </w:r>
      <w:r w:rsidRPr="009C5807">
        <w:rPr>
          <w:rFonts w:eastAsia="?? ??"/>
        </w:rPr>
        <w:t xml:space="preserve">over the last </w:t>
      </w:r>
      <w:proofErr w:type="spellStart"/>
      <w:r w:rsidRPr="009C5807">
        <w:t>T</w:t>
      </w:r>
      <w:r w:rsidRPr="009C5807">
        <w:rPr>
          <w:vertAlign w:val="subscript"/>
        </w:rPr>
        <w:t>Evaluate_in_SSB</w:t>
      </w:r>
      <w:proofErr w:type="spellEnd"/>
      <w:r w:rsidRPr="009C5807">
        <w:rPr>
          <w:rFonts w:eastAsia="?? ??"/>
        </w:rPr>
        <w:t xml:space="preserve"> [</w:t>
      </w:r>
      <w:proofErr w:type="spellStart"/>
      <w:r w:rsidRPr="009C5807">
        <w:rPr>
          <w:rFonts w:eastAsia="?? ??"/>
        </w:rPr>
        <w:t>ms</w:t>
      </w:r>
      <w:proofErr w:type="spellEnd"/>
      <w:r w:rsidRPr="009C5807">
        <w:rPr>
          <w:rFonts w:eastAsia="?? ??"/>
        </w:rPr>
        <w:t>] period</w:t>
      </w:r>
      <w:r w:rsidRPr="009C5807">
        <w:t xml:space="preserve"> </w:t>
      </w:r>
      <w:r w:rsidRPr="009C5807">
        <w:rPr>
          <w:rFonts w:eastAsia="?? ??"/>
        </w:rPr>
        <w:t xml:space="preserve">becomes better than the threshold </w:t>
      </w:r>
      <w:proofErr w:type="spellStart"/>
      <w:r w:rsidRPr="009C5807">
        <w:rPr>
          <w:rFonts w:eastAsia="?? ??"/>
        </w:rPr>
        <w:t>Q</w:t>
      </w:r>
      <w:r w:rsidRPr="009C5807">
        <w:rPr>
          <w:rFonts w:eastAsia="?? ??"/>
          <w:vertAlign w:val="subscript"/>
        </w:rPr>
        <w:t>in_SSB</w:t>
      </w:r>
      <w:proofErr w:type="spellEnd"/>
      <w:r w:rsidRPr="009C5807">
        <w:rPr>
          <w:rFonts w:eastAsia="?? ??"/>
        </w:rPr>
        <w:t xml:space="preserve"> within </w:t>
      </w:r>
      <w:proofErr w:type="spellStart"/>
      <w:r w:rsidRPr="009C5807">
        <w:t>T</w:t>
      </w:r>
      <w:r w:rsidRPr="009C5807">
        <w:rPr>
          <w:vertAlign w:val="subscript"/>
        </w:rPr>
        <w:t>Evaluate_in_SSB</w:t>
      </w:r>
      <w:proofErr w:type="spellEnd"/>
      <w:r w:rsidRPr="009C5807">
        <w:rPr>
          <w:rFonts w:eastAsia="?? ??"/>
        </w:rPr>
        <w:t xml:space="preserve"> [</w:t>
      </w:r>
      <w:proofErr w:type="spellStart"/>
      <w:r w:rsidRPr="009C5807">
        <w:rPr>
          <w:rFonts w:eastAsia="?? ??"/>
        </w:rPr>
        <w:t>ms</w:t>
      </w:r>
      <w:proofErr w:type="spellEnd"/>
      <w:r w:rsidRPr="009C5807">
        <w:rPr>
          <w:rFonts w:eastAsia="?? ??"/>
        </w:rPr>
        <w:t>] evaluation period.</w:t>
      </w:r>
    </w:p>
    <w:p w14:paraId="0E0CD36B" w14:textId="77777777" w:rsidR="003F4C7A" w:rsidRPr="009C5807" w:rsidRDefault="003F4C7A" w:rsidP="003F4C7A">
      <w:pPr>
        <w:rPr>
          <w:rFonts w:eastAsia="?? ??"/>
        </w:rPr>
      </w:pPr>
      <w:proofErr w:type="spellStart"/>
      <w:r w:rsidRPr="009C5807">
        <w:t>T</w:t>
      </w:r>
      <w:r w:rsidRPr="009C5807">
        <w:rPr>
          <w:vertAlign w:val="subscript"/>
        </w:rPr>
        <w:t>Evaluate_out_SSB</w:t>
      </w:r>
      <w:proofErr w:type="spellEnd"/>
      <w:r w:rsidRPr="009C5807">
        <w:rPr>
          <w:rFonts w:eastAsia="?? ??"/>
        </w:rPr>
        <w:t xml:space="preserve"> and </w:t>
      </w:r>
      <w:proofErr w:type="spellStart"/>
      <w:r w:rsidRPr="009C5807">
        <w:t>T</w:t>
      </w:r>
      <w:r w:rsidRPr="009C5807">
        <w:rPr>
          <w:vertAlign w:val="subscript"/>
        </w:rPr>
        <w:t>Evaluate_in_SSB</w:t>
      </w:r>
      <w:proofErr w:type="spellEnd"/>
      <w:r w:rsidRPr="009C5807">
        <w:rPr>
          <w:rFonts w:eastAsia="?? ??"/>
        </w:rPr>
        <w:t xml:space="preserve"> are defined in Table 8.1.2.2-1 for FR1.</w:t>
      </w:r>
    </w:p>
    <w:p w14:paraId="1D177508" w14:textId="77777777" w:rsidR="003F4C7A" w:rsidRPr="009C5807" w:rsidRDefault="003F4C7A" w:rsidP="003F4C7A">
      <w:pPr>
        <w:rPr>
          <w:rFonts w:eastAsia="?? ??"/>
        </w:rPr>
      </w:pPr>
      <w:bookmarkStart w:id="4" w:name="_Hlk513850659"/>
      <w:proofErr w:type="spellStart"/>
      <w:r w:rsidRPr="009C5807">
        <w:t>T</w:t>
      </w:r>
      <w:r w:rsidRPr="009C5807">
        <w:rPr>
          <w:vertAlign w:val="subscript"/>
        </w:rPr>
        <w:t>Evaluate_out_SSB</w:t>
      </w:r>
      <w:proofErr w:type="spellEnd"/>
      <w:r w:rsidRPr="009C5807">
        <w:rPr>
          <w:rFonts w:eastAsia="?? ??"/>
        </w:rPr>
        <w:t xml:space="preserve"> and </w:t>
      </w:r>
      <w:proofErr w:type="spellStart"/>
      <w:r w:rsidRPr="009C5807">
        <w:t>T</w:t>
      </w:r>
      <w:r w:rsidRPr="009C5807">
        <w:rPr>
          <w:vertAlign w:val="subscript"/>
        </w:rPr>
        <w:t>Evaluate_in_SSB</w:t>
      </w:r>
      <w:proofErr w:type="spellEnd"/>
      <w:r w:rsidRPr="009C5807">
        <w:rPr>
          <w:rFonts w:eastAsia="?? ??"/>
        </w:rPr>
        <w:t xml:space="preserve"> are defined in Table 8.1.2.2-2 for FR2 with scaling factor N=8.</w:t>
      </w:r>
    </w:p>
    <w:p w14:paraId="27F1807C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For FR1,</w:t>
      </w:r>
    </w:p>
    <w:p w14:paraId="76DAE0F2" w14:textId="36C37BE3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w:bookmarkStart w:id="5" w:name="_Hlk16676113"/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r>
                  <w:del w:id="6" w:author="Ato-MediaTek" w:date="2022-01-09T16:08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7" w:author="Ato-MediaTek" w:date="2022-01-09T16:08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bookmarkEnd w:id="5"/>
      <w:r w:rsidRPr="009C5807">
        <w:t xml:space="preserve">, when in the monitored cell there are </w:t>
      </w:r>
      <w:del w:id="8" w:author="Ato-MediaTek" w:date="2022-01-09T16:01:00Z">
        <w:r w:rsidRPr="009C5807" w:rsidDel="00B9402C">
          <w:delText xml:space="preserve">measurement </w:delText>
        </w:r>
      </w:del>
      <w:r w:rsidRPr="009C5807">
        <w:t xml:space="preserve">gaps configured for intra-frequency, inter-frequency or inter-RAT measurements, and these </w:t>
      </w:r>
      <w:del w:id="9" w:author="Ato-MediaTek" w:date="2022-01-09T16:01:00Z">
        <w:r w:rsidRPr="009C5807" w:rsidDel="00B9402C">
          <w:delText xml:space="preserve">measurement </w:delText>
        </w:r>
      </w:del>
      <w:r w:rsidRPr="009C5807">
        <w:t>gaps are overlapping with some but not all occasions of the SSB; and</w:t>
      </w:r>
    </w:p>
    <w:p w14:paraId="45F4A431" w14:textId="01E562B8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 = 1 when in the monitored cell there are no </w:t>
      </w:r>
      <w:del w:id="10" w:author="Ato-MediaTek" w:date="2022-01-09T16:01:00Z">
        <w:r w:rsidRPr="009C5807" w:rsidDel="00B9402C">
          <w:delText xml:space="preserve">measurement </w:delText>
        </w:r>
      </w:del>
      <w:r w:rsidRPr="009C5807">
        <w:t>gaps overlapping with any occasion of the SSB.</w:t>
      </w:r>
    </w:p>
    <w:p w14:paraId="554BC471" w14:textId="77777777" w:rsidR="003F4C7A" w:rsidRPr="009C5807" w:rsidRDefault="003F4C7A">
      <w:pPr>
        <w:pStyle w:val="B1"/>
        <w:ind w:left="0" w:firstLine="0"/>
        <w:rPr>
          <w:rFonts w:eastAsia="?? ??"/>
        </w:rPr>
        <w:pPrChange w:id="11" w:author="Ato-MediaTek" w:date="2022-01-09T16:18:00Z">
          <w:pPr>
            <w:pStyle w:val="B1"/>
          </w:pPr>
        </w:pPrChange>
      </w:pPr>
      <w:r w:rsidRPr="009C5807">
        <w:rPr>
          <w:rFonts w:eastAsia="?? ??"/>
        </w:rPr>
        <w:t>For FR2,</w:t>
      </w:r>
    </w:p>
    <w:p w14:paraId="56BBF851" w14:textId="63D0F1DE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w:bookmarkStart w:id="12" w:name="_Hlk16676141"/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bookmarkEnd w:id="12"/>
      <w:r w:rsidRPr="009C5807">
        <w:t xml:space="preserve">, when RLM-RS resource is not overlapped with </w:t>
      </w:r>
      <w:del w:id="13" w:author="Ato-MediaTek" w:date="2022-01-09T16:02:00Z">
        <w:r w:rsidRPr="009C5807" w:rsidDel="00B9402C">
          <w:delText xml:space="preserve">measurement </w:delText>
        </w:r>
      </w:del>
      <w:r w:rsidRPr="009C5807">
        <w:t>gap and the RLM-RS resource is partially overlapped with SMTC occasion (T</w:t>
      </w:r>
      <w:r w:rsidRPr="009C5807">
        <w:rPr>
          <w:vertAlign w:val="subscript"/>
        </w:rPr>
        <w:t>SSB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>).</w:t>
      </w:r>
    </w:p>
    <w:p w14:paraId="04323065" w14:textId="61DBC51C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 is </w:t>
      </w:r>
      <w:proofErr w:type="spellStart"/>
      <w:r w:rsidRPr="009C5807">
        <w:t>P</w:t>
      </w:r>
      <w:r w:rsidRPr="009C5807">
        <w:rPr>
          <w:vertAlign w:val="subscript"/>
        </w:rPr>
        <w:t>sharing</w:t>
      </w:r>
      <w:proofErr w:type="spellEnd"/>
      <w:r w:rsidRPr="009C5807">
        <w:rPr>
          <w:vertAlign w:val="subscript"/>
        </w:rPr>
        <w:t xml:space="preserve"> factor</w:t>
      </w:r>
      <w:r w:rsidRPr="009C5807">
        <w:t xml:space="preserve">, when the RLM-RS resource is not overlapped with </w:t>
      </w:r>
      <w:del w:id="14" w:author="Ato-MediaTek" w:date="2022-01-09T16:02:00Z">
        <w:r w:rsidRPr="009C5807" w:rsidDel="00B9402C">
          <w:delText xml:space="preserve">measurement </w:delText>
        </w:r>
      </w:del>
      <w:r w:rsidRPr="009C5807">
        <w:t>gap and RLM-RS resource is fully overlapped with SMTC period (T</w:t>
      </w:r>
      <w:r w:rsidRPr="009C5807">
        <w:rPr>
          <w:vertAlign w:val="subscript"/>
        </w:rPr>
        <w:t>SSB</w:t>
      </w:r>
      <w:r w:rsidRPr="009C5807">
        <w:t xml:space="preserve"> =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>).</w:t>
      </w:r>
    </w:p>
    <w:p w14:paraId="14773490" w14:textId="7C2939F4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w:bookmarkStart w:id="15" w:name="_Hlk16676258"/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r>
                  <w:del w:id="16" w:author="Ato-MediaTek" w:date="2022-01-09T16:09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17" w:author="Ato-MediaTek" w:date="2022-01-09T16:09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  <m:r>
              <w:rPr>
                <w:rFonts w:ascii="Cambria Math" w:hAnsi="Cambria Math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bookmarkEnd w:id="15"/>
      <w:r w:rsidRPr="009C5807">
        <w:t xml:space="preserve">, when the RLM-RS resource is partially overlapped with </w:t>
      </w:r>
      <w:del w:id="18" w:author="Ato-MediaTek" w:date="2022-01-09T16:02:00Z">
        <w:r w:rsidRPr="009C5807" w:rsidDel="00B9402C">
          <w:delText xml:space="preserve">measurement </w:delText>
        </w:r>
      </w:del>
      <w:r w:rsidRPr="009C5807">
        <w:t>gap and the RLM-RS resource is partially overlapped with SMTC occasion (T</w:t>
      </w:r>
      <w:r w:rsidRPr="009C5807">
        <w:rPr>
          <w:vertAlign w:val="subscript"/>
        </w:rPr>
        <w:t>SSB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19" w:author="Ato-MediaTek" w:date="2022-01-09T16:02:00Z">
        <w:r w:rsidRPr="009C5807" w:rsidDel="00B9402C">
          <w:delText xml:space="preserve">measurement </w:delText>
        </w:r>
      </w:del>
      <w:r w:rsidRPr="009C5807">
        <w:t>gap and</w:t>
      </w:r>
    </w:p>
    <w:p w14:paraId="3C282FAF" w14:textId="428C353B" w:rsidR="003F4C7A" w:rsidRPr="009C5807" w:rsidRDefault="003F4C7A" w:rsidP="003F4C7A">
      <w:pPr>
        <w:pStyle w:val="B2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</w:t>
      </w:r>
      <w:r w:rsidRPr="009C5807">
        <w:rPr>
          <w:rFonts w:hint="eastAsia"/>
        </w:rPr>
        <w:t>≠</w:t>
      </w:r>
      <w:r w:rsidRPr="009C5807">
        <w:t xml:space="preserve"> </w:t>
      </w:r>
      <w:del w:id="20" w:author="Ato-MediaTek" w:date="2022-01-09T16:08:00Z">
        <w:r w:rsidRPr="009C5807" w:rsidDel="00265199">
          <w:delText xml:space="preserve">MGRP </w:delText>
        </w:r>
      </w:del>
      <w:proofErr w:type="spellStart"/>
      <w:ins w:id="21" w:author="Ato-MediaTek" w:date="2022-01-09T16:08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>or</w:t>
      </w:r>
    </w:p>
    <w:p w14:paraId="6CBA2F54" w14:textId="0F563AA0" w:rsidR="003F4C7A" w:rsidRPr="009C5807" w:rsidRDefault="003F4C7A" w:rsidP="003F4C7A">
      <w:pPr>
        <w:pStyle w:val="B2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22" w:author="Ato-MediaTek" w:date="2022-01-09T16:08:00Z">
        <w:r w:rsidRPr="009C5807" w:rsidDel="00265199">
          <w:delText xml:space="preserve">MGRP </w:delText>
        </w:r>
      </w:del>
      <w:proofErr w:type="spellStart"/>
      <w:ins w:id="23" w:author="Ato-MediaTek" w:date="2022-01-09T16:08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>and T</w:t>
      </w:r>
      <w:r w:rsidRPr="009C5807">
        <w:rPr>
          <w:vertAlign w:val="subscript"/>
        </w:rPr>
        <w:t>SSB</w:t>
      </w:r>
      <w:r w:rsidRPr="009C5807">
        <w:t xml:space="preserve"> &lt; 0.5*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3DB692CA" w14:textId="0BDA291F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w:bookmarkStart w:id="24" w:name="_Hlk16676309"/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sharing factor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r>
                  <w:del w:id="25" w:author="Ato-MediaTek" w:date="2022-01-09T16:09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26" w:author="Ato-MediaTek" w:date="2022-01-09T16:09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bookmarkEnd w:id="24"/>
      <w:r w:rsidRPr="009C5807">
        <w:t xml:space="preserve">, when the RLM-RS is partially overlapped with </w:t>
      </w:r>
      <w:del w:id="27" w:author="Ato-MediaTek" w:date="2022-01-09T16:02:00Z">
        <w:r w:rsidRPr="009C5807" w:rsidDel="00B9402C">
          <w:delText xml:space="preserve">measurement </w:delText>
        </w:r>
      </w:del>
      <w:r w:rsidRPr="009C5807">
        <w:t>gap and the RLM-RS is partially overlapped with SMTC occasion (T</w:t>
      </w:r>
      <w:r w:rsidRPr="009C5807">
        <w:rPr>
          <w:vertAlign w:val="subscript"/>
        </w:rPr>
        <w:t>SSB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28" w:author="Ato-MediaTek" w:date="2022-01-09T16:02:00Z">
        <w:r w:rsidRPr="009C5807" w:rsidDel="00B9402C">
          <w:delText xml:space="preserve">measurement </w:delText>
        </w:r>
      </w:del>
      <w:r w:rsidRPr="009C5807">
        <w:t xml:space="preserve">gap and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29" w:author="Ato-MediaTek" w:date="2022-01-09T16:08:00Z">
        <w:r w:rsidRPr="009C5807" w:rsidDel="00265199">
          <w:delText xml:space="preserve">MGRP </w:delText>
        </w:r>
      </w:del>
      <w:proofErr w:type="spellStart"/>
      <w:ins w:id="30" w:author="Ato-MediaTek" w:date="2022-01-09T16:08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>and T</w:t>
      </w:r>
      <w:r w:rsidRPr="009C5807">
        <w:rPr>
          <w:vertAlign w:val="subscript"/>
        </w:rPr>
        <w:t>SSB</w:t>
      </w:r>
      <w:r w:rsidRPr="009C5807">
        <w:t xml:space="preserve"> = 0.5 </w:t>
      </w:r>
      <w:r w:rsidRPr="009C5807">
        <w:rPr>
          <w:lang w:eastAsia="ko-KR"/>
        </w:rPr>
        <w:t xml:space="preserve">×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202A312B" w14:textId="23983F41" w:rsidR="003F4C7A" w:rsidRPr="009C5807" w:rsidRDefault="003F4C7A" w:rsidP="003F4C7A">
      <w:pPr>
        <w:pStyle w:val="B1"/>
      </w:pPr>
      <w:r w:rsidRPr="009C5807">
        <w:t>--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the RLM-RS resource is partially overlapped with </w:t>
      </w:r>
      <w:del w:id="31" w:author="Ato-MediaTek" w:date="2022-01-09T16:02:00Z">
        <w:r w:rsidRPr="009C5807" w:rsidDel="00B9402C">
          <w:delText xml:space="preserve">measurement </w:delText>
        </w:r>
      </w:del>
      <w:r w:rsidRPr="009C5807">
        <w:t>gap and the RLM-RS resource is partially overlapped with SMTC occasion (T</w:t>
      </w:r>
      <w:r w:rsidRPr="009C5807">
        <w:rPr>
          <w:vertAlign w:val="subscript"/>
        </w:rPr>
        <w:t>SSB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or fully overlapped with </w:t>
      </w:r>
      <w:del w:id="32" w:author="Ato-MediaTek" w:date="2022-01-09T16:02:00Z">
        <w:r w:rsidRPr="009C5807" w:rsidDel="00B9402C">
          <w:delText xml:space="preserve">measurement </w:delText>
        </w:r>
      </w:del>
      <w:r w:rsidRPr="009C5807">
        <w:t>gap</w:t>
      </w:r>
    </w:p>
    <w:p w14:paraId="0DACF3AC" w14:textId="784F0E74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sharing factor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r>
                  <w:del w:id="33" w:author="Ato-MediaTek" w:date="2022-01-09T16:09:00Z">
                    <w:rPr>
                      <w:rFonts w:ascii="Cambria Math" w:hAnsi="Cambria Math"/>
                    </w:rPr>
                    <m:t>MR</m:t>
                  </w:del>
                </m:r>
                <m:r>
                  <w:ins w:id="34" w:author="Ato-MediaTek" w:date="2022-01-09T16:09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GP</m:t>
                </m:r>
              </m:den>
            </m:f>
          </m:den>
        </m:f>
      </m:oMath>
      <w:r w:rsidRPr="009C5807">
        <w:t xml:space="preserve">, when the RLM-RS resource is partially overlapped with </w:t>
      </w:r>
      <w:del w:id="35" w:author="Ato-MediaTek" w:date="2022-01-09T16:02:00Z">
        <w:r w:rsidRPr="009C5807" w:rsidDel="00B9402C">
          <w:delText xml:space="preserve">measurement </w:delText>
        </w:r>
      </w:del>
      <w:r w:rsidRPr="009C5807">
        <w:t>gap and the RLM-RS resource is fully overlapped with SMTC occasion (T</w:t>
      </w:r>
      <w:r w:rsidRPr="009C5807">
        <w:rPr>
          <w:vertAlign w:val="subscript"/>
        </w:rPr>
        <w:t>SSB</w:t>
      </w:r>
      <w:r w:rsidRPr="009C5807">
        <w:t xml:space="preserve"> =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overlapped with </w:t>
      </w:r>
      <w:del w:id="36" w:author="Ato-MediaTek" w:date="2022-01-09T16:02:00Z">
        <w:r w:rsidRPr="009C5807" w:rsidDel="00B9402C">
          <w:delText xml:space="preserve">measurement </w:delText>
        </w:r>
      </w:del>
      <w:r w:rsidRPr="009C5807">
        <w:t>gap (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&lt; </w:t>
      </w:r>
      <w:del w:id="37" w:author="Ato-MediaTek" w:date="2022-01-09T16:09:00Z">
        <w:r w:rsidRPr="009C5807" w:rsidDel="00265199">
          <w:delText>MGRP</w:delText>
        </w:r>
      </w:del>
      <w:proofErr w:type="spellStart"/>
      <w:ins w:id="38" w:author="Ato-MediaTek" w:date="2022-01-09T16:09:00Z">
        <w:r w:rsidR="00265199">
          <w:t>x</w:t>
        </w:r>
        <w:r w:rsidR="00265199" w:rsidRPr="009C5807">
          <w:t>RP</w:t>
        </w:r>
      </w:ins>
      <w:proofErr w:type="spellEnd"/>
      <w:r w:rsidRPr="009C5807">
        <w:t>)</w:t>
      </w:r>
    </w:p>
    <w:p w14:paraId="3F0CD80A" w14:textId="6E9D6631" w:rsidR="003F4C7A" w:rsidRDefault="003F4C7A" w:rsidP="003F4C7A">
      <w:pPr>
        <w:pStyle w:val="B1"/>
      </w:pPr>
      <w:r>
        <w:t>-</w:t>
      </w:r>
      <w:r>
        <w:tab/>
      </w:r>
      <w:proofErr w:type="spellStart"/>
      <w:r>
        <w:t>P</w:t>
      </w:r>
      <w:r>
        <w:rPr>
          <w:vertAlign w:val="subscript"/>
        </w:rPr>
        <w:t>sharing</w:t>
      </w:r>
      <w:proofErr w:type="spellEnd"/>
      <w:r>
        <w:rPr>
          <w:vertAlign w:val="subscript"/>
        </w:rPr>
        <w:t xml:space="preserve"> factor</w:t>
      </w:r>
      <w:r>
        <w:t xml:space="preserve"> = 1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</w:t>
      </w:r>
      <w:r>
        <w:t xml:space="preserve">if the RLM-RS resource outside </w:t>
      </w:r>
      <w:del w:id="39" w:author="Ato-MediaTek" w:date="2022-01-09T16:02:00Z">
        <w:r w:rsidDel="00B9402C">
          <w:delText xml:space="preserve">measurement </w:delText>
        </w:r>
      </w:del>
      <w:r>
        <w:t>gap is</w:t>
      </w:r>
    </w:p>
    <w:p w14:paraId="6AC8C734" w14:textId="77777777" w:rsidR="003F4C7A" w:rsidRDefault="003F4C7A" w:rsidP="003F4C7A">
      <w:pPr>
        <w:pStyle w:val="B2"/>
        <w:numPr>
          <w:ilvl w:val="0"/>
          <w:numId w:val="1"/>
        </w:numPr>
      </w:pPr>
      <w:r>
        <w:t xml:space="preserve">not overlapped with the SSB symbols indicated by </w:t>
      </w:r>
      <w:r w:rsidRPr="003F1684">
        <w:rPr>
          <w:i/>
        </w:rPr>
        <w:t>SSB-</w:t>
      </w:r>
      <w:proofErr w:type="spellStart"/>
      <w:r w:rsidRPr="003F1684">
        <w:rPr>
          <w:i/>
        </w:rPr>
        <w:t>ToMeasure</w:t>
      </w:r>
      <w:proofErr w:type="spellEnd"/>
      <w:r>
        <w:t xml:space="preserve"> and 1 data symbol before each consecutive SSB symbols indicated by </w:t>
      </w:r>
      <w:r w:rsidRPr="003F1684">
        <w:rPr>
          <w:i/>
        </w:rPr>
        <w:t>SSB-</w:t>
      </w:r>
      <w:proofErr w:type="spellStart"/>
      <w:r w:rsidRPr="003F1684">
        <w:rPr>
          <w:i/>
        </w:rPr>
        <w:t>ToMeasure</w:t>
      </w:r>
      <w:proofErr w:type="spellEnd"/>
      <w:r>
        <w:t xml:space="preserve"> and 1 data symbol after each consecutive SSB symbols indicated by </w:t>
      </w:r>
      <w:r w:rsidRPr="003F1684">
        <w:rPr>
          <w:i/>
        </w:rPr>
        <w:t>SSB-</w:t>
      </w:r>
      <w:proofErr w:type="spellStart"/>
      <w:r w:rsidRPr="003F1684">
        <w:rPr>
          <w:i/>
        </w:rPr>
        <w:t>ToMeasure</w:t>
      </w:r>
      <w:proofErr w:type="spellEnd"/>
      <w:r>
        <w:t xml:space="preserve">, given that </w:t>
      </w:r>
      <w:r w:rsidRPr="003F1684">
        <w:rPr>
          <w:i/>
        </w:rPr>
        <w:t>SSB-</w:t>
      </w:r>
      <w:proofErr w:type="spellStart"/>
      <w:r w:rsidRPr="003F1684">
        <w:rPr>
          <w:i/>
        </w:rPr>
        <w:t>ToMeasure</w:t>
      </w:r>
      <w:proofErr w:type="spellEnd"/>
      <w:r>
        <w:t xml:space="preserve"> is configured, </w:t>
      </w:r>
      <w:r>
        <w:rPr>
          <w:rFonts w:hint="eastAsia"/>
          <w:lang w:eastAsia="zh-CN"/>
        </w:rPr>
        <w:t>where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the </w:t>
      </w:r>
      <w:r w:rsidRPr="003F1684">
        <w:rPr>
          <w:i/>
        </w:rPr>
        <w:t>SSB-</w:t>
      </w:r>
      <w:proofErr w:type="spellStart"/>
      <w:r w:rsidRPr="003F1684">
        <w:rPr>
          <w:i/>
        </w:rPr>
        <w:t>ToMeasure</w:t>
      </w:r>
      <w:proofErr w:type="spellEnd"/>
      <w:r>
        <w:t xml:space="preserve"> is </w:t>
      </w:r>
      <w:r w:rsidRPr="007C55F6">
        <w:rPr>
          <w:rFonts w:eastAsia="Times New Roman"/>
        </w:rPr>
        <w:t xml:space="preserve">the union </w:t>
      </w:r>
      <w:r>
        <w:rPr>
          <w:rFonts w:eastAsia="Times New Roman"/>
        </w:rPr>
        <w:t xml:space="preserve">set </w:t>
      </w:r>
      <w:r w:rsidRPr="007C55F6">
        <w:rPr>
          <w:rFonts w:eastAsia="Times New Roman"/>
        </w:rPr>
        <w:t>of</w:t>
      </w:r>
      <w:r w:rsidRPr="007C55F6">
        <w:rPr>
          <w:rStyle w:val="apple-converted-space"/>
          <w:rFonts w:eastAsia="Times New Roman"/>
        </w:rPr>
        <w:t xml:space="preserve"> </w:t>
      </w:r>
      <w:r w:rsidRPr="007C55F6">
        <w:rPr>
          <w:rFonts w:eastAsia="Times New Roman"/>
          <w:i/>
          <w:iCs/>
        </w:rPr>
        <w:t>SSB-</w:t>
      </w:r>
      <w:proofErr w:type="spellStart"/>
      <w:r w:rsidRPr="007C55F6">
        <w:rPr>
          <w:rFonts w:eastAsia="Times New Roman"/>
          <w:i/>
          <w:iCs/>
        </w:rPr>
        <w:t>ToMeasure</w:t>
      </w:r>
      <w:proofErr w:type="spellEnd"/>
      <w:r w:rsidRPr="007C55F6">
        <w:rPr>
          <w:rFonts w:eastAsia="Times New Roman"/>
        </w:rPr>
        <w:t xml:space="preserve"> from all </w:t>
      </w:r>
      <w:r>
        <w:rPr>
          <w:rFonts w:eastAsia="Times New Roman"/>
        </w:rPr>
        <w:t>the configured measurement objects</w:t>
      </w:r>
      <w:r w:rsidRPr="007C55F6">
        <w:rPr>
          <w:rFonts w:eastAsia="Times New Roman"/>
        </w:rPr>
        <w:t xml:space="preserve"> </w:t>
      </w:r>
      <w:r>
        <w:rPr>
          <w:rFonts w:eastAsia="Times New Roman"/>
        </w:rPr>
        <w:t xml:space="preserve">merged on the same serving carrier, </w:t>
      </w:r>
      <w:r>
        <w:t>and,</w:t>
      </w:r>
    </w:p>
    <w:p w14:paraId="338F1259" w14:textId="77777777" w:rsidR="003F4C7A" w:rsidRDefault="003F4C7A" w:rsidP="003F4C7A">
      <w:pPr>
        <w:pStyle w:val="B2"/>
        <w:numPr>
          <w:ilvl w:val="0"/>
          <w:numId w:val="1"/>
        </w:numPr>
      </w:pPr>
      <w:r>
        <w:lastRenderedPageBreak/>
        <w:t xml:space="preserve">not overlapped by the RSSI symbols indicated by </w:t>
      </w:r>
      <w:r w:rsidRPr="00A856F5">
        <w:rPr>
          <w:i/>
        </w:rPr>
        <w:t>ss-RSSI-Measurement</w:t>
      </w:r>
      <w:r>
        <w:t xml:space="preserve"> and 1 data symbol before each RSSI symbol indicated by </w:t>
      </w:r>
      <w:r w:rsidRPr="001D2EE3">
        <w:rPr>
          <w:i/>
        </w:rPr>
        <w:t>ss-RSSI-Measurement</w:t>
      </w:r>
      <w:r>
        <w:t xml:space="preserve"> and 1 data symbol after each RSSI symbol indicated by </w:t>
      </w:r>
      <w:r w:rsidRPr="001D2EE3">
        <w:rPr>
          <w:i/>
        </w:rPr>
        <w:t>ss-RSSI-Measurement</w:t>
      </w:r>
      <w:r>
        <w:t xml:space="preserve">, given that </w:t>
      </w:r>
      <w:r w:rsidRPr="001D2EE3">
        <w:rPr>
          <w:i/>
        </w:rPr>
        <w:t>ss-RSSI-Measurement</w:t>
      </w:r>
      <w:r>
        <w:t xml:space="preserve"> is configured</w:t>
      </w:r>
      <w:r>
        <w:rPr>
          <w:rFonts w:hint="eastAsia"/>
          <w:lang w:eastAsia="zh-CN"/>
        </w:rPr>
        <w:t>.</w:t>
      </w:r>
    </w:p>
    <w:p w14:paraId="12BFAEEF" w14:textId="77777777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w:proofErr w:type="spellStart"/>
      <w:r w:rsidRPr="009C5807">
        <w:t>P</w:t>
      </w:r>
      <w:r w:rsidRPr="009C5807">
        <w:rPr>
          <w:vertAlign w:val="subscript"/>
        </w:rPr>
        <w:t>sharing</w:t>
      </w:r>
      <w:proofErr w:type="spellEnd"/>
      <w:r w:rsidRPr="009C5807">
        <w:rPr>
          <w:vertAlign w:val="subscript"/>
        </w:rPr>
        <w:t xml:space="preserve"> factor </w:t>
      </w:r>
      <w:r w:rsidRPr="009C5807">
        <w:rPr>
          <w:lang w:val="en-US"/>
        </w:rPr>
        <w:t>= 3, otherwise.</w:t>
      </w:r>
    </w:p>
    <w:p w14:paraId="5EA6CF0E" w14:textId="77777777" w:rsidR="003F4C7A" w:rsidRPr="009C5807" w:rsidRDefault="003F4C7A" w:rsidP="003F4C7A">
      <w:r w:rsidRPr="009C5807">
        <w:t xml:space="preserve">where, </w:t>
      </w:r>
    </w:p>
    <w:p w14:paraId="406229D2" w14:textId="12F094B5" w:rsidR="003F4C7A" w:rsidRDefault="003F4C7A" w:rsidP="003F4C7A">
      <w:pPr>
        <w:pStyle w:val="B1"/>
        <w:rPr>
          <w:ins w:id="40" w:author="Ato-MediaTek" w:date="2022-01-09T16:18:00Z"/>
        </w:rPr>
      </w:pPr>
      <w:r w:rsidRPr="009C5807">
        <w:tab/>
        <w:t xml:space="preserve">If the high layer in TS 38.331 [2] </w:t>
      </w:r>
      <w:proofErr w:type="spellStart"/>
      <w:r w:rsidRPr="009C5807">
        <w:t>signaling</w:t>
      </w:r>
      <w:proofErr w:type="spellEnd"/>
      <w:r w:rsidRPr="009C5807">
        <w:t xml:space="preserve"> of </w:t>
      </w:r>
      <w:r w:rsidRPr="009C5807">
        <w:rPr>
          <w:i/>
        </w:rPr>
        <w:t>smtc2</w:t>
      </w:r>
      <w:r w:rsidRPr="009C5807">
        <w:rPr>
          <w:b/>
        </w:rPr>
        <w:t xml:space="preserve"> </w:t>
      </w:r>
      <w:r w:rsidRPr="009C5807">
        <w:t xml:space="preserve">is present,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rPr>
          <w:vertAlign w:val="subscript"/>
        </w:rPr>
        <w:t xml:space="preserve"> </w:t>
      </w:r>
      <w:r w:rsidRPr="009C5807">
        <w:t xml:space="preserve">follows </w:t>
      </w:r>
      <w:r w:rsidRPr="009C5807">
        <w:rPr>
          <w:i/>
        </w:rPr>
        <w:t>smtc2</w:t>
      </w:r>
      <w:r w:rsidRPr="009C5807">
        <w:t xml:space="preserve">; Otherwise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follows </w:t>
      </w:r>
      <w:r w:rsidRPr="009C5807">
        <w:rPr>
          <w:i/>
        </w:rPr>
        <w:t xml:space="preserve">smtc1.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is the shortest SMTC period among all CCs in the same FR2 band, provided the SMTC offset of all CCs in FR2 have the same offset.</w:t>
      </w:r>
    </w:p>
    <w:p w14:paraId="2913D799" w14:textId="77777777" w:rsidR="002C6E88" w:rsidRDefault="009A52FA" w:rsidP="009A52FA">
      <w:pPr>
        <w:pStyle w:val="B1"/>
        <w:rPr>
          <w:ins w:id="41" w:author="Ato-MediaTek" w:date="2022-01-09T16:23:00Z"/>
        </w:rPr>
      </w:pPr>
      <w:ins w:id="42" w:author="Ato-MediaTek" w:date="2022-01-09T16:18:00Z">
        <w:r w:rsidRPr="009C5807">
          <w:tab/>
        </w:r>
      </w:ins>
      <w:ins w:id="43" w:author="Ato-MediaTek" w:date="2022-01-09T16:20:00Z">
        <w:r>
          <w:t>When</w:t>
        </w:r>
      </w:ins>
      <w:ins w:id="44" w:author="Ato-MediaTek" w:date="2022-01-09T16:19:00Z">
        <w:r>
          <w:t xml:space="preserve"> measurement gap is configured, </w:t>
        </w:r>
      </w:ins>
    </w:p>
    <w:p w14:paraId="59DCB32F" w14:textId="0C9C16CA" w:rsidR="002C6E88" w:rsidRDefault="009A52FA" w:rsidP="00BB7CD8">
      <w:pPr>
        <w:pStyle w:val="B1"/>
        <w:numPr>
          <w:ilvl w:val="0"/>
          <w:numId w:val="3"/>
        </w:numPr>
        <w:ind w:left="1418"/>
        <w:rPr>
          <w:ins w:id="45" w:author="Ato-MediaTek" w:date="2022-01-09T16:23:00Z"/>
        </w:rPr>
      </w:pPr>
      <w:ins w:id="46" w:author="Ato-MediaTek" w:date="2022-01-09T16:19:00Z">
        <w:r>
          <w:t xml:space="preserve">an RLM-RS resource or an SMTC occasion is </w:t>
        </w:r>
        <w:proofErr w:type="spellStart"/>
        <w:r>
          <w:t>condier</w:t>
        </w:r>
      </w:ins>
      <w:ins w:id="47" w:author="Ato-MediaTek" w:date="2022-01-09T16:20:00Z">
        <w:r>
          <w:t>ed</w:t>
        </w:r>
        <w:proofErr w:type="spellEnd"/>
        <w:r>
          <w:t xml:space="preserve"> as overlapped with gap if </w:t>
        </w:r>
      </w:ins>
      <w:ins w:id="48" w:author="Ato-MediaTek" w:date="2022-01-09T16:21:00Z">
        <w:r>
          <w:t xml:space="preserve">it </w:t>
        </w:r>
      </w:ins>
      <w:ins w:id="49" w:author="Ato-MediaTek" w:date="2022-01-20T20:19:00Z">
        <w:r w:rsidR="005A396E">
          <w:t xml:space="preserve">overlaps </w:t>
        </w:r>
      </w:ins>
      <w:ins w:id="50" w:author="Ato-MediaTek" w:date="2022-01-09T16:21:00Z">
        <w:r>
          <w:t>the measurement gap</w:t>
        </w:r>
      </w:ins>
      <w:ins w:id="51" w:author="Ato-MediaTek" w:date="2022-01-09T16:22:00Z">
        <w:r>
          <w:t xml:space="preserve"> occasion</w:t>
        </w:r>
      </w:ins>
      <w:ins w:id="52" w:author="Ato-MediaTek" w:date="2022-01-09T16:24:00Z">
        <w:r w:rsidR="002C6E88">
          <w:t>, and</w:t>
        </w:r>
      </w:ins>
      <w:ins w:id="53" w:author="Ato-MediaTek" w:date="2022-01-09T16:22:00Z">
        <w:r>
          <w:t xml:space="preserve"> </w:t>
        </w:r>
      </w:ins>
    </w:p>
    <w:p w14:paraId="440A3694" w14:textId="0B11B3CA" w:rsidR="002C6E88" w:rsidRDefault="002C6E88">
      <w:pPr>
        <w:pStyle w:val="B1"/>
        <w:numPr>
          <w:ilvl w:val="0"/>
          <w:numId w:val="3"/>
        </w:numPr>
        <w:ind w:left="1418"/>
        <w:rPr>
          <w:ins w:id="54" w:author="Ato-MediaTek" w:date="2022-01-09T16:23:00Z"/>
        </w:rPr>
        <w:pPrChange w:id="55" w:author="Ato-MediaTek" w:date="2022-01-09T16:37:00Z">
          <w:pPr>
            <w:pStyle w:val="B1"/>
            <w:numPr>
              <w:numId w:val="3"/>
            </w:numPr>
            <w:ind w:left="1048" w:hanging="480"/>
          </w:pPr>
        </w:pPrChange>
      </w:pPr>
      <w:proofErr w:type="spellStart"/>
      <w:ins w:id="56" w:author="Ato-MediaTek" w:date="2022-01-09T16:23:00Z">
        <w:r>
          <w:rPr>
            <w:rFonts w:hint="eastAsia"/>
            <w:lang w:eastAsia="zh-TW"/>
          </w:rPr>
          <w:t>x</w:t>
        </w:r>
        <w:r>
          <w:rPr>
            <w:lang w:eastAsia="zh-TW"/>
          </w:rPr>
          <w:t>RP</w:t>
        </w:r>
        <w:proofErr w:type="spellEnd"/>
        <w:r>
          <w:rPr>
            <w:lang w:eastAsia="zh-TW"/>
          </w:rPr>
          <w:t xml:space="preserve"> = MGRP</w:t>
        </w:r>
      </w:ins>
    </w:p>
    <w:p w14:paraId="2A69E3CD" w14:textId="77777777" w:rsidR="002C6E88" w:rsidRDefault="009A52FA" w:rsidP="002C6E88">
      <w:pPr>
        <w:pStyle w:val="B1"/>
        <w:ind w:firstLine="0"/>
        <w:rPr>
          <w:ins w:id="57" w:author="Ato-MediaTek" w:date="2022-01-09T16:23:00Z"/>
        </w:rPr>
      </w:pPr>
      <w:ins w:id="58" w:author="Ato-MediaTek" w:date="2022-01-09T16:22:00Z">
        <w:r>
          <w:t xml:space="preserve">When NCSG is configured, </w:t>
        </w:r>
      </w:ins>
    </w:p>
    <w:p w14:paraId="3285A11F" w14:textId="670EEB79" w:rsidR="009A52FA" w:rsidRDefault="009A52FA">
      <w:pPr>
        <w:pStyle w:val="B1"/>
        <w:numPr>
          <w:ilvl w:val="0"/>
          <w:numId w:val="4"/>
        </w:numPr>
        <w:ind w:left="1418"/>
        <w:rPr>
          <w:ins w:id="59" w:author="Ato-MediaTek" w:date="2022-01-09T16:23:00Z"/>
        </w:rPr>
        <w:pPrChange w:id="60" w:author="Ato-MediaTek" w:date="2022-01-09T16:37:00Z">
          <w:pPr>
            <w:pStyle w:val="B1"/>
            <w:numPr>
              <w:numId w:val="4"/>
            </w:numPr>
            <w:ind w:left="1048" w:hanging="480"/>
          </w:pPr>
        </w:pPrChange>
      </w:pPr>
      <w:ins w:id="61" w:author="Ato-MediaTek" w:date="2022-01-09T16:22:00Z">
        <w:r>
          <w:t xml:space="preserve">an RLM-RS resource or an SMTC occasion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62" w:author="Ato-MediaTek" w:date="2022-01-20T20:19:00Z">
        <w:r w:rsidR="005A396E">
          <w:t xml:space="preserve">overlaps </w:t>
        </w:r>
      </w:ins>
      <w:ins w:id="63" w:author="Ato-MediaTek" w:date="2022-01-09T16:22:00Z">
        <w:r>
          <w:t xml:space="preserve">the </w:t>
        </w:r>
      </w:ins>
      <w:ins w:id="64" w:author="Ato-MediaTek" w:date="2022-01-09T16:23:00Z">
        <w:r>
          <w:t>VIL1 or VIL2 of NCSG</w:t>
        </w:r>
      </w:ins>
      <w:ins w:id="65" w:author="Ato-MediaTek" w:date="2022-01-09T16:24:00Z">
        <w:r w:rsidR="002C6E88">
          <w:t>, and</w:t>
        </w:r>
      </w:ins>
    </w:p>
    <w:p w14:paraId="2BB0EA41" w14:textId="32381634" w:rsidR="002C6E88" w:rsidRPr="009C5807" w:rsidRDefault="002C6E88">
      <w:pPr>
        <w:pStyle w:val="B1"/>
        <w:numPr>
          <w:ilvl w:val="0"/>
          <w:numId w:val="4"/>
        </w:numPr>
        <w:ind w:left="1418"/>
        <w:pPrChange w:id="66" w:author="Ato-MediaTek" w:date="2022-01-09T16:37:00Z">
          <w:pPr>
            <w:pStyle w:val="B1"/>
          </w:pPr>
        </w:pPrChange>
      </w:pPr>
      <w:proofErr w:type="spellStart"/>
      <w:ins w:id="67" w:author="Ato-MediaTek" w:date="2022-01-09T16:23:00Z">
        <w:r>
          <w:rPr>
            <w:lang w:eastAsia="zh-TW"/>
          </w:rPr>
          <w:t>xRP</w:t>
        </w:r>
        <w:proofErr w:type="spellEnd"/>
        <w:r>
          <w:rPr>
            <w:lang w:eastAsia="zh-TW"/>
          </w:rPr>
          <w:t xml:space="preserve"> = </w:t>
        </w:r>
      </w:ins>
      <w:ins w:id="68" w:author="Ato-MediaTek" w:date="2022-01-09T16:24:00Z">
        <w:r>
          <w:rPr>
            <w:lang w:eastAsia="zh-TW"/>
          </w:rPr>
          <w:t>VIRP</w:t>
        </w:r>
      </w:ins>
    </w:p>
    <w:p w14:paraId="10EB400C" w14:textId="77777777" w:rsidR="003F4C7A" w:rsidRPr="009C5807" w:rsidRDefault="003F4C7A" w:rsidP="003F4C7A">
      <w:r w:rsidRPr="009C5807">
        <w:t xml:space="preserve">If the high layer in TS 38.331 [2] </w:t>
      </w:r>
      <w:proofErr w:type="spellStart"/>
      <w:r w:rsidRPr="009C5807">
        <w:t>signaling</w:t>
      </w:r>
      <w:proofErr w:type="spellEnd"/>
      <w:r w:rsidRPr="009C5807">
        <w:t xml:space="preserve"> of </w:t>
      </w:r>
      <w:r w:rsidRPr="009C5807">
        <w:rPr>
          <w:i/>
        </w:rPr>
        <w:t>smtc2</w:t>
      </w:r>
      <w:r w:rsidRPr="009C5807">
        <w:rPr>
          <w:b/>
        </w:rPr>
        <w:t xml:space="preserve"> </w:t>
      </w:r>
      <w:r w:rsidRPr="009C5807">
        <w:t xml:space="preserve">is present,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rPr>
          <w:vertAlign w:val="subscript"/>
        </w:rPr>
        <w:t xml:space="preserve"> </w:t>
      </w:r>
      <w:r w:rsidRPr="009C5807">
        <w:t xml:space="preserve">follows </w:t>
      </w:r>
      <w:r w:rsidRPr="009C5807">
        <w:rPr>
          <w:i/>
        </w:rPr>
        <w:t>smtc2</w:t>
      </w:r>
      <w:r w:rsidRPr="009C5807">
        <w:t xml:space="preserve">; Otherwise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follows </w:t>
      </w:r>
      <w:r w:rsidRPr="009C5807">
        <w:rPr>
          <w:i/>
        </w:rPr>
        <w:t>smtc1.</w:t>
      </w:r>
    </w:p>
    <w:p w14:paraId="2C04CF46" w14:textId="1A6793F3" w:rsidR="003F4C7A" w:rsidRDefault="003F4C7A" w:rsidP="003F4C7A">
      <w:pPr>
        <w:rPr>
          <w:rFonts w:eastAsia="?? ??"/>
        </w:rPr>
      </w:pPr>
      <w:r w:rsidRPr="009C5807">
        <w:t xml:space="preserve">Longer evaluation period would be expected if the combination of RLM-RS resource, SMTC occasion and </w:t>
      </w:r>
      <w:del w:id="69" w:author="Ato-MediaTek" w:date="2022-01-09T16:03:00Z">
        <w:r w:rsidRPr="009C5807" w:rsidDel="00B9402C">
          <w:delText xml:space="preserve">measurement </w:delText>
        </w:r>
      </w:del>
      <w:r w:rsidRPr="009C5807">
        <w:t>gap configurations does not meet previous conditions.</w:t>
      </w:r>
      <w:r w:rsidRPr="00824925">
        <w:rPr>
          <w:rFonts w:eastAsia="?? ??"/>
        </w:rPr>
        <w:t xml:space="preserve"> </w:t>
      </w:r>
    </w:p>
    <w:p w14:paraId="4F906BC6" w14:textId="77777777" w:rsidR="003F4C7A" w:rsidRPr="00A5585E" w:rsidRDefault="003F4C7A" w:rsidP="003F4C7A">
      <w:pPr>
        <w:rPr>
          <w:rFonts w:eastAsia="?? ??"/>
        </w:rPr>
      </w:pPr>
      <w:r w:rsidRPr="00A5585E">
        <w:rPr>
          <w:rFonts w:eastAsia="?? ??"/>
        </w:rPr>
        <w:t xml:space="preserve">For either an FR1 or FR2 serving cell, longer evaluation period would be expected during the period </w:t>
      </w:r>
      <w:proofErr w:type="spellStart"/>
      <w:r w:rsidRPr="00A5585E">
        <w:rPr>
          <w:rFonts w:eastAsia="?? ??"/>
        </w:rPr>
        <w:t>T</w:t>
      </w:r>
      <w:r w:rsidRPr="00A5585E">
        <w:rPr>
          <w:rFonts w:eastAsia="?? ??"/>
          <w:vertAlign w:val="subscript"/>
        </w:rPr>
        <w:t>identify_CGI</w:t>
      </w:r>
      <w:proofErr w:type="spellEnd"/>
      <w:r w:rsidRPr="00A5585E">
        <w:rPr>
          <w:rFonts w:eastAsia="?? ??"/>
        </w:rPr>
        <w:t xml:space="preserve"> </w:t>
      </w:r>
      <w:r>
        <w:rPr>
          <w:rFonts w:eastAsia="?? ??"/>
        </w:rPr>
        <w:t>when</w:t>
      </w:r>
      <w:r w:rsidRPr="00A5585E">
        <w:rPr>
          <w:rFonts w:eastAsia="?? ??"/>
        </w:rPr>
        <w:t xml:space="preserve"> the UE is requested to decode an NR CGI.</w:t>
      </w:r>
    </w:p>
    <w:p w14:paraId="72835F5F" w14:textId="77777777" w:rsidR="003F4C7A" w:rsidRDefault="003F4C7A" w:rsidP="003F4C7A">
      <w:r>
        <w:t xml:space="preserve">For either an FR1 or FR2 serving cell, longer evaluation period would be expected during the period </w:t>
      </w:r>
      <w:proofErr w:type="spellStart"/>
      <w:r w:rsidRPr="00BE78B0">
        <w:t>T</w:t>
      </w:r>
      <w:r w:rsidRPr="00BE78B0">
        <w:rPr>
          <w:vertAlign w:val="subscript"/>
        </w:rPr>
        <w:t>identify_</w:t>
      </w:r>
      <w:r>
        <w:rPr>
          <w:vertAlign w:val="subscript"/>
        </w:rPr>
        <w:t>CGI,E</w:t>
      </w:r>
      <w:proofErr w:type="spellEnd"/>
      <w:r>
        <w:rPr>
          <w:vertAlign w:val="subscript"/>
        </w:rPr>
        <w:t>-UTRAN</w:t>
      </w:r>
      <w:r>
        <w:t xml:space="preserve"> when the UE is requested to decode an LTE CGI.</w:t>
      </w:r>
    </w:p>
    <w:p w14:paraId="34EEB48D" w14:textId="77777777" w:rsidR="003F4C7A" w:rsidRPr="009C5807" w:rsidRDefault="003F4C7A" w:rsidP="003F4C7A">
      <w:pPr>
        <w:rPr>
          <w:rFonts w:eastAsia="?? ??"/>
        </w:rPr>
      </w:pPr>
    </w:p>
    <w:bookmarkEnd w:id="4"/>
    <w:p w14:paraId="44915492" w14:textId="77777777" w:rsidR="003F4C7A" w:rsidRPr="009C5807" w:rsidRDefault="003F4C7A" w:rsidP="003F4C7A">
      <w:pPr>
        <w:pStyle w:val="TH"/>
      </w:pPr>
      <w:r w:rsidRPr="009C5807">
        <w:t xml:space="preserve">Table 8.1.2.2-1: Evaluation period </w:t>
      </w:r>
      <w:proofErr w:type="spellStart"/>
      <w:r w:rsidRPr="009C5807">
        <w:t>T</w:t>
      </w:r>
      <w:r w:rsidRPr="009C5807">
        <w:rPr>
          <w:vertAlign w:val="subscript"/>
        </w:rPr>
        <w:t>Evaluate_out_SSB</w:t>
      </w:r>
      <w:proofErr w:type="spellEnd"/>
      <w:r w:rsidRPr="009C5807">
        <w:t xml:space="preserve"> and </w:t>
      </w:r>
      <w:proofErr w:type="spellStart"/>
      <w:r w:rsidRPr="009C5807">
        <w:t>T</w:t>
      </w:r>
      <w:r w:rsidRPr="009C5807">
        <w:rPr>
          <w:vertAlign w:val="subscript"/>
        </w:rPr>
        <w:t>Evaluate_in_SSB</w:t>
      </w:r>
      <w:proofErr w:type="spellEnd"/>
      <w:r w:rsidRPr="009C5807">
        <w:t xml:space="preserve"> for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3260"/>
        <w:gridCol w:w="3309"/>
      </w:tblGrid>
      <w:tr w:rsidR="003F4C7A" w:rsidRPr="009C5807" w14:paraId="624C9319" w14:textId="77777777" w:rsidTr="003F4C7A">
        <w:trPr>
          <w:jc w:val="center"/>
        </w:trPr>
        <w:tc>
          <w:tcPr>
            <w:tcW w:w="2035" w:type="dxa"/>
            <w:shd w:val="clear" w:color="auto" w:fill="auto"/>
          </w:tcPr>
          <w:p w14:paraId="16664C98" w14:textId="77777777" w:rsidR="003F4C7A" w:rsidRPr="009C5807" w:rsidRDefault="003F4C7A" w:rsidP="003F4C7A">
            <w:pPr>
              <w:pStyle w:val="TAH"/>
            </w:pPr>
            <w:bookmarkStart w:id="70" w:name="_Hlk513850563"/>
            <w:r w:rsidRPr="009C5807">
              <w:t>Configuration</w:t>
            </w:r>
          </w:p>
        </w:tc>
        <w:tc>
          <w:tcPr>
            <w:tcW w:w="3260" w:type="dxa"/>
            <w:shd w:val="clear" w:color="auto" w:fill="auto"/>
          </w:tcPr>
          <w:p w14:paraId="6D9517BE" w14:textId="77777777" w:rsidR="003F4C7A" w:rsidRPr="009C5807" w:rsidRDefault="003F4C7A" w:rsidP="003F4C7A">
            <w:pPr>
              <w:pStyle w:val="TAH"/>
            </w:pPr>
            <w:proofErr w:type="spellStart"/>
            <w:r w:rsidRPr="009C5807">
              <w:t>T</w:t>
            </w:r>
            <w:r w:rsidRPr="009C5807">
              <w:rPr>
                <w:vertAlign w:val="subscript"/>
              </w:rPr>
              <w:t>Evaluate_out_SSB</w:t>
            </w:r>
            <w:proofErr w:type="spellEnd"/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  <w:tc>
          <w:tcPr>
            <w:tcW w:w="3309" w:type="dxa"/>
            <w:shd w:val="clear" w:color="auto" w:fill="auto"/>
          </w:tcPr>
          <w:p w14:paraId="0BBCBA87" w14:textId="77777777" w:rsidR="003F4C7A" w:rsidRPr="009C5807" w:rsidRDefault="003F4C7A" w:rsidP="003F4C7A">
            <w:pPr>
              <w:pStyle w:val="TAH"/>
            </w:pPr>
            <w:proofErr w:type="spellStart"/>
            <w:r w:rsidRPr="009C5807">
              <w:t>T</w:t>
            </w:r>
            <w:r w:rsidRPr="009C5807">
              <w:rPr>
                <w:vertAlign w:val="subscript"/>
              </w:rPr>
              <w:t>Evaluate_in_SSB</w:t>
            </w:r>
            <w:proofErr w:type="spellEnd"/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</w:tr>
      <w:tr w:rsidR="003F4C7A" w:rsidRPr="009C5807" w14:paraId="5F6F61CA" w14:textId="77777777" w:rsidTr="003F4C7A">
        <w:trPr>
          <w:jc w:val="center"/>
        </w:trPr>
        <w:tc>
          <w:tcPr>
            <w:tcW w:w="2035" w:type="dxa"/>
            <w:shd w:val="clear" w:color="auto" w:fill="auto"/>
          </w:tcPr>
          <w:p w14:paraId="2EB41FEB" w14:textId="77777777" w:rsidR="003F4C7A" w:rsidRPr="009C5807" w:rsidRDefault="003F4C7A" w:rsidP="003F4C7A">
            <w:pPr>
              <w:pStyle w:val="TAC"/>
            </w:pPr>
            <w:r w:rsidRPr="009C5807">
              <w:t>no DRX</w:t>
            </w:r>
          </w:p>
        </w:tc>
        <w:tc>
          <w:tcPr>
            <w:tcW w:w="3260" w:type="dxa"/>
            <w:shd w:val="clear" w:color="auto" w:fill="auto"/>
          </w:tcPr>
          <w:p w14:paraId="4F393B2F" w14:textId="77777777" w:rsidR="003F4C7A" w:rsidRPr="009C5807" w:rsidRDefault="003F4C7A" w:rsidP="003F4C7A">
            <w:pPr>
              <w:pStyle w:val="TAC"/>
            </w:pPr>
            <w:r w:rsidRPr="009C5807">
              <w:t xml:space="preserve">Max(200, Ceil(10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t xml:space="preserve">P)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t>T</w:t>
            </w:r>
            <w:r w:rsidRPr="009C5807">
              <w:rPr>
                <w:vertAlign w:val="subscript"/>
              </w:rPr>
              <w:t>SSB</w:t>
            </w:r>
            <w:r w:rsidRPr="009C5807">
              <w:t>)</w:t>
            </w:r>
          </w:p>
        </w:tc>
        <w:tc>
          <w:tcPr>
            <w:tcW w:w="3309" w:type="dxa"/>
            <w:shd w:val="clear" w:color="auto" w:fill="auto"/>
          </w:tcPr>
          <w:p w14:paraId="61A0587B" w14:textId="77777777" w:rsidR="003F4C7A" w:rsidRPr="009C5807" w:rsidRDefault="003F4C7A" w:rsidP="003F4C7A">
            <w:pPr>
              <w:pStyle w:val="TAC"/>
            </w:pPr>
            <w:r w:rsidRPr="009C5807">
              <w:t xml:space="preserve">Max(100, Ceil(5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t xml:space="preserve">P)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t>T</w:t>
            </w:r>
            <w:r w:rsidRPr="009C5807">
              <w:rPr>
                <w:vertAlign w:val="subscript"/>
              </w:rPr>
              <w:t>SSB</w:t>
            </w:r>
            <w:r w:rsidRPr="009C5807">
              <w:t>)</w:t>
            </w:r>
          </w:p>
        </w:tc>
      </w:tr>
      <w:tr w:rsidR="003F4C7A" w:rsidRPr="001356E3" w14:paraId="2FD36DEF" w14:textId="77777777" w:rsidTr="003F4C7A">
        <w:trPr>
          <w:jc w:val="center"/>
        </w:trPr>
        <w:tc>
          <w:tcPr>
            <w:tcW w:w="2035" w:type="dxa"/>
            <w:shd w:val="clear" w:color="auto" w:fill="auto"/>
          </w:tcPr>
          <w:p w14:paraId="4F076CEE" w14:textId="77777777" w:rsidR="003F4C7A" w:rsidRPr="009C5807" w:rsidRDefault="003F4C7A" w:rsidP="003F4C7A">
            <w:pPr>
              <w:pStyle w:val="TAC"/>
            </w:pPr>
            <w:r w:rsidRPr="009C5807">
              <w:t>DRX cycle</w:t>
            </w:r>
            <w:r w:rsidRPr="009C5807">
              <w:rPr>
                <w:rFonts w:hint="eastAsia"/>
              </w:rPr>
              <w:t>≤</w:t>
            </w:r>
            <w:r w:rsidRPr="009C5807">
              <w:t>320</w:t>
            </w:r>
            <w:proofErr w:type="spellStart"/>
            <w:r w:rsidRPr="009C5807">
              <w:rPr>
                <w:rFonts w:hint="eastAsia"/>
                <w:lang w:val="en-US" w:eastAsia="zh-CN"/>
              </w:rPr>
              <w:t>ms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AEACB89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lang w:val="fr-FR"/>
              </w:rPr>
              <w:t xml:space="preserve">Max(200, </w:t>
            </w:r>
            <w:proofErr w:type="spellStart"/>
            <w:r w:rsidRPr="007C55F6">
              <w:rPr>
                <w:lang w:val="fr-FR"/>
              </w:rPr>
              <w:t>Ceil</w:t>
            </w:r>
            <w:proofErr w:type="spellEnd"/>
            <w:r w:rsidRPr="007C55F6">
              <w:rPr>
                <w:lang w:val="fr-FR"/>
              </w:rPr>
              <w:t xml:space="preserve">(15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 xml:space="preserve">P)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>Max(T</w:t>
            </w:r>
            <w:r w:rsidRPr="007C55F6">
              <w:rPr>
                <w:vertAlign w:val="subscript"/>
                <w:lang w:val="fr-FR"/>
              </w:rPr>
              <w:t>DRX</w:t>
            </w:r>
            <w:r w:rsidRPr="007C55F6">
              <w:rPr>
                <w:lang w:val="fr-FR"/>
              </w:rPr>
              <w:t>,T</w:t>
            </w:r>
            <w:r w:rsidRPr="007C55F6">
              <w:rPr>
                <w:vertAlign w:val="subscript"/>
                <w:lang w:val="fr-FR"/>
              </w:rPr>
              <w:t>SSB</w:t>
            </w:r>
            <w:r w:rsidRPr="007C55F6">
              <w:rPr>
                <w:lang w:val="fr-FR"/>
              </w:rPr>
              <w:t>))</w:t>
            </w:r>
          </w:p>
        </w:tc>
        <w:tc>
          <w:tcPr>
            <w:tcW w:w="3309" w:type="dxa"/>
            <w:shd w:val="clear" w:color="auto" w:fill="auto"/>
          </w:tcPr>
          <w:p w14:paraId="4C8F483F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lang w:val="fr-FR"/>
              </w:rPr>
              <w:t xml:space="preserve">Max(100, </w:t>
            </w:r>
            <w:proofErr w:type="spellStart"/>
            <w:r w:rsidRPr="007C55F6">
              <w:rPr>
                <w:lang w:val="fr-FR"/>
              </w:rPr>
              <w:t>Ceil</w:t>
            </w:r>
            <w:proofErr w:type="spellEnd"/>
            <w:r w:rsidRPr="007C55F6">
              <w:rPr>
                <w:lang w:val="fr-FR"/>
              </w:rPr>
              <w:t xml:space="preserve">(7.5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 xml:space="preserve">P)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>Max(T</w:t>
            </w:r>
            <w:r w:rsidRPr="007C55F6">
              <w:rPr>
                <w:vertAlign w:val="subscript"/>
                <w:lang w:val="fr-FR"/>
              </w:rPr>
              <w:t>DRX</w:t>
            </w:r>
            <w:r w:rsidRPr="007C55F6">
              <w:rPr>
                <w:lang w:val="fr-FR"/>
              </w:rPr>
              <w:t>,T</w:t>
            </w:r>
            <w:r w:rsidRPr="007C55F6">
              <w:rPr>
                <w:vertAlign w:val="subscript"/>
                <w:lang w:val="fr-FR"/>
              </w:rPr>
              <w:t>SSB</w:t>
            </w:r>
            <w:r w:rsidRPr="007C55F6">
              <w:rPr>
                <w:lang w:val="fr-FR"/>
              </w:rPr>
              <w:t>))</w:t>
            </w:r>
          </w:p>
        </w:tc>
      </w:tr>
      <w:tr w:rsidR="003F4C7A" w:rsidRPr="009C5807" w14:paraId="3B27F6EF" w14:textId="77777777" w:rsidTr="003F4C7A">
        <w:trPr>
          <w:jc w:val="center"/>
        </w:trPr>
        <w:tc>
          <w:tcPr>
            <w:tcW w:w="2035" w:type="dxa"/>
            <w:shd w:val="clear" w:color="auto" w:fill="auto"/>
          </w:tcPr>
          <w:p w14:paraId="5D2D2384" w14:textId="77777777" w:rsidR="003F4C7A" w:rsidRPr="009C5807" w:rsidRDefault="003F4C7A" w:rsidP="003F4C7A">
            <w:pPr>
              <w:pStyle w:val="TAC"/>
            </w:pPr>
            <w:r w:rsidRPr="009C5807">
              <w:t>DRX cycle&gt;320</w:t>
            </w:r>
            <w:proofErr w:type="spellStart"/>
            <w:r w:rsidRPr="009C5807">
              <w:rPr>
                <w:rFonts w:hint="eastAsia"/>
                <w:lang w:val="en-US" w:eastAsia="zh-CN"/>
              </w:rPr>
              <w:t>ms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7B879EA" w14:textId="77777777" w:rsidR="003F4C7A" w:rsidRPr="009C5807" w:rsidRDefault="003F4C7A" w:rsidP="003F4C7A">
            <w:pPr>
              <w:pStyle w:val="TAC"/>
            </w:pPr>
            <w:r w:rsidRPr="009C5807">
              <w:t xml:space="preserve">Ceil(10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t xml:space="preserve">P)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t>T</w:t>
            </w:r>
            <w:r w:rsidRPr="009C5807">
              <w:rPr>
                <w:vertAlign w:val="subscript"/>
              </w:rPr>
              <w:t>DRX</w:t>
            </w:r>
          </w:p>
        </w:tc>
        <w:tc>
          <w:tcPr>
            <w:tcW w:w="3309" w:type="dxa"/>
            <w:shd w:val="clear" w:color="auto" w:fill="auto"/>
          </w:tcPr>
          <w:p w14:paraId="6B29BC41" w14:textId="77777777" w:rsidR="003F4C7A" w:rsidRPr="009C5807" w:rsidRDefault="003F4C7A" w:rsidP="003F4C7A">
            <w:pPr>
              <w:pStyle w:val="TAC"/>
            </w:pPr>
            <w:r w:rsidRPr="009C5807">
              <w:t xml:space="preserve">Ceil(5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t xml:space="preserve">P)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t>T</w:t>
            </w:r>
            <w:r w:rsidRPr="009C5807">
              <w:rPr>
                <w:vertAlign w:val="subscript"/>
              </w:rPr>
              <w:t>DRX</w:t>
            </w:r>
          </w:p>
        </w:tc>
      </w:tr>
      <w:tr w:rsidR="003F4C7A" w:rsidRPr="009C5807" w14:paraId="32253265" w14:textId="77777777" w:rsidTr="003F4C7A">
        <w:trPr>
          <w:jc w:val="center"/>
        </w:trPr>
        <w:tc>
          <w:tcPr>
            <w:tcW w:w="8604" w:type="dxa"/>
            <w:gridSpan w:val="3"/>
            <w:shd w:val="clear" w:color="auto" w:fill="auto"/>
          </w:tcPr>
          <w:p w14:paraId="07390944" w14:textId="77777777" w:rsidR="003F4C7A" w:rsidRPr="009C5807" w:rsidRDefault="003F4C7A" w:rsidP="003F4C7A">
            <w:pPr>
              <w:pStyle w:val="TAN"/>
            </w:pPr>
            <w:r w:rsidRPr="009C5807">
              <w:t>N</w:t>
            </w:r>
            <w:r w:rsidRPr="009C5807">
              <w:rPr>
                <w:rFonts w:eastAsia="Malgun Gothic"/>
                <w:lang w:eastAsia="ko-KR"/>
              </w:rPr>
              <w:t>OTE</w:t>
            </w:r>
            <w:r w:rsidRPr="009C5807">
              <w:t>:</w:t>
            </w:r>
            <w:r w:rsidRPr="009C5807">
              <w:rPr>
                <w:sz w:val="28"/>
              </w:rPr>
              <w:tab/>
            </w:r>
            <w:r w:rsidRPr="009C5807">
              <w:t>T</w:t>
            </w:r>
            <w:r w:rsidRPr="009C5807">
              <w:rPr>
                <w:vertAlign w:val="subscript"/>
              </w:rPr>
              <w:t>SSB</w:t>
            </w:r>
            <w:r w:rsidRPr="009C5807">
              <w:t xml:space="preserve"> is the periodicity of the SSB configured for RLM. T</w:t>
            </w:r>
            <w:r w:rsidRPr="009C5807">
              <w:rPr>
                <w:vertAlign w:val="subscript"/>
              </w:rPr>
              <w:t>DRX</w:t>
            </w:r>
            <w:r w:rsidRPr="009C5807">
              <w:t xml:space="preserve"> is the DRX cycle length.</w:t>
            </w:r>
          </w:p>
        </w:tc>
      </w:tr>
      <w:bookmarkEnd w:id="70"/>
    </w:tbl>
    <w:p w14:paraId="580B2B79" w14:textId="77777777" w:rsidR="003F4C7A" w:rsidRPr="009C5807" w:rsidRDefault="003F4C7A" w:rsidP="003F4C7A">
      <w:pPr>
        <w:rPr>
          <w:rFonts w:eastAsia="?? ??"/>
        </w:rPr>
      </w:pPr>
    </w:p>
    <w:p w14:paraId="3F8FB88B" w14:textId="77777777" w:rsidR="003F4C7A" w:rsidRPr="009C5807" w:rsidRDefault="003F4C7A" w:rsidP="003F4C7A">
      <w:pPr>
        <w:pStyle w:val="TH"/>
      </w:pPr>
      <w:r w:rsidRPr="009C5807">
        <w:t xml:space="preserve">Table 8.1.2.2-2: Evaluation period </w:t>
      </w:r>
      <w:proofErr w:type="spellStart"/>
      <w:r w:rsidRPr="009C5807">
        <w:t>T</w:t>
      </w:r>
      <w:r w:rsidRPr="009C5807">
        <w:rPr>
          <w:vertAlign w:val="subscript"/>
        </w:rPr>
        <w:t>Evaluate_out_SSB</w:t>
      </w:r>
      <w:proofErr w:type="spellEnd"/>
      <w:r w:rsidRPr="009C5807">
        <w:t xml:space="preserve"> and </w:t>
      </w:r>
      <w:proofErr w:type="spellStart"/>
      <w:r w:rsidRPr="009C5807">
        <w:t>T</w:t>
      </w:r>
      <w:r w:rsidRPr="009C5807">
        <w:rPr>
          <w:vertAlign w:val="subscript"/>
        </w:rPr>
        <w:t>Evaluate_in_SSB</w:t>
      </w:r>
      <w:proofErr w:type="spellEnd"/>
      <w:r w:rsidRPr="009C5807">
        <w:t xml:space="preserve"> for FR2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3260"/>
        <w:gridCol w:w="3309"/>
      </w:tblGrid>
      <w:tr w:rsidR="003F4C7A" w:rsidRPr="009C5807" w14:paraId="72C7C0BC" w14:textId="77777777" w:rsidTr="003F4C7A">
        <w:trPr>
          <w:jc w:val="center"/>
        </w:trPr>
        <w:tc>
          <w:tcPr>
            <w:tcW w:w="2035" w:type="dxa"/>
            <w:shd w:val="clear" w:color="auto" w:fill="auto"/>
          </w:tcPr>
          <w:p w14:paraId="07A78271" w14:textId="77777777" w:rsidR="003F4C7A" w:rsidRPr="009C5807" w:rsidRDefault="003F4C7A" w:rsidP="003F4C7A">
            <w:pPr>
              <w:pStyle w:val="TAH"/>
            </w:pPr>
            <w:bookmarkStart w:id="71" w:name="_Hlk513850590"/>
            <w:r w:rsidRPr="009C5807">
              <w:t>Configuration</w:t>
            </w:r>
          </w:p>
        </w:tc>
        <w:tc>
          <w:tcPr>
            <w:tcW w:w="3260" w:type="dxa"/>
            <w:shd w:val="clear" w:color="auto" w:fill="auto"/>
          </w:tcPr>
          <w:p w14:paraId="4043E9A4" w14:textId="77777777" w:rsidR="003F4C7A" w:rsidRPr="009C5807" w:rsidRDefault="003F4C7A" w:rsidP="003F4C7A">
            <w:pPr>
              <w:pStyle w:val="TAH"/>
            </w:pPr>
            <w:proofErr w:type="spellStart"/>
            <w:r w:rsidRPr="009C5807">
              <w:t>T</w:t>
            </w:r>
            <w:r w:rsidRPr="009C5807">
              <w:rPr>
                <w:vertAlign w:val="subscript"/>
              </w:rPr>
              <w:t>Evaluate_out_SSB</w:t>
            </w:r>
            <w:proofErr w:type="spellEnd"/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  <w:tc>
          <w:tcPr>
            <w:tcW w:w="3309" w:type="dxa"/>
            <w:shd w:val="clear" w:color="auto" w:fill="auto"/>
          </w:tcPr>
          <w:p w14:paraId="08670216" w14:textId="77777777" w:rsidR="003F4C7A" w:rsidRPr="009C5807" w:rsidRDefault="003F4C7A" w:rsidP="003F4C7A">
            <w:pPr>
              <w:pStyle w:val="TAH"/>
            </w:pPr>
            <w:proofErr w:type="spellStart"/>
            <w:r w:rsidRPr="009C5807">
              <w:t>T</w:t>
            </w:r>
            <w:r w:rsidRPr="009C5807">
              <w:rPr>
                <w:vertAlign w:val="subscript"/>
              </w:rPr>
              <w:t>Evaluate_in_SSB</w:t>
            </w:r>
            <w:proofErr w:type="spellEnd"/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</w:tr>
      <w:tr w:rsidR="003F4C7A" w:rsidRPr="001356E3" w14:paraId="4D3CE638" w14:textId="77777777" w:rsidTr="003F4C7A">
        <w:trPr>
          <w:jc w:val="center"/>
        </w:trPr>
        <w:tc>
          <w:tcPr>
            <w:tcW w:w="2035" w:type="dxa"/>
            <w:shd w:val="clear" w:color="auto" w:fill="auto"/>
          </w:tcPr>
          <w:p w14:paraId="7439D5B8" w14:textId="77777777" w:rsidR="003F4C7A" w:rsidRPr="009C5807" w:rsidRDefault="003F4C7A" w:rsidP="003F4C7A">
            <w:pPr>
              <w:pStyle w:val="TAC"/>
            </w:pPr>
            <w:r w:rsidRPr="009C5807">
              <w:t>no DRX</w:t>
            </w:r>
          </w:p>
        </w:tc>
        <w:tc>
          <w:tcPr>
            <w:tcW w:w="3260" w:type="dxa"/>
            <w:shd w:val="clear" w:color="auto" w:fill="auto"/>
          </w:tcPr>
          <w:p w14:paraId="69C8E38F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lang w:val="fr-FR"/>
              </w:rPr>
              <w:t xml:space="preserve">Max(200, </w:t>
            </w:r>
            <w:proofErr w:type="spellStart"/>
            <w:r w:rsidRPr="007C55F6">
              <w:rPr>
                <w:lang w:val="fr-FR"/>
              </w:rPr>
              <w:t>Ceil</w:t>
            </w:r>
            <w:proofErr w:type="spellEnd"/>
            <w:r w:rsidRPr="007C55F6">
              <w:rPr>
                <w:lang w:val="fr-FR"/>
              </w:rPr>
              <w:t xml:space="preserve">(10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 xml:space="preserve">P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 xml:space="preserve">N)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>T</w:t>
            </w:r>
            <w:r w:rsidRPr="007C55F6">
              <w:rPr>
                <w:vertAlign w:val="subscript"/>
                <w:lang w:val="fr-FR"/>
              </w:rPr>
              <w:t>SSB</w:t>
            </w:r>
            <w:r w:rsidRPr="007C55F6">
              <w:rPr>
                <w:lang w:val="fr-FR"/>
              </w:rPr>
              <w:t>)</w:t>
            </w:r>
          </w:p>
        </w:tc>
        <w:tc>
          <w:tcPr>
            <w:tcW w:w="3309" w:type="dxa"/>
            <w:shd w:val="clear" w:color="auto" w:fill="auto"/>
          </w:tcPr>
          <w:p w14:paraId="5ACEDE8E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lang w:val="fr-FR"/>
              </w:rPr>
              <w:t xml:space="preserve">Max(100, </w:t>
            </w:r>
            <w:proofErr w:type="spellStart"/>
            <w:r w:rsidRPr="007C55F6">
              <w:rPr>
                <w:lang w:val="fr-FR"/>
              </w:rPr>
              <w:t>Ceil</w:t>
            </w:r>
            <w:proofErr w:type="spellEnd"/>
            <w:r w:rsidRPr="007C55F6">
              <w:rPr>
                <w:lang w:val="fr-FR"/>
              </w:rPr>
              <w:t xml:space="preserve">(5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 xml:space="preserve">P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 xml:space="preserve">N)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>T</w:t>
            </w:r>
            <w:r w:rsidRPr="007C55F6">
              <w:rPr>
                <w:vertAlign w:val="subscript"/>
                <w:lang w:val="fr-FR"/>
              </w:rPr>
              <w:t>SSB</w:t>
            </w:r>
            <w:r w:rsidRPr="007C55F6">
              <w:rPr>
                <w:lang w:val="fr-FR"/>
              </w:rPr>
              <w:t>)</w:t>
            </w:r>
          </w:p>
        </w:tc>
      </w:tr>
      <w:tr w:rsidR="003F4C7A" w:rsidRPr="001356E3" w14:paraId="2389BE58" w14:textId="77777777" w:rsidTr="003F4C7A">
        <w:trPr>
          <w:jc w:val="center"/>
        </w:trPr>
        <w:tc>
          <w:tcPr>
            <w:tcW w:w="2035" w:type="dxa"/>
            <w:shd w:val="clear" w:color="auto" w:fill="auto"/>
          </w:tcPr>
          <w:p w14:paraId="3458DD1E" w14:textId="77777777" w:rsidR="003F4C7A" w:rsidRPr="009C5807" w:rsidRDefault="003F4C7A" w:rsidP="003F4C7A">
            <w:pPr>
              <w:pStyle w:val="TAC"/>
            </w:pPr>
            <w:r w:rsidRPr="009C5807">
              <w:t>DRX cycle</w:t>
            </w:r>
            <w:r w:rsidRPr="009C5807">
              <w:rPr>
                <w:rFonts w:hint="eastAsia"/>
              </w:rPr>
              <w:t>≤</w:t>
            </w:r>
            <w:r w:rsidRPr="009C5807">
              <w:t>320</w:t>
            </w:r>
            <w:proofErr w:type="spellStart"/>
            <w:r w:rsidRPr="009C5807">
              <w:rPr>
                <w:rFonts w:hint="eastAsia"/>
                <w:lang w:val="en-US" w:eastAsia="zh-CN"/>
              </w:rPr>
              <w:t>ms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0279B85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lang w:val="fr-FR"/>
              </w:rPr>
              <w:t xml:space="preserve">Max(200, </w:t>
            </w:r>
            <w:proofErr w:type="spellStart"/>
            <w:r w:rsidRPr="007C55F6">
              <w:rPr>
                <w:lang w:val="fr-FR"/>
              </w:rPr>
              <w:t>Ceil</w:t>
            </w:r>
            <w:proofErr w:type="spellEnd"/>
            <w:r w:rsidRPr="007C55F6">
              <w:rPr>
                <w:lang w:val="fr-FR"/>
              </w:rPr>
              <w:t xml:space="preserve">(15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 xml:space="preserve">P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 xml:space="preserve">N)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>Max(T</w:t>
            </w:r>
            <w:r w:rsidRPr="007C55F6">
              <w:rPr>
                <w:vertAlign w:val="subscript"/>
                <w:lang w:val="fr-FR"/>
              </w:rPr>
              <w:t>DRX</w:t>
            </w:r>
            <w:r w:rsidRPr="007C55F6">
              <w:rPr>
                <w:lang w:val="fr-FR"/>
              </w:rPr>
              <w:t>,T</w:t>
            </w:r>
            <w:r w:rsidRPr="007C55F6">
              <w:rPr>
                <w:vertAlign w:val="subscript"/>
                <w:lang w:val="fr-FR"/>
              </w:rPr>
              <w:t>SSB</w:t>
            </w:r>
            <w:r w:rsidRPr="007C55F6">
              <w:rPr>
                <w:lang w:val="fr-FR"/>
              </w:rPr>
              <w:t>))</w:t>
            </w:r>
          </w:p>
        </w:tc>
        <w:tc>
          <w:tcPr>
            <w:tcW w:w="3309" w:type="dxa"/>
            <w:shd w:val="clear" w:color="auto" w:fill="auto"/>
          </w:tcPr>
          <w:p w14:paraId="1A860C12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lang w:val="fr-FR"/>
              </w:rPr>
              <w:t xml:space="preserve">Max(100, </w:t>
            </w:r>
            <w:proofErr w:type="spellStart"/>
            <w:r w:rsidRPr="007C55F6">
              <w:rPr>
                <w:lang w:val="fr-FR"/>
              </w:rPr>
              <w:t>Ceil</w:t>
            </w:r>
            <w:proofErr w:type="spellEnd"/>
            <w:r w:rsidRPr="007C55F6">
              <w:rPr>
                <w:lang w:val="fr-FR"/>
              </w:rPr>
              <w:t xml:space="preserve">(7.5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 xml:space="preserve">P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 xml:space="preserve">N)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>Max(T</w:t>
            </w:r>
            <w:r w:rsidRPr="007C55F6">
              <w:rPr>
                <w:vertAlign w:val="subscript"/>
                <w:lang w:val="fr-FR"/>
              </w:rPr>
              <w:t>DRX</w:t>
            </w:r>
            <w:r w:rsidRPr="007C55F6">
              <w:rPr>
                <w:lang w:val="fr-FR"/>
              </w:rPr>
              <w:t>,T</w:t>
            </w:r>
            <w:r w:rsidRPr="007C55F6">
              <w:rPr>
                <w:vertAlign w:val="subscript"/>
                <w:lang w:val="fr-FR"/>
              </w:rPr>
              <w:t>SSB</w:t>
            </w:r>
            <w:r w:rsidRPr="007C55F6">
              <w:rPr>
                <w:lang w:val="fr-FR"/>
              </w:rPr>
              <w:t>))</w:t>
            </w:r>
          </w:p>
        </w:tc>
      </w:tr>
      <w:tr w:rsidR="003F4C7A" w:rsidRPr="009C5807" w14:paraId="6E9216E1" w14:textId="77777777" w:rsidTr="003F4C7A">
        <w:trPr>
          <w:jc w:val="center"/>
        </w:trPr>
        <w:tc>
          <w:tcPr>
            <w:tcW w:w="2035" w:type="dxa"/>
            <w:shd w:val="clear" w:color="auto" w:fill="auto"/>
          </w:tcPr>
          <w:p w14:paraId="76580B75" w14:textId="77777777" w:rsidR="003F4C7A" w:rsidRPr="009C5807" w:rsidRDefault="003F4C7A" w:rsidP="003F4C7A">
            <w:pPr>
              <w:pStyle w:val="TAC"/>
            </w:pPr>
            <w:r w:rsidRPr="009C5807">
              <w:t>DRX cycle&gt;320</w:t>
            </w:r>
            <w:proofErr w:type="spellStart"/>
            <w:r w:rsidRPr="009C5807">
              <w:rPr>
                <w:rFonts w:hint="eastAsia"/>
                <w:lang w:val="en-US" w:eastAsia="zh-CN"/>
              </w:rPr>
              <w:t>ms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ABC9160" w14:textId="77777777" w:rsidR="003F4C7A" w:rsidRPr="009C5807" w:rsidRDefault="003F4C7A" w:rsidP="003F4C7A">
            <w:pPr>
              <w:pStyle w:val="TAC"/>
            </w:pPr>
            <w:r w:rsidRPr="009C5807">
              <w:t xml:space="preserve">Ceil(10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t xml:space="preserve">P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t xml:space="preserve">N)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t>T</w:t>
            </w:r>
            <w:r w:rsidRPr="009C5807">
              <w:rPr>
                <w:vertAlign w:val="subscript"/>
              </w:rPr>
              <w:t>DRX</w:t>
            </w:r>
          </w:p>
        </w:tc>
        <w:tc>
          <w:tcPr>
            <w:tcW w:w="3309" w:type="dxa"/>
            <w:shd w:val="clear" w:color="auto" w:fill="auto"/>
          </w:tcPr>
          <w:p w14:paraId="1F21CBBF" w14:textId="77777777" w:rsidR="003F4C7A" w:rsidRPr="009C5807" w:rsidRDefault="003F4C7A" w:rsidP="003F4C7A">
            <w:pPr>
              <w:pStyle w:val="TAC"/>
            </w:pPr>
            <w:r w:rsidRPr="009C5807">
              <w:t xml:space="preserve">Ceil(5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t xml:space="preserve">P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t xml:space="preserve">N)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t>T</w:t>
            </w:r>
            <w:r w:rsidRPr="009C5807">
              <w:rPr>
                <w:vertAlign w:val="subscript"/>
              </w:rPr>
              <w:t>DRX</w:t>
            </w:r>
          </w:p>
        </w:tc>
      </w:tr>
      <w:tr w:rsidR="003F4C7A" w:rsidRPr="009C5807" w14:paraId="7F057324" w14:textId="77777777" w:rsidTr="003F4C7A">
        <w:trPr>
          <w:jc w:val="center"/>
        </w:trPr>
        <w:tc>
          <w:tcPr>
            <w:tcW w:w="8604" w:type="dxa"/>
            <w:gridSpan w:val="3"/>
            <w:shd w:val="clear" w:color="auto" w:fill="auto"/>
          </w:tcPr>
          <w:p w14:paraId="7584B44A" w14:textId="77777777" w:rsidR="003F4C7A" w:rsidRPr="009C5807" w:rsidRDefault="003F4C7A" w:rsidP="003F4C7A">
            <w:pPr>
              <w:pStyle w:val="TAN"/>
            </w:pPr>
            <w:r w:rsidRPr="009C5807">
              <w:t>N</w:t>
            </w:r>
            <w:r w:rsidRPr="009C5807">
              <w:rPr>
                <w:rFonts w:eastAsia="Malgun Gothic"/>
                <w:lang w:eastAsia="ko-KR"/>
              </w:rPr>
              <w:t>OTE</w:t>
            </w:r>
            <w:r w:rsidRPr="009C5807">
              <w:t>:</w:t>
            </w:r>
            <w:r w:rsidRPr="009C5807">
              <w:rPr>
                <w:sz w:val="28"/>
              </w:rPr>
              <w:tab/>
            </w:r>
            <w:r w:rsidRPr="009C5807">
              <w:t>T</w:t>
            </w:r>
            <w:r w:rsidRPr="009C5807">
              <w:rPr>
                <w:vertAlign w:val="subscript"/>
              </w:rPr>
              <w:t>SSB</w:t>
            </w:r>
            <w:r w:rsidRPr="009C5807">
              <w:t xml:space="preserve"> is the periodicity of the SSB configured for RLM. T</w:t>
            </w:r>
            <w:r w:rsidRPr="009C5807">
              <w:rPr>
                <w:vertAlign w:val="subscript"/>
              </w:rPr>
              <w:t>DRX</w:t>
            </w:r>
            <w:r w:rsidRPr="009C5807">
              <w:t xml:space="preserve"> is the DRX cycle length.</w:t>
            </w:r>
          </w:p>
        </w:tc>
      </w:tr>
      <w:bookmarkEnd w:id="71"/>
    </w:tbl>
    <w:p w14:paraId="0F1F1A73" w14:textId="77777777" w:rsidR="003F4C7A" w:rsidRPr="00476149" w:rsidRDefault="003F4C7A" w:rsidP="003F4C7A">
      <w:pPr>
        <w:jc w:val="center"/>
        <w:rPr>
          <w:noProof/>
          <w:color w:val="FF0000"/>
        </w:rPr>
      </w:pPr>
    </w:p>
    <w:p w14:paraId="374676AF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>End of 1</w:t>
      </w:r>
      <w:r w:rsidRPr="00476149">
        <w:rPr>
          <w:noProof/>
          <w:color w:val="FF0000"/>
          <w:vertAlign w:val="superscript"/>
        </w:rPr>
        <w:t xml:space="preserve">st </w:t>
      </w:r>
      <w:r w:rsidRPr="00476149">
        <w:rPr>
          <w:noProof/>
          <w:color w:val="FF0000"/>
        </w:rPr>
        <w:t>change&gt;</w:t>
      </w:r>
    </w:p>
    <w:p w14:paraId="2543E74D" w14:textId="77777777" w:rsidR="003F4C7A" w:rsidRPr="00476149" w:rsidRDefault="003F4C7A" w:rsidP="003F4C7A">
      <w:pPr>
        <w:jc w:val="center"/>
        <w:rPr>
          <w:noProof/>
          <w:color w:val="FF0000"/>
        </w:rPr>
      </w:pPr>
    </w:p>
    <w:p w14:paraId="390D32A4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>Start of 2</w:t>
      </w:r>
      <w:r w:rsidRPr="00476149">
        <w:rPr>
          <w:noProof/>
          <w:color w:val="FF0000"/>
          <w:vertAlign w:val="superscript"/>
        </w:rPr>
        <w:t xml:space="preserve">nd </w:t>
      </w:r>
      <w:r w:rsidRPr="00476149">
        <w:rPr>
          <w:noProof/>
          <w:color w:val="FF0000"/>
        </w:rPr>
        <w:t>change&gt;</w:t>
      </w:r>
    </w:p>
    <w:p w14:paraId="4A5C83DC" w14:textId="77777777" w:rsidR="003F4C7A" w:rsidRPr="009C5807" w:rsidRDefault="003F4C7A" w:rsidP="003F4C7A">
      <w:pPr>
        <w:pStyle w:val="Heading4"/>
      </w:pPr>
      <w:r w:rsidRPr="009C5807">
        <w:lastRenderedPageBreak/>
        <w:t>8.1.3.2</w:t>
      </w:r>
      <w:r w:rsidRPr="009C5807">
        <w:tab/>
        <w:t>Minimum requirement</w:t>
      </w:r>
    </w:p>
    <w:p w14:paraId="5A3B774C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UE shall be able to evaluate whether the downlink radio link quality on the configured RLM-RS </w:t>
      </w:r>
      <w:r w:rsidRPr="009C5807">
        <w:rPr>
          <w:rFonts w:cs="Arial"/>
        </w:rPr>
        <w:t>resource</w:t>
      </w:r>
      <w:r w:rsidRPr="009C5807">
        <w:t xml:space="preserve"> estimated </w:t>
      </w:r>
      <w:r w:rsidRPr="009C5807">
        <w:rPr>
          <w:rFonts w:eastAsia="?? ??"/>
        </w:rPr>
        <w:t xml:space="preserve">over the last </w:t>
      </w:r>
      <w:proofErr w:type="spellStart"/>
      <w:r w:rsidRPr="009C5807">
        <w:t>T</w:t>
      </w:r>
      <w:r w:rsidRPr="009C5807">
        <w:rPr>
          <w:vertAlign w:val="subscript"/>
        </w:rPr>
        <w:t>Evaluate_out_CSI</w:t>
      </w:r>
      <w:proofErr w:type="spellEnd"/>
      <w:r w:rsidRPr="009C5807">
        <w:rPr>
          <w:vertAlign w:val="subscript"/>
        </w:rPr>
        <w:t>-RS</w:t>
      </w:r>
      <w:r w:rsidRPr="009C5807">
        <w:rPr>
          <w:rFonts w:eastAsia="?? ??"/>
        </w:rPr>
        <w:t xml:space="preserve"> </w:t>
      </w:r>
      <w:proofErr w:type="spellStart"/>
      <w:r w:rsidRPr="009C5807">
        <w:rPr>
          <w:rFonts w:eastAsia="?? ??"/>
        </w:rPr>
        <w:t>ms</w:t>
      </w:r>
      <w:proofErr w:type="spellEnd"/>
      <w:r w:rsidRPr="009C5807">
        <w:rPr>
          <w:rFonts w:eastAsia="?? ??"/>
        </w:rPr>
        <w:t xml:space="preserve"> period</w:t>
      </w:r>
      <w:r w:rsidRPr="009C5807">
        <w:t xml:space="preserve"> </w:t>
      </w:r>
      <w:r w:rsidRPr="009C5807">
        <w:rPr>
          <w:rFonts w:eastAsia="?? ??"/>
        </w:rPr>
        <w:t xml:space="preserve">becomes worse than the threshold </w:t>
      </w:r>
      <w:proofErr w:type="spellStart"/>
      <w:r w:rsidRPr="009C5807">
        <w:rPr>
          <w:rFonts w:eastAsia="?? ??"/>
        </w:rPr>
        <w:t>Q</w:t>
      </w:r>
      <w:r w:rsidRPr="009C5807">
        <w:rPr>
          <w:rFonts w:eastAsia="?? ??"/>
          <w:vertAlign w:val="subscript"/>
        </w:rPr>
        <w:t>out_CSI</w:t>
      </w:r>
      <w:proofErr w:type="spellEnd"/>
      <w:r w:rsidRPr="009C5807">
        <w:rPr>
          <w:rFonts w:eastAsia="?? ??"/>
          <w:vertAlign w:val="subscript"/>
        </w:rPr>
        <w:t>-RS</w:t>
      </w:r>
      <w:r w:rsidRPr="009C5807">
        <w:rPr>
          <w:rFonts w:eastAsia="?? ??"/>
        </w:rPr>
        <w:t xml:space="preserve"> within </w:t>
      </w:r>
      <w:proofErr w:type="spellStart"/>
      <w:r w:rsidRPr="009C5807">
        <w:t>T</w:t>
      </w:r>
      <w:r w:rsidRPr="009C5807">
        <w:rPr>
          <w:vertAlign w:val="subscript"/>
        </w:rPr>
        <w:t>Evaluate_out_CSI</w:t>
      </w:r>
      <w:proofErr w:type="spellEnd"/>
      <w:r w:rsidRPr="009C5807">
        <w:rPr>
          <w:vertAlign w:val="subscript"/>
        </w:rPr>
        <w:t>-RS</w:t>
      </w:r>
      <w:r w:rsidRPr="009C5807">
        <w:rPr>
          <w:rFonts w:eastAsia="?? ??"/>
        </w:rPr>
        <w:t xml:space="preserve"> </w:t>
      </w:r>
      <w:proofErr w:type="spellStart"/>
      <w:r w:rsidRPr="009C5807">
        <w:rPr>
          <w:rFonts w:eastAsia="?? ??"/>
        </w:rPr>
        <w:t>ms</w:t>
      </w:r>
      <w:proofErr w:type="spellEnd"/>
      <w:r w:rsidRPr="009C5807">
        <w:rPr>
          <w:rFonts w:eastAsia="?? ??"/>
        </w:rPr>
        <w:t xml:space="preserve"> evaluation period.</w:t>
      </w:r>
    </w:p>
    <w:p w14:paraId="365C796C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UE shall be able to evaluate whether the downlink radio link quality on the configured RLM-RS </w:t>
      </w:r>
      <w:r w:rsidRPr="009C5807">
        <w:rPr>
          <w:rFonts w:cs="Arial"/>
        </w:rPr>
        <w:t>resource</w:t>
      </w:r>
      <w:r w:rsidRPr="009C5807">
        <w:t xml:space="preserve"> estimated </w:t>
      </w:r>
      <w:r w:rsidRPr="009C5807">
        <w:rPr>
          <w:rFonts w:eastAsia="?? ??"/>
        </w:rPr>
        <w:t xml:space="preserve">over the last </w:t>
      </w:r>
      <w:proofErr w:type="spellStart"/>
      <w:r w:rsidRPr="009C5807">
        <w:t>T</w:t>
      </w:r>
      <w:r w:rsidRPr="009C5807">
        <w:rPr>
          <w:vertAlign w:val="subscript"/>
        </w:rPr>
        <w:t>Evaluate_in_CSI</w:t>
      </w:r>
      <w:proofErr w:type="spellEnd"/>
      <w:r w:rsidRPr="009C5807">
        <w:rPr>
          <w:vertAlign w:val="subscript"/>
        </w:rPr>
        <w:t>-RS</w:t>
      </w:r>
      <w:r w:rsidRPr="009C5807">
        <w:rPr>
          <w:rFonts w:eastAsia="?? ??"/>
        </w:rPr>
        <w:t xml:space="preserve"> </w:t>
      </w:r>
      <w:proofErr w:type="spellStart"/>
      <w:r w:rsidRPr="009C5807">
        <w:rPr>
          <w:rFonts w:eastAsia="?? ??"/>
        </w:rPr>
        <w:t>ms</w:t>
      </w:r>
      <w:proofErr w:type="spellEnd"/>
      <w:r w:rsidRPr="009C5807">
        <w:rPr>
          <w:rFonts w:eastAsia="?? ??"/>
        </w:rPr>
        <w:t xml:space="preserve"> period</w:t>
      </w:r>
      <w:r w:rsidRPr="009C5807">
        <w:t xml:space="preserve"> </w:t>
      </w:r>
      <w:r w:rsidRPr="009C5807">
        <w:rPr>
          <w:rFonts w:eastAsia="?? ??"/>
        </w:rPr>
        <w:t xml:space="preserve">becomes better than the threshold </w:t>
      </w:r>
      <w:proofErr w:type="spellStart"/>
      <w:r w:rsidRPr="009C5807">
        <w:rPr>
          <w:rFonts w:eastAsia="?? ??"/>
        </w:rPr>
        <w:t>Q</w:t>
      </w:r>
      <w:r w:rsidRPr="009C5807">
        <w:rPr>
          <w:rFonts w:eastAsia="?? ??"/>
          <w:vertAlign w:val="subscript"/>
        </w:rPr>
        <w:t>in_CSI</w:t>
      </w:r>
      <w:proofErr w:type="spellEnd"/>
      <w:r w:rsidRPr="009C5807">
        <w:rPr>
          <w:rFonts w:eastAsia="?? ??"/>
          <w:vertAlign w:val="subscript"/>
        </w:rPr>
        <w:t>-RS</w:t>
      </w:r>
      <w:r w:rsidRPr="009C5807">
        <w:rPr>
          <w:rFonts w:eastAsia="?? ??"/>
        </w:rPr>
        <w:t xml:space="preserve"> within </w:t>
      </w:r>
      <w:proofErr w:type="spellStart"/>
      <w:r w:rsidRPr="009C5807">
        <w:t>T</w:t>
      </w:r>
      <w:r w:rsidRPr="009C5807">
        <w:rPr>
          <w:vertAlign w:val="subscript"/>
        </w:rPr>
        <w:t>Evaluate_in_CSI</w:t>
      </w:r>
      <w:proofErr w:type="spellEnd"/>
      <w:r w:rsidRPr="009C5807">
        <w:rPr>
          <w:vertAlign w:val="subscript"/>
        </w:rPr>
        <w:t>-RS</w:t>
      </w:r>
      <w:r w:rsidRPr="009C5807">
        <w:rPr>
          <w:rFonts w:eastAsia="?? ??"/>
        </w:rPr>
        <w:t xml:space="preserve"> </w:t>
      </w:r>
      <w:proofErr w:type="spellStart"/>
      <w:r w:rsidRPr="009C5807">
        <w:rPr>
          <w:rFonts w:eastAsia="?? ??"/>
        </w:rPr>
        <w:t>ms</w:t>
      </w:r>
      <w:proofErr w:type="spellEnd"/>
      <w:r w:rsidRPr="009C5807">
        <w:rPr>
          <w:rFonts w:eastAsia="?? ??"/>
        </w:rPr>
        <w:t xml:space="preserve"> evaluation period.</w:t>
      </w:r>
    </w:p>
    <w:p w14:paraId="14AB03C5" w14:textId="77777777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Evaluate_out_CSI</w:t>
      </w:r>
      <w:proofErr w:type="spellEnd"/>
      <w:r w:rsidRPr="009C5807">
        <w:rPr>
          <w:vertAlign w:val="subscript"/>
        </w:rPr>
        <w:t>-RS</w:t>
      </w:r>
      <w:r w:rsidRPr="009C5807">
        <w:t xml:space="preserve"> and </w:t>
      </w:r>
      <w:proofErr w:type="spellStart"/>
      <w:r w:rsidRPr="009C5807">
        <w:t>T</w:t>
      </w:r>
      <w:r w:rsidRPr="009C5807">
        <w:rPr>
          <w:vertAlign w:val="subscript"/>
        </w:rPr>
        <w:t>Evaluate_in_CSI</w:t>
      </w:r>
      <w:proofErr w:type="spellEnd"/>
      <w:r w:rsidRPr="009C5807">
        <w:rPr>
          <w:vertAlign w:val="subscript"/>
        </w:rPr>
        <w:t>-RS</w:t>
      </w:r>
      <w:r w:rsidRPr="009C5807">
        <w:t xml:space="preserve"> are defined in Table 8.1.3.2-1 for FR1.</w:t>
      </w:r>
    </w:p>
    <w:p w14:paraId="7FBC66BE" w14:textId="77777777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Evaluate_out_CSI</w:t>
      </w:r>
      <w:proofErr w:type="spellEnd"/>
      <w:r w:rsidRPr="009C5807">
        <w:rPr>
          <w:vertAlign w:val="subscript"/>
        </w:rPr>
        <w:t>-RS</w:t>
      </w:r>
      <w:r w:rsidRPr="009C5807">
        <w:t xml:space="preserve"> and </w:t>
      </w:r>
      <w:proofErr w:type="spellStart"/>
      <w:r w:rsidRPr="009C5807">
        <w:t>T</w:t>
      </w:r>
      <w:r w:rsidRPr="009C5807">
        <w:rPr>
          <w:vertAlign w:val="subscript"/>
        </w:rPr>
        <w:t>Evaluate_in_CSI</w:t>
      </w:r>
      <w:proofErr w:type="spellEnd"/>
      <w:r w:rsidRPr="009C5807">
        <w:rPr>
          <w:vertAlign w:val="subscript"/>
        </w:rPr>
        <w:t>-RS</w:t>
      </w:r>
      <w:r w:rsidRPr="009C5807">
        <w:t xml:space="preserve"> are defined in Table 8.1.3.2-2 for FR2 with scaling factor N=1. </w:t>
      </w:r>
    </w:p>
    <w:p w14:paraId="79BE807B" w14:textId="77777777" w:rsidR="003F4C7A" w:rsidRPr="009C5807" w:rsidRDefault="003F4C7A" w:rsidP="003F4C7A">
      <w:pPr>
        <w:rPr>
          <w:rFonts w:eastAsia="新細明體"/>
          <w:lang w:eastAsia="zh-TW"/>
        </w:rPr>
      </w:pPr>
      <w:r w:rsidRPr="009C5807">
        <w:t xml:space="preserve">The requirements of </w:t>
      </w:r>
      <w:proofErr w:type="spellStart"/>
      <w:r w:rsidRPr="009C5807">
        <w:t>T</w:t>
      </w:r>
      <w:r w:rsidRPr="009C5807">
        <w:rPr>
          <w:vertAlign w:val="subscript"/>
        </w:rPr>
        <w:t>Evaluate_out_CSI</w:t>
      </w:r>
      <w:proofErr w:type="spellEnd"/>
      <w:r w:rsidRPr="009C5807">
        <w:rPr>
          <w:vertAlign w:val="subscript"/>
        </w:rPr>
        <w:t>-RS</w:t>
      </w:r>
      <w:r w:rsidRPr="009C5807">
        <w:t xml:space="preserve"> and </w:t>
      </w:r>
      <w:proofErr w:type="spellStart"/>
      <w:r w:rsidRPr="009C5807">
        <w:t>T</w:t>
      </w:r>
      <w:r w:rsidRPr="009C5807">
        <w:rPr>
          <w:vertAlign w:val="subscript"/>
        </w:rPr>
        <w:t>Evaluate_in_CSI</w:t>
      </w:r>
      <w:proofErr w:type="spellEnd"/>
      <w:r w:rsidRPr="009C5807">
        <w:rPr>
          <w:vertAlign w:val="subscript"/>
        </w:rPr>
        <w:t>-RS</w:t>
      </w:r>
      <w:r w:rsidRPr="009C5807">
        <w:t xml:space="preserve"> apply provided that the CSI-RS for RLM is not in a resource set configured with repetition ON. </w:t>
      </w:r>
      <w:r w:rsidRPr="009C5807">
        <w:rPr>
          <w:rFonts w:eastAsia="新細明體"/>
          <w:lang w:eastAsia="zh-TW"/>
        </w:rPr>
        <w:t>The requirements do not apply when the CSI-RS resource in the active TCI state of CORESET is the same CSI-RS resource for RLM and the TCI state information of the CSI-RS resource is not given, wherein the TCI state information means QCL Type-D to SSB for L1-RSRP or CSI-RS with repetition ON.</w:t>
      </w:r>
    </w:p>
    <w:p w14:paraId="1C53D975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For FR1,</w:t>
      </w:r>
    </w:p>
    <w:p w14:paraId="57CA3133" w14:textId="56AFB959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w:bookmarkStart w:id="72" w:name="_Hlk16676673"/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73" w:author="Ato-MediaTek" w:date="2022-01-09T16:14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74" w:author="Ato-MediaTek" w:date="2022-01-09T16:14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bookmarkEnd w:id="72"/>
      <w:r w:rsidRPr="009C5807">
        <w:t xml:space="preserve">, when in the monitored cell there are </w:t>
      </w:r>
      <w:del w:id="75" w:author="Ato-MediaTek" w:date="2022-01-09T16:03:00Z">
        <w:r w:rsidRPr="009C5807" w:rsidDel="00B9402C">
          <w:delText xml:space="preserve">measurement </w:delText>
        </w:r>
      </w:del>
      <w:r w:rsidRPr="009C5807">
        <w:t xml:space="preserve">gaps configured for intra-frequency, inter-frequency or inter-RAT measurements, and these </w:t>
      </w:r>
      <w:del w:id="76" w:author="Ato-MediaTek" w:date="2022-01-09T16:03:00Z">
        <w:r w:rsidRPr="009C5807" w:rsidDel="00B9402C">
          <w:delText xml:space="preserve">measurement </w:delText>
        </w:r>
      </w:del>
      <w:r w:rsidRPr="009C5807">
        <w:t>gaps are overlapping with some but not all occasions of the CSI-RS; and</w:t>
      </w:r>
    </w:p>
    <w:p w14:paraId="02CE4740" w14:textId="258D5486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P=1 when in the monitored cell there are no </w:t>
      </w:r>
      <w:del w:id="77" w:author="Ato-MediaTek" w:date="2022-01-09T16:03:00Z">
        <w:r w:rsidRPr="009C5807" w:rsidDel="00B9402C">
          <w:delText xml:space="preserve">measurement </w:delText>
        </w:r>
      </w:del>
      <w:r w:rsidRPr="009C5807">
        <w:t>gaps overlapping with any occasion of the CSI-RS.</w:t>
      </w:r>
    </w:p>
    <w:p w14:paraId="3E900DEF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For FR2,</w:t>
      </w:r>
    </w:p>
    <w:p w14:paraId="37735FB2" w14:textId="39F05825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P=1, when the RLM-RS resource is not overlapped with </w:t>
      </w:r>
      <w:del w:id="78" w:author="Ato-MediaTek" w:date="2022-01-09T16:03:00Z">
        <w:r w:rsidRPr="009C5807" w:rsidDel="00B9402C">
          <w:delText xml:space="preserve">measurement </w:delText>
        </w:r>
      </w:del>
      <w:r w:rsidRPr="009C5807">
        <w:t>gap and also not overlapped with SMTC occasion.</w:t>
      </w:r>
    </w:p>
    <w:p w14:paraId="602B0049" w14:textId="69BC9F4C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w:bookmarkStart w:id="79" w:name="_Hlk16676715"/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80" w:author="Ato-MediaTek" w:date="2022-01-09T16:14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81" w:author="Ato-MediaTek" w:date="2022-01-09T16:14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bookmarkEnd w:id="79"/>
      <w:r w:rsidRPr="009C5807">
        <w:t xml:space="preserve">, when the RLM-RS resource is partially overlapped with </w:t>
      </w:r>
      <w:del w:id="82" w:author="Ato-MediaTek" w:date="2022-01-09T16:03:00Z">
        <w:r w:rsidRPr="009C5807" w:rsidDel="00B9402C">
          <w:delText xml:space="preserve">measurement </w:delText>
        </w:r>
      </w:del>
      <w:r w:rsidRPr="009C5807">
        <w:t>gap and the RLM-RS resource is not overlapped with SMTC occasion (T</w:t>
      </w:r>
      <w:r w:rsidRPr="009C5807">
        <w:rPr>
          <w:vertAlign w:val="subscript"/>
        </w:rPr>
        <w:t>CSI-RS</w:t>
      </w:r>
      <w:r w:rsidRPr="009C5807">
        <w:t xml:space="preserve"> &lt; </w:t>
      </w:r>
      <w:del w:id="83" w:author="Ato-MediaTek" w:date="2022-01-09T16:09:00Z">
        <w:r w:rsidRPr="009C5807" w:rsidDel="00265199">
          <w:delText>MGRP</w:delText>
        </w:r>
      </w:del>
      <w:proofErr w:type="spellStart"/>
      <w:ins w:id="84" w:author="Ato-MediaTek" w:date="2022-01-09T16:09:00Z">
        <w:r w:rsidR="00265199">
          <w:t>x</w:t>
        </w:r>
        <w:r w:rsidR="00265199" w:rsidRPr="009C5807">
          <w:t>RP</w:t>
        </w:r>
      </w:ins>
      <w:proofErr w:type="spellEnd"/>
      <w:r w:rsidRPr="009C5807">
        <w:t>)</w:t>
      </w:r>
    </w:p>
    <w:p w14:paraId="6CB6DB71" w14:textId="41940EC9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w:bookmarkStart w:id="85" w:name="_Hlk16676753"/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bookmarkEnd w:id="85"/>
      <w:r w:rsidRPr="009C5807">
        <w:t xml:space="preserve">, when the RLM-RS resource is not overlapped with </w:t>
      </w:r>
      <w:del w:id="86" w:author="Ato-MediaTek" w:date="2022-01-09T16:03:00Z">
        <w:r w:rsidRPr="009C5807" w:rsidDel="00B9402C">
          <w:delText xml:space="preserve">measurement </w:delText>
        </w:r>
      </w:del>
      <w:r w:rsidRPr="009C5807">
        <w:t>gap and the RLM-RS resource is partially overlapped with SMTC occasion (T</w:t>
      </w:r>
      <w:r w:rsidRPr="009C5807">
        <w:rPr>
          <w:vertAlign w:val="subscript"/>
        </w:rPr>
        <w:t>CSI-RS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>).</w:t>
      </w:r>
    </w:p>
    <w:p w14:paraId="3E0D5F9C" w14:textId="680818D2" w:rsidR="003F4C7A" w:rsidRDefault="003F4C7A" w:rsidP="003F4C7A">
      <w:pPr>
        <w:pStyle w:val="B1"/>
      </w:pPr>
      <w:r>
        <w:t>-</w:t>
      </w:r>
      <w:r>
        <w:tab/>
        <w:t xml:space="preserve">P = </w:t>
      </w:r>
      <w:proofErr w:type="spellStart"/>
      <w:r>
        <w:t>P</w:t>
      </w:r>
      <w:r w:rsidRPr="0040793C">
        <w:rPr>
          <w:vertAlign w:val="subscript"/>
        </w:rPr>
        <w:t>sharing</w:t>
      </w:r>
      <w:proofErr w:type="spellEnd"/>
      <w:r>
        <w:rPr>
          <w:vertAlign w:val="subscript"/>
        </w:rPr>
        <w:t xml:space="preserve"> </w:t>
      </w:r>
      <w:r w:rsidRPr="0040793C">
        <w:rPr>
          <w:vertAlign w:val="subscript"/>
        </w:rPr>
        <w:t>factor</w:t>
      </w:r>
      <w:r>
        <w:t xml:space="preserve">, when the RLM-RS resource is not overlapped with </w:t>
      </w:r>
      <w:del w:id="87" w:author="Ato-MediaTek" w:date="2022-01-09T16:03:00Z">
        <w:r w:rsidDel="00B9402C">
          <w:delText xml:space="preserve">measurement </w:delText>
        </w:r>
      </w:del>
      <w:r>
        <w:t>gap and RLM-RS resource is fully overlapped with SMTC occasion (</w:t>
      </w:r>
      <w:r>
        <w:rPr>
          <w:rFonts w:eastAsia="?? ??"/>
        </w:rPr>
        <w:t>T</w:t>
      </w:r>
      <w:r>
        <w:rPr>
          <w:rFonts w:eastAsia="?? ??"/>
          <w:vertAlign w:val="subscript"/>
        </w:rPr>
        <w:t>CSI-RS</w:t>
      </w:r>
      <w:r>
        <w:t xml:space="preserve"> = </w:t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>).</w:t>
      </w:r>
    </w:p>
    <w:p w14:paraId="2219AA55" w14:textId="4E98BC9C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w:bookmarkStart w:id="88" w:name="_Hlk16676835"/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89" w:author="Ato-MediaTek" w:date="2022-01-09T16:14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90" w:author="Ato-MediaTek" w:date="2022-01-09T16:14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  <m:r>
              <w:rPr>
                <w:rFonts w:ascii="Cambria Math" w:hAnsi="Cambria Math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bookmarkEnd w:id="88"/>
      <w:r w:rsidRPr="009C5807">
        <w:t xml:space="preserve">, when the RLM-RS resource is partially overlapped with </w:t>
      </w:r>
      <w:del w:id="91" w:author="Ato-MediaTek" w:date="2022-01-09T16:03:00Z">
        <w:r w:rsidRPr="009C5807" w:rsidDel="00B9402C">
          <w:delText xml:space="preserve">measurement </w:delText>
        </w:r>
      </w:del>
      <w:r w:rsidRPr="009C5807">
        <w:t>gap and the RLM-RS resource is partially overlapped with SMTC occasion (T</w:t>
      </w:r>
      <w:r w:rsidRPr="009C5807">
        <w:rPr>
          <w:vertAlign w:val="subscript"/>
        </w:rPr>
        <w:t xml:space="preserve">CSI-RS </w:t>
      </w:r>
      <w:r w:rsidRPr="009C5807">
        <w:t xml:space="preserve">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92" w:author="Ato-MediaTek" w:date="2022-01-09T16:03:00Z">
        <w:r w:rsidRPr="009C5807" w:rsidDel="00B9402C">
          <w:delText xml:space="preserve">measurement </w:delText>
        </w:r>
      </w:del>
      <w:r w:rsidRPr="009C5807">
        <w:t>gap and</w:t>
      </w:r>
    </w:p>
    <w:p w14:paraId="4DA83D5E" w14:textId="3D16E81C" w:rsidR="003F4C7A" w:rsidRPr="009C5807" w:rsidRDefault="003F4C7A" w:rsidP="003F4C7A">
      <w:pPr>
        <w:pStyle w:val="B2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</w:t>
      </w:r>
      <w:r w:rsidRPr="009C5807">
        <w:rPr>
          <w:rFonts w:hint="eastAsia"/>
        </w:rPr>
        <w:t>≠</w:t>
      </w:r>
      <w:r w:rsidRPr="009C5807">
        <w:t xml:space="preserve"> </w:t>
      </w:r>
      <w:del w:id="93" w:author="Ato-MediaTek" w:date="2022-01-09T16:09:00Z">
        <w:r w:rsidRPr="009C5807" w:rsidDel="00265199">
          <w:delText>MGRP</w:delText>
        </w:r>
      </w:del>
      <w:proofErr w:type="spellStart"/>
      <w:ins w:id="94" w:author="Ato-MediaTek" w:date="2022-01-09T16:10:00Z">
        <w:r w:rsidR="00265199">
          <w:t>x</w:t>
        </w:r>
      </w:ins>
      <w:ins w:id="95" w:author="Ato-MediaTek" w:date="2022-01-09T16:09:00Z">
        <w:r w:rsidR="00265199">
          <w:t>RP</w:t>
        </w:r>
      </w:ins>
      <w:proofErr w:type="spellEnd"/>
      <w:r w:rsidRPr="009C5807">
        <w:t xml:space="preserve"> or</w:t>
      </w:r>
    </w:p>
    <w:p w14:paraId="4A472BB8" w14:textId="53865714" w:rsidR="003F4C7A" w:rsidRPr="009C5807" w:rsidRDefault="003F4C7A" w:rsidP="003F4C7A">
      <w:pPr>
        <w:pStyle w:val="B2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96" w:author="Ato-MediaTek" w:date="2022-01-09T16:10:00Z">
        <w:r w:rsidRPr="009C5807" w:rsidDel="00265199">
          <w:delText>MGRP</w:delText>
        </w:r>
      </w:del>
      <w:proofErr w:type="spellStart"/>
      <w:ins w:id="97" w:author="Ato-MediaTek" w:date="2022-01-09T16:10:00Z">
        <w:r w:rsidR="00265199">
          <w:t>xRP</w:t>
        </w:r>
      </w:ins>
      <w:proofErr w:type="spellEnd"/>
      <w:r w:rsidRPr="009C5807">
        <w:t xml:space="preserve"> and 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0.5 </w:t>
      </w:r>
      <w:r w:rsidRPr="009C5807">
        <w:rPr>
          <w:lang w:eastAsia="ko-KR"/>
        </w:rPr>
        <w:t xml:space="preserve">×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27651341" w14:textId="7160F9A3" w:rsidR="003F4C7A" w:rsidRPr="009C5807" w:rsidRDefault="003F4C7A" w:rsidP="003F4C7A">
      <w:pPr>
        <w:pStyle w:val="B1"/>
      </w:pPr>
      <w:r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sharing factor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98" w:author="Ato-MediaTek" w:date="2022-01-09T16:14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99" w:author="Ato-MediaTek" w:date="2022-01-09T16:14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>
        <w:t xml:space="preserve">, </w:t>
      </w:r>
      <w:r w:rsidRPr="009C5807">
        <w:t xml:space="preserve">when the RLM-RS resource is partially overlapped with </w:t>
      </w:r>
      <w:del w:id="100" w:author="Ato-MediaTek" w:date="2022-01-09T16:03:00Z">
        <w:r w:rsidRPr="009C5807" w:rsidDel="00B9402C">
          <w:delText xml:space="preserve">measurement </w:delText>
        </w:r>
      </w:del>
      <w:r w:rsidRPr="009C5807">
        <w:t>gap and the RLM-RS resource is partially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101" w:author="Ato-MediaTek" w:date="2022-01-09T16:03:00Z">
        <w:r w:rsidRPr="009C5807" w:rsidDel="00B9402C">
          <w:delText xml:space="preserve">measurement </w:delText>
        </w:r>
      </w:del>
      <w:r w:rsidRPr="009C5807">
        <w:t xml:space="preserve">gap and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102" w:author="Ato-MediaTek" w:date="2022-01-09T16:10:00Z">
        <w:r w:rsidRPr="009C5807" w:rsidDel="00265199">
          <w:delText xml:space="preserve">MGRP </w:delText>
        </w:r>
      </w:del>
      <w:proofErr w:type="spellStart"/>
      <w:ins w:id="103" w:author="Ato-MediaTek" w:date="2022-01-09T16:10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 xml:space="preserve">and 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= 0.5 </w:t>
      </w:r>
      <w:r w:rsidRPr="009C5807">
        <w:rPr>
          <w:lang w:eastAsia="ko-KR"/>
        </w:rPr>
        <w:t xml:space="preserve">×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6BA05D2F" w14:textId="5AC31045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the RLM-RS resource is partially overlapped with </w:t>
      </w:r>
      <w:del w:id="104" w:author="Ato-MediaTek" w:date="2022-01-09T16:03:00Z">
        <w:r w:rsidRPr="009C5807" w:rsidDel="00B9402C">
          <w:delText xml:space="preserve">measurement </w:delText>
        </w:r>
      </w:del>
      <w:r w:rsidRPr="009C5807">
        <w:t>gap and the RLM-RS resource is partially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or fully overlapped with </w:t>
      </w:r>
      <w:del w:id="105" w:author="Ato-MediaTek" w:date="2022-01-09T16:03:00Z">
        <w:r w:rsidRPr="009C5807" w:rsidDel="00B9402C">
          <w:delText xml:space="preserve">measurement </w:delText>
        </w:r>
      </w:del>
      <w:r w:rsidRPr="009C5807">
        <w:t>gap</w:t>
      </w:r>
    </w:p>
    <w:p w14:paraId="0223B33D" w14:textId="38532C35" w:rsidR="003F4C7A" w:rsidRDefault="003F4C7A" w:rsidP="003F4C7A">
      <w:pPr>
        <w:pStyle w:val="B1"/>
      </w:pPr>
      <w:r>
        <w:lastRenderedPageBreak/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sharing factor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106" w:author="Ato-MediaTek" w:date="2022-01-09T16:15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107" w:author="Ato-MediaTek" w:date="2022-01-09T16:15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>
        <w:t>,</w:t>
      </w:r>
      <w:r w:rsidRPr="009C5807">
        <w:t xml:space="preserve"> when the RLM-RS resource is partially overlapped with </w:t>
      </w:r>
      <w:del w:id="108" w:author="Ato-MediaTek" w:date="2022-01-09T16:03:00Z">
        <w:r w:rsidRPr="009C5807" w:rsidDel="00B9402C">
          <w:delText xml:space="preserve">measurement </w:delText>
        </w:r>
      </w:del>
      <w:r w:rsidRPr="009C5807">
        <w:t>gap and the RLM-RS resource is fully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=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overlapped with </w:t>
      </w:r>
      <w:del w:id="109" w:author="Ato-MediaTek" w:date="2022-01-09T16:03:00Z">
        <w:r w:rsidRPr="009C5807" w:rsidDel="00B9402C">
          <w:delText xml:space="preserve">measurement </w:delText>
        </w:r>
      </w:del>
      <w:r w:rsidRPr="009C5807">
        <w:t>gap (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&lt; </w:t>
      </w:r>
      <w:del w:id="110" w:author="Ato-MediaTek" w:date="2022-01-09T16:10:00Z">
        <w:r w:rsidRPr="009C5807" w:rsidDel="00265199">
          <w:delText>MGRP</w:delText>
        </w:r>
      </w:del>
      <w:proofErr w:type="spellStart"/>
      <w:ins w:id="111" w:author="Ato-MediaTek" w:date="2022-01-09T16:10:00Z">
        <w:r w:rsidR="00265199">
          <w:t>x</w:t>
        </w:r>
        <w:r w:rsidR="00265199" w:rsidRPr="009C5807">
          <w:t>RP</w:t>
        </w:r>
      </w:ins>
      <w:proofErr w:type="spellEnd"/>
      <w:r w:rsidRPr="009C5807">
        <w:t>)</w:t>
      </w:r>
    </w:p>
    <w:p w14:paraId="2E9FD2A6" w14:textId="28857154" w:rsidR="003F4C7A" w:rsidRDefault="003F4C7A" w:rsidP="003F4C7A">
      <w:pPr>
        <w:pStyle w:val="B1"/>
      </w:pPr>
      <w:r>
        <w:t>-</w:t>
      </w:r>
      <w:r>
        <w:tab/>
      </w:r>
      <w:proofErr w:type="spellStart"/>
      <w:r>
        <w:t>P</w:t>
      </w:r>
      <w:r>
        <w:rPr>
          <w:vertAlign w:val="subscript"/>
        </w:rPr>
        <w:t>sharing</w:t>
      </w:r>
      <w:proofErr w:type="spellEnd"/>
      <w:r>
        <w:rPr>
          <w:vertAlign w:val="subscript"/>
        </w:rPr>
        <w:t xml:space="preserve"> factor</w:t>
      </w:r>
      <w:r>
        <w:t xml:space="preserve"> = 1, if the RLM-RS resource outside </w:t>
      </w:r>
      <w:del w:id="112" w:author="Ato-MediaTek" w:date="2022-01-09T16:03:00Z">
        <w:r w:rsidDel="00B9402C">
          <w:delText xml:space="preserve">measurement </w:delText>
        </w:r>
      </w:del>
      <w:r>
        <w:t>gap is</w:t>
      </w:r>
    </w:p>
    <w:p w14:paraId="4460F995" w14:textId="77777777" w:rsidR="003F4C7A" w:rsidRDefault="003F4C7A" w:rsidP="003F4C7A">
      <w:pPr>
        <w:pStyle w:val="B2"/>
      </w:pPr>
      <w:r>
        <w:t>-</w:t>
      </w:r>
      <w:r>
        <w:tab/>
        <w:t xml:space="preserve">not overlapped with the SSB symbols indicated by </w:t>
      </w:r>
      <w:r w:rsidRPr="002777B2">
        <w:rPr>
          <w:i/>
        </w:rPr>
        <w:t>SSB-</w:t>
      </w:r>
      <w:proofErr w:type="spellStart"/>
      <w:r w:rsidRPr="002777B2">
        <w:rPr>
          <w:i/>
        </w:rPr>
        <w:t>ToMeasure</w:t>
      </w:r>
      <w:proofErr w:type="spellEnd"/>
      <w:r>
        <w:t xml:space="preserve"> and 1 data symbol before each consecutive SSB symbols indicated by </w:t>
      </w:r>
      <w:r w:rsidRPr="002777B2">
        <w:rPr>
          <w:i/>
        </w:rPr>
        <w:t>SSB-</w:t>
      </w:r>
      <w:proofErr w:type="spellStart"/>
      <w:r w:rsidRPr="002777B2">
        <w:rPr>
          <w:i/>
        </w:rPr>
        <w:t>ToMeasure</w:t>
      </w:r>
      <w:proofErr w:type="spellEnd"/>
      <w:r>
        <w:t xml:space="preserve"> and 1 data symbol after each consecutive SSB symbols indicated by </w:t>
      </w:r>
      <w:r w:rsidRPr="002777B2">
        <w:rPr>
          <w:i/>
        </w:rPr>
        <w:t>SSB-</w:t>
      </w:r>
      <w:proofErr w:type="spellStart"/>
      <w:r w:rsidRPr="002777B2">
        <w:rPr>
          <w:i/>
        </w:rPr>
        <w:t>ToMeasure</w:t>
      </w:r>
      <w:proofErr w:type="spellEnd"/>
      <w:r>
        <w:t xml:space="preserve">, given that </w:t>
      </w:r>
      <w:r w:rsidRPr="002777B2">
        <w:rPr>
          <w:i/>
        </w:rPr>
        <w:t>SSB-</w:t>
      </w:r>
      <w:proofErr w:type="spellStart"/>
      <w:r w:rsidRPr="002777B2">
        <w:rPr>
          <w:i/>
        </w:rPr>
        <w:t>ToMeasure</w:t>
      </w:r>
      <w:proofErr w:type="spellEnd"/>
      <w:r>
        <w:t xml:space="preserve"> is configured, </w:t>
      </w:r>
      <w:r>
        <w:rPr>
          <w:rFonts w:hint="eastAsia"/>
          <w:lang w:eastAsia="zh-CN"/>
        </w:rPr>
        <w:t>where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the </w:t>
      </w:r>
      <w:r w:rsidRPr="003F1684">
        <w:rPr>
          <w:i/>
        </w:rPr>
        <w:t>SSB-</w:t>
      </w:r>
      <w:proofErr w:type="spellStart"/>
      <w:r w:rsidRPr="003F1684">
        <w:rPr>
          <w:i/>
        </w:rPr>
        <w:t>ToMeasure</w:t>
      </w:r>
      <w:proofErr w:type="spellEnd"/>
      <w:r>
        <w:t xml:space="preserve"> is </w:t>
      </w:r>
      <w:r w:rsidRPr="00F42376">
        <w:rPr>
          <w:rFonts w:eastAsia="Times New Roman"/>
        </w:rPr>
        <w:t xml:space="preserve">the union </w:t>
      </w:r>
      <w:r>
        <w:rPr>
          <w:rFonts w:eastAsia="Times New Roman"/>
        </w:rPr>
        <w:t xml:space="preserve">set </w:t>
      </w:r>
      <w:r w:rsidRPr="00F42376">
        <w:rPr>
          <w:rFonts w:eastAsia="Times New Roman"/>
        </w:rPr>
        <w:t>of</w:t>
      </w:r>
      <w:r w:rsidRPr="00F42376">
        <w:rPr>
          <w:rStyle w:val="apple-converted-space"/>
          <w:rFonts w:eastAsia="Times New Roman"/>
        </w:rPr>
        <w:t xml:space="preserve"> </w:t>
      </w:r>
      <w:r w:rsidRPr="00F42376">
        <w:rPr>
          <w:rFonts w:eastAsia="Times New Roman"/>
          <w:i/>
          <w:iCs/>
        </w:rPr>
        <w:t>SSB-</w:t>
      </w:r>
      <w:proofErr w:type="spellStart"/>
      <w:r w:rsidRPr="00F42376">
        <w:rPr>
          <w:rFonts w:eastAsia="Times New Roman"/>
          <w:i/>
          <w:iCs/>
        </w:rPr>
        <w:t>ToMeasure</w:t>
      </w:r>
      <w:proofErr w:type="spellEnd"/>
      <w:r w:rsidRPr="00F42376">
        <w:rPr>
          <w:rFonts w:eastAsia="Times New Roman"/>
        </w:rPr>
        <w:t xml:space="preserve"> from all </w:t>
      </w:r>
      <w:r>
        <w:rPr>
          <w:rFonts w:eastAsia="Times New Roman"/>
        </w:rPr>
        <w:t>the configured measurement objects</w:t>
      </w:r>
      <w:r w:rsidRPr="00F42376">
        <w:rPr>
          <w:rFonts w:eastAsia="Times New Roman"/>
        </w:rPr>
        <w:t xml:space="preserve"> </w:t>
      </w:r>
      <w:r>
        <w:rPr>
          <w:rFonts w:eastAsia="Times New Roman"/>
        </w:rPr>
        <w:t xml:space="preserve">merged on the same serving carrier, </w:t>
      </w:r>
      <w:r>
        <w:t>and,</w:t>
      </w:r>
    </w:p>
    <w:p w14:paraId="57539A5A" w14:textId="77777777" w:rsidR="003F4C7A" w:rsidRDefault="003F4C7A" w:rsidP="003F4C7A">
      <w:pPr>
        <w:pStyle w:val="B2"/>
      </w:pPr>
      <w:r>
        <w:t>-</w:t>
      </w:r>
      <w:r>
        <w:tab/>
        <w:t xml:space="preserve">not overlapped by the RSSI symbols indicated by </w:t>
      </w:r>
      <w:r w:rsidRPr="00A856F5">
        <w:rPr>
          <w:i/>
        </w:rPr>
        <w:t>ss-RSSI-Measurement</w:t>
      </w:r>
      <w:r>
        <w:t xml:space="preserve"> and 1 data symbol before each RSSI symbol indicated by </w:t>
      </w:r>
      <w:r w:rsidRPr="001D2EE3">
        <w:rPr>
          <w:i/>
        </w:rPr>
        <w:t>ss-RSSI-Measurement</w:t>
      </w:r>
      <w:r>
        <w:t xml:space="preserve"> and 1 data symbol after each RSSI symbol indicated by </w:t>
      </w:r>
      <w:r w:rsidRPr="001D2EE3">
        <w:rPr>
          <w:i/>
        </w:rPr>
        <w:t>ss-RSSI-Measurement</w:t>
      </w:r>
      <w:r>
        <w:t xml:space="preserve">, given that </w:t>
      </w:r>
      <w:r w:rsidRPr="001D2EE3">
        <w:rPr>
          <w:i/>
        </w:rPr>
        <w:t>ss-RSSI-Measurement</w:t>
      </w:r>
      <w:r>
        <w:t xml:space="preserve"> is configured.</w:t>
      </w:r>
    </w:p>
    <w:p w14:paraId="3D5544A3" w14:textId="77777777" w:rsidR="003F4C7A" w:rsidRDefault="003F4C7A" w:rsidP="003F4C7A">
      <w:pPr>
        <w:ind w:left="568" w:hanging="284"/>
      </w:pPr>
      <w:r>
        <w:t>-</w:t>
      </w:r>
      <w:r>
        <w:tab/>
      </w:r>
      <w:proofErr w:type="spellStart"/>
      <w:r>
        <w:t>P</w:t>
      </w:r>
      <w:r>
        <w:rPr>
          <w:vertAlign w:val="subscript"/>
        </w:rPr>
        <w:t>sharing</w:t>
      </w:r>
      <w:proofErr w:type="spellEnd"/>
      <w:r>
        <w:rPr>
          <w:vertAlign w:val="subscript"/>
        </w:rPr>
        <w:t xml:space="preserve"> factor</w:t>
      </w:r>
      <w:r>
        <w:t xml:space="preserve"> = 3, otherwise.</w:t>
      </w:r>
    </w:p>
    <w:p w14:paraId="0B37082B" w14:textId="77777777" w:rsidR="003F4C7A" w:rsidRDefault="003F4C7A" w:rsidP="003F4C7A">
      <w:pPr>
        <w:ind w:left="284"/>
      </w:pPr>
      <w:r>
        <w:t xml:space="preserve">where, </w:t>
      </w:r>
    </w:p>
    <w:p w14:paraId="59412320" w14:textId="0E7B2860" w:rsidR="003F4C7A" w:rsidRDefault="003F4C7A" w:rsidP="003F4C7A">
      <w:pPr>
        <w:ind w:left="568"/>
        <w:rPr>
          <w:ins w:id="113" w:author="Ato-MediaTek" w:date="2022-01-09T16:25:00Z"/>
        </w:rPr>
      </w:pPr>
      <w:r w:rsidRPr="00DD3199">
        <w:t xml:space="preserve">If the high layer in TS 38.331 [2] </w:t>
      </w:r>
      <w:proofErr w:type="spellStart"/>
      <w:r w:rsidRPr="00DD3199">
        <w:t>signaling</w:t>
      </w:r>
      <w:proofErr w:type="spellEnd"/>
      <w:r w:rsidRPr="00DD3199">
        <w:t xml:space="preserve"> of </w:t>
      </w:r>
      <w:r w:rsidRPr="00DD3199">
        <w:rPr>
          <w:i/>
        </w:rPr>
        <w:t>smtc2</w:t>
      </w:r>
      <w:r w:rsidRPr="00DD3199">
        <w:rPr>
          <w:b/>
        </w:rPr>
        <w:t xml:space="preserve"> </w:t>
      </w:r>
      <w:r w:rsidRPr="00DD3199">
        <w:t xml:space="preserve">is present, </w:t>
      </w:r>
      <w:proofErr w:type="spellStart"/>
      <w:r w:rsidRPr="00DD3199">
        <w:t>T</w:t>
      </w:r>
      <w:r w:rsidRPr="00DD3199">
        <w:rPr>
          <w:vertAlign w:val="subscript"/>
        </w:rPr>
        <w:t>SMTCperiod</w:t>
      </w:r>
      <w:proofErr w:type="spellEnd"/>
      <w:r w:rsidRPr="00DD3199">
        <w:rPr>
          <w:vertAlign w:val="subscript"/>
        </w:rPr>
        <w:t xml:space="preserve"> </w:t>
      </w:r>
      <w:r w:rsidRPr="00DD3199">
        <w:t xml:space="preserve">follows </w:t>
      </w:r>
      <w:r w:rsidRPr="00DD3199">
        <w:rPr>
          <w:i/>
        </w:rPr>
        <w:t>smtc2</w:t>
      </w:r>
      <w:r w:rsidRPr="00DD3199">
        <w:t xml:space="preserve">; Otherwise </w:t>
      </w:r>
      <w:proofErr w:type="spellStart"/>
      <w:r w:rsidRPr="00DD3199">
        <w:t>T</w:t>
      </w:r>
      <w:r w:rsidRPr="00DD3199">
        <w:rPr>
          <w:vertAlign w:val="subscript"/>
        </w:rPr>
        <w:t>SMTCperiod</w:t>
      </w:r>
      <w:proofErr w:type="spellEnd"/>
      <w:r w:rsidRPr="00DD3199">
        <w:t xml:space="preserve"> follows </w:t>
      </w:r>
      <w:r w:rsidRPr="00DD3199">
        <w:rPr>
          <w:i/>
        </w:rPr>
        <w:t>smtc1.</w:t>
      </w:r>
      <w:r>
        <w:rPr>
          <w:i/>
        </w:rPr>
        <w:t xml:space="preserve"> </w:t>
      </w:r>
      <w:proofErr w:type="spellStart"/>
      <w:r w:rsidRPr="00DD3199">
        <w:t>T</w:t>
      </w:r>
      <w:r w:rsidRPr="00DD3199">
        <w:rPr>
          <w:vertAlign w:val="subscript"/>
        </w:rPr>
        <w:t>SMTCperiod</w:t>
      </w:r>
      <w:proofErr w:type="spellEnd"/>
      <w:r>
        <w:t xml:space="preserve"> is</w:t>
      </w:r>
      <w:r w:rsidRPr="008C4769">
        <w:t xml:space="preserve"> the shortest SMTC period among all CCs in the same FR2 band, </w:t>
      </w:r>
      <w:r>
        <w:t>provided</w:t>
      </w:r>
      <w:r w:rsidRPr="008C4769">
        <w:t xml:space="preserve"> the SMTC offset of all CCs </w:t>
      </w:r>
      <w:r>
        <w:t>in FR2 have the same offset</w:t>
      </w:r>
      <w:r w:rsidRPr="008C4769">
        <w:t>.</w:t>
      </w:r>
    </w:p>
    <w:p w14:paraId="1C52F5AA" w14:textId="77777777" w:rsidR="002C6E88" w:rsidRDefault="002C6E88">
      <w:pPr>
        <w:pStyle w:val="B1"/>
        <w:ind w:leftChars="283" w:left="850"/>
        <w:rPr>
          <w:ins w:id="114" w:author="Ato-MediaTek" w:date="2022-01-09T16:25:00Z"/>
        </w:rPr>
        <w:pPrChange w:id="115" w:author="Ato-MediaTek" w:date="2022-01-09T16:26:00Z">
          <w:pPr>
            <w:pStyle w:val="B1"/>
          </w:pPr>
        </w:pPrChange>
      </w:pPr>
      <w:ins w:id="116" w:author="Ato-MediaTek" w:date="2022-01-09T16:25:00Z">
        <w:r>
          <w:t xml:space="preserve">When measurement gap is configured, </w:t>
        </w:r>
      </w:ins>
    </w:p>
    <w:p w14:paraId="35A730A2" w14:textId="531A87D0" w:rsidR="002C6E88" w:rsidRDefault="002C6E88">
      <w:pPr>
        <w:pStyle w:val="B1"/>
        <w:numPr>
          <w:ilvl w:val="0"/>
          <w:numId w:val="3"/>
        </w:numPr>
        <w:ind w:leftChars="469" w:left="1418"/>
        <w:rPr>
          <w:ins w:id="117" w:author="Ato-MediaTek" w:date="2022-01-09T16:25:00Z"/>
        </w:rPr>
        <w:pPrChange w:id="118" w:author="Ato-MediaTek" w:date="2022-01-09T16:37:00Z">
          <w:pPr>
            <w:pStyle w:val="B1"/>
            <w:numPr>
              <w:numId w:val="3"/>
            </w:numPr>
            <w:ind w:left="1048" w:hanging="480"/>
          </w:pPr>
        </w:pPrChange>
      </w:pPr>
      <w:ins w:id="119" w:author="Ato-MediaTek" w:date="2022-01-09T16:25:00Z">
        <w:r>
          <w:t xml:space="preserve">an RLM-RS resource or an SMTC occasion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120" w:author="Ato-MediaTek" w:date="2022-01-20T20:19:00Z">
        <w:r w:rsidR="005A396E">
          <w:t xml:space="preserve">overlaps </w:t>
        </w:r>
      </w:ins>
      <w:ins w:id="121" w:author="Ato-MediaTek" w:date="2022-01-09T16:25:00Z">
        <w:r>
          <w:t xml:space="preserve">the measurement gap occasion, and </w:t>
        </w:r>
      </w:ins>
    </w:p>
    <w:p w14:paraId="6A018154" w14:textId="77777777" w:rsidR="002C6E88" w:rsidRDefault="002C6E88">
      <w:pPr>
        <w:pStyle w:val="B1"/>
        <w:numPr>
          <w:ilvl w:val="0"/>
          <w:numId w:val="3"/>
        </w:numPr>
        <w:ind w:leftChars="469" w:left="1418"/>
        <w:rPr>
          <w:ins w:id="122" w:author="Ato-MediaTek" w:date="2022-01-09T16:25:00Z"/>
        </w:rPr>
        <w:pPrChange w:id="123" w:author="Ato-MediaTek" w:date="2022-01-09T16:37:00Z">
          <w:pPr>
            <w:pStyle w:val="B1"/>
            <w:numPr>
              <w:numId w:val="3"/>
            </w:numPr>
            <w:ind w:left="1048" w:hanging="480"/>
          </w:pPr>
        </w:pPrChange>
      </w:pPr>
      <w:proofErr w:type="spellStart"/>
      <w:ins w:id="124" w:author="Ato-MediaTek" w:date="2022-01-09T16:25:00Z">
        <w:r>
          <w:rPr>
            <w:rFonts w:hint="eastAsia"/>
            <w:lang w:eastAsia="zh-TW"/>
          </w:rPr>
          <w:t>x</w:t>
        </w:r>
        <w:r>
          <w:rPr>
            <w:lang w:eastAsia="zh-TW"/>
          </w:rPr>
          <w:t>RP</w:t>
        </w:r>
        <w:proofErr w:type="spellEnd"/>
        <w:r>
          <w:rPr>
            <w:lang w:eastAsia="zh-TW"/>
          </w:rPr>
          <w:t xml:space="preserve"> = MGRP</w:t>
        </w:r>
      </w:ins>
    </w:p>
    <w:p w14:paraId="56CB627C" w14:textId="77777777" w:rsidR="002C6E88" w:rsidRDefault="002C6E88">
      <w:pPr>
        <w:pStyle w:val="B1"/>
        <w:ind w:leftChars="284" w:left="768" w:hangingChars="100" w:hanging="200"/>
        <w:rPr>
          <w:ins w:id="125" w:author="Ato-MediaTek" w:date="2022-01-09T16:25:00Z"/>
        </w:rPr>
        <w:pPrChange w:id="126" w:author="Ato-MediaTek" w:date="2022-01-09T16:26:00Z">
          <w:pPr>
            <w:pStyle w:val="B1"/>
            <w:ind w:firstLine="0"/>
          </w:pPr>
        </w:pPrChange>
      </w:pPr>
      <w:ins w:id="127" w:author="Ato-MediaTek" w:date="2022-01-09T16:25:00Z">
        <w:r>
          <w:t xml:space="preserve">When NCSG is configured, </w:t>
        </w:r>
      </w:ins>
    </w:p>
    <w:p w14:paraId="538E0942" w14:textId="1390377C" w:rsidR="002C6E88" w:rsidRDefault="002C6E88">
      <w:pPr>
        <w:pStyle w:val="B1"/>
        <w:numPr>
          <w:ilvl w:val="0"/>
          <w:numId w:val="4"/>
        </w:numPr>
        <w:ind w:leftChars="469" w:left="1418"/>
        <w:rPr>
          <w:ins w:id="128" w:author="Ato-MediaTek" w:date="2022-01-09T16:25:00Z"/>
        </w:rPr>
        <w:pPrChange w:id="129" w:author="Ato-MediaTek" w:date="2022-01-09T16:37:00Z">
          <w:pPr>
            <w:pStyle w:val="B1"/>
            <w:numPr>
              <w:numId w:val="4"/>
            </w:numPr>
            <w:ind w:left="1048" w:hanging="480"/>
          </w:pPr>
        </w:pPrChange>
      </w:pPr>
      <w:ins w:id="130" w:author="Ato-MediaTek" w:date="2022-01-09T16:25:00Z">
        <w:r>
          <w:t xml:space="preserve">an RLM-RS resource or an SMTC occasion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131" w:author="Ato-MediaTek" w:date="2022-01-20T20:19:00Z">
        <w:r w:rsidR="005A396E">
          <w:t xml:space="preserve">overlaps </w:t>
        </w:r>
      </w:ins>
      <w:ins w:id="132" w:author="Ato-MediaTek" w:date="2022-01-09T16:25:00Z">
        <w:r>
          <w:t>the VIL1 or VIL2 of NCSG, and</w:t>
        </w:r>
      </w:ins>
    </w:p>
    <w:p w14:paraId="25C89D9A" w14:textId="0B061D7E" w:rsidR="002C6E88" w:rsidRPr="002C6E88" w:rsidRDefault="002C6E88">
      <w:pPr>
        <w:pStyle w:val="B1"/>
        <w:numPr>
          <w:ilvl w:val="0"/>
          <w:numId w:val="4"/>
        </w:numPr>
        <w:ind w:leftChars="469" w:left="1418"/>
        <w:rPr>
          <w:rPrChange w:id="133" w:author="Ato-MediaTek" w:date="2022-01-09T16:27:00Z">
            <w:rPr>
              <w:i/>
            </w:rPr>
          </w:rPrChange>
        </w:rPr>
        <w:pPrChange w:id="134" w:author="Ato-MediaTek" w:date="2022-01-09T16:37:00Z">
          <w:pPr>
            <w:ind w:left="568"/>
          </w:pPr>
        </w:pPrChange>
      </w:pPr>
      <w:proofErr w:type="spellStart"/>
      <w:ins w:id="135" w:author="Ato-MediaTek" w:date="2022-01-09T16:25:00Z">
        <w:r>
          <w:t>xRP</w:t>
        </w:r>
        <w:proofErr w:type="spellEnd"/>
        <w:r>
          <w:t xml:space="preserve"> = VIRP</w:t>
        </w:r>
      </w:ins>
    </w:p>
    <w:p w14:paraId="32ED63BC" w14:textId="77777777" w:rsidR="003F4C7A" w:rsidRPr="009C5807" w:rsidRDefault="003F4C7A" w:rsidP="003F4C7A">
      <w:pPr>
        <w:rPr>
          <w:i/>
        </w:rPr>
      </w:pPr>
      <w:r w:rsidRPr="009C5807">
        <w:t xml:space="preserve">If the high layer in TS 38.331 [2] </w:t>
      </w:r>
      <w:proofErr w:type="spellStart"/>
      <w:r w:rsidRPr="009C5807">
        <w:t>signaling</w:t>
      </w:r>
      <w:proofErr w:type="spellEnd"/>
      <w:r w:rsidRPr="009C5807">
        <w:t xml:space="preserve"> of </w:t>
      </w:r>
      <w:r w:rsidRPr="009C5807">
        <w:rPr>
          <w:i/>
        </w:rPr>
        <w:t>smtc2</w:t>
      </w:r>
      <w:r w:rsidRPr="009C5807">
        <w:rPr>
          <w:b/>
        </w:rPr>
        <w:t xml:space="preserve"> </w:t>
      </w:r>
      <w:r w:rsidRPr="009C5807">
        <w:t xml:space="preserve">is present,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rPr>
          <w:vertAlign w:val="subscript"/>
        </w:rPr>
        <w:t xml:space="preserve"> </w:t>
      </w:r>
      <w:r w:rsidRPr="009C5807">
        <w:t xml:space="preserve">follows </w:t>
      </w:r>
      <w:r w:rsidRPr="009C5807">
        <w:rPr>
          <w:i/>
        </w:rPr>
        <w:t>smtc2</w:t>
      </w:r>
      <w:r w:rsidRPr="009C5807">
        <w:t xml:space="preserve">; Otherwise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follows </w:t>
      </w:r>
      <w:r w:rsidRPr="009C5807">
        <w:rPr>
          <w:i/>
        </w:rPr>
        <w:t>smtc1.</w:t>
      </w:r>
    </w:p>
    <w:p w14:paraId="5817E65B" w14:textId="77777777" w:rsidR="003F4C7A" w:rsidRPr="009C5807" w:rsidRDefault="003F4C7A" w:rsidP="003F4C7A">
      <w:pPr>
        <w:pStyle w:val="NO"/>
      </w:pPr>
      <w:bookmarkStart w:id="136" w:name="_Hlk521596941"/>
      <w:r w:rsidRPr="009C5807">
        <w:t>Note:</w:t>
      </w:r>
      <w:r w:rsidRPr="009C5807">
        <w:tab/>
        <w:t>The overlap between CSI-RS for RLM and SMTC means that CSI-RS based RLM is within the SMTC window duration</w:t>
      </w:r>
      <w:bookmarkEnd w:id="136"/>
      <w:r w:rsidRPr="009C5807">
        <w:t>.</w:t>
      </w:r>
    </w:p>
    <w:p w14:paraId="27ED20B4" w14:textId="225974E4" w:rsidR="003F4C7A" w:rsidRDefault="003F4C7A" w:rsidP="003F4C7A">
      <w:r w:rsidRPr="009C5807">
        <w:t xml:space="preserve">Longer evaluation period would be expected if the combination of RLM-RS resource, SMTC occasion and </w:t>
      </w:r>
      <w:del w:id="137" w:author="Ato-MediaTek" w:date="2022-01-09T16:03:00Z">
        <w:r w:rsidRPr="009C5807" w:rsidDel="00B9402C">
          <w:delText xml:space="preserve">measurement </w:delText>
        </w:r>
      </w:del>
      <w:r w:rsidRPr="009C5807">
        <w:t>gap configurations does not meet previous conditions.</w:t>
      </w:r>
    </w:p>
    <w:p w14:paraId="4F0C6598" w14:textId="77777777" w:rsidR="003F4C7A" w:rsidRPr="00A5585E" w:rsidRDefault="003F4C7A" w:rsidP="003F4C7A">
      <w:pPr>
        <w:rPr>
          <w:rFonts w:eastAsia="?? ??"/>
        </w:rPr>
      </w:pPr>
      <w:r w:rsidRPr="00A5585E">
        <w:rPr>
          <w:rFonts w:eastAsia="?? ??"/>
        </w:rPr>
        <w:t xml:space="preserve">For either an FR1 or FR2 serving cell, longer evaluation period would be expected during the period </w:t>
      </w:r>
      <w:proofErr w:type="spellStart"/>
      <w:r w:rsidRPr="00A5585E">
        <w:rPr>
          <w:rFonts w:eastAsia="?? ??"/>
        </w:rPr>
        <w:t>T</w:t>
      </w:r>
      <w:r w:rsidRPr="00A5585E">
        <w:rPr>
          <w:rFonts w:eastAsia="?? ??"/>
          <w:vertAlign w:val="subscript"/>
        </w:rPr>
        <w:t>identify_CGI</w:t>
      </w:r>
      <w:proofErr w:type="spellEnd"/>
      <w:r w:rsidRPr="00A5585E">
        <w:rPr>
          <w:rFonts w:eastAsia="?? ??"/>
        </w:rPr>
        <w:t xml:space="preserve"> </w:t>
      </w:r>
      <w:r>
        <w:rPr>
          <w:rFonts w:eastAsia="?? ??"/>
        </w:rPr>
        <w:t>when</w:t>
      </w:r>
      <w:r w:rsidRPr="00A5585E">
        <w:rPr>
          <w:rFonts w:eastAsia="?? ??"/>
        </w:rPr>
        <w:t xml:space="preserve"> the UE is requested to decode an NR CGI.</w:t>
      </w:r>
    </w:p>
    <w:p w14:paraId="29A247A5" w14:textId="77777777" w:rsidR="003F4C7A" w:rsidRPr="00824925" w:rsidRDefault="003F4C7A" w:rsidP="003F4C7A">
      <w:r>
        <w:t xml:space="preserve">For either an FR1 or FR2 serving cell, longer evaluation period would be expected during the period </w:t>
      </w:r>
      <w:proofErr w:type="spellStart"/>
      <w:r w:rsidRPr="00BE78B0">
        <w:t>T</w:t>
      </w:r>
      <w:r w:rsidRPr="00BE78B0">
        <w:rPr>
          <w:vertAlign w:val="subscript"/>
        </w:rPr>
        <w:t>identify_</w:t>
      </w:r>
      <w:r>
        <w:rPr>
          <w:vertAlign w:val="subscript"/>
        </w:rPr>
        <w:t>CGI,E</w:t>
      </w:r>
      <w:proofErr w:type="spellEnd"/>
      <w:r>
        <w:rPr>
          <w:vertAlign w:val="subscript"/>
        </w:rPr>
        <w:t>-UTRAN</w:t>
      </w:r>
      <w:r>
        <w:t xml:space="preserve"> when the UE is requested to decode an LTE CGI.</w:t>
      </w:r>
    </w:p>
    <w:p w14:paraId="51A34D19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The values of </w:t>
      </w:r>
      <w:proofErr w:type="spellStart"/>
      <w:r w:rsidRPr="009C5807">
        <w:rPr>
          <w:lang w:eastAsia="zh-CN"/>
        </w:rPr>
        <w:t>M</w:t>
      </w:r>
      <w:r w:rsidRPr="009C5807">
        <w:rPr>
          <w:vertAlign w:val="subscript"/>
          <w:lang w:eastAsia="zh-CN"/>
        </w:rPr>
        <w:t>out</w:t>
      </w:r>
      <w:proofErr w:type="spellEnd"/>
      <w:r w:rsidRPr="009C5807">
        <w:rPr>
          <w:rFonts w:eastAsia="?? ??"/>
        </w:rPr>
        <w:t xml:space="preserve"> and </w:t>
      </w:r>
      <w:r w:rsidRPr="009C5807">
        <w:rPr>
          <w:lang w:eastAsia="zh-CN"/>
        </w:rPr>
        <w:t>M</w:t>
      </w:r>
      <w:r w:rsidRPr="009C5807">
        <w:rPr>
          <w:vertAlign w:val="subscript"/>
          <w:lang w:eastAsia="zh-CN"/>
        </w:rPr>
        <w:t>in</w:t>
      </w:r>
      <w:r w:rsidRPr="009C5807">
        <w:rPr>
          <w:rFonts w:eastAsia="?? ??"/>
        </w:rPr>
        <w:t xml:space="preserve"> used in Table 8.1.3.2-1 and Table 8.1.3.2-2 are defined as:</w:t>
      </w:r>
    </w:p>
    <w:p w14:paraId="00D18EDA" w14:textId="77777777" w:rsidR="003F4C7A" w:rsidRPr="009C5807" w:rsidRDefault="003F4C7A" w:rsidP="003F4C7A">
      <w:pPr>
        <w:ind w:left="568" w:hanging="284"/>
        <w:rPr>
          <w:lang w:eastAsia="zh-CN"/>
        </w:rPr>
      </w:pPr>
      <w:r w:rsidRPr="009C5807">
        <w:t>-</w:t>
      </w:r>
      <w:r w:rsidRPr="009C5807">
        <w:tab/>
      </w:r>
      <w:proofErr w:type="spellStart"/>
      <w:r w:rsidRPr="009C5807">
        <w:rPr>
          <w:lang w:eastAsia="zh-CN"/>
        </w:rPr>
        <w:t>M</w:t>
      </w:r>
      <w:r w:rsidRPr="009C5807">
        <w:rPr>
          <w:vertAlign w:val="subscript"/>
          <w:lang w:eastAsia="zh-CN"/>
        </w:rPr>
        <w:t>out</w:t>
      </w:r>
      <w:proofErr w:type="spellEnd"/>
      <w:r w:rsidRPr="009C5807">
        <w:rPr>
          <w:lang w:eastAsia="zh-CN"/>
        </w:rPr>
        <w:t xml:space="preserve"> = 20 and M</w:t>
      </w:r>
      <w:r w:rsidRPr="009C5807">
        <w:rPr>
          <w:vertAlign w:val="subscript"/>
          <w:lang w:eastAsia="zh-CN"/>
        </w:rPr>
        <w:t>in</w:t>
      </w:r>
      <w:r w:rsidRPr="009C5807">
        <w:rPr>
          <w:lang w:eastAsia="zh-CN"/>
        </w:rPr>
        <w:t xml:space="preserve"> = 10, if the </w:t>
      </w:r>
      <w:r w:rsidRPr="009C5807">
        <w:rPr>
          <w:rFonts w:eastAsia="?? ??"/>
        </w:rPr>
        <w:t xml:space="preserve">CSI-RS </w:t>
      </w:r>
      <w:r w:rsidRPr="009C5807">
        <w:rPr>
          <w:rFonts w:cs="Arial"/>
        </w:rPr>
        <w:t>resource</w:t>
      </w:r>
      <w:r w:rsidRPr="009C5807">
        <w:rPr>
          <w:lang w:eastAsia="zh-CN"/>
        </w:rPr>
        <w:t xml:space="preserve"> configured for RLM is transmitted with higher layer CSI-RS parameter </w:t>
      </w:r>
      <w:r w:rsidRPr="009C5807">
        <w:rPr>
          <w:i/>
          <w:lang w:eastAsia="zh-CN"/>
        </w:rPr>
        <w:t>density</w:t>
      </w:r>
      <w:r w:rsidRPr="009C5807">
        <w:rPr>
          <w:lang w:eastAsia="zh-CN"/>
        </w:rPr>
        <w:t xml:space="preserve"> [6, </w:t>
      </w:r>
      <w:r w:rsidRPr="009C5807">
        <w:rPr>
          <w:lang w:val="en-US" w:eastAsia="ko-KR"/>
        </w:rPr>
        <w:t>clause</w:t>
      </w:r>
      <w:r w:rsidRPr="009C5807">
        <w:rPr>
          <w:lang w:eastAsia="zh-CN"/>
        </w:rPr>
        <w:t xml:space="preserve"> 7.4.1] set to 3 and over the bandwidth </w:t>
      </w:r>
      <w:r w:rsidRPr="009C5807">
        <w:rPr>
          <w:rFonts w:ascii="SimSun" w:hAnsi="SimSun" w:hint="eastAsia"/>
          <w:lang w:eastAsia="zh-CN"/>
        </w:rPr>
        <w:t>≥</w:t>
      </w:r>
      <w:r w:rsidRPr="009C5807">
        <w:rPr>
          <w:rFonts w:ascii="SimSun" w:hAnsi="SimSun"/>
          <w:lang w:eastAsia="zh-CN"/>
        </w:rPr>
        <w:t xml:space="preserve"> </w:t>
      </w:r>
      <w:r w:rsidRPr="009C5807">
        <w:rPr>
          <w:lang w:eastAsia="zh-CN"/>
        </w:rPr>
        <w:t>24 PRBs.</w:t>
      </w:r>
    </w:p>
    <w:p w14:paraId="026201B6" w14:textId="77777777" w:rsidR="003F4C7A" w:rsidRPr="009C5807" w:rsidRDefault="003F4C7A" w:rsidP="003F4C7A">
      <w:pPr>
        <w:pStyle w:val="TH"/>
      </w:pPr>
      <w:r w:rsidRPr="009C5807">
        <w:lastRenderedPageBreak/>
        <w:t xml:space="preserve">Table 8.1.3.2-1: Evaluation period </w:t>
      </w:r>
      <w:proofErr w:type="spellStart"/>
      <w:r w:rsidRPr="009C5807">
        <w:t>T</w:t>
      </w:r>
      <w:r w:rsidRPr="009C5807">
        <w:rPr>
          <w:vertAlign w:val="subscript"/>
        </w:rPr>
        <w:t>Evaluate_out_CSI</w:t>
      </w:r>
      <w:proofErr w:type="spellEnd"/>
      <w:r w:rsidRPr="009C5807">
        <w:rPr>
          <w:vertAlign w:val="subscript"/>
        </w:rPr>
        <w:t>-RS</w:t>
      </w:r>
      <w:r w:rsidRPr="009C5807">
        <w:t xml:space="preserve"> and </w:t>
      </w:r>
      <w:proofErr w:type="spellStart"/>
      <w:r w:rsidRPr="009C5807">
        <w:t>T</w:t>
      </w:r>
      <w:r w:rsidRPr="009C5807">
        <w:rPr>
          <w:vertAlign w:val="subscript"/>
        </w:rPr>
        <w:t>Evaluate_in_CSI</w:t>
      </w:r>
      <w:proofErr w:type="spellEnd"/>
      <w:r w:rsidRPr="009C5807">
        <w:rPr>
          <w:vertAlign w:val="subscript"/>
        </w:rPr>
        <w:t>-RS</w:t>
      </w:r>
      <w:r w:rsidRPr="009C5807">
        <w:t xml:space="preserve"> for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3260"/>
        <w:gridCol w:w="3649"/>
      </w:tblGrid>
      <w:tr w:rsidR="003F4C7A" w:rsidRPr="009C5807" w14:paraId="24570739" w14:textId="77777777" w:rsidTr="003F4C7A">
        <w:trPr>
          <w:jc w:val="center"/>
        </w:trPr>
        <w:tc>
          <w:tcPr>
            <w:tcW w:w="2375" w:type="dxa"/>
            <w:shd w:val="clear" w:color="auto" w:fill="auto"/>
          </w:tcPr>
          <w:p w14:paraId="04E865A9" w14:textId="77777777" w:rsidR="003F4C7A" w:rsidRPr="009C5807" w:rsidRDefault="003F4C7A" w:rsidP="003F4C7A">
            <w:pPr>
              <w:pStyle w:val="TAH"/>
            </w:pPr>
            <w:r w:rsidRPr="009C5807">
              <w:t>Configuration</w:t>
            </w:r>
          </w:p>
        </w:tc>
        <w:tc>
          <w:tcPr>
            <w:tcW w:w="3260" w:type="dxa"/>
            <w:shd w:val="clear" w:color="auto" w:fill="auto"/>
          </w:tcPr>
          <w:p w14:paraId="6290A865" w14:textId="77777777" w:rsidR="003F4C7A" w:rsidRPr="009C5807" w:rsidRDefault="003F4C7A" w:rsidP="003F4C7A">
            <w:pPr>
              <w:pStyle w:val="TAH"/>
            </w:pPr>
            <w:proofErr w:type="spellStart"/>
            <w:r w:rsidRPr="009C5807">
              <w:t>T</w:t>
            </w:r>
            <w:r w:rsidRPr="009C5807">
              <w:rPr>
                <w:vertAlign w:val="subscript"/>
              </w:rPr>
              <w:t>Evaluate_out_CSI</w:t>
            </w:r>
            <w:proofErr w:type="spellEnd"/>
            <w:r w:rsidRPr="009C5807">
              <w:rPr>
                <w:vertAlign w:val="subscript"/>
              </w:rPr>
              <w:t>-RS</w:t>
            </w:r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  <w:tc>
          <w:tcPr>
            <w:tcW w:w="3649" w:type="dxa"/>
            <w:shd w:val="clear" w:color="auto" w:fill="auto"/>
          </w:tcPr>
          <w:p w14:paraId="62990B65" w14:textId="77777777" w:rsidR="003F4C7A" w:rsidRPr="009C5807" w:rsidRDefault="003F4C7A" w:rsidP="003F4C7A">
            <w:pPr>
              <w:pStyle w:val="TAH"/>
            </w:pPr>
            <w:proofErr w:type="spellStart"/>
            <w:r w:rsidRPr="009C5807">
              <w:t>T</w:t>
            </w:r>
            <w:r w:rsidRPr="009C5807">
              <w:rPr>
                <w:vertAlign w:val="subscript"/>
              </w:rPr>
              <w:t>Evaluate_in_CSI</w:t>
            </w:r>
            <w:proofErr w:type="spellEnd"/>
            <w:r w:rsidRPr="009C5807">
              <w:rPr>
                <w:vertAlign w:val="subscript"/>
              </w:rPr>
              <w:t>-RS</w:t>
            </w:r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</w:tr>
      <w:tr w:rsidR="003F4C7A" w:rsidRPr="001356E3" w14:paraId="498E9E4B" w14:textId="77777777" w:rsidTr="003F4C7A">
        <w:trPr>
          <w:jc w:val="center"/>
        </w:trPr>
        <w:tc>
          <w:tcPr>
            <w:tcW w:w="2375" w:type="dxa"/>
            <w:shd w:val="clear" w:color="auto" w:fill="auto"/>
          </w:tcPr>
          <w:p w14:paraId="39BCCDE7" w14:textId="77777777" w:rsidR="003F4C7A" w:rsidRPr="009C5807" w:rsidRDefault="003F4C7A" w:rsidP="003F4C7A">
            <w:pPr>
              <w:pStyle w:val="TAC"/>
            </w:pPr>
            <w:r w:rsidRPr="009C5807">
              <w:t>no DRX</w:t>
            </w:r>
          </w:p>
        </w:tc>
        <w:tc>
          <w:tcPr>
            <w:tcW w:w="3260" w:type="dxa"/>
            <w:shd w:val="clear" w:color="auto" w:fill="auto"/>
          </w:tcPr>
          <w:p w14:paraId="1B33F99A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 xml:space="preserve">Max(200,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</w:t>
            </w:r>
            <w:proofErr w:type="spellStart"/>
            <w:r w:rsidRPr="007C55F6">
              <w:rPr>
                <w:rFonts w:cs="v4.2.0"/>
                <w:lang w:val="fr-FR"/>
              </w:rPr>
              <w:t>M</w:t>
            </w:r>
            <w:r w:rsidRPr="007C55F6">
              <w:rPr>
                <w:rFonts w:cs="v4.2.0"/>
                <w:vertAlign w:val="subscript"/>
                <w:lang w:val="fr-FR"/>
              </w:rPr>
              <w:t>out</w:t>
            </w:r>
            <w:r w:rsidRPr="007C55F6">
              <w:rPr>
                <w:rFonts w:cs="Arial"/>
                <w:lang w:val="fr-FR"/>
              </w:rPr>
              <w:t>×P</w:t>
            </w:r>
            <w:proofErr w:type="spellEnd"/>
            <w:r w:rsidRPr="007C55F6">
              <w:rPr>
                <w:rFonts w:cs="v4.2.0"/>
                <w:lang w:val="fr-FR"/>
              </w:rPr>
              <w:t>)</w:t>
            </w:r>
            <w:r w:rsidRPr="007C55F6">
              <w:rPr>
                <w:rFonts w:cs="Arial"/>
                <w:lang w:val="fr-FR"/>
              </w:rPr>
              <w:t>×</w:t>
            </w:r>
            <w:r w:rsidRPr="007C55F6">
              <w:rPr>
                <w:rFonts w:cs="v4.2.0"/>
                <w:lang w:val="fr-FR"/>
              </w:rPr>
              <w:t>T</w:t>
            </w:r>
            <w:r w:rsidRPr="007C55F6">
              <w:rPr>
                <w:rFonts w:cs="v4.2.0"/>
                <w:vertAlign w:val="subscript"/>
                <w:lang w:val="fr-FR"/>
              </w:rPr>
              <w:t>CSI-RS</w:t>
            </w:r>
            <w:r w:rsidRPr="007C55F6">
              <w:rPr>
                <w:rFonts w:cs="v4.2.0"/>
                <w:lang w:val="fr-FR"/>
              </w:rPr>
              <w:t>)</w:t>
            </w:r>
          </w:p>
        </w:tc>
        <w:tc>
          <w:tcPr>
            <w:tcW w:w="3649" w:type="dxa"/>
            <w:shd w:val="clear" w:color="auto" w:fill="auto"/>
          </w:tcPr>
          <w:p w14:paraId="33FB44E4" w14:textId="77777777" w:rsidR="003F4C7A" w:rsidRPr="009C5807" w:rsidRDefault="003F4C7A" w:rsidP="003F4C7A">
            <w:pPr>
              <w:pStyle w:val="TAC"/>
              <w:rPr>
                <w:lang w:val="sv-SE"/>
              </w:rPr>
            </w:pPr>
            <w:r w:rsidRPr="009C5807">
              <w:rPr>
                <w:lang w:val="sv-SE"/>
              </w:rPr>
              <w:t xml:space="preserve">Max(100, </w:t>
            </w:r>
            <w:r w:rsidRPr="009C5807">
              <w:rPr>
                <w:rFonts w:cs="v4.2.0"/>
                <w:lang w:val="sv-SE"/>
              </w:rPr>
              <w:t>Ceil(M</w:t>
            </w:r>
            <w:r w:rsidRPr="009C5807">
              <w:rPr>
                <w:rFonts w:cs="v4.2.0"/>
                <w:vertAlign w:val="subscript"/>
                <w:lang w:val="sv-SE"/>
              </w:rPr>
              <w:t>in</w:t>
            </w:r>
            <w:r w:rsidRPr="009C5807">
              <w:rPr>
                <w:rFonts w:cs="Arial"/>
                <w:lang w:val="sv-SE"/>
              </w:rPr>
              <w:t>×P</w:t>
            </w:r>
            <w:r w:rsidRPr="009C5807">
              <w:rPr>
                <w:rFonts w:cs="v4.2.0"/>
                <w:lang w:val="sv-SE"/>
              </w:rPr>
              <w:t>)</w:t>
            </w:r>
            <w:r w:rsidRPr="009C5807">
              <w:rPr>
                <w:rFonts w:cs="Arial"/>
                <w:lang w:val="sv-SE"/>
              </w:rPr>
              <w:t xml:space="preserve"> ×</w:t>
            </w:r>
            <w:r w:rsidRPr="009C5807">
              <w:rPr>
                <w:rFonts w:cs="v4.2.0"/>
                <w:lang w:val="sv-SE"/>
              </w:rPr>
              <w:t xml:space="preserve"> T</w:t>
            </w:r>
            <w:r w:rsidRPr="009C5807">
              <w:rPr>
                <w:rFonts w:cs="v4.2.0"/>
                <w:vertAlign w:val="subscript"/>
                <w:lang w:val="sv-SE"/>
              </w:rPr>
              <w:t>CSI-RS</w:t>
            </w:r>
            <w:r w:rsidRPr="009C5807">
              <w:rPr>
                <w:lang w:val="sv-SE"/>
              </w:rPr>
              <w:t>)</w:t>
            </w:r>
          </w:p>
        </w:tc>
      </w:tr>
      <w:tr w:rsidR="003F4C7A" w:rsidRPr="008A10AB" w14:paraId="6FE09D5C" w14:textId="77777777" w:rsidTr="003F4C7A">
        <w:trPr>
          <w:jc w:val="center"/>
        </w:trPr>
        <w:tc>
          <w:tcPr>
            <w:tcW w:w="2375" w:type="dxa"/>
            <w:shd w:val="clear" w:color="auto" w:fill="auto"/>
          </w:tcPr>
          <w:p w14:paraId="7F5B7750" w14:textId="77777777" w:rsidR="003F4C7A" w:rsidRPr="009C5807" w:rsidRDefault="003F4C7A" w:rsidP="003F4C7A">
            <w:pPr>
              <w:pStyle w:val="TAC"/>
            </w:pPr>
            <w:r w:rsidRPr="009C5807">
              <w:t xml:space="preserve">DRX </w:t>
            </w:r>
            <w:r w:rsidRPr="009C5807">
              <w:rPr>
                <w:rFonts w:cs="Arial" w:hint="eastAsia"/>
              </w:rPr>
              <w:t>≤</w:t>
            </w:r>
            <w:r w:rsidRPr="009C5807">
              <w:rPr>
                <w:rFonts w:cs="Arial"/>
              </w:rPr>
              <w:t xml:space="preserve"> </w:t>
            </w:r>
            <w:r w:rsidRPr="009C5807">
              <w:t>320ms</w:t>
            </w:r>
          </w:p>
        </w:tc>
        <w:tc>
          <w:tcPr>
            <w:tcW w:w="3260" w:type="dxa"/>
            <w:shd w:val="clear" w:color="auto" w:fill="auto"/>
          </w:tcPr>
          <w:p w14:paraId="72FD309F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 xml:space="preserve">Max(200,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(1.5</w:t>
            </w:r>
            <w:r w:rsidRPr="007C55F6">
              <w:rPr>
                <w:rFonts w:cs="Arial"/>
                <w:lang w:val="fr-FR"/>
              </w:rPr>
              <w:t>×</w:t>
            </w:r>
            <w:r w:rsidRPr="007C55F6">
              <w:rPr>
                <w:rFonts w:cs="v4.2.0"/>
                <w:lang w:val="fr-FR"/>
              </w:rPr>
              <w:t>M</w:t>
            </w:r>
            <w:r w:rsidRPr="007C55F6">
              <w:rPr>
                <w:rFonts w:cs="v4.2.0"/>
                <w:vertAlign w:val="subscript"/>
                <w:lang w:val="fr-FR"/>
              </w:rPr>
              <w:t>out</w:t>
            </w:r>
            <w:r w:rsidRPr="007C55F6">
              <w:rPr>
                <w:rFonts w:cs="Arial"/>
                <w:lang w:val="fr-FR"/>
              </w:rPr>
              <w:t>×P</w:t>
            </w:r>
            <w:r w:rsidRPr="007C55F6">
              <w:rPr>
                <w:rFonts w:cs="v4.2.0"/>
                <w:lang w:val="fr-FR"/>
              </w:rPr>
              <w:t>)</w:t>
            </w:r>
            <w:r w:rsidRPr="007C55F6">
              <w:rPr>
                <w:rFonts w:cs="Arial"/>
                <w:lang w:val="fr-FR"/>
              </w:rPr>
              <w:t xml:space="preserve">× </w:t>
            </w:r>
            <w:r w:rsidRPr="007C55F6">
              <w:rPr>
                <w:rFonts w:cs="v4.2.0"/>
                <w:lang w:val="fr-FR"/>
              </w:rPr>
              <w:t>Max(T</w:t>
            </w:r>
            <w:r w:rsidRPr="007C55F6">
              <w:rPr>
                <w:rFonts w:cs="v4.2.0"/>
                <w:vertAlign w:val="subscript"/>
                <w:lang w:val="fr-FR"/>
              </w:rPr>
              <w:t>DRX</w:t>
            </w:r>
            <w:r w:rsidRPr="007C55F6">
              <w:rPr>
                <w:rFonts w:cs="v4.2.0"/>
                <w:lang w:val="fr-FR"/>
              </w:rPr>
              <w:t>, T</w:t>
            </w:r>
            <w:r w:rsidRPr="007C55F6">
              <w:rPr>
                <w:rFonts w:cs="v4.2.0"/>
                <w:vertAlign w:val="subscript"/>
                <w:lang w:val="fr-FR"/>
              </w:rPr>
              <w:t>CSI-RS</w:t>
            </w:r>
            <w:r w:rsidRPr="007C55F6">
              <w:rPr>
                <w:rFonts w:cs="v4.2.0"/>
                <w:lang w:val="fr-FR"/>
              </w:rPr>
              <w:t>))</w:t>
            </w:r>
          </w:p>
        </w:tc>
        <w:tc>
          <w:tcPr>
            <w:tcW w:w="3649" w:type="dxa"/>
            <w:shd w:val="clear" w:color="auto" w:fill="auto"/>
          </w:tcPr>
          <w:p w14:paraId="763F27A3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 xml:space="preserve">Max(100,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(1.5</w:t>
            </w:r>
            <w:r w:rsidRPr="007C55F6">
              <w:rPr>
                <w:rFonts w:cs="Arial"/>
                <w:lang w:val="fr-FR"/>
              </w:rPr>
              <w:t>×</w:t>
            </w:r>
            <w:r w:rsidRPr="007C55F6">
              <w:rPr>
                <w:rFonts w:cs="v4.2.0"/>
                <w:lang w:val="fr-FR"/>
              </w:rPr>
              <w:t>M</w:t>
            </w:r>
            <w:r w:rsidRPr="007C55F6">
              <w:rPr>
                <w:rFonts w:cs="v4.2.0"/>
                <w:vertAlign w:val="subscript"/>
                <w:lang w:val="fr-FR"/>
              </w:rPr>
              <w:t>in</w:t>
            </w:r>
            <w:r w:rsidRPr="007C55F6">
              <w:rPr>
                <w:rFonts w:cs="Arial"/>
                <w:lang w:val="fr-FR"/>
              </w:rPr>
              <w:t>×P</w:t>
            </w:r>
            <w:r w:rsidRPr="007C55F6">
              <w:rPr>
                <w:rFonts w:cs="v4.2.0"/>
                <w:lang w:val="fr-FR"/>
              </w:rPr>
              <w:t>)</w:t>
            </w:r>
            <w:r w:rsidRPr="007C55F6">
              <w:rPr>
                <w:rFonts w:cs="Arial"/>
                <w:lang w:val="fr-FR"/>
              </w:rPr>
              <w:t xml:space="preserve">× </w:t>
            </w:r>
            <w:r w:rsidRPr="007C55F6">
              <w:rPr>
                <w:rFonts w:cs="v4.2.0"/>
                <w:lang w:val="fr-FR"/>
              </w:rPr>
              <w:t>Max(T</w:t>
            </w:r>
            <w:r w:rsidRPr="007C55F6">
              <w:rPr>
                <w:rFonts w:cs="v4.2.0"/>
                <w:vertAlign w:val="subscript"/>
                <w:lang w:val="fr-FR"/>
              </w:rPr>
              <w:t>DRX</w:t>
            </w:r>
            <w:r w:rsidRPr="007C55F6">
              <w:rPr>
                <w:rFonts w:cs="v4.2.0"/>
                <w:lang w:val="fr-FR"/>
              </w:rPr>
              <w:t>, T</w:t>
            </w:r>
            <w:r w:rsidRPr="007C55F6">
              <w:rPr>
                <w:rFonts w:cs="v4.2.0"/>
                <w:vertAlign w:val="subscript"/>
                <w:lang w:val="fr-FR"/>
              </w:rPr>
              <w:t>CSI-RS</w:t>
            </w:r>
            <w:r w:rsidRPr="007C55F6">
              <w:rPr>
                <w:rFonts w:cs="v4.2.0"/>
                <w:lang w:val="fr-FR"/>
              </w:rPr>
              <w:t>))</w:t>
            </w:r>
          </w:p>
        </w:tc>
      </w:tr>
      <w:tr w:rsidR="003F4C7A" w:rsidRPr="009C5807" w14:paraId="45EE0B80" w14:textId="77777777" w:rsidTr="003F4C7A">
        <w:trPr>
          <w:jc w:val="center"/>
        </w:trPr>
        <w:tc>
          <w:tcPr>
            <w:tcW w:w="2375" w:type="dxa"/>
            <w:shd w:val="clear" w:color="auto" w:fill="auto"/>
          </w:tcPr>
          <w:p w14:paraId="1701CA16" w14:textId="77777777" w:rsidR="003F4C7A" w:rsidRPr="009C5807" w:rsidRDefault="003F4C7A" w:rsidP="003F4C7A">
            <w:pPr>
              <w:pStyle w:val="TAC"/>
            </w:pPr>
            <w:r w:rsidRPr="009C5807">
              <w:t xml:space="preserve">DRX </w:t>
            </w:r>
            <w:r w:rsidRPr="009C5807">
              <w:rPr>
                <w:rFonts w:cs="Arial"/>
              </w:rPr>
              <w:t xml:space="preserve">&gt; </w:t>
            </w:r>
            <w:r w:rsidRPr="009C5807">
              <w:t>320ms</w:t>
            </w:r>
          </w:p>
        </w:tc>
        <w:tc>
          <w:tcPr>
            <w:tcW w:w="3260" w:type="dxa"/>
            <w:shd w:val="clear" w:color="auto" w:fill="auto"/>
          </w:tcPr>
          <w:p w14:paraId="3AB2649E" w14:textId="77777777" w:rsidR="003F4C7A" w:rsidRPr="009C5807" w:rsidRDefault="003F4C7A" w:rsidP="003F4C7A">
            <w:pPr>
              <w:pStyle w:val="TAC"/>
            </w:pPr>
            <w:r w:rsidRPr="009C5807">
              <w:rPr>
                <w:rFonts w:cs="v4.2.0"/>
              </w:rPr>
              <w:t>Ceil(</w:t>
            </w:r>
            <w:proofErr w:type="spellStart"/>
            <w:r w:rsidRPr="009C5807">
              <w:rPr>
                <w:rFonts w:cs="v4.2.0"/>
              </w:rPr>
              <w:t>M</w:t>
            </w:r>
            <w:r w:rsidRPr="009C5807">
              <w:rPr>
                <w:rFonts w:cs="v4.2.0"/>
                <w:vertAlign w:val="subscript"/>
              </w:rPr>
              <w:t>out</w:t>
            </w:r>
            <w:r w:rsidRPr="009C5807">
              <w:rPr>
                <w:rFonts w:cs="Arial"/>
              </w:rPr>
              <w:t>×P</w:t>
            </w:r>
            <w:proofErr w:type="spellEnd"/>
            <w:r w:rsidRPr="009C5807">
              <w:rPr>
                <w:rFonts w:cs="v4.2.0"/>
              </w:rPr>
              <w:t xml:space="preserve">) </w:t>
            </w:r>
            <w:r w:rsidRPr="009C5807">
              <w:rPr>
                <w:rFonts w:cs="Arial"/>
              </w:rPr>
              <w:t xml:space="preserve">× </w:t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DRX</w:t>
            </w:r>
          </w:p>
        </w:tc>
        <w:tc>
          <w:tcPr>
            <w:tcW w:w="3649" w:type="dxa"/>
            <w:shd w:val="clear" w:color="auto" w:fill="auto"/>
          </w:tcPr>
          <w:p w14:paraId="68CAC4D5" w14:textId="77777777" w:rsidR="003F4C7A" w:rsidRPr="009C5807" w:rsidRDefault="003F4C7A" w:rsidP="003F4C7A">
            <w:pPr>
              <w:pStyle w:val="TAC"/>
            </w:pPr>
            <w:r w:rsidRPr="009C5807">
              <w:rPr>
                <w:rFonts w:cs="v4.2.0"/>
              </w:rPr>
              <w:t>Ceil(</w:t>
            </w:r>
            <w:proofErr w:type="spellStart"/>
            <w:r w:rsidRPr="009C5807">
              <w:rPr>
                <w:rFonts w:cs="v4.2.0"/>
              </w:rPr>
              <w:t>M</w:t>
            </w:r>
            <w:r w:rsidRPr="009C5807">
              <w:rPr>
                <w:rFonts w:cs="v4.2.0"/>
                <w:vertAlign w:val="subscript"/>
              </w:rPr>
              <w:t>in</w:t>
            </w:r>
            <w:r w:rsidRPr="009C5807">
              <w:rPr>
                <w:rFonts w:cs="Arial"/>
              </w:rPr>
              <w:t>×P</w:t>
            </w:r>
            <w:proofErr w:type="spellEnd"/>
            <w:r w:rsidRPr="009C5807">
              <w:rPr>
                <w:rFonts w:cs="v4.2.0"/>
              </w:rPr>
              <w:t xml:space="preserve">) </w:t>
            </w:r>
            <w:r w:rsidRPr="009C5807">
              <w:rPr>
                <w:rFonts w:cs="Arial"/>
              </w:rPr>
              <w:t xml:space="preserve">× </w:t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DRX</w:t>
            </w:r>
          </w:p>
        </w:tc>
      </w:tr>
      <w:tr w:rsidR="003F4C7A" w:rsidRPr="009C5807" w14:paraId="12907F2B" w14:textId="77777777" w:rsidTr="003F4C7A">
        <w:trPr>
          <w:jc w:val="center"/>
        </w:trPr>
        <w:tc>
          <w:tcPr>
            <w:tcW w:w="9284" w:type="dxa"/>
            <w:gridSpan w:val="3"/>
            <w:shd w:val="clear" w:color="auto" w:fill="auto"/>
          </w:tcPr>
          <w:p w14:paraId="583C0B75" w14:textId="77777777" w:rsidR="003F4C7A" w:rsidRPr="009C5807" w:rsidRDefault="003F4C7A" w:rsidP="003F4C7A">
            <w:pPr>
              <w:pStyle w:val="TAN"/>
            </w:pPr>
            <w:r w:rsidRPr="009C5807">
              <w:t>N</w:t>
            </w:r>
            <w:r w:rsidRPr="009C5807">
              <w:rPr>
                <w:lang w:eastAsia="ko-KR"/>
              </w:rPr>
              <w:t>OTE</w:t>
            </w:r>
            <w:r w:rsidRPr="009C5807">
              <w:t>:</w:t>
            </w:r>
            <w:r w:rsidRPr="009C5807">
              <w:rPr>
                <w:sz w:val="28"/>
              </w:rPr>
              <w:tab/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CSI-RS</w:t>
            </w:r>
            <w:r w:rsidRPr="009C5807">
              <w:t xml:space="preserve"> is the periodicity of the CSI-RS resource configured for RLM. The requirements in this table apply for </w:t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CSI-RS</w:t>
            </w:r>
            <w:r w:rsidRPr="009C5807">
              <w:t xml:space="preserve"> equal to 5 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, 10ms, 20 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 or 40 </w:t>
            </w:r>
            <w:proofErr w:type="spellStart"/>
            <w:r w:rsidRPr="009C5807">
              <w:t>ms</w:t>
            </w:r>
            <w:proofErr w:type="spellEnd"/>
            <w:r w:rsidRPr="009C5807">
              <w:t>.</w:t>
            </w:r>
            <w:r w:rsidRPr="009C5807">
              <w:rPr>
                <w:rFonts w:cs="v4.2.0"/>
              </w:rPr>
              <w:t xml:space="preserve"> T</w:t>
            </w:r>
            <w:r w:rsidRPr="009C5807">
              <w:rPr>
                <w:rFonts w:cs="v4.2.0"/>
                <w:vertAlign w:val="subscript"/>
              </w:rPr>
              <w:t>DRX</w:t>
            </w:r>
            <w:r w:rsidRPr="009C5807">
              <w:t xml:space="preserve"> is the DRX cycle length.</w:t>
            </w:r>
          </w:p>
        </w:tc>
      </w:tr>
    </w:tbl>
    <w:p w14:paraId="4C6B4B2B" w14:textId="77777777" w:rsidR="003F4C7A" w:rsidRPr="009C5807" w:rsidRDefault="003F4C7A" w:rsidP="003F4C7A">
      <w:pPr>
        <w:rPr>
          <w:rFonts w:eastAsia="?? ??"/>
        </w:rPr>
      </w:pPr>
    </w:p>
    <w:p w14:paraId="4B2F9373" w14:textId="77777777" w:rsidR="003F4C7A" w:rsidRPr="009C5807" w:rsidRDefault="003F4C7A" w:rsidP="003F4C7A">
      <w:pPr>
        <w:pStyle w:val="TH"/>
      </w:pPr>
      <w:r w:rsidRPr="009C5807">
        <w:t xml:space="preserve">Table 8.1.3.2-2: Evaluation period </w:t>
      </w:r>
      <w:proofErr w:type="spellStart"/>
      <w:r w:rsidRPr="009C5807">
        <w:t>T</w:t>
      </w:r>
      <w:r w:rsidRPr="009C5807">
        <w:rPr>
          <w:vertAlign w:val="subscript"/>
        </w:rPr>
        <w:t>Evaluate_out_CSI</w:t>
      </w:r>
      <w:proofErr w:type="spellEnd"/>
      <w:r w:rsidRPr="009C5807">
        <w:rPr>
          <w:vertAlign w:val="subscript"/>
        </w:rPr>
        <w:t>-RS</w:t>
      </w:r>
      <w:r w:rsidRPr="009C5807">
        <w:t xml:space="preserve"> and </w:t>
      </w:r>
      <w:proofErr w:type="spellStart"/>
      <w:r w:rsidRPr="009C5807">
        <w:t>T</w:t>
      </w:r>
      <w:r w:rsidRPr="009C5807">
        <w:rPr>
          <w:vertAlign w:val="subscript"/>
        </w:rPr>
        <w:t>Evaluate_in_CSI</w:t>
      </w:r>
      <w:proofErr w:type="spellEnd"/>
      <w:r w:rsidRPr="009C5807">
        <w:rPr>
          <w:vertAlign w:val="subscript"/>
        </w:rPr>
        <w:t>-RS</w:t>
      </w:r>
      <w:r w:rsidRPr="009C5807">
        <w:t xml:space="preserve"> for FR2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3060"/>
        <w:gridCol w:w="2961"/>
      </w:tblGrid>
      <w:tr w:rsidR="003F4C7A" w:rsidRPr="009C5807" w14:paraId="5801A72F" w14:textId="77777777" w:rsidTr="003F4C7A">
        <w:trPr>
          <w:jc w:val="center"/>
        </w:trPr>
        <w:tc>
          <w:tcPr>
            <w:tcW w:w="3684" w:type="dxa"/>
            <w:shd w:val="clear" w:color="auto" w:fill="auto"/>
          </w:tcPr>
          <w:p w14:paraId="7B389304" w14:textId="77777777" w:rsidR="003F4C7A" w:rsidRPr="009C5807" w:rsidRDefault="003F4C7A" w:rsidP="003F4C7A">
            <w:pPr>
              <w:pStyle w:val="TAH"/>
            </w:pPr>
            <w:r w:rsidRPr="009C5807">
              <w:t>Configuration</w:t>
            </w:r>
          </w:p>
        </w:tc>
        <w:tc>
          <w:tcPr>
            <w:tcW w:w="3100" w:type="dxa"/>
            <w:shd w:val="clear" w:color="auto" w:fill="auto"/>
          </w:tcPr>
          <w:p w14:paraId="446D0467" w14:textId="77777777" w:rsidR="003F4C7A" w:rsidRPr="009C5807" w:rsidRDefault="003F4C7A" w:rsidP="003F4C7A">
            <w:pPr>
              <w:pStyle w:val="TAH"/>
            </w:pPr>
            <w:proofErr w:type="spellStart"/>
            <w:r w:rsidRPr="009C5807">
              <w:t>T</w:t>
            </w:r>
            <w:r w:rsidRPr="009C5807">
              <w:rPr>
                <w:vertAlign w:val="subscript"/>
              </w:rPr>
              <w:t>Evaluate_out_CSI</w:t>
            </w:r>
            <w:proofErr w:type="spellEnd"/>
            <w:r w:rsidRPr="009C5807">
              <w:rPr>
                <w:vertAlign w:val="subscript"/>
              </w:rPr>
              <w:t>-RS</w:t>
            </w:r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  <w:tc>
          <w:tcPr>
            <w:tcW w:w="3000" w:type="dxa"/>
            <w:shd w:val="clear" w:color="auto" w:fill="auto"/>
          </w:tcPr>
          <w:p w14:paraId="254EB850" w14:textId="77777777" w:rsidR="003F4C7A" w:rsidRPr="009C5807" w:rsidRDefault="003F4C7A" w:rsidP="003F4C7A">
            <w:pPr>
              <w:pStyle w:val="TAH"/>
            </w:pPr>
            <w:proofErr w:type="spellStart"/>
            <w:r w:rsidRPr="009C5807">
              <w:t>T</w:t>
            </w:r>
            <w:r w:rsidRPr="009C5807">
              <w:rPr>
                <w:vertAlign w:val="subscript"/>
              </w:rPr>
              <w:t>Evaluate_in_CSI</w:t>
            </w:r>
            <w:proofErr w:type="spellEnd"/>
            <w:r w:rsidRPr="009C5807">
              <w:rPr>
                <w:vertAlign w:val="subscript"/>
              </w:rPr>
              <w:t>-RS</w:t>
            </w:r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</w:tr>
      <w:tr w:rsidR="003F4C7A" w:rsidRPr="008A10AB" w14:paraId="74BC6347" w14:textId="77777777" w:rsidTr="003F4C7A">
        <w:trPr>
          <w:jc w:val="center"/>
        </w:trPr>
        <w:tc>
          <w:tcPr>
            <w:tcW w:w="3684" w:type="dxa"/>
            <w:shd w:val="clear" w:color="auto" w:fill="auto"/>
          </w:tcPr>
          <w:p w14:paraId="527792E9" w14:textId="77777777" w:rsidR="003F4C7A" w:rsidRPr="009C5807" w:rsidRDefault="003F4C7A" w:rsidP="003F4C7A">
            <w:pPr>
              <w:pStyle w:val="TAC"/>
            </w:pPr>
            <w:r w:rsidRPr="009C5807">
              <w:t>no DRX</w:t>
            </w:r>
          </w:p>
        </w:tc>
        <w:tc>
          <w:tcPr>
            <w:tcW w:w="3100" w:type="dxa"/>
            <w:shd w:val="clear" w:color="auto" w:fill="auto"/>
          </w:tcPr>
          <w:p w14:paraId="504BD082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 xml:space="preserve">Max(200,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</w:t>
            </w:r>
            <w:proofErr w:type="spellStart"/>
            <w:r w:rsidRPr="007C55F6">
              <w:rPr>
                <w:rFonts w:cs="v4.2.0"/>
                <w:lang w:val="fr-FR"/>
              </w:rPr>
              <w:t>M</w:t>
            </w:r>
            <w:r w:rsidRPr="007C55F6">
              <w:rPr>
                <w:rFonts w:cs="v4.2.0"/>
                <w:vertAlign w:val="subscript"/>
                <w:lang w:val="fr-FR"/>
              </w:rPr>
              <w:t>out</w:t>
            </w:r>
            <w:r w:rsidRPr="007C55F6">
              <w:rPr>
                <w:rFonts w:cs="Arial"/>
                <w:lang w:val="fr-FR"/>
              </w:rPr>
              <w:t>×P×N</w:t>
            </w:r>
            <w:proofErr w:type="spellEnd"/>
            <w:r w:rsidRPr="007C55F6">
              <w:rPr>
                <w:rFonts w:cs="v4.2.0"/>
                <w:lang w:val="fr-FR"/>
              </w:rPr>
              <w:t>)</w:t>
            </w:r>
            <w:r w:rsidRPr="007C55F6">
              <w:rPr>
                <w:rFonts w:cs="Arial"/>
                <w:lang w:val="fr-FR"/>
              </w:rPr>
              <w:t>×</w:t>
            </w:r>
            <w:r w:rsidRPr="007C55F6">
              <w:rPr>
                <w:rFonts w:cs="v4.2.0"/>
                <w:lang w:val="fr-FR"/>
              </w:rPr>
              <w:t>T</w:t>
            </w:r>
            <w:r w:rsidRPr="007C55F6">
              <w:rPr>
                <w:rFonts w:cs="v4.2.0"/>
                <w:vertAlign w:val="subscript"/>
                <w:lang w:val="fr-FR"/>
              </w:rPr>
              <w:t>CSI-RS</w:t>
            </w:r>
            <w:r w:rsidRPr="007C55F6">
              <w:rPr>
                <w:rFonts w:cs="v4.2.0"/>
                <w:lang w:val="fr-FR"/>
              </w:rPr>
              <w:t>)</w:t>
            </w:r>
          </w:p>
        </w:tc>
        <w:tc>
          <w:tcPr>
            <w:tcW w:w="3000" w:type="dxa"/>
            <w:shd w:val="clear" w:color="auto" w:fill="auto"/>
          </w:tcPr>
          <w:p w14:paraId="078AD93B" w14:textId="77777777" w:rsidR="003F4C7A" w:rsidRPr="009C5807" w:rsidRDefault="003F4C7A" w:rsidP="003F4C7A">
            <w:pPr>
              <w:pStyle w:val="TAC"/>
              <w:rPr>
                <w:lang w:val="sv-SE"/>
              </w:rPr>
            </w:pPr>
            <w:r w:rsidRPr="009C5807">
              <w:rPr>
                <w:lang w:val="sv-SE"/>
              </w:rPr>
              <w:t xml:space="preserve">Max(100, </w:t>
            </w:r>
            <w:r w:rsidRPr="009C5807">
              <w:rPr>
                <w:rFonts w:cs="v4.2.0"/>
                <w:lang w:val="sv-SE"/>
              </w:rPr>
              <w:t>Ceil(M</w:t>
            </w:r>
            <w:r w:rsidRPr="009C5807">
              <w:rPr>
                <w:rFonts w:cs="v4.2.0"/>
                <w:vertAlign w:val="subscript"/>
                <w:lang w:val="sv-SE"/>
              </w:rPr>
              <w:t>in</w:t>
            </w:r>
            <w:r w:rsidRPr="009C5807">
              <w:rPr>
                <w:rFonts w:cs="Arial"/>
                <w:lang w:val="sv-SE"/>
              </w:rPr>
              <w:t>×P×N</w:t>
            </w:r>
            <w:r w:rsidRPr="009C5807">
              <w:rPr>
                <w:rFonts w:cs="v4.2.0"/>
                <w:lang w:val="sv-SE"/>
              </w:rPr>
              <w:t>)</w:t>
            </w:r>
            <w:r w:rsidRPr="009C5807">
              <w:rPr>
                <w:rFonts w:cs="Arial"/>
                <w:lang w:val="sv-SE"/>
              </w:rPr>
              <w:t xml:space="preserve"> ×</w:t>
            </w:r>
            <w:r w:rsidRPr="009C5807">
              <w:rPr>
                <w:rFonts w:cs="v4.2.0"/>
                <w:lang w:val="sv-SE"/>
              </w:rPr>
              <w:t xml:space="preserve"> T</w:t>
            </w:r>
            <w:r w:rsidRPr="009C5807">
              <w:rPr>
                <w:rFonts w:cs="v4.2.0"/>
                <w:vertAlign w:val="subscript"/>
                <w:lang w:val="sv-SE"/>
              </w:rPr>
              <w:t>CSI-RS</w:t>
            </w:r>
            <w:r w:rsidRPr="009C5807">
              <w:rPr>
                <w:lang w:val="sv-SE"/>
              </w:rPr>
              <w:t>)</w:t>
            </w:r>
          </w:p>
        </w:tc>
      </w:tr>
      <w:tr w:rsidR="003F4C7A" w:rsidRPr="008A10AB" w14:paraId="1AE4804A" w14:textId="77777777" w:rsidTr="003F4C7A">
        <w:trPr>
          <w:jc w:val="center"/>
        </w:trPr>
        <w:tc>
          <w:tcPr>
            <w:tcW w:w="3684" w:type="dxa"/>
            <w:shd w:val="clear" w:color="auto" w:fill="auto"/>
          </w:tcPr>
          <w:p w14:paraId="7A39997E" w14:textId="77777777" w:rsidR="003F4C7A" w:rsidRPr="009C5807" w:rsidRDefault="003F4C7A" w:rsidP="003F4C7A">
            <w:pPr>
              <w:pStyle w:val="TAC"/>
            </w:pPr>
            <w:r w:rsidRPr="009C5807">
              <w:t xml:space="preserve">DRX </w:t>
            </w:r>
            <w:r w:rsidRPr="009C5807">
              <w:rPr>
                <w:rFonts w:cs="Arial" w:hint="eastAsia"/>
              </w:rPr>
              <w:t>≤</w:t>
            </w:r>
            <w:r w:rsidRPr="009C5807">
              <w:rPr>
                <w:rFonts w:cs="Arial"/>
              </w:rPr>
              <w:t xml:space="preserve"> </w:t>
            </w:r>
            <w:r w:rsidRPr="009C5807">
              <w:t>320ms</w:t>
            </w:r>
          </w:p>
        </w:tc>
        <w:tc>
          <w:tcPr>
            <w:tcW w:w="3100" w:type="dxa"/>
            <w:shd w:val="clear" w:color="auto" w:fill="auto"/>
          </w:tcPr>
          <w:p w14:paraId="0EC27CF9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 xml:space="preserve">Max(200,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(1.5</w:t>
            </w:r>
            <w:r w:rsidRPr="007C55F6">
              <w:rPr>
                <w:rFonts w:cs="Arial"/>
                <w:lang w:val="fr-FR"/>
              </w:rPr>
              <w:t>×</w:t>
            </w:r>
            <w:r w:rsidRPr="007C55F6">
              <w:rPr>
                <w:rFonts w:cs="v4.2.0"/>
                <w:lang w:val="fr-FR"/>
              </w:rPr>
              <w:t>M</w:t>
            </w:r>
            <w:r w:rsidRPr="007C55F6">
              <w:rPr>
                <w:rFonts w:cs="v4.2.0"/>
                <w:vertAlign w:val="subscript"/>
                <w:lang w:val="fr-FR"/>
              </w:rPr>
              <w:t>out</w:t>
            </w:r>
            <w:r w:rsidRPr="007C55F6">
              <w:rPr>
                <w:rFonts w:cs="Arial"/>
                <w:lang w:val="fr-FR"/>
              </w:rPr>
              <w:t>×P×N</w:t>
            </w:r>
            <w:r w:rsidRPr="007C55F6">
              <w:rPr>
                <w:rFonts w:cs="v4.2.0"/>
                <w:lang w:val="fr-FR"/>
              </w:rPr>
              <w:t>)</w:t>
            </w:r>
            <w:r w:rsidRPr="007C55F6">
              <w:rPr>
                <w:rFonts w:cs="Arial"/>
                <w:lang w:val="fr-FR"/>
              </w:rPr>
              <w:t xml:space="preserve">× </w:t>
            </w:r>
            <w:r w:rsidRPr="007C55F6">
              <w:rPr>
                <w:rFonts w:cs="v4.2.0"/>
                <w:lang w:val="fr-FR"/>
              </w:rPr>
              <w:t>Max(T</w:t>
            </w:r>
            <w:r w:rsidRPr="007C55F6">
              <w:rPr>
                <w:rFonts w:cs="v4.2.0"/>
                <w:vertAlign w:val="subscript"/>
                <w:lang w:val="fr-FR"/>
              </w:rPr>
              <w:t>DRX</w:t>
            </w:r>
            <w:r w:rsidRPr="007C55F6">
              <w:rPr>
                <w:rFonts w:cs="v4.2.0"/>
                <w:lang w:val="fr-FR"/>
              </w:rPr>
              <w:t>, T</w:t>
            </w:r>
            <w:r w:rsidRPr="007C55F6">
              <w:rPr>
                <w:rFonts w:cs="v4.2.0"/>
                <w:vertAlign w:val="subscript"/>
                <w:lang w:val="fr-FR"/>
              </w:rPr>
              <w:t>CSI-RS</w:t>
            </w:r>
            <w:r w:rsidRPr="007C55F6">
              <w:rPr>
                <w:rFonts w:cs="v4.2.0"/>
                <w:lang w:val="fr-FR"/>
              </w:rPr>
              <w:t>))</w:t>
            </w:r>
          </w:p>
        </w:tc>
        <w:tc>
          <w:tcPr>
            <w:tcW w:w="3000" w:type="dxa"/>
            <w:shd w:val="clear" w:color="auto" w:fill="auto"/>
          </w:tcPr>
          <w:p w14:paraId="56411C38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 xml:space="preserve">Max(100,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(1.5</w:t>
            </w:r>
            <w:r w:rsidRPr="007C55F6">
              <w:rPr>
                <w:rFonts w:cs="Arial"/>
                <w:lang w:val="fr-FR"/>
              </w:rPr>
              <w:t>×</w:t>
            </w:r>
            <w:r w:rsidRPr="007C55F6">
              <w:rPr>
                <w:rFonts w:cs="v4.2.0"/>
                <w:lang w:val="fr-FR"/>
              </w:rPr>
              <w:t>M</w:t>
            </w:r>
            <w:r w:rsidRPr="007C55F6">
              <w:rPr>
                <w:rFonts w:cs="v4.2.0"/>
                <w:vertAlign w:val="subscript"/>
                <w:lang w:val="fr-FR"/>
              </w:rPr>
              <w:t>in</w:t>
            </w:r>
            <w:r w:rsidRPr="007C55F6">
              <w:rPr>
                <w:rFonts w:cs="Arial"/>
                <w:lang w:val="fr-FR"/>
              </w:rPr>
              <w:t>×P×N</w:t>
            </w:r>
            <w:r w:rsidRPr="007C55F6">
              <w:rPr>
                <w:rFonts w:cs="v4.2.0"/>
                <w:lang w:val="fr-FR"/>
              </w:rPr>
              <w:t>)</w:t>
            </w:r>
            <w:r w:rsidRPr="007C55F6">
              <w:rPr>
                <w:rFonts w:cs="Arial"/>
                <w:lang w:val="fr-FR"/>
              </w:rPr>
              <w:t xml:space="preserve">× </w:t>
            </w:r>
            <w:r w:rsidRPr="007C55F6">
              <w:rPr>
                <w:rFonts w:cs="v4.2.0"/>
                <w:lang w:val="fr-FR"/>
              </w:rPr>
              <w:t>Max(T</w:t>
            </w:r>
            <w:r w:rsidRPr="007C55F6">
              <w:rPr>
                <w:rFonts w:cs="v4.2.0"/>
                <w:vertAlign w:val="subscript"/>
                <w:lang w:val="fr-FR"/>
              </w:rPr>
              <w:t>DRX</w:t>
            </w:r>
            <w:r w:rsidRPr="007C55F6">
              <w:rPr>
                <w:rFonts w:cs="v4.2.0"/>
                <w:lang w:val="fr-FR"/>
              </w:rPr>
              <w:t>, T</w:t>
            </w:r>
            <w:r w:rsidRPr="007C55F6">
              <w:rPr>
                <w:rFonts w:cs="v4.2.0"/>
                <w:vertAlign w:val="subscript"/>
                <w:lang w:val="fr-FR"/>
              </w:rPr>
              <w:t>CSI-RS</w:t>
            </w:r>
            <w:r w:rsidRPr="007C55F6">
              <w:rPr>
                <w:rFonts w:cs="v4.2.0"/>
                <w:lang w:val="fr-FR"/>
              </w:rPr>
              <w:t>))</w:t>
            </w:r>
          </w:p>
        </w:tc>
      </w:tr>
      <w:tr w:rsidR="003F4C7A" w:rsidRPr="008A10AB" w14:paraId="644015EC" w14:textId="77777777" w:rsidTr="003F4C7A">
        <w:trPr>
          <w:jc w:val="center"/>
        </w:trPr>
        <w:tc>
          <w:tcPr>
            <w:tcW w:w="3684" w:type="dxa"/>
            <w:shd w:val="clear" w:color="auto" w:fill="auto"/>
          </w:tcPr>
          <w:p w14:paraId="4B1A5898" w14:textId="77777777" w:rsidR="003F4C7A" w:rsidRPr="009C5807" w:rsidRDefault="003F4C7A" w:rsidP="003F4C7A">
            <w:pPr>
              <w:pStyle w:val="TAC"/>
            </w:pPr>
            <w:r w:rsidRPr="009C5807">
              <w:t xml:space="preserve">DRX </w:t>
            </w:r>
            <w:r w:rsidRPr="009C5807">
              <w:rPr>
                <w:rFonts w:cs="Arial"/>
              </w:rPr>
              <w:t xml:space="preserve">&gt; </w:t>
            </w:r>
            <w:r w:rsidRPr="009C5807">
              <w:t>320ms</w:t>
            </w:r>
          </w:p>
        </w:tc>
        <w:tc>
          <w:tcPr>
            <w:tcW w:w="3100" w:type="dxa"/>
            <w:shd w:val="clear" w:color="auto" w:fill="auto"/>
          </w:tcPr>
          <w:p w14:paraId="4CC5A485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</w:t>
            </w:r>
            <w:proofErr w:type="spellStart"/>
            <w:r w:rsidRPr="007C55F6">
              <w:rPr>
                <w:rFonts w:cs="v4.2.0"/>
                <w:lang w:val="fr-FR"/>
              </w:rPr>
              <w:t>M</w:t>
            </w:r>
            <w:r w:rsidRPr="007C55F6">
              <w:rPr>
                <w:rFonts w:cs="v4.2.0"/>
                <w:vertAlign w:val="subscript"/>
                <w:lang w:val="fr-FR"/>
              </w:rPr>
              <w:t>out</w:t>
            </w:r>
            <w:r w:rsidRPr="007C55F6">
              <w:rPr>
                <w:rFonts w:cs="Arial"/>
                <w:lang w:val="fr-FR"/>
              </w:rPr>
              <w:t>×P×N</w:t>
            </w:r>
            <w:proofErr w:type="spellEnd"/>
            <w:r w:rsidRPr="007C55F6">
              <w:rPr>
                <w:rFonts w:cs="v4.2.0"/>
                <w:lang w:val="fr-FR"/>
              </w:rPr>
              <w:t xml:space="preserve">) </w:t>
            </w:r>
            <w:r w:rsidRPr="007C55F6">
              <w:rPr>
                <w:rFonts w:cs="Arial"/>
                <w:lang w:val="fr-FR"/>
              </w:rPr>
              <w:t xml:space="preserve">× </w:t>
            </w:r>
            <w:r w:rsidRPr="007C55F6">
              <w:rPr>
                <w:rFonts w:cs="v4.2.0"/>
                <w:lang w:val="fr-FR"/>
              </w:rPr>
              <w:t>T</w:t>
            </w:r>
            <w:r w:rsidRPr="007C55F6">
              <w:rPr>
                <w:rFonts w:cs="v4.2.0"/>
                <w:vertAlign w:val="subscript"/>
                <w:lang w:val="fr-FR"/>
              </w:rPr>
              <w:t>DRX</w:t>
            </w:r>
          </w:p>
        </w:tc>
        <w:tc>
          <w:tcPr>
            <w:tcW w:w="3000" w:type="dxa"/>
            <w:shd w:val="clear" w:color="auto" w:fill="auto"/>
          </w:tcPr>
          <w:p w14:paraId="55457255" w14:textId="77777777" w:rsidR="003F4C7A" w:rsidRPr="009C5807" w:rsidRDefault="003F4C7A" w:rsidP="003F4C7A">
            <w:pPr>
              <w:pStyle w:val="TAC"/>
              <w:rPr>
                <w:lang w:val="sv-SE"/>
              </w:rPr>
            </w:pPr>
            <w:r w:rsidRPr="009C5807">
              <w:rPr>
                <w:rFonts w:cs="v4.2.0"/>
                <w:lang w:val="sv-SE"/>
              </w:rPr>
              <w:t>Ceil(M</w:t>
            </w:r>
            <w:r w:rsidRPr="009C5807">
              <w:rPr>
                <w:rFonts w:cs="v4.2.0"/>
                <w:vertAlign w:val="subscript"/>
                <w:lang w:val="sv-SE"/>
              </w:rPr>
              <w:t>in</w:t>
            </w:r>
            <w:r w:rsidRPr="009C5807">
              <w:rPr>
                <w:rFonts w:cs="Arial"/>
                <w:lang w:val="sv-SE"/>
              </w:rPr>
              <w:t>×P×N</w:t>
            </w:r>
            <w:r w:rsidRPr="009C5807">
              <w:rPr>
                <w:rFonts w:cs="v4.2.0"/>
                <w:lang w:val="sv-SE"/>
              </w:rPr>
              <w:t xml:space="preserve">) </w:t>
            </w:r>
            <w:r w:rsidRPr="009C5807">
              <w:rPr>
                <w:rFonts w:cs="Arial"/>
                <w:lang w:val="sv-SE"/>
              </w:rPr>
              <w:t xml:space="preserve">× </w:t>
            </w:r>
            <w:r w:rsidRPr="009C5807">
              <w:rPr>
                <w:rFonts w:cs="v4.2.0"/>
                <w:lang w:val="sv-SE"/>
              </w:rPr>
              <w:t>T</w:t>
            </w:r>
            <w:r w:rsidRPr="009C5807">
              <w:rPr>
                <w:rFonts w:cs="v4.2.0"/>
                <w:vertAlign w:val="subscript"/>
                <w:lang w:val="sv-SE"/>
              </w:rPr>
              <w:t>DRX</w:t>
            </w:r>
          </w:p>
        </w:tc>
      </w:tr>
      <w:tr w:rsidR="003F4C7A" w:rsidRPr="009C5807" w14:paraId="55BC0466" w14:textId="77777777" w:rsidTr="003F4C7A">
        <w:trPr>
          <w:jc w:val="center"/>
        </w:trPr>
        <w:tc>
          <w:tcPr>
            <w:tcW w:w="9784" w:type="dxa"/>
            <w:gridSpan w:val="3"/>
            <w:shd w:val="clear" w:color="auto" w:fill="auto"/>
          </w:tcPr>
          <w:p w14:paraId="0995DFEC" w14:textId="77777777" w:rsidR="003F4C7A" w:rsidRPr="009C5807" w:rsidRDefault="003F4C7A" w:rsidP="003F4C7A">
            <w:pPr>
              <w:pStyle w:val="TAN"/>
            </w:pPr>
            <w:r w:rsidRPr="009C5807">
              <w:t>N</w:t>
            </w:r>
            <w:r w:rsidRPr="009C5807">
              <w:rPr>
                <w:rFonts w:eastAsia="Malgun Gothic"/>
                <w:lang w:eastAsia="ko-KR"/>
              </w:rPr>
              <w:t>OTE</w:t>
            </w:r>
            <w:r w:rsidRPr="009C5807">
              <w:t>:</w:t>
            </w:r>
            <w:r w:rsidRPr="009C5807">
              <w:rPr>
                <w:sz w:val="28"/>
              </w:rPr>
              <w:tab/>
            </w:r>
            <w:r w:rsidRPr="009C5807">
              <w:t>T</w:t>
            </w:r>
            <w:r w:rsidRPr="009C5807">
              <w:rPr>
                <w:vertAlign w:val="subscript"/>
              </w:rPr>
              <w:t>CSI-RS</w:t>
            </w:r>
            <w:r w:rsidRPr="009C5807">
              <w:t xml:space="preserve"> is the periodicity of the CSI-RS resource configured for RLM. The requirements in this table apply for </w:t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CSI-RS</w:t>
            </w:r>
            <w:r w:rsidRPr="009C5807">
              <w:t xml:space="preserve"> equal to 5 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, 10 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, 20 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 or 40 </w:t>
            </w:r>
            <w:proofErr w:type="spellStart"/>
            <w:r w:rsidRPr="009C5807">
              <w:t>ms</w:t>
            </w:r>
            <w:proofErr w:type="spellEnd"/>
            <w:r w:rsidRPr="009C5807">
              <w:t>. T</w:t>
            </w:r>
            <w:r w:rsidRPr="009C5807">
              <w:rPr>
                <w:vertAlign w:val="subscript"/>
              </w:rPr>
              <w:t>DRX</w:t>
            </w:r>
            <w:r w:rsidRPr="009C5807">
              <w:t xml:space="preserve"> is the DRX cycle length.</w:t>
            </w:r>
          </w:p>
        </w:tc>
      </w:tr>
    </w:tbl>
    <w:p w14:paraId="2901A894" w14:textId="77777777" w:rsidR="003F4C7A" w:rsidRPr="00476149" w:rsidRDefault="003F4C7A" w:rsidP="003F4C7A">
      <w:pPr>
        <w:jc w:val="center"/>
        <w:rPr>
          <w:noProof/>
          <w:color w:val="FF0000"/>
        </w:rPr>
      </w:pPr>
    </w:p>
    <w:p w14:paraId="3FAD0258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>End of 2</w:t>
      </w:r>
      <w:r w:rsidRPr="00476149">
        <w:rPr>
          <w:noProof/>
          <w:color w:val="FF0000"/>
          <w:vertAlign w:val="superscript"/>
        </w:rPr>
        <w:t>nd</w:t>
      </w:r>
      <w:r w:rsidRPr="00476149">
        <w:rPr>
          <w:noProof/>
          <w:color w:val="FF0000"/>
        </w:rPr>
        <w:t xml:space="preserve"> change&gt;</w:t>
      </w:r>
    </w:p>
    <w:p w14:paraId="6B3FB5DE" w14:textId="77777777" w:rsidR="003F4C7A" w:rsidRPr="00476149" w:rsidRDefault="003F4C7A" w:rsidP="003F4C7A">
      <w:pPr>
        <w:jc w:val="center"/>
        <w:rPr>
          <w:noProof/>
          <w:color w:val="FF0000"/>
        </w:rPr>
      </w:pPr>
    </w:p>
    <w:p w14:paraId="063105EE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>Start of 3</w:t>
      </w:r>
      <w:r w:rsidRPr="00476149">
        <w:rPr>
          <w:noProof/>
          <w:color w:val="FF0000"/>
          <w:vertAlign w:val="superscript"/>
        </w:rPr>
        <w:t>rd</w:t>
      </w:r>
      <w:r w:rsidRPr="00476149">
        <w:rPr>
          <w:noProof/>
          <w:color w:val="FF0000"/>
        </w:rPr>
        <w:t xml:space="preserve"> change&gt;</w:t>
      </w:r>
    </w:p>
    <w:p w14:paraId="21BD2DBD" w14:textId="77777777" w:rsidR="003F4C7A" w:rsidRDefault="003F4C7A" w:rsidP="003F4C7A">
      <w:pPr>
        <w:pStyle w:val="Heading4"/>
      </w:pPr>
      <w:r>
        <w:t>8.1A.2.2</w:t>
      </w:r>
      <w:r>
        <w:tab/>
        <w:t>Minimum Requirement</w:t>
      </w:r>
    </w:p>
    <w:p w14:paraId="719080ED" w14:textId="77777777" w:rsidR="003F4C7A" w:rsidRPr="001C6D9E" w:rsidRDefault="003F4C7A" w:rsidP="003F4C7A">
      <w:r w:rsidRPr="001C6D9E">
        <w:t xml:space="preserve">UE shall be able to evaluate whether the downlink radio link quality on the configured RLM-RS </w:t>
      </w:r>
      <w:r w:rsidRPr="001C6D9E">
        <w:rPr>
          <w:rFonts w:cs="Arial"/>
        </w:rPr>
        <w:t>resource</w:t>
      </w:r>
      <w:r w:rsidRPr="001C6D9E">
        <w:t xml:space="preserve"> estimated over the last </w:t>
      </w:r>
      <w:proofErr w:type="spellStart"/>
      <w:r w:rsidRPr="001C6D9E">
        <w:t>T</w:t>
      </w:r>
      <w:r w:rsidRPr="001C6D9E">
        <w:rPr>
          <w:vertAlign w:val="subscript"/>
        </w:rPr>
        <w:t>Evaluate</w:t>
      </w:r>
      <w:r>
        <w:rPr>
          <w:vertAlign w:val="subscript"/>
        </w:rPr>
        <w:t>_</w:t>
      </w:r>
      <w:r w:rsidRPr="001C6D9E">
        <w:rPr>
          <w:vertAlign w:val="subscript"/>
        </w:rPr>
        <w:t>out</w:t>
      </w:r>
      <w:r>
        <w:rPr>
          <w:vertAlign w:val="subscript"/>
        </w:rPr>
        <w:t>_</w:t>
      </w:r>
      <w:r w:rsidRPr="001C6D9E">
        <w:rPr>
          <w:vertAlign w:val="subscript"/>
        </w:rPr>
        <w:t>SSB,CCA</w:t>
      </w:r>
      <w:proofErr w:type="spellEnd"/>
      <w:r w:rsidRPr="001C6D9E">
        <w:t xml:space="preserve"> [</w:t>
      </w:r>
      <w:proofErr w:type="spellStart"/>
      <w:r w:rsidRPr="001C6D9E">
        <w:t>ms</w:t>
      </w:r>
      <w:proofErr w:type="spellEnd"/>
      <w:r w:rsidRPr="001C6D9E">
        <w:t xml:space="preserve">] period becomes worse than the threshold </w:t>
      </w:r>
      <w:proofErr w:type="spellStart"/>
      <w:r w:rsidRPr="001C6D9E">
        <w:t>Q</w:t>
      </w:r>
      <w:r w:rsidRPr="001C6D9E">
        <w:rPr>
          <w:vertAlign w:val="subscript"/>
        </w:rPr>
        <w:t>out</w:t>
      </w:r>
      <w:r>
        <w:rPr>
          <w:rFonts w:eastAsia="?? ??"/>
          <w:vertAlign w:val="subscript"/>
        </w:rPr>
        <w:t>_</w:t>
      </w:r>
      <w:r w:rsidRPr="001C6D9E">
        <w:rPr>
          <w:rFonts w:eastAsia="?? ??"/>
          <w:vertAlign w:val="subscript"/>
        </w:rPr>
        <w:t>SSB,CCA</w:t>
      </w:r>
      <w:proofErr w:type="spellEnd"/>
      <w:r w:rsidRPr="001C6D9E">
        <w:t xml:space="preserve"> within </w:t>
      </w:r>
      <w:proofErr w:type="spellStart"/>
      <w:r w:rsidRPr="001C6D9E">
        <w:t>T</w:t>
      </w:r>
      <w:r w:rsidRPr="001C6D9E">
        <w:rPr>
          <w:vertAlign w:val="subscript"/>
        </w:rPr>
        <w:t>Evaluate</w:t>
      </w:r>
      <w:r>
        <w:rPr>
          <w:vertAlign w:val="subscript"/>
        </w:rPr>
        <w:t>_</w:t>
      </w:r>
      <w:r w:rsidRPr="001C6D9E">
        <w:rPr>
          <w:vertAlign w:val="subscript"/>
        </w:rPr>
        <w:t>out</w:t>
      </w:r>
      <w:r>
        <w:rPr>
          <w:vertAlign w:val="subscript"/>
        </w:rPr>
        <w:t>_</w:t>
      </w:r>
      <w:r w:rsidRPr="001C6D9E">
        <w:rPr>
          <w:vertAlign w:val="subscript"/>
        </w:rPr>
        <w:t>SSB,CCA</w:t>
      </w:r>
      <w:proofErr w:type="spellEnd"/>
      <w:r w:rsidRPr="001C6D9E">
        <w:t xml:space="preserve"> [</w:t>
      </w:r>
      <w:proofErr w:type="spellStart"/>
      <w:r w:rsidRPr="001C6D9E">
        <w:t>ms</w:t>
      </w:r>
      <w:proofErr w:type="spellEnd"/>
      <w:r w:rsidRPr="001C6D9E">
        <w:t>] evaluation period.</w:t>
      </w:r>
    </w:p>
    <w:p w14:paraId="4FAEF90F" w14:textId="77777777" w:rsidR="003F4C7A" w:rsidRDefault="003F4C7A" w:rsidP="003F4C7A">
      <w:r w:rsidRPr="001C6D9E">
        <w:t xml:space="preserve">UE shall be able to evaluate whether the downlink radio link quality on the configured RLM-RS </w:t>
      </w:r>
      <w:r w:rsidRPr="001C6D9E">
        <w:rPr>
          <w:rFonts w:cs="Arial"/>
        </w:rPr>
        <w:t>resource</w:t>
      </w:r>
      <w:r w:rsidRPr="001C6D9E">
        <w:t xml:space="preserve"> estimated over the last </w:t>
      </w:r>
      <w:proofErr w:type="spellStart"/>
      <w:r w:rsidRPr="001C6D9E">
        <w:t>T</w:t>
      </w:r>
      <w:r w:rsidRPr="001C6D9E">
        <w:rPr>
          <w:vertAlign w:val="subscript"/>
        </w:rPr>
        <w:t>Evaluate</w:t>
      </w:r>
      <w:r>
        <w:rPr>
          <w:vertAlign w:val="subscript"/>
        </w:rPr>
        <w:t>_</w:t>
      </w:r>
      <w:r w:rsidRPr="001C6D9E">
        <w:rPr>
          <w:vertAlign w:val="subscript"/>
        </w:rPr>
        <w:t>in</w:t>
      </w:r>
      <w:r>
        <w:rPr>
          <w:vertAlign w:val="subscript"/>
        </w:rPr>
        <w:t>_</w:t>
      </w:r>
      <w:r w:rsidRPr="001C6D9E">
        <w:rPr>
          <w:vertAlign w:val="subscript"/>
        </w:rPr>
        <w:t>SSB,CCA</w:t>
      </w:r>
      <w:proofErr w:type="spellEnd"/>
      <w:r w:rsidRPr="001C6D9E">
        <w:t xml:space="preserve"> [</w:t>
      </w:r>
      <w:proofErr w:type="spellStart"/>
      <w:r w:rsidRPr="001C6D9E">
        <w:t>ms</w:t>
      </w:r>
      <w:proofErr w:type="spellEnd"/>
      <w:r w:rsidRPr="001C6D9E">
        <w:t xml:space="preserve">] period becomes better than the threshold </w:t>
      </w:r>
      <w:proofErr w:type="spellStart"/>
      <w:r w:rsidRPr="001C6D9E">
        <w:t>Q</w:t>
      </w:r>
      <w:r w:rsidRPr="001C6D9E">
        <w:rPr>
          <w:vertAlign w:val="subscript"/>
        </w:rPr>
        <w:t>in</w:t>
      </w:r>
      <w:r>
        <w:rPr>
          <w:rFonts w:eastAsia="?? ??"/>
          <w:vertAlign w:val="subscript"/>
        </w:rPr>
        <w:t>_</w:t>
      </w:r>
      <w:r w:rsidRPr="001C6D9E">
        <w:rPr>
          <w:rFonts w:eastAsia="?? ??"/>
          <w:vertAlign w:val="subscript"/>
        </w:rPr>
        <w:t>SSB,CCA</w:t>
      </w:r>
      <w:proofErr w:type="spellEnd"/>
      <w:r w:rsidRPr="001C6D9E">
        <w:t xml:space="preserve"> within </w:t>
      </w:r>
      <w:proofErr w:type="spellStart"/>
      <w:r w:rsidRPr="001C6D9E">
        <w:t>T</w:t>
      </w:r>
      <w:r w:rsidRPr="001C6D9E">
        <w:rPr>
          <w:vertAlign w:val="subscript"/>
        </w:rPr>
        <w:t>Evaluate</w:t>
      </w:r>
      <w:r>
        <w:rPr>
          <w:vertAlign w:val="subscript"/>
        </w:rPr>
        <w:t>_</w:t>
      </w:r>
      <w:r w:rsidRPr="001C6D9E">
        <w:rPr>
          <w:vertAlign w:val="subscript"/>
        </w:rPr>
        <w:t>in</w:t>
      </w:r>
      <w:r>
        <w:rPr>
          <w:vertAlign w:val="subscript"/>
        </w:rPr>
        <w:t>_</w:t>
      </w:r>
      <w:r w:rsidRPr="001C6D9E">
        <w:rPr>
          <w:vertAlign w:val="subscript"/>
        </w:rPr>
        <w:t>SSB,CCA</w:t>
      </w:r>
      <w:proofErr w:type="spellEnd"/>
      <w:r w:rsidRPr="001C6D9E">
        <w:t xml:space="preserve"> [</w:t>
      </w:r>
      <w:proofErr w:type="spellStart"/>
      <w:r w:rsidRPr="001C6D9E">
        <w:t>ms</w:t>
      </w:r>
      <w:proofErr w:type="spellEnd"/>
      <w:r w:rsidRPr="001C6D9E">
        <w:t>] evaluation period.</w:t>
      </w:r>
      <w:r>
        <w:rPr>
          <w:rFonts w:eastAsia="?? ??"/>
        </w:rPr>
        <w:t xml:space="preserve"> During the in-sync evaluation procedure, layer 1 of the UE shall not send any in-sync indication for the cell to the higher layers when </w:t>
      </w:r>
      <w:r w:rsidRPr="00272760">
        <w:rPr>
          <w:rFonts w:ascii="Arial" w:hAnsi="Arial"/>
          <w:sz w:val="18"/>
        </w:rPr>
        <w:t>L</w:t>
      </w:r>
      <w:r w:rsidRPr="00272760">
        <w:rPr>
          <w:rFonts w:ascii="Arial" w:hAnsi="Arial"/>
          <w:sz w:val="18"/>
          <w:vertAlign w:val="subscript"/>
        </w:rPr>
        <w:t>in</w:t>
      </w:r>
      <w:r w:rsidRPr="0027276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exceeds</w:t>
      </w:r>
      <w:r w:rsidRPr="00272760">
        <w:rPr>
          <w:rFonts w:ascii="Arial" w:hAnsi="Arial"/>
          <w:sz w:val="18"/>
        </w:rPr>
        <w:t xml:space="preserve"> </w:t>
      </w:r>
      <w:proofErr w:type="spellStart"/>
      <w:r w:rsidRPr="00272760">
        <w:rPr>
          <w:rFonts w:ascii="Arial" w:hAnsi="Arial"/>
          <w:sz w:val="18"/>
        </w:rPr>
        <w:t>L</w:t>
      </w:r>
      <w:r w:rsidRPr="00272760">
        <w:rPr>
          <w:rFonts w:ascii="Arial" w:hAnsi="Arial"/>
          <w:sz w:val="18"/>
          <w:vertAlign w:val="subscript"/>
        </w:rPr>
        <w:t>in,max</w:t>
      </w:r>
      <w:proofErr w:type="spellEnd"/>
      <w:r>
        <w:rPr>
          <w:rFonts w:eastAsia="?? ??"/>
        </w:rPr>
        <w:t xml:space="preserve">, where </w:t>
      </w:r>
      <w:r w:rsidRPr="00272760">
        <w:rPr>
          <w:rFonts w:ascii="Arial" w:hAnsi="Arial"/>
          <w:sz w:val="18"/>
        </w:rPr>
        <w:t>L</w:t>
      </w:r>
      <w:r w:rsidRPr="00272760">
        <w:rPr>
          <w:rFonts w:ascii="Arial" w:hAnsi="Arial"/>
          <w:sz w:val="18"/>
          <w:vertAlign w:val="subscript"/>
        </w:rPr>
        <w:t>in</w:t>
      </w:r>
      <w:r w:rsidRPr="00272760">
        <w:rPr>
          <w:rFonts w:ascii="Arial" w:hAnsi="Arial" w:cs="Arial"/>
          <w:sz w:val="18"/>
        </w:rPr>
        <w:t xml:space="preserve"> </w:t>
      </w:r>
      <w:r>
        <w:rPr>
          <w:rFonts w:eastAsia="?? ??"/>
        </w:rPr>
        <w:t xml:space="preserve">and </w:t>
      </w:r>
      <w:proofErr w:type="spellStart"/>
      <w:r w:rsidRPr="00272760">
        <w:rPr>
          <w:rFonts w:ascii="Arial" w:hAnsi="Arial"/>
          <w:sz w:val="18"/>
        </w:rPr>
        <w:t>L</w:t>
      </w:r>
      <w:r w:rsidRPr="00272760">
        <w:rPr>
          <w:rFonts w:ascii="Arial" w:hAnsi="Arial"/>
          <w:sz w:val="18"/>
          <w:vertAlign w:val="subscript"/>
        </w:rPr>
        <w:t>in,max</w:t>
      </w:r>
      <w:proofErr w:type="spellEnd"/>
      <w:r>
        <w:rPr>
          <w:rFonts w:eastAsia="?? ??"/>
        </w:rPr>
        <w:t xml:space="preserve"> are defined in Table </w:t>
      </w:r>
      <w:r w:rsidRPr="00EE78AD">
        <w:rPr>
          <w:rFonts w:eastAsia="?? ??"/>
        </w:rPr>
        <w:t>8.1A.2.2-1</w:t>
      </w:r>
      <w:r>
        <w:rPr>
          <w:rFonts w:eastAsia="?? ??"/>
        </w:rPr>
        <w:t>.</w:t>
      </w:r>
    </w:p>
    <w:p w14:paraId="0695A31F" w14:textId="77777777" w:rsidR="003F4C7A" w:rsidRPr="00EE78AD" w:rsidRDefault="003F4C7A" w:rsidP="003F4C7A">
      <w:proofErr w:type="spellStart"/>
      <w:r w:rsidRPr="00EE78AD">
        <w:t>T</w:t>
      </w:r>
      <w:r w:rsidRPr="00EE78AD">
        <w:rPr>
          <w:vertAlign w:val="subscript"/>
        </w:rPr>
        <w:t>Evaluate_out_SSB,CCA</w:t>
      </w:r>
      <w:proofErr w:type="spellEnd"/>
      <w:r w:rsidRPr="00EE78AD">
        <w:t xml:space="preserve"> and </w:t>
      </w:r>
      <w:proofErr w:type="spellStart"/>
      <w:r w:rsidRPr="00EE78AD">
        <w:t>T</w:t>
      </w:r>
      <w:r w:rsidRPr="00EE78AD">
        <w:rPr>
          <w:vertAlign w:val="subscript"/>
        </w:rPr>
        <w:t>Evaluate_in_SSB,CCA</w:t>
      </w:r>
      <w:proofErr w:type="spellEnd"/>
      <w:r w:rsidRPr="00EE78AD">
        <w:t xml:space="preserve"> are defined in Table 8.1A.2.2-1, where</w:t>
      </w:r>
    </w:p>
    <w:p w14:paraId="359F9A9A" w14:textId="0796777B" w:rsidR="003F4C7A" w:rsidRPr="00EE78AD" w:rsidRDefault="003F4C7A" w:rsidP="003F4C7A">
      <w:pPr>
        <w:pStyle w:val="B1"/>
      </w:pPr>
      <w:r w:rsidRPr="00EE78AD">
        <w:t>-</w:t>
      </w:r>
      <w:r w:rsidRPr="00EE78AD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r>
                  <w:del w:id="138" w:author="Ato-MediaTek" w:date="2022-01-09T16:15:00Z">
                    <w:rPr>
                      <w:rFonts w:ascii="Cambria Math" w:hAnsi="Cambria Math"/>
                    </w:rPr>
                    <m:t>MR</m:t>
                  </w:del>
                </m:r>
                <m:r>
                  <w:ins w:id="139" w:author="Ato-MediaTek" w:date="2022-01-09T16:15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GP</m:t>
                </m:r>
              </m:den>
            </m:f>
          </m:den>
        </m:f>
      </m:oMath>
      <w:r w:rsidRPr="00EE78AD">
        <w:t xml:space="preserve">, when in the monitored cell there are </w:t>
      </w:r>
      <w:del w:id="140" w:author="Ato-MediaTek" w:date="2022-01-09T16:04:00Z">
        <w:r w:rsidRPr="00EE78AD" w:rsidDel="00B9402C">
          <w:delText xml:space="preserve">measurement </w:delText>
        </w:r>
      </w:del>
      <w:r w:rsidRPr="00EE78AD">
        <w:t xml:space="preserve">gaps configured for intra-frequency, inter-frequency or inter-RAT measurements, and these </w:t>
      </w:r>
      <w:del w:id="141" w:author="Ato-MediaTek" w:date="2022-01-09T16:04:00Z">
        <w:r w:rsidRPr="00EE78AD" w:rsidDel="00B9402C">
          <w:delText xml:space="preserve">measurement </w:delText>
        </w:r>
      </w:del>
      <w:r w:rsidRPr="00EE78AD">
        <w:t>gaps are overlapping with some but not all occasions of the SSB</w:t>
      </w:r>
      <w:r>
        <w:t xml:space="preserve"> RLM-RS resources</w:t>
      </w:r>
      <w:r w:rsidRPr="00EE78AD">
        <w:t>; and</w:t>
      </w:r>
    </w:p>
    <w:p w14:paraId="46FAE494" w14:textId="20B4324C" w:rsidR="003F4C7A" w:rsidRPr="00EE78AD" w:rsidRDefault="003F4C7A" w:rsidP="003F4C7A">
      <w:pPr>
        <w:pStyle w:val="B1"/>
      </w:pPr>
      <w:r w:rsidRPr="00EE78AD">
        <w:t>-</w:t>
      </w:r>
      <w:r w:rsidRPr="00EE78AD">
        <w:tab/>
        <w:t xml:space="preserve">P=1 when in the monitored cell there are no </w:t>
      </w:r>
      <w:del w:id="142" w:author="Ato-MediaTek" w:date="2022-01-09T16:04:00Z">
        <w:r w:rsidRPr="00EE78AD" w:rsidDel="00B9402C">
          <w:delText xml:space="preserve">measurement </w:delText>
        </w:r>
      </w:del>
      <w:r w:rsidRPr="00EE78AD">
        <w:t>gaps overlapping with any occasion of the SSB</w:t>
      </w:r>
      <w:r>
        <w:t xml:space="preserve"> RLM-RS resources</w:t>
      </w:r>
      <w:r w:rsidRPr="00EE78AD">
        <w:t>.</w:t>
      </w:r>
    </w:p>
    <w:p w14:paraId="0026FC38" w14:textId="18F4EFE7" w:rsidR="002C6E88" w:rsidRDefault="00BB7CD8">
      <w:pPr>
        <w:pStyle w:val="B1"/>
        <w:rPr>
          <w:ins w:id="143" w:author="Ato-MediaTek" w:date="2022-01-09T16:28:00Z"/>
        </w:rPr>
        <w:pPrChange w:id="144" w:author="Ato-MediaTek" w:date="2022-01-09T16:31:00Z">
          <w:pPr>
            <w:pStyle w:val="B1"/>
            <w:ind w:leftChars="283" w:left="850"/>
          </w:pPr>
        </w:pPrChange>
      </w:pPr>
      <w:ins w:id="145" w:author="Ato-MediaTek" w:date="2022-01-09T16:31:00Z">
        <w:r w:rsidRPr="00BB7CD8">
          <w:t>-</w:t>
        </w:r>
        <w:r w:rsidRPr="00BB7CD8">
          <w:tab/>
        </w:r>
      </w:ins>
      <w:ins w:id="146" w:author="Ato-MediaTek" w:date="2022-01-09T16:28:00Z">
        <w:r w:rsidR="002C6E88">
          <w:t xml:space="preserve">When measurement gap is configured, </w:t>
        </w:r>
      </w:ins>
    </w:p>
    <w:p w14:paraId="72A69402" w14:textId="7C260DC2" w:rsidR="002C6E88" w:rsidRDefault="002C6E88">
      <w:pPr>
        <w:pStyle w:val="B1"/>
        <w:numPr>
          <w:ilvl w:val="0"/>
          <w:numId w:val="3"/>
        </w:numPr>
        <w:ind w:leftChars="469" w:left="1418"/>
        <w:rPr>
          <w:ins w:id="147" w:author="Ato-MediaTek" w:date="2022-01-09T16:28:00Z"/>
        </w:rPr>
        <w:pPrChange w:id="148" w:author="Ato-MediaTek" w:date="2022-01-09T16:38:00Z">
          <w:pPr>
            <w:pStyle w:val="B1"/>
            <w:numPr>
              <w:numId w:val="3"/>
            </w:numPr>
            <w:ind w:leftChars="384" w:left="1248" w:hanging="480"/>
          </w:pPr>
        </w:pPrChange>
      </w:pPr>
      <w:ins w:id="149" w:author="Ato-MediaTek" w:date="2022-01-09T16:28:00Z">
        <w:r>
          <w:t xml:space="preserve">an RLM-RS resource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150" w:author="Ato-MediaTek" w:date="2022-01-20T20:19:00Z">
        <w:r w:rsidR="005A396E">
          <w:t xml:space="preserve">overlaps </w:t>
        </w:r>
      </w:ins>
      <w:ins w:id="151" w:author="Ato-MediaTek" w:date="2022-01-09T16:28:00Z">
        <w:r>
          <w:t xml:space="preserve">the measurement gap occasion, and </w:t>
        </w:r>
      </w:ins>
    </w:p>
    <w:p w14:paraId="7B88FC3F" w14:textId="77777777" w:rsidR="002C6E88" w:rsidRDefault="002C6E88">
      <w:pPr>
        <w:pStyle w:val="B1"/>
        <w:numPr>
          <w:ilvl w:val="0"/>
          <w:numId w:val="3"/>
        </w:numPr>
        <w:ind w:leftChars="469" w:left="1418"/>
        <w:rPr>
          <w:ins w:id="152" w:author="Ato-MediaTek" w:date="2022-01-09T16:28:00Z"/>
        </w:rPr>
        <w:pPrChange w:id="153" w:author="Ato-MediaTek" w:date="2022-01-09T16:38:00Z">
          <w:pPr>
            <w:pStyle w:val="B1"/>
            <w:numPr>
              <w:numId w:val="3"/>
            </w:numPr>
            <w:ind w:leftChars="384" w:left="1248" w:hanging="480"/>
          </w:pPr>
        </w:pPrChange>
      </w:pPr>
      <w:proofErr w:type="spellStart"/>
      <w:ins w:id="154" w:author="Ato-MediaTek" w:date="2022-01-09T16:28:00Z">
        <w:r>
          <w:rPr>
            <w:rFonts w:hint="eastAsia"/>
            <w:lang w:eastAsia="zh-TW"/>
          </w:rPr>
          <w:t>x</w:t>
        </w:r>
        <w:r>
          <w:rPr>
            <w:lang w:eastAsia="zh-TW"/>
          </w:rPr>
          <w:t>RP</w:t>
        </w:r>
        <w:proofErr w:type="spellEnd"/>
        <w:r>
          <w:rPr>
            <w:lang w:eastAsia="zh-TW"/>
          </w:rPr>
          <w:t xml:space="preserve"> = MGRP</w:t>
        </w:r>
      </w:ins>
    </w:p>
    <w:p w14:paraId="5141FE4A" w14:textId="00DC9927" w:rsidR="002C6E88" w:rsidRDefault="00BB7CD8">
      <w:pPr>
        <w:pStyle w:val="B1"/>
        <w:rPr>
          <w:ins w:id="155" w:author="Ato-MediaTek" w:date="2022-01-09T16:28:00Z"/>
        </w:rPr>
        <w:pPrChange w:id="156" w:author="Ato-MediaTek" w:date="2022-01-09T16:31:00Z">
          <w:pPr>
            <w:pStyle w:val="B1"/>
            <w:ind w:leftChars="284" w:left="768" w:hangingChars="100" w:hanging="200"/>
          </w:pPr>
        </w:pPrChange>
      </w:pPr>
      <w:ins w:id="157" w:author="Ato-MediaTek" w:date="2022-01-09T16:30:00Z">
        <w:r w:rsidRPr="00EE78AD">
          <w:t>-</w:t>
        </w:r>
        <w:r w:rsidRPr="00EE78AD">
          <w:tab/>
        </w:r>
      </w:ins>
      <w:ins w:id="158" w:author="Ato-MediaTek" w:date="2022-01-09T16:28:00Z">
        <w:r w:rsidR="002C6E88">
          <w:t xml:space="preserve">When NCSG is configured, </w:t>
        </w:r>
      </w:ins>
    </w:p>
    <w:p w14:paraId="6BC52B08" w14:textId="2CEBD0C2" w:rsidR="002C6E88" w:rsidRDefault="002C6E88">
      <w:pPr>
        <w:pStyle w:val="B1"/>
        <w:numPr>
          <w:ilvl w:val="0"/>
          <w:numId w:val="4"/>
        </w:numPr>
        <w:ind w:leftChars="469" w:left="1418"/>
        <w:rPr>
          <w:ins w:id="159" w:author="Ato-MediaTek" w:date="2022-01-09T16:28:00Z"/>
        </w:rPr>
        <w:pPrChange w:id="160" w:author="Ato-MediaTek" w:date="2022-01-09T16:38:00Z">
          <w:pPr>
            <w:pStyle w:val="B1"/>
            <w:numPr>
              <w:numId w:val="4"/>
            </w:numPr>
            <w:ind w:leftChars="384" w:left="1248" w:hanging="480"/>
          </w:pPr>
        </w:pPrChange>
      </w:pPr>
      <w:ins w:id="161" w:author="Ato-MediaTek" w:date="2022-01-09T16:28:00Z">
        <w:r>
          <w:t xml:space="preserve">an RLM-RS resource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162" w:author="Ato-MediaTek" w:date="2022-01-20T20:19:00Z">
        <w:r w:rsidR="005A396E">
          <w:t xml:space="preserve">overlaps </w:t>
        </w:r>
      </w:ins>
      <w:ins w:id="163" w:author="Ato-MediaTek" w:date="2022-01-09T16:28:00Z">
        <w:r>
          <w:t>the VIL1 or VIL2 of NCSG, and</w:t>
        </w:r>
      </w:ins>
    </w:p>
    <w:p w14:paraId="0610BD0F" w14:textId="77777777" w:rsidR="002C6E88" w:rsidRPr="001D1F77" w:rsidRDefault="002C6E88">
      <w:pPr>
        <w:pStyle w:val="B1"/>
        <w:numPr>
          <w:ilvl w:val="0"/>
          <w:numId w:val="4"/>
        </w:numPr>
        <w:ind w:leftChars="469" w:left="1418"/>
        <w:rPr>
          <w:ins w:id="164" w:author="Ato-MediaTek" w:date="2022-01-09T16:28:00Z"/>
        </w:rPr>
        <w:pPrChange w:id="165" w:author="Ato-MediaTek" w:date="2022-01-09T16:38:00Z">
          <w:pPr>
            <w:pStyle w:val="B1"/>
            <w:numPr>
              <w:numId w:val="4"/>
            </w:numPr>
            <w:ind w:leftChars="384" w:left="1248" w:hanging="480"/>
          </w:pPr>
        </w:pPrChange>
      </w:pPr>
      <w:proofErr w:type="spellStart"/>
      <w:ins w:id="166" w:author="Ato-MediaTek" w:date="2022-01-09T16:28:00Z">
        <w:r>
          <w:t>xRP</w:t>
        </w:r>
        <w:proofErr w:type="spellEnd"/>
        <w:r>
          <w:t xml:space="preserve"> = VIRP</w:t>
        </w:r>
      </w:ins>
    </w:p>
    <w:p w14:paraId="221FEB6B" w14:textId="77777777" w:rsidR="003F4C7A" w:rsidRPr="00EE78AD" w:rsidRDefault="003F4C7A" w:rsidP="003F4C7A">
      <w:r w:rsidRPr="00EE78AD">
        <w:t xml:space="preserve">If the high layer in TS 38.331 [2] </w:t>
      </w:r>
      <w:proofErr w:type="spellStart"/>
      <w:r w:rsidRPr="00EE78AD">
        <w:t>signaling</w:t>
      </w:r>
      <w:proofErr w:type="spellEnd"/>
      <w:r w:rsidRPr="00EE78AD">
        <w:t xml:space="preserve"> of </w:t>
      </w:r>
      <w:r w:rsidRPr="00EE78AD">
        <w:rPr>
          <w:i/>
        </w:rPr>
        <w:t>smtc2</w:t>
      </w:r>
      <w:r w:rsidRPr="00EE78AD">
        <w:rPr>
          <w:b/>
        </w:rPr>
        <w:t xml:space="preserve"> </w:t>
      </w:r>
      <w:r w:rsidRPr="00EE78AD">
        <w:t xml:space="preserve">is present, </w:t>
      </w:r>
      <w:proofErr w:type="spellStart"/>
      <w:r w:rsidRPr="00EE78AD">
        <w:t>T</w:t>
      </w:r>
      <w:r w:rsidRPr="00EE78AD">
        <w:rPr>
          <w:vertAlign w:val="subscript"/>
        </w:rPr>
        <w:t>SMTCperiod</w:t>
      </w:r>
      <w:proofErr w:type="spellEnd"/>
      <w:r w:rsidRPr="00EE78AD">
        <w:rPr>
          <w:vertAlign w:val="subscript"/>
        </w:rPr>
        <w:t xml:space="preserve"> </w:t>
      </w:r>
      <w:r w:rsidRPr="00EE78AD">
        <w:t xml:space="preserve">follows </w:t>
      </w:r>
      <w:r w:rsidRPr="00EE78AD">
        <w:rPr>
          <w:i/>
        </w:rPr>
        <w:t>smtc2</w:t>
      </w:r>
      <w:r w:rsidRPr="00EE78AD">
        <w:t xml:space="preserve">; Otherwise </w:t>
      </w:r>
      <w:proofErr w:type="spellStart"/>
      <w:r w:rsidRPr="00EE78AD">
        <w:t>T</w:t>
      </w:r>
      <w:r w:rsidRPr="00EE78AD">
        <w:rPr>
          <w:vertAlign w:val="subscript"/>
        </w:rPr>
        <w:t>SMTCperiod</w:t>
      </w:r>
      <w:proofErr w:type="spellEnd"/>
      <w:r w:rsidRPr="00EE78AD">
        <w:t xml:space="preserve"> follows </w:t>
      </w:r>
      <w:r w:rsidRPr="00EE78AD">
        <w:rPr>
          <w:i/>
        </w:rPr>
        <w:t>smtc1.</w:t>
      </w:r>
    </w:p>
    <w:p w14:paraId="3D971FB1" w14:textId="3BFA5953" w:rsidR="003F4C7A" w:rsidRPr="0087124E" w:rsidRDefault="003F4C7A" w:rsidP="003F4C7A">
      <w:pPr>
        <w:rPr>
          <w:rFonts w:eastAsia="?? ??"/>
        </w:rPr>
      </w:pPr>
      <w:r w:rsidRPr="0087124E">
        <w:lastRenderedPageBreak/>
        <w:t xml:space="preserve">Longer evaluation period would be expected if the combination of RLM-RS, SMTC occasion, and </w:t>
      </w:r>
      <w:del w:id="167" w:author="Ato-MediaTek" w:date="2022-01-09T16:04:00Z">
        <w:r w:rsidRPr="0087124E" w:rsidDel="00B9402C">
          <w:delText xml:space="preserve">measurement </w:delText>
        </w:r>
      </w:del>
      <w:r w:rsidRPr="0087124E">
        <w:t>gap configurations does not meet previous conditions.</w:t>
      </w:r>
    </w:p>
    <w:p w14:paraId="69A7AF80" w14:textId="77777777" w:rsidR="003F4C7A" w:rsidRPr="008C2EFA" w:rsidRDefault="003F4C7A" w:rsidP="003F4C7A">
      <w:pPr>
        <w:pStyle w:val="TH"/>
      </w:pPr>
      <w:r w:rsidRPr="008C2EFA">
        <w:t xml:space="preserve">Table 8.1A.2.2-1: Evaluation period </w:t>
      </w:r>
      <w:proofErr w:type="spellStart"/>
      <w:r w:rsidRPr="008C2EFA">
        <w:t>T</w:t>
      </w:r>
      <w:r w:rsidRPr="008C2EFA">
        <w:rPr>
          <w:vertAlign w:val="subscript"/>
        </w:rPr>
        <w:t>Evaluate_out_SSB,CCA</w:t>
      </w:r>
      <w:proofErr w:type="spellEnd"/>
      <w:r w:rsidRPr="008C2EFA">
        <w:t xml:space="preserve"> and </w:t>
      </w:r>
      <w:proofErr w:type="spellStart"/>
      <w:r w:rsidRPr="008C2EFA">
        <w:t>T</w:t>
      </w:r>
      <w:r w:rsidRPr="008C2EFA">
        <w:rPr>
          <w:vertAlign w:val="subscript"/>
        </w:rPr>
        <w:t>Evaluate_in_SSB,CCA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2977"/>
        <w:gridCol w:w="2404"/>
      </w:tblGrid>
      <w:tr w:rsidR="003F4C7A" w:rsidRPr="008C2EFA" w14:paraId="70FECAF8" w14:textId="77777777" w:rsidTr="003F4C7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04B869" w14:textId="77777777" w:rsidR="003F4C7A" w:rsidRPr="008C2EFA" w:rsidRDefault="003F4C7A" w:rsidP="003F4C7A">
            <w:pPr>
              <w:pStyle w:val="TAH"/>
            </w:pPr>
            <w:r w:rsidRPr="008C2EFA">
              <w:t>Configuration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781A" w14:textId="77777777" w:rsidR="003F4C7A" w:rsidRPr="008C2EFA" w:rsidRDefault="003F4C7A" w:rsidP="003F4C7A">
            <w:pPr>
              <w:pStyle w:val="TAH"/>
            </w:pPr>
            <w:proofErr w:type="spellStart"/>
            <w:r w:rsidRPr="008C2EFA">
              <w:t>T</w:t>
            </w:r>
            <w:r w:rsidRPr="008C2EFA">
              <w:rPr>
                <w:vertAlign w:val="subscript"/>
              </w:rPr>
              <w:t>Evaluate_out_SSB,CCA</w:t>
            </w:r>
            <w:proofErr w:type="spellEnd"/>
            <w:r w:rsidRPr="008C2EFA">
              <w:t xml:space="preserve"> (</w:t>
            </w:r>
            <w:proofErr w:type="spellStart"/>
            <w:r w:rsidRPr="008C2EFA">
              <w:t>ms</w:t>
            </w:r>
            <w:proofErr w:type="spellEnd"/>
            <w:r w:rsidRPr="008C2EFA">
              <w:t>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33CC3" w14:textId="77777777" w:rsidR="003F4C7A" w:rsidRPr="008C2EFA" w:rsidRDefault="003F4C7A" w:rsidP="003F4C7A">
            <w:pPr>
              <w:pStyle w:val="TAH"/>
            </w:pPr>
            <w:proofErr w:type="spellStart"/>
            <w:r w:rsidRPr="008C2EFA">
              <w:t>T</w:t>
            </w:r>
            <w:r w:rsidRPr="008C2EFA">
              <w:rPr>
                <w:vertAlign w:val="subscript"/>
              </w:rPr>
              <w:t>Evaluate_in_SSB,CCA</w:t>
            </w:r>
            <w:proofErr w:type="spellEnd"/>
            <w:r w:rsidRPr="008C2EFA">
              <w:t xml:space="preserve"> (</w:t>
            </w:r>
            <w:proofErr w:type="spellStart"/>
            <w:r w:rsidRPr="008C2EFA">
              <w:t>ms</w:t>
            </w:r>
            <w:proofErr w:type="spellEnd"/>
            <w:r w:rsidRPr="008C2EFA">
              <w:t>)</w:t>
            </w:r>
          </w:p>
        </w:tc>
      </w:tr>
      <w:tr w:rsidR="003F4C7A" w:rsidRPr="008C2EFA" w14:paraId="3DA2C1BC" w14:textId="77777777" w:rsidTr="003F4C7A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BD8CE4" w14:textId="77777777" w:rsidR="003F4C7A" w:rsidRPr="008C2EFA" w:rsidRDefault="003F4C7A" w:rsidP="003F4C7A">
            <w:pPr>
              <w:pStyle w:val="TA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1052" w14:textId="77777777" w:rsidR="003F4C7A" w:rsidRPr="008C2EFA" w:rsidRDefault="003F4C7A" w:rsidP="003F4C7A">
            <w:pPr>
              <w:pStyle w:val="TAH"/>
            </w:pPr>
            <w:r>
              <w:t>RLM-RS SSB Es/Iot</w:t>
            </w:r>
            <w:r w:rsidRPr="0009307D">
              <w:rPr>
                <w:vertAlign w:val="superscript"/>
              </w:rPr>
              <w:t>Note4</w:t>
            </w:r>
            <w:r>
              <w:t xml:space="preserve"> </w:t>
            </w:r>
            <w:r>
              <w:rPr>
                <w:rFonts w:cs="Arial"/>
              </w:rPr>
              <w:t>≥</w:t>
            </w:r>
            <w:r>
              <w:t>-7 dB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FF9D" w14:textId="77777777" w:rsidR="003F4C7A" w:rsidRPr="008C2EFA" w:rsidRDefault="003F4C7A" w:rsidP="003F4C7A">
            <w:pPr>
              <w:pStyle w:val="TAH"/>
            </w:pPr>
            <w:r>
              <w:t>RLM-RS SSB Es/</w:t>
            </w:r>
            <w:proofErr w:type="spellStart"/>
            <w:r>
              <w:t>Iot</w:t>
            </w:r>
            <w:proofErr w:type="spellEnd"/>
            <w:r w:rsidRPr="0009307D">
              <w:rPr>
                <w:vertAlign w:val="superscript"/>
              </w:rPr>
              <w:t xml:space="preserve"> Note4</w:t>
            </w:r>
            <w:r>
              <w:rPr>
                <w:rFonts w:cs="Arial"/>
              </w:rPr>
              <w:t xml:space="preserve"> &lt;</w:t>
            </w:r>
            <w:r>
              <w:t>-7 dB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CC248C" w14:textId="77777777" w:rsidR="003F4C7A" w:rsidRPr="008C2EFA" w:rsidRDefault="003F4C7A" w:rsidP="003F4C7A">
            <w:pPr>
              <w:pStyle w:val="TAH"/>
            </w:pPr>
          </w:p>
        </w:tc>
      </w:tr>
      <w:tr w:rsidR="003F4C7A" w:rsidRPr="008C2EFA" w14:paraId="1D02EF5F" w14:textId="77777777" w:rsidTr="003F4C7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2FF3" w14:textId="77777777" w:rsidR="003F4C7A" w:rsidRPr="008C2EFA" w:rsidRDefault="003F4C7A" w:rsidP="003F4C7A">
            <w:pPr>
              <w:pStyle w:val="TAH"/>
            </w:pPr>
            <w:r w:rsidRPr="008C2EFA">
              <w:t>no DRX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146" w14:textId="77777777" w:rsidR="003F4C7A" w:rsidRPr="008C2EFA" w:rsidRDefault="003F4C7A" w:rsidP="003F4C7A">
            <w:pPr>
              <w:pStyle w:val="TAH"/>
            </w:pPr>
            <w:r w:rsidRPr="008C2EFA">
              <w:t>Max(200, Ceil(</w:t>
            </w:r>
            <w:r>
              <w:t>17</w:t>
            </w:r>
            <w:r w:rsidRPr="008C2EFA">
              <w:t>*P)*T</w:t>
            </w:r>
            <w:r w:rsidRPr="008C2EFA">
              <w:rPr>
                <w:vertAlign w:val="subscript"/>
              </w:rPr>
              <w:t>SSB</w:t>
            </w:r>
            <w:r w:rsidRPr="008C2EFA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B5A8" w14:textId="77777777" w:rsidR="003F4C7A" w:rsidRPr="008C2EFA" w:rsidRDefault="003F4C7A" w:rsidP="003F4C7A">
            <w:pPr>
              <w:pStyle w:val="TAH"/>
            </w:pPr>
            <w:r w:rsidRPr="008C2EFA">
              <w:t>Max(200, Ceil(</w:t>
            </w:r>
            <w:r>
              <w:t>24</w:t>
            </w:r>
            <w:r w:rsidRPr="008C2EFA">
              <w:t>*P)*T</w:t>
            </w:r>
            <w:r w:rsidRPr="008C2EFA">
              <w:rPr>
                <w:vertAlign w:val="subscript"/>
              </w:rPr>
              <w:t>SSB</w:t>
            </w:r>
            <w:r w:rsidRPr="008C2EFA">
              <w:t>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D5F5" w14:textId="77777777" w:rsidR="003F4C7A" w:rsidRPr="008C2EFA" w:rsidRDefault="003F4C7A" w:rsidP="003F4C7A">
            <w:pPr>
              <w:pStyle w:val="TAH"/>
            </w:pPr>
            <w:r w:rsidRPr="008C2EFA">
              <w:t>Max(100, Ceil((5+L</w:t>
            </w:r>
            <w:r w:rsidRPr="008C2EFA">
              <w:rPr>
                <w:vertAlign w:val="subscript"/>
              </w:rPr>
              <w:t>in</w:t>
            </w:r>
            <w:r w:rsidRPr="008C2EFA">
              <w:t>)*P)*T</w:t>
            </w:r>
            <w:r w:rsidRPr="008C2EFA">
              <w:rPr>
                <w:vertAlign w:val="subscript"/>
              </w:rPr>
              <w:t>SSB</w:t>
            </w:r>
            <w:r w:rsidRPr="008C2EFA">
              <w:t>)</w:t>
            </w:r>
          </w:p>
        </w:tc>
      </w:tr>
      <w:tr w:rsidR="003F4C7A" w:rsidRPr="008C2EFA" w14:paraId="4651DA10" w14:textId="77777777" w:rsidTr="003F4C7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E169" w14:textId="77777777" w:rsidR="003F4C7A" w:rsidRPr="008C2EFA" w:rsidRDefault="003F4C7A" w:rsidP="003F4C7A">
            <w:pPr>
              <w:pStyle w:val="TAH"/>
            </w:pPr>
            <w:r w:rsidRPr="008C2EFA">
              <w:t>DRX cycle</w:t>
            </w:r>
            <w:r w:rsidRPr="008C2EFA">
              <w:rPr>
                <w:rFonts w:hint="eastAsia"/>
                <w:lang w:val="en-US"/>
              </w:rPr>
              <w:t>≤</w:t>
            </w:r>
            <w:r w:rsidRPr="008C2EFA">
              <w:t>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4114" w14:textId="77777777" w:rsidR="003F4C7A" w:rsidRPr="007C55F6" w:rsidRDefault="003F4C7A" w:rsidP="003F4C7A">
            <w:pPr>
              <w:pStyle w:val="TAH"/>
              <w:rPr>
                <w:lang w:val="fr-FR"/>
              </w:rPr>
            </w:pPr>
            <w:r w:rsidRPr="007C55F6">
              <w:rPr>
                <w:lang w:val="fr-FR"/>
              </w:rPr>
              <w:t xml:space="preserve">Max(200, </w:t>
            </w:r>
            <w:proofErr w:type="spellStart"/>
            <w:r w:rsidRPr="007C55F6">
              <w:rPr>
                <w:lang w:val="fr-FR"/>
              </w:rPr>
              <w:t>Ceil</w:t>
            </w:r>
            <w:proofErr w:type="spellEnd"/>
            <w:r w:rsidRPr="007C55F6">
              <w:rPr>
                <w:lang w:val="fr-FR"/>
              </w:rPr>
              <w:t>(1.5*15*P)*Max(T</w:t>
            </w:r>
            <w:r w:rsidRPr="007C55F6">
              <w:rPr>
                <w:vertAlign w:val="subscript"/>
                <w:lang w:val="fr-FR"/>
              </w:rPr>
              <w:t>DRX</w:t>
            </w:r>
            <w:r w:rsidRPr="007C55F6">
              <w:rPr>
                <w:lang w:val="fr-FR"/>
              </w:rPr>
              <w:t>,T</w:t>
            </w:r>
            <w:r w:rsidRPr="007C55F6">
              <w:rPr>
                <w:vertAlign w:val="subscript"/>
                <w:lang w:val="fr-FR"/>
              </w:rPr>
              <w:t>SSB</w:t>
            </w:r>
            <w:r w:rsidRPr="007C55F6">
              <w:rPr>
                <w:lang w:val="fr-FR"/>
              </w:rPr>
              <w:t>))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E21" w14:textId="77777777" w:rsidR="003F4C7A" w:rsidRPr="007C55F6" w:rsidRDefault="003F4C7A" w:rsidP="003F4C7A">
            <w:pPr>
              <w:pStyle w:val="TAH"/>
              <w:rPr>
                <w:lang w:val="fr-FR"/>
              </w:rPr>
            </w:pPr>
            <w:r w:rsidRPr="007C55F6">
              <w:rPr>
                <w:lang w:val="fr-FR"/>
              </w:rPr>
              <w:t xml:space="preserve">Max(200, </w:t>
            </w:r>
            <w:proofErr w:type="spellStart"/>
            <w:r w:rsidRPr="007C55F6">
              <w:rPr>
                <w:lang w:val="fr-FR"/>
              </w:rPr>
              <w:t>Ceil</w:t>
            </w:r>
            <w:proofErr w:type="spellEnd"/>
            <w:r w:rsidRPr="007C55F6">
              <w:rPr>
                <w:lang w:val="fr-FR"/>
              </w:rPr>
              <w:t>(1.5*20*P)*Max(T</w:t>
            </w:r>
            <w:r w:rsidRPr="007C55F6">
              <w:rPr>
                <w:vertAlign w:val="subscript"/>
                <w:lang w:val="fr-FR"/>
              </w:rPr>
              <w:t>DRX</w:t>
            </w:r>
            <w:r w:rsidRPr="007C55F6">
              <w:rPr>
                <w:lang w:val="fr-FR"/>
              </w:rPr>
              <w:t>,T</w:t>
            </w:r>
            <w:r w:rsidRPr="007C55F6">
              <w:rPr>
                <w:vertAlign w:val="subscript"/>
                <w:lang w:val="fr-FR"/>
              </w:rPr>
              <w:t>SSB</w:t>
            </w:r>
            <w:r w:rsidRPr="007C55F6">
              <w:rPr>
                <w:lang w:val="fr-FR"/>
              </w:rPr>
              <w:t>))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E4DE" w14:textId="77777777" w:rsidR="003F4C7A" w:rsidRPr="008C2EFA" w:rsidRDefault="003F4C7A" w:rsidP="003F4C7A">
            <w:pPr>
              <w:pStyle w:val="TAH"/>
            </w:pPr>
            <w:r w:rsidRPr="008C2EFA">
              <w:t>Max(100, Ceil(1.5*(5+L</w:t>
            </w:r>
            <w:r w:rsidRPr="008C2EFA">
              <w:rPr>
                <w:vertAlign w:val="subscript"/>
              </w:rPr>
              <w:t>in</w:t>
            </w:r>
            <w:r w:rsidRPr="008C2EFA">
              <w:t>)*P)*Max(T</w:t>
            </w:r>
            <w:r w:rsidRPr="008C2EFA">
              <w:rPr>
                <w:vertAlign w:val="subscript"/>
              </w:rPr>
              <w:t>DRX</w:t>
            </w:r>
            <w:r w:rsidRPr="008C2EFA">
              <w:t>,T</w:t>
            </w:r>
            <w:r w:rsidRPr="008C2EFA">
              <w:rPr>
                <w:vertAlign w:val="subscript"/>
              </w:rPr>
              <w:t>SSB</w:t>
            </w:r>
            <w:r w:rsidRPr="008C2EFA">
              <w:t>))</w:t>
            </w:r>
          </w:p>
        </w:tc>
      </w:tr>
      <w:tr w:rsidR="003F4C7A" w:rsidRPr="008C2EFA" w14:paraId="010FCAF9" w14:textId="77777777" w:rsidTr="003F4C7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613E" w14:textId="77777777" w:rsidR="003F4C7A" w:rsidRPr="008C2EFA" w:rsidRDefault="003F4C7A" w:rsidP="003F4C7A">
            <w:pPr>
              <w:pStyle w:val="TAH"/>
            </w:pPr>
            <w:r w:rsidRPr="008C2EFA">
              <w:t>DRX cycle&gt;320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1A9" w14:textId="77777777" w:rsidR="003F4C7A" w:rsidRPr="008C2EFA" w:rsidRDefault="003F4C7A" w:rsidP="003F4C7A">
            <w:pPr>
              <w:pStyle w:val="TAH"/>
            </w:pPr>
            <w:r w:rsidRPr="008C2EFA">
              <w:t>Ceil(</w:t>
            </w:r>
            <w:r>
              <w:t>13</w:t>
            </w:r>
            <w:r w:rsidRPr="008C2EFA">
              <w:t>*P)*T</w:t>
            </w:r>
            <w:r w:rsidRPr="008C2EFA">
              <w:rPr>
                <w:vertAlign w:val="subscript"/>
              </w:rPr>
              <w:t>DRX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7DF1" w14:textId="77777777" w:rsidR="003F4C7A" w:rsidRPr="008C2EFA" w:rsidRDefault="003F4C7A" w:rsidP="003F4C7A">
            <w:pPr>
              <w:pStyle w:val="TAH"/>
            </w:pPr>
            <w:r w:rsidRPr="008C2EFA">
              <w:t>Ceil(</w:t>
            </w:r>
            <w:r>
              <w:t>16</w:t>
            </w:r>
            <w:r w:rsidRPr="008C2EFA">
              <w:t>*P)*T</w:t>
            </w:r>
            <w:r w:rsidRPr="008C2EFA">
              <w:rPr>
                <w:vertAlign w:val="subscript"/>
              </w:rPr>
              <w:t>DRX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4F9B" w14:textId="77777777" w:rsidR="003F4C7A" w:rsidRPr="008C2EFA" w:rsidRDefault="003F4C7A" w:rsidP="003F4C7A">
            <w:pPr>
              <w:pStyle w:val="TAH"/>
            </w:pPr>
            <w:r w:rsidRPr="008C2EFA">
              <w:t>Ceil((5+L</w:t>
            </w:r>
            <w:r w:rsidRPr="008C2EFA">
              <w:rPr>
                <w:vertAlign w:val="subscript"/>
              </w:rPr>
              <w:t>in</w:t>
            </w:r>
            <w:r w:rsidRPr="008C2EFA">
              <w:t>)*P)*T</w:t>
            </w:r>
            <w:r w:rsidRPr="008C2EFA">
              <w:rPr>
                <w:vertAlign w:val="subscript"/>
              </w:rPr>
              <w:t>DRX</w:t>
            </w:r>
          </w:p>
        </w:tc>
      </w:tr>
      <w:tr w:rsidR="003F4C7A" w:rsidRPr="008C2EFA" w14:paraId="61F0680E" w14:textId="77777777" w:rsidTr="003F4C7A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67E1" w14:textId="77777777" w:rsidR="003F4C7A" w:rsidRPr="00944908" w:rsidRDefault="003F4C7A" w:rsidP="003F4C7A">
            <w:pPr>
              <w:pStyle w:val="TAN"/>
              <w:rPr>
                <w:rFonts w:ascii="Times New Roman" w:eastAsia="?? ??" w:hAnsi="Times New Roman"/>
                <w:sz w:val="20"/>
              </w:rPr>
            </w:pPr>
            <w:r w:rsidRPr="00272760">
              <w:t>N</w:t>
            </w:r>
            <w:r w:rsidRPr="00272760">
              <w:rPr>
                <w:rFonts w:eastAsia="Malgun Gothic"/>
                <w:lang w:eastAsia="ko-KR"/>
              </w:rPr>
              <w:t>OTE 1</w:t>
            </w:r>
            <w:r w:rsidRPr="00272760">
              <w:t>:</w:t>
            </w:r>
            <w:r>
              <w:rPr>
                <w:rFonts w:eastAsia="?? ??"/>
              </w:rPr>
              <w:tab/>
            </w:r>
            <w:r w:rsidRPr="00272760">
              <w:t>T</w:t>
            </w:r>
            <w:r w:rsidRPr="00272760">
              <w:rPr>
                <w:vertAlign w:val="subscript"/>
              </w:rPr>
              <w:t>SSB</w:t>
            </w:r>
            <w:r w:rsidRPr="00272760">
              <w:t xml:space="preserve"> is the periodicity of the SSB configured for RLM. T</w:t>
            </w:r>
            <w:r w:rsidRPr="00272760">
              <w:rPr>
                <w:vertAlign w:val="subscript"/>
              </w:rPr>
              <w:t>DRX</w:t>
            </w:r>
            <w:r w:rsidRPr="00272760">
              <w:t xml:space="preserve"> is the DRX cycle length.</w:t>
            </w:r>
          </w:p>
          <w:p w14:paraId="1CA01023" w14:textId="77777777" w:rsidR="003F4C7A" w:rsidRPr="00944908" w:rsidRDefault="003F4C7A" w:rsidP="003F4C7A">
            <w:pPr>
              <w:pStyle w:val="TAN"/>
              <w:rPr>
                <w:rFonts w:ascii="Times New Roman" w:eastAsia="?? ??" w:hAnsi="Times New Roman"/>
                <w:sz w:val="20"/>
              </w:rPr>
            </w:pPr>
            <w:r w:rsidRPr="00272760">
              <w:t>NOTE 2:</w:t>
            </w:r>
            <w:r>
              <w:rPr>
                <w:rFonts w:eastAsia="?? ??"/>
              </w:rPr>
              <w:tab/>
              <w:t xml:space="preserve">When DRX is not configured, </w:t>
            </w:r>
            <w:r w:rsidRPr="00272760">
              <w:t>L</w:t>
            </w:r>
            <w:r w:rsidRPr="00272760">
              <w:rPr>
                <w:vertAlign w:val="subscript"/>
              </w:rPr>
              <w:t>in</w:t>
            </w:r>
            <w:r w:rsidRPr="00272760">
              <w:t xml:space="preserve"> is the number of RLM-RS SSB</w:t>
            </w:r>
            <w:r>
              <w:t xml:space="preserve"> occasion</w:t>
            </w:r>
            <w:r w:rsidRPr="00272760">
              <w:t xml:space="preserve">s which are not available at the UE during </w:t>
            </w:r>
            <w:proofErr w:type="spellStart"/>
            <w:r w:rsidRPr="00272760">
              <w:t>T</w:t>
            </w:r>
            <w:r w:rsidRPr="00272760">
              <w:rPr>
                <w:vertAlign w:val="subscript"/>
              </w:rPr>
              <w:t>Evaluate_in_SSB,CCA</w:t>
            </w:r>
            <w:proofErr w:type="spellEnd"/>
            <w:r w:rsidRPr="00272760">
              <w:t>, where L</w:t>
            </w:r>
            <w:r w:rsidRPr="00272760">
              <w:rPr>
                <w:vertAlign w:val="subscript"/>
              </w:rPr>
              <w:t>in</w:t>
            </w:r>
            <w:r w:rsidRPr="00272760">
              <w:rPr>
                <w:rFonts w:cs="Arial"/>
              </w:rPr>
              <w:t xml:space="preserve"> ≤</w:t>
            </w:r>
            <w:r w:rsidRPr="00272760">
              <w:t xml:space="preserve"> </w:t>
            </w:r>
            <w:proofErr w:type="spellStart"/>
            <w:r w:rsidRPr="00272760">
              <w:t>L</w:t>
            </w:r>
            <w:r w:rsidRPr="00272760">
              <w:rPr>
                <w:vertAlign w:val="subscript"/>
              </w:rPr>
              <w:t>in,max</w:t>
            </w:r>
            <w:proofErr w:type="spellEnd"/>
            <w:r w:rsidRPr="00272760">
              <w:t>.</w:t>
            </w:r>
            <w:r w:rsidRPr="00420E63">
              <w:t xml:space="preserve"> </w:t>
            </w:r>
            <w:r>
              <w:t>When DRX is configured, L</w:t>
            </w:r>
            <w:r>
              <w:rPr>
                <w:vertAlign w:val="subscript"/>
              </w:rPr>
              <w:t>in</w:t>
            </w:r>
            <w:r>
              <w:t xml:space="preserve"> is the number of DRX cycles in which at least one RLM-RS SSB occasion is not available at the UE during </w:t>
            </w:r>
            <w:proofErr w:type="spellStart"/>
            <w:r>
              <w:t>T</w:t>
            </w:r>
            <w:r>
              <w:rPr>
                <w:vertAlign w:val="subscript"/>
              </w:rPr>
              <w:t>Evaluate_in_SSB,CCA</w:t>
            </w:r>
            <w:proofErr w:type="spellEnd"/>
            <w:r>
              <w:t>, where L</w:t>
            </w:r>
            <w:r>
              <w:rPr>
                <w:vertAlign w:val="subscript"/>
              </w:rPr>
              <w:t>in</w:t>
            </w:r>
            <w:r>
              <w:rPr>
                <w:rFonts w:cs="Arial"/>
              </w:rPr>
              <w:t xml:space="preserve"> ≤</w:t>
            </w:r>
            <w:r>
              <w:t xml:space="preserve"> </w:t>
            </w:r>
            <w:proofErr w:type="spellStart"/>
            <w:r>
              <w:t>L</w:t>
            </w:r>
            <w:r>
              <w:rPr>
                <w:vertAlign w:val="subscript"/>
              </w:rPr>
              <w:t>in,max</w:t>
            </w:r>
            <w:proofErr w:type="spellEnd"/>
            <w:r>
              <w:t xml:space="preserve">. </w:t>
            </w:r>
            <w:r w:rsidRPr="00420E63">
              <w:t>The UE is not required to determine the availability of SSB occasions more frequent than once per DRX cycle length, when configured with DRX.</w:t>
            </w:r>
          </w:p>
          <w:p w14:paraId="4397D526" w14:textId="77777777" w:rsidR="003F4C7A" w:rsidRPr="00944908" w:rsidRDefault="003F4C7A" w:rsidP="003F4C7A">
            <w:pPr>
              <w:pStyle w:val="TAN"/>
              <w:rPr>
                <w:rFonts w:ascii="Times New Roman" w:eastAsia="?? ??" w:hAnsi="Times New Roman"/>
                <w:sz w:val="20"/>
              </w:rPr>
            </w:pPr>
            <w:r w:rsidRPr="00272760">
              <w:t>NOTE 3:</w:t>
            </w:r>
            <w:r>
              <w:rPr>
                <w:rFonts w:eastAsia="?? ??"/>
              </w:rPr>
              <w:tab/>
            </w:r>
            <w:proofErr w:type="spellStart"/>
            <w:r w:rsidRPr="00272760">
              <w:t>L</w:t>
            </w:r>
            <w:r w:rsidRPr="00272760">
              <w:rPr>
                <w:vertAlign w:val="subscript"/>
              </w:rPr>
              <w:t>in,max</w:t>
            </w:r>
            <w:proofErr w:type="spellEnd"/>
            <w:r w:rsidRPr="00272760">
              <w:t>=7 for Max(T</w:t>
            </w:r>
            <w:r w:rsidRPr="00272760">
              <w:rPr>
                <w:vertAlign w:val="subscript"/>
              </w:rPr>
              <w:t>DRX</w:t>
            </w:r>
            <w:r w:rsidRPr="00272760">
              <w:t>,T</w:t>
            </w:r>
            <w:r w:rsidRPr="00272760">
              <w:rPr>
                <w:vertAlign w:val="subscript"/>
              </w:rPr>
              <w:t>SSB</w:t>
            </w:r>
            <w:r w:rsidRPr="00272760">
              <w:t xml:space="preserve">) </w:t>
            </w:r>
            <w:r w:rsidRPr="00272760">
              <w:rPr>
                <w:rFonts w:cs="Arial"/>
              </w:rPr>
              <w:t xml:space="preserve">≤ </w:t>
            </w:r>
            <w:r w:rsidRPr="00272760">
              <w:t>40 assuming T</w:t>
            </w:r>
            <w:r w:rsidRPr="00272760">
              <w:rPr>
                <w:vertAlign w:val="subscript"/>
              </w:rPr>
              <w:t>DRX</w:t>
            </w:r>
            <w:r w:rsidRPr="00272760">
              <w:t xml:space="preserve">=0 for non-DRX case, </w:t>
            </w:r>
          </w:p>
          <w:p w14:paraId="32D8E2C1" w14:textId="77777777" w:rsidR="003F4C7A" w:rsidRPr="00944908" w:rsidRDefault="003F4C7A" w:rsidP="003F4C7A">
            <w:pPr>
              <w:pStyle w:val="TAN"/>
              <w:rPr>
                <w:rFonts w:ascii="Times New Roman" w:eastAsia="?? ??" w:hAnsi="Times New Roman"/>
                <w:sz w:val="20"/>
              </w:rPr>
            </w:pPr>
            <w:r>
              <w:rPr>
                <w:rFonts w:eastAsia="?? ??"/>
              </w:rPr>
              <w:tab/>
            </w:r>
            <w:proofErr w:type="spellStart"/>
            <w:r w:rsidRPr="00272760">
              <w:t>L</w:t>
            </w:r>
            <w:r w:rsidRPr="00272760">
              <w:rPr>
                <w:vertAlign w:val="subscript"/>
              </w:rPr>
              <w:t>in,max</w:t>
            </w:r>
            <w:proofErr w:type="spellEnd"/>
            <w:r w:rsidRPr="00272760">
              <w:t>=5 for 40&lt;Max(T</w:t>
            </w:r>
            <w:r w:rsidRPr="00272760">
              <w:rPr>
                <w:vertAlign w:val="subscript"/>
              </w:rPr>
              <w:t>DRX</w:t>
            </w:r>
            <w:r w:rsidRPr="00272760">
              <w:t>,T</w:t>
            </w:r>
            <w:r w:rsidRPr="00272760">
              <w:rPr>
                <w:vertAlign w:val="subscript"/>
              </w:rPr>
              <w:t>SSB</w:t>
            </w:r>
            <w:r w:rsidRPr="00272760">
              <w:t>)</w:t>
            </w:r>
            <w:r w:rsidRPr="00272760">
              <w:rPr>
                <w:rFonts w:cs="Arial"/>
              </w:rPr>
              <w:t>≤32</w:t>
            </w:r>
            <w:r w:rsidRPr="00272760">
              <w:t>0,</w:t>
            </w:r>
          </w:p>
          <w:p w14:paraId="457FD8AF" w14:textId="77777777" w:rsidR="003F4C7A" w:rsidRPr="00944908" w:rsidRDefault="003F4C7A" w:rsidP="003F4C7A">
            <w:pPr>
              <w:pStyle w:val="TAN"/>
              <w:rPr>
                <w:rFonts w:ascii="Times New Roman" w:eastAsia="?? ??" w:hAnsi="Times New Roman"/>
                <w:sz w:val="20"/>
              </w:rPr>
            </w:pPr>
            <w:r>
              <w:rPr>
                <w:rFonts w:eastAsia="?? ??"/>
              </w:rPr>
              <w:tab/>
            </w:r>
            <w:proofErr w:type="spellStart"/>
            <w:r w:rsidRPr="00272760">
              <w:t>L</w:t>
            </w:r>
            <w:r w:rsidRPr="00272760">
              <w:rPr>
                <w:vertAlign w:val="subscript"/>
              </w:rPr>
              <w:t>in,max</w:t>
            </w:r>
            <w:proofErr w:type="spellEnd"/>
            <w:r w:rsidRPr="00272760">
              <w:t>=3 for T</w:t>
            </w:r>
            <w:r w:rsidRPr="00272760">
              <w:rPr>
                <w:vertAlign w:val="subscript"/>
              </w:rPr>
              <w:t>DRX</w:t>
            </w:r>
            <w:r w:rsidRPr="00272760">
              <w:t>&gt;320.</w:t>
            </w:r>
          </w:p>
          <w:p w14:paraId="54A891DB" w14:textId="77777777" w:rsidR="003F4C7A" w:rsidRPr="00944908" w:rsidRDefault="003F4C7A" w:rsidP="003F4C7A">
            <w:pPr>
              <w:pStyle w:val="TAN"/>
              <w:rPr>
                <w:rFonts w:ascii="Times New Roman" w:eastAsia="?? ??" w:hAnsi="Times New Roman"/>
                <w:sz w:val="20"/>
              </w:rPr>
            </w:pPr>
            <w:r>
              <w:t>NOTE 4:</w:t>
            </w:r>
            <w:r>
              <w:rPr>
                <w:rFonts w:eastAsia="?? ??"/>
              </w:rPr>
              <w:tab/>
            </w:r>
            <w:r w:rsidRPr="006727CB">
              <w:t>RLM-RS SSB Es/</w:t>
            </w:r>
            <w:proofErr w:type="spellStart"/>
            <w:r w:rsidRPr="006727CB">
              <w:t>Iot</w:t>
            </w:r>
            <w:proofErr w:type="spellEnd"/>
            <w:r>
              <w:t xml:space="preserve"> </w:t>
            </w:r>
            <w:r w:rsidRPr="006727CB">
              <w:t>is the averaged Es/</w:t>
            </w:r>
            <w:proofErr w:type="spellStart"/>
            <w:r w:rsidRPr="006727CB">
              <w:t>Iot</w:t>
            </w:r>
            <w:proofErr w:type="spellEnd"/>
            <w:r w:rsidRPr="006727CB">
              <w:t xml:space="preserve"> over the most recent previous </w:t>
            </w:r>
            <w:r>
              <w:t xml:space="preserve">out-of-sync </w:t>
            </w:r>
            <w:r w:rsidRPr="006727CB">
              <w:t>evaluation period</w:t>
            </w:r>
            <w:r>
              <w:t>.</w:t>
            </w:r>
          </w:p>
        </w:tc>
      </w:tr>
    </w:tbl>
    <w:p w14:paraId="5ED4D7B2" w14:textId="77777777" w:rsidR="003F4C7A" w:rsidRPr="00476149" w:rsidRDefault="003F4C7A" w:rsidP="003F4C7A">
      <w:pPr>
        <w:jc w:val="center"/>
        <w:rPr>
          <w:noProof/>
          <w:color w:val="FF0000"/>
        </w:rPr>
      </w:pPr>
    </w:p>
    <w:p w14:paraId="2663B61C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>End of 3</w:t>
      </w:r>
      <w:r w:rsidRPr="00476149">
        <w:rPr>
          <w:noProof/>
          <w:color w:val="FF0000"/>
          <w:vertAlign w:val="superscript"/>
        </w:rPr>
        <w:t>rd</w:t>
      </w:r>
      <w:r w:rsidRPr="00476149">
        <w:rPr>
          <w:noProof/>
          <w:color w:val="FF0000"/>
        </w:rPr>
        <w:t xml:space="preserve"> change&gt;</w:t>
      </w:r>
    </w:p>
    <w:p w14:paraId="5A4E1FF8" w14:textId="77777777" w:rsidR="003F4C7A" w:rsidRPr="00476149" w:rsidRDefault="003F4C7A" w:rsidP="003F4C7A">
      <w:pPr>
        <w:jc w:val="center"/>
        <w:rPr>
          <w:noProof/>
          <w:color w:val="FF0000"/>
        </w:rPr>
      </w:pPr>
    </w:p>
    <w:p w14:paraId="022D5818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>Start of 4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209952E2" w14:textId="77777777" w:rsidR="003F4C7A" w:rsidRPr="009C5807" w:rsidRDefault="003F4C7A" w:rsidP="003F4C7A">
      <w:pPr>
        <w:pStyle w:val="Heading4"/>
      </w:pPr>
      <w:r w:rsidRPr="009C5807">
        <w:rPr>
          <w:rFonts w:eastAsia="?? ??"/>
        </w:rPr>
        <w:t>8.5.2.2</w:t>
      </w:r>
      <w:r w:rsidRPr="009C5807">
        <w:rPr>
          <w:rFonts w:eastAsia="?? ??"/>
        </w:rPr>
        <w:tab/>
      </w:r>
      <w:r w:rsidRPr="009C5807">
        <w:t>Minimum requirement</w:t>
      </w:r>
    </w:p>
    <w:p w14:paraId="350D6A7E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UE shall be able to evaluate whether the downlink radio link quality on the configured SSB </w:t>
      </w:r>
      <w:r w:rsidRPr="009C5807">
        <w:rPr>
          <w:rFonts w:cs="Arial"/>
        </w:rPr>
        <w:t xml:space="preserve">resource in set </w:t>
      </w:r>
      <w:r w:rsidRPr="009C5807">
        <w:rPr>
          <w:iCs/>
          <w:position w:val="-10"/>
        </w:rPr>
        <w:object w:dxaOrig="240" w:dyaOrig="315" w14:anchorId="2A9BD7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9.4pt" o:ole="">
            <v:imagedata r:id="rId13" o:title=""/>
          </v:shape>
          <o:OLEObject Type="Embed" ProgID="Equation.3" ShapeID="_x0000_i1025" DrawAspect="Content" ObjectID="_1704215749" r:id="rId14"/>
        </w:object>
      </w:r>
      <w:r w:rsidRPr="009C5807">
        <w:t xml:space="preserve"> estimated </w:t>
      </w:r>
      <w:r w:rsidRPr="009C5807">
        <w:rPr>
          <w:rFonts w:eastAsia="?? ??"/>
        </w:rPr>
        <w:t xml:space="preserve">over the last </w:t>
      </w:r>
      <w:proofErr w:type="spellStart"/>
      <w:r w:rsidRPr="009C5807">
        <w:t>T</w:t>
      </w:r>
      <w:r w:rsidRPr="009C5807">
        <w:rPr>
          <w:vertAlign w:val="subscript"/>
        </w:rPr>
        <w:t>Evaluate_BFD_SSB</w:t>
      </w:r>
      <w:proofErr w:type="spellEnd"/>
      <w:r w:rsidRPr="009C5807">
        <w:rPr>
          <w:rFonts w:eastAsia="?? ??"/>
        </w:rPr>
        <w:t xml:space="preserve"> </w:t>
      </w:r>
      <w:proofErr w:type="spellStart"/>
      <w:r w:rsidRPr="009C5807">
        <w:rPr>
          <w:rFonts w:eastAsia="?? ??"/>
        </w:rPr>
        <w:t>ms</w:t>
      </w:r>
      <w:proofErr w:type="spellEnd"/>
      <w:r w:rsidRPr="009C5807">
        <w:rPr>
          <w:rFonts w:eastAsia="?? ??"/>
        </w:rPr>
        <w:t xml:space="preserve"> period</w:t>
      </w:r>
      <w:r w:rsidRPr="009C5807">
        <w:t xml:space="preserve"> </w:t>
      </w:r>
      <w:r w:rsidRPr="009C5807">
        <w:rPr>
          <w:rFonts w:eastAsia="?? ??"/>
        </w:rPr>
        <w:t xml:space="preserve">becomes worse than the threshold </w:t>
      </w:r>
      <w:proofErr w:type="spellStart"/>
      <w:r w:rsidRPr="009C5807">
        <w:rPr>
          <w:rFonts w:eastAsia="?? ??"/>
        </w:rPr>
        <w:t>Q</w:t>
      </w:r>
      <w:r w:rsidRPr="009C5807">
        <w:rPr>
          <w:rFonts w:eastAsia="?? ??"/>
          <w:vertAlign w:val="subscript"/>
        </w:rPr>
        <w:t>out_LR_SSB</w:t>
      </w:r>
      <w:proofErr w:type="spellEnd"/>
      <w:r w:rsidRPr="009C5807">
        <w:rPr>
          <w:rFonts w:eastAsia="?? ??"/>
        </w:rPr>
        <w:t xml:space="preserve"> within </w:t>
      </w:r>
      <w:proofErr w:type="spellStart"/>
      <w:r w:rsidRPr="009C5807">
        <w:t>T</w:t>
      </w:r>
      <w:r w:rsidRPr="009C5807">
        <w:rPr>
          <w:vertAlign w:val="subscript"/>
        </w:rPr>
        <w:t>Evaluate_BFD_SSB</w:t>
      </w:r>
      <w:proofErr w:type="spellEnd"/>
      <w:r w:rsidRPr="009C5807">
        <w:rPr>
          <w:rFonts w:eastAsia="?? ??"/>
        </w:rPr>
        <w:t xml:space="preserve"> </w:t>
      </w:r>
      <w:proofErr w:type="spellStart"/>
      <w:r w:rsidRPr="009C5807">
        <w:rPr>
          <w:rFonts w:eastAsia="?? ??"/>
        </w:rPr>
        <w:t>ms</w:t>
      </w:r>
      <w:proofErr w:type="spellEnd"/>
      <w:r w:rsidRPr="009C5807">
        <w:rPr>
          <w:rFonts w:eastAsia="?? ??"/>
        </w:rPr>
        <w:t xml:space="preserve"> period.</w:t>
      </w:r>
    </w:p>
    <w:p w14:paraId="5EBB2BB4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The value of </w:t>
      </w:r>
      <w:proofErr w:type="spellStart"/>
      <w:r w:rsidRPr="009C5807">
        <w:t>T</w:t>
      </w:r>
      <w:r w:rsidRPr="009C5807">
        <w:rPr>
          <w:vertAlign w:val="subscript"/>
        </w:rPr>
        <w:t>Evaluate_BFD_SSB</w:t>
      </w:r>
      <w:proofErr w:type="spellEnd"/>
      <w:r w:rsidRPr="009C5807">
        <w:rPr>
          <w:rFonts w:eastAsia="?? ??"/>
        </w:rPr>
        <w:t xml:space="preserve"> is defined in Table 8.5.2.2-1 for FR1.</w:t>
      </w:r>
    </w:p>
    <w:p w14:paraId="4D88809E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The value of </w:t>
      </w:r>
      <w:proofErr w:type="spellStart"/>
      <w:r w:rsidRPr="009C5807">
        <w:t>T</w:t>
      </w:r>
      <w:r w:rsidRPr="009C5807">
        <w:rPr>
          <w:vertAlign w:val="subscript"/>
        </w:rPr>
        <w:t>Evaluate_BFD_SSB</w:t>
      </w:r>
      <w:proofErr w:type="spellEnd"/>
      <w:r w:rsidRPr="009C5807">
        <w:rPr>
          <w:rFonts w:eastAsia="?? ??"/>
        </w:rPr>
        <w:t xml:space="preserve"> is defined in Table 8.5.2.2-2 for FR2 with scaling factor N=8</w:t>
      </w:r>
    </w:p>
    <w:p w14:paraId="08BAFA47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For FR1,</w:t>
      </w:r>
    </w:p>
    <w:p w14:paraId="08203736" w14:textId="76C6D683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r>
                  <w:del w:id="168" w:author="Ato-MediaTek" w:date="2022-01-09T16:15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169" w:author="Ato-MediaTek" w:date="2022-01-09T16:15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, when in the monitored cell there are </w:t>
      </w:r>
      <w:del w:id="170" w:author="Ato-MediaTek" w:date="2022-01-09T16:04:00Z">
        <w:r w:rsidRPr="009C5807" w:rsidDel="00B9402C">
          <w:delText xml:space="preserve">measurement </w:delText>
        </w:r>
      </w:del>
      <w:r w:rsidRPr="009C5807">
        <w:t>gaps configured for intra-frequency, inter-frequency or inter-RAT measurements, which are overlapping with some but not all occasions of the SSB.</w:t>
      </w:r>
    </w:p>
    <w:p w14:paraId="56F2B5AF" w14:textId="06C3B4BE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P=1 when in the monitored cell there are no </w:t>
      </w:r>
      <w:del w:id="171" w:author="Ato-MediaTek" w:date="2022-01-09T16:04:00Z">
        <w:r w:rsidRPr="009C5807" w:rsidDel="00B9402C">
          <w:delText xml:space="preserve">measurement </w:delText>
        </w:r>
      </w:del>
      <w:r w:rsidRPr="009C5807">
        <w:t>gaps overlapping with any occasion of the SSB.</w:t>
      </w:r>
    </w:p>
    <w:p w14:paraId="3830D4B7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For FR2,</w:t>
      </w:r>
    </w:p>
    <w:p w14:paraId="445D37AA" w14:textId="2EB03E96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BFD-RS resource is not overlapped with </w:t>
      </w:r>
      <w:del w:id="172" w:author="Ato-MediaTek" w:date="2022-01-09T16:04:00Z">
        <w:r w:rsidRPr="009C5807" w:rsidDel="00B9402C">
          <w:delText xml:space="preserve">measurement </w:delText>
        </w:r>
      </w:del>
      <w:r w:rsidRPr="009C5807">
        <w:t>gap and the BFD-RS resource is partially overlapped with SMTC occasion (T</w:t>
      </w:r>
      <w:r w:rsidRPr="009C5807">
        <w:rPr>
          <w:vertAlign w:val="subscript"/>
        </w:rPr>
        <w:t>SSB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>).</w:t>
      </w:r>
    </w:p>
    <w:p w14:paraId="472D3DAA" w14:textId="3A5DC281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 = </w:t>
      </w:r>
      <w:proofErr w:type="spellStart"/>
      <w:r w:rsidRPr="009C5807">
        <w:t>P</w:t>
      </w:r>
      <w:r w:rsidRPr="009C5807">
        <w:rPr>
          <w:vertAlign w:val="subscript"/>
        </w:rPr>
        <w:t>sharing</w:t>
      </w:r>
      <w:proofErr w:type="spellEnd"/>
      <w:r w:rsidRPr="009C5807">
        <w:rPr>
          <w:vertAlign w:val="subscript"/>
        </w:rPr>
        <w:t xml:space="preserve"> factor</w:t>
      </w:r>
      <w:r w:rsidRPr="009C5807">
        <w:t xml:space="preserve">, when the BFD-RS resource is not overlapped with </w:t>
      </w:r>
      <w:del w:id="173" w:author="Ato-MediaTek" w:date="2022-01-09T16:04:00Z">
        <w:r w:rsidRPr="009C5807" w:rsidDel="00B9402C">
          <w:delText xml:space="preserve">measurement </w:delText>
        </w:r>
      </w:del>
      <w:r w:rsidRPr="009C5807">
        <w:t>gap and the BFD-RS resource is fully overlapped with SMTC period (T</w:t>
      </w:r>
      <w:r w:rsidRPr="009C5807">
        <w:rPr>
          <w:vertAlign w:val="subscript"/>
        </w:rPr>
        <w:t>SSB</w:t>
      </w:r>
      <w:r w:rsidRPr="009C5807">
        <w:t xml:space="preserve"> =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>).</w:t>
      </w:r>
    </w:p>
    <w:p w14:paraId="2DA3727C" w14:textId="14977E19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r>
                  <w:del w:id="174" w:author="Ato-MediaTek" w:date="2022-01-09T16:15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175" w:author="Ato-MediaTek" w:date="2022-01-09T16:15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  <m:r>
              <w:rPr>
                <w:rFonts w:ascii="Cambria Math" w:hAnsi="Cambria Math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the BFD-RS resource is partially overlapped with </w:t>
      </w:r>
      <w:del w:id="176" w:author="Ato-MediaTek" w:date="2022-01-09T16:04:00Z">
        <w:r w:rsidRPr="009C5807" w:rsidDel="00B9402C">
          <w:delText xml:space="preserve">measurement </w:delText>
        </w:r>
      </w:del>
      <w:r w:rsidRPr="009C5807">
        <w:t>gap and the BFD-RS resource is partially overlapped with SMTC occasion (T</w:t>
      </w:r>
      <w:r w:rsidRPr="009C5807">
        <w:rPr>
          <w:vertAlign w:val="subscript"/>
        </w:rPr>
        <w:t>SSB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177" w:author="Ato-MediaTek" w:date="2022-01-09T16:04:00Z">
        <w:r w:rsidRPr="009C5807" w:rsidDel="00B9402C">
          <w:delText xml:space="preserve">measurement </w:delText>
        </w:r>
      </w:del>
      <w:r w:rsidRPr="009C5807">
        <w:t>gap and</w:t>
      </w:r>
    </w:p>
    <w:p w14:paraId="726BBCB6" w14:textId="2AB8AE19" w:rsidR="003F4C7A" w:rsidRPr="009C5807" w:rsidRDefault="003F4C7A" w:rsidP="003F4C7A">
      <w:pPr>
        <w:pStyle w:val="B2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</w:t>
      </w:r>
      <w:r w:rsidRPr="009C5807">
        <w:rPr>
          <w:rFonts w:hint="eastAsia"/>
        </w:rPr>
        <w:t>≠</w:t>
      </w:r>
      <w:r w:rsidRPr="009C5807">
        <w:t xml:space="preserve"> </w:t>
      </w:r>
      <w:del w:id="178" w:author="Ato-MediaTek" w:date="2022-01-09T16:10:00Z">
        <w:r w:rsidRPr="009C5807" w:rsidDel="00265199">
          <w:delText xml:space="preserve">MGRP </w:delText>
        </w:r>
      </w:del>
      <w:proofErr w:type="spellStart"/>
      <w:ins w:id="179" w:author="Ato-MediaTek" w:date="2022-01-09T16:10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>or</w:t>
      </w:r>
    </w:p>
    <w:p w14:paraId="2A337EC4" w14:textId="54BC7A04" w:rsidR="003F4C7A" w:rsidRPr="009C5807" w:rsidRDefault="003F4C7A" w:rsidP="003F4C7A">
      <w:pPr>
        <w:pStyle w:val="B2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180" w:author="Ato-MediaTek" w:date="2022-01-09T16:10:00Z">
        <w:r w:rsidRPr="009C5807" w:rsidDel="00265199">
          <w:delText xml:space="preserve">MGRP </w:delText>
        </w:r>
      </w:del>
      <w:proofErr w:type="spellStart"/>
      <w:ins w:id="181" w:author="Ato-MediaTek" w:date="2022-01-09T16:10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>and T</w:t>
      </w:r>
      <w:r w:rsidRPr="009C5807">
        <w:rPr>
          <w:vertAlign w:val="subscript"/>
        </w:rPr>
        <w:t>SSB</w:t>
      </w:r>
      <w:r w:rsidRPr="009C5807">
        <w:t xml:space="preserve"> &lt; 0.5*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1492E75E" w14:textId="5FA08199" w:rsidR="003F4C7A" w:rsidRPr="009C5807" w:rsidRDefault="003F4C7A" w:rsidP="003F4C7A">
      <w:pPr>
        <w:pStyle w:val="B1"/>
      </w:pPr>
      <w:r w:rsidRPr="009C5807">
        <w:lastRenderedPageBreak/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sharing factor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SSB</m:t>
                    </m:r>
                  </m:sub>
                </m:sSub>
              </m:num>
              <m:den>
                <m:r>
                  <w:del w:id="182" w:author="Ato-MediaTek" w:date="2022-01-09T16:15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183" w:author="Ato-MediaTek" w:date="2022-01-09T16:15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, when the BFD-RS resource is partially overlapped with </w:t>
      </w:r>
      <w:del w:id="184" w:author="Ato-MediaTek" w:date="2022-01-09T16:04:00Z">
        <w:r w:rsidRPr="009C5807" w:rsidDel="00B9402C">
          <w:delText xml:space="preserve">measurement </w:delText>
        </w:r>
      </w:del>
      <w:r w:rsidRPr="009C5807">
        <w:t>gap and the BFD-RS resource is partially overlapped with SMTC occasion (T</w:t>
      </w:r>
      <w:r w:rsidRPr="009C5807">
        <w:rPr>
          <w:vertAlign w:val="subscript"/>
        </w:rPr>
        <w:t>SSB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185" w:author="Ato-MediaTek" w:date="2022-01-09T16:04:00Z">
        <w:r w:rsidRPr="009C5807" w:rsidDel="00B9402C">
          <w:delText xml:space="preserve">measurement </w:delText>
        </w:r>
      </w:del>
      <w:r w:rsidRPr="009C5807">
        <w:t xml:space="preserve">gap and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186" w:author="Ato-MediaTek" w:date="2022-01-09T16:10:00Z">
        <w:r w:rsidRPr="009C5807" w:rsidDel="00265199">
          <w:delText xml:space="preserve">MGRP </w:delText>
        </w:r>
      </w:del>
      <w:proofErr w:type="spellStart"/>
      <w:ins w:id="187" w:author="Ato-MediaTek" w:date="2022-01-09T16:10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>and T</w:t>
      </w:r>
      <w:r w:rsidRPr="009C5807">
        <w:rPr>
          <w:vertAlign w:val="subscript"/>
        </w:rPr>
        <w:t>SSB</w:t>
      </w:r>
      <w:r w:rsidRPr="009C5807">
        <w:t xml:space="preserve"> = 0.5*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62C2C388" w14:textId="0F470077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SSB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the BFD-RS resource is partially overlapped with </w:t>
      </w:r>
      <w:del w:id="188" w:author="Ato-MediaTek" w:date="2022-01-09T16:04:00Z">
        <w:r w:rsidRPr="009C5807" w:rsidDel="00B9402C">
          <w:delText xml:space="preserve">measurement </w:delText>
        </w:r>
      </w:del>
      <w:r w:rsidRPr="009C5807">
        <w:t>gap (T</w:t>
      </w:r>
      <w:r w:rsidRPr="009C5807">
        <w:rPr>
          <w:vertAlign w:val="subscript"/>
        </w:rPr>
        <w:t>SSB</w:t>
      </w:r>
      <w:r w:rsidRPr="009C5807">
        <w:t xml:space="preserve"> &lt;</w:t>
      </w:r>
      <w:proofErr w:type="spellStart"/>
      <w:del w:id="189" w:author="Ato-MediaTek" w:date="2022-01-09T16:14:00Z">
        <w:r w:rsidRPr="009C5807" w:rsidDel="00265199">
          <w:delText>MGRP</w:delText>
        </w:r>
      </w:del>
      <w:ins w:id="190" w:author="Ato-MediaTek" w:date="2022-01-09T16:14:00Z">
        <w:r w:rsidR="00265199">
          <w:t>x</w:t>
        </w:r>
        <w:r w:rsidR="00265199" w:rsidRPr="009C5807">
          <w:t>RP</w:t>
        </w:r>
      </w:ins>
      <w:proofErr w:type="spellEnd"/>
      <w:r w:rsidRPr="009C5807">
        <w:t>) and the BFD-RS resource is partially overlapped with SMTC occasion (T</w:t>
      </w:r>
      <w:r w:rsidRPr="009C5807">
        <w:rPr>
          <w:vertAlign w:val="subscript"/>
        </w:rPr>
        <w:t>SSB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or fully overlapped with </w:t>
      </w:r>
      <w:del w:id="191" w:author="Ato-MediaTek" w:date="2022-01-09T16:04:00Z">
        <w:r w:rsidRPr="009C5807" w:rsidDel="00B9402C">
          <w:delText xml:space="preserve">measurement </w:delText>
        </w:r>
      </w:del>
      <w:r w:rsidRPr="009C5807">
        <w:t>gap.</w:t>
      </w:r>
    </w:p>
    <w:p w14:paraId="64D4360F" w14:textId="05AC11ED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sharing factor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SSB</m:t>
                    </m:r>
                  </m:sub>
                </m:sSub>
              </m:num>
              <m:den>
                <m:r>
                  <w:del w:id="192" w:author="Ato-MediaTek" w:date="2022-01-09T16:15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193" w:author="Ato-MediaTek" w:date="2022-01-09T16:15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, when the BFD-RS resource is partially overlapped with </w:t>
      </w:r>
      <w:del w:id="194" w:author="Ato-MediaTek" w:date="2022-01-09T16:04:00Z">
        <w:r w:rsidRPr="009C5807" w:rsidDel="00B9402C">
          <w:delText xml:space="preserve">measurement </w:delText>
        </w:r>
      </w:del>
      <w:r w:rsidRPr="009C5807">
        <w:t>gap and the BFD-RS resource is fully overlapped with SMTC occasion (T</w:t>
      </w:r>
      <w:r w:rsidRPr="009C5807">
        <w:rPr>
          <w:vertAlign w:val="subscript"/>
        </w:rPr>
        <w:t>SSB</w:t>
      </w:r>
      <w:r w:rsidRPr="009C5807">
        <w:t xml:space="preserve"> =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overlapped with </w:t>
      </w:r>
      <w:del w:id="195" w:author="Ato-MediaTek" w:date="2022-01-09T16:04:00Z">
        <w:r w:rsidRPr="009C5807" w:rsidDel="00B9402C">
          <w:delText xml:space="preserve">measurement </w:delText>
        </w:r>
      </w:del>
      <w:r w:rsidRPr="009C5807">
        <w:t>gap (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&lt; </w:t>
      </w:r>
      <w:del w:id="196" w:author="Ato-MediaTek" w:date="2022-01-09T16:10:00Z">
        <w:r w:rsidRPr="009C5807" w:rsidDel="00265199">
          <w:delText>MGRP</w:delText>
        </w:r>
      </w:del>
      <w:proofErr w:type="spellStart"/>
      <w:ins w:id="197" w:author="Ato-MediaTek" w:date="2022-01-09T16:10:00Z">
        <w:r w:rsidR="00265199">
          <w:t>x</w:t>
        </w:r>
        <w:r w:rsidR="00265199" w:rsidRPr="009C5807">
          <w:t>RP</w:t>
        </w:r>
      </w:ins>
      <w:proofErr w:type="spellEnd"/>
      <w:r w:rsidRPr="009C5807">
        <w:t>)</w:t>
      </w:r>
    </w:p>
    <w:p w14:paraId="3C2ACEBE" w14:textId="6AF368FF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w:proofErr w:type="spellStart"/>
      <w:r w:rsidRPr="009C5807">
        <w:t>P</w:t>
      </w:r>
      <w:r w:rsidRPr="009C5807">
        <w:rPr>
          <w:vertAlign w:val="subscript"/>
        </w:rPr>
        <w:t>sharing</w:t>
      </w:r>
      <w:proofErr w:type="spellEnd"/>
      <w:r w:rsidRPr="009C5807">
        <w:rPr>
          <w:vertAlign w:val="subscript"/>
        </w:rPr>
        <w:t xml:space="preserve"> factor</w:t>
      </w:r>
      <w:r w:rsidRPr="009C5807">
        <w:t xml:space="preserve"> = 1</w:t>
      </w:r>
      <w:r>
        <w:t xml:space="preserve">, </w:t>
      </w:r>
      <w:r w:rsidRPr="00D16B02">
        <w:t xml:space="preserve">if the BFD-RS resource outside </w:t>
      </w:r>
      <w:del w:id="198" w:author="Ato-MediaTek" w:date="2022-01-09T16:04:00Z">
        <w:r w:rsidRPr="00D16B02" w:rsidDel="00B9402C">
          <w:delText xml:space="preserve">measurement </w:delText>
        </w:r>
      </w:del>
      <w:r w:rsidRPr="00D16B02">
        <w:t>gap is</w:t>
      </w:r>
    </w:p>
    <w:p w14:paraId="514A1B13" w14:textId="77777777" w:rsidR="003F4C7A" w:rsidRDefault="003F4C7A" w:rsidP="003F4C7A">
      <w:pPr>
        <w:pStyle w:val="B2"/>
      </w:pPr>
      <w:r w:rsidRPr="009C5807">
        <w:t>-</w:t>
      </w:r>
      <w:r w:rsidRPr="009C5807">
        <w:tab/>
        <w:t xml:space="preserve">not overlapped </w:t>
      </w:r>
      <w:r>
        <w:t xml:space="preserve">with </w:t>
      </w:r>
      <w:r w:rsidRPr="009C5807">
        <w:t xml:space="preserve"> the SSB symbols indicated by SSB-</w:t>
      </w:r>
      <w:proofErr w:type="spellStart"/>
      <w:r w:rsidRPr="009C5807">
        <w:t>ToMeasure</w:t>
      </w:r>
      <w:proofErr w:type="spellEnd"/>
      <w:r w:rsidRPr="009C5807">
        <w:t xml:space="preserve"> and 1 </w:t>
      </w:r>
      <w:r>
        <w:t xml:space="preserve">data </w:t>
      </w:r>
      <w:r w:rsidRPr="009C5807">
        <w:t>symbol before each consecutive SSB symbols indicated by SSB-</w:t>
      </w:r>
      <w:proofErr w:type="spellStart"/>
      <w:r w:rsidRPr="009C5807">
        <w:t>ToMeasure</w:t>
      </w:r>
      <w:proofErr w:type="spellEnd"/>
      <w:r w:rsidRPr="009C5807">
        <w:t xml:space="preserve"> and 1 </w:t>
      </w:r>
      <w:r>
        <w:t xml:space="preserve">data </w:t>
      </w:r>
      <w:r w:rsidRPr="009C5807">
        <w:t>symbol after each consecutive SSB symbols indicated by SSB-</w:t>
      </w:r>
      <w:proofErr w:type="spellStart"/>
      <w:r w:rsidRPr="009C5807">
        <w:t>ToMeasure</w:t>
      </w:r>
      <w:proofErr w:type="spellEnd"/>
      <w:r w:rsidRPr="009C5807">
        <w:t>, given that SSB-</w:t>
      </w:r>
      <w:proofErr w:type="spellStart"/>
      <w:r w:rsidRPr="009C5807">
        <w:t>ToMeasure</w:t>
      </w:r>
      <w:proofErr w:type="spellEnd"/>
      <w:r w:rsidRPr="009C5807">
        <w:t xml:space="preserve"> is configured</w:t>
      </w:r>
      <w:r>
        <w:t xml:space="preserve">, </w:t>
      </w:r>
      <w:r>
        <w:rPr>
          <w:rFonts w:hint="eastAsia"/>
          <w:lang w:eastAsia="zh-CN"/>
        </w:rPr>
        <w:t>where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the </w:t>
      </w:r>
      <w:r w:rsidRPr="003F1684">
        <w:rPr>
          <w:i/>
        </w:rPr>
        <w:t>SSB-</w:t>
      </w:r>
      <w:proofErr w:type="spellStart"/>
      <w:r w:rsidRPr="003F1684">
        <w:rPr>
          <w:i/>
        </w:rPr>
        <w:t>ToMeasure</w:t>
      </w:r>
      <w:proofErr w:type="spellEnd"/>
      <w:r>
        <w:t xml:space="preserve"> is </w:t>
      </w:r>
      <w:r w:rsidRPr="00F42376">
        <w:rPr>
          <w:rFonts w:eastAsia="Times New Roman"/>
        </w:rPr>
        <w:t xml:space="preserve">the union </w:t>
      </w:r>
      <w:r>
        <w:rPr>
          <w:rFonts w:eastAsia="Times New Roman"/>
        </w:rPr>
        <w:t xml:space="preserve">set </w:t>
      </w:r>
      <w:r w:rsidRPr="00F42376">
        <w:rPr>
          <w:rFonts w:eastAsia="Times New Roman"/>
        </w:rPr>
        <w:t>of</w:t>
      </w:r>
      <w:r w:rsidRPr="00F42376">
        <w:rPr>
          <w:rStyle w:val="apple-converted-space"/>
          <w:rFonts w:eastAsia="Times New Roman"/>
        </w:rPr>
        <w:t xml:space="preserve"> </w:t>
      </w:r>
      <w:r w:rsidRPr="00F42376">
        <w:rPr>
          <w:rFonts w:eastAsia="Times New Roman"/>
          <w:i/>
          <w:iCs/>
        </w:rPr>
        <w:t>SSB-</w:t>
      </w:r>
      <w:proofErr w:type="spellStart"/>
      <w:r w:rsidRPr="00F42376">
        <w:rPr>
          <w:rFonts w:eastAsia="Times New Roman"/>
          <w:i/>
          <w:iCs/>
        </w:rPr>
        <w:t>ToMeasure</w:t>
      </w:r>
      <w:proofErr w:type="spellEnd"/>
      <w:r w:rsidRPr="00F42376">
        <w:rPr>
          <w:rFonts w:eastAsia="Times New Roman"/>
        </w:rPr>
        <w:t xml:space="preserve"> from all </w:t>
      </w:r>
      <w:r>
        <w:rPr>
          <w:rFonts w:eastAsia="Times New Roman"/>
        </w:rPr>
        <w:t>the configured measurement objects</w:t>
      </w:r>
      <w:r w:rsidRPr="00F42376">
        <w:rPr>
          <w:rFonts w:eastAsia="Times New Roman"/>
        </w:rPr>
        <w:t xml:space="preserve"> </w:t>
      </w:r>
      <w:r>
        <w:rPr>
          <w:rFonts w:eastAsia="Times New Roman"/>
        </w:rPr>
        <w:t xml:space="preserve">merged on the same serving carrier, </w:t>
      </w:r>
      <w:r>
        <w:t>and</w:t>
      </w:r>
      <w:r w:rsidRPr="009C5807">
        <w:t>;</w:t>
      </w:r>
    </w:p>
    <w:p w14:paraId="4CD96B35" w14:textId="77777777" w:rsidR="00265199" w:rsidRDefault="003F4C7A" w:rsidP="003F4C7A">
      <w:pPr>
        <w:pStyle w:val="B1"/>
        <w:ind w:left="851"/>
        <w:rPr>
          <w:ins w:id="199" w:author="Ato-MediaTek" w:date="2022-01-09T16:15:00Z"/>
        </w:rPr>
      </w:pPr>
      <w:r>
        <w:t>-</w:t>
      </w:r>
      <w:r>
        <w:tab/>
        <w:t xml:space="preserve">not overlapped with the RSSI symbols indicated by </w:t>
      </w:r>
      <w:r w:rsidRPr="007C55F6">
        <w:t>ss-RSSI-Measurement</w:t>
      </w:r>
      <w:r>
        <w:t xml:space="preserve"> and 1 data symbol before each RSSI symbol indicated by </w:t>
      </w:r>
      <w:r w:rsidRPr="007C55F6">
        <w:t>ss-RSSI-Measurement</w:t>
      </w:r>
      <w:r>
        <w:t xml:space="preserve"> and 1 data symbol after each RSSI symbol indicated by </w:t>
      </w:r>
      <w:r w:rsidRPr="007C55F6">
        <w:t>ss-RSSI-Measurement</w:t>
      </w:r>
      <w:r>
        <w:t xml:space="preserve">, given that </w:t>
      </w:r>
      <w:r w:rsidRPr="007C55F6">
        <w:t>ss-RSSI-Measurement</w:t>
      </w:r>
      <w:r>
        <w:t xml:space="preserve"> is configured.</w:t>
      </w:r>
    </w:p>
    <w:p w14:paraId="22FD8FC1" w14:textId="3538531E" w:rsidR="003F4C7A" w:rsidRPr="009C5807" w:rsidRDefault="003F4C7A" w:rsidP="003F4C7A">
      <w:pPr>
        <w:pStyle w:val="B1"/>
        <w:ind w:left="851"/>
      </w:pPr>
      <w:r w:rsidRPr="009C5807">
        <w:t>-</w:t>
      </w:r>
      <w:r w:rsidRPr="009C5807">
        <w:tab/>
      </w:r>
      <w:proofErr w:type="spellStart"/>
      <w:r w:rsidRPr="009C5807">
        <w:t>P</w:t>
      </w:r>
      <w:r w:rsidRPr="007C55F6">
        <w:t>sharing</w:t>
      </w:r>
      <w:proofErr w:type="spellEnd"/>
      <w:r w:rsidRPr="007C55F6">
        <w:t xml:space="preserve"> factor </w:t>
      </w:r>
      <w:r w:rsidRPr="009C5807">
        <w:t>= 3, otherwise.</w:t>
      </w:r>
    </w:p>
    <w:p w14:paraId="7480AF82" w14:textId="77777777" w:rsidR="003F4C7A" w:rsidRDefault="003F4C7A" w:rsidP="003F4C7A">
      <w:pPr>
        <w:pStyle w:val="B1"/>
      </w:pPr>
      <w:r>
        <w:t xml:space="preserve">where, </w:t>
      </w:r>
    </w:p>
    <w:p w14:paraId="07DA0A9C" w14:textId="0DC29363" w:rsidR="003F4C7A" w:rsidRDefault="003F4C7A" w:rsidP="003F4C7A">
      <w:pPr>
        <w:ind w:left="568"/>
        <w:rPr>
          <w:ins w:id="200" w:author="Ato-MediaTek" w:date="2022-01-09T16:32:00Z"/>
        </w:rPr>
      </w:pPr>
      <w:r>
        <w:t xml:space="preserve">If the high layer in TS 38.331 [2] </w:t>
      </w:r>
      <w:proofErr w:type="spellStart"/>
      <w:r>
        <w:t>signaling</w:t>
      </w:r>
      <w:proofErr w:type="spellEnd"/>
      <w:r>
        <w:t xml:space="preserve"> of </w:t>
      </w:r>
      <w:r>
        <w:rPr>
          <w:i/>
        </w:rPr>
        <w:t>smtc2</w:t>
      </w:r>
      <w:r>
        <w:t xml:space="preserve"> is configured, </w:t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 xml:space="preserve"> corresponds to the value of higher layer parameter </w:t>
      </w:r>
      <w:r>
        <w:rPr>
          <w:i/>
        </w:rPr>
        <w:t>smtc2</w:t>
      </w:r>
      <w:r>
        <w:t xml:space="preserve">; Otherwise </w:t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 xml:space="preserve"> corresponds to the value of higher layer parameter </w:t>
      </w:r>
      <w:r>
        <w:rPr>
          <w:i/>
        </w:rPr>
        <w:t>smtc1</w:t>
      </w:r>
      <w:r>
        <w:t xml:space="preserve">. </w:t>
      </w:r>
      <w:proofErr w:type="spellStart"/>
      <w:r w:rsidRPr="00DD3199">
        <w:t>T</w:t>
      </w:r>
      <w:r w:rsidRPr="00DD3199">
        <w:rPr>
          <w:vertAlign w:val="subscript"/>
        </w:rPr>
        <w:t>SMTCperiod</w:t>
      </w:r>
      <w:proofErr w:type="spellEnd"/>
      <w:r>
        <w:t xml:space="preserve"> is</w:t>
      </w:r>
      <w:r w:rsidRPr="008C4769">
        <w:t xml:space="preserve"> the shortest SMTC period among all CCs in the same FR2 band, given the SMTC offset of all CCs </w:t>
      </w:r>
      <w:r>
        <w:t>in FR2 provided the same offset</w:t>
      </w:r>
      <w:r w:rsidRPr="008C4769">
        <w:t>.</w:t>
      </w:r>
    </w:p>
    <w:p w14:paraId="2C310BAE" w14:textId="77777777" w:rsidR="00BB7CD8" w:rsidRDefault="00BB7CD8">
      <w:pPr>
        <w:pStyle w:val="B1"/>
        <w:ind w:firstLine="0"/>
        <w:rPr>
          <w:ins w:id="201" w:author="Ato-MediaTek" w:date="2022-01-09T16:32:00Z"/>
        </w:rPr>
        <w:pPrChange w:id="202" w:author="Ato-MediaTek" w:date="2022-01-09T16:32:00Z">
          <w:pPr>
            <w:pStyle w:val="B1"/>
          </w:pPr>
        </w:pPrChange>
      </w:pPr>
      <w:ins w:id="203" w:author="Ato-MediaTek" w:date="2022-01-09T16:32:00Z">
        <w:r>
          <w:t xml:space="preserve">When measurement gap is configured, </w:t>
        </w:r>
      </w:ins>
    </w:p>
    <w:p w14:paraId="7099E468" w14:textId="3F5A0960" w:rsidR="00BB7CD8" w:rsidRDefault="00BB7CD8">
      <w:pPr>
        <w:pStyle w:val="B1"/>
        <w:numPr>
          <w:ilvl w:val="1"/>
          <w:numId w:val="7"/>
        </w:numPr>
        <w:ind w:left="1418"/>
        <w:rPr>
          <w:ins w:id="204" w:author="Ato-MediaTek" w:date="2022-01-09T16:32:00Z"/>
        </w:rPr>
        <w:pPrChange w:id="205" w:author="Ato-MediaTek" w:date="2022-01-09T16:36:00Z">
          <w:pPr>
            <w:pStyle w:val="B1"/>
            <w:numPr>
              <w:numId w:val="3"/>
            </w:numPr>
            <w:ind w:left="1048" w:hanging="480"/>
          </w:pPr>
        </w:pPrChange>
      </w:pPr>
      <w:ins w:id="206" w:author="Ato-MediaTek" w:date="2022-01-09T16:32:00Z">
        <w:r>
          <w:t xml:space="preserve">a </w:t>
        </w:r>
      </w:ins>
      <w:ins w:id="207" w:author="Ato-MediaTek" w:date="2022-01-09T16:34:00Z">
        <w:r>
          <w:t>BFD</w:t>
        </w:r>
      </w:ins>
      <w:ins w:id="208" w:author="Ato-MediaTek" w:date="2022-01-09T16:32:00Z">
        <w:r>
          <w:t xml:space="preserve">-RS resource or an SMTC occasion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209" w:author="Ato-MediaTek" w:date="2022-01-20T20:19:00Z">
        <w:r w:rsidR="005A396E">
          <w:t xml:space="preserve">overlaps </w:t>
        </w:r>
      </w:ins>
      <w:ins w:id="210" w:author="Ato-MediaTek" w:date="2022-01-09T16:32:00Z">
        <w:r>
          <w:t xml:space="preserve">the measurement gap occasion, and </w:t>
        </w:r>
      </w:ins>
    </w:p>
    <w:p w14:paraId="5ADC4D96" w14:textId="77777777" w:rsidR="00BB7CD8" w:rsidRDefault="00BB7CD8">
      <w:pPr>
        <w:pStyle w:val="B1"/>
        <w:numPr>
          <w:ilvl w:val="1"/>
          <w:numId w:val="7"/>
        </w:numPr>
        <w:ind w:left="1418"/>
        <w:rPr>
          <w:ins w:id="211" w:author="Ato-MediaTek" w:date="2022-01-09T16:32:00Z"/>
        </w:rPr>
        <w:pPrChange w:id="212" w:author="Ato-MediaTek" w:date="2022-01-09T16:36:00Z">
          <w:pPr>
            <w:pStyle w:val="B1"/>
            <w:numPr>
              <w:numId w:val="3"/>
            </w:numPr>
            <w:ind w:left="1048" w:hanging="480"/>
          </w:pPr>
        </w:pPrChange>
      </w:pPr>
      <w:proofErr w:type="spellStart"/>
      <w:ins w:id="213" w:author="Ato-MediaTek" w:date="2022-01-09T16:32:00Z">
        <w:r>
          <w:rPr>
            <w:rFonts w:hint="eastAsia"/>
            <w:lang w:eastAsia="zh-TW"/>
          </w:rPr>
          <w:t>x</w:t>
        </w:r>
        <w:r>
          <w:rPr>
            <w:lang w:eastAsia="zh-TW"/>
          </w:rPr>
          <w:t>RP</w:t>
        </w:r>
        <w:proofErr w:type="spellEnd"/>
        <w:r>
          <w:rPr>
            <w:lang w:eastAsia="zh-TW"/>
          </w:rPr>
          <w:t xml:space="preserve"> = MGRP</w:t>
        </w:r>
      </w:ins>
    </w:p>
    <w:p w14:paraId="50994B3C" w14:textId="77777777" w:rsidR="00BB7CD8" w:rsidRDefault="00BB7CD8" w:rsidP="00BB7CD8">
      <w:pPr>
        <w:pStyle w:val="B1"/>
        <w:ind w:firstLine="0"/>
        <w:rPr>
          <w:ins w:id="214" w:author="Ato-MediaTek" w:date="2022-01-09T16:32:00Z"/>
        </w:rPr>
      </w:pPr>
      <w:ins w:id="215" w:author="Ato-MediaTek" w:date="2022-01-09T16:32:00Z">
        <w:r>
          <w:t xml:space="preserve">When NCSG is configured, </w:t>
        </w:r>
      </w:ins>
    </w:p>
    <w:p w14:paraId="23E80B2D" w14:textId="6B87A3F2" w:rsidR="00BB7CD8" w:rsidRDefault="00BB7CD8">
      <w:pPr>
        <w:pStyle w:val="B1"/>
        <w:numPr>
          <w:ilvl w:val="1"/>
          <w:numId w:val="8"/>
        </w:numPr>
        <w:ind w:left="1418"/>
        <w:rPr>
          <w:ins w:id="216" w:author="Ato-MediaTek" w:date="2022-01-09T16:32:00Z"/>
        </w:rPr>
        <w:pPrChange w:id="217" w:author="Ato-MediaTek" w:date="2022-01-09T16:37:00Z">
          <w:pPr>
            <w:pStyle w:val="B1"/>
            <w:numPr>
              <w:numId w:val="4"/>
            </w:numPr>
            <w:ind w:left="1048" w:hanging="480"/>
          </w:pPr>
        </w:pPrChange>
      </w:pPr>
      <w:ins w:id="218" w:author="Ato-MediaTek" w:date="2022-01-09T16:32:00Z">
        <w:r>
          <w:t>a</w:t>
        </w:r>
      </w:ins>
      <w:ins w:id="219" w:author="Ato-MediaTek" w:date="2022-01-09T16:34:00Z">
        <w:r>
          <w:t xml:space="preserve"> BFD</w:t>
        </w:r>
      </w:ins>
      <w:ins w:id="220" w:author="Ato-MediaTek" w:date="2022-01-09T16:32:00Z">
        <w:r>
          <w:t xml:space="preserve">-RS resource or an SMTC occasion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221" w:author="Ato-MediaTek" w:date="2022-01-20T20:19:00Z">
        <w:r w:rsidR="005A396E">
          <w:t xml:space="preserve">overlaps </w:t>
        </w:r>
      </w:ins>
      <w:ins w:id="222" w:author="Ato-MediaTek" w:date="2022-01-09T16:32:00Z">
        <w:r>
          <w:t>the VIL1 or VIL2 of NCSG, and</w:t>
        </w:r>
      </w:ins>
    </w:p>
    <w:p w14:paraId="7C9CF35C" w14:textId="180170AD" w:rsidR="00BB7CD8" w:rsidRDefault="00BB7CD8">
      <w:pPr>
        <w:pStyle w:val="B1"/>
        <w:numPr>
          <w:ilvl w:val="1"/>
          <w:numId w:val="8"/>
        </w:numPr>
        <w:ind w:left="1418"/>
        <w:pPrChange w:id="223" w:author="Ato-MediaTek" w:date="2022-01-09T16:37:00Z">
          <w:pPr>
            <w:ind w:left="568"/>
          </w:pPr>
        </w:pPrChange>
      </w:pPr>
      <w:proofErr w:type="spellStart"/>
      <w:ins w:id="224" w:author="Ato-MediaTek" w:date="2022-01-09T16:32:00Z">
        <w:r>
          <w:t>xRP</w:t>
        </w:r>
        <w:proofErr w:type="spellEnd"/>
        <w:r>
          <w:t xml:space="preserve"> = VIRP</w:t>
        </w:r>
      </w:ins>
    </w:p>
    <w:p w14:paraId="52D5CA3A" w14:textId="170FF6C0" w:rsidR="003F4C7A" w:rsidRDefault="003F4C7A" w:rsidP="003F4C7A">
      <w:r w:rsidRPr="009C5807">
        <w:t xml:space="preserve">Longer evaluation period would be expected if the combination of BFD-RS resource, SMTC occasion and </w:t>
      </w:r>
      <w:del w:id="225" w:author="Ato-MediaTek" w:date="2022-01-09T16:04:00Z">
        <w:r w:rsidRPr="009C5807" w:rsidDel="00B9402C">
          <w:delText xml:space="preserve">measurement </w:delText>
        </w:r>
      </w:del>
      <w:r w:rsidRPr="009C5807">
        <w:t>gap configurations does not meet pervious conditions.</w:t>
      </w:r>
    </w:p>
    <w:p w14:paraId="6EBBFED1" w14:textId="77777777" w:rsidR="003F4C7A" w:rsidRPr="00A5585E" w:rsidRDefault="003F4C7A" w:rsidP="003F4C7A">
      <w:pPr>
        <w:rPr>
          <w:rFonts w:eastAsia="?? ??"/>
        </w:rPr>
      </w:pPr>
      <w:r w:rsidRPr="00A5585E">
        <w:rPr>
          <w:rFonts w:eastAsia="?? ??"/>
        </w:rPr>
        <w:t xml:space="preserve">For either an FR1 or FR2 serving cell, longer evaluation period would be expected during the period </w:t>
      </w:r>
      <w:proofErr w:type="spellStart"/>
      <w:r w:rsidRPr="00A5585E">
        <w:rPr>
          <w:rFonts w:eastAsia="?? ??"/>
        </w:rPr>
        <w:t>T</w:t>
      </w:r>
      <w:r w:rsidRPr="00A5585E">
        <w:rPr>
          <w:rFonts w:eastAsia="?? ??"/>
          <w:vertAlign w:val="subscript"/>
        </w:rPr>
        <w:t>identify_CGI</w:t>
      </w:r>
      <w:proofErr w:type="spellEnd"/>
      <w:r w:rsidRPr="00A5585E">
        <w:rPr>
          <w:rFonts w:eastAsia="?? ??"/>
        </w:rPr>
        <w:t xml:space="preserve"> </w:t>
      </w:r>
      <w:r>
        <w:rPr>
          <w:rFonts w:eastAsia="?? ??"/>
        </w:rPr>
        <w:t>when</w:t>
      </w:r>
      <w:r w:rsidRPr="00A5585E">
        <w:rPr>
          <w:rFonts w:eastAsia="?? ??"/>
        </w:rPr>
        <w:t xml:space="preserve"> the UE is requested to decode an NR CGI.</w:t>
      </w:r>
    </w:p>
    <w:p w14:paraId="3D2B7968" w14:textId="77777777" w:rsidR="003F4C7A" w:rsidRPr="00824925" w:rsidRDefault="003F4C7A" w:rsidP="003F4C7A">
      <w:r>
        <w:t xml:space="preserve">For either an FR1 or FR2 serving cell, longer BFD evaluation period would be expected during the period </w:t>
      </w:r>
      <w:proofErr w:type="spellStart"/>
      <w:r w:rsidRPr="00BE78B0">
        <w:t>T</w:t>
      </w:r>
      <w:r w:rsidRPr="00BE78B0">
        <w:rPr>
          <w:vertAlign w:val="subscript"/>
        </w:rPr>
        <w:t>identify_</w:t>
      </w:r>
      <w:r>
        <w:rPr>
          <w:vertAlign w:val="subscript"/>
        </w:rPr>
        <w:t>CGI,E</w:t>
      </w:r>
      <w:proofErr w:type="spellEnd"/>
      <w:r>
        <w:rPr>
          <w:vertAlign w:val="subscript"/>
        </w:rPr>
        <w:t>-UTRAN</w:t>
      </w:r>
      <w:r>
        <w:t xml:space="preserve"> when the UE is requested to decode an LTE CGI.</w:t>
      </w:r>
    </w:p>
    <w:p w14:paraId="47DD70C2" w14:textId="77777777" w:rsidR="003F4C7A" w:rsidRPr="009C5807" w:rsidRDefault="003F4C7A" w:rsidP="003F4C7A">
      <w:pPr>
        <w:pStyle w:val="TH"/>
      </w:pPr>
      <w:r w:rsidRPr="009C5807">
        <w:lastRenderedPageBreak/>
        <w:t xml:space="preserve">Table 8.5.2.2-1: Evaluation period </w:t>
      </w:r>
      <w:proofErr w:type="spellStart"/>
      <w:r w:rsidRPr="009C5807">
        <w:t>T</w:t>
      </w:r>
      <w:r w:rsidRPr="009C5807">
        <w:rPr>
          <w:vertAlign w:val="subscript"/>
        </w:rPr>
        <w:t>Evaluate_BFD_SSB</w:t>
      </w:r>
      <w:proofErr w:type="spellEnd"/>
      <w:r w:rsidRPr="009C5807">
        <w:t xml:space="preserve"> for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3F4C7A" w:rsidRPr="009C5807" w14:paraId="2D742B8E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A47C" w14:textId="77777777" w:rsidR="003F4C7A" w:rsidRPr="009C5807" w:rsidRDefault="003F4C7A" w:rsidP="003F4C7A">
            <w:pPr>
              <w:pStyle w:val="TAH"/>
            </w:pPr>
            <w:r w:rsidRPr="009C5807"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F301" w14:textId="77777777" w:rsidR="003F4C7A" w:rsidRPr="009C5807" w:rsidRDefault="003F4C7A" w:rsidP="003F4C7A">
            <w:pPr>
              <w:pStyle w:val="TAH"/>
            </w:pPr>
            <w:proofErr w:type="spellStart"/>
            <w:r w:rsidRPr="009C5807">
              <w:t>T</w:t>
            </w:r>
            <w:r w:rsidRPr="009C5807">
              <w:rPr>
                <w:vertAlign w:val="subscript"/>
              </w:rPr>
              <w:t>Evaluate_BFD_SSB</w:t>
            </w:r>
            <w:proofErr w:type="spellEnd"/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</w:tr>
      <w:tr w:rsidR="003F4C7A" w:rsidRPr="009C5807" w14:paraId="6FEFA4CB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B748" w14:textId="77777777" w:rsidR="003F4C7A" w:rsidRPr="009C5807" w:rsidRDefault="003F4C7A" w:rsidP="003F4C7A">
            <w:pPr>
              <w:pStyle w:val="TAC"/>
            </w:pPr>
            <w:r w:rsidRPr="009C5807">
              <w:t>no 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370D" w14:textId="77777777" w:rsidR="003F4C7A" w:rsidRPr="009C5807" w:rsidRDefault="003F4C7A" w:rsidP="003F4C7A">
            <w:pPr>
              <w:pStyle w:val="TAC"/>
            </w:pPr>
            <w:r w:rsidRPr="009C5807">
              <w:rPr>
                <w:rFonts w:cs="v4.2.0"/>
              </w:rPr>
              <w:t xml:space="preserve">Max(50, Ceil(5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rPr>
                <w:rFonts w:cs="v4.2.0"/>
              </w:rPr>
              <w:t xml:space="preserve">P)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SSB</w:t>
            </w:r>
            <w:r w:rsidRPr="009C5807">
              <w:rPr>
                <w:rFonts w:cs="v4.2.0"/>
              </w:rPr>
              <w:t>)</w:t>
            </w:r>
          </w:p>
        </w:tc>
      </w:tr>
      <w:tr w:rsidR="003F4C7A" w:rsidRPr="00DE38C9" w14:paraId="1B290313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ECFE" w14:textId="77777777" w:rsidR="003F4C7A" w:rsidRPr="009C5807" w:rsidRDefault="003F4C7A" w:rsidP="003F4C7A">
            <w:pPr>
              <w:pStyle w:val="TAC"/>
            </w:pPr>
            <w:r w:rsidRPr="009C5807">
              <w:t xml:space="preserve">DRX cycle </w:t>
            </w:r>
            <w:r w:rsidRPr="009C5807">
              <w:rPr>
                <w:rFonts w:cs="Arial" w:hint="eastAsia"/>
              </w:rPr>
              <w:t>≤</w:t>
            </w:r>
            <w:r w:rsidRPr="009C5807">
              <w:rPr>
                <w:rFonts w:cs="Arial"/>
              </w:rPr>
              <w:t xml:space="preserve"> </w:t>
            </w:r>
            <w:r w:rsidRPr="009C5807">
              <w:t>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9FD2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 xml:space="preserve">Max(50,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 xml:space="preserve">(7.5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rFonts w:cs="v4.2.0"/>
                <w:lang w:val="fr-FR"/>
              </w:rPr>
              <w:t xml:space="preserve">P)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rFonts w:cs="v4.2.0"/>
                <w:lang w:val="fr-FR"/>
              </w:rPr>
              <w:t>Max(T</w:t>
            </w:r>
            <w:r w:rsidRPr="007C55F6">
              <w:rPr>
                <w:rFonts w:cs="v4.2.0"/>
                <w:vertAlign w:val="subscript"/>
                <w:lang w:val="fr-FR"/>
              </w:rPr>
              <w:t>DRX</w:t>
            </w:r>
            <w:r w:rsidRPr="007C55F6">
              <w:rPr>
                <w:rFonts w:cs="v4.2.0"/>
                <w:lang w:val="fr-FR"/>
              </w:rPr>
              <w:t>,T</w:t>
            </w:r>
            <w:r w:rsidRPr="007C55F6">
              <w:rPr>
                <w:rFonts w:cs="v4.2.0"/>
                <w:vertAlign w:val="subscript"/>
                <w:lang w:val="fr-FR"/>
              </w:rPr>
              <w:t>SSB</w:t>
            </w:r>
            <w:r w:rsidRPr="007C55F6">
              <w:rPr>
                <w:rFonts w:cs="v4.2.0"/>
                <w:lang w:val="fr-FR"/>
              </w:rPr>
              <w:t>))</w:t>
            </w:r>
          </w:p>
        </w:tc>
      </w:tr>
      <w:tr w:rsidR="003F4C7A" w:rsidRPr="009C5807" w14:paraId="51D7EC61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A3D5" w14:textId="77777777" w:rsidR="003F4C7A" w:rsidRPr="009C5807" w:rsidRDefault="003F4C7A" w:rsidP="003F4C7A">
            <w:pPr>
              <w:pStyle w:val="TAC"/>
            </w:pPr>
            <w:r w:rsidRPr="009C5807">
              <w:t>DRX cycle &gt;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D123" w14:textId="77777777" w:rsidR="003F4C7A" w:rsidRPr="009C5807" w:rsidRDefault="003F4C7A" w:rsidP="003F4C7A">
            <w:pPr>
              <w:pStyle w:val="TAC"/>
            </w:pPr>
            <w:r w:rsidRPr="009C5807">
              <w:rPr>
                <w:rFonts w:cs="v4.2.0"/>
              </w:rPr>
              <w:t xml:space="preserve">Ceil(5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rPr>
                <w:rFonts w:cs="v4.2.0"/>
              </w:rPr>
              <w:t xml:space="preserve">P)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DRX</w:t>
            </w:r>
          </w:p>
        </w:tc>
      </w:tr>
      <w:tr w:rsidR="003F4C7A" w:rsidRPr="009C5807" w14:paraId="4311C41A" w14:textId="77777777" w:rsidTr="003F4C7A">
        <w:trPr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15B6" w14:textId="77777777" w:rsidR="003F4C7A" w:rsidRPr="009C5807" w:rsidRDefault="003F4C7A" w:rsidP="003F4C7A">
            <w:pPr>
              <w:keepNext/>
              <w:keepLines/>
              <w:spacing w:after="0"/>
              <w:rPr>
                <w:rFonts w:ascii="Arial" w:hAnsi="Arial" w:cs="v4.2.0"/>
                <w:sz w:val="18"/>
              </w:rPr>
            </w:pPr>
            <w:r w:rsidRPr="009C5807">
              <w:rPr>
                <w:rFonts w:ascii="Arial" w:hAnsi="Arial"/>
                <w:sz w:val="18"/>
              </w:rPr>
              <w:t>Note:</w:t>
            </w:r>
            <w:r w:rsidRPr="009C5807">
              <w:rPr>
                <w:rFonts w:ascii="Arial" w:hAnsi="Arial"/>
                <w:sz w:val="28"/>
              </w:rPr>
              <w:tab/>
            </w:r>
            <w:r w:rsidRPr="009C5807">
              <w:rPr>
                <w:rFonts w:ascii="Arial" w:hAnsi="Arial" w:cs="v4.2.0"/>
                <w:sz w:val="18"/>
              </w:rPr>
              <w:t>T</w:t>
            </w:r>
            <w:r w:rsidRPr="009C5807">
              <w:rPr>
                <w:rFonts w:ascii="Arial" w:hAnsi="Arial" w:cs="v4.2.0"/>
                <w:sz w:val="18"/>
                <w:vertAlign w:val="subscript"/>
              </w:rPr>
              <w:t>SSB</w:t>
            </w:r>
            <w:r w:rsidRPr="009C5807">
              <w:rPr>
                <w:rFonts w:ascii="Arial" w:hAnsi="Arial"/>
                <w:sz w:val="18"/>
              </w:rPr>
              <w:t xml:space="preserve"> is the periodicity of SSB in the set </w:t>
            </w:r>
            <w:r w:rsidRPr="009C5807">
              <w:rPr>
                <w:iCs/>
                <w:noProof/>
                <w:position w:val="-10"/>
                <w:lang w:val="en-US" w:eastAsia="zh-CN"/>
              </w:rPr>
              <w:drawing>
                <wp:inline distT="0" distB="0" distL="0" distR="0" wp14:anchorId="68E823D9" wp14:editId="2CB42508">
                  <wp:extent cx="152400" cy="198120"/>
                  <wp:effectExtent l="0" t="0" r="0" b="0"/>
                  <wp:docPr id="2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807">
              <w:rPr>
                <w:rFonts w:ascii="Arial" w:hAnsi="Arial"/>
                <w:sz w:val="18"/>
              </w:rPr>
              <w:t>.</w:t>
            </w:r>
            <w:r w:rsidRPr="009C5807">
              <w:rPr>
                <w:rFonts w:ascii="Arial" w:hAnsi="Arial" w:cs="v4.2.0"/>
                <w:sz w:val="18"/>
              </w:rPr>
              <w:t xml:space="preserve"> T</w:t>
            </w:r>
            <w:r w:rsidRPr="009C5807">
              <w:rPr>
                <w:rFonts w:ascii="Arial" w:hAnsi="Arial" w:cs="v4.2.0"/>
                <w:sz w:val="18"/>
                <w:vertAlign w:val="subscript"/>
              </w:rPr>
              <w:t>DRX</w:t>
            </w:r>
            <w:r w:rsidRPr="009C5807">
              <w:rPr>
                <w:rFonts w:ascii="Arial" w:hAnsi="Arial"/>
                <w:sz w:val="18"/>
              </w:rPr>
              <w:t xml:space="preserve"> is the DRX cycle length.</w:t>
            </w:r>
          </w:p>
        </w:tc>
      </w:tr>
    </w:tbl>
    <w:p w14:paraId="1B9D033F" w14:textId="77777777" w:rsidR="003F4C7A" w:rsidRPr="009C5807" w:rsidRDefault="003F4C7A" w:rsidP="003F4C7A">
      <w:pPr>
        <w:rPr>
          <w:rFonts w:eastAsia="?? ??"/>
        </w:rPr>
      </w:pPr>
    </w:p>
    <w:p w14:paraId="71924DA4" w14:textId="77777777" w:rsidR="003F4C7A" w:rsidRPr="009C5807" w:rsidRDefault="003F4C7A" w:rsidP="003F4C7A">
      <w:pPr>
        <w:pStyle w:val="TAH"/>
      </w:pPr>
      <w:r w:rsidRPr="009C5807">
        <w:t xml:space="preserve">Table 8.5.2.2-2: Evaluation period </w:t>
      </w:r>
      <w:proofErr w:type="spellStart"/>
      <w:r w:rsidRPr="009C5807">
        <w:t>T</w:t>
      </w:r>
      <w:r w:rsidRPr="009C5807">
        <w:rPr>
          <w:vertAlign w:val="subscript"/>
        </w:rPr>
        <w:t>Evaluate_BFD_SSB</w:t>
      </w:r>
      <w:proofErr w:type="spellEnd"/>
      <w:r w:rsidRPr="009C5807">
        <w:t xml:space="preserve"> for FR2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3F4C7A" w:rsidRPr="009C5807" w14:paraId="3AD23DA2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90E8" w14:textId="77777777" w:rsidR="003F4C7A" w:rsidRPr="009C5807" w:rsidRDefault="003F4C7A" w:rsidP="003F4C7A">
            <w:pPr>
              <w:pStyle w:val="TAH"/>
            </w:pPr>
            <w:r w:rsidRPr="009C5807"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BF5E" w14:textId="77777777" w:rsidR="003F4C7A" w:rsidRPr="009C5807" w:rsidRDefault="003F4C7A" w:rsidP="003F4C7A">
            <w:pPr>
              <w:pStyle w:val="TAH"/>
            </w:pPr>
            <w:proofErr w:type="spellStart"/>
            <w:r w:rsidRPr="009C5807">
              <w:t>T</w:t>
            </w:r>
            <w:r w:rsidRPr="009C5807">
              <w:rPr>
                <w:vertAlign w:val="subscript"/>
              </w:rPr>
              <w:t>Evaluate_BFD_SSB</w:t>
            </w:r>
            <w:proofErr w:type="spellEnd"/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</w:tr>
      <w:tr w:rsidR="003F4C7A" w:rsidRPr="00DE38C9" w14:paraId="63B038C0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4A71" w14:textId="77777777" w:rsidR="003F4C7A" w:rsidRPr="009C5807" w:rsidRDefault="003F4C7A" w:rsidP="003F4C7A">
            <w:pPr>
              <w:pStyle w:val="TAC"/>
            </w:pPr>
            <w:r w:rsidRPr="009C5807">
              <w:t>no 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9BAD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lang w:val="fr-FR"/>
              </w:rPr>
              <w:t xml:space="preserve">Max(50, </w:t>
            </w:r>
            <w:proofErr w:type="spellStart"/>
            <w:r w:rsidRPr="007C55F6">
              <w:rPr>
                <w:lang w:val="fr-FR"/>
              </w:rPr>
              <w:t>Ceil</w:t>
            </w:r>
            <w:proofErr w:type="spellEnd"/>
            <w:r w:rsidRPr="007C55F6">
              <w:rPr>
                <w:lang w:val="fr-FR"/>
              </w:rPr>
              <w:t xml:space="preserve">(5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 xml:space="preserve">P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 xml:space="preserve">N)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>T</w:t>
            </w:r>
            <w:r w:rsidRPr="007C55F6">
              <w:rPr>
                <w:vertAlign w:val="subscript"/>
                <w:lang w:val="fr-FR"/>
              </w:rPr>
              <w:t>SSB</w:t>
            </w:r>
            <w:r w:rsidRPr="007C55F6">
              <w:rPr>
                <w:lang w:val="fr-FR"/>
              </w:rPr>
              <w:t>)</w:t>
            </w:r>
          </w:p>
        </w:tc>
      </w:tr>
      <w:tr w:rsidR="003F4C7A" w:rsidRPr="00DE38C9" w14:paraId="0121C703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1615" w14:textId="77777777" w:rsidR="003F4C7A" w:rsidRPr="009C5807" w:rsidRDefault="003F4C7A" w:rsidP="003F4C7A">
            <w:pPr>
              <w:pStyle w:val="TAC"/>
            </w:pPr>
            <w:r w:rsidRPr="009C5807">
              <w:t xml:space="preserve">DRX cycle </w:t>
            </w:r>
            <w:r w:rsidRPr="009C5807">
              <w:rPr>
                <w:rFonts w:cs="Arial" w:hint="eastAsia"/>
              </w:rPr>
              <w:t>≤</w:t>
            </w:r>
            <w:r w:rsidRPr="009C5807">
              <w:rPr>
                <w:rFonts w:cs="Arial"/>
              </w:rPr>
              <w:t xml:space="preserve"> </w:t>
            </w:r>
            <w:r w:rsidRPr="009C5807">
              <w:t>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18E4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lang w:val="fr-FR"/>
              </w:rPr>
              <w:t xml:space="preserve">Max(50, </w:t>
            </w:r>
            <w:proofErr w:type="spellStart"/>
            <w:r w:rsidRPr="007C55F6">
              <w:rPr>
                <w:lang w:val="fr-FR"/>
              </w:rPr>
              <w:t>Ceil</w:t>
            </w:r>
            <w:proofErr w:type="spellEnd"/>
            <w:r w:rsidRPr="007C55F6">
              <w:rPr>
                <w:lang w:val="fr-FR"/>
              </w:rPr>
              <w:t xml:space="preserve">(7.5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 xml:space="preserve">P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 xml:space="preserve">N)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>Max(T</w:t>
            </w:r>
            <w:r w:rsidRPr="007C55F6">
              <w:rPr>
                <w:vertAlign w:val="subscript"/>
                <w:lang w:val="fr-FR"/>
              </w:rPr>
              <w:t>DRX</w:t>
            </w:r>
            <w:r w:rsidRPr="007C55F6">
              <w:rPr>
                <w:lang w:val="fr-FR"/>
              </w:rPr>
              <w:t>,T</w:t>
            </w:r>
            <w:r w:rsidRPr="007C55F6">
              <w:rPr>
                <w:vertAlign w:val="subscript"/>
                <w:lang w:val="fr-FR"/>
              </w:rPr>
              <w:t>SSB</w:t>
            </w:r>
            <w:r w:rsidRPr="007C55F6">
              <w:rPr>
                <w:lang w:val="fr-FR"/>
              </w:rPr>
              <w:t>))</w:t>
            </w:r>
          </w:p>
        </w:tc>
      </w:tr>
      <w:tr w:rsidR="003F4C7A" w:rsidRPr="009C5807" w14:paraId="034FCA6D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6BF3" w14:textId="77777777" w:rsidR="003F4C7A" w:rsidRPr="009C5807" w:rsidRDefault="003F4C7A" w:rsidP="003F4C7A">
            <w:pPr>
              <w:pStyle w:val="TAC"/>
            </w:pPr>
            <w:r w:rsidRPr="009C5807">
              <w:t>DRX cycle &gt;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030D" w14:textId="77777777" w:rsidR="003F4C7A" w:rsidRPr="009C5807" w:rsidRDefault="003F4C7A" w:rsidP="003F4C7A">
            <w:pPr>
              <w:pStyle w:val="TAC"/>
            </w:pPr>
            <w:r w:rsidRPr="009C5807">
              <w:t xml:space="preserve">Ceil(5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t xml:space="preserve">P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t xml:space="preserve">N) </w:t>
            </w:r>
            <w:r w:rsidRPr="009C5807">
              <w:rPr>
                <w:rFonts w:cs="Arial"/>
                <w:szCs w:val="18"/>
              </w:rPr>
              <w:sym w:font="Symbol" w:char="F0B4"/>
            </w:r>
            <w:r w:rsidRPr="009C5807">
              <w:rPr>
                <w:rFonts w:cs="Arial"/>
                <w:szCs w:val="18"/>
              </w:rPr>
              <w:t xml:space="preserve"> </w:t>
            </w:r>
            <w:r w:rsidRPr="009C5807">
              <w:t>T</w:t>
            </w:r>
            <w:r w:rsidRPr="009C5807">
              <w:rPr>
                <w:vertAlign w:val="subscript"/>
              </w:rPr>
              <w:t>DRX</w:t>
            </w:r>
          </w:p>
        </w:tc>
      </w:tr>
      <w:tr w:rsidR="003F4C7A" w:rsidRPr="009C5807" w14:paraId="7DB7C29E" w14:textId="77777777" w:rsidTr="003F4C7A">
        <w:trPr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7860" w14:textId="77777777" w:rsidR="003F4C7A" w:rsidRPr="009C5807" w:rsidRDefault="003F4C7A" w:rsidP="003F4C7A">
            <w:pPr>
              <w:keepNext/>
              <w:keepLines/>
              <w:spacing w:after="0"/>
              <w:rPr>
                <w:rFonts w:ascii="Arial" w:hAnsi="Arial" w:cs="v4.2.0"/>
                <w:sz w:val="18"/>
              </w:rPr>
            </w:pPr>
            <w:r w:rsidRPr="009C5807">
              <w:rPr>
                <w:rFonts w:ascii="Arial" w:hAnsi="Arial"/>
                <w:sz w:val="18"/>
              </w:rPr>
              <w:t>Note:</w:t>
            </w:r>
            <w:r w:rsidRPr="009C5807">
              <w:rPr>
                <w:rFonts w:ascii="Arial" w:hAnsi="Arial"/>
                <w:sz w:val="28"/>
              </w:rPr>
              <w:tab/>
            </w:r>
            <w:r w:rsidRPr="009C5807">
              <w:rPr>
                <w:rFonts w:ascii="Arial" w:hAnsi="Arial" w:cs="v4.2.0"/>
                <w:sz w:val="18"/>
              </w:rPr>
              <w:t>T</w:t>
            </w:r>
            <w:r w:rsidRPr="009C5807">
              <w:rPr>
                <w:rFonts w:ascii="Arial" w:hAnsi="Arial" w:cs="v4.2.0"/>
                <w:sz w:val="18"/>
                <w:vertAlign w:val="subscript"/>
              </w:rPr>
              <w:t>SSB</w:t>
            </w:r>
            <w:r w:rsidRPr="009C5807">
              <w:rPr>
                <w:rFonts w:ascii="Arial" w:hAnsi="Arial"/>
                <w:sz w:val="18"/>
              </w:rPr>
              <w:t xml:space="preserve"> is the periodicity of SSB in the set </w:t>
            </w:r>
            <w:r w:rsidRPr="009C5807">
              <w:rPr>
                <w:iCs/>
                <w:noProof/>
                <w:position w:val="-10"/>
                <w:lang w:val="en-US" w:eastAsia="zh-CN"/>
              </w:rPr>
              <w:drawing>
                <wp:inline distT="0" distB="0" distL="0" distR="0" wp14:anchorId="15FD7EA6" wp14:editId="38F05882">
                  <wp:extent cx="152400" cy="198120"/>
                  <wp:effectExtent l="0" t="0" r="0" b="0"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807">
              <w:rPr>
                <w:rFonts w:ascii="Arial" w:hAnsi="Arial"/>
                <w:sz w:val="18"/>
              </w:rPr>
              <w:t>.</w:t>
            </w:r>
            <w:r w:rsidRPr="009C5807">
              <w:rPr>
                <w:rFonts w:ascii="Arial" w:hAnsi="Arial" w:cs="v4.2.0"/>
                <w:sz w:val="18"/>
              </w:rPr>
              <w:t xml:space="preserve"> T</w:t>
            </w:r>
            <w:r w:rsidRPr="009C5807">
              <w:rPr>
                <w:rFonts w:ascii="Arial" w:hAnsi="Arial" w:cs="v4.2.0"/>
                <w:sz w:val="18"/>
                <w:vertAlign w:val="subscript"/>
              </w:rPr>
              <w:t>DRX</w:t>
            </w:r>
            <w:r w:rsidRPr="009C5807">
              <w:rPr>
                <w:rFonts w:ascii="Arial" w:hAnsi="Arial"/>
                <w:sz w:val="18"/>
              </w:rPr>
              <w:t xml:space="preserve"> is the DRX cycle length.</w:t>
            </w:r>
          </w:p>
        </w:tc>
      </w:tr>
    </w:tbl>
    <w:p w14:paraId="0DB22864" w14:textId="77777777" w:rsidR="003F4C7A" w:rsidRPr="00476149" w:rsidRDefault="003F4C7A" w:rsidP="003F4C7A">
      <w:pPr>
        <w:jc w:val="center"/>
        <w:rPr>
          <w:noProof/>
          <w:color w:val="FF0000"/>
        </w:rPr>
      </w:pPr>
    </w:p>
    <w:p w14:paraId="06C43F4D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>End of 4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31BD1E94" w14:textId="77777777" w:rsidR="003F4C7A" w:rsidRPr="00476149" w:rsidRDefault="003F4C7A" w:rsidP="003F4C7A">
      <w:pPr>
        <w:jc w:val="center"/>
        <w:rPr>
          <w:noProof/>
          <w:color w:val="FF0000"/>
        </w:rPr>
      </w:pPr>
    </w:p>
    <w:p w14:paraId="3F4AD0AF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>Start of 5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343496E7" w14:textId="77777777" w:rsidR="003F4C7A" w:rsidRPr="009C5807" w:rsidRDefault="003F4C7A" w:rsidP="003F4C7A">
      <w:pPr>
        <w:pStyle w:val="Heading4"/>
      </w:pPr>
      <w:r w:rsidRPr="009C5807">
        <w:rPr>
          <w:rFonts w:eastAsia="?? ??"/>
        </w:rPr>
        <w:t>8.5.3.2</w:t>
      </w:r>
      <w:r w:rsidRPr="009C5807">
        <w:rPr>
          <w:rFonts w:eastAsia="?? ??"/>
        </w:rPr>
        <w:tab/>
      </w:r>
      <w:r w:rsidRPr="009C5807">
        <w:t>Minimum requirement</w:t>
      </w:r>
    </w:p>
    <w:p w14:paraId="608DE0C7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UE shall be able to evaluate whether the downlink radio link quality on the CSI-RS </w:t>
      </w:r>
      <w:r w:rsidRPr="009C5807">
        <w:rPr>
          <w:rFonts w:cs="Arial"/>
        </w:rPr>
        <w:t xml:space="preserve">resource in set </w:t>
      </w:r>
      <w:r w:rsidRPr="009C5807">
        <w:rPr>
          <w:iCs/>
          <w:position w:val="-10"/>
        </w:rPr>
        <w:object w:dxaOrig="240" w:dyaOrig="315" w14:anchorId="37B7872D">
          <v:shape id="_x0000_i1026" type="#_x0000_t75" style="width:11.9pt;height:19.4pt" o:ole="">
            <v:imagedata r:id="rId13" o:title=""/>
          </v:shape>
          <o:OLEObject Type="Embed" ProgID="Equation.3" ShapeID="_x0000_i1026" DrawAspect="Content" ObjectID="_1704215750" r:id="rId16"/>
        </w:object>
      </w:r>
      <w:r w:rsidRPr="009C5807">
        <w:t xml:space="preserve"> estimated </w:t>
      </w:r>
      <w:r w:rsidRPr="009C5807">
        <w:rPr>
          <w:rFonts w:eastAsia="?? ??"/>
        </w:rPr>
        <w:t xml:space="preserve">over the last </w:t>
      </w:r>
      <w:proofErr w:type="spellStart"/>
      <w:r w:rsidRPr="009C5807">
        <w:t>T</w:t>
      </w:r>
      <w:r w:rsidRPr="009C5807">
        <w:rPr>
          <w:vertAlign w:val="subscript"/>
        </w:rPr>
        <w:t>Evaluate_BFD_CSI</w:t>
      </w:r>
      <w:proofErr w:type="spellEnd"/>
      <w:r w:rsidRPr="009C5807">
        <w:rPr>
          <w:vertAlign w:val="subscript"/>
        </w:rPr>
        <w:t>-RS</w:t>
      </w:r>
      <w:r w:rsidRPr="009C5807">
        <w:rPr>
          <w:rFonts w:eastAsia="?? ??"/>
        </w:rPr>
        <w:t xml:space="preserve"> </w:t>
      </w:r>
      <w:proofErr w:type="spellStart"/>
      <w:r w:rsidRPr="009C5807">
        <w:rPr>
          <w:rFonts w:eastAsia="?? ??"/>
        </w:rPr>
        <w:t>ms</w:t>
      </w:r>
      <w:proofErr w:type="spellEnd"/>
      <w:r w:rsidRPr="009C5807">
        <w:rPr>
          <w:rFonts w:eastAsia="?? ??"/>
        </w:rPr>
        <w:t xml:space="preserve"> period</w:t>
      </w:r>
      <w:r w:rsidRPr="009C5807">
        <w:t xml:space="preserve"> </w:t>
      </w:r>
      <w:r w:rsidRPr="009C5807">
        <w:rPr>
          <w:rFonts w:eastAsia="?? ??"/>
        </w:rPr>
        <w:t xml:space="preserve">becomes worse than the threshold </w:t>
      </w:r>
      <w:proofErr w:type="spellStart"/>
      <w:r w:rsidRPr="009C5807">
        <w:rPr>
          <w:rFonts w:eastAsia="?? ??"/>
        </w:rPr>
        <w:t>Q</w:t>
      </w:r>
      <w:r w:rsidRPr="009C5807">
        <w:rPr>
          <w:rFonts w:eastAsia="?? ??"/>
          <w:vertAlign w:val="subscript"/>
        </w:rPr>
        <w:t>out_LR_CSI</w:t>
      </w:r>
      <w:proofErr w:type="spellEnd"/>
      <w:r w:rsidRPr="009C5807">
        <w:rPr>
          <w:rFonts w:eastAsia="?? ??"/>
          <w:vertAlign w:val="subscript"/>
        </w:rPr>
        <w:t>-RS</w:t>
      </w:r>
      <w:r w:rsidRPr="009C5807">
        <w:rPr>
          <w:rFonts w:eastAsia="?? ??"/>
        </w:rPr>
        <w:t xml:space="preserve"> within </w:t>
      </w:r>
      <w:proofErr w:type="spellStart"/>
      <w:r w:rsidRPr="009C5807">
        <w:t>T</w:t>
      </w:r>
      <w:r w:rsidRPr="009C5807">
        <w:rPr>
          <w:vertAlign w:val="subscript"/>
        </w:rPr>
        <w:t>Evaluate_BFD_CSI</w:t>
      </w:r>
      <w:proofErr w:type="spellEnd"/>
      <w:r w:rsidRPr="009C5807">
        <w:rPr>
          <w:vertAlign w:val="subscript"/>
        </w:rPr>
        <w:t>-RS</w:t>
      </w:r>
      <w:r w:rsidRPr="009C5807">
        <w:rPr>
          <w:rFonts w:eastAsia="?? ??"/>
        </w:rPr>
        <w:t xml:space="preserve"> </w:t>
      </w:r>
      <w:proofErr w:type="spellStart"/>
      <w:r w:rsidRPr="009C5807">
        <w:rPr>
          <w:rFonts w:eastAsia="?? ??"/>
        </w:rPr>
        <w:t>ms</w:t>
      </w:r>
      <w:proofErr w:type="spellEnd"/>
      <w:r w:rsidRPr="009C5807">
        <w:rPr>
          <w:rFonts w:eastAsia="?? ??"/>
        </w:rPr>
        <w:t xml:space="preserve"> period.</w:t>
      </w:r>
    </w:p>
    <w:p w14:paraId="3DF5095C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The value of </w:t>
      </w:r>
      <w:proofErr w:type="spellStart"/>
      <w:r w:rsidRPr="009C5807">
        <w:t>T</w:t>
      </w:r>
      <w:r w:rsidRPr="009C5807">
        <w:rPr>
          <w:vertAlign w:val="subscript"/>
        </w:rPr>
        <w:t>Evaluate_BFD_CSI</w:t>
      </w:r>
      <w:proofErr w:type="spellEnd"/>
      <w:r w:rsidRPr="009C5807">
        <w:rPr>
          <w:vertAlign w:val="subscript"/>
        </w:rPr>
        <w:t>-RS</w:t>
      </w:r>
      <w:r w:rsidRPr="009C5807">
        <w:rPr>
          <w:rFonts w:eastAsia="?? ??"/>
        </w:rPr>
        <w:t xml:space="preserve"> is defined in Table 8.5.3.2-1 for FR1.</w:t>
      </w:r>
    </w:p>
    <w:p w14:paraId="7C74EACE" w14:textId="77777777" w:rsidR="003F4C7A" w:rsidRPr="009C5807" w:rsidRDefault="003F4C7A" w:rsidP="003F4C7A">
      <w:r w:rsidRPr="009C5807">
        <w:rPr>
          <w:rFonts w:eastAsia="?? ??"/>
        </w:rPr>
        <w:t xml:space="preserve">The value of </w:t>
      </w:r>
      <w:proofErr w:type="spellStart"/>
      <w:r w:rsidRPr="009C5807">
        <w:t>T</w:t>
      </w:r>
      <w:r w:rsidRPr="009C5807">
        <w:rPr>
          <w:vertAlign w:val="subscript"/>
        </w:rPr>
        <w:t>Evaluate_BFD_CSI</w:t>
      </w:r>
      <w:proofErr w:type="spellEnd"/>
      <w:r w:rsidRPr="009C5807">
        <w:rPr>
          <w:vertAlign w:val="subscript"/>
        </w:rPr>
        <w:t>-RS</w:t>
      </w:r>
      <w:r w:rsidRPr="009C5807">
        <w:rPr>
          <w:rFonts w:eastAsia="?? ??"/>
        </w:rPr>
        <w:t xml:space="preserve"> is defined in Table 8.5.3.2-2 for FR2 with N=1. </w:t>
      </w:r>
      <w:r w:rsidRPr="009C5807">
        <w:t xml:space="preserve">The requirements of </w:t>
      </w:r>
      <w:proofErr w:type="spellStart"/>
      <w:r w:rsidRPr="009C5807">
        <w:t>T</w:t>
      </w:r>
      <w:r w:rsidRPr="009C5807">
        <w:rPr>
          <w:vertAlign w:val="subscript"/>
        </w:rPr>
        <w:t>Evaluate_BFD_CSI</w:t>
      </w:r>
      <w:proofErr w:type="spellEnd"/>
      <w:r w:rsidRPr="009C5807">
        <w:rPr>
          <w:vertAlign w:val="subscript"/>
        </w:rPr>
        <w:t>-RS</w:t>
      </w:r>
      <w:r w:rsidRPr="009C5807">
        <w:t xml:space="preserve"> apply provided that the CSI-RS for BFD is not in a resource set configured with repetition ON. </w:t>
      </w:r>
      <w:r w:rsidRPr="009C5807">
        <w:rPr>
          <w:rFonts w:eastAsia="新細明體" w:hint="eastAsia"/>
          <w:lang w:eastAsia="zh-TW"/>
        </w:rPr>
        <w:t>T</w:t>
      </w:r>
      <w:r w:rsidRPr="009C5807">
        <w:rPr>
          <w:rFonts w:eastAsia="新細明體"/>
          <w:lang w:eastAsia="zh-TW"/>
        </w:rPr>
        <w:t>he requirements shall not apply when the CSI-RS resource in the active TCI state of CORESET is the same CSI-RS resource for BFD</w:t>
      </w:r>
      <w:r w:rsidRPr="009C5807">
        <w:rPr>
          <w:rFonts w:eastAsia="新細明體" w:hint="eastAsia"/>
          <w:lang w:eastAsia="zh-TW"/>
        </w:rPr>
        <w:t xml:space="preserve"> </w:t>
      </w:r>
      <w:r w:rsidRPr="009C5807">
        <w:rPr>
          <w:rFonts w:eastAsia="新細明體"/>
          <w:lang w:eastAsia="zh-TW"/>
        </w:rPr>
        <w:t>and the TCI state information of the CSI-RS resource is not given, wherein the TCI state information means QCL Type-D to SSB for L1-RSRP or CSI-RS with repetition ON.</w:t>
      </w:r>
    </w:p>
    <w:p w14:paraId="2C60DF9E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For FR1,</w:t>
      </w:r>
    </w:p>
    <w:p w14:paraId="1B6F70C4" w14:textId="5A79DDD1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MGRP</m:t>
                </m:r>
              </m:den>
            </m:f>
          </m:den>
        </m:f>
      </m:oMath>
      <w:r w:rsidRPr="009C5807">
        <w:t xml:space="preserve">, when in the monitored cell there are </w:t>
      </w:r>
      <w:del w:id="226" w:author="Ato-MediaTek" w:date="2022-01-09T16:04:00Z">
        <w:r w:rsidRPr="009C5807" w:rsidDel="00B9402C">
          <w:delText xml:space="preserve">measurement </w:delText>
        </w:r>
      </w:del>
      <w:r w:rsidRPr="009C5807">
        <w:t>gaps configured for intra-frequency, inter-frequency or inter-RAT measurements, which are overlapping with some but not all occasions of the CSI-RS.</w:t>
      </w:r>
    </w:p>
    <w:p w14:paraId="1D45C3CE" w14:textId="103F925D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 = 1 when in the monitored cell there are no </w:t>
      </w:r>
      <w:del w:id="227" w:author="Ato-MediaTek" w:date="2022-01-09T16:04:00Z">
        <w:r w:rsidRPr="009C5807" w:rsidDel="00B9402C">
          <w:delText xml:space="preserve">measurement </w:delText>
        </w:r>
      </w:del>
      <w:r w:rsidRPr="009C5807">
        <w:t>gaps overlapping with any occasion of the CSI-RS.</w:t>
      </w:r>
    </w:p>
    <w:p w14:paraId="18757CF2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For FR2,</w:t>
      </w:r>
    </w:p>
    <w:p w14:paraId="6E4711D9" w14:textId="71DEC1CA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 = 1, when the BFD-RS resource is not overlapped with </w:t>
      </w:r>
      <w:del w:id="228" w:author="Ato-MediaTek" w:date="2022-01-09T16:04:00Z">
        <w:r w:rsidRPr="009C5807" w:rsidDel="00B9402C">
          <w:delText xml:space="preserve">measurement </w:delText>
        </w:r>
      </w:del>
      <w:r w:rsidRPr="009C5807">
        <w:t>gap and also not overlapped with SMTC occasion.</w:t>
      </w:r>
    </w:p>
    <w:p w14:paraId="3784AC0A" w14:textId="56C811B3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229" w:author="Ato-MediaTek" w:date="2022-01-09T16:15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230" w:author="Ato-MediaTek" w:date="2022-01-09T16:15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, when the BFD-RS resource is partially overlapped with </w:t>
      </w:r>
      <w:del w:id="231" w:author="Ato-MediaTek" w:date="2022-01-09T16:04:00Z">
        <w:r w:rsidRPr="009C5807" w:rsidDel="00B9402C">
          <w:delText xml:space="preserve">measurement </w:delText>
        </w:r>
      </w:del>
      <w:r w:rsidRPr="009C5807">
        <w:t>gap and the BFD-RS resource is not overlapped with SMTC occasion (T</w:t>
      </w:r>
      <w:r w:rsidRPr="009C5807">
        <w:rPr>
          <w:vertAlign w:val="subscript"/>
        </w:rPr>
        <w:t>CSI-RS</w:t>
      </w:r>
      <w:r w:rsidRPr="009C5807">
        <w:t xml:space="preserve"> &lt; </w:t>
      </w:r>
      <w:del w:id="232" w:author="Ato-MediaTek" w:date="2022-01-09T16:10:00Z">
        <w:r w:rsidRPr="009C5807" w:rsidDel="00265199">
          <w:delText>MGRP</w:delText>
        </w:r>
      </w:del>
      <w:proofErr w:type="spellStart"/>
      <w:ins w:id="233" w:author="Ato-MediaTek" w:date="2022-01-09T16:10:00Z">
        <w:r w:rsidR="00265199">
          <w:t>x</w:t>
        </w:r>
        <w:r w:rsidR="00265199" w:rsidRPr="009C5807">
          <w:t>RP</w:t>
        </w:r>
      </w:ins>
      <w:proofErr w:type="spellEnd"/>
      <w:r w:rsidRPr="009C5807">
        <w:t>)</w:t>
      </w:r>
    </w:p>
    <w:p w14:paraId="77C8DF5C" w14:textId="3EEF6385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the BFD-RS resource is not overlapped with </w:t>
      </w:r>
      <w:del w:id="234" w:author="Ato-MediaTek" w:date="2022-01-09T16:04:00Z">
        <w:r w:rsidRPr="009C5807" w:rsidDel="00B9402C">
          <w:delText xml:space="preserve">measurement </w:delText>
        </w:r>
      </w:del>
      <w:r w:rsidRPr="009C5807">
        <w:t>gap and the BFD-RS resource is partially overlapped with SMTC occasion (T</w:t>
      </w:r>
      <w:r w:rsidRPr="009C5807">
        <w:rPr>
          <w:vertAlign w:val="subscript"/>
        </w:rPr>
        <w:t>CSI-RS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>).</w:t>
      </w:r>
    </w:p>
    <w:p w14:paraId="702DC38E" w14:textId="58DC3A80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 = </w:t>
      </w:r>
      <w:proofErr w:type="spellStart"/>
      <w:r w:rsidRPr="009C5807">
        <w:t>P</w:t>
      </w:r>
      <w:r w:rsidRPr="009C5807">
        <w:rPr>
          <w:vertAlign w:val="subscript"/>
        </w:rPr>
        <w:t>sharing</w:t>
      </w:r>
      <w:proofErr w:type="spellEnd"/>
      <w:r w:rsidRPr="009C5807">
        <w:rPr>
          <w:vertAlign w:val="subscript"/>
        </w:rPr>
        <w:t xml:space="preserve"> factor</w:t>
      </w:r>
      <w:r w:rsidRPr="009C5807">
        <w:t xml:space="preserve">, when the BFD-RS resource is not overlapped with </w:t>
      </w:r>
      <w:del w:id="235" w:author="Ato-MediaTek" w:date="2022-01-09T16:04:00Z">
        <w:r w:rsidRPr="009C5807" w:rsidDel="00B9402C">
          <w:delText xml:space="preserve">measurement </w:delText>
        </w:r>
      </w:del>
      <w:r w:rsidRPr="009C5807">
        <w:t>gap and the BFD-RS resource is fully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=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>).</w:t>
      </w:r>
    </w:p>
    <w:p w14:paraId="26B41799" w14:textId="6A8CA6B1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236" w:author="Ato-MediaTek" w:date="2022-01-09T16:15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237" w:author="Ato-MediaTek" w:date="2022-01-09T16:15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  <m:r>
              <w:rPr>
                <w:rFonts w:ascii="Cambria Math" w:hAnsi="Cambria Math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the BFD-RS resource is partially overlapped with </w:t>
      </w:r>
      <w:del w:id="238" w:author="Ato-MediaTek" w:date="2022-01-09T16:04:00Z">
        <w:r w:rsidRPr="009C5807" w:rsidDel="00B9402C">
          <w:delText xml:space="preserve">measurement </w:delText>
        </w:r>
      </w:del>
      <w:r w:rsidRPr="009C5807">
        <w:t>gap and the BFD-RS resource is partially overlapped with SMTC occasion (T</w:t>
      </w:r>
      <w:r w:rsidRPr="009C5807">
        <w:rPr>
          <w:vertAlign w:val="subscript"/>
        </w:rPr>
        <w:t xml:space="preserve">CSI-RS </w:t>
      </w:r>
      <w:r w:rsidRPr="009C5807">
        <w:t xml:space="preserve">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239" w:author="Ato-MediaTek" w:date="2022-01-09T16:04:00Z">
        <w:r w:rsidRPr="009C5807" w:rsidDel="00B9402C">
          <w:delText xml:space="preserve">measurement </w:delText>
        </w:r>
      </w:del>
      <w:r w:rsidRPr="009C5807">
        <w:t>gap and</w:t>
      </w:r>
    </w:p>
    <w:p w14:paraId="65FA098B" w14:textId="7939B5C5" w:rsidR="003F4C7A" w:rsidRPr="009C5807" w:rsidRDefault="003F4C7A" w:rsidP="003F4C7A">
      <w:pPr>
        <w:pStyle w:val="B2"/>
      </w:pPr>
      <w:r w:rsidRPr="009C5807">
        <w:lastRenderedPageBreak/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</w:t>
      </w:r>
      <w:r w:rsidRPr="009C5807">
        <w:rPr>
          <w:rFonts w:hint="eastAsia"/>
        </w:rPr>
        <w:t>≠</w:t>
      </w:r>
      <w:r w:rsidRPr="009C5807">
        <w:t xml:space="preserve"> </w:t>
      </w:r>
      <w:del w:id="240" w:author="Ato-MediaTek" w:date="2022-01-09T16:10:00Z">
        <w:r w:rsidRPr="009C5807" w:rsidDel="00265199">
          <w:delText xml:space="preserve">MGRP </w:delText>
        </w:r>
      </w:del>
      <w:proofErr w:type="spellStart"/>
      <w:ins w:id="241" w:author="Ato-MediaTek" w:date="2022-01-09T16:10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>or</w:t>
      </w:r>
    </w:p>
    <w:p w14:paraId="444D05D8" w14:textId="0C77244E" w:rsidR="003F4C7A" w:rsidRPr="009C5807" w:rsidRDefault="003F4C7A" w:rsidP="003F4C7A">
      <w:pPr>
        <w:pStyle w:val="B2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242" w:author="Ato-MediaTek" w:date="2022-01-09T16:10:00Z">
        <w:r w:rsidRPr="009C5807" w:rsidDel="00265199">
          <w:delText xml:space="preserve">MGRP </w:delText>
        </w:r>
      </w:del>
      <w:proofErr w:type="spellStart"/>
      <w:ins w:id="243" w:author="Ato-MediaTek" w:date="2022-01-09T16:10:00Z">
        <w:r w:rsidR="00265199">
          <w:t>x</w:t>
        </w:r>
        <w:r w:rsidR="00265199" w:rsidRPr="009C5807">
          <w:t>GRP</w:t>
        </w:r>
        <w:proofErr w:type="spellEnd"/>
        <w:r w:rsidR="00265199" w:rsidRPr="009C5807">
          <w:t xml:space="preserve"> </w:t>
        </w:r>
      </w:ins>
      <w:r w:rsidRPr="009C5807">
        <w:t xml:space="preserve">and 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0.5 </w:t>
      </w:r>
      <w:r w:rsidRPr="009C5807">
        <w:rPr>
          <w:lang w:eastAsia="ko-KR"/>
        </w:rPr>
        <w:t xml:space="preserve">×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59E5FBF8" w14:textId="7A3B0571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sharing factor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244" w:author="Ato-MediaTek" w:date="2022-01-09T16:16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245" w:author="Ato-MediaTek" w:date="2022-01-09T16:16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, when the BFD-RS resource is partially overlapped with </w:t>
      </w:r>
      <w:del w:id="246" w:author="Ato-MediaTek" w:date="2022-01-09T16:04:00Z">
        <w:r w:rsidRPr="009C5807" w:rsidDel="00B9402C">
          <w:delText xml:space="preserve">measurement </w:delText>
        </w:r>
      </w:del>
      <w:r w:rsidRPr="009C5807">
        <w:t>gap and the BFD-RS resource is partially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247" w:author="Ato-MediaTek" w:date="2022-01-09T16:04:00Z">
        <w:r w:rsidRPr="009C5807" w:rsidDel="00B9402C">
          <w:delText xml:space="preserve">measurement </w:delText>
        </w:r>
      </w:del>
      <w:r w:rsidRPr="009C5807">
        <w:t xml:space="preserve">gap and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248" w:author="Ato-MediaTek" w:date="2022-01-09T16:11:00Z">
        <w:r w:rsidRPr="009C5807" w:rsidDel="00265199">
          <w:delText xml:space="preserve">MGRP </w:delText>
        </w:r>
      </w:del>
      <w:proofErr w:type="spellStart"/>
      <w:ins w:id="249" w:author="Ato-MediaTek" w:date="2022-01-09T16:11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 xml:space="preserve">and 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= 0.5 </w:t>
      </w:r>
      <w:r w:rsidRPr="009C5807">
        <w:rPr>
          <w:lang w:eastAsia="ko-KR"/>
        </w:rPr>
        <w:t xml:space="preserve">×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67004464" w14:textId="7FF2EEA3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the BFD-RS resource is partially overlapped with </w:t>
      </w:r>
      <w:del w:id="250" w:author="Ato-MediaTek" w:date="2022-01-09T16:04:00Z">
        <w:r w:rsidRPr="009C5807" w:rsidDel="00B9402C">
          <w:delText xml:space="preserve">measurement </w:delText>
        </w:r>
      </w:del>
      <w:r w:rsidRPr="009C5807">
        <w:t>gap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</w:t>
      </w:r>
      <w:del w:id="251" w:author="Ato-MediaTek" w:date="2022-01-09T16:11:00Z">
        <w:r w:rsidRPr="009C5807" w:rsidDel="00265199">
          <w:delText>MGRP</w:delText>
        </w:r>
      </w:del>
      <w:proofErr w:type="spellStart"/>
      <w:ins w:id="252" w:author="Ato-MediaTek" w:date="2022-01-09T16:11:00Z">
        <w:r w:rsidR="00265199">
          <w:t>x</w:t>
        </w:r>
        <w:r w:rsidR="00265199" w:rsidRPr="009C5807">
          <w:t>RP</w:t>
        </w:r>
      </w:ins>
      <w:proofErr w:type="spellEnd"/>
      <w:r w:rsidRPr="009C5807">
        <w:t>) and the BFD-RS resource is partially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or fully overlapped with </w:t>
      </w:r>
      <w:del w:id="253" w:author="Ato-MediaTek" w:date="2022-01-09T16:04:00Z">
        <w:r w:rsidRPr="009C5807" w:rsidDel="00B9402C">
          <w:delText xml:space="preserve">measurement </w:delText>
        </w:r>
      </w:del>
      <w:r w:rsidRPr="009C5807">
        <w:t>gap.</w:t>
      </w:r>
    </w:p>
    <w:p w14:paraId="104C8E5E" w14:textId="3752F5C9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sharing factor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254" w:author="Ato-MediaTek" w:date="2022-01-09T16:16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255" w:author="Ato-MediaTek" w:date="2022-01-09T16:16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, when the BFD-RS resource is partially overlapped with </w:t>
      </w:r>
      <w:del w:id="256" w:author="Ato-MediaTek" w:date="2022-01-09T16:04:00Z">
        <w:r w:rsidRPr="009C5807" w:rsidDel="00B9402C">
          <w:delText xml:space="preserve">measurement </w:delText>
        </w:r>
      </w:del>
      <w:r w:rsidRPr="009C5807">
        <w:t>gap and the BFD-RS resource is fully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=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overlapped with </w:t>
      </w:r>
      <w:del w:id="257" w:author="Ato-MediaTek" w:date="2022-01-09T16:04:00Z">
        <w:r w:rsidRPr="009C5807" w:rsidDel="00B9402C">
          <w:delText xml:space="preserve">measurement </w:delText>
        </w:r>
      </w:del>
      <w:r w:rsidRPr="009C5807">
        <w:t>gap (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&lt; </w:t>
      </w:r>
      <w:del w:id="258" w:author="Ato-MediaTek" w:date="2022-01-09T16:11:00Z">
        <w:r w:rsidRPr="009C5807" w:rsidDel="00265199">
          <w:delText>MGRP</w:delText>
        </w:r>
      </w:del>
      <w:proofErr w:type="spellStart"/>
      <w:ins w:id="259" w:author="Ato-MediaTek" w:date="2022-01-09T16:11:00Z">
        <w:r w:rsidR="00265199">
          <w:t>x</w:t>
        </w:r>
        <w:r w:rsidR="00265199" w:rsidRPr="009C5807">
          <w:t>RP</w:t>
        </w:r>
      </w:ins>
      <w:proofErr w:type="spellEnd"/>
      <w:r w:rsidRPr="009C5807">
        <w:t>)</w:t>
      </w:r>
    </w:p>
    <w:p w14:paraId="63FE5E0C" w14:textId="1F8FACBE" w:rsidR="003F4C7A" w:rsidRDefault="003F4C7A" w:rsidP="003F4C7A">
      <w:pPr>
        <w:pStyle w:val="B1"/>
        <w:rPr>
          <w:b/>
        </w:rPr>
      </w:pPr>
      <w:r>
        <w:t>-</w:t>
      </w:r>
      <w:r>
        <w:tab/>
      </w:r>
      <w:proofErr w:type="spellStart"/>
      <w:r>
        <w:t>P</w:t>
      </w:r>
      <w:r>
        <w:rPr>
          <w:vertAlign w:val="subscript"/>
        </w:rPr>
        <w:t>sharing</w:t>
      </w:r>
      <w:proofErr w:type="spellEnd"/>
      <w:r>
        <w:rPr>
          <w:vertAlign w:val="subscript"/>
        </w:rPr>
        <w:t xml:space="preserve"> factor</w:t>
      </w:r>
      <w:r>
        <w:t xml:space="preserve"> = 1, if the BFD-RS resource outside </w:t>
      </w:r>
      <w:del w:id="260" w:author="Ato-MediaTek" w:date="2022-01-09T16:04:00Z">
        <w:r w:rsidDel="00B9402C">
          <w:delText xml:space="preserve">measurement </w:delText>
        </w:r>
      </w:del>
      <w:r>
        <w:t>gap is</w:t>
      </w:r>
    </w:p>
    <w:p w14:paraId="306AF184" w14:textId="77777777" w:rsidR="003F4C7A" w:rsidRDefault="003F4C7A" w:rsidP="003F4C7A">
      <w:pPr>
        <w:pStyle w:val="B2"/>
      </w:pPr>
      <w:r>
        <w:t>-</w:t>
      </w:r>
      <w:r>
        <w:tab/>
        <w:t xml:space="preserve">not overlapped with the SSB symbols indicated by </w:t>
      </w:r>
      <w:r w:rsidRPr="00091F15">
        <w:rPr>
          <w:i/>
        </w:rPr>
        <w:t>SSB-</w:t>
      </w:r>
      <w:proofErr w:type="spellStart"/>
      <w:r w:rsidRPr="00091F15">
        <w:rPr>
          <w:i/>
        </w:rPr>
        <w:t>ToMeasure</w:t>
      </w:r>
      <w:proofErr w:type="spellEnd"/>
      <w:r>
        <w:t xml:space="preserve"> and 1 data symbol before each consecutive SSB symbols indicated by </w:t>
      </w:r>
      <w:r w:rsidRPr="00091F15">
        <w:rPr>
          <w:i/>
        </w:rPr>
        <w:t>SSB-</w:t>
      </w:r>
      <w:proofErr w:type="spellStart"/>
      <w:r w:rsidRPr="00091F15">
        <w:rPr>
          <w:i/>
        </w:rPr>
        <w:t>ToMeasure</w:t>
      </w:r>
      <w:proofErr w:type="spellEnd"/>
      <w:r>
        <w:t xml:space="preserve"> and 1 data symbol after each consecutive SSB symbols indicated by </w:t>
      </w:r>
      <w:r w:rsidRPr="00091F15">
        <w:rPr>
          <w:i/>
        </w:rPr>
        <w:t>SSB-</w:t>
      </w:r>
      <w:proofErr w:type="spellStart"/>
      <w:r w:rsidRPr="00091F15">
        <w:rPr>
          <w:i/>
        </w:rPr>
        <w:t>ToMeasure</w:t>
      </w:r>
      <w:proofErr w:type="spellEnd"/>
      <w:r>
        <w:t xml:space="preserve">, given that </w:t>
      </w:r>
      <w:r w:rsidRPr="00091F15">
        <w:rPr>
          <w:i/>
        </w:rPr>
        <w:t>SSB-</w:t>
      </w:r>
      <w:proofErr w:type="spellStart"/>
      <w:r w:rsidRPr="00091F15">
        <w:rPr>
          <w:i/>
        </w:rPr>
        <w:t>ToMeasure</w:t>
      </w:r>
      <w:proofErr w:type="spellEnd"/>
      <w:r>
        <w:t xml:space="preserve"> is configured, </w:t>
      </w:r>
      <w:r>
        <w:rPr>
          <w:rFonts w:hint="eastAsia"/>
          <w:lang w:eastAsia="zh-CN"/>
        </w:rPr>
        <w:t>where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the </w:t>
      </w:r>
      <w:r w:rsidRPr="003F1684">
        <w:rPr>
          <w:i/>
        </w:rPr>
        <w:t>SSB-</w:t>
      </w:r>
      <w:proofErr w:type="spellStart"/>
      <w:r w:rsidRPr="003F1684">
        <w:rPr>
          <w:i/>
        </w:rPr>
        <w:t>ToMeasure</w:t>
      </w:r>
      <w:proofErr w:type="spellEnd"/>
      <w:r>
        <w:t xml:space="preserve"> is </w:t>
      </w:r>
      <w:r w:rsidRPr="00F42376">
        <w:rPr>
          <w:rFonts w:eastAsia="Times New Roman"/>
        </w:rPr>
        <w:t xml:space="preserve">the union </w:t>
      </w:r>
      <w:r>
        <w:rPr>
          <w:rFonts w:eastAsia="Times New Roman"/>
        </w:rPr>
        <w:t xml:space="preserve">set </w:t>
      </w:r>
      <w:r w:rsidRPr="00F42376">
        <w:rPr>
          <w:rFonts w:eastAsia="Times New Roman"/>
        </w:rPr>
        <w:t>of</w:t>
      </w:r>
      <w:r w:rsidRPr="00F42376">
        <w:rPr>
          <w:rStyle w:val="apple-converted-space"/>
          <w:rFonts w:eastAsia="Times New Roman"/>
        </w:rPr>
        <w:t> </w:t>
      </w:r>
      <w:r w:rsidRPr="00F42376">
        <w:rPr>
          <w:rFonts w:eastAsia="Times New Roman"/>
          <w:i/>
          <w:iCs/>
        </w:rPr>
        <w:t>SSB-</w:t>
      </w:r>
      <w:proofErr w:type="spellStart"/>
      <w:r w:rsidRPr="00F42376">
        <w:rPr>
          <w:rFonts w:eastAsia="Times New Roman"/>
          <w:i/>
          <w:iCs/>
        </w:rPr>
        <w:t>ToMeasure</w:t>
      </w:r>
      <w:proofErr w:type="spellEnd"/>
      <w:r w:rsidRPr="00F42376">
        <w:rPr>
          <w:rFonts w:eastAsia="Times New Roman"/>
        </w:rPr>
        <w:t xml:space="preserve"> from all </w:t>
      </w:r>
      <w:r>
        <w:rPr>
          <w:rFonts w:eastAsia="Times New Roman"/>
        </w:rPr>
        <w:t>the configured measurement objects</w:t>
      </w:r>
      <w:r w:rsidRPr="00F42376">
        <w:rPr>
          <w:rFonts w:eastAsia="Times New Roman"/>
        </w:rPr>
        <w:t xml:space="preserve"> </w:t>
      </w:r>
      <w:r>
        <w:rPr>
          <w:rFonts w:eastAsia="Times New Roman"/>
        </w:rPr>
        <w:t xml:space="preserve">merged on the same serving carrier, </w:t>
      </w:r>
      <w:r>
        <w:t>and;</w:t>
      </w:r>
    </w:p>
    <w:p w14:paraId="11C011CC" w14:textId="77777777" w:rsidR="003F4C7A" w:rsidRDefault="003F4C7A" w:rsidP="003F4C7A">
      <w:pPr>
        <w:pStyle w:val="B2"/>
      </w:pPr>
      <w:r>
        <w:t>-</w:t>
      </w:r>
      <w:r>
        <w:tab/>
        <w:t xml:space="preserve">not overlapped with the RSSI symbols indicated by </w:t>
      </w:r>
      <w:r w:rsidRPr="00091F15">
        <w:rPr>
          <w:i/>
        </w:rPr>
        <w:t>ss-RSSI-Measurement</w:t>
      </w:r>
      <w:r>
        <w:t xml:space="preserve"> and 1 data symbol before each RSSI symbol indicated by </w:t>
      </w:r>
      <w:r w:rsidRPr="00091F15">
        <w:rPr>
          <w:i/>
        </w:rPr>
        <w:t>ss-RSSI-Measurement</w:t>
      </w:r>
      <w:r>
        <w:t xml:space="preserve"> and 1 data symbol after each RSSI symbol indicated by </w:t>
      </w:r>
      <w:r w:rsidRPr="00091F15">
        <w:rPr>
          <w:i/>
        </w:rPr>
        <w:t>ss-RSSI-Measurement</w:t>
      </w:r>
      <w:r>
        <w:t xml:space="preserve">, given that </w:t>
      </w:r>
      <w:r w:rsidRPr="00091F15">
        <w:rPr>
          <w:i/>
        </w:rPr>
        <w:t>ss-RSSI-Measurement</w:t>
      </w:r>
      <w:r>
        <w:t xml:space="preserve"> is configured,</w:t>
      </w:r>
    </w:p>
    <w:p w14:paraId="10778578" w14:textId="77777777" w:rsidR="003F4C7A" w:rsidRPr="00734785" w:rsidRDefault="003F4C7A" w:rsidP="003F4C7A">
      <w:pPr>
        <w:pStyle w:val="B1"/>
      </w:pPr>
      <w:r>
        <w:t>-</w:t>
      </w:r>
      <w:r>
        <w:tab/>
      </w:r>
      <w:proofErr w:type="spellStart"/>
      <w:r>
        <w:t>P</w:t>
      </w:r>
      <w:r>
        <w:rPr>
          <w:vertAlign w:val="subscript"/>
        </w:rPr>
        <w:t>sharing</w:t>
      </w:r>
      <w:proofErr w:type="spellEnd"/>
      <w:r>
        <w:rPr>
          <w:vertAlign w:val="subscript"/>
        </w:rPr>
        <w:t xml:space="preserve"> factor</w:t>
      </w:r>
      <w:r>
        <w:t xml:space="preserve"> = 3, otherwise.</w:t>
      </w:r>
    </w:p>
    <w:p w14:paraId="54481593" w14:textId="77777777" w:rsidR="003F4C7A" w:rsidRDefault="003F4C7A" w:rsidP="003F4C7A">
      <w:pPr>
        <w:pStyle w:val="B1"/>
      </w:pPr>
      <w:r>
        <w:t xml:space="preserve">where, </w:t>
      </w:r>
    </w:p>
    <w:p w14:paraId="6C707F18" w14:textId="047407E6" w:rsidR="003F4C7A" w:rsidRDefault="003F4C7A" w:rsidP="003F4C7A">
      <w:pPr>
        <w:pStyle w:val="B1"/>
        <w:rPr>
          <w:ins w:id="261" w:author="Ato-MediaTek" w:date="2022-01-09T16:35:00Z"/>
        </w:rPr>
      </w:pPr>
      <w:r>
        <w:tab/>
      </w:r>
      <w:r w:rsidRPr="00DD3199">
        <w:t xml:space="preserve">If the high layer in TS 38.331 [2] </w:t>
      </w:r>
      <w:proofErr w:type="spellStart"/>
      <w:r w:rsidRPr="00DD3199">
        <w:t>signaling</w:t>
      </w:r>
      <w:proofErr w:type="spellEnd"/>
      <w:r w:rsidRPr="00DD3199">
        <w:t xml:space="preserve"> of </w:t>
      </w:r>
      <w:r w:rsidRPr="00DD3199">
        <w:rPr>
          <w:i/>
        </w:rPr>
        <w:t>smtc2</w:t>
      </w:r>
      <w:r w:rsidRPr="00DD3199">
        <w:t xml:space="preserve"> is configured, </w:t>
      </w:r>
      <w:proofErr w:type="spellStart"/>
      <w:r w:rsidRPr="00DD3199">
        <w:t>T</w:t>
      </w:r>
      <w:r w:rsidRPr="00DD3199">
        <w:rPr>
          <w:vertAlign w:val="subscript"/>
        </w:rPr>
        <w:t>SMTCperiod</w:t>
      </w:r>
      <w:proofErr w:type="spellEnd"/>
      <w:r w:rsidRPr="00DD3199">
        <w:t xml:space="preserve"> corresponds to the value of higher layer parameter </w:t>
      </w:r>
      <w:r w:rsidRPr="00DD3199">
        <w:rPr>
          <w:i/>
        </w:rPr>
        <w:t>smtc2</w:t>
      </w:r>
      <w:r w:rsidRPr="00DD3199">
        <w:t xml:space="preserve">; Otherwise </w:t>
      </w:r>
      <w:proofErr w:type="spellStart"/>
      <w:r w:rsidRPr="00DD3199">
        <w:t>T</w:t>
      </w:r>
      <w:r w:rsidRPr="00DD3199">
        <w:rPr>
          <w:vertAlign w:val="subscript"/>
        </w:rPr>
        <w:t>SMTCperiod</w:t>
      </w:r>
      <w:proofErr w:type="spellEnd"/>
      <w:r w:rsidRPr="00DD3199">
        <w:t xml:space="preserve"> corresponds to the value of higher layer parameter </w:t>
      </w:r>
      <w:r w:rsidRPr="00DD3199">
        <w:rPr>
          <w:i/>
        </w:rPr>
        <w:t>smtc1</w:t>
      </w:r>
      <w:r w:rsidRPr="00DD3199">
        <w:t>.</w:t>
      </w:r>
      <w:r>
        <w:t xml:space="preserve"> </w:t>
      </w:r>
      <w:proofErr w:type="spellStart"/>
      <w:r w:rsidRPr="00DD3199">
        <w:t>T</w:t>
      </w:r>
      <w:r w:rsidRPr="00DD3199">
        <w:rPr>
          <w:vertAlign w:val="subscript"/>
        </w:rPr>
        <w:t>SMTCperiod</w:t>
      </w:r>
      <w:proofErr w:type="spellEnd"/>
      <w:r>
        <w:t xml:space="preserve"> is</w:t>
      </w:r>
      <w:r w:rsidRPr="008C4769">
        <w:t xml:space="preserve"> the shortest SMTC period among all CCs in the same FR2 band, </w:t>
      </w:r>
      <w:r>
        <w:t>provided</w:t>
      </w:r>
      <w:r w:rsidRPr="008C4769">
        <w:t xml:space="preserve"> the SMTC offset of all CCs </w:t>
      </w:r>
      <w:r>
        <w:t>in FR2 have the same offset</w:t>
      </w:r>
      <w:r w:rsidRPr="008C4769">
        <w:t>.</w:t>
      </w:r>
    </w:p>
    <w:p w14:paraId="5D4FDD25" w14:textId="77777777" w:rsidR="00BB7CD8" w:rsidRDefault="00BB7CD8" w:rsidP="00BB7CD8">
      <w:pPr>
        <w:pStyle w:val="B1"/>
        <w:ind w:firstLine="0"/>
        <w:rPr>
          <w:ins w:id="262" w:author="Ato-MediaTek" w:date="2022-01-09T16:35:00Z"/>
        </w:rPr>
      </w:pPr>
      <w:ins w:id="263" w:author="Ato-MediaTek" w:date="2022-01-09T16:35:00Z">
        <w:r>
          <w:t xml:space="preserve">When measurement gap is configured, </w:t>
        </w:r>
      </w:ins>
    </w:p>
    <w:p w14:paraId="5BE3C090" w14:textId="75DA2E33" w:rsidR="00BB7CD8" w:rsidRDefault="00BB7CD8">
      <w:pPr>
        <w:pStyle w:val="B1"/>
        <w:numPr>
          <w:ilvl w:val="1"/>
          <w:numId w:val="5"/>
        </w:numPr>
        <w:ind w:left="1418"/>
        <w:rPr>
          <w:ins w:id="264" w:author="Ato-MediaTek" w:date="2022-01-09T16:35:00Z"/>
        </w:rPr>
        <w:pPrChange w:id="265" w:author="Ato-MediaTek" w:date="2022-01-09T16:38:00Z">
          <w:pPr>
            <w:pStyle w:val="B1"/>
            <w:numPr>
              <w:numId w:val="3"/>
            </w:numPr>
            <w:ind w:left="1048" w:hanging="480"/>
          </w:pPr>
        </w:pPrChange>
      </w:pPr>
      <w:ins w:id="266" w:author="Ato-MediaTek" w:date="2022-01-09T16:35:00Z">
        <w:r>
          <w:t xml:space="preserve">a BFD-RS resource or an SMTC occasion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267" w:author="Ato-MediaTek" w:date="2022-01-20T20:19:00Z">
        <w:r w:rsidR="005A396E">
          <w:t xml:space="preserve">overlaps </w:t>
        </w:r>
      </w:ins>
      <w:ins w:id="268" w:author="Ato-MediaTek" w:date="2022-01-09T16:35:00Z">
        <w:r>
          <w:t xml:space="preserve">the measurement gap occasion, and </w:t>
        </w:r>
      </w:ins>
    </w:p>
    <w:p w14:paraId="4B5F3246" w14:textId="77777777" w:rsidR="00BB7CD8" w:rsidRDefault="00BB7CD8">
      <w:pPr>
        <w:pStyle w:val="B1"/>
        <w:numPr>
          <w:ilvl w:val="1"/>
          <w:numId w:val="5"/>
        </w:numPr>
        <w:ind w:left="1418"/>
        <w:rPr>
          <w:ins w:id="269" w:author="Ato-MediaTek" w:date="2022-01-09T16:35:00Z"/>
        </w:rPr>
        <w:pPrChange w:id="270" w:author="Ato-MediaTek" w:date="2022-01-09T16:38:00Z">
          <w:pPr>
            <w:pStyle w:val="B1"/>
            <w:numPr>
              <w:numId w:val="3"/>
            </w:numPr>
            <w:ind w:left="1048" w:hanging="480"/>
          </w:pPr>
        </w:pPrChange>
      </w:pPr>
      <w:proofErr w:type="spellStart"/>
      <w:ins w:id="271" w:author="Ato-MediaTek" w:date="2022-01-09T16:35:00Z">
        <w:r>
          <w:rPr>
            <w:rFonts w:hint="eastAsia"/>
            <w:lang w:eastAsia="zh-TW"/>
          </w:rPr>
          <w:t>x</w:t>
        </w:r>
        <w:r>
          <w:rPr>
            <w:lang w:eastAsia="zh-TW"/>
          </w:rPr>
          <w:t>RP</w:t>
        </w:r>
        <w:proofErr w:type="spellEnd"/>
        <w:r>
          <w:rPr>
            <w:lang w:eastAsia="zh-TW"/>
          </w:rPr>
          <w:t xml:space="preserve"> = MGRP</w:t>
        </w:r>
      </w:ins>
    </w:p>
    <w:p w14:paraId="1E1878BB" w14:textId="77777777" w:rsidR="00BB7CD8" w:rsidRDefault="00BB7CD8" w:rsidP="00BB7CD8">
      <w:pPr>
        <w:pStyle w:val="B1"/>
        <w:ind w:firstLine="0"/>
        <w:rPr>
          <w:ins w:id="272" w:author="Ato-MediaTek" w:date="2022-01-09T16:35:00Z"/>
        </w:rPr>
      </w:pPr>
      <w:ins w:id="273" w:author="Ato-MediaTek" w:date="2022-01-09T16:35:00Z">
        <w:r>
          <w:t xml:space="preserve">When NCSG is configured, </w:t>
        </w:r>
      </w:ins>
    </w:p>
    <w:p w14:paraId="2BDC547C" w14:textId="6F5BB43A" w:rsidR="00BB7CD8" w:rsidRDefault="00BB7CD8">
      <w:pPr>
        <w:pStyle w:val="B1"/>
        <w:numPr>
          <w:ilvl w:val="1"/>
          <w:numId w:val="6"/>
        </w:numPr>
        <w:ind w:left="1418"/>
        <w:rPr>
          <w:ins w:id="274" w:author="Ato-MediaTek" w:date="2022-01-09T16:35:00Z"/>
        </w:rPr>
        <w:pPrChange w:id="275" w:author="Ato-MediaTek" w:date="2022-01-09T16:38:00Z">
          <w:pPr>
            <w:pStyle w:val="B1"/>
            <w:numPr>
              <w:numId w:val="4"/>
            </w:numPr>
            <w:ind w:left="1048" w:hanging="480"/>
          </w:pPr>
        </w:pPrChange>
      </w:pPr>
      <w:ins w:id="276" w:author="Ato-MediaTek" w:date="2022-01-09T16:35:00Z">
        <w:r>
          <w:t xml:space="preserve">a BFD-RS resource or an SMTC occasion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277" w:author="Ato-MediaTek" w:date="2022-01-20T20:19:00Z">
        <w:r w:rsidR="005A396E">
          <w:t xml:space="preserve">overlaps </w:t>
        </w:r>
      </w:ins>
      <w:ins w:id="278" w:author="Ato-MediaTek" w:date="2022-01-09T16:35:00Z">
        <w:r>
          <w:t>the VIL1 or VIL2 of NCSG, and</w:t>
        </w:r>
      </w:ins>
    </w:p>
    <w:p w14:paraId="725FB92D" w14:textId="3EA1D584" w:rsidR="00BB7CD8" w:rsidRDefault="00BB7CD8">
      <w:pPr>
        <w:pStyle w:val="B1"/>
        <w:numPr>
          <w:ilvl w:val="1"/>
          <w:numId w:val="6"/>
        </w:numPr>
        <w:ind w:left="1418"/>
        <w:pPrChange w:id="279" w:author="Ato-MediaTek" w:date="2022-01-09T16:38:00Z">
          <w:pPr>
            <w:pStyle w:val="B1"/>
          </w:pPr>
        </w:pPrChange>
      </w:pPr>
      <w:proofErr w:type="spellStart"/>
      <w:ins w:id="280" w:author="Ato-MediaTek" w:date="2022-01-09T16:35:00Z">
        <w:r>
          <w:t>xRP</w:t>
        </w:r>
        <w:proofErr w:type="spellEnd"/>
        <w:r>
          <w:t xml:space="preserve"> = VIRP</w:t>
        </w:r>
      </w:ins>
    </w:p>
    <w:p w14:paraId="32C89BA1" w14:textId="77777777" w:rsidR="003F4C7A" w:rsidRPr="009C5807" w:rsidRDefault="003F4C7A" w:rsidP="003F4C7A">
      <w:pPr>
        <w:pStyle w:val="NO"/>
        <w:rPr>
          <w:i/>
        </w:rPr>
      </w:pPr>
      <w:r w:rsidRPr="009C5807">
        <w:t>Note:</w:t>
      </w:r>
      <w:r w:rsidRPr="009C5807">
        <w:tab/>
        <w:t>The overlap between CSI-RS for BFD and SMTC means that CSI-RS for BFD is within the SMTC window duration.</w:t>
      </w:r>
    </w:p>
    <w:p w14:paraId="55073625" w14:textId="65E2A653" w:rsidR="003F4C7A" w:rsidRDefault="003F4C7A" w:rsidP="003F4C7A">
      <w:r w:rsidRPr="009C5807">
        <w:t xml:space="preserve">Longer evaluation period would be expected if the combination of the BFD-RS resource, SMTC occasion and </w:t>
      </w:r>
      <w:del w:id="281" w:author="Ato-MediaTek" w:date="2022-01-09T16:04:00Z">
        <w:r w:rsidRPr="009C5807" w:rsidDel="00B9402C">
          <w:delText xml:space="preserve">measurement </w:delText>
        </w:r>
      </w:del>
      <w:r w:rsidRPr="009C5807">
        <w:t>gap configurations does not meet pervious conditions.</w:t>
      </w:r>
    </w:p>
    <w:p w14:paraId="10B50E4C" w14:textId="77777777" w:rsidR="003F4C7A" w:rsidRPr="00A5585E" w:rsidRDefault="003F4C7A" w:rsidP="003F4C7A">
      <w:pPr>
        <w:rPr>
          <w:rFonts w:eastAsia="?? ??"/>
        </w:rPr>
      </w:pPr>
      <w:r w:rsidRPr="00A5585E">
        <w:rPr>
          <w:rFonts w:eastAsia="?? ??"/>
        </w:rPr>
        <w:t xml:space="preserve">For either an FR1 or FR2 serving cell, longer evaluation period would be expected during the period </w:t>
      </w:r>
      <w:proofErr w:type="spellStart"/>
      <w:r w:rsidRPr="00A5585E">
        <w:rPr>
          <w:rFonts w:eastAsia="?? ??"/>
        </w:rPr>
        <w:t>T</w:t>
      </w:r>
      <w:r w:rsidRPr="00A5585E">
        <w:rPr>
          <w:rFonts w:eastAsia="?? ??"/>
          <w:vertAlign w:val="subscript"/>
        </w:rPr>
        <w:t>identify_CGI</w:t>
      </w:r>
      <w:proofErr w:type="spellEnd"/>
      <w:r w:rsidRPr="00A5585E">
        <w:rPr>
          <w:rFonts w:eastAsia="?? ??"/>
        </w:rPr>
        <w:t xml:space="preserve"> </w:t>
      </w:r>
      <w:r>
        <w:rPr>
          <w:rFonts w:eastAsia="?? ??"/>
        </w:rPr>
        <w:t>when</w:t>
      </w:r>
      <w:r w:rsidRPr="00A5585E">
        <w:rPr>
          <w:rFonts w:eastAsia="?? ??"/>
        </w:rPr>
        <w:t xml:space="preserve"> the UE is requested to decode an NR CGI.</w:t>
      </w:r>
    </w:p>
    <w:p w14:paraId="0CF23FD2" w14:textId="77777777" w:rsidR="003F4C7A" w:rsidRPr="00824925" w:rsidRDefault="003F4C7A" w:rsidP="003F4C7A">
      <w:r>
        <w:t xml:space="preserve">For either an FR1 or FR2 serving cell, longer BFD evaluation period would be expected during the period </w:t>
      </w:r>
      <w:proofErr w:type="spellStart"/>
      <w:r w:rsidRPr="00BE78B0">
        <w:t>T</w:t>
      </w:r>
      <w:r w:rsidRPr="00BE78B0">
        <w:rPr>
          <w:vertAlign w:val="subscript"/>
        </w:rPr>
        <w:t>identify_</w:t>
      </w:r>
      <w:r>
        <w:rPr>
          <w:vertAlign w:val="subscript"/>
        </w:rPr>
        <w:t>CGI,E</w:t>
      </w:r>
      <w:proofErr w:type="spellEnd"/>
      <w:r>
        <w:rPr>
          <w:vertAlign w:val="subscript"/>
        </w:rPr>
        <w:t>-UTRAN</w:t>
      </w:r>
      <w:r>
        <w:t xml:space="preserve"> when the UE is requested to decode an LTE CGI.</w:t>
      </w:r>
    </w:p>
    <w:p w14:paraId="44871655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lastRenderedPageBreak/>
        <w:t>The values of M</w:t>
      </w:r>
      <w:r w:rsidRPr="009C5807">
        <w:rPr>
          <w:rFonts w:eastAsia="?? ??"/>
          <w:vertAlign w:val="subscript"/>
        </w:rPr>
        <w:t>BFD</w:t>
      </w:r>
      <w:r w:rsidRPr="009C5807">
        <w:rPr>
          <w:rFonts w:eastAsia="?? ??"/>
        </w:rPr>
        <w:t xml:space="preserve"> used in Table 8.5.3.2-1 and Table 8.5.3.2-2 are defined as</w:t>
      </w:r>
    </w:p>
    <w:p w14:paraId="0D7099D1" w14:textId="77777777" w:rsidR="003F4C7A" w:rsidRPr="008C6DE4" w:rsidRDefault="003F4C7A" w:rsidP="003F4C7A">
      <w:pPr>
        <w:pStyle w:val="B1"/>
      </w:pPr>
      <w:r w:rsidRPr="009C5807">
        <w:t>-</w:t>
      </w:r>
      <w:r w:rsidRPr="009C5807">
        <w:tab/>
        <w:t>M</w:t>
      </w:r>
      <w:r w:rsidRPr="009C5807">
        <w:rPr>
          <w:vertAlign w:val="subscript"/>
        </w:rPr>
        <w:t>BFD</w:t>
      </w:r>
      <w:r w:rsidRPr="009C5807">
        <w:t xml:space="preserve"> = 10, if the CSI-RS resource(s) in set </w:t>
      </w:r>
      <w:r w:rsidRPr="009C5807">
        <w:rPr>
          <w:iCs/>
          <w:noProof/>
          <w:position w:val="-10"/>
          <w:lang w:val="en-US" w:eastAsia="zh-CN"/>
        </w:rPr>
        <w:drawing>
          <wp:inline distT="0" distB="0" distL="0" distR="0" wp14:anchorId="77804186" wp14:editId="0E5EAAC4">
            <wp:extent cx="152400" cy="1981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807">
        <w:t xml:space="preserve"> used for BFD is transmitted with Density = 3</w:t>
      </w:r>
      <w:r w:rsidRPr="00395EED">
        <w:rPr>
          <w:lang w:eastAsia="zh-CN"/>
        </w:rPr>
        <w:t xml:space="preserve"> </w:t>
      </w:r>
      <w:r w:rsidRPr="008C6DE4">
        <w:rPr>
          <w:lang w:eastAsia="zh-CN"/>
        </w:rPr>
        <w:t xml:space="preserve">and over the bandwidth </w:t>
      </w:r>
      <w:r w:rsidRPr="008C6DE4">
        <w:rPr>
          <w:rFonts w:ascii="SimSun" w:hAnsi="SimSun" w:hint="eastAsia"/>
          <w:lang w:eastAsia="zh-CN"/>
        </w:rPr>
        <w:t>≥</w:t>
      </w:r>
      <w:r w:rsidRPr="008C6DE4">
        <w:rPr>
          <w:rFonts w:ascii="SimSun" w:hAnsi="SimSun"/>
          <w:lang w:eastAsia="zh-CN"/>
        </w:rPr>
        <w:t xml:space="preserve"> </w:t>
      </w:r>
      <w:r w:rsidRPr="008C6DE4">
        <w:rPr>
          <w:lang w:eastAsia="zh-CN"/>
        </w:rPr>
        <w:t>24 PRBs</w:t>
      </w:r>
      <w:r w:rsidRPr="009C5807">
        <w:t>.</w:t>
      </w:r>
    </w:p>
    <w:p w14:paraId="33C99FB9" w14:textId="77777777" w:rsidR="003F4C7A" w:rsidRPr="00E30640" w:rsidRDefault="003F4C7A" w:rsidP="003F4C7A">
      <w:pPr>
        <w:rPr>
          <w:rFonts w:eastAsia="?? ??"/>
        </w:rPr>
      </w:pPr>
      <w:r w:rsidRPr="00E30640">
        <w:t>T</w:t>
      </w:r>
      <w:r w:rsidRPr="00E30640">
        <w:rPr>
          <w:rFonts w:eastAsia="?? ??"/>
        </w:rPr>
        <w:t>he values of P</w:t>
      </w:r>
      <w:r w:rsidRPr="00E30640">
        <w:rPr>
          <w:rFonts w:eastAsia="?? ??"/>
          <w:vertAlign w:val="subscript"/>
        </w:rPr>
        <w:t>BFD</w:t>
      </w:r>
      <w:r w:rsidRPr="00E30640">
        <w:rPr>
          <w:rFonts w:eastAsia="?? ??"/>
        </w:rPr>
        <w:t xml:space="preserve"> used in Table 8.5.3.2-1 and Table 8.5.3.2-2 are defined as</w:t>
      </w:r>
    </w:p>
    <w:p w14:paraId="590149E8" w14:textId="77777777" w:rsidR="003F4C7A" w:rsidRPr="00E30640" w:rsidRDefault="003F4C7A" w:rsidP="003F4C7A">
      <w:pPr>
        <w:pStyle w:val="B1"/>
      </w:pPr>
      <w:r>
        <w:tab/>
      </w:r>
      <w:r w:rsidRPr="00E30640">
        <w:t xml:space="preserve">For each CSI-RS resource in the set </w:t>
      </w:r>
      <w:r w:rsidRPr="00E30640">
        <w:rPr>
          <w:iCs/>
          <w:noProof/>
          <w:position w:val="-10"/>
          <w:lang w:val="en-US" w:eastAsia="zh-CN"/>
        </w:rPr>
        <w:drawing>
          <wp:inline distT="0" distB="0" distL="0" distR="0" wp14:anchorId="60C9E90F" wp14:editId="3CFEC5B5">
            <wp:extent cx="152400" cy="198120"/>
            <wp:effectExtent l="0" t="0" r="0" b="0"/>
            <wp:docPr id="4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640">
        <w:t xml:space="preserve"> configured for </w:t>
      </w:r>
      <w:proofErr w:type="spellStart"/>
      <w:r w:rsidRPr="00E30640">
        <w:t>PCell</w:t>
      </w:r>
      <w:proofErr w:type="spellEnd"/>
      <w:r w:rsidRPr="00E30640">
        <w:t xml:space="preserve"> or </w:t>
      </w:r>
      <w:proofErr w:type="spellStart"/>
      <w:r w:rsidRPr="00E30640">
        <w:t>PSCell</w:t>
      </w:r>
      <w:proofErr w:type="spellEnd"/>
      <w:r>
        <w:t xml:space="preserve"> in EN-DC or NE-DC or SA; or </w:t>
      </w:r>
      <w:proofErr w:type="spellStart"/>
      <w:r>
        <w:t>PCell</w:t>
      </w:r>
      <w:proofErr w:type="spellEnd"/>
      <w:r>
        <w:t xml:space="preserve"> in NR-DC</w:t>
      </w:r>
    </w:p>
    <w:p w14:paraId="217D30FC" w14:textId="77777777" w:rsidR="003F4C7A" w:rsidRDefault="003F4C7A" w:rsidP="003F4C7A">
      <w:pPr>
        <w:pStyle w:val="B2"/>
      </w:pPr>
      <w:r w:rsidRPr="00E30640">
        <w:t>-</w:t>
      </w:r>
      <w:r w:rsidRPr="00E30640">
        <w:tab/>
        <w:t>P</w:t>
      </w:r>
      <w:r w:rsidRPr="00E30640">
        <w:rPr>
          <w:vertAlign w:val="subscript"/>
        </w:rPr>
        <w:t>BFD</w:t>
      </w:r>
      <w:r w:rsidRPr="00E30640">
        <w:t xml:space="preserve"> = 1.</w:t>
      </w:r>
    </w:p>
    <w:p w14:paraId="5ACCF602" w14:textId="77777777" w:rsidR="003F4C7A" w:rsidRDefault="003F4C7A" w:rsidP="003F4C7A">
      <w:pPr>
        <w:pStyle w:val="B2"/>
      </w:pPr>
      <w:r w:rsidRPr="00E30640">
        <w:t xml:space="preserve">For each CSI-RS resource in the set </w:t>
      </w:r>
      <w:r w:rsidRPr="00E30640">
        <w:rPr>
          <w:iCs/>
          <w:noProof/>
          <w:position w:val="-10"/>
          <w:lang w:val="en-US" w:eastAsia="zh-CN"/>
        </w:rPr>
        <w:drawing>
          <wp:inline distT="0" distB="0" distL="0" distR="0" wp14:anchorId="14F381C1" wp14:editId="5CC58A26">
            <wp:extent cx="152400" cy="198120"/>
            <wp:effectExtent l="0" t="0" r="0" b="0"/>
            <wp:docPr id="3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640">
        <w:t xml:space="preserve"> configured</w:t>
      </w:r>
      <w:r>
        <w:t xml:space="preserve"> for </w:t>
      </w:r>
      <w:proofErr w:type="spellStart"/>
      <w:r>
        <w:t>PSCell</w:t>
      </w:r>
      <w:proofErr w:type="spellEnd"/>
      <w:r>
        <w:t xml:space="preserve"> in NR-DC</w:t>
      </w:r>
    </w:p>
    <w:p w14:paraId="040688FE" w14:textId="77777777" w:rsidR="003F4C7A" w:rsidRPr="00E30640" w:rsidRDefault="003F4C7A" w:rsidP="003F4C7A">
      <w:pPr>
        <w:pStyle w:val="B2"/>
      </w:pPr>
      <w:r w:rsidRPr="00E30640">
        <w:t>P</w:t>
      </w:r>
      <w:r w:rsidRPr="00E30640">
        <w:rPr>
          <w:vertAlign w:val="subscript"/>
        </w:rPr>
        <w:t>BFD</w:t>
      </w:r>
      <w:r w:rsidRPr="00E30640">
        <w:t xml:space="preserve"> = </w:t>
      </w:r>
      <w:r>
        <w:t xml:space="preserve">2 if UE is configured for </w:t>
      </w:r>
      <w:r w:rsidRPr="00E30640">
        <w:rPr>
          <w:rFonts w:cs="v5.0.0"/>
        </w:rPr>
        <w:t>beam failure detection</w:t>
      </w:r>
      <w:r>
        <w:rPr>
          <w:rFonts w:cs="v5.0.0"/>
        </w:rPr>
        <w:t xml:space="preserve"> on </w:t>
      </w:r>
      <w:proofErr w:type="spellStart"/>
      <w:r>
        <w:rPr>
          <w:rFonts w:cs="v5.0.0"/>
        </w:rPr>
        <w:t>SCell</w:t>
      </w:r>
      <w:proofErr w:type="spellEnd"/>
      <w:r>
        <w:rPr>
          <w:rFonts w:cs="v5.0.0"/>
        </w:rPr>
        <w:t>, 1 otherwise</w:t>
      </w:r>
      <w:r w:rsidRPr="00E30640">
        <w:t>.</w:t>
      </w:r>
    </w:p>
    <w:p w14:paraId="09C218B9" w14:textId="77777777" w:rsidR="003F4C7A" w:rsidRPr="00E30640" w:rsidRDefault="003F4C7A" w:rsidP="003F4C7A">
      <w:pPr>
        <w:pStyle w:val="B1"/>
      </w:pPr>
      <w:r>
        <w:tab/>
      </w:r>
      <w:r w:rsidRPr="00E30640">
        <w:t xml:space="preserve">For each CSI-RS resource in the set </w:t>
      </w:r>
      <w:r w:rsidRPr="00E30640">
        <w:rPr>
          <w:iCs/>
          <w:noProof/>
          <w:position w:val="-10"/>
          <w:lang w:val="en-US" w:eastAsia="zh-CN"/>
        </w:rPr>
        <w:drawing>
          <wp:inline distT="0" distB="0" distL="0" distR="0" wp14:anchorId="2151C71F" wp14:editId="5950B8A4">
            <wp:extent cx="152400" cy="198120"/>
            <wp:effectExtent l="0" t="0" r="0" b="0"/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640">
        <w:t xml:space="preserve"> configured for a </w:t>
      </w:r>
      <w:proofErr w:type="spellStart"/>
      <w:r w:rsidRPr="00E30640">
        <w:t>SCell</w:t>
      </w:r>
      <w:proofErr w:type="spellEnd"/>
    </w:p>
    <w:p w14:paraId="763B1745" w14:textId="77777777" w:rsidR="003F4C7A" w:rsidRDefault="003F4C7A" w:rsidP="003F4C7A">
      <w:pPr>
        <w:pStyle w:val="B2"/>
      </w:pPr>
      <w:r w:rsidRPr="00E30640">
        <w:t>-</w:t>
      </w:r>
      <w:r w:rsidRPr="00E30640">
        <w:tab/>
        <w:t>P</w:t>
      </w:r>
      <w:r w:rsidRPr="00E30640">
        <w:rPr>
          <w:vertAlign w:val="subscript"/>
        </w:rPr>
        <w:t>BFD</w:t>
      </w:r>
      <w:r w:rsidRPr="00E30640">
        <w:t xml:space="preserve"> </w:t>
      </w:r>
      <w:r>
        <w:t>= Z in EN-DC or NE-DC or SA</w:t>
      </w:r>
      <w:r w:rsidRPr="00E30640">
        <w:t>.</w:t>
      </w:r>
    </w:p>
    <w:p w14:paraId="53F89665" w14:textId="77777777" w:rsidR="003F4C7A" w:rsidRDefault="003F4C7A" w:rsidP="003F4C7A">
      <w:pPr>
        <w:pStyle w:val="B2"/>
      </w:pPr>
      <w:r w:rsidRPr="00E30640">
        <w:t>-</w:t>
      </w:r>
      <w:r w:rsidRPr="00E30640">
        <w:tab/>
        <w:t>P</w:t>
      </w:r>
      <w:r w:rsidRPr="00E30640">
        <w:rPr>
          <w:vertAlign w:val="subscript"/>
        </w:rPr>
        <w:t>BFD</w:t>
      </w:r>
      <w:r w:rsidRPr="00E30640">
        <w:t xml:space="preserve"> </w:t>
      </w:r>
      <w:r>
        <w:t>= 2* Z in NR-DC.</w:t>
      </w:r>
      <w:r w:rsidRPr="00E30640">
        <w:t xml:space="preserve"> </w:t>
      </w:r>
    </w:p>
    <w:p w14:paraId="02AE82ED" w14:textId="77777777" w:rsidR="003F4C7A" w:rsidRPr="009C5807" w:rsidRDefault="003F4C7A" w:rsidP="003F4C7A">
      <w:pPr>
        <w:pStyle w:val="B2"/>
      </w:pPr>
      <w:r>
        <w:t xml:space="preserve">Where Z </w:t>
      </w:r>
      <w:r w:rsidRPr="00E30640">
        <w:t xml:space="preserve">is the number of band(s) on which UE is performing </w:t>
      </w:r>
      <w:r w:rsidRPr="00E30640">
        <w:rPr>
          <w:rFonts w:cs="v5.0.0"/>
        </w:rPr>
        <w:t>beam failure detection</w:t>
      </w:r>
      <w:r w:rsidRPr="00E30640">
        <w:t xml:space="preserve"> only for </w:t>
      </w:r>
      <w:proofErr w:type="spellStart"/>
      <w:r w:rsidRPr="00E30640">
        <w:t>SCell</w:t>
      </w:r>
      <w:proofErr w:type="spellEnd"/>
      <w:r w:rsidRPr="00E30640">
        <w:t>.</w:t>
      </w:r>
    </w:p>
    <w:p w14:paraId="7BE17697" w14:textId="77777777" w:rsidR="003F4C7A" w:rsidRPr="009C5807" w:rsidRDefault="003F4C7A" w:rsidP="003F4C7A">
      <w:pPr>
        <w:keepNext/>
        <w:keepLines/>
        <w:spacing w:before="60"/>
        <w:jc w:val="center"/>
        <w:rPr>
          <w:rFonts w:ascii="Arial" w:hAnsi="Arial"/>
          <w:b/>
        </w:rPr>
      </w:pPr>
      <w:r w:rsidRPr="009C5807">
        <w:rPr>
          <w:rFonts w:ascii="Arial" w:hAnsi="Arial"/>
          <w:b/>
        </w:rPr>
        <w:t xml:space="preserve">Table 8.5.3.2-1: Evaluation period </w:t>
      </w:r>
      <w:proofErr w:type="spellStart"/>
      <w:r w:rsidRPr="009C5807">
        <w:rPr>
          <w:rFonts w:ascii="Arial" w:hAnsi="Arial"/>
          <w:b/>
        </w:rPr>
        <w:t>T</w:t>
      </w:r>
      <w:r w:rsidRPr="009C5807">
        <w:rPr>
          <w:rFonts w:ascii="Arial" w:hAnsi="Arial"/>
          <w:b/>
          <w:vertAlign w:val="subscript"/>
        </w:rPr>
        <w:t>Evaluate_BFD_CSI</w:t>
      </w:r>
      <w:proofErr w:type="spellEnd"/>
      <w:r w:rsidRPr="009C5807">
        <w:rPr>
          <w:rFonts w:ascii="Arial" w:hAnsi="Arial"/>
          <w:b/>
          <w:vertAlign w:val="subscript"/>
        </w:rPr>
        <w:t>-RS</w:t>
      </w:r>
      <w:r w:rsidRPr="009C5807">
        <w:rPr>
          <w:rFonts w:ascii="Arial" w:hAnsi="Arial"/>
          <w:b/>
        </w:rPr>
        <w:t xml:space="preserve"> for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3F4C7A" w:rsidRPr="009C5807" w14:paraId="42E3C15B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D6A" w14:textId="77777777" w:rsidR="003F4C7A" w:rsidRPr="009C5807" w:rsidRDefault="003F4C7A" w:rsidP="003F4C7A">
            <w:pPr>
              <w:pStyle w:val="TAH"/>
            </w:pPr>
            <w:r w:rsidRPr="009C5807"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0DF9" w14:textId="77777777" w:rsidR="003F4C7A" w:rsidRPr="009C5807" w:rsidRDefault="003F4C7A" w:rsidP="003F4C7A">
            <w:pPr>
              <w:pStyle w:val="TAH"/>
            </w:pPr>
            <w:proofErr w:type="spellStart"/>
            <w:r w:rsidRPr="009C5807">
              <w:t>T</w:t>
            </w:r>
            <w:r w:rsidRPr="009C5807">
              <w:rPr>
                <w:vertAlign w:val="subscript"/>
              </w:rPr>
              <w:t>Evaluate_BFD_CSI</w:t>
            </w:r>
            <w:proofErr w:type="spellEnd"/>
            <w:r w:rsidRPr="009C5807">
              <w:rPr>
                <w:vertAlign w:val="subscript"/>
              </w:rPr>
              <w:t>-RS</w:t>
            </w:r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</w:tr>
      <w:tr w:rsidR="003F4C7A" w:rsidRPr="009C5807" w14:paraId="43409887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6DE" w14:textId="77777777" w:rsidR="003F4C7A" w:rsidRPr="009C5807" w:rsidRDefault="003F4C7A" w:rsidP="003F4C7A">
            <w:pPr>
              <w:pStyle w:val="TAC"/>
            </w:pPr>
            <w:r w:rsidRPr="009C5807">
              <w:t>no 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D615" w14:textId="77777777" w:rsidR="003F4C7A" w:rsidRPr="009C5807" w:rsidRDefault="003F4C7A" w:rsidP="003F4C7A">
            <w:pPr>
              <w:pStyle w:val="TAC"/>
            </w:pPr>
            <w:r w:rsidRPr="00E30640">
              <w:rPr>
                <w:rFonts w:cs="v4.2.0"/>
              </w:rPr>
              <w:t xml:space="preserve">Max(50, </w:t>
            </w:r>
            <w:r>
              <w:rPr>
                <w:rFonts w:cs="v4.2.0"/>
              </w:rPr>
              <w:t>Ceil(</w:t>
            </w:r>
            <w:r w:rsidRPr="00E30640">
              <w:rPr>
                <w:rFonts w:cs="v4.2.0"/>
              </w:rPr>
              <w:t>M</w:t>
            </w:r>
            <w:r w:rsidRPr="00E30640">
              <w:rPr>
                <w:rFonts w:cs="v4.2.0"/>
                <w:vertAlign w:val="subscript"/>
              </w:rPr>
              <w:t>BFD</w:t>
            </w:r>
            <w:r w:rsidRPr="00E30640">
              <w:rPr>
                <w:rFonts w:cs="v4.2.0"/>
              </w:rPr>
              <w:t xml:space="preserve">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Arial"/>
                <w:szCs w:val="18"/>
              </w:rPr>
              <w:t xml:space="preserve"> </w:t>
            </w:r>
            <w:r w:rsidRPr="00E30640">
              <w:rPr>
                <w:rFonts w:cs="v4.2.0"/>
              </w:rPr>
              <w:t xml:space="preserve">P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v4.2.0"/>
              </w:rPr>
              <w:t xml:space="preserve"> P</w:t>
            </w:r>
            <w:r w:rsidRPr="00E30640">
              <w:rPr>
                <w:rFonts w:cs="v4.2.0"/>
                <w:vertAlign w:val="subscript"/>
              </w:rPr>
              <w:t>BFD</w:t>
            </w:r>
            <w:r>
              <w:rPr>
                <w:rFonts w:cs="v4.2.0"/>
              </w:rPr>
              <w:t>)</w:t>
            </w:r>
            <w:r w:rsidRPr="00E30640">
              <w:rPr>
                <w:rFonts w:cs="v4.2.0"/>
              </w:rPr>
              <w:t xml:space="preserve">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v4.2.0"/>
              </w:rPr>
              <w:t xml:space="preserve"> T</w:t>
            </w:r>
            <w:r w:rsidRPr="00E30640">
              <w:rPr>
                <w:rFonts w:cs="v4.2.0"/>
                <w:vertAlign w:val="subscript"/>
              </w:rPr>
              <w:t>CSI-RS</w:t>
            </w:r>
            <w:r w:rsidRPr="00E30640">
              <w:rPr>
                <w:rFonts w:cs="v4.2.0"/>
              </w:rPr>
              <w:t>)</w:t>
            </w:r>
          </w:p>
        </w:tc>
      </w:tr>
      <w:tr w:rsidR="003F4C7A" w:rsidRPr="009C5807" w14:paraId="2A683AFB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5607" w14:textId="77777777" w:rsidR="003F4C7A" w:rsidRPr="009C5807" w:rsidRDefault="003F4C7A" w:rsidP="003F4C7A">
            <w:pPr>
              <w:pStyle w:val="TAC"/>
            </w:pPr>
            <w:r w:rsidRPr="009C5807">
              <w:t xml:space="preserve">DRX cycle </w:t>
            </w:r>
            <w:r w:rsidRPr="009C5807">
              <w:rPr>
                <w:rFonts w:cs="Arial" w:hint="eastAsia"/>
              </w:rPr>
              <w:t>≤</w:t>
            </w:r>
            <w:r w:rsidRPr="009C5807">
              <w:rPr>
                <w:rFonts w:cs="Arial"/>
              </w:rPr>
              <w:t xml:space="preserve"> </w:t>
            </w:r>
            <w:r w:rsidRPr="009C5807">
              <w:t>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FBFF" w14:textId="77777777" w:rsidR="003F4C7A" w:rsidRPr="009C5807" w:rsidRDefault="003F4C7A" w:rsidP="003F4C7A">
            <w:pPr>
              <w:pStyle w:val="TAC"/>
            </w:pPr>
            <w:r w:rsidRPr="00E30640">
              <w:rPr>
                <w:rFonts w:cs="v4.2.0"/>
              </w:rPr>
              <w:t xml:space="preserve">Max(50, </w:t>
            </w:r>
            <w:r>
              <w:rPr>
                <w:rFonts w:cs="v4.2.0"/>
              </w:rPr>
              <w:t>Ceil(</w:t>
            </w:r>
            <w:r w:rsidRPr="00E30640">
              <w:rPr>
                <w:rFonts w:cs="v4.2.0"/>
              </w:rPr>
              <w:t xml:space="preserve">1.5 </w:t>
            </w:r>
            <w:r w:rsidRPr="00E30640">
              <w:rPr>
                <w:rFonts w:cs="Arial"/>
              </w:rPr>
              <w:t xml:space="preserve">× </w:t>
            </w:r>
            <w:r w:rsidRPr="00E30640">
              <w:rPr>
                <w:rFonts w:cs="v4.2.0"/>
              </w:rPr>
              <w:t>M</w:t>
            </w:r>
            <w:r w:rsidRPr="00E30640">
              <w:rPr>
                <w:rFonts w:cs="v4.2.0"/>
                <w:vertAlign w:val="subscript"/>
              </w:rPr>
              <w:t>BFD</w:t>
            </w:r>
            <w:r w:rsidRPr="00E30640">
              <w:rPr>
                <w:rFonts w:cs="v4.2.0"/>
              </w:rPr>
              <w:t xml:space="preserve">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Arial"/>
                <w:szCs w:val="18"/>
              </w:rPr>
              <w:t xml:space="preserve"> </w:t>
            </w:r>
            <w:r w:rsidRPr="00E30640">
              <w:rPr>
                <w:rFonts w:cs="v4.2.0"/>
              </w:rPr>
              <w:t xml:space="preserve">P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v4.2.0"/>
              </w:rPr>
              <w:t xml:space="preserve"> P</w:t>
            </w:r>
            <w:r w:rsidRPr="00E30640">
              <w:rPr>
                <w:rFonts w:cs="v4.2.0"/>
                <w:vertAlign w:val="subscript"/>
              </w:rPr>
              <w:t>BFD</w:t>
            </w:r>
            <w:r>
              <w:rPr>
                <w:rFonts w:cs="v4.2.0"/>
              </w:rPr>
              <w:t>)</w:t>
            </w:r>
            <w:r w:rsidRPr="00E30640">
              <w:rPr>
                <w:rFonts w:cs="v4.2.0"/>
              </w:rPr>
              <w:t xml:space="preserve">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Arial"/>
                <w:szCs w:val="18"/>
              </w:rPr>
              <w:t xml:space="preserve"> </w:t>
            </w:r>
            <w:r w:rsidRPr="00E30640">
              <w:rPr>
                <w:rFonts w:cs="v4.2.0"/>
              </w:rPr>
              <w:t>Max(T</w:t>
            </w:r>
            <w:r w:rsidRPr="00E30640">
              <w:rPr>
                <w:rFonts w:cs="v4.2.0"/>
                <w:vertAlign w:val="subscript"/>
              </w:rPr>
              <w:t>DRX</w:t>
            </w:r>
            <w:r w:rsidRPr="00E30640">
              <w:rPr>
                <w:rFonts w:cs="v4.2.0"/>
              </w:rPr>
              <w:t>, T</w:t>
            </w:r>
            <w:r w:rsidRPr="00E30640">
              <w:rPr>
                <w:rFonts w:cs="v4.2.0"/>
                <w:vertAlign w:val="subscript"/>
              </w:rPr>
              <w:t>CSI-RS</w:t>
            </w:r>
            <w:r w:rsidRPr="00E30640">
              <w:rPr>
                <w:rFonts w:cs="v4.2.0"/>
              </w:rPr>
              <w:t>))</w:t>
            </w:r>
          </w:p>
        </w:tc>
      </w:tr>
      <w:tr w:rsidR="003F4C7A" w:rsidRPr="009C5807" w14:paraId="5F78FCE4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84C0" w14:textId="77777777" w:rsidR="003F4C7A" w:rsidRPr="009C5807" w:rsidRDefault="003F4C7A" w:rsidP="003F4C7A">
            <w:pPr>
              <w:pStyle w:val="TAC"/>
            </w:pPr>
            <w:r w:rsidRPr="009C5807">
              <w:t>DRX cycle &gt;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A438" w14:textId="77777777" w:rsidR="003F4C7A" w:rsidRPr="009C5807" w:rsidRDefault="003F4C7A" w:rsidP="003F4C7A">
            <w:pPr>
              <w:pStyle w:val="TAC"/>
            </w:pPr>
            <w:r>
              <w:rPr>
                <w:rFonts w:cs="v4.2.0"/>
              </w:rPr>
              <w:t>Ceil(</w:t>
            </w:r>
            <w:r w:rsidRPr="00E30640">
              <w:rPr>
                <w:rFonts w:cs="v4.2.0"/>
              </w:rPr>
              <w:t>M</w:t>
            </w:r>
            <w:r w:rsidRPr="00E30640">
              <w:rPr>
                <w:rFonts w:cs="v4.2.0"/>
                <w:vertAlign w:val="subscript"/>
              </w:rPr>
              <w:t>BFD</w:t>
            </w:r>
            <w:r w:rsidRPr="00E30640">
              <w:rPr>
                <w:rFonts w:cs="v4.2.0"/>
              </w:rPr>
              <w:t xml:space="preserve">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Arial"/>
                <w:szCs w:val="18"/>
              </w:rPr>
              <w:t xml:space="preserve"> </w:t>
            </w:r>
            <w:r w:rsidRPr="00E30640">
              <w:rPr>
                <w:rFonts w:cs="v4.2.0"/>
              </w:rPr>
              <w:t xml:space="preserve">P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v4.2.0"/>
              </w:rPr>
              <w:t xml:space="preserve"> P</w:t>
            </w:r>
            <w:r w:rsidRPr="00E30640">
              <w:rPr>
                <w:rFonts w:cs="v4.2.0"/>
                <w:vertAlign w:val="subscript"/>
              </w:rPr>
              <w:t>BFD</w:t>
            </w:r>
            <w:r>
              <w:rPr>
                <w:rFonts w:cs="v4.2.0"/>
              </w:rPr>
              <w:t>)</w:t>
            </w:r>
            <w:r w:rsidRPr="00E30640">
              <w:rPr>
                <w:rFonts w:cs="v4.2.0"/>
              </w:rPr>
              <w:t xml:space="preserve">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v4.2.0"/>
              </w:rPr>
              <w:t xml:space="preserve"> T</w:t>
            </w:r>
            <w:r w:rsidRPr="00E30640">
              <w:rPr>
                <w:rFonts w:cs="v4.2.0"/>
                <w:vertAlign w:val="subscript"/>
              </w:rPr>
              <w:t>DRX</w:t>
            </w:r>
          </w:p>
        </w:tc>
      </w:tr>
      <w:tr w:rsidR="003F4C7A" w:rsidRPr="009C5807" w14:paraId="43B9EC53" w14:textId="77777777" w:rsidTr="003F4C7A">
        <w:trPr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9D1B" w14:textId="77777777" w:rsidR="003F4C7A" w:rsidRPr="009C5807" w:rsidRDefault="003F4C7A" w:rsidP="003F4C7A">
            <w:pPr>
              <w:pStyle w:val="TAN"/>
              <w:rPr>
                <w:rFonts w:cs="v4.2.0"/>
              </w:rPr>
            </w:pPr>
            <w:r w:rsidRPr="009C5807">
              <w:t>Note:</w:t>
            </w:r>
            <w:r w:rsidRPr="009C5807">
              <w:rPr>
                <w:sz w:val="28"/>
              </w:rPr>
              <w:tab/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CSI-RS</w:t>
            </w:r>
            <w:r w:rsidRPr="009C5807">
              <w:t xml:space="preserve"> is the periodicity of CSI-RS resource in the set </w:t>
            </w:r>
            <w:r w:rsidRPr="009C5807">
              <w:rPr>
                <w:iCs/>
                <w:noProof/>
                <w:position w:val="-10"/>
                <w:lang w:val="en-US" w:eastAsia="zh-CN"/>
              </w:rPr>
              <w:drawing>
                <wp:inline distT="0" distB="0" distL="0" distR="0" wp14:anchorId="08C85741" wp14:editId="08C80CC4">
                  <wp:extent cx="152400" cy="1981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807">
              <w:t>.</w:t>
            </w:r>
            <w:r w:rsidRPr="009C5807">
              <w:rPr>
                <w:rFonts w:cs="v4.2.0"/>
              </w:rPr>
              <w:t xml:space="preserve"> T</w:t>
            </w:r>
            <w:r w:rsidRPr="009C5807">
              <w:rPr>
                <w:rFonts w:cs="v4.2.0"/>
                <w:vertAlign w:val="subscript"/>
              </w:rPr>
              <w:t>DRX</w:t>
            </w:r>
            <w:r w:rsidRPr="009C5807">
              <w:t xml:space="preserve"> is the DRX cycle length.</w:t>
            </w:r>
          </w:p>
        </w:tc>
      </w:tr>
    </w:tbl>
    <w:p w14:paraId="4EAC0BFC" w14:textId="77777777" w:rsidR="003F4C7A" w:rsidRPr="009C5807" w:rsidRDefault="003F4C7A" w:rsidP="003F4C7A">
      <w:pPr>
        <w:rPr>
          <w:rFonts w:eastAsia="?? ??"/>
        </w:rPr>
      </w:pPr>
    </w:p>
    <w:p w14:paraId="3954A89A" w14:textId="77777777" w:rsidR="003F4C7A" w:rsidRPr="009C5807" w:rsidRDefault="003F4C7A" w:rsidP="003F4C7A">
      <w:pPr>
        <w:keepNext/>
        <w:keepLines/>
        <w:spacing w:before="60"/>
        <w:jc w:val="center"/>
        <w:rPr>
          <w:rFonts w:ascii="Arial" w:hAnsi="Arial"/>
          <w:b/>
        </w:rPr>
      </w:pPr>
      <w:r w:rsidRPr="009C5807">
        <w:rPr>
          <w:rFonts w:ascii="Arial" w:hAnsi="Arial"/>
          <w:b/>
        </w:rPr>
        <w:t xml:space="preserve">Table 8.5.3.2-2: Evaluation period </w:t>
      </w:r>
      <w:proofErr w:type="spellStart"/>
      <w:r w:rsidRPr="009C5807">
        <w:rPr>
          <w:rFonts w:ascii="Arial" w:hAnsi="Arial"/>
          <w:b/>
        </w:rPr>
        <w:t>T</w:t>
      </w:r>
      <w:r w:rsidRPr="009C5807">
        <w:rPr>
          <w:rFonts w:ascii="Arial" w:hAnsi="Arial"/>
          <w:b/>
          <w:vertAlign w:val="subscript"/>
        </w:rPr>
        <w:t>Evaluate_BFD_CSI</w:t>
      </w:r>
      <w:proofErr w:type="spellEnd"/>
      <w:r w:rsidRPr="009C5807">
        <w:rPr>
          <w:rFonts w:ascii="Arial" w:hAnsi="Arial"/>
          <w:b/>
          <w:vertAlign w:val="subscript"/>
        </w:rPr>
        <w:t>-RS</w:t>
      </w:r>
      <w:r w:rsidRPr="009C5807">
        <w:rPr>
          <w:rFonts w:ascii="Arial" w:hAnsi="Arial"/>
          <w:b/>
        </w:rPr>
        <w:t xml:space="preserve"> for FR2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3F4C7A" w:rsidRPr="009C5807" w14:paraId="3231B296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DE8E" w14:textId="77777777" w:rsidR="003F4C7A" w:rsidRPr="009C5807" w:rsidRDefault="003F4C7A" w:rsidP="003F4C7A">
            <w:pPr>
              <w:pStyle w:val="TAH"/>
            </w:pPr>
            <w:r w:rsidRPr="009C5807"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D9C9" w14:textId="77777777" w:rsidR="003F4C7A" w:rsidRPr="009C5807" w:rsidRDefault="003F4C7A" w:rsidP="003F4C7A">
            <w:pPr>
              <w:pStyle w:val="TAH"/>
            </w:pPr>
            <w:proofErr w:type="spellStart"/>
            <w:r w:rsidRPr="009C5807">
              <w:t>T</w:t>
            </w:r>
            <w:r w:rsidRPr="009C5807">
              <w:rPr>
                <w:vertAlign w:val="subscript"/>
              </w:rPr>
              <w:t>Evaluate_BFD_CSI</w:t>
            </w:r>
            <w:proofErr w:type="spellEnd"/>
            <w:r w:rsidRPr="009C5807">
              <w:rPr>
                <w:vertAlign w:val="subscript"/>
              </w:rPr>
              <w:t>-RS</w:t>
            </w:r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</w:tr>
      <w:tr w:rsidR="003F4C7A" w:rsidRPr="009C5807" w14:paraId="05CC1718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F1AB" w14:textId="77777777" w:rsidR="003F4C7A" w:rsidRPr="009C5807" w:rsidRDefault="003F4C7A" w:rsidP="003F4C7A">
            <w:pPr>
              <w:pStyle w:val="TAC"/>
            </w:pPr>
            <w:r w:rsidRPr="009C5807">
              <w:t>no 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0A69" w14:textId="77777777" w:rsidR="003F4C7A" w:rsidRPr="009C5807" w:rsidRDefault="003F4C7A" w:rsidP="003F4C7A">
            <w:pPr>
              <w:pStyle w:val="TAC"/>
            </w:pPr>
            <w:r w:rsidRPr="00E30640">
              <w:rPr>
                <w:rFonts w:cs="v4.2.0"/>
              </w:rPr>
              <w:t xml:space="preserve">Max(50, </w:t>
            </w:r>
            <w:r>
              <w:rPr>
                <w:rFonts w:cs="v4.2.0"/>
              </w:rPr>
              <w:t>Ceil(</w:t>
            </w:r>
            <w:r w:rsidRPr="00E30640">
              <w:rPr>
                <w:rFonts w:cs="Arial"/>
              </w:rPr>
              <w:t>M</w:t>
            </w:r>
            <w:r w:rsidRPr="00E30640">
              <w:rPr>
                <w:rFonts w:cs="Arial"/>
                <w:vertAlign w:val="subscript"/>
              </w:rPr>
              <w:t>BFD</w:t>
            </w:r>
            <w:r w:rsidRPr="00E30640">
              <w:rPr>
                <w:rFonts w:cs="v4.2.0"/>
              </w:rPr>
              <w:t xml:space="preserve">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Arial"/>
                <w:szCs w:val="18"/>
              </w:rPr>
              <w:t xml:space="preserve"> </w:t>
            </w:r>
            <w:r w:rsidRPr="00E30640">
              <w:rPr>
                <w:rFonts w:cs="v4.2.0"/>
              </w:rPr>
              <w:t xml:space="preserve">P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Arial"/>
                <w:szCs w:val="18"/>
              </w:rPr>
              <w:t xml:space="preserve"> </w:t>
            </w:r>
            <w:r w:rsidRPr="00E30640">
              <w:rPr>
                <w:rFonts w:cs="v4.2.0"/>
              </w:rPr>
              <w:t xml:space="preserve">N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v4.2.0"/>
              </w:rPr>
              <w:t xml:space="preserve"> P</w:t>
            </w:r>
            <w:r w:rsidRPr="00E30640">
              <w:rPr>
                <w:rFonts w:cs="v4.2.0"/>
                <w:vertAlign w:val="subscript"/>
              </w:rPr>
              <w:t>BFD</w:t>
            </w:r>
            <w:r>
              <w:rPr>
                <w:rFonts w:cs="v4.2.0"/>
              </w:rPr>
              <w:t>)</w:t>
            </w:r>
            <w:r w:rsidRPr="00E30640">
              <w:rPr>
                <w:rFonts w:cs="v4.2.0"/>
              </w:rPr>
              <w:t xml:space="preserve">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v4.2.0"/>
              </w:rPr>
              <w:t xml:space="preserve"> T</w:t>
            </w:r>
            <w:r w:rsidRPr="00E30640">
              <w:rPr>
                <w:rFonts w:cs="v4.2.0"/>
                <w:vertAlign w:val="subscript"/>
              </w:rPr>
              <w:t>CSI-RS</w:t>
            </w:r>
            <w:r w:rsidRPr="00E30640">
              <w:rPr>
                <w:rFonts w:cs="v4.2.0"/>
              </w:rPr>
              <w:t>)</w:t>
            </w:r>
          </w:p>
        </w:tc>
      </w:tr>
      <w:tr w:rsidR="003F4C7A" w:rsidRPr="009C5807" w14:paraId="4BBDAA82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A8FF" w14:textId="77777777" w:rsidR="003F4C7A" w:rsidRPr="009C5807" w:rsidRDefault="003F4C7A" w:rsidP="003F4C7A">
            <w:pPr>
              <w:pStyle w:val="TAC"/>
            </w:pPr>
            <w:r w:rsidRPr="009C5807">
              <w:t xml:space="preserve">DRX cycle </w:t>
            </w:r>
            <w:r w:rsidRPr="009C5807">
              <w:rPr>
                <w:rFonts w:cs="Arial" w:hint="eastAsia"/>
              </w:rPr>
              <w:t>≤</w:t>
            </w:r>
            <w:r w:rsidRPr="009C5807">
              <w:rPr>
                <w:rFonts w:cs="Arial"/>
              </w:rPr>
              <w:t xml:space="preserve"> </w:t>
            </w:r>
            <w:r w:rsidRPr="009C5807">
              <w:t>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F7BC" w14:textId="77777777" w:rsidR="003F4C7A" w:rsidRPr="009C5807" w:rsidRDefault="003F4C7A" w:rsidP="003F4C7A">
            <w:pPr>
              <w:pStyle w:val="TAC"/>
            </w:pPr>
            <w:r w:rsidRPr="00E30640">
              <w:rPr>
                <w:rFonts w:cs="v4.2.0"/>
              </w:rPr>
              <w:t xml:space="preserve">Max(50, </w:t>
            </w:r>
            <w:r>
              <w:rPr>
                <w:rFonts w:cs="v4.2.0"/>
              </w:rPr>
              <w:t>Ceil(</w:t>
            </w:r>
            <w:r w:rsidRPr="00E30640">
              <w:rPr>
                <w:rFonts w:cs="v4.2.0"/>
              </w:rPr>
              <w:t xml:space="preserve">1.5 </w:t>
            </w:r>
            <w:r w:rsidRPr="00E30640">
              <w:rPr>
                <w:rFonts w:cs="Arial"/>
              </w:rPr>
              <w:t>× M</w:t>
            </w:r>
            <w:r w:rsidRPr="00E30640">
              <w:rPr>
                <w:rFonts w:cs="Arial"/>
                <w:vertAlign w:val="subscript"/>
              </w:rPr>
              <w:t>BFD</w:t>
            </w:r>
            <w:r w:rsidRPr="00E30640">
              <w:rPr>
                <w:rFonts w:cs="v4.2.0"/>
              </w:rPr>
              <w:t xml:space="preserve">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Arial"/>
                <w:szCs w:val="18"/>
              </w:rPr>
              <w:t xml:space="preserve"> </w:t>
            </w:r>
            <w:r w:rsidRPr="00E30640">
              <w:rPr>
                <w:rFonts w:cs="v4.2.0"/>
              </w:rPr>
              <w:t xml:space="preserve">P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Arial"/>
                <w:szCs w:val="18"/>
              </w:rPr>
              <w:t xml:space="preserve"> </w:t>
            </w:r>
            <w:r w:rsidRPr="00E30640">
              <w:rPr>
                <w:rFonts w:cs="v4.2.0"/>
              </w:rPr>
              <w:t xml:space="preserve">N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v4.2.0"/>
              </w:rPr>
              <w:t xml:space="preserve"> P</w:t>
            </w:r>
            <w:r w:rsidRPr="00E30640">
              <w:rPr>
                <w:rFonts w:cs="v4.2.0"/>
                <w:vertAlign w:val="subscript"/>
              </w:rPr>
              <w:t>BFD</w:t>
            </w:r>
            <w:r>
              <w:rPr>
                <w:rFonts w:cs="v4.2.0"/>
              </w:rPr>
              <w:t>)</w:t>
            </w:r>
            <w:r w:rsidRPr="00E30640">
              <w:rPr>
                <w:rFonts w:cs="v4.2.0"/>
              </w:rPr>
              <w:t xml:space="preserve">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Arial"/>
                <w:szCs w:val="18"/>
              </w:rPr>
              <w:t xml:space="preserve"> </w:t>
            </w:r>
            <w:r w:rsidRPr="00E30640">
              <w:rPr>
                <w:rFonts w:cs="v4.2.0"/>
              </w:rPr>
              <w:t>Max(T</w:t>
            </w:r>
            <w:r w:rsidRPr="00E30640">
              <w:rPr>
                <w:rFonts w:cs="v4.2.0"/>
                <w:vertAlign w:val="subscript"/>
              </w:rPr>
              <w:t>DRX</w:t>
            </w:r>
            <w:r w:rsidRPr="00E30640">
              <w:rPr>
                <w:rFonts w:cs="v4.2.0"/>
              </w:rPr>
              <w:t>, T</w:t>
            </w:r>
            <w:r w:rsidRPr="00E30640">
              <w:rPr>
                <w:rFonts w:cs="v4.2.0"/>
                <w:vertAlign w:val="subscript"/>
              </w:rPr>
              <w:t>CSI-RS</w:t>
            </w:r>
            <w:r w:rsidRPr="00E30640">
              <w:rPr>
                <w:rFonts w:cs="v4.2.0"/>
              </w:rPr>
              <w:t>))</w:t>
            </w:r>
          </w:p>
        </w:tc>
      </w:tr>
      <w:tr w:rsidR="003F4C7A" w:rsidRPr="009C5807" w14:paraId="67AD0551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1FE8" w14:textId="77777777" w:rsidR="003F4C7A" w:rsidRPr="009C5807" w:rsidRDefault="003F4C7A" w:rsidP="003F4C7A">
            <w:pPr>
              <w:pStyle w:val="TAC"/>
            </w:pPr>
            <w:r w:rsidRPr="009C5807">
              <w:t>DRX cycle &gt;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E997" w14:textId="77777777" w:rsidR="003F4C7A" w:rsidRPr="009C5807" w:rsidRDefault="003F4C7A" w:rsidP="003F4C7A">
            <w:pPr>
              <w:pStyle w:val="TAC"/>
            </w:pPr>
            <w:r>
              <w:rPr>
                <w:rFonts w:cs="v4.2.0"/>
              </w:rPr>
              <w:t>Ceil(</w:t>
            </w:r>
            <w:r w:rsidRPr="00E30640">
              <w:rPr>
                <w:rFonts w:cs="Arial"/>
              </w:rPr>
              <w:t>M</w:t>
            </w:r>
            <w:r w:rsidRPr="00E30640">
              <w:rPr>
                <w:rFonts w:cs="Arial"/>
                <w:vertAlign w:val="subscript"/>
              </w:rPr>
              <w:t>BFD</w:t>
            </w:r>
            <w:r w:rsidRPr="00E30640">
              <w:rPr>
                <w:rFonts w:cs="v4.2.0"/>
              </w:rPr>
              <w:t xml:space="preserve">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Arial"/>
                <w:szCs w:val="18"/>
              </w:rPr>
              <w:t xml:space="preserve"> </w:t>
            </w:r>
            <w:r w:rsidRPr="00E30640">
              <w:rPr>
                <w:rFonts w:cs="v4.2.0"/>
              </w:rPr>
              <w:t xml:space="preserve">P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Arial"/>
                <w:szCs w:val="18"/>
              </w:rPr>
              <w:t xml:space="preserve"> </w:t>
            </w:r>
            <w:r w:rsidRPr="00E30640">
              <w:rPr>
                <w:rFonts w:cs="v4.2.0"/>
              </w:rPr>
              <w:t xml:space="preserve">N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v4.2.0"/>
              </w:rPr>
              <w:t xml:space="preserve"> P</w:t>
            </w:r>
            <w:r w:rsidRPr="00E30640">
              <w:rPr>
                <w:rFonts w:cs="v4.2.0"/>
                <w:vertAlign w:val="subscript"/>
              </w:rPr>
              <w:t>BFD</w:t>
            </w:r>
            <w:r>
              <w:rPr>
                <w:rFonts w:cs="v4.2.0"/>
              </w:rPr>
              <w:t>)</w:t>
            </w:r>
            <w:r w:rsidRPr="00E30640">
              <w:rPr>
                <w:rFonts w:cs="v4.2.0"/>
              </w:rPr>
              <w:t xml:space="preserve">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v4.2.0"/>
              </w:rPr>
              <w:t xml:space="preserve"> T</w:t>
            </w:r>
            <w:r w:rsidRPr="00E30640">
              <w:rPr>
                <w:rFonts w:cs="v4.2.0"/>
                <w:vertAlign w:val="subscript"/>
              </w:rPr>
              <w:t>DRX</w:t>
            </w:r>
          </w:p>
        </w:tc>
      </w:tr>
      <w:tr w:rsidR="003F4C7A" w:rsidRPr="009C5807" w14:paraId="0C25401F" w14:textId="77777777" w:rsidTr="003F4C7A">
        <w:trPr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EEDB" w14:textId="77777777" w:rsidR="003F4C7A" w:rsidRPr="009C5807" w:rsidRDefault="003F4C7A" w:rsidP="003F4C7A">
            <w:pPr>
              <w:pStyle w:val="TAN"/>
              <w:rPr>
                <w:rFonts w:cs="v4.2.0"/>
              </w:rPr>
            </w:pPr>
            <w:r w:rsidRPr="009C5807">
              <w:t>Note:</w:t>
            </w:r>
            <w:r w:rsidRPr="009C5807">
              <w:rPr>
                <w:sz w:val="28"/>
              </w:rPr>
              <w:tab/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CSI-RS</w:t>
            </w:r>
            <w:r w:rsidRPr="009C5807">
              <w:t xml:space="preserve"> is the periodicity of CSI-RS resource in the set </w:t>
            </w:r>
            <w:r w:rsidRPr="009C5807">
              <w:rPr>
                <w:iCs/>
                <w:noProof/>
                <w:position w:val="-10"/>
                <w:lang w:val="en-US" w:eastAsia="zh-CN"/>
              </w:rPr>
              <w:drawing>
                <wp:inline distT="0" distB="0" distL="0" distR="0" wp14:anchorId="7D9E7EDC" wp14:editId="4475BEF3">
                  <wp:extent cx="152400" cy="198120"/>
                  <wp:effectExtent l="0" t="0" r="0" b="0"/>
                  <wp:docPr id="1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807">
              <w:t>.</w:t>
            </w:r>
            <w:r w:rsidRPr="009C5807">
              <w:rPr>
                <w:rFonts w:cs="v4.2.0"/>
              </w:rPr>
              <w:t xml:space="preserve"> T</w:t>
            </w:r>
            <w:r w:rsidRPr="009C5807">
              <w:rPr>
                <w:rFonts w:cs="v4.2.0"/>
                <w:vertAlign w:val="subscript"/>
              </w:rPr>
              <w:t>DRX</w:t>
            </w:r>
            <w:r w:rsidRPr="009C5807">
              <w:t xml:space="preserve"> is the DRX cycle length.</w:t>
            </w:r>
          </w:p>
        </w:tc>
      </w:tr>
    </w:tbl>
    <w:p w14:paraId="0C19A2C8" w14:textId="77777777" w:rsidR="003F4C7A" w:rsidRPr="00476149" w:rsidRDefault="003F4C7A" w:rsidP="003F4C7A">
      <w:pPr>
        <w:jc w:val="center"/>
        <w:rPr>
          <w:noProof/>
          <w:color w:val="FF0000"/>
        </w:rPr>
      </w:pPr>
    </w:p>
    <w:p w14:paraId="4E868B00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>End of 5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1A8F6F9F" w14:textId="77777777" w:rsidR="003F4C7A" w:rsidRPr="00476149" w:rsidRDefault="003F4C7A" w:rsidP="003F4C7A">
      <w:pPr>
        <w:jc w:val="center"/>
        <w:rPr>
          <w:noProof/>
          <w:color w:val="FF0000"/>
        </w:rPr>
      </w:pPr>
    </w:p>
    <w:p w14:paraId="0BB9DA77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>Start of 6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73FEC771" w14:textId="77777777" w:rsidR="003F4C7A" w:rsidRPr="009C5807" w:rsidRDefault="003F4C7A" w:rsidP="003F4C7A">
      <w:pPr>
        <w:pStyle w:val="Heading4"/>
      </w:pPr>
      <w:r w:rsidRPr="009C5807">
        <w:rPr>
          <w:rFonts w:eastAsia="?? ??"/>
        </w:rPr>
        <w:t>8.5.5.2</w:t>
      </w:r>
      <w:r w:rsidRPr="009C5807">
        <w:rPr>
          <w:rFonts w:eastAsia="?? ??"/>
        </w:rPr>
        <w:tab/>
      </w:r>
      <w:r w:rsidRPr="009C5807">
        <w:t>Minimum requirement</w:t>
      </w:r>
    </w:p>
    <w:p w14:paraId="10362D72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Upon request the UE shall be able to evaluate whether the L1-RSRP measured on the configured SSB </w:t>
      </w:r>
      <w:r w:rsidRPr="009C5807">
        <w:rPr>
          <w:rFonts w:cs="Arial"/>
        </w:rPr>
        <w:t xml:space="preserve">resource in set </w:t>
      </w:r>
      <w:r w:rsidRPr="009C5807">
        <w:rPr>
          <w:noProof/>
          <w:position w:val="-10"/>
          <w:lang w:val="en-US" w:eastAsia="zh-CN"/>
        </w:rPr>
        <w:drawing>
          <wp:inline distT="0" distB="0" distL="0" distR="0" wp14:anchorId="742B4205" wp14:editId="3A90C08A">
            <wp:extent cx="133350" cy="200025"/>
            <wp:effectExtent l="19050" t="0" r="0" b="0"/>
            <wp:docPr id="2881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807">
        <w:t xml:space="preserve"> estimated </w:t>
      </w:r>
      <w:r w:rsidRPr="009C5807">
        <w:rPr>
          <w:rFonts w:eastAsia="?? ??"/>
        </w:rPr>
        <w:t xml:space="preserve">over the last </w:t>
      </w:r>
      <w:proofErr w:type="spellStart"/>
      <w:r w:rsidRPr="009C5807">
        <w:t>T</w:t>
      </w:r>
      <w:r w:rsidRPr="009C5807">
        <w:rPr>
          <w:vertAlign w:val="subscript"/>
        </w:rPr>
        <w:t>Evaluate_CBD_SSB</w:t>
      </w:r>
      <w:proofErr w:type="spellEnd"/>
      <w:r w:rsidRPr="009C5807">
        <w:rPr>
          <w:rFonts w:eastAsia="?? ??"/>
        </w:rPr>
        <w:t xml:space="preserve"> </w:t>
      </w:r>
      <w:proofErr w:type="spellStart"/>
      <w:r w:rsidRPr="009C5807">
        <w:rPr>
          <w:rFonts w:eastAsia="?? ??"/>
        </w:rPr>
        <w:t>ms</w:t>
      </w:r>
      <w:proofErr w:type="spellEnd"/>
      <w:r w:rsidRPr="009C5807">
        <w:rPr>
          <w:rFonts w:eastAsia="?? ??"/>
        </w:rPr>
        <w:t xml:space="preserve"> period</w:t>
      </w:r>
      <w:r w:rsidRPr="009C5807">
        <w:t xml:space="preserve"> </w:t>
      </w:r>
      <w:r w:rsidRPr="009C5807">
        <w:rPr>
          <w:rFonts w:eastAsia="?? ??"/>
        </w:rPr>
        <w:t xml:space="preserve">becomes better than the threshold </w:t>
      </w:r>
      <w:proofErr w:type="spellStart"/>
      <w:r w:rsidRPr="009C5807">
        <w:rPr>
          <w:rFonts w:eastAsia="?? ??"/>
        </w:rPr>
        <w:t>Q</w:t>
      </w:r>
      <w:r w:rsidRPr="009C5807">
        <w:rPr>
          <w:rFonts w:eastAsia="?? ??"/>
          <w:vertAlign w:val="subscript"/>
        </w:rPr>
        <w:t>in_LR</w:t>
      </w:r>
      <w:proofErr w:type="spellEnd"/>
      <w:r w:rsidRPr="009C5807">
        <w:rPr>
          <w:rFonts w:eastAsia="?? ??"/>
          <w:vertAlign w:val="subscript"/>
        </w:rPr>
        <w:t xml:space="preserve"> </w:t>
      </w:r>
      <w:r w:rsidRPr="009C5807">
        <w:rPr>
          <w:rFonts w:eastAsia="?? ??"/>
        </w:rPr>
        <w:t xml:space="preserve">provided SSB_RP and SSB </w:t>
      </w:r>
      <w:proofErr w:type="spellStart"/>
      <w:r w:rsidRPr="009C5807">
        <w:rPr>
          <w:lang w:val="en-US"/>
        </w:rPr>
        <w:t>Ês</w:t>
      </w:r>
      <w:proofErr w:type="spellEnd"/>
      <w:r w:rsidRPr="009C5807">
        <w:rPr>
          <w:lang w:val="en-US"/>
        </w:rPr>
        <w:t>/</w:t>
      </w:r>
      <w:proofErr w:type="spellStart"/>
      <w:r w:rsidRPr="009C5807">
        <w:rPr>
          <w:lang w:val="en-US"/>
        </w:rPr>
        <w:t>Iot</w:t>
      </w:r>
      <w:proofErr w:type="spellEnd"/>
      <w:r w:rsidRPr="009C5807">
        <w:t xml:space="preserve"> are according to Annex Table B.2.4.1 for a corresponding band</w:t>
      </w:r>
      <w:r w:rsidRPr="009C5807">
        <w:rPr>
          <w:rFonts w:eastAsia="?? ??"/>
        </w:rPr>
        <w:t>.</w:t>
      </w:r>
    </w:p>
    <w:p w14:paraId="097A1767" w14:textId="77777777" w:rsidR="003F4C7A" w:rsidRPr="009C5807" w:rsidRDefault="003F4C7A" w:rsidP="003F4C7A">
      <w:pPr>
        <w:rPr>
          <w:rFonts w:cs="v4.2.0"/>
        </w:rPr>
      </w:pPr>
      <w:r w:rsidRPr="009C5807">
        <w:rPr>
          <w:rFonts w:cs="v4.2.0"/>
        </w:rPr>
        <w:t xml:space="preserve">The UE shall monitor the configured SSB resources using the evaluation period in table 8.5.5.2-1 and 8.5.5.2-2 corresponding to the non-DRX mode, if the configured DRX cycle </w:t>
      </w:r>
      <w:r w:rsidRPr="009C5807">
        <w:rPr>
          <w:rFonts w:ascii="Arial" w:hAnsi="Arial" w:cs="Arial" w:hint="eastAsia"/>
          <w:sz w:val="18"/>
        </w:rPr>
        <w:t>≤</w:t>
      </w:r>
      <w:r w:rsidRPr="009C5807">
        <w:rPr>
          <w:rFonts w:cs="v4.2.0"/>
        </w:rPr>
        <w:t xml:space="preserve"> 320ms.</w:t>
      </w:r>
    </w:p>
    <w:p w14:paraId="2BE08B9B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The value of </w:t>
      </w:r>
      <w:proofErr w:type="spellStart"/>
      <w:r w:rsidRPr="009C5807">
        <w:t>T</w:t>
      </w:r>
      <w:r w:rsidRPr="009C5807">
        <w:rPr>
          <w:vertAlign w:val="subscript"/>
        </w:rPr>
        <w:t>Evaluate_CBD_SSB</w:t>
      </w:r>
      <w:proofErr w:type="spellEnd"/>
      <w:r w:rsidRPr="009C5807">
        <w:rPr>
          <w:rFonts w:eastAsia="?? ??"/>
        </w:rPr>
        <w:t xml:space="preserve"> is defined in Table 8.5.5.2-1 for FR1.</w:t>
      </w:r>
    </w:p>
    <w:p w14:paraId="60589432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The value of </w:t>
      </w:r>
      <w:proofErr w:type="spellStart"/>
      <w:r w:rsidRPr="009C5807">
        <w:t>T</w:t>
      </w:r>
      <w:r w:rsidRPr="009C5807">
        <w:rPr>
          <w:vertAlign w:val="subscript"/>
        </w:rPr>
        <w:t>Evaluate_CBD_SSB</w:t>
      </w:r>
      <w:proofErr w:type="spellEnd"/>
      <w:r w:rsidRPr="009C5807">
        <w:rPr>
          <w:rFonts w:eastAsia="?? ??"/>
        </w:rPr>
        <w:t xml:space="preserve"> is defined in Table 8.5.5.2-2 for FR2 with scaling factor N=8.</w:t>
      </w:r>
    </w:p>
    <w:p w14:paraId="413A28AB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lastRenderedPageBreak/>
        <w:t>where,</w:t>
      </w:r>
    </w:p>
    <w:p w14:paraId="6F36EE2D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For FR1,</w:t>
      </w:r>
    </w:p>
    <w:p w14:paraId="295C2E2F" w14:textId="17ACFBB6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SSB</m:t>
                    </m:r>
                  </m:sub>
                </m:sSub>
              </m:num>
              <m:den>
                <m:r>
                  <w:del w:id="282" w:author="Ato-MediaTek" w:date="2022-01-09T16:16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283" w:author="Ato-MediaTek" w:date="2022-01-09T16:16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, when in the monitored cell there are </w:t>
      </w:r>
      <w:del w:id="284" w:author="Ato-MediaTek" w:date="2022-01-09T16:05:00Z">
        <w:r w:rsidRPr="009C5807" w:rsidDel="00B9402C">
          <w:delText xml:space="preserve">measurement </w:delText>
        </w:r>
      </w:del>
      <w:r w:rsidRPr="009C5807">
        <w:t>gaps configured for intra-frequency, inter-frequency or inter-RAT measurements, which are overlapping with some but not all occasions of the SSB,</w:t>
      </w:r>
    </w:p>
    <w:p w14:paraId="50648209" w14:textId="69197038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 = 1 when in the monitored cell there are no </w:t>
      </w:r>
      <w:del w:id="285" w:author="Ato-MediaTek" w:date="2022-01-09T16:05:00Z">
        <w:r w:rsidRPr="009C5807" w:rsidDel="00B9402C">
          <w:delText xml:space="preserve">measurement </w:delText>
        </w:r>
      </w:del>
      <w:r w:rsidRPr="009C5807">
        <w:t>gaps overlapping with any occasion of the SSB.</w:t>
      </w:r>
    </w:p>
    <w:p w14:paraId="3ADD7F9E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For FR2,</w:t>
      </w:r>
    </w:p>
    <w:p w14:paraId="5E759CE6" w14:textId="775A5F37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SSB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candidate beam detection RS is not overlapped with </w:t>
      </w:r>
      <w:del w:id="286" w:author="Ato-MediaTek" w:date="2022-01-09T16:05:00Z">
        <w:r w:rsidRPr="009C5807" w:rsidDel="00B9402C">
          <w:delText xml:space="preserve">measurement </w:delText>
        </w:r>
      </w:del>
      <w:r w:rsidRPr="009C5807">
        <w:t>gap and candidate beam detection RS is partially overlapped with SMTC occasion (T</w:t>
      </w:r>
      <w:r w:rsidRPr="009C5807">
        <w:rPr>
          <w:vertAlign w:val="subscript"/>
        </w:rPr>
        <w:t>SSB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>).</w:t>
      </w:r>
    </w:p>
    <w:p w14:paraId="61110EDA" w14:textId="6103B844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 is </w:t>
      </w:r>
      <w:proofErr w:type="spellStart"/>
      <w:r w:rsidRPr="009C5807">
        <w:t>P</w:t>
      </w:r>
      <w:r w:rsidRPr="009C5807">
        <w:rPr>
          <w:vertAlign w:val="subscript"/>
        </w:rPr>
        <w:t>sharing</w:t>
      </w:r>
      <w:proofErr w:type="spellEnd"/>
      <w:r w:rsidRPr="009C5807">
        <w:rPr>
          <w:vertAlign w:val="subscript"/>
        </w:rPr>
        <w:t xml:space="preserve"> factor</w:t>
      </w:r>
      <w:r w:rsidRPr="009C5807" w:rsidDel="00055F16">
        <w:t>,</w:t>
      </w:r>
      <w:r w:rsidRPr="009C5807">
        <w:t xml:space="preserve"> when candidate beam detection RS is not overlapped with </w:t>
      </w:r>
      <w:del w:id="287" w:author="Ato-MediaTek" w:date="2022-01-09T16:05:00Z">
        <w:r w:rsidRPr="009C5807" w:rsidDel="00B9402C">
          <w:delText xml:space="preserve">measurement </w:delText>
        </w:r>
      </w:del>
      <w:r w:rsidRPr="009C5807">
        <w:t>gap and candidate beam detection RS is fully overlapped with SMTC period (T</w:t>
      </w:r>
      <w:r w:rsidRPr="009C5807">
        <w:rPr>
          <w:vertAlign w:val="subscript"/>
        </w:rPr>
        <w:t>SSB</w:t>
      </w:r>
      <w:r w:rsidRPr="009C5807">
        <w:t xml:space="preserve"> =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>).</w:t>
      </w:r>
    </w:p>
    <w:p w14:paraId="66739F3A" w14:textId="570D5BB7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SSB</m:t>
                    </m:r>
                  </m:sub>
                </m:sSub>
              </m:num>
              <m:den>
                <m:r>
                  <w:del w:id="288" w:author="Ato-MediaTek" w:date="2022-01-09T16:16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289" w:author="Ato-MediaTek" w:date="2022-01-09T16:16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  <m:r>
              <w:rPr>
                <w:rFonts w:ascii="Cambria Math" w:hAnsi="Cambria Math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SSB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candidate beam detection RS is partially overlapped with </w:t>
      </w:r>
      <w:del w:id="290" w:author="Ato-MediaTek" w:date="2022-01-09T16:05:00Z">
        <w:r w:rsidRPr="009C5807" w:rsidDel="00B9402C">
          <w:delText xml:space="preserve">measurement </w:delText>
        </w:r>
      </w:del>
      <w:r w:rsidRPr="009C5807">
        <w:t>gap and candidate beam detection RS is partially overlapped with SMTC occasion (T</w:t>
      </w:r>
      <w:r w:rsidRPr="009C5807">
        <w:rPr>
          <w:vertAlign w:val="subscript"/>
        </w:rPr>
        <w:t>SSB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291" w:author="Ato-MediaTek" w:date="2022-01-09T16:05:00Z">
        <w:r w:rsidRPr="009C5807" w:rsidDel="00B9402C">
          <w:delText xml:space="preserve">measurement </w:delText>
        </w:r>
      </w:del>
      <w:r w:rsidRPr="009C5807">
        <w:t>gap and</w:t>
      </w:r>
    </w:p>
    <w:p w14:paraId="7CB072B2" w14:textId="5830E10A" w:rsidR="003F4C7A" w:rsidRPr="009C5807" w:rsidRDefault="003F4C7A" w:rsidP="003F4C7A">
      <w:pPr>
        <w:pStyle w:val="B2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</w:t>
      </w:r>
      <w:r w:rsidRPr="009C5807">
        <w:rPr>
          <w:rFonts w:hint="eastAsia"/>
        </w:rPr>
        <w:t>≠</w:t>
      </w:r>
      <w:r w:rsidRPr="009C5807">
        <w:t xml:space="preserve"> </w:t>
      </w:r>
      <w:del w:id="292" w:author="Ato-MediaTek" w:date="2022-01-09T16:11:00Z">
        <w:r w:rsidRPr="009C5807" w:rsidDel="00265199">
          <w:delText xml:space="preserve">MGRP </w:delText>
        </w:r>
      </w:del>
      <w:proofErr w:type="spellStart"/>
      <w:ins w:id="293" w:author="Ato-MediaTek" w:date="2022-01-09T16:11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>or</w:t>
      </w:r>
    </w:p>
    <w:p w14:paraId="182D15D2" w14:textId="0254631B" w:rsidR="003F4C7A" w:rsidRPr="009C5807" w:rsidRDefault="003F4C7A" w:rsidP="003F4C7A">
      <w:pPr>
        <w:pStyle w:val="B2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294" w:author="Ato-MediaTek" w:date="2022-01-09T16:11:00Z">
        <w:r w:rsidRPr="009C5807" w:rsidDel="00265199">
          <w:delText xml:space="preserve">MGRP </w:delText>
        </w:r>
      </w:del>
      <w:proofErr w:type="spellStart"/>
      <w:ins w:id="295" w:author="Ato-MediaTek" w:date="2022-01-09T16:11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>and T</w:t>
      </w:r>
      <w:r w:rsidRPr="009C5807">
        <w:rPr>
          <w:vertAlign w:val="subscript"/>
        </w:rPr>
        <w:t>SSB</w:t>
      </w:r>
      <w:r w:rsidRPr="009C5807">
        <w:t xml:space="preserve"> &lt; 0.5 </w:t>
      </w:r>
      <w:r w:rsidRPr="009C5807">
        <w:rPr>
          <w:lang w:eastAsia="ko-KR"/>
        </w:rPr>
        <w:t xml:space="preserve">×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14AAD635" w14:textId="7A0FED32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sharing factor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SSB</m:t>
                    </m:r>
                  </m:sub>
                </m:sSub>
              </m:num>
              <m:den>
                <m:r>
                  <w:del w:id="296" w:author="Ato-MediaTek" w:date="2022-01-09T16:16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297" w:author="Ato-MediaTek" w:date="2022-01-09T16:16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, when candidate beam detection RS is partially overlapped with </w:t>
      </w:r>
      <w:del w:id="298" w:author="Ato-MediaTek" w:date="2022-01-09T16:05:00Z">
        <w:r w:rsidRPr="009C5807" w:rsidDel="00B9402C">
          <w:delText xml:space="preserve">measurement </w:delText>
        </w:r>
      </w:del>
      <w:r w:rsidRPr="009C5807">
        <w:t>gap and candidate beam detection RS is partially overlapped with SMTC occasion (T</w:t>
      </w:r>
      <w:r w:rsidRPr="009C5807">
        <w:rPr>
          <w:vertAlign w:val="subscript"/>
        </w:rPr>
        <w:t>SSB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299" w:author="Ato-MediaTek" w:date="2022-01-09T16:05:00Z">
        <w:r w:rsidRPr="009C5807" w:rsidDel="00B9402C">
          <w:delText xml:space="preserve">measurement </w:delText>
        </w:r>
      </w:del>
      <w:r w:rsidRPr="009C5807">
        <w:t xml:space="preserve">gap and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300" w:author="Ato-MediaTek" w:date="2022-01-09T16:11:00Z">
        <w:r w:rsidRPr="009C5807" w:rsidDel="00265199">
          <w:delText xml:space="preserve">MGRP </w:delText>
        </w:r>
      </w:del>
      <w:proofErr w:type="spellStart"/>
      <w:ins w:id="301" w:author="Ato-MediaTek" w:date="2022-01-09T16:11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>and T</w:t>
      </w:r>
      <w:r w:rsidRPr="009C5807">
        <w:rPr>
          <w:vertAlign w:val="subscript"/>
        </w:rPr>
        <w:t>SSB</w:t>
      </w:r>
      <w:r w:rsidRPr="009C5807">
        <w:t xml:space="preserve"> = 0.5 </w:t>
      </w:r>
      <w:r w:rsidRPr="009C5807">
        <w:rPr>
          <w:lang w:eastAsia="ko-KR"/>
        </w:rPr>
        <w:t xml:space="preserve">×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78E87C94" w14:textId="4CECC374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SSB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candidate beam detection RS is partially overlapped with </w:t>
      </w:r>
      <w:del w:id="302" w:author="Ato-MediaTek" w:date="2022-01-09T16:05:00Z">
        <w:r w:rsidRPr="009C5807" w:rsidDel="00B9402C">
          <w:delText xml:space="preserve">measurement </w:delText>
        </w:r>
      </w:del>
      <w:r w:rsidRPr="009C5807">
        <w:t>gap and candidate beam detection RS is partially overlapped with SMTC occasion (T</w:t>
      </w:r>
      <w:r w:rsidRPr="009C5807">
        <w:rPr>
          <w:vertAlign w:val="subscript"/>
        </w:rPr>
        <w:t>SSB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or fully overlapped with </w:t>
      </w:r>
      <w:del w:id="303" w:author="Ato-MediaTek" w:date="2022-01-09T16:05:00Z">
        <w:r w:rsidRPr="009C5807" w:rsidDel="00B9402C">
          <w:delText xml:space="preserve">measurement </w:delText>
        </w:r>
      </w:del>
      <w:r w:rsidRPr="009C5807">
        <w:t>gap</w:t>
      </w:r>
    </w:p>
    <w:p w14:paraId="0A0024FE" w14:textId="213EECDF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sharing factor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SSB</m:t>
                    </m:r>
                  </m:sub>
                </m:sSub>
              </m:num>
              <m:den>
                <m:r>
                  <w:del w:id="304" w:author="Ato-MediaTek" w:date="2022-01-09T16:16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305" w:author="Ato-MediaTek" w:date="2022-01-09T16:16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, when candidate beam detection RS is partially overlapped with </w:t>
      </w:r>
      <w:del w:id="306" w:author="Ato-MediaTek" w:date="2022-01-09T16:05:00Z">
        <w:r w:rsidRPr="009C5807" w:rsidDel="00B9402C">
          <w:delText xml:space="preserve">measurement </w:delText>
        </w:r>
      </w:del>
      <w:r w:rsidRPr="009C5807">
        <w:t>gap and candidate beam detection RS is fully overlapped with SMTC occasion (T</w:t>
      </w:r>
      <w:r w:rsidRPr="009C5807">
        <w:rPr>
          <w:vertAlign w:val="subscript"/>
        </w:rPr>
        <w:t>SSB</w:t>
      </w:r>
      <w:r w:rsidRPr="009C5807">
        <w:t xml:space="preserve"> =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overlapped with </w:t>
      </w:r>
      <w:del w:id="307" w:author="Ato-MediaTek" w:date="2022-01-09T16:05:00Z">
        <w:r w:rsidRPr="009C5807" w:rsidDel="00B9402C">
          <w:delText xml:space="preserve">measurement </w:delText>
        </w:r>
      </w:del>
      <w:r w:rsidRPr="009C5807">
        <w:t>gap (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&lt; </w:t>
      </w:r>
      <w:del w:id="308" w:author="Ato-MediaTek" w:date="2022-01-09T16:11:00Z">
        <w:r w:rsidRPr="009C5807" w:rsidDel="00265199">
          <w:delText>MGRP</w:delText>
        </w:r>
      </w:del>
      <w:proofErr w:type="spellStart"/>
      <w:ins w:id="309" w:author="Ato-MediaTek" w:date="2022-01-09T16:11:00Z">
        <w:r w:rsidR="00265199">
          <w:t>x</w:t>
        </w:r>
        <w:r w:rsidR="00265199" w:rsidRPr="009C5807">
          <w:t>RP</w:t>
        </w:r>
      </w:ins>
      <w:proofErr w:type="spellEnd"/>
      <w:r w:rsidRPr="009C5807">
        <w:t xml:space="preserve">) </w:t>
      </w:r>
    </w:p>
    <w:p w14:paraId="4297D50D" w14:textId="43C0840D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w:proofErr w:type="spellStart"/>
      <w:r w:rsidRPr="009C5807">
        <w:t>P</w:t>
      </w:r>
      <w:r w:rsidRPr="009C5807">
        <w:rPr>
          <w:vertAlign w:val="subscript"/>
        </w:rPr>
        <w:t>sharing</w:t>
      </w:r>
      <w:proofErr w:type="spellEnd"/>
      <w:r w:rsidRPr="009C5807">
        <w:rPr>
          <w:vertAlign w:val="subscript"/>
        </w:rPr>
        <w:t xml:space="preserve"> factor</w:t>
      </w:r>
      <w:r w:rsidRPr="009C5807">
        <w:t xml:space="preserve"> = 1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if</w:t>
      </w:r>
      <w:r>
        <w:t xml:space="preserve"> the candidate beam detection RS</w:t>
      </w:r>
      <w:r w:rsidRPr="00D16B02">
        <w:t xml:space="preserve"> outside </w:t>
      </w:r>
      <w:del w:id="310" w:author="Ato-MediaTek" w:date="2022-01-09T16:05:00Z">
        <w:r w:rsidRPr="00D16B02" w:rsidDel="00B9402C">
          <w:delText xml:space="preserve">measurement </w:delText>
        </w:r>
      </w:del>
      <w:r w:rsidRPr="00D16B02">
        <w:t>gap is</w:t>
      </w:r>
    </w:p>
    <w:p w14:paraId="55D53714" w14:textId="77777777" w:rsidR="003F4C7A" w:rsidRDefault="003F4C7A" w:rsidP="003F4C7A">
      <w:pPr>
        <w:pStyle w:val="B2"/>
      </w:pPr>
      <w:r>
        <w:t>-</w:t>
      </w:r>
      <w:r>
        <w:tab/>
        <w:t xml:space="preserve">not overlapped with the SSB symbols indicated by </w:t>
      </w:r>
      <w:r w:rsidRPr="002777B2">
        <w:rPr>
          <w:i/>
        </w:rPr>
        <w:t>SSB-</w:t>
      </w:r>
      <w:proofErr w:type="spellStart"/>
      <w:r w:rsidRPr="002777B2">
        <w:rPr>
          <w:i/>
        </w:rPr>
        <w:t>ToMeasure</w:t>
      </w:r>
      <w:proofErr w:type="spellEnd"/>
      <w:r>
        <w:t xml:space="preserve"> and 1 data symbol before each consecutive SSB symbols indicated by </w:t>
      </w:r>
      <w:r w:rsidRPr="002777B2">
        <w:rPr>
          <w:i/>
        </w:rPr>
        <w:t>SSB-</w:t>
      </w:r>
      <w:proofErr w:type="spellStart"/>
      <w:r w:rsidRPr="002777B2">
        <w:rPr>
          <w:i/>
        </w:rPr>
        <w:t>ToMeasure</w:t>
      </w:r>
      <w:proofErr w:type="spellEnd"/>
      <w:r>
        <w:t xml:space="preserve"> and 1 data symbol after each consecutive SSB symbols indicated by </w:t>
      </w:r>
      <w:r w:rsidRPr="002777B2">
        <w:rPr>
          <w:i/>
        </w:rPr>
        <w:t>SSB-</w:t>
      </w:r>
      <w:proofErr w:type="spellStart"/>
      <w:r w:rsidRPr="002777B2">
        <w:rPr>
          <w:i/>
        </w:rPr>
        <w:t>ToMeasure</w:t>
      </w:r>
      <w:proofErr w:type="spellEnd"/>
      <w:r>
        <w:t xml:space="preserve">, given that </w:t>
      </w:r>
      <w:r w:rsidRPr="002777B2">
        <w:rPr>
          <w:i/>
        </w:rPr>
        <w:t>SSB-</w:t>
      </w:r>
      <w:proofErr w:type="spellStart"/>
      <w:r w:rsidRPr="002777B2">
        <w:rPr>
          <w:i/>
        </w:rPr>
        <w:t>ToMeasure</w:t>
      </w:r>
      <w:proofErr w:type="spellEnd"/>
      <w:r>
        <w:t xml:space="preserve"> is configured, </w:t>
      </w:r>
      <w:r>
        <w:rPr>
          <w:rFonts w:hint="eastAsia"/>
          <w:lang w:eastAsia="zh-CN"/>
        </w:rPr>
        <w:t>where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the </w:t>
      </w:r>
      <w:r w:rsidRPr="003F1684">
        <w:rPr>
          <w:i/>
        </w:rPr>
        <w:t>SSB-</w:t>
      </w:r>
      <w:proofErr w:type="spellStart"/>
      <w:r w:rsidRPr="003F1684">
        <w:rPr>
          <w:i/>
        </w:rPr>
        <w:t>ToMeasure</w:t>
      </w:r>
      <w:proofErr w:type="spellEnd"/>
      <w:r>
        <w:t xml:space="preserve"> is </w:t>
      </w:r>
      <w:r w:rsidRPr="00F42376">
        <w:rPr>
          <w:rFonts w:eastAsia="Times New Roman"/>
        </w:rPr>
        <w:t xml:space="preserve">the union </w:t>
      </w:r>
      <w:r>
        <w:rPr>
          <w:rFonts w:eastAsia="Times New Roman"/>
        </w:rPr>
        <w:t xml:space="preserve">set </w:t>
      </w:r>
      <w:r w:rsidRPr="00F42376">
        <w:rPr>
          <w:rFonts w:eastAsia="Times New Roman"/>
        </w:rPr>
        <w:t>of</w:t>
      </w:r>
      <w:r w:rsidRPr="00F42376">
        <w:rPr>
          <w:rStyle w:val="apple-converted-space"/>
          <w:rFonts w:eastAsia="Times New Roman"/>
        </w:rPr>
        <w:t xml:space="preserve"> </w:t>
      </w:r>
      <w:r w:rsidRPr="00F42376">
        <w:rPr>
          <w:rFonts w:eastAsia="Times New Roman"/>
          <w:i/>
          <w:iCs/>
        </w:rPr>
        <w:t>SSB-</w:t>
      </w:r>
      <w:proofErr w:type="spellStart"/>
      <w:r w:rsidRPr="00F42376">
        <w:rPr>
          <w:rFonts w:eastAsia="Times New Roman"/>
          <w:i/>
          <w:iCs/>
        </w:rPr>
        <w:t>ToMeasure</w:t>
      </w:r>
      <w:proofErr w:type="spellEnd"/>
      <w:r w:rsidRPr="00F42376">
        <w:rPr>
          <w:rFonts w:eastAsia="Times New Roman"/>
        </w:rPr>
        <w:t xml:space="preserve"> from all </w:t>
      </w:r>
      <w:r>
        <w:rPr>
          <w:rFonts w:eastAsia="Times New Roman"/>
        </w:rPr>
        <w:t>the configured measurement objects</w:t>
      </w:r>
      <w:r w:rsidRPr="00F42376">
        <w:rPr>
          <w:rFonts w:eastAsia="Times New Roman"/>
        </w:rPr>
        <w:t xml:space="preserve"> </w:t>
      </w:r>
      <w:r>
        <w:rPr>
          <w:rFonts w:eastAsia="Times New Roman"/>
        </w:rPr>
        <w:t xml:space="preserve">merged on the same serving carrier, </w:t>
      </w:r>
      <w:r>
        <w:t>and;</w:t>
      </w:r>
    </w:p>
    <w:p w14:paraId="6FAECE8F" w14:textId="77777777" w:rsidR="003F4C7A" w:rsidRPr="009C5807" w:rsidRDefault="003F4C7A" w:rsidP="003F4C7A">
      <w:pPr>
        <w:pStyle w:val="B2"/>
      </w:pPr>
      <w:r>
        <w:t>-</w:t>
      </w:r>
      <w:r>
        <w:tab/>
        <w:t xml:space="preserve">not overlapped with the RSSI symbols indicated by </w:t>
      </w:r>
      <w:r w:rsidRPr="00091F15">
        <w:rPr>
          <w:i/>
        </w:rPr>
        <w:t>ss-RSSI-Measurement</w:t>
      </w:r>
      <w:r>
        <w:t xml:space="preserve"> and 1 data symbol before each RSSI symbol indicated by </w:t>
      </w:r>
      <w:r w:rsidRPr="00091F15">
        <w:rPr>
          <w:i/>
        </w:rPr>
        <w:t>ss-RSSI-Measurement</w:t>
      </w:r>
      <w:r>
        <w:t xml:space="preserve"> and 1 data symbol after each RSSI symbol indicated by </w:t>
      </w:r>
      <w:r w:rsidRPr="00091F15">
        <w:rPr>
          <w:i/>
        </w:rPr>
        <w:t>ss-RSSI-Measurement</w:t>
      </w:r>
      <w:r>
        <w:t xml:space="preserve">, given that </w:t>
      </w:r>
      <w:r w:rsidRPr="00091F15">
        <w:rPr>
          <w:i/>
        </w:rPr>
        <w:t>ss-RSSI-Measurement</w:t>
      </w:r>
      <w:r>
        <w:t xml:space="preserve"> is configured</w:t>
      </w:r>
    </w:p>
    <w:p w14:paraId="20372B0E" w14:textId="77777777" w:rsidR="003F4C7A" w:rsidRPr="009C5807" w:rsidRDefault="003F4C7A" w:rsidP="003F4C7A">
      <w:pPr>
        <w:pStyle w:val="B1"/>
        <w:rPr>
          <w:rFonts w:eastAsia="Malgun Gothic"/>
          <w:lang w:val="en-US"/>
        </w:rPr>
      </w:pPr>
      <w:r w:rsidRPr="009C5807">
        <w:t>-</w:t>
      </w:r>
      <w:r w:rsidRPr="009C5807">
        <w:tab/>
      </w:r>
      <w:proofErr w:type="spellStart"/>
      <w:r w:rsidRPr="009C5807">
        <w:t>P</w:t>
      </w:r>
      <w:r w:rsidRPr="009C5807">
        <w:rPr>
          <w:vertAlign w:val="subscript"/>
        </w:rPr>
        <w:t>sharing</w:t>
      </w:r>
      <w:proofErr w:type="spellEnd"/>
      <w:r w:rsidRPr="009C5807">
        <w:rPr>
          <w:vertAlign w:val="subscript"/>
        </w:rPr>
        <w:t xml:space="preserve"> factor </w:t>
      </w:r>
      <w:r w:rsidRPr="009C5807">
        <w:rPr>
          <w:rFonts w:eastAsia="Malgun Gothic"/>
          <w:lang w:val="en-US"/>
        </w:rPr>
        <w:t>= 3, otherwise.</w:t>
      </w:r>
    </w:p>
    <w:p w14:paraId="7F7B6929" w14:textId="77777777" w:rsidR="003F4C7A" w:rsidRPr="009C5807" w:rsidRDefault="003F4C7A" w:rsidP="003F4C7A">
      <w:pPr>
        <w:rPr>
          <w:rFonts w:eastAsia="Malgun Gothic"/>
          <w:lang w:val="en-US"/>
        </w:rPr>
      </w:pPr>
      <w:r w:rsidRPr="009C5807">
        <w:t xml:space="preserve">where, </w:t>
      </w:r>
    </w:p>
    <w:p w14:paraId="3C7E4920" w14:textId="2449256B" w:rsidR="003F4C7A" w:rsidRDefault="003F4C7A" w:rsidP="003F4C7A">
      <w:pPr>
        <w:pStyle w:val="B1"/>
        <w:rPr>
          <w:ins w:id="311" w:author="Ato-MediaTek" w:date="2022-01-09T16:39:00Z"/>
        </w:rPr>
      </w:pPr>
      <w:r>
        <w:tab/>
      </w:r>
      <w:r w:rsidRPr="009C5807">
        <w:t xml:space="preserve">If the high layer in TS 38.331 [2] </w:t>
      </w:r>
      <w:proofErr w:type="spellStart"/>
      <w:r w:rsidRPr="009C5807">
        <w:t>signaling</w:t>
      </w:r>
      <w:proofErr w:type="spellEnd"/>
      <w:r w:rsidRPr="009C5807">
        <w:t xml:space="preserve"> of </w:t>
      </w:r>
      <w:r w:rsidRPr="009C5807">
        <w:rPr>
          <w:i/>
        </w:rPr>
        <w:t>smtc2</w:t>
      </w:r>
      <w:r w:rsidRPr="009C5807">
        <w:rPr>
          <w:b/>
        </w:rPr>
        <w:t xml:space="preserve"> </w:t>
      </w:r>
      <w:r w:rsidRPr="00734785">
        <w:rPr>
          <w:rFonts w:eastAsia="Times New Roman"/>
        </w:rPr>
        <w:t xml:space="preserve">is present, </w:t>
      </w:r>
      <w:proofErr w:type="spellStart"/>
      <w:r w:rsidRPr="00734785">
        <w:rPr>
          <w:rFonts w:eastAsia="Times New Roman"/>
        </w:rPr>
        <w:t>T</w:t>
      </w:r>
      <w:r w:rsidRPr="00734785">
        <w:rPr>
          <w:rFonts w:eastAsia="Times New Roman"/>
          <w:vertAlign w:val="subscript"/>
        </w:rPr>
        <w:t>SMTCperiod</w:t>
      </w:r>
      <w:proofErr w:type="spellEnd"/>
      <w:r w:rsidRPr="00734785">
        <w:rPr>
          <w:rFonts w:eastAsia="Times New Roman"/>
          <w:vertAlign w:val="subscript"/>
        </w:rPr>
        <w:t xml:space="preserve"> </w:t>
      </w:r>
      <w:r w:rsidRPr="00734785">
        <w:rPr>
          <w:rFonts w:eastAsia="Times New Roman"/>
        </w:rPr>
        <w:t xml:space="preserve">follows </w:t>
      </w:r>
      <w:r w:rsidRPr="00734785">
        <w:rPr>
          <w:rFonts w:eastAsia="Times New Roman"/>
          <w:i/>
        </w:rPr>
        <w:t>smtc2</w:t>
      </w:r>
      <w:r w:rsidRPr="00734785">
        <w:rPr>
          <w:rFonts w:eastAsia="Times New Roman"/>
        </w:rPr>
        <w:t xml:space="preserve">; Otherwise </w:t>
      </w:r>
      <w:proofErr w:type="spellStart"/>
      <w:r w:rsidRPr="00734785">
        <w:rPr>
          <w:rFonts w:eastAsia="Times New Roman"/>
        </w:rPr>
        <w:t>T</w:t>
      </w:r>
      <w:r w:rsidRPr="00734785">
        <w:rPr>
          <w:rFonts w:eastAsia="Times New Roman"/>
          <w:vertAlign w:val="subscript"/>
        </w:rPr>
        <w:t>SMTCperiod</w:t>
      </w:r>
      <w:proofErr w:type="spellEnd"/>
      <w:r w:rsidRPr="00734785">
        <w:rPr>
          <w:rFonts w:eastAsia="Times New Roman"/>
        </w:rPr>
        <w:t xml:space="preserve"> follows </w:t>
      </w:r>
      <w:r w:rsidRPr="00734785">
        <w:rPr>
          <w:rFonts w:eastAsia="Times New Roman"/>
          <w:i/>
        </w:rPr>
        <w:t>smtc1.</w:t>
      </w:r>
      <w:r w:rsidRPr="009C5807">
        <w:rPr>
          <w:i/>
        </w:rPr>
        <w:t xml:space="preserve">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is the shortest SMTC period among all CCs in the same FR2 band, provided the SMTC offset of all CCs in FR2 have the same offset. </w:t>
      </w:r>
    </w:p>
    <w:p w14:paraId="515F7EEF" w14:textId="77777777" w:rsidR="00BB7CD8" w:rsidRDefault="00BB7CD8" w:rsidP="00BB7CD8">
      <w:pPr>
        <w:pStyle w:val="B1"/>
        <w:ind w:firstLine="0"/>
        <w:rPr>
          <w:ins w:id="312" w:author="Ato-MediaTek" w:date="2022-01-09T16:39:00Z"/>
        </w:rPr>
      </w:pPr>
      <w:ins w:id="313" w:author="Ato-MediaTek" w:date="2022-01-09T16:39:00Z">
        <w:r>
          <w:t xml:space="preserve">When measurement gap is configured, </w:t>
        </w:r>
      </w:ins>
    </w:p>
    <w:p w14:paraId="57957B01" w14:textId="19708CC3" w:rsidR="00BB7CD8" w:rsidRDefault="00BB7CD8" w:rsidP="00BB7CD8">
      <w:pPr>
        <w:pStyle w:val="B1"/>
        <w:numPr>
          <w:ilvl w:val="1"/>
          <w:numId w:val="5"/>
        </w:numPr>
        <w:ind w:left="1418"/>
        <w:rPr>
          <w:ins w:id="314" w:author="Ato-MediaTek" w:date="2022-01-09T16:39:00Z"/>
        </w:rPr>
      </w:pPr>
      <w:ins w:id="315" w:author="Ato-MediaTek" w:date="2022-01-09T16:39:00Z">
        <w:r>
          <w:lastRenderedPageBreak/>
          <w:t xml:space="preserve">a CBD-RS resource or an SMTC occasion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316" w:author="Ato-MediaTek" w:date="2022-01-20T20:19:00Z">
        <w:r w:rsidR="005A396E">
          <w:t xml:space="preserve">overlaps </w:t>
        </w:r>
      </w:ins>
      <w:ins w:id="317" w:author="Ato-MediaTek" w:date="2022-01-09T16:39:00Z">
        <w:r>
          <w:t xml:space="preserve">the measurement gap occasion, and </w:t>
        </w:r>
      </w:ins>
    </w:p>
    <w:p w14:paraId="1C9CA996" w14:textId="77777777" w:rsidR="00BB7CD8" w:rsidRDefault="00BB7CD8" w:rsidP="00BB7CD8">
      <w:pPr>
        <w:pStyle w:val="B1"/>
        <w:numPr>
          <w:ilvl w:val="1"/>
          <w:numId w:val="5"/>
        </w:numPr>
        <w:ind w:left="1418"/>
        <w:rPr>
          <w:ins w:id="318" w:author="Ato-MediaTek" w:date="2022-01-09T16:39:00Z"/>
        </w:rPr>
      </w:pPr>
      <w:proofErr w:type="spellStart"/>
      <w:ins w:id="319" w:author="Ato-MediaTek" w:date="2022-01-09T16:39:00Z">
        <w:r>
          <w:rPr>
            <w:rFonts w:hint="eastAsia"/>
            <w:lang w:eastAsia="zh-TW"/>
          </w:rPr>
          <w:t>x</w:t>
        </w:r>
        <w:r>
          <w:rPr>
            <w:lang w:eastAsia="zh-TW"/>
          </w:rPr>
          <w:t>RP</w:t>
        </w:r>
        <w:proofErr w:type="spellEnd"/>
        <w:r>
          <w:rPr>
            <w:lang w:eastAsia="zh-TW"/>
          </w:rPr>
          <w:t xml:space="preserve"> = MGRP</w:t>
        </w:r>
      </w:ins>
    </w:p>
    <w:p w14:paraId="41229943" w14:textId="77777777" w:rsidR="00BB7CD8" w:rsidRDefault="00BB7CD8" w:rsidP="00BB7CD8">
      <w:pPr>
        <w:pStyle w:val="B1"/>
        <w:ind w:firstLine="0"/>
        <w:rPr>
          <w:ins w:id="320" w:author="Ato-MediaTek" w:date="2022-01-09T16:39:00Z"/>
        </w:rPr>
      </w:pPr>
      <w:ins w:id="321" w:author="Ato-MediaTek" w:date="2022-01-09T16:39:00Z">
        <w:r>
          <w:t xml:space="preserve">When NCSG is configured, </w:t>
        </w:r>
      </w:ins>
    </w:p>
    <w:p w14:paraId="675E7AE6" w14:textId="39AD9F39" w:rsidR="00BB7CD8" w:rsidRDefault="00BB7CD8" w:rsidP="00BB7CD8">
      <w:pPr>
        <w:pStyle w:val="B1"/>
        <w:numPr>
          <w:ilvl w:val="1"/>
          <w:numId w:val="6"/>
        </w:numPr>
        <w:ind w:left="1418"/>
        <w:rPr>
          <w:ins w:id="322" w:author="Ato-MediaTek" w:date="2022-01-09T16:39:00Z"/>
        </w:rPr>
      </w:pPr>
      <w:ins w:id="323" w:author="Ato-MediaTek" w:date="2022-01-09T16:39:00Z">
        <w:r>
          <w:t xml:space="preserve">a CBD-RS resource or an SMTC occasion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324" w:author="Ato-MediaTek" w:date="2022-01-20T20:19:00Z">
        <w:r w:rsidR="005A396E">
          <w:t xml:space="preserve">overlaps </w:t>
        </w:r>
      </w:ins>
      <w:ins w:id="325" w:author="Ato-MediaTek" w:date="2022-01-09T16:39:00Z">
        <w:r>
          <w:t>the VIL1 or VIL2 of NCSG, and</w:t>
        </w:r>
      </w:ins>
    </w:p>
    <w:p w14:paraId="252D2E8C" w14:textId="2E9DC869" w:rsidR="00BB7CD8" w:rsidRPr="009C5807" w:rsidRDefault="00BB7CD8">
      <w:pPr>
        <w:pStyle w:val="B1"/>
        <w:numPr>
          <w:ilvl w:val="1"/>
          <w:numId w:val="6"/>
        </w:numPr>
        <w:ind w:left="1418"/>
        <w:pPrChange w:id="326" w:author="Ato-MediaTek" w:date="2022-01-09T16:39:00Z">
          <w:pPr>
            <w:pStyle w:val="B1"/>
          </w:pPr>
        </w:pPrChange>
      </w:pPr>
      <w:proofErr w:type="spellStart"/>
      <w:ins w:id="327" w:author="Ato-MediaTek" w:date="2022-01-09T16:39:00Z">
        <w:r>
          <w:t>xRP</w:t>
        </w:r>
        <w:proofErr w:type="spellEnd"/>
        <w:r>
          <w:t xml:space="preserve"> = VIRP</w:t>
        </w:r>
      </w:ins>
    </w:p>
    <w:p w14:paraId="53C81496" w14:textId="4B96C462" w:rsidR="003F4C7A" w:rsidRDefault="003F4C7A" w:rsidP="003F4C7A">
      <w:r w:rsidRPr="009C5807">
        <w:t xml:space="preserve">Longer evaluation period would be expected if the combination of the CBD-RS resource, SMTC occasion and </w:t>
      </w:r>
      <w:del w:id="328" w:author="Ato-MediaTek" w:date="2022-01-09T16:05:00Z">
        <w:r w:rsidRPr="009C5807" w:rsidDel="00B9402C">
          <w:delText xml:space="preserve">measurement </w:delText>
        </w:r>
      </w:del>
      <w:r w:rsidRPr="009C5807">
        <w:t>gap configurations does not meet pervious conditions.</w:t>
      </w:r>
    </w:p>
    <w:p w14:paraId="3DCA8EAA" w14:textId="77777777" w:rsidR="003F4C7A" w:rsidRPr="00A5585E" w:rsidRDefault="003F4C7A" w:rsidP="003F4C7A">
      <w:pPr>
        <w:rPr>
          <w:rFonts w:eastAsia="?? ??"/>
        </w:rPr>
      </w:pPr>
      <w:r w:rsidRPr="00A5585E">
        <w:rPr>
          <w:rFonts w:eastAsia="?? ??"/>
        </w:rPr>
        <w:t xml:space="preserve">For either an FR1 or FR2 serving cell, longer evaluation period would be expected during the period </w:t>
      </w:r>
      <w:proofErr w:type="spellStart"/>
      <w:r w:rsidRPr="00A5585E">
        <w:rPr>
          <w:rFonts w:eastAsia="?? ??"/>
        </w:rPr>
        <w:t>T</w:t>
      </w:r>
      <w:r w:rsidRPr="00A5585E">
        <w:rPr>
          <w:rFonts w:eastAsia="?? ??"/>
          <w:vertAlign w:val="subscript"/>
        </w:rPr>
        <w:t>identify_CGI</w:t>
      </w:r>
      <w:proofErr w:type="spellEnd"/>
      <w:r w:rsidRPr="00A5585E">
        <w:rPr>
          <w:rFonts w:eastAsia="?? ??"/>
        </w:rPr>
        <w:t xml:space="preserve"> </w:t>
      </w:r>
      <w:r>
        <w:rPr>
          <w:rFonts w:eastAsia="?? ??"/>
        </w:rPr>
        <w:t>when</w:t>
      </w:r>
      <w:r w:rsidRPr="00A5585E">
        <w:rPr>
          <w:rFonts w:eastAsia="?? ??"/>
        </w:rPr>
        <w:t xml:space="preserve"> the UE is requested to decode an NR CGI.</w:t>
      </w:r>
    </w:p>
    <w:p w14:paraId="1ECFF73C" w14:textId="77777777" w:rsidR="003F4C7A" w:rsidRPr="009C5807" w:rsidRDefault="003F4C7A" w:rsidP="003F4C7A">
      <w:r>
        <w:t xml:space="preserve">For either an FR1 or FR2 serving cell, longer CBD evaluation period would be expected during the period </w:t>
      </w:r>
      <w:proofErr w:type="spellStart"/>
      <w:r w:rsidRPr="00BE78B0">
        <w:t>T</w:t>
      </w:r>
      <w:r w:rsidRPr="00BE78B0">
        <w:rPr>
          <w:vertAlign w:val="subscript"/>
        </w:rPr>
        <w:t>identify_</w:t>
      </w:r>
      <w:r>
        <w:rPr>
          <w:vertAlign w:val="subscript"/>
        </w:rPr>
        <w:t>CGI,E</w:t>
      </w:r>
      <w:proofErr w:type="spellEnd"/>
      <w:r>
        <w:rPr>
          <w:vertAlign w:val="subscript"/>
        </w:rPr>
        <w:t>-UTRAN</w:t>
      </w:r>
      <w:r>
        <w:t xml:space="preserve"> when the UE is requested to decode an LTE CGI.</w:t>
      </w:r>
    </w:p>
    <w:p w14:paraId="2B4C8CB8" w14:textId="77777777" w:rsidR="003F4C7A" w:rsidRPr="00E30640" w:rsidRDefault="003F4C7A" w:rsidP="003F4C7A">
      <w:pPr>
        <w:rPr>
          <w:rFonts w:eastAsia="?? ??"/>
        </w:rPr>
      </w:pPr>
      <w:r w:rsidRPr="00E30640">
        <w:t>T</w:t>
      </w:r>
      <w:r w:rsidRPr="00E30640">
        <w:rPr>
          <w:rFonts w:eastAsia="?? ??"/>
        </w:rPr>
        <w:t>he values of P</w:t>
      </w:r>
      <w:r w:rsidRPr="00E30640">
        <w:rPr>
          <w:rFonts w:eastAsia="?? ??"/>
          <w:vertAlign w:val="subscript"/>
        </w:rPr>
        <w:t>CBD</w:t>
      </w:r>
      <w:r w:rsidRPr="00E30640">
        <w:rPr>
          <w:rFonts w:eastAsia="?? ??"/>
        </w:rPr>
        <w:t xml:space="preserve"> used in Table 8.5.5.2-1 and Table 8.5.5.2-2 are defined as</w:t>
      </w:r>
    </w:p>
    <w:p w14:paraId="32BF331B" w14:textId="77777777" w:rsidR="003F4C7A" w:rsidRPr="00E30640" w:rsidRDefault="003F4C7A" w:rsidP="003F4C7A">
      <w:pPr>
        <w:pStyle w:val="B1"/>
      </w:pPr>
      <w:r>
        <w:tab/>
      </w:r>
      <w:r w:rsidRPr="00E30640">
        <w:t xml:space="preserve">For each SSB resource in the set </w:t>
      </w:r>
      <w:r w:rsidRPr="00E30640">
        <w:rPr>
          <w:iCs/>
          <w:noProof/>
          <w:position w:val="-10"/>
          <w:lang w:val="en-US" w:eastAsia="zh-CN"/>
        </w:rPr>
        <w:drawing>
          <wp:inline distT="0" distB="0" distL="0" distR="0" wp14:anchorId="5E373863" wp14:editId="077B0808">
            <wp:extent cx="133350" cy="200025"/>
            <wp:effectExtent l="0" t="0" r="0" b="0"/>
            <wp:docPr id="44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640">
        <w:t xml:space="preserve"> configured for </w:t>
      </w:r>
      <w:proofErr w:type="spellStart"/>
      <w:r w:rsidRPr="00E30640">
        <w:t>PCell</w:t>
      </w:r>
      <w:proofErr w:type="spellEnd"/>
      <w:r w:rsidRPr="00E30640">
        <w:t xml:space="preserve"> or </w:t>
      </w:r>
      <w:proofErr w:type="spellStart"/>
      <w:r w:rsidRPr="00E30640">
        <w:t>PSCell</w:t>
      </w:r>
      <w:proofErr w:type="spellEnd"/>
      <w:r>
        <w:t xml:space="preserve"> in </w:t>
      </w:r>
      <w:r w:rsidRPr="00F21186">
        <w:t xml:space="preserve">EN-DC or NE-DC or SA; or </w:t>
      </w:r>
      <w:proofErr w:type="spellStart"/>
      <w:r w:rsidRPr="00F21186">
        <w:t>PCell</w:t>
      </w:r>
      <w:proofErr w:type="spellEnd"/>
      <w:r w:rsidRPr="00F21186">
        <w:t xml:space="preserve"> in NR-DC</w:t>
      </w:r>
    </w:p>
    <w:p w14:paraId="6C18587D" w14:textId="77777777" w:rsidR="003F4C7A" w:rsidRDefault="003F4C7A" w:rsidP="003F4C7A">
      <w:pPr>
        <w:pStyle w:val="B2"/>
      </w:pPr>
      <w:r w:rsidRPr="00E30640">
        <w:t>-</w:t>
      </w:r>
      <w:r w:rsidRPr="00E30640">
        <w:tab/>
      </w:r>
      <w:r w:rsidRPr="00E30640">
        <w:rPr>
          <w:rFonts w:eastAsia="?? ??"/>
        </w:rPr>
        <w:t>P</w:t>
      </w:r>
      <w:r w:rsidRPr="00E30640">
        <w:rPr>
          <w:rFonts w:eastAsia="?? ??"/>
          <w:vertAlign w:val="subscript"/>
        </w:rPr>
        <w:t>CBD</w:t>
      </w:r>
      <w:r w:rsidRPr="00E30640">
        <w:t xml:space="preserve"> = 1.</w:t>
      </w:r>
    </w:p>
    <w:p w14:paraId="7D07B0C3" w14:textId="77777777" w:rsidR="003F4C7A" w:rsidRPr="00EC47E5" w:rsidRDefault="003F4C7A" w:rsidP="003F4C7A">
      <w:pPr>
        <w:ind w:left="540"/>
      </w:pPr>
      <w:r w:rsidRPr="00EC47E5">
        <w:t xml:space="preserve">For each SSB resource in the set </w:t>
      </w:r>
      <w:r w:rsidRPr="00E30640">
        <w:rPr>
          <w:iCs/>
          <w:noProof/>
          <w:position w:val="-10"/>
          <w:lang w:val="en-US" w:eastAsia="zh-CN"/>
        </w:rPr>
        <w:drawing>
          <wp:inline distT="0" distB="0" distL="0" distR="0" wp14:anchorId="15EFDB1F" wp14:editId="2DB6014A">
            <wp:extent cx="133350" cy="200025"/>
            <wp:effectExtent l="0" t="0" r="0" b="0"/>
            <wp:docPr id="38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7E5">
        <w:t xml:space="preserve"> configured for </w:t>
      </w:r>
      <w:proofErr w:type="spellStart"/>
      <w:r w:rsidRPr="00EC47E5">
        <w:t>PSCell</w:t>
      </w:r>
      <w:proofErr w:type="spellEnd"/>
      <w:r w:rsidRPr="00EC47E5">
        <w:t xml:space="preserve"> in NR-DC</w:t>
      </w:r>
    </w:p>
    <w:p w14:paraId="2B1524B3" w14:textId="77777777" w:rsidR="003F4C7A" w:rsidRPr="00E30640" w:rsidRDefault="003F4C7A" w:rsidP="003F4C7A">
      <w:pPr>
        <w:pStyle w:val="B2"/>
      </w:pPr>
      <w:r w:rsidRPr="00EC47E5">
        <w:t>-</w:t>
      </w:r>
      <w:r w:rsidRPr="00EC47E5">
        <w:tab/>
        <w:t xml:space="preserve"> </w:t>
      </w:r>
      <w:r w:rsidRPr="00EC47E5">
        <w:rPr>
          <w:rFonts w:eastAsia="?? ??"/>
        </w:rPr>
        <w:t>P</w:t>
      </w:r>
      <w:r w:rsidRPr="00EC47E5">
        <w:rPr>
          <w:rFonts w:eastAsia="?? ??"/>
          <w:vertAlign w:val="subscript"/>
        </w:rPr>
        <w:t>CBD</w:t>
      </w:r>
      <w:r w:rsidRPr="00EC47E5">
        <w:t xml:space="preserve"> = </w:t>
      </w:r>
      <w:r>
        <w:t xml:space="preserve">2 if UE is configured for </w:t>
      </w:r>
      <w:r w:rsidRPr="00EC47E5">
        <w:t xml:space="preserve">candidate beam detection </w:t>
      </w:r>
      <w:r>
        <w:t>on</w:t>
      </w:r>
      <w:r w:rsidRPr="00EC47E5">
        <w:t xml:space="preserve"> </w:t>
      </w:r>
      <w:proofErr w:type="spellStart"/>
      <w:r w:rsidRPr="00EC47E5">
        <w:t>SCell</w:t>
      </w:r>
      <w:proofErr w:type="spellEnd"/>
      <w:r>
        <w:t>, 1 otherwise.</w:t>
      </w:r>
    </w:p>
    <w:p w14:paraId="652DA43E" w14:textId="77777777" w:rsidR="003F4C7A" w:rsidRPr="00E30640" w:rsidRDefault="003F4C7A" w:rsidP="003F4C7A">
      <w:pPr>
        <w:pStyle w:val="B1"/>
      </w:pPr>
      <w:r>
        <w:tab/>
      </w:r>
      <w:r w:rsidRPr="00E30640">
        <w:t xml:space="preserve">For each SSB resource in the set </w:t>
      </w:r>
      <w:r w:rsidRPr="00E30640">
        <w:rPr>
          <w:iCs/>
          <w:noProof/>
          <w:position w:val="-10"/>
          <w:lang w:val="en-US" w:eastAsia="zh-CN"/>
        </w:rPr>
        <w:drawing>
          <wp:inline distT="0" distB="0" distL="0" distR="0" wp14:anchorId="3A5C433C" wp14:editId="008C15FD">
            <wp:extent cx="133350" cy="200025"/>
            <wp:effectExtent l="0" t="0" r="0" b="0"/>
            <wp:docPr id="50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640">
        <w:t xml:space="preserve"> configured for a </w:t>
      </w:r>
      <w:proofErr w:type="spellStart"/>
      <w:r w:rsidRPr="00E30640">
        <w:t>SCell</w:t>
      </w:r>
      <w:proofErr w:type="spellEnd"/>
    </w:p>
    <w:p w14:paraId="2302C7BA" w14:textId="77777777" w:rsidR="003F4C7A" w:rsidRDefault="003F4C7A" w:rsidP="003F4C7A">
      <w:pPr>
        <w:pStyle w:val="B2"/>
      </w:pPr>
      <w:r w:rsidRPr="00E30640">
        <w:t>-</w:t>
      </w:r>
      <w:r w:rsidRPr="00E30640">
        <w:tab/>
        <w:t>P</w:t>
      </w:r>
      <w:r>
        <w:rPr>
          <w:vertAlign w:val="subscript"/>
        </w:rPr>
        <w:t>CBD</w:t>
      </w:r>
      <w:r w:rsidRPr="00E30640">
        <w:t xml:space="preserve"> </w:t>
      </w:r>
      <w:r>
        <w:t>= Z in EN-DC or NE-DC or SA</w:t>
      </w:r>
      <w:r w:rsidRPr="00E30640">
        <w:t>.</w:t>
      </w:r>
    </w:p>
    <w:p w14:paraId="3CB4DEF2" w14:textId="77777777" w:rsidR="003F4C7A" w:rsidRDefault="003F4C7A" w:rsidP="003F4C7A">
      <w:pPr>
        <w:pStyle w:val="B2"/>
      </w:pPr>
      <w:r w:rsidRPr="00E30640">
        <w:t>-</w:t>
      </w:r>
      <w:r w:rsidRPr="00E30640">
        <w:tab/>
        <w:t>P</w:t>
      </w:r>
      <w:r>
        <w:rPr>
          <w:vertAlign w:val="subscript"/>
        </w:rPr>
        <w:t>CBD</w:t>
      </w:r>
      <w:r w:rsidRPr="00E30640">
        <w:t xml:space="preserve"> </w:t>
      </w:r>
      <w:r>
        <w:t>= 2* Z in NR-DC.</w:t>
      </w:r>
    </w:p>
    <w:p w14:paraId="01D9C27C" w14:textId="77777777" w:rsidR="003F4C7A" w:rsidRPr="009C5807" w:rsidRDefault="003F4C7A" w:rsidP="003F4C7A">
      <w:pPr>
        <w:pStyle w:val="B1"/>
        <w:ind w:left="900" w:hanging="360"/>
      </w:pPr>
      <w:r>
        <w:tab/>
        <w:t xml:space="preserve">Where Z </w:t>
      </w:r>
      <w:r w:rsidRPr="00E30640">
        <w:t xml:space="preserve">is the number of band(s) on which UE is performing </w:t>
      </w:r>
      <w:r w:rsidRPr="00E30640">
        <w:rPr>
          <w:rFonts w:cs="v5.0.0"/>
        </w:rPr>
        <w:t>beam failure detection</w:t>
      </w:r>
      <w:r w:rsidRPr="00E30640">
        <w:t xml:space="preserve"> only for </w:t>
      </w:r>
      <w:proofErr w:type="spellStart"/>
      <w:r w:rsidRPr="00E30640">
        <w:t>SCell</w:t>
      </w:r>
      <w:proofErr w:type="spellEnd"/>
    </w:p>
    <w:p w14:paraId="1A06B6FC" w14:textId="77777777" w:rsidR="003F4C7A" w:rsidRPr="009C5807" w:rsidRDefault="003F4C7A" w:rsidP="003F4C7A">
      <w:pPr>
        <w:pStyle w:val="B2"/>
      </w:pPr>
      <w:r w:rsidRPr="00E30640">
        <w:t>-</w:t>
      </w:r>
      <w:r w:rsidRPr="00E30640">
        <w:tab/>
      </w:r>
      <w:r w:rsidRPr="00E30640">
        <w:rPr>
          <w:rFonts w:eastAsia="?? ??"/>
        </w:rPr>
        <w:t>P</w:t>
      </w:r>
      <w:r w:rsidRPr="00E30640">
        <w:rPr>
          <w:rFonts w:eastAsia="?? ??"/>
          <w:vertAlign w:val="subscript"/>
        </w:rPr>
        <w:t>CBD</w:t>
      </w:r>
      <w:r w:rsidRPr="00E30640">
        <w:t xml:space="preserve"> is the number of band(s) on which UE is performing </w:t>
      </w:r>
      <w:r w:rsidRPr="00E30640">
        <w:rPr>
          <w:rFonts w:cs="v5.0.0"/>
        </w:rPr>
        <w:t>candidate beam detection</w:t>
      </w:r>
      <w:r w:rsidRPr="00E30640">
        <w:t xml:space="preserve"> only for </w:t>
      </w:r>
      <w:proofErr w:type="spellStart"/>
      <w:r w:rsidRPr="00E30640">
        <w:t>SCell</w:t>
      </w:r>
      <w:proofErr w:type="spellEnd"/>
      <w:r w:rsidRPr="00E30640">
        <w:t>.</w:t>
      </w:r>
    </w:p>
    <w:p w14:paraId="0EA6B446" w14:textId="77777777" w:rsidR="003F4C7A" w:rsidRPr="009C5807" w:rsidRDefault="003F4C7A" w:rsidP="003F4C7A">
      <w:pPr>
        <w:ind w:left="568" w:hanging="284"/>
        <w:rPr>
          <w:rFonts w:ascii="Arial" w:hAnsi="Arial"/>
          <w:b/>
        </w:rPr>
      </w:pPr>
      <w:r w:rsidRPr="009C5807">
        <w:rPr>
          <w:rFonts w:ascii="Arial" w:hAnsi="Arial"/>
          <w:b/>
        </w:rPr>
        <w:t xml:space="preserve">Table 8.5.5.2-1: Evaluation period </w:t>
      </w:r>
      <w:proofErr w:type="spellStart"/>
      <w:r w:rsidRPr="009C5807">
        <w:rPr>
          <w:rFonts w:ascii="Arial" w:hAnsi="Arial"/>
          <w:b/>
        </w:rPr>
        <w:t>T</w:t>
      </w:r>
      <w:r w:rsidRPr="009C5807">
        <w:rPr>
          <w:rFonts w:ascii="Arial" w:hAnsi="Arial"/>
          <w:b/>
          <w:vertAlign w:val="subscript"/>
        </w:rPr>
        <w:t>Evaluate_CBD_SSB</w:t>
      </w:r>
      <w:proofErr w:type="spellEnd"/>
      <w:r w:rsidRPr="009C5807">
        <w:rPr>
          <w:rFonts w:ascii="Arial" w:hAnsi="Arial"/>
          <w:b/>
        </w:rPr>
        <w:t xml:space="preserve"> for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3F4C7A" w:rsidRPr="009C5807" w14:paraId="7D8C75B3" w14:textId="77777777" w:rsidTr="003F4C7A">
        <w:trPr>
          <w:jc w:val="center"/>
        </w:trPr>
        <w:tc>
          <w:tcPr>
            <w:tcW w:w="2035" w:type="dxa"/>
            <w:shd w:val="clear" w:color="auto" w:fill="auto"/>
          </w:tcPr>
          <w:p w14:paraId="2C5E99ED" w14:textId="77777777" w:rsidR="003F4C7A" w:rsidRPr="009C5807" w:rsidRDefault="003F4C7A" w:rsidP="003F4C7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9C5807">
              <w:rPr>
                <w:rFonts w:ascii="Arial" w:hAnsi="Arial"/>
                <w:b/>
                <w:sz w:val="18"/>
              </w:rPr>
              <w:t>Configuration</w:t>
            </w:r>
          </w:p>
        </w:tc>
        <w:tc>
          <w:tcPr>
            <w:tcW w:w="4582" w:type="dxa"/>
            <w:shd w:val="clear" w:color="auto" w:fill="auto"/>
          </w:tcPr>
          <w:p w14:paraId="4443F14A" w14:textId="77777777" w:rsidR="003F4C7A" w:rsidRPr="009C5807" w:rsidRDefault="003F4C7A" w:rsidP="003F4C7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9C5807">
              <w:rPr>
                <w:rFonts w:ascii="Arial" w:hAnsi="Arial"/>
                <w:b/>
                <w:sz w:val="18"/>
              </w:rPr>
              <w:t>T</w:t>
            </w:r>
            <w:r w:rsidRPr="009C5807">
              <w:rPr>
                <w:rFonts w:ascii="Arial" w:hAnsi="Arial"/>
                <w:b/>
                <w:sz w:val="18"/>
                <w:vertAlign w:val="subscript"/>
              </w:rPr>
              <w:t>Evaluate_CBD_SSB</w:t>
            </w:r>
            <w:proofErr w:type="spellEnd"/>
            <w:r w:rsidRPr="009C5807">
              <w:rPr>
                <w:rFonts w:ascii="Arial" w:hAnsi="Arial"/>
                <w:b/>
                <w:sz w:val="18"/>
              </w:rPr>
              <w:t xml:space="preserve"> (</w:t>
            </w:r>
            <w:proofErr w:type="spellStart"/>
            <w:r w:rsidRPr="009C5807">
              <w:rPr>
                <w:rFonts w:ascii="Arial" w:hAnsi="Arial"/>
                <w:b/>
                <w:sz w:val="18"/>
              </w:rPr>
              <w:t>ms</w:t>
            </w:r>
            <w:proofErr w:type="spellEnd"/>
            <w:r w:rsidRPr="009C5807">
              <w:rPr>
                <w:rFonts w:ascii="Arial" w:hAnsi="Arial"/>
                <w:b/>
                <w:sz w:val="18"/>
              </w:rPr>
              <w:t xml:space="preserve">) </w:t>
            </w:r>
          </w:p>
        </w:tc>
      </w:tr>
      <w:tr w:rsidR="003F4C7A" w:rsidRPr="00DE38C9" w14:paraId="76BC9263" w14:textId="77777777" w:rsidTr="003F4C7A">
        <w:trPr>
          <w:jc w:val="center"/>
        </w:trPr>
        <w:tc>
          <w:tcPr>
            <w:tcW w:w="2035" w:type="dxa"/>
            <w:shd w:val="clear" w:color="auto" w:fill="auto"/>
          </w:tcPr>
          <w:p w14:paraId="108C61B8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lang w:val="fr-FR"/>
              </w:rPr>
              <w:t xml:space="preserve">non-DRX, DRX cycle </w:t>
            </w:r>
            <w:r w:rsidRPr="007C55F6">
              <w:rPr>
                <w:rFonts w:cs="Arial" w:hint="eastAsia"/>
                <w:lang w:val="fr-FR"/>
              </w:rPr>
              <w:t>≤</w:t>
            </w:r>
            <w:r w:rsidRPr="007C55F6">
              <w:rPr>
                <w:rFonts w:cs="Arial"/>
                <w:lang w:val="fr-FR"/>
              </w:rPr>
              <w:t xml:space="preserve"> </w:t>
            </w:r>
            <w:r w:rsidRPr="007C55F6">
              <w:rPr>
                <w:lang w:val="fr-FR"/>
              </w:rPr>
              <w:t>320ms</w:t>
            </w:r>
          </w:p>
        </w:tc>
        <w:tc>
          <w:tcPr>
            <w:tcW w:w="4582" w:type="dxa"/>
            <w:shd w:val="clear" w:color="auto" w:fill="auto"/>
          </w:tcPr>
          <w:p w14:paraId="748D95E6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E30640">
              <w:rPr>
                <w:rFonts w:cs="v4.2.0"/>
                <w:lang w:val="fr-FR"/>
              </w:rPr>
              <w:t xml:space="preserve">Max(25, </w:t>
            </w:r>
            <w:proofErr w:type="spellStart"/>
            <w:r w:rsidRPr="00E30640">
              <w:rPr>
                <w:lang w:val="fr-FR"/>
              </w:rPr>
              <w:t>Ceil</w:t>
            </w:r>
            <w:proofErr w:type="spellEnd"/>
            <w:r w:rsidRPr="00E30640">
              <w:rPr>
                <w:lang w:val="fr-FR"/>
              </w:rPr>
              <w:t xml:space="preserve">(3 </w:t>
            </w:r>
            <w:r w:rsidRPr="00E30640">
              <w:rPr>
                <w:rFonts w:cs="Arial"/>
                <w:szCs w:val="18"/>
                <w:lang w:val="fr-FR"/>
              </w:rPr>
              <w:sym w:font="Symbol" w:char="F0B4"/>
            </w:r>
            <w:r w:rsidRPr="00E30640">
              <w:rPr>
                <w:rFonts w:cs="Arial"/>
                <w:szCs w:val="18"/>
                <w:lang w:val="fr-FR"/>
              </w:rPr>
              <w:t xml:space="preserve"> </w:t>
            </w:r>
            <w:r w:rsidRPr="00E30640">
              <w:rPr>
                <w:lang w:val="fr-FR"/>
              </w:rPr>
              <w:t xml:space="preserve">P </w:t>
            </w:r>
            <w:r w:rsidRPr="00E30640">
              <w:rPr>
                <w:rFonts w:cs="Arial"/>
                <w:szCs w:val="18"/>
                <w:lang w:val="fr-FR"/>
              </w:rPr>
              <w:sym w:font="Symbol" w:char="F0B4"/>
            </w:r>
            <w:r w:rsidRPr="00E30640">
              <w:rPr>
                <w:lang w:val="fr-FR"/>
              </w:rPr>
              <w:t xml:space="preserve"> P</w:t>
            </w:r>
            <w:r w:rsidRPr="00E30640">
              <w:rPr>
                <w:vertAlign w:val="subscript"/>
                <w:lang w:val="fr-FR"/>
              </w:rPr>
              <w:t>CBD</w:t>
            </w:r>
            <w:r w:rsidRPr="00E30640">
              <w:rPr>
                <w:lang w:val="fr-FR"/>
              </w:rPr>
              <w:t xml:space="preserve">) </w:t>
            </w:r>
            <w:r w:rsidRPr="00E30640">
              <w:rPr>
                <w:rFonts w:cs="Arial"/>
                <w:szCs w:val="18"/>
                <w:lang w:val="fr-FR"/>
              </w:rPr>
              <w:sym w:font="Symbol" w:char="F0B4"/>
            </w:r>
            <w:r w:rsidRPr="00E30640">
              <w:rPr>
                <w:lang w:val="fr-FR"/>
              </w:rPr>
              <w:t xml:space="preserve"> T</w:t>
            </w:r>
            <w:r w:rsidRPr="00E30640">
              <w:rPr>
                <w:vertAlign w:val="subscript"/>
                <w:lang w:val="fr-FR"/>
              </w:rPr>
              <w:t>SSB</w:t>
            </w:r>
            <w:r w:rsidRPr="00E30640">
              <w:rPr>
                <w:rFonts w:cs="v4.2.0"/>
                <w:lang w:val="fr-FR"/>
              </w:rPr>
              <w:t>)</w:t>
            </w:r>
          </w:p>
        </w:tc>
      </w:tr>
      <w:tr w:rsidR="003F4C7A" w:rsidRPr="009C5807" w14:paraId="4352D9CE" w14:textId="77777777" w:rsidTr="003F4C7A">
        <w:trPr>
          <w:jc w:val="center"/>
        </w:trPr>
        <w:tc>
          <w:tcPr>
            <w:tcW w:w="2035" w:type="dxa"/>
            <w:shd w:val="clear" w:color="auto" w:fill="auto"/>
          </w:tcPr>
          <w:p w14:paraId="3B48C74B" w14:textId="77777777" w:rsidR="003F4C7A" w:rsidRPr="009C5807" w:rsidRDefault="003F4C7A" w:rsidP="003F4C7A">
            <w:pPr>
              <w:pStyle w:val="TAC"/>
            </w:pPr>
            <w:r w:rsidRPr="009C5807">
              <w:t>DRX cycle &gt; 320ms</w:t>
            </w:r>
          </w:p>
        </w:tc>
        <w:tc>
          <w:tcPr>
            <w:tcW w:w="4582" w:type="dxa"/>
            <w:shd w:val="clear" w:color="auto" w:fill="auto"/>
          </w:tcPr>
          <w:p w14:paraId="72124E4D" w14:textId="77777777" w:rsidR="003F4C7A" w:rsidRPr="009C5807" w:rsidRDefault="003F4C7A" w:rsidP="003F4C7A">
            <w:pPr>
              <w:pStyle w:val="TAC"/>
              <w:rPr>
                <w:rFonts w:cs="v4.2.0"/>
                <w:vertAlign w:val="subscript"/>
              </w:rPr>
            </w:pPr>
            <w:r w:rsidRPr="00E30640">
              <w:rPr>
                <w:rFonts w:cs="v4.2.0"/>
              </w:rPr>
              <w:t xml:space="preserve">Ceil(3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Arial"/>
                <w:szCs w:val="18"/>
              </w:rPr>
              <w:t xml:space="preserve"> </w:t>
            </w:r>
            <w:r w:rsidRPr="00E30640">
              <w:rPr>
                <w:rFonts w:cs="v4.2.0"/>
              </w:rPr>
              <w:t>P</w:t>
            </w:r>
            <w:r w:rsidRPr="00E30640">
              <w:rPr>
                <w:lang w:val="fr-FR"/>
              </w:rPr>
              <w:t xml:space="preserve"> </w:t>
            </w:r>
            <w:r w:rsidRPr="00E30640">
              <w:rPr>
                <w:rFonts w:cs="Arial"/>
                <w:szCs w:val="18"/>
                <w:lang w:val="fr-FR"/>
              </w:rPr>
              <w:sym w:font="Symbol" w:char="F0B4"/>
            </w:r>
            <w:r w:rsidRPr="00E30640">
              <w:rPr>
                <w:lang w:val="fr-FR"/>
              </w:rPr>
              <w:t xml:space="preserve"> P</w:t>
            </w:r>
            <w:r w:rsidRPr="00E30640">
              <w:rPr>
                <w:vertAlign w:val="subscript"/>
                <w:lang w:val="fr-FR"/>
              </w:rPr>
              <w:t>CBD</w:t>
            </w:r>
            <w:r w:rsidRPr="00E30640">
              <w:rPr>
                <w:rFonts w:cs="v4.2.0"/>
              </w:rPr>
              <w:t xml:space="preserve">)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v4.2.0"/>
              </w:rPr>
              <w:t xml:space="preserve"> T</w:t>
            </w:r>
            <w:r w:rsidRPr="00E30640">
              <w:rPr>
                <w:rFonts w:cs="v4.2.0"/>
                <w:vertAlign w:val="subscript"/>
              </w:rPr>
              <w:t>DRX</w:t>
            </w:r>
          </w:p>
        </w:tc>
      </w:tr>
      <w:tr w:rsidR="003F4C7A" w:rsidRPr="009C5807" w14:paraId="669F603D" w14:textId="77777777" w:rsidTr="003F4C7A"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 w14:paraId="5C7A9B29" w14:textId="77777777" w:rsidR="003F4C7A" w:rsidRPr="009C5807" w:rsidRDefault="003F4C7A" w:rsidP="003F4C7A">
            <w:pPr>
              <w:pStyle w:val="TAN"/>
              <w:rPr>
                <w:rFonts w:cs="v4.2.0"/>
              </w:rPr>
            </w:pPr>
            <w:r w:rsidRPr="009C5807">
              <w:t>Note:</w:t>
            </w:r>
            <w:r w:rsidRPr="009C5807">
              <w:rPr>
                <w:sz w:val="28"/>
              </w:rPr>
              <w:tab/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SSB</w:t>
            </w:r>
            <w:r w:rsidRPr="009C5807">
              <w:t xml:space="preserve"> is the periodicity of SSB in the set </w:t>
            </w:r>
            <w:r w:rsidRPr="009C5807">
              <w:rPr>
                <w:noProof/>
                <w:position w:val="-10"/>
                <w:lang w:val="en-US" w:eastAsia="zh-CN"/>
              </w:rPr>
              <w:drawing>
                <wp:inline distT="0" distB="0" distL="0" distR="0" wp14:anchorId="19343F70" wp14:editId="04726BD5">
                  <wp:extent cx="133350" cy="200025"/>
                  <wp:effectExtent l="19050" t="0" r="0" b="0"/>
                  <wp:docPr id="66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807">
              <w:t>.</w:t>
            </w:r>
            <w:r w:rsidRPr="009C5807">
              <w:rPr>
                <w:rFonts w:cs="v4.2.0"/>
              </w:rPr>
              <w:t xml:space="preserve"> T</w:t>
            </w:r>
            <w:r w:rsidRPr="009C5807">
              <w:rPr>
                <w:rFonts w:cs="v4.2.0"/>
                <w:vertAlign w:val="subscript"/>
              </w:rPr>
              <w:t>DRX</w:t>
            </w:r>
            <w:r w:rsidRPr="009C5807">
              <w:t xml:space="preserve"> is the DRX cycle length.</w:t>
            </w:r>
          </w:p>
        </w:tc>
      </w:tr>
    </w:tbl>
    <w:p w14:paraId="0B3BF707" w14:textId="77777777" w:rsidR="003F4C7A" w:rsidRPr="009C5807" w:rsidRDefault="003F4C7A" w:rsidP="003F4C7A">
      <w:pPr>
        <w:rPr>
          <w:rFonts w:eastAsia="?? ??"/>
        </w:rPr>
      </w:pPr>
    </w:p>
    <w:p w14:paraId="16808C7B" w14:textId="77777777" w:rsidR="003F4C7A" w:rsidRPr="009C5807" w:rsidRDefault="003F4C7A" w:rsidP="003F4C7A">
      <w:pPr>
        <w:keepNext/>
        <w:keepLines/>
        <w:spacing w:before="60"/>
        <w:jc w:val="center"/>
        <w:rPr>
          <w:rFonts w:ascii="Arial" w:hAnsi="Arial"/>
          <w:b/>
        </w:rPr>
      </w:pPr>
      <w:r w:rsidRPr="009C5807">
        <w:rPr>
          <w:rFonts w:ascii="Arial" w:hAnsi="Arial"/>
          <w:b/>
        </w:rPr>
        <w:t xml:space="preserve">Table 8.5.5.2-2: Evaluation period </w:t>
      </w:r>
      <w:proofErr w:type="spellStart"/>
      <w:r w:rsidRPr="009C5807">
        <w:rPr>
          <w:rFonts w:ascii="Arial" w:hAnsi="Arial"/>
          <w:b/>
        </w:rPr>
        <w:t>T</w:t>
      </w:r>
      <w:r w:rsidRPr="009C5807">
        <w:rPr>
          <w:rFonts w:ascii="Arial" w:hAnsi="Arial"/>
          <w:b/>
          <w:vertAlign w:val="subscript"/>
        </w:rPr>
        <w:t>Evaluate_CBD_SSB</w:t>
      </w:r>
      <w:proofErr w:type="spellEnd"/>
      <w:r w:rsidRPr="009C5807">
        <w:rPr>
          <w:rFonts w:ascii="Arial" w:hAnsi="Arial"/>
          <w:b/>
        </w:rPr>
        <w:t xml:space="preserve"> for FR2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3F4C7A" w:rsidRPr="009C5807" w14:paraId="485F89F1" w14:textId="77777777" w:rsidTr="003F4C7A">
        <w:trPr>
          <w:jc w:val="center"/>
        </w:trPr>
        <w:tc>
          <w:tcPr>
            <w:tcW w:w="2035" w:type="dxa"/>
            <w:shd w:val="clear" w:color="auto" w:fill="auto"/>
          </w:tcPr>
          <w:p w14:paraId="5C9A025B" w14:textId="77777777" w:rsidR="003F4C7A" w:rsidRPr="009C5807" w:rsidRDefault="003F4C7A" w:rsidP="003F4C7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9C5807">
              <w:rPr>
                <w:rFonts w:ascii="Arial" w:hAnsi="Arial"/>
                <w:b/>
                <w:sz w:val="18"/>
              </w:rPr>
              <w:t>Configuration</w:t>
            </w:r>
          </w:p>
        </w:tc>
        <w:tc>
          <w:tcPr>
            <w:tcW w:w="4582" w:type="dxa"/>
            <w:shd w:val="clear" w:color="auto" w:fill="auto"/>
          </w:tcPr>
          <w:p w14:paraId="1B593554" w14:textId="77777777" w:rsidR="003F4C7A" w:rsidRPr="009C5807" w:rsidRDefault="003F4C7A" w:rsidP="003F4C7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9C5807">
              <w:rPr>
                <w:rFonts w:ascii="Arial" w:hAnsi="Arial"/>
                <w:b/>
                <w:sz w:val="18"/>
              </w:rPr>
              <w:t>T</w:t>
            </w:r>
            <w:r w:rsidRPr="009C5807">
              <w:rPr>
                <w:rFonts w:ascii="Arial" w:hAnsi="Arial"/>
                <w:b/>
                <w:sz w:val="18"/>
                <w:vertAlign w:val="subscript"/>
              </w:rPr>
              <w:t>Evaluate_CBD_SSB</w:t>
            </w:r>
            <w:proofErr w:type="spellEnd"/>
            <w:r w:rsidRPr="009C5807">
              <w:rPr>
                <w:rFonts w:ascii="Arial" w:hAnsi="Arial"/>
                <w:b/>
                <w:sz w:val="18"/>
              </w:rPr>
              <w:t xml:space="preserve"> (</w:t>
            </w:r>
            <w:proofErr w:type="spellStart"/>
            <w:r w:rsidRPr="009C5807">
              <w:rPr>
                <w:rFonts w:ascii="Arial" w:hAnsi="Arial"/>
                <w:b/>
                <w:sz w:val="18"/>
              </w:rPr>
              <w:t>ms</w:t>
            </w:r>
            <w:proofErr w:type="spellEnd"/>
            <w:r w:rsidRPr="009C5807">
              <w:rPr>
                <w:rFonts w:ascii="Arial" w:hAnsi="Arial"/>
                <w:b/>
                <w:sz w:val="18"/>
              </w:rPr>
              <w:t xml:space="preserve">) </w:t>
            </w:r>
          </w:p>
        </w:tc>
      </w:tr>
      <w:tr w:rsidR="003F4C7A" w:rsidRPr="00DE38C9" w14:paraId="2DCEFFB9" w14:textId="77777777" w:rsidTr="003F4C7A">
        <w:trPr>
          <w:jc w:val="center"/>
        </w:trPr>
        <w:tc>
          <w:tcPr>
            <w:tcW w:w="2035" w:type="dxa"/>
            <w:shd w:val="clear" w:color="auto" w:fill="auto"/>
          </w:tcPr>
          <w:p w14:paraId="143BC5C2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lang w:val="fr-FR"/>
              </w:rPr>
              <w:t xml:space="preserve">non-DRX, DRX cycle </w:t>
            </w:r>
            <w:r w:rsidRPr="007C55F6">
              <w:rPr>
                <w:rFonts w:cs="Arial" w:hint="eastAsia"/>
                <w:lang w:val="fr-FR"/>
              </w:rPr>
              <w:t>≤</w:t>
            </w:r>
            <w:r w:rsidRPr="007C55F6">
              <w:rPr>
                <w:rFonts w:cs="Arial"/>
                <w:lang w:val="fr-FR"/>
              </w:rPr>
              <w:t xml:space="preserve"> </w:t>
            </w:r>
            <w:r w:rsidRPr="007C55F6">
              <w:rPr>
                <w:lang w:val="fr-FR"/>
              </w:rPr>
              <w:t>320ms</w:t>
            </w:r>
          </w:p>
        </w:tc>
        <w:tc>
          <w:tcPr>
            <w:tcW w:w="4582" w:type="dxa"/>
            <w:shd w:val="clear" w:color="auto" w:fill="auto"/>
          </w:tcPr>
          <w:p w14:paraId="541E69D5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E30640">
              <w:rPr>
                <w:rFonts w:cs="v4.2.0"/>
                <w:lang w:val="fr-FR"/>
              </w:rPr>
              <w:t xml:space="preserve">Max(25, </w:t>
            </w:r>
            <w:proofErr w:type="spellStart"/>
            <w:r w:rsidRPr="00E30640">
              <w:rPr>
                <w:lang w:val="fr-FR"/>
              </w:rPr>
              <w:t>Ceil</w:t>
            </w:r>
            <w:proofErr w:type="spellEnd"/>
            <w:r w:rsidRPr="00E30640">
              <w:rPr>
                <w:lang w:val="fr-FR"/>
              </w:rPr>
              <w:t xml:space="preserve">(3 </w:t>
            </w:r>
            <w:r w:rsidRPr="00E30640">
              <w:rPr>
                <w:rFonts w:cs="Arial"/>
                <w:szCs w:val="18"/>
                <w:lang w:val="fr-FR"/>
              </w:rPr>
              <w:sym w:font="Symbol" w:char="F0B4"/>
            </w:r>
            <w:r w:rsidRPr="00E30640">
              <w:rPr>
                <w:rFonts w:cs="Arial"/>
                <w:szCs w:val="18"/>
                <w:lang w:val="fr-FR"/>
              </w:rPr>
              <w:t xml:space="preserve"> </w:t>
            </w:r>
            <w:r w:rsidRPr="00E30640">
              <w:rPr>
                <w:lang w:val="fr-FR"/>
              </w:rPr>
              <w:t xml:space="preserve">P </w:t>
            </w:r>
            <w:r w:rsidRPr="00E30640">
              <w:rPr>
                <w:rFonts w:cs="Arial"/>
                <w:szCs w:val="18"/>
                <w:lang w:val="fr-FR"/>
              </w:rPr>
              <w:sym w:font="Symbol" w:char="F0B4"/>
            </w:r>
            <w:r w:rsidRPr="00E30640">
              <w:rPr>
                <w:rFonts w:cs="Arial"/>
                <w:szCs w:val="18"/>
                <w:lang w:val="fr-FR"/>
              </w:rPr>
              <w:t xml:space="preserve"> </w:t>
            </w:r>
            <w:r w:rsidRPr="00E30640">
              <w:rPr>
                <w:lang w:val="fr-FR"/>
              </w:rPr>
              <w:t xml:space="preserve">N </w:t>
            </w:r>
            <w:r w:rsidRPr="00E30640">
              <w:rPr>
                <w:rFonts w:cs="Arial"/>
                <w:szCs w:val="18"/>
                <w:lang w:val="fr-FR"/>
              </w:rPr>
              <w:sym w:font="Symbol" w:char="F0B4"/>
            </w:r>
            <w:r w:rsidRPr="00E30640">
              <w:rPr>
                <w:lang w:val="fr-FR"/>
              </w:rPr>
              <w:t xml:space="preserve"> P</w:t>
            </w:r>
            <w:r w:rsidRPr="00E30640">
              <w:rPr>
                <w:vertAlign w:val="subscript"/>
                <w:lang w:val="fr-FR"/>
              </w:rPr>
              <w:t>CBD</w:t>
            </w:r>
            <w:r w:rsidRPr="00E30640">
              <w:rPr>
                <w:lang w:val="fr-FR"/>
              </w:rPr>
              <w:t xml:space="preserve">) </w:t>
            </w:r>
            <w:r w:rsidRPr="00E30640">
              <w:rPr>
                <w:rFonts w:cs="Arial"/>
                <w:szCs w:val="18"/>
                <w:lang w:val="fr-FR"/>
              </w:rPr>
              <w:sym w:font="Symbol" w:char="F0B4"/>
            </w:r>
            <w:r w:rsidRPr="00E30640">
              <w:rPr>
                <w:lang w:val="fr-FR"/>
              </w:rPr>
              <w:t xml:space="preserve"> T</w:t>
            </w:r>
            <w:r w:rsidRPr="00E30640">
              <w:rPr>
                <w:vertAlign w:val="subscript"/>
                <w:lang w:val="fr-FR"/>
              </w:rPr>
              <w:t>SSB</w:t>
            </w:r>
            <w:r w:rsidRPr="00E30640">
              <w:rPr>
                <w:rFonts w:cs="v4.2.0"/>
                <w:lang w:val="fr-FR"/>
              </w:rPr>
              <w:t>)</w:t>
            </w:r>
          </w:p>
        </w:tc>
      </w:tr>
      <w:tr w:rsidR="003F4C7A" w:rsidRPr="00DE38C9" w14:paraId="40E978E3" w14:textId="77777777" w:rsidTr="003F4C7A">
        <w:trPr>
          <w:jc w:val="center"/>
        </w:trPr>
        <w:tc>
          <w:tcPr>
            <w:tcW w:w="2035" w:type="dxa"/>
            <w:shd w:val="clear" w:color="auto" w:fill="auto"/>
          </w:tcPr>
          <w:p w14:paraId="793532E5" w14:textId="77777777" w:rsidR="003F4C7A" w:rsidRPr="009C5807" w:rsidRDefault="003F4C7A" w:rsidP="003F4C7A">
            <w:pPr>
              <w:pStyle w:val="TAC"/>
            </w:pPr>
            <w:r w:rsidRPr="009C5807">
              <w:t>DRX cycle &gt; 320ms</w:t>
            </w:r>
          </w:p>
        </w:tc>
        <w:tc>
          <w:tcPr>
            <w:tcW w:w="4582" w:type="dxa"/>
            <w:shd w:val="clear" w:color="auto" w:fill="auto"/>
          </w:tcPr>
          <w:p w14:paraId="08EE8177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 xml:space="preserve">(3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rFonts w:cs="v4.2.0"/>
                <w:lang w:val="fr-FR"/>
              </w:rPr>
              <w:t xml:space="preserve">P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rFonts w:cs="v4.2.0"/>
                <w:lang w:val="fr-FR"/>
              </w:rPr>
              <w:t>N</w:t>
            </w:r>
            <w:r w:rsidRPr="00E30640">
              <w:rPr>
                <w:lang w:val="fr-FR"/>
              </w:rPr>
              <w:t xml:space="preserve"> </w:t>
            </w:r>
            <w:r w:rsidRPr="00E30640">
              <w:rPr>
                <w:rFonts w:cs="Arial"/>
                <w:szCs w:val="18"/>
                <w:lang w:val="fr-FR"/>
              </w:rPr>
              <w:sym w:font="Symbol" w:char="F0B4"/>
            </w:r>
            <w:r w:rsidRPr="00E30640">
              <w:rPr>
                <w:lang w:val="fr-FR"/>
              </w:rPr>
              <w:t xml:space="preserve"> P</w:t>
            </w:r>
            <w:r w:rsidRPr="00E30640">
              <w:rPr>
                <w:vertAlign w:val="subscript"/>
                <w:lang w:val="fr-FR"/>
              </w:rPr>
              <w:t>CBD</w:t>
            </w:r>
            <w:r w:rsidRPr="007C55F6">
              <w:rPr>
                <w:rFonts w:cs="v4.2.0"/>
                <w:lang w:val="fr-FR"/>
              </w:rPr>
              <w:t xml:space="preserve">)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v4.2.0"/>
                <w:lang w:val="fr-FR"/>
              </w:rPr>
              <w:t xml:space="preserve"> T</w:t>
            </w:r>
            <w:r w:rsidRPr="007C55F6">
              <w:rPr>
                <w:rFonts w:cs="v4.2.0"/>
                <w:vertAlign w:val="subscript"/>
                <w:lang w:val="fr-FR"/>
              </w:rPr>
              <w:t>DRX</w:t>
            </w:r>
          </w:p>
        </w:tc>
      </w:tr>
      <w:tr w:rsidR="003F4C7A" w:rsidRPr="009C5807" w14:paraId="4EA0ECFF" w14:textId="77777777" w:rsidTr="003F4C7A"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 w14:paraId="57CF8151" w14:textId="77777777" w:rsidR="003F4C7A" w:rsidRPr="009C5807" w:rsidRDefault="003F4C7A" w:rsidP="003F4C7A">
            <w:pPr>
              <w:pStyle w:val="TAN"/>
              <w:rPr>
                <w:rFonts w:cs="v4.2.0"/>
              </w:rPr>
            </w:pPr>
            <w:r w:rsidRPr="009C5807">
              <w:t>Note:</w:t>
            </w:r>
            <w:r w:rsidRPr="009C5807">
              <w:rPr>
                <w:sz w:val="28"/>
              </w:rPr>
              <w:tab/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SSB</w:t>
            </w:r>
            <w:r w:rsidRPr="009C5807">
              <w:t xml:space="preserve"> is the periodicity of SSB in the set </w:t>
            </w:r>
            <w:r w:rsidRPr="009C5807">
              <w:rPr>
                <w:noProof/>
                <w:position w:val="-10"/>
                <w:lang w:val="en-US" w:eastAsia="zh-CN"/>
              </w:rPr>
              <w:drawing>
                <wp:inline distT="0" distB="0" distL="0" distR="0" wp14:anchorId="349F7593" wp14:editId="646E6A85">
                  <wp:extent cx="133350" cy="200025"/>
                  <wp:effectExtent l="19050" t="0" r="0" b="0"/>
                  <wp:docPr id="67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807">
              <w:t>.</w:t>
            </w:r>
            <w:r w:rsidRPr="009C5807">
              <w:rPr>
                <w:rFonts w:cs="v4.2.0"/>
              </w:rPr>
              <w:t xml:space="preserve"> T</w:t>
            </w:r>
            <w:r w:rsidRPr="009C5807">
              <w:rPr>
                <w:rFonts w:cs="v4.2.0"/>
                <w:vertAlign w:val="subscript"/>
              </w:rPr>
              <w:t>DRX</w:t>
            </w:r>
            <w:r w:rsidRPr="009C5807">
              <w:t xml:space="preserve"> is the DRX cycle length.</w:t>
            </w:r>
          </w:p>
        </w:tc>
      </w:tr>
    </w:tbl>
    <w:p w14:paraId="0EB0D40C" w14:textId="77777777" w:rsidR="003F4C7A" w:rsidRPr="00476149" w:rsidRDefault="003F4C7A" w:rsidP="003F4C7A">
      <w:pPr>
        <w:jc w:val="center"/>
        <w:rPr>
          <w:noProof/>
          <w:color w:val="FF0000"/>
        </w:rPr>
      </w:pPr>
    </w:p>
    <w:p w14:paraId="30C388EE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>End of 6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5868F19E" w14:textId="77777777" w:rsidR="003F4C7A" w:rsidRPr="00476149" w:rsidRDefault="003F4C7A" w:rsidP="003F4C7A">
      <w:pPr>
        <w:jc w:val="center"/>
        <w:rPr>
          <w:noProof/>
          <w:color w:val="FF0000"/>
        </w:rPr>
      </w:pPr>
    </w:p>
    <w:p w14:paraId="4D0A2E76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lastRenderedPageBreak/>
        <w:t>&lt;</w:t>
      </w:r>
      <w:r w:rsidRPr="00476149">
        <w:rPr>
          <w:noProof/>
          <w:color w:val="FF0000"/>
        </w:rPr>
        <w:t>Start of 7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1AA54C92" w14:textId="77777777" w:rsidR="003F4C7A" w:rsidRPr="009C5807" w:rsidRDefault="003F4C7A" w:rsidP="003F4C7A">
      <w:pPr>
        <w:pStyle w:val="Heading4"/>
      </w:pPr>
      <w:r w:rsidRPr="009C5807">
        <w:rPr>
          <w:rFonts w:eastAsia="?? ??"/>
        </w:rPr>
        <w:t>8.5.6.2</w:t>
      </w:r>
      <w:r w:rsidRPr="009C5807">
        <w:rPr>
          <w:rFonts w:eastAsia="?? ??"/>
        </w:rPr>
        <w:tab/>
      </w:r>
      <w:r w:rsidRPr="009C5807">
        <w:t>Minimum requirement</w:t>
      </w:r>
    </w:p>
    <w:p w14:paraId="52773F80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Upon request the UE shall be able to evaluate whether the L1-RSRP measured on the configured CSI-RS </w:t>
      </w:r>
      <w:r w:rsidRPr="009C5807">
        <w:rPr>
          <w:rFonts w:cs="Arial"/>
        </w:rPr>
        <w:t xml:space="preserve">resource in set </w:t>
      </w:r>
      <w:r w:rsidRPr="009C5807">
        <w:rPr>
          <w:noProof/>
          <w:position w:val="-10"/>
          <w:lang w:val="en-US" w:eastAsia="zh-CN"/>
        </w:rPr>
        <w:drawing>
          <wp:inline distT="0" distB="0" distL="0" distR="0" wp14:anchorId="7AF957E7" wp14:editId="4AAE2A82">
            <wp:extent cx="133350" cy="200025"/>
            <wp:effectExtent l="19050" t="0" r="0" b="0"/>
            <wp:docPr id="2900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807">
        <w:t xml:space="preserve"> estimated </w:t>
      </w:r>
      <w:r w:rsidRPr="009C5807">
        <w:rPr>
          <w:rFonts w:eastAsia="?? ??"/>
        </w:rPr>
        <w:t xml:space="preserve">over the last </w:t>
      </w:r>
      <w:proofErr w:type="spellStart"/>
      <w:r w:rsidRPr="009C5807">
        <w:t>T</w:t>
      </w:r>
      <w:r w:rsidRPr="009C5807">
        <w:rPr>
          <w:vertAlign w:val="subscript"/>
        </w:rPr>
        <w:t>Evaluate_CBD_CSI</w:t>
      </w:r>
      <w:proofErr w:type="spellEnd"/>
      <w:r w:rsidRPr="009C5807">
        <w:rPr>
          <w:vertAlign w:val="subscript"/>
        </w:rPr>
        <w:t>-RS</w:t>
      </w:r>
      <w:r w:rsidRPr="009C5807">
        <w:rPr>
          <w:rFonts w:eastAsia="?? ??"/>
        </w:rPr>
        <w:t xml:space="preserve"> [</w:t>
      </w:r>
      <w:proofErr w:type="spellStart"/>
      <w:r w:rsidRPr="009C5807">
        <w:rPr>
          <w:rFonts w:eastAsia="?? ??"/>
        </w:rPr>
        <w:t>ms</w:t>
      </w:r>
      <w:proofErr w:type="spellEnd"/>
      <w:r w:rsidRPr="009C5807">
        <w:rPr>
          <w:rFonts w:eastAsia="?? ??"/>
        </w:rPr>
        <w:t>] period</w:t>
      </w:r>
      <w:r w:rsidRPr="009C5807">
        <w:t xml:space="preserve"> </w:t>
      </w:r>
      <w:r w:rsidRPr="009C5807">
        <w:rPr>
          <w:rFonts w:eastAsia="?? ??"/>
        </w:rPr>
        <w:t xml:space="preserve">becomes better than the threshold </w:t>
      </w:r>
      <w:proofErr w:type="spellStart"/>
      <w:r w:rsidRPr="009C5807">
        <w:rPr>
          <w:rFonts w:eastAsia="?? ??"/>
        </w:rPr>
        <w:t>Q</w:t>
      </w:r>
      <w:r w:rsidRPr="009C5807">
        <w:rPr>
          <w:rFonts w:eastAsia="?? ??"/>
          <w:vertAlign w:val="subscript"/>
        </w:rPr>
        <w:t>in_LR</w:t>
      </w:r>
      <w:proofErr w:type="spellEnd"/>
      <w:r w:rsidRPr="009C5807">
        <w:rPr>
          <w:rFonts w:eastAsia="?? ??"/>
        </w:rPr>
        <w:t xml:space="preserve"> within </w:t>
      </w:r>
      <w:proofErr w:type="spellStart"/>
      <w:r w:rsidRPr="009C5807">
        <w:t>T</w:t>
      </w:r>
      <w:r w:rsidRPr="009C5807">
        <w:rPr>
          <w:vertAlign w:val="subscript"/>
        </w:rPr>
        <w:t>Evaluate_CBD_CSI</w:t>
      </w:r>
      <w:proofErr w:type="spellEnd"/>
      <w:r w:rsidRPr="009C5807">
        <w:rPr>
          <w:vertAlign w:val="subscript"/>
        </w:rPr>
        <w:t>-RS</w:t>
      </w:r>
      <w:r w:rsidRPr="009C5807">
        <w:rPr>
          <w:rFonts w:eastAsia="?? ??"/>
        </w:rPr>
        <w:t xml:space="preserve"> [</w:t>
      </w:r>
      <w:proofErr w:type="spellStart"/>
      <w:r w:rsidRPr="009C5807">
        <w:rPr>
          <w:rFonts w:eastAsia="?? ??"/>
        </w:rPr>
        <w:t>ms</w:t>
      </w:r>
      <w:proofErr w:type="spellEnd"/>
      <w:r w:rsidRPr="009C5807">
        <w:rPr>
          <w:rFonts w:eastAsia="?? ??"/>
        </w:rPr>
        <w:t xml:space="preserve">] period provided CSI-RS </w:t>
      </w:r>
      <w:proofErr w:type="spellStart"/>
      <w:r w:rsidRPr="009C5807">
        <w:rPr>
          <w:lang w:val="en-US"/>
        </w:rPr>
        <w:t>Ês</w:t>
      </w:r>
      <w:proofErr w:type="spellEnd"/>
      <w:r w:rsidRPr="009C5807">
        <w:rPr>
          <w:lang w:val="en-US"/>
        </w:rPr>
        <w:t>/</w:t>
      </w:r>
      <w:proofErr w:type="spellStart"/>
      <w:r w:rsidRPr="009C5807">
        <w:rPr>
          <w:lang w:val="en-US"/>
        </w:rPr>
        <w:t>Iot</w:t>
      </w:r>
      <w:proofErr w:type="spellEnd"/>
      <w:r w:rsidRPr="009C5807">
        <w:t xml:space="preserve"> is according to Annex Table B.2.4.2 for a corresponding band</w:t>
      </w:r>
      <w:r w:rsidRPr="009C5807">
        <w:rPr>
          <w:rFonts w:eastAsia="?? ??"/>
        </w:rPr>
        <w:t>.</w:t>
      </w:r>
    </w:p>
    <w:p w14:paraId="43CBEFC3" w14:textId="77777777" w:rsidR="003F4C7A" w:rsidRPr="009C5807" w:rsidRDefault="003F4C7A" w:rsidP="003F4C7A">
      <w:pPr>
        <w:rPr>
          <w:rFonts w:cs="v4.2.0"/>
        </w:rPr>
      </w:pPr>
      <w:r w:rsidRPr="009C5807">
        <w:rPr>
          <w:rFonts w:cs="v4.2.0"/>
        </w:rPr>
        <w:t xml:space="preserve">The UE shall monitor the configured CSI-RS resources using the evaluation period in table 8.5.6.2-1 and 8.5.6.2-2 corresponding to the non-DRX mode, if the configured DRX cycle </w:t>
      </w:r>
      <w:r w:rsidRPr="009C5807">
        <w:rPr>
          <w:rFonts w:ascii="Arial" w:hAnsi="Arial" w:cs="Arial" w:hint="eastAsia"/>
          <w:sz w:val="18"/>
        </w:rPr>
        <w:t>≤</w:t>
      </w:r>
      <w:r w:rsidRPr="009C5807">
        <w:rPr>
          <w:rFonts w:cs="v4.2.0"/>
        </w:rPr>
        <w:t xml:space="preserve"> 320ms.</w:t>
      </w:r>
    </w:p>
    <w:p w14:paraId="01B9D2A7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The value of </w:t>
      </w:r>
      <w:proofErr w:type="spellStart"/>
      <w:r w:rsidRPr="009C5807">
        <w:t>T</w:t>
      </w:r>
      <w:r w:rsidRPr="009C5807">
        <w:rPr>
          <w:vertAlign w:val="subscript"/>
        </w:rPr>
        <w:t>Evaluate_CBD_CSI</w:t>
      </w:r>
      <w:proofErr w:type="spellEnd"/>
      <w:r w:rsidRPr="009C5807">
        <w:rPr>
          <w:vertAlign w:val="subscript"/>
        </w:rPr>
        <w:t>-RS</w:t>
      </w:r>
      <w:r w:rsidRPr="009C5807">
        <w:rPr>
          <w:rFonts w:eastAsia="?? ??"/>
        </w:rPr>
        <w:t xml:space="preserve"> is defined in Table 8.5.6.2-1 for FR1.</w:t>
      </w:r>
    </w:p>
    <w:p w14:paraId="50D2F6BB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The value of </w:t>
      </w:r>
      <w:proofErr w:type="spellStart"/>
      <w:r w:rsidRPr="009C5807">
        <w:t>T</w:t>
      </w:r>
      <w:r w:rsidRPr="009C5807">
        <w:rPr>
          <w:vertAlign w:val="subscript"/>
        </w:rPr>
        <w:t>Evaluate_CBD_CSI</w:t>
      </w:r>
      <w:proofErr w:type="spellEnd"/>
      <w:r w:rsidRPr="009C5807">
        <w:rPr>
          <w:vertAlign w:val="subscript"/>
        </w:rPr>
        <w:t>-RS</w:t>
      </w:r>
      <w:r w:rsidRPr="009C5807">
        <w:rPr>
          <w:rFonts w:eastAsia="?? ??"/>
        </w:rPr>
        <w:t xml:space="preserve"> is defined in Table 8.5.6.2-2 for FR2 with scaling factor N=8.</w:t>
      </w:r>
    </w:p>
    <w:p w14:paraId="48504844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For FR1,</w:t>
      </w:r>
    </w:p>
    <w:p w14:paraId="4AF12B80" w14:textId="707B5690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329" w:author="Ato-MediaTek" w:date="2022-01-09T16:16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330" w:author="Ato-MediaTek" w:date="2022-01-09T16:16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, when in the monitored cell there are </w:t>
      </w:r>
      <w:del w:id="331" w:author="Ato-MediaTek" w:date="2022-01-09T16:05:00Z">
        <w:r w:rsidRPr="009C5807" w:rsidDel="00B9402C">
          <w:delText xml:space="preserve">measurement </w:delText>
        </w:r>
      </w:del>
      <w:r w:rsidRPr="009C5807">
        <w:t>gaps configured for intra-frequency, inter-frequency or inter-RAT measurements, which are overlapping with some but not all occasions of the CSI-RS; and</w:t>
      </w:r>
    </w:p>
    <w:p w14:paraId="211E9C54" w14:textId="357378C1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 = 1 when in the monitored cell there are no </w:t>
      </w:r>
      <w:del w:id="332" w:author="Ato-MediaTek" w:date="2022-01-09T16:05:00Z">
        <w:r w:rsidRPr="009C5807" w:rsidDel="00B9402C">
          <w:delText xml:space="preserve">measurement </w:delText>
        </w:r>
      </w:del>
      <w:r w:rsidRPr="009C5807">
        <w:t>gaps overlapping with any occasion of the CSI-RS.</w:t>
      </w:r>
    </w:p>
    <w:p w14:paraId="2E5FF94A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For FR2,</w:t>
      </w:r>
    </w:p>
    <w:p w14:paraId="32EB5D42" w14:textId="29EC5C28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 = 1, when candidate beam detection RS is not overlapped with </w:t>
      </w:r>
      <w:del w:id="333" w:author="Ato-MediaTek" w:date="2022-01-09T16:05:00Z">
        <w:r w:rsidRPr="009C5807" w:rsidDel="00B9402C">
          <w:delText xml:space="preserve">measurement </w:delText>
        </w:r>
      </w:del>
      <w:r w:rsidRPr="009C5807">
        <w:t>gap and also not overlapped with SMTC occasion.</w:t>
      </w:r>
    </w:p>
    <w:p w14:paraId="0A656A7F" w14:textId="15B04B20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334" w:author="Ato-MediaTek" w:date="2022-01-09T16:16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335" w:author="Ato-MediaTek" w:date="2022-01-09T16:16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 when candidate beam detection RS is partially overlapped with </w:t>
      </w:r>
      <w:del w:id="336" w:author="Ato-MediaTek" w:date="2022-01-09T16:05:00Z">
        <w:r w:rsidRPr="009C5807" w:rsidDel="00B9402C">
          <w:delText xml:space="preserve">measurement </w:delText>
        </w:r>
      </w:del>
      <w:r w:rsidRPr="009C5807">
        <w:t>gap and candidate beam detection RS is not overlapped with SMTC occasion (T</w:t>
      </w:r>
      <w:r w:rsidRPr="009C5807">
        <w:rPr>
          <w:vertAlign w:val="subscript"/>
        </w:rPr>
        <w:t>CSI-RS</w:t>
      </w:r>
      <w:r w:rsidRPr="009C5807">
        <w:t xml:space="preserve"> &lt; </w:t>
      </w:r>
      <w:del w:id="337" w:author="Ato-MediaTek" w:date="2022-01-09T16:11:00Z">
        <w:r w:rsidRPr="009C5807" w:rsidDel="00265199">
          <w:delText>MGRP</w:delText>
        </w:r>
      </w:del>
      <w:proofErr w:type="spellStart"/>
      <w:ins w:id="338" w:author="Ato-MediaTek" w:date="2022-01-09T16:11:00Z">
        <w:r w:rsidR="00265199">
          <w:t>x</w:t>
        </w:r>
        <w:r w:rsidR="00265199" w:rsidRPr="009C5807">
          <w:t>RP</w:t>
        </w:r>
      </w:ins>
      <w:proofErr w:type="spellEnd"/>
      <w:r w:rsidRPr="009C5807">
        <w:t>)</w:t>
      </w:r>
    </w:p>
    <w:p w14:paraId="6FB3427B" w14:textId="48398813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candidate beam detection RS is not overlapped with </w:t>
      </w:r>
      <w:del w:id="339" w:author="Ato-MediaTek" w:date="2022-01-09T16:05:00Z">
        <w:r w:rsidRPr="009C5807" w:rsidDel="00B9402C">
          <w:delText xml:space="preserve">measurement </w:delText>
        </w:r>
      </w:del>
      <w:r w:rsidRPr="009C5807">
        <w:t>gap and candidate beam detection RS is partially overlapped with SMTC occasion (T</w:t>
      </w:r>
      <w:r w:rsidRPr="009C5807">
        <w:rPr>
          <w:vertAlign w:val="subscript"/>
        </w:rPr>
        <w:t>CSI-RS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>).</w:t>
      </w:r>
    </w:p>
    <w:p w14:paraId="4B0A594D" w14:textId="62262C93" w:rsidR="003F4C7A" w:rsidRPr="009C5807" w:rsidRDefault="003F4C7A" w:rsidP="003F4C7A">
      <w:pPr>
        <w:pStyle w:val="B1"/>
      </w:pPr>
      <w:r w:rsidRPr="009C5807">
        <w:t>-</w:t>
      </w:r>
      <w:r w:rsidRPr="009C5807">
        <w:tab/>
        <w:t>P =</w:t>
      </w:r>
      <w:proofErr w:type="spellStart"/>
      <w:r>
        <w:t>P</w:t>
      </w:r>
      <w:r w:rsidRPr="00734785">
        <w:rPr>
          <w:vertAlign w:val="subscript"/>
        </w:rPr>
        <w:t>sharing</w:t>
      </w:r>
      <w:proofErr w:type="spellEnd"/>
      <w:r w:rsidRPr="00734785">
        <w:rPr>
          <w:vertAlign w:val="subscript"/>
        </w:rPr>
        <w:t xml:space="preserve"> factor</w:t>
      </w:r>
      <w:r w:rsidRPr="009C5807">
        <w:t xml:space="preserve">, when candidate beam detection RS is not overlapped with </w:t>
      </w:r>
      <w:del w:id="340" w:author="Ato-MediaTek" w:date="2022-01-09T16:05:00Z">
        <w:r w:rsidRPr="009C5807" w:rsidDel="00B9402C">
          <w:delText xml:space="preserve">measurement </w:delText>
        </w:r>
      </w:del>
      <w:r w:rsidRPr="009C5807">
        <w:t>gap and candidate beam detection RS is fully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=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>).</w:t>
      </w:r>
    </w:p>
    <w:p w14:paraId="6710B91C" w14:textId="54EFFCAE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341" w:author="Ato-MediaTek" w:date="2022-01-09T16:16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342" w:author="Ato-MediaTek" w:date="2022-01-09T16:16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  <m:r>
              <w:rPr>
                <w:rFonts w:ascii="Cambria Math" w:hAnsi="Cambria Math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,, when candidate beam detection RS is partially overlapped with </w:t>
      </w:r>
      <w:del w:id="343" w:author="Ato-MediaTek" w:date="2022-01-09T16:05:00Z">
        <w:r w:rsidRPr="009C5807" w:rsidDel="00B9402C">
          <w:delText xml:space="preserve">measurement </w:delText>
        </w:r>
      </w:del>
      <w:r w:rsidRPr="009C5807">
        <w:t>gap and candidate beam detection RS is partially overlapped with SMTC occasion (T</w:t>
      </w:r>
      <w:r w:rsidRPr="009C5807">
        <w:rPr>
          <w:vertAlign w:val="subscript"/>
        </w:rPr>
        <w:t>CSI-RS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344" w:author="Ato-MediaTek" w:date="2022-01-09T16:05:00Z">
        <w:r w:rsidRPr="009C5807" w:rsidDel="00B9402C">
          <w:delText xml:space="preserve">measurement </w:delText>
        </w:r>
      </w:del>
      <w:r w:rsidRPr="009C5807">
        <w:t>gap and</w:t>
      </w:r>
    </w:p>
    <w:p w14:paraId="079A54B9" w14:textId="4AEAD8B5" w:rsidR="003F4C7A" w:rsidRPr="009C5807" w:rsidRDefault="003F4C7A" w:rsidP="003F4C7A">
      <w:pPr>
        <w:pStyle w:val="B2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</w:t>
      </w:r>
      <w:r w:rsidRPr="009C5807">
        <w:rPr>
          <w:rFonts w:hint="eastAsia"/>
        </w:rPr>
        <w:t>≠</w:t>
      </w:r>
      <w:r w:rsidRPr="009C5807">
        <w:t xml:space="preserve"> </w:t>
      </w:r>
      <w:del w:id="345" w:author="Ato-MediaTek" w:date="2022-01-09T16:11:00Z">
        <w:r w:rsidRPr="009C5807" w:rsidDel="00265199">
          <w:delText xml:space="preserve">MGRP </w:delText>
        </w:r>
      </w:del>
      <w:proofErr w:type="spellStart"/>
      <w:ins w:id="346" w:author="Ato-MediaTek" w:date="2022-01-09T16:11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>or</w:t>
      </w:r>
    </w:p>
    <w:p w14:paraId="46B0DFC0" w14:textId="14B4486E" w:rsidR="003F4C7A" w:rsidRPr="009C5807" w:rsidRDefault="003F4C7A" w:rsidP="003F4C7A">
      <w:pPr>
        <w:pStyle w:val="B2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347" w:author="Ato-MediaTek" w:date="2022-01-09T16:11:00Z">
        <w:r w:rsidRPr="009C5807" w:rsidDel="00265199">
          <w:delText xml:space="preserve">MGRP </w:delText>
        </w:r>
      </w:del>
      <w:proofErr w:type="spellStart"/>
      <w:ins w:id="348" w:author="Ato-MediaTek" w:date="2022-01-09T16:11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 xml:space="preserve">and 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0.5 </w:t>
      </w:r>
      <w:r w:rsidRPr="009C5807">
        <w:rPr>
          <w:lang w:eastAsia="ko-KR"/>
        </w:rPr>
        <w:t>×</w:t>
      </w:r>
      <w:r w:rsidRPr="009C5807">
        <w:t xml:space="preserve">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0A84987A" w14:textId="3CF0EAFA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sharing factor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349" w:author="Ato-MediaTek" w:date="2022-01-09T16:16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350" w:author="Ato-MediaTek" w:date="2022-01-09T16:16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, when candidate beam detection RS is partially overlapped with </w:t>
      </w:r>
      <w:del w:id="351" w:author="Ato-MediaTek" w:date="2022-01-09T16:05:00Z">
        <w:r w:rsidRPr="009C5807" w:rsidDel="00B9402C">
          <w:delText xml:space="preserve">measurement </w:delText>
        </w:r>
      </w:del>
      <w:r w:rsidRPr="009C5807">
        <w:t>gap and candidate beam detection RS is partially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352" w:author="Ato-MediaTek" w:date="2022-01-09T16:05:00Z">
        <w:r w:rsidRPr="009C5807" w:rsidDel="00B9402C">
          <w:delText xml:space="preserve">measurement </w:delText>
        </w:r>
      </w:del>
      <w:r w:rsidRPr="009C5807">
        <w:t xml:space="preserve">gap and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353" w:author="Ato-MediaTek" w:date="2022-01-09T16:11:00Z">
        <w:r w:rsidRPr="009C5807" w:rsidDel="00265199">
          <w:delText xml:space="preserve">MGRP </w:delText>
        </w:r>
      </w:del>
      <w:proofErr w:type="spellStart"/>
      <w:ins w:id="354" w:author="Ato-MediaTek" w:date="2022-01-09T16:11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 xml:space="preserve">and 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= 0.5 </w:t>
      </w:r>
      <w:r w:rsidRPr="009C5807">
        <w:rPr>
          <w:lang w:eastAsia="ko-KR"/>
        </w:rPr>
        <w:t xml:space="preserve">×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1BDA3DFD" w14:textId="0EB3ECA0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candidate beam detection RS is partially overlapped with </w:t>
      </w:r>
      <w:del w:id="355" w:author="Ato-MediaTek" w:date="2022-01-09T16:05:00Z">
        <w:r w:rsidRPr="009C5807" w:rsidDel="00B9402C">
          <w:delText xml:space="preserve">measurement </w:delText>
        </w:r>
      </w:del>
      <w:r w:rsidRPr="009C5807">
        <w:t>gap and candidate beam detection RS is partially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or fully overlapped with </w:t>
      </w:r>
      <w:del w:id="356" w:author="Ato-MediaTek" w:date="2022-01-09T16:05:00Z">
        <w:r w:rsidRPr="009C5807" w:rsidDel="00B9402C">
          <w:delText xml:space="preserve">measurement </w:delText>
        </w:r>
      </w:del>
      <w:r w:rsidRPr="009C5807">
        <w:t>gap</w:t>
      </w:r>
    </w:p>
    <w:p w14:paraId="1E88D932" w14:textId="7E264AC0" w:rsidR="003F4C7A" w:rsidRDefault="003F4C7A" w:rsidP="003F4C7A">
      <w:pPr>
        <w:pStyle w:val="B1"/>
        <w:rPr>
          <w:rFonts w:eastAsia="?? ??"/>
        </w:rPr>
      </w:pPr>
      <w:r w:rsidRPr="009C5807">
        <w:t>-</w:t>
      </w:r>
      <w:r w:rsidRPr="009C5807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357" w:author="Ato-MediaTek" w:date="2022-01-09T16:16:00Z">
                    <w:rPr>
                      <w:rFonts w:ascii="Cambria Math" w:hAnsi="Cambria Math"/>
                    </w:rPr>
                    <m:t>MG</m:t>
                  </w:del>
                </m:r>
                <m:r>
                  <w:ins w:id="358" w:author="Ato-MediaTek" w:date="2022-01-09T16:16:00Z">
                    <w:rPr>
                      <w:rFonts w:ascii="Cambria Math" w:hAnsi="Cambria Math"/>
                    </w:rPr>
                    <m:t>x</m:t>
                  </w:ins>
                </m:r>
                <m: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,, when candidate beam detection RS is partially overlapped with </w:t>
      </w:r>
      <w:del w:id="359" w:author="Ato-MediaTek" w:date="2022-01-09T16:05:00Z">
        <w:r w:rsidRPr="009C5807" w:rsidDel="00B9402C">
          <w:delText xml:space="preserve">measurement </w:delText>
        </w:r>
      </w:del>
      <w:r w:rsidRPr="009C5807">
        <w:t>gap and candidate beam detection RS is fully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=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overlapped with </w:t>
      </w:r>
      <w:del w:id="360" w:author="Ato-MediaTek" w:date="2022-01-09T16:05:00Z">
        <w:r w:rsidRPr="009C5807" w:rsidDel="00B9402C">
          <w:delText xml:space="preserve">measurement </w:delText>
        </w:r>
      </w:del>
      <w:r w:rsidRPr="009C5807">
        <w:t>gap (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&lt; </w:t>
      </w:r>
      <w:del w:id="361" w:author="Ato-MediaTek" w:date="2022-01-09T16:11:00Z">
        <w:r w:rsidRPr="009C5807" w:rsidDel="00265199">
          <w:delText>MGRP</w:delText>
        </w:r>
      </w:del>
      <w:proofErr w:type="spellStart"/>
      <w:ins w:id="362" w:author="Ato-MediaTek" w:date="2022-01-09T16:11:00Z">
        <w:r w:rsidR="00265199">
          <w:t>x</w:t>
        </w:r>
        <w:r w:rsidR="00265199" w:rsidRPr="009C5807">
          <w:t>RP</w:t>
        </w:r>
      </w:ins>
      <w:proofErr w:type="spellEnd"/>
      <w:r w:rsidRPr="009C5807">
        <w:t>)</w:t>
      </w:r>
    </w:p>
    <w:p w14:paraId="0301152E" w14:textId="5F0F3A52" w:rsidR="003F4C7A" w:rsidRDefault="003F4C7A" w:rsidP="003F4C7A">
      <w:pPr>
        <w:pStyle w:val="B1"/>
      </w:pPr>
      <w:r>
        <w:t>-</w:t>
      </w:r>
      <w:r>
        <w:tab/>
      </w:r>
      <w:proofErr w:type="spellStart"/>
      <w:r>
        <w:t>P</w:t>
      </w:r>
      <w:r>
        <w:rPr>
          <w:vertAlign w:val="subscript"/>
        </w:rPr>
        <w:t>sharing</w:t>
      </w:r>
      <w:proofErr w:type="spellEnd"/>
      <w:r>
        <w:rPr>
          <w:vertAlign w:val="subscript"/>
        </w:rPr>
        <w:t xml:space="preserve"> factor</w:t>
      </w:r>
      <w:r>
        <w:t xml:space="preserve"> = 1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if</w:t>
      </w:r>
      <w:r>
        <w:t xml:space="preserve"> the candidate beam detection RS outside </w:t>
      </w:r>
      <w:del w:id="363" w:author="Ato-MediaTek" w:date="2022-01-09T16:05:00Z">
        <w:r w:rsidDel="00B9402C">
          <w:delText xml:space="preserve">measurement </w:delText>
        </w:r>
      </w:del>
      <w:r>
        <w:t xml:space="preserve">gap </w:t>
      </w:r>
      <w:r>
        <w:rPr>
          <w:rFonts w:hint="eastAsia"/>
          <w:lang w:eastAsia="zh-CN"/>
        </w:rPr>
        <w:t>is</w:t>
      </w:r>
      <w:r>
        <w:rPr>
          <w:lang w:eastAsia="zh-CN"/>
        </w:rPr>
        <w:t xml:space="preserve"> </w:t>
      </w:r>
    </w:p>
    <w:p w14:paraId="5B963A29" w14:textId="77777777" w:rsidR="003F4C7A" w:rsidRDefault="003F4C7A" w:rsidP="003F4C7A">
      <w:pPr>
        <w:pStyle w:val="B2"/>
      </w:pPr>
      <w:r>
        <w:lastRenderedPageBreak/>
        <w:t>-</w:t>
      </w:r>
      <w:r>
        <w:tab/>
        <w:t xml:space="preserve">not overlapped with the SSB symbols indicated by </w:t>
      </w:r>
      <w:r w:rsidRPr="002777B2">
        <w:rPr>
          <w:i/>
        </w:rPr>
        <w:t>SSB-</w:t>
      </w:r>
      <w:proofErr w:type="spellStart"/>
      <w:r w:rsidRPr="002777B2">
        <w:rPr>
          <w:i/>
        </w:rPr>
        <w:t>ToMeasure</w:t>
      </w:r>
      <w:proofErr w:type="spellEnd"/>
      <w:r>
        <w:t xml:space="preserve"> and 1 data symbol before each consecutive SSB symbols indicated by </w:t>
      </w:r>
      <w:r w:rsidRPr="002777B2">
        <w:rPr>
          <w:i/>
        </w:rPr>
        <w:t>SSB-</w:t>
      </w:r>
      <w:proofErr w:type="spellStart"/>
      <w:r w:rsidRPr="002777B2">
        <w:rPr>
          <w:i/>
        </w:rPr>
        <w:t>ToMeasure</w:t>
      </w:r>
      <w:proofErr w:type="spellEnd"/>
      <w:r>
        <w:t xml:space="preserve"> and 1 data symbol after each consecutive SSB symbols indicated by </w:t>
      </w:r>
      <w:r w:rsidRPr="002777B2">
        <w:rPr>
          <w:i/>
        </w:rPr>
        <w:t>SSB-</w:t>
      </w:r>
      <w:proofErr w:type="spellStart"/>
      <w:r w:rsidRPr="002777B2">
        <w:rPr>
          <w:i/>
        </w:rPr>
        <w:t>ToMeasure</w:t>
      </w:r>
      <w:proofErr w:type="spellEnd"/>
      <w:r>
        <w:t xml:space="preserve">, given that </w:t>
      </w:r>
      <w:r w:rsidRPr="002777B2">
        <w:rPr>
          <w:i/>
        </w:rPr>
        <w:t>SSB-</w:t>
      </w:r>
      <w:proofErr w:type="spellStart"/>
      <w:r w:rsidRPr="002777B2">
        <w:rPr>
          <w:i/>
        </w:rPr>
        <w:t>ToMeasure</w:t>
      </w:r>
      <w:proofErr w:type="spellEnd"/>
      <w:r>
        <w:t xml:space="preserve"> is configured, </w:t>
      </w:r>
      <w:r>
        <w:rPr>
          <w:rFonts w:hint="eastAsia"/>
          <w:lang w:eastAsia="zh-CN"/>
        </w:rPr>
        <w:t>where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the </w:t>
      </w:r>
      <w:r w:rsidRPr="003F1684">
        <w:rPr>
          <w:i/>
        </w:rPr>
        <w:t>SSB-</w:t>
      </w:r>
      <w:proofErr w:type="spellStart"/>
      <w:r w:rsidRPr="003F1684">
        <w:rPr>
          <w:i/>
        </w:rPr>
        <w:t>ToMeasure</w:t>
      </w:r>
      <w:proofErr w:type="spellEnd"/>
      <w:r>
        <w:t xml:space="preserve"> is </w:t>
      </w:r>
      <w:r w:rsidRPr="00F42376">
        <w:rPr>
          <w:rFonts w:eastAsia="Times New Roman"/>
        </w:rPr>
        <w:t xml:space="preserve">the union </w:t>
      </w:r>
      <w:r>
        <w:rPr>
          <w:rFonts w:eastAsia="Times New Roman"/>
        </w:rPr>
        <w:t xml:space="preserve">set </w:t>
      </w:r>
      <w:r w:rsidRPr="00F42376">
        <w:rPr>
          <w:rFonts w:eastAsia="Times New Roman"/>
        </w:rPr>
        <w:t>of</w:t>
      </w:r>
      <w:r w:rsidRPr="00F42376">
        <w:rPr>
          <w:rStyle w:val="apple-converted-space"/>
          <w:rFonts w:eastAsia="Times New Roman"/>
        </w:rPr>
        <w:t xml:space="preserve"> </w:t>
      </w:r>
      <w:r w:rsidRPr="00F42376">
        <w:rPr>
          <w:rFonts w:eastAsia="Times New Roman"/>
          <w:i/>
          <w:iCs/>
        </w:rPr>
        <w:t>SSB-</w:t>
      </w:r>
      <w:proofErr w:type="spellStart"/>
      <w:r w:rsidRPr="00F42376">
        <w:rPr>
          <w:rFonts w:eastAsia="Times New Roman"/>
          <w:i/>
          <w:iCs/>
        </w:rPr>
        <w:t>ToMeasure</w:t>
      </w:r>
      <w:proofErr w:type="spellEnd"/>
      <w:r w:rsidRPr="00F42376">
        <w:rPr>
          <w:rFonts w:eastAsia="Times New Roman"/>
        </w:rPr>
        <w:t xml:space="preserve"> from all </w:t>
      </w:r>
      <w:r>
        <w:rPr>
          <w:rFonts w:eastAsia="Times New Roman"/>
        </w:rPr>
        <w:t>the configured measurement objects</w:t>
      </w:r>
      <w:r w:rsidRPr="00F42376">
        <w:rPr>
          <w:rFonts w:eastAsia="Times New Roman"/>
        </w:rPr>
        <w:t xml:space="preserve"> </w:t>
      </w:r>
      <w:r>
        <w:rPr>
          <w:rFonts w:eastAsia="Times New Roman"/>
        </w:rPr>
        <w:t xml:space="preserve">merged on the same serving carrier, </w:t>
      </w:r>
      <w:r>
        <w:t>and;</w:t>
      </w:r>
    </w:p>
    <w:p w14:paraId="2D42166F" w14:textId="77777777" w:rsidR="003F4C7A" w:rsidRDefault="003F4C7A" w:rsidP="003F4C7A">
      <w:pPr>
        <w:pStyle w:val="B2"/>
      </w:pPr>
      <w:r>
        <w:t>-</w:t>
      </w:r>
      <w:r>
        <w:tab/>
        <w:t xml:space="preserve">not overlapped with the RSSI symbols indicated by </w:t>
      </w:r>
      <w:r w:rsidRPr="00091F15">
        <w:rPr>
          <w:i/>
        </w:rPr>
        <w:t>ss-RSSI-Measurement</w:t>
      </w:r>
      <w:r>
        <w:t xml:space="preserve"> and 1 data symbol before each RSSI symbol indicated by </w:t>
      </w:r>
      <w:r w:rsidRPr="00091F15">
        <w:rPr>
          <w:i/>
        </w:rPr>
        <w:t>ss-RSSI-Measurement</w:t>
      </w:r>
      <w:r>
        <w:t xml:space="preserve"> and 1 data symbol after each RSSI symbol indicated by </w:t>
      </w:r>
      <w:r w:rsidRPr="00091F15">
        <w:rPr>
          <w:i/>
        </w:rPr>
        <w:t>ss-RSSI-Measurement</w:t>
      </w:r>
      <w:r>
        <w:t xml:space="preserve">, given that </w:t>
      </w:r>
      <w:r w:rsidRPr="00091F15">
        <w:rPr>
          <w:i/>
        </w:rPr>
        <w:t>ss-RSSI-Measurement</w:t>
      </w:r>
      <w:r>
        <w:t xml:space="preserve"> is configured.</w:t>
      </w:r>
    </w:p>
    <w:p w14:paraId="5B635B24" w14:textId="77777777" w:rsidR="003F4C7A" w:rsidRPr="009C5807" w:rsidRDefault="003F4C7A" w:rsidP="003F4C7A">
      <w:pPr>
        <w:pStyle w:val="B1"/>
        <w:rPr>
          <w:rFonts w:eastAsia="?? ??"/>
        </w:rPr>
      </w:pPr>
      <w:r>
        <w:t>-</w:t>
      </w:r>
      <w:r>
        <w:tab/>
      </w:r>
      <w:proofErr w:type="spellStart"/>
      <w:r>
        <w:t>P</w:t>
      </w:r>
      <w:r>
        <w:rPr>
          <w:vertAlign w:val="subscript"/>
        </w:rPr>
        <w:t>sharing</w:t>
      </w:r>
      <w:proofErr w:type="spellEnd"/>
      <w:r>
        <w:rPr>
          <w:vertAlign w:val="subscript"/>
        </w:rPr>
        <w:t xml:space="preserve"> factor </w:t>
      </w:r>
      <w:r>
        <w:rPr>
          <w:rFonts w:eastAsia="Malgun Gothic"/>
          <w:lang w:val="en-US"/>
        </w:rPr>
        <w:t>= 3, otherwise.</w:t>
      </w:r>
    </w:p>
    <w:p w14:paraId="0DAC6479" w14:textId="77777777" w:rsidR="003F4C7A" w:rsidRPr="009C5807" w:rsidRDefault="003F4C7A" w:rsidP="003F4C7A">
      <w:r w:rsidRPr="009C5807">
        <w:t>where,</w:t>
      </w:r>
    </w:p>
    <w:p w14:paraId="29973B1E" w14:textId="303F9912" w:rsidR="003F4C7A" w:rsidRDefault="003F4C7A" w:rsidP="003F4C7A">
      <w:pPr>
        <w:pStyle w:val="B1"/>
        <w:rPr>
          <w:ins w:id="364" w:author="Ato-MediaTek" w:date="2022-01-09T16:40:00Z"/>
        </w:rPr>
      </w:pPr>
      <w:r w:rsidRPr="009C5807">
        <w:tab/>
        <w:t xml:space="preserve">If the high layer in TS 38.331 [2] </w:t>
      </w:r>
      <w:proofErr w:type="spellStart"/>
      <w:r w:rsidRPr="009C5807">
        <w:t>signaling</w:t>
      </w:r>
      <w:proofErr w:type="spellEnd"/>
      <w:r w:rsidRPr="009C5807">
        <w:t xml:space="preserve"> of </w:t>
      </w:r>
      <w:r w:rsidRPr="00734785">
        <w:rPr>
          <w:i/>
        </w:rPr>
        <w:t>smtc2</w:t>
      </w:r>
      <w:r w:rsidRPr="009C5807">
        <w:t xml:space="preserve"> is present,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follows </w:t>
      </w:r>
      <w:r w:rsidRPr="00734785">
        <w:rPr>
          <w:i/>
        </w:rPr>
        <w:t>smtc2</w:t>
      </w:r>
      <w:r w:rsidRPr="009C5807">
        <w:t xml:space="preserve">; Otherwise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follows </w:t>
      </w:r>
      <w:r w:rsidRPr="00734785">
        <w:rPr>
          <w:i/>
        </w:rPr>
        <w:t>smtc1</w:t>
      </w:r>
      <w:r w:rsidRPr="009C5807">
        <w:t xml:space="preserve">.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is the shortest SMTC period among all CCs in the same FR2 band, provided the SMTC offset of all CCs in FR2 have the same offset.</w:t>
      </w:r>
    </w:p>
    <w:p w14:paraId="3B05DC91" w14:textId="77777777" w:rsidR="00C60B46" w:rsidRDefault="00C60B46" w:rsidP="00C60B46">
      <w:pPr>
        <w:pStyle w:val="B1"/>
        <w:ind w:firstLine="0"/>
        <w:rPr>
          <w:ins w:id="365" w:author="Ato-MediaTek" w:date="2022-01-09T16:40:00Z"/>
        </w:rPr>
      </w:pPr>
      <w:ins w:id="366" w:author="Ato-MediaTek" w:date="2022-01-09T16:40:00Z">
        <w:r>
          <w:t xml:space="preserve">When measurement gap is configured, </w:t>
        </w:r>
      </w:ins>
    </w:p>
    <w:p w14:paraId="6AEB7AF8" w14:textId="4D66C610" w:rsidR="00C60B46" w:rsidRDefault="00C60B46" w:rsidP="00C60B46">
      <w:pPr>
        <w:pStyle w:val="B1"/>
        <w:numPr>
          <w:ilvl w:val="1"/>
          <w:numId w:val="5"/>
        </w:numPr>
        <w:ind w:left="1418"/>
        <w:rPr>
          <w:ins w:id="367" w:author="Ato-MediaTek" w:date="2022-01-09T16:40:00Z"/>
        </w:rPr>
      </w:pPr>
      <w:ins w:id="368" w:author="Ato-MediaTek" w:date="2022-01-09T16:40:00Z">
        <w:r>
          <w:t xml:space="preserve">a CBD-RS resource or an SMTC occasion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369" w:author="Ato-MediaTek" w:date="2022-01-20T20:19:00Z">
        <w:r w:rsidR="005A396E">
          <w:t xml:space="preserve">overlaps </w:t>
        </w:r>
      </w:ins>
      <w:ins w:id="370" w:author="Ato-MediaTek" w:date="2022-01-09T16:40:00Z">
        <w:r>
          <w:t xml:space="preserve">the measurement gap occasion, and </w:t>
        </w:r>
      </w:ins>
    </w:p>
    <w:p w14:paraId="66D96331" w14:textId="77777777" w:rsidR="00C60B46" w:rsidRDefault="00C60B46" w:rsidP="00C60B46">
      <w:pPr>
        <w:pStyle w:val="B1"/>
        <w:numPr>
          <w:ilvl w:val="1"/>
          <w:numId w:val="5"/>
        </w:numPr>
        <w:ind w:left="1418"/>
        <w:rPr>
          <w:ins w:id="371" w:author="Ato-MediaTek" w:date="2022-01-09T16:40:00Z"/>
        </w:rPr>
      </w:pPr>
      <w:proofErr w:type="spellStart"/>
      <w:ins w:id="372" w:author="Ato-MediaTek" w:date="2022-01-09T16:40:00Z">
        <w:r>
          <w:rPr>
            <w:rFonts w:hint="eastAsia"/>
            <w:lang w:eastAsia="zh-TW"/>
          </w:rPr>
          <w:t>x</w:t>
        </w:r>
        <w:r>
          <w:rPr>
            <w:lang w:eastAsia="zh-TW"/>
          </w:rPr>
          <w:t>RP</w:t>
        </w:r>
        <w:proofErr w:type="spellEnd"/>
        <w:r>
          <w:rPr>
            <w:lang w:eastAsia="zh-TW"/>
          </w:rPr>
          <w:t xml:space="preserve"> = MGRP</w:t>
        </w:r>
      </w:ins>
    </w:p>
    <w:p w14:paraId="3CBF4C9B" w14:textId="77777777" w:rsidR="00C60B46" w:rsidRDefault="00C60B46" w:rsidP="00C60B46">
      <w:pPr>
        <w:pStyle w:val="B1"/>
        <w:ind w:firstLine="0"/>
        <w:rPr>
          <w:ins w:id="373" w:author="Ato-MediaTek" w:date="2022-01-09T16:40:00Z"/>
        </w:rPr>
      </w:pPr>
      <w:ins w:id="374" w:author="Ato-MediaTek" w:date="2022-01-09T16:40:00Z">
        <w:r>
          <w:t xml:space="preserve">When NCSG is configured, </w:t>
        </w:r>
      </w:ins>
    </w:p>
    <w:p w14:paraId="11EAAF2D" w14:textId="162ACBD7" w:rsidR="00C60B46" w:rsidRDefault="00C60B46" w:rsidP="00C60B46">
      <w:pPr>
        <w:pStyle w:val="B1"/>
        <w:numPr>
          <w:ilvl w:val="1"/>
          <w:numId w:val="6"/>
        </w:numPr>
        <w:ind w:left="1418"/>
        <w:rPr>
          <w:ins w:id="375" w:author="Ato-MediaTek" w:date="2022-01-09T16:40:00Z"/>
        </w:rPr>
      </w:pPr>
      <w:ins w:id="376" w:author="Ato-MediaTek" w:date="2022-01-09T16:40:00Z">
        <w:r>
          <w:t xml:space="preserve">a CBD-RS resource or an SMTC occasion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377" w:author="Ato-MediaTek" w:date="2022-01-20T20:19:00Z">
        <w:r w:rsidR="005A396E">
          <w:t xml:space="preserve">overlaps </w:t>
        </w:r>
      </w:ins>
      <w:ins w:id="378" w:author="Ato-MediaTek" w:date="2022-01-09T16:40:00Z">
        <w:r>
          <w:t>the VIL1 or VIL2 of NCSG, and</w:t>
        </w:r>
      </w:ins>
    </w:p>
    <w:p w14:paraId="12E01EAF" w14:textId="734F1528" w:rsidR="00C60B46" w:rsidRPr="009C5807" w:rsidRDefault="00C60B46">
      <w:pPr>
        <w:pStyle w:val="B1"/>
        <w:numPr>
          <w:ilvl w:val="1"/>
          <w:numId w:val="6"/>
        </w:numPr>
        <w:ind w:left="1418"/>
        <w:pPrChange w:id="379" w:author="Ato-MediaTek" w:date="2022-01-09T16:40:00Z">
          <w:pPr>
            <w:pStyle w:val="B1"/>
          </w:pPr>
        </w:pPrChange>
      </w:pPr>
      <w:proofErr w:type="spellStart"/>
      <w:ins w:id="380" w:author="Ato-MediaTek" w:date="2022-01-09T16:40:00Z">
        <w:r>
          <w:t>xRP</w:t>
        </w:r>
        <w:proofErr w:type="spellEnd"/>
        <w:r>
          <w:t xml:space="preserve"> = VIRP</w:t>
        </w:r>
      </w:ins>
    </w:p>
    <w:p w14:paraId="29C3BA7A" w14:textId="77777777" w:rsidR="003F4C7A" w:rsidRPr="009C5807" w:rsidRDefault="003F4C7A" w:rsidP="003F4C7A">
      <w:pPr>
        <w:pStyle w:val="NO"/>
      </w:pPr>
      <w:r w:rsidRPr="009C5807">
        <w:t>Note:</w:t>
      </w:r>
      <w:r w:rsidRPr="009C5807">
        <w:tab/>
        <w:t xml:space="preserve">The overlap between CSI-RS for CBD and SMTC means that CSI-RS for CBD is within the SMTC window duration. </w:t>
      </w:r>
    </w:p>
    <w:p w14:paraId="54D5A639" w14:textId="57DA1528" w:rsidR="003F4C7A" w:rsidRPr="009C5807" w:rsidRDefault="003F4C7A" w:rsidP="003F4C7A">
      <w:r w:rsidRPr="009C5807">
        <w:t xml:space="preserve">Longer evaluation period would be expected if the combination of the CBD-RS resource, SMTC occasion and </w:t>
      </w:r>
      <w:del w:id="381" w:author="Ato-MediaTek" w:date="2022-01-09T16:05:00Z">
        <w:r w:rsidRPr="009C5807" w:rsidDel="00B9402C">
          <w:delText xml:space="preserve">measurement </w:delText>
        </w:r>
      </w:del>
      <w:r w:rsidRPr="009C5807">
        <w:t>gap configurations does not meet pervious conditions.</w:t>
      </w:r>
    </w:p>
    <w:p w14:paraId="2356B2A0" w14:textId="77777777" w:rsidR="003F4C7A" w:rsidRDefault="003F4C7A" w:rsidP="003F4C7A">
      <w:pPr>
        <w:rPr>
          <w:rFonts w:eastAsia="?? ??"/>
        </w:rPr>
      </w:pPr>
      <w:r w:rsidRPr="009C5807">
        <w:t>Longer evaluation period would be expected if the CSI-RS is on the same OFDM symbols with RLM, BFD, BM-RS, or other CBD-RS, according to the measurement restrictions defined in clause 8.5.6.3</w:t>
      </w:r>
      <w:r w:rsidRPr="009C5807">
        <w:rPr>
          <w:rFonts w:eastAsia="?? ??"/>
        </w:rPr>
        <w:t>.</w:t>
      </w:r>
    </w:p>
    <w:p w14:paraId="500F5667" w14:textId="77777777" w:rsidR="003F4C7A" w:rsidRPr="00A5585E" w:rsidRDefault="003F4C7A" w:rsidP="003F4C7A">
      <w:pPr>
        <w:rPr>
          <w:rFonts w:eastAsia="?? ??"/>
        </w:rPr>
      </w:pPr>
      <w:r w:rsidRPr="00A5585E">
        <w:rPr>
          <w:rFonts w:eastAsia="?? ??"/>
        </w:rPr>
        <w:t xml:space="preserve">For either an FR1 or FR2 serving cell, longer evaluation period would be expected during the period </w:t>
      </w:r>
      <w:proofErr w:type="spellStart"/>
      <w:r w:rsidRPr="00A5585E">
        <w:rPr>
          <w:rFonts w:eastAsia="?? ??"/>
        </w:rPr>
        <w:t>T</w:t>
      </w:r>
      <w:r w:rsidRPr="00A5585E">
        <w:rPr>
          <w:rFonts w:eastAsia="?? ??"/>
          <w:vertAlign w:val="subscript"/>
        </w:rPr>
        <w:t>identify_CGI</w:t>
      </w:r>
      <w:proofErr w:type="spellEnd"/>
      <w:r w:rsidRPr="00A5585E">
        <w:rPr>
          <w:rFonts w:eastAsia="?? ??"/>
        </w:rPr>
        <w:t xml:space="preserve"> </w:t>
      </w:r>
      <w:r>
        <w:rPr>
          <w:rFonts w:eastAsia="?? ??"/>
        </w:rPr>
        <w:t>when</w:t>
      </w:r>
      <w:r w:rsidRPr="00A5585E">
        <w:rPr>
          <w:rFonts w:eastAsia="?? ??"/>
        </w:rPr>
        <w:t xml:space="preserve"> the UE is requested to decode an NR CGI.</w:t>
      </w:r>
    </w:p>
    <w:p w14:paraId="777282AF" w14:textId="77777777" w:rsidR="003F4C7A" w:rsidRPr="005C79C7" w:rsidRDefault="003F4C7A" w:rsidP="003F4C7A">
      <w:r>
        <w:t xml:space="preserve">For either an FR1 or FR2 serving cell, longer CBD evaluation period would be expected during the period </w:t>
      </w:r>
      <w:proofErr w:type="spellStart"/>
      <w:r w:rsidRPr="00BE78B0">
        <w:t>T</w:t>
      </w:r>
      <w:r w:rsidRPr="00BE78B0">
        <w:rPr>
          <w:vertAlign w:val="subscript"/>
        </w:rPr>
        <w:t>identify_</w:t>
      </w:r>
      <w:r>
        <w:rPr>
          <w:vertAlign w:val="subscript"/>
        </w:rPr>
        <w:t>CGI,E</w:t>
      </w:r>
      <w:proofErr w:type="spellEnd"/>
      <w:r>
        <w:rPr>
          <w:vertAlign w:val="subscript"/>
        </w:rPr>
        <w:t>-UTRAN</w:t>
      </w:r>
      <w:r>
        <w:t xml:space="preserve"> when the UE is requested to decode an LTE CGI.</w:t>
      </w:r>
    </w:p>
    <w:p w14:paraId="7F0C6889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The values of M</w:t>
      </w:r>
      <w:r w:rsidRPr="009C5807">
        <w:rPr>
          <w:rFonts w:eastAsia="?? ??"/>
          <w:vertAlign w:val="subscript"/>
        </w:rPr>
        <w:t>CBD</w:t>
      </w:r>
      <w:r w:rsidRPr="009C5807">
        <w:rPr>
          <w:rFonts w:eastAsia="?? ??"/>
        </w:rPr>
        <w:t xml:space="preserve"> used in Table 8.5.6.2-1 and Table 8.5.6.2-2 are defined as</w:t>
      </w:r>
    </w:p>
    <w:p w14:paraId="1A133E71" w14:textId="77777777" w:rsidR="003F4C7A" w:rsidRPr="008C6DE4" w:rsidRDefault="003F4C7A" w:rsidP="003F4C7A">
      <w:pPr>
        <w:pStyle w:val="B1"/>
      </w:pPr>
      <w:r w:rsidRPr="009C5807">
        <w:t>-</w:t>
      </w:r>
      <w:r w:rsidRPr="009C5807">
        <w:tab/>
        <w:t>M</w:t>
      </w:r>
      <w:r w:rsidRPr="009C5807">
        <w:rPr>
          <w:vertAlign w:val="subscript"/>
        </w:rPr>
        <w:t>CBD</w:t>
      </w:r>
      <w:r w:rsidRPr="009C5807">
        <w:t xml:space="preserve"> = 3, if the CSI-RS resource configured in the set </w:t>
      </w:r>
      <w:r w:rsidRPr="009C5807">
        <w:rPr>
          <w:noProof/>
          <w:position w:val="-10"/>
          <w:lang w:val="en-US" w:eastAsia="zh-CN"/>
        </w:rPr>
        <w:drawing>
          <wp:inline distT="0" distB="0" distL="0" distR="0" wp14:anchorId="16A1A528" wp14:editId="5249A089">
            <wp:extent cx="133350" cy="200025"/>
            <wp:effectExtent l="19050" t="0" r="0" b="0"/>
            <wp:docPr id="290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807">
        <w:t xml:space="preserve"> is transmitted with Density = 3</w:t>
      </w:r>
      <w:r w:rsidRPr="00395EED">
        <w:rPr>
          <w:lang w:eastAsia="zh-CN"/>
        </w:rPr>
        <w:t xml:space="preserve"> </w:t>
      </w:r>
      <w:r w:rsidRPr="008C6DE4">
        <w:rPr>
          <w:lang w:eastAsia="zh-CN"/>
        </w:rPr>
        <w:t xml:space="preserve">and over the bandwidth </w:t>
      </w:r>
      <w:r w:rsidRPr="008C6DE4">
        <w:rPr>
          <w:rFonts w:ascii="SimSun" w:hAnsi="SimSun" w:hint="eastAsia"/>
          <w:lang w:eastAsia="zh-CN"/>
        </w:rPr>
        <w:t>≥</w:t>
      </w:r>
      <w:r w:rsidRPr="008C6DE4">
        <w:rPr>
          <w:rFonts w:ascii="SimSun" w:hAnsi="SimSun"/>
          <w:lang w:eastAsia="zh-CN"/>
        </w:rPr>
        <w:t xml:space="preserve"> </w:t>
      </w:r>
      <w:r w:rsidRPr="008C6DE4">
        <w:rPr>
          <w:lang w:eastAsia="zh-CN"/>
        </w:rPr>
        <w:t>24 PRBs</w:t>
      </w:r>
      <w:r w:rsidRPr="009C5807">
        <w:t>.</w:t>
      </w:r>
    </w:p>
    <w:p w14:paraId="6F4F3377" w14:textId="77777777" w:rsidR="003F4C7A" w:rsidRPr="00E30640" w:rsidRDefault="003F4C7A" w:rsidP="003F4C7A">
      <w:pPr>
        <w:rPr>
          <w:rFonts w:eastAsia="?? ??"/>
        </w:rPr>
      </w:pPr>
      <w:r w:rsidRPr="00E30640">
        <w:rPr>
          <w:rFonts w:eastAsia="?? ??"/>
        </w:rPr>
        <w:t>The values of P</w:t>
      </w:r>
      <w:r w:rsidRPr="00E30640">
        <w:rPr>
          <w:rFonts w:eastAsia="?? ??"/>
          <w:vertAlign w:val="subscript"/>
        </w:rPr>
        <w:t>CBD</w:t>
      </w:r>
      <w:r w:rsidRPr="00E30640">
        <w:rPr>
          <w:rFonts w:eastAsia="?? ??"/>
        </w:rPr>
        <w:t xml:space="preserve"> used in Table 8.5.6.2-1 and Table 8.5.6.2-2 are defined as</w:t>
      </w:r>
    </w:p>
    <w:p w14:paraId="4C7641D5" w14:textId="77777777" w:rsidR="003F4C7A" w:rsidRPr="00E30640" w:rsidRDefault="003F4C7A" w:rsidP="003F4C7A">
      <w:pPr>
        <w:pStyle w:val="B1"/>
      </w:pPr>
      <w:r>
        <w:tab/>
      </w:r>
      <w:r w:rsidRPr="00E30640">
        <w:t xml:space="preserve">For each CSI-RS resource in the set </w:t>
      </w:r>
      <w:r w:rsidRPr="00E30640">
        <w:rPr>
          <w:iCs/>
          <w:noProof/>
          <w:position w:val="-10"/>
          <w:lang w:val="en-US" w:eastAsia="zh-CN"/>
        </w:rPr>
        <w:drawing>
          <wp:inline distT="0" distB="0" distL="0" distR="0" wp14:anchorId="6DA079AA" wp14:editId="40685D0D">
            <wp:extent cx="133350" cy="200025"/>
            <wp:effectExtent l="0" t="0" r="0" b="0"/>
            <wp:docPr id="5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640">
        <w:t xml:space="preserve"> configured for </w:t>
      </w:r>
      <w:proofErr w:type="spellStart"/>
      <w:r w:rsidRPr="00E30640">
        <w:t>PCell</w:t>
      </w:r>
      <w:proofErr w:type="spellEnd"/>
      <w:r w:rsidRPr="00E30640">
        <w:t xml:space="preserve"> or </w:t>
      </w:r>
      <w:proofErr w:type="spellStart"/>
      <w:r w:rsidRPr="00E30640">
        <w:t>PSCell</w:t>
      </w:r>
      <w:proofErr w:type="spellEnd"/>
      <w:r>
        <w:t xml:space="preserve"> i</w:t>
      </w:r>
      <w:r w:rsidRPr="00F21186">
        <w:t xml:space="preserve">n EN-DC or NE-DC or SA; or </w:t>
      </w:r>
      <w:proofErr w:type="spellStart"/>
      <w:r w:rsidRPr="00F21186">
        <w:t>PCell</w:t>
      </w:r>
      <w:proofErr w:type="spellEnd"/>
      <w:r w:rsidRPr="00F21186">
        <w:t xml:space="preserve"> in NR-DC</w:t>
      </w:r>
    </w:p>
    <w:p w14:paraId="6FC86DE7" w14:textId="77777777" w:rsidR="003F4C7A" w:rsidRDefault="003F4C7A" w:rsidP="003F4C7A">
      <w:pPr>
        <w:pStyle w:val="B2"/>
      </w:pPr>
      <w:r w:rsidRPr="00E30640">
        <w:t>-</w:t>
      </w:r>
      <w:r w:rsidRPr="00E30640">
        <w:tab/>
      </w:r>
      <w:r w:rsidRPr="00E30640">
        <w:rPr>
          <w:rFonts w:eastAsia="?? ??"/>
        </w:rPr>
        <w:t>P</w:t>
      </w:r>
      <w:r w:rsidRPr="00E30640">
        <w:rPr>
          <w:rFonts w:eastAsia="?? ??"/>
          <w:vertAlign w:val="subscript"/>
        </w:rPr>
        <w:t>CBD</w:t>
      </w:r>
      <w:r w:rsidRPr="00E30640">
        <w:t xml:space="preserve"> = 1.</w:t>
      </w:r>
    </w:p>
    <w:p w14:paraId="772D3BD6" w14:textId="77777777" w:rsidR="003F4C7A" w:rsidRPr="00E30640" w:rsidRDefault="003F4C7A" w:rsidP="003F4C7A">
      <w:pPr>
        <w:pStyle w:val="B1"/>
        <w:ind w:left="540" w:firstLine="0"/>
      </w:pPr>
      <w:r w:rsidRPr="00E30640">
        <w:t xml:space="preserve">For each CSI-RS resource in the set </w:t>
      </w:r>
      <w:r w:rsidRPr="00E30640">
        <w:rPr>
          <w:iCs/>
          <w:noProof/>
          <w:position w:val="-10"/>
          <w:lang w:val="en-US" w:eastAsia="zh-CN"/>
        </w:rPr>
        <w:drawing>
          <wp:inline distT="0" distB="0" distL="0" distR="0" wp14:anchorId="7EC6A3F2" wp14:editId="258C6E28">
            <wp:extent cx="133350" cy="200025"/>
            <wp:effectExtent l="0" t="0" r="0" b="0"/>
            <wp:docPr id="40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640">
        <w:t xml:space="preserve"> configured for </w:t>
      </w:r>
      <w:proofErr w:type="spellStart"/>
      <w:r w:rsidRPr="00E30640">
        <w:t>PSCell</w:t>
      </w:r>
      <w:proofErr w:type="spellEnd"/>
      <w:r>
        <w:t xml:space="preserve"> i</w:t>
      </w:r>
      <w:r w:rsidRPr="00F21186">
        <w:t xml:space="preserve">n </w:t>
      </w:r>
      <w:r>
        <w:t>NR</w:t>
      </w:r>
      <w:r w:rsidRPr="00F21186">
        <w:t xml:space="preserve">-DC </w:t>
      </w:r>
    </w:p>
    <w:p w14:paraId="1D5D89F0" w14:textId="77777777" w:rsidR="003F4C7A" w:rsidRPr="00E30640" w:rsidRDefault="003F4C7A" w:rsidP="003F4C7A">
      <w:pPr>
        <w:pStyle w:val="B2"/>
      </w:pPr>
      <w:r w:rsidRPr="00E30640">
        <w:t>-</w:t>
      </w:r>
      <w:r w:rsidRPr="00E30640">
        <w:tab/>
      </w:r>
      <w:r w:rsidRPr="00E30640">
        <w:rPr>
          <w:rFonts w:eastAsia="?? ??"/>
        </w:rPr>
        <w:t>P</w:t>
      </w:r>
      <w:r w:rsidRPr="00E30640">
        <w:rPr>
          <w:rFonts w:eastAsia="?? ??"/>
          <w:vertAlign w:val="subscript"/>
        </w:rPr>
        <w:t>CBD</w:t>
      </w:r>
      <w:r w:rsidRPr="00E30640">
        <w:t xml:space="preserve"> = </w:t>
      </w:r>
      <w:r>
        <w:t>2 if</w:t>
      </w:r>
      <w:r w:rsidRPr="00F600CA">
        <w:t xml:space="preserve"> UE </w:t>
      </w:r>
      <w:r>
        <w:t>configured for</w:t>
      </w:r>
      <w:r w:rsidRPr="00F600CA">
        <w:t xml:space="preserve"> candidate beam detection </w:t>
      </w:r>
      <w:r>
        <w:t>on</w:t>
      </w:r>
      <w:r w:rsidRPr="00F600CA">
        <w:t xml:space="preserve"> </w:t>
      </w:r>
      <w:proofErr w:type="spellStart"/>
      <w:r w:rsidRPr="00F600CA">
        <w:t>SCell</w:t>
      </w:r>
      <w:proofErr w:type="spellEnd"/>
      <w:r>
        <w:t>, 1 otherwise</w:t>
      </w:r>
      <w:r w:rsidRPr="00E30640">
        <w:t>.</w:t>
      </w:r>
    </w:p>
    <w:p w14:paraId="28818625" w14:textId="77777777" w:rsidR="003F4C7A" w:rsidRPr="00E30640" w:rsidRDefault="003F4C7A" w:rsidP="003F4C7A">
      <w:pPr>
        <w:pStyle w:val="B1"/>
      </w:pPr>
      <w:r>
        <w:tab/>
      </w:r>
      <w:r w:rsidRPr="00E30640">
        <w:t xml:space="preserve">For each CSI-RS resource in the set </w:t>
      </w:r>
      <w:r w:rsidRPr="00E30640">
        <w:rPr>
          <w:iCs/>
          <w:noProof/>
          <w:position w:val="-10"/>
          <w:lang w:val="en-US" w:eastAsia="zh-CN"/>
        </w:rPr>
        <w:drawing>
          <wp:inline distT="0" distB="0" distL="0" distR="0" wp14:anchorId="176AB619" wp14:editId="73D88E15">
            <wp:extent cx="133350" cy="200025"/>
            <wp:effectExtent l="0" t="0" r="0" b="0"/>
            <wp:docPr id="5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640">
        <w:t xml:space="preserve"> configured for a </w:t>
      </w:r>
      <w:proofErr w:type="spellStart"/>
      <w:r w:rsidRPr="00E30640">
        <w:t>SCell</w:t>
      </w:r>
      <w:proofErr w:type="spellEnd"/>
    </w:p>
    <w:p w14:paraId="0C03F7A3" w14:textId="77777777" w:rsidR="003F4C7A" w:rsidRDefault="003F4C7A" w:rsidP="003F4C7A">
      <w:pPr>
        <w:pStyle w:val="B2"/>
      </w:pPr>
      <w:r w:rsidRPr="00E30640">
        <w:lastRenderedPageBreak/>
        <w:t>-</w:t>
      </w:r>
      <w:r w:rsidRPr="00E30640">
        <w:tab/>
        <w:t>P</w:t>
      </w:r>
      <w:r>
        <w:rPr>
          <w:vertAlign w:val="subscript"/>
        </w:rPr>
        <w:t>CBD</w:t>
      </w:r>
      <w:r w:rsidRPr="00E30640">
        <w:t xml:space="preserve"> </w:t>
      </w:r>
      <w:r>
        <w:t>= Z in EN-DC or NE-DC or SA</w:t>
      </w:r>
      <w:r w:rsidRPr="00E30640">
        <w:t>.</w:t>
      </w:r>
    </w:p>
    <w:p w14:paraId="0F3FD28D" w14:textId="77777777" w:rsidR="003F4C7A" w:rsidRDefault="003F4C7A" w:rsidP="003F4C7A">
      <w:pPr>
        <w:pStyle w:val="B2"/>
      </w:pPr>
      <w:r w:rsidRPr="00E30640">
        <w:t>-</w:t>
      </w:r>
      <w:r w:rsidRPr="00E30640">
        <w:tab/>
        <w:t>P</w:t>
      </w:r>
      <w:r>
        <w:rPr>
          <w:vertAlign w:val="subscript"/>
        </w:rPr>
        <w:t>CBD</w:t>
      </w:r>
      <w:r w:rsidRPr="00E30640">
        <w:t xml:space="preserve"> </w:t>
      </w:r>
      <w:r>
        <w:t>= 2* Z in NR-DC.</w:t>
      </w:r>
    </w:p>
    <w:p w14:paraId="1E7D36C1" w14:textId="77777777" w:rsidR="003F4C7A" w:rsidRPr="009C5807" w:rsidRDefault="003F4C7A" w:rsidP="003F4C7A">
      <w:pPr>
        <w:pStyle w:val="B1"/>
        <w:ind w:left="900" w:hanging="360"/>
      </w:pPr>
      <w:r>
        <w:tab/>
        <w:t xml:space="preserve">Where Z </w:t>
      </w:r>
      <w:r w:rsidRPr="00E30640">
        <w:t xml:space="preserve">is the number of band(s) on which UE is performing </w:t>
      </w:r>
      <w:r w:rsidRPr="00E30640">
        <w:rPr>
          <w:rFonts w:cs="v5.0.0"/>
        </w:rPr>
        <w:t>beam failure detection</w:t>
      </w:r>
      <w:r w:rsidRPr="00E30640">
        <w:t xml:space="preserve"> only for </w:t>
      </w:r>
      <w:proofErr w:type="spellStart"/>
      <w:r w:rsidRPr="00E30640">
        <w:t>SCell</w:t>
      </w:r>
      <w:proofErr w:type="spellEnd"/>
    </w:p>
    <w:p w14:paraId="44AA4130" w14:textId="77777777" w:rsidR="003F4C7A" w:rsidRPr="009C5807" w:rsidRDefault="003F4C7A" w:rsidP="003F4C7A">
      <w:pPr>
        <w:pStyle w:val="B2"/>
      </w:pPr>
      <w:r w:rsidRPr="00E30640">
        <w:t>-</w:t>
      </w:r>
      <w:r w:rsidRPr="00E30640">
        <w:tab/>
      </w:r>
      <w:r w:rsidRPr="00E30640">
        <w:rPr>
          <w:rFonts w:eastAsia="?? ??"/>
        </w:rPr>
        <w:t>P</w:t>
      </w:r>
      <w:r w:rsidRPr="00E30640">
        <w:rPr>
          <w:rFonts w:eastAsia="?? ??"/>
          <w:vertAlign w:val="subscript"/>
        </w:rPr>
        <w:t>CBD</w:t>
      </w:r>
      <w:r w:rsidRPr="00E30640">
        <w:t xml:space="preserve"> is the number of band(s) on which UE is performing </w:t>
      </w:r>
      <w:r w:rsidRPr="00E30640">
        <w:rPr>
          <w:rFonts w:cs="v5.0.0"/>
        </w:rPr>
        <w:t>candidate beam detection</w:t>
      </w:r>
      <w:r w:rsidRPr="00E30640">
        <w:t xml:space="preserve"> only for </w:t>
      </w:r>
      <w:proofErr w:type="spellStart"/>
      <w:r w:rsidRPr="00E30640">
        <w:t>SCell</w:t>
      </w:r>
      <w:proofErr w:type="spellEnd"/>
      <w:r w:rsidRPr="00E30640">
        <w:t>.</w:t>
      </w:r>
    </w:p>
    <w:p w14:paraId="52939552" w14:textId="77777777" w:rsidR="003F4C7A" w:rsidRPr="009C5807" w:rsidRDefault="003F4C7A" w:rsidP="003F4C7A">
      <w:pPr>
        <w:keepNext/>
        <w:keepLines/>
        <w:spacing w:before="60"/>
        <w:jc w:val="center"/>
        <w:rPr>
          <w:rFonts w:ascii="Arial" w:hAnsi="Arial"/>
          <w:b/>
        </w:rPr>
      </w:pPr>
      <w:r w:rsidRPr="009C5807">
        <w:rPr>
          <w:rFonts w:ascii="Arial" w:hAnsi="Arial"/>
          <w:b/>
        </w:rPr>
        <w:t xml:space="preserve">Table 8.5.6.2-1: Evaluation period </w:t>
      </w:r>
      <w:proofErr w:type="spellStart"/>
      <w:r w:rsidRPr="009C5807">
        <w:rPr>
          <w:rFonts w:ascii="Arial" w:hAnsi="Arial"/>
          <w:b/>
        </w:rPr>
        <w:t>T</w:t>
      </w:r>
      <w:r w:rsidRPr="009C5807">
        <w:rPr>
          <w:rFonts w:ascii="Arial" w:hAnsi="Arial"/>
          <w:b/>
          <w:vertAlign w:val="subscript"/>
        </w:rPr>
        <w:t>Evaluate_CBD_CSI</w:t>
      </w:r>
      <w:proofErr w:type="spellEnd"/>
      <w:r w:rsidRPr="009C5807">
        <w:rPr>
          <w:rFonts w:ascii="Arial" w:hAnsi="Arial"/>
          <w:b/>
          <w:vertAlign w:val="subscript"/>
        </w:rPr>
        <w:t>-RS</w:t>
      </w:r>
      <w:r w:rsidRPr="009C5807">
        <w:rPr>
          <w:rFonts w:ascii="Arial" w:hAnsi="Arial"/>
          <w:b/>
        </w:rPr>
        <w:t xml:space="preserve"> for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3F4C7A" w:rsidRPr="009C5807" w14:paraId="12A0B9B1" w14:textId="77777777" w:rsidTr="003F4C7A">
        <w:trPr>
          <w:trHeight w:val="187"/>
          <w:jc w:val="center"/>
        </w:trPr>
        <w:tc>
          <w:tcPr>
            <w:tcW w:w="2035" w:type="dxa"/>
            <w:shd w:val="clear" w:color="auto" w:fill="auto"/>
          </w:tcPr>
          <w:p w14:paraId="02D43E30" w14:textId="77777777" w:rsidR="003F4C7A" w:rsidRPr="009C5807" w:rsidRDefault="003F4C7A" w:rsidP="003F4C7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9C5807">
              <w:rPr>
                <w:rFonts w:ascii="Arial" w:hAnsi="Arial"/>
                <w:b/>
                <w:sz w:val="18"/>
              </w:rPr>
              <w:t>Configuration</w:t>
            </w:r>
          </w:p>
        </w:tc>
        <w:tc>
          <w:tcPr>
            <w:tcW w:w="4582" w:type="dxa"/>
            <w:shd w:val="clear" w:color="auto" w:fill="auto"/>
          </w:tcPr>
          <w:p w14:paraId="23627149" w14:textId="77777777" w:rsidR="003F4C7A" w:rsidRPr="009C5807" w:rsidRDefault="003F4C7A" w:rsidP="003F4C7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9C5807">
              <w:rPr>
                <w:rFonts w:ascii="Arial" w:hAnsi="Arial"/>
                <w:b/>
                <w:sz w:val="18"/>
              </w:rPr>
              <w:t>T</w:t>
            </w:r>
            <w:r w:rsidRPr="009C5807">
              <w:rPr>
                <w:rFonts w:ascii="Arial" w:hAnsi="Arial"/>
                <w:b/>
                <w:sz w:val="18"/>
                <w:vertAlign w:val="subscript"/>
              </w:rPr>
              <w:t>EvaluateC_CBD_CSI</w:t>
            </w:r>
            <w:proofErr w:type="spellEnd"/>
            <w:r w:rsidRPr="009C5807">
              <w:rPr>
                <w:rFonts w:ascii="Arial" w:hAnsi="Arial"/>
                <w:b/>
                <w:sz w:val="18"/>
                <w:vertAlign w:val="subscript"/>
              </w:rPr>
              <w:t>-RS</w:t>
            </w:r>
            <w:r w:rsidRPr="009C5807">
              <w:rPr>
                <w:rFonts w:ascii="Arial" w:hAnsi="Arial"/>
                <w:b/>
                <w:sz w:val="18"/>
              </w:rPr>
              <w:t xml:space="preserve"> (</w:t>
            </w:r>
            <w:proofErr w:type="spellStart"/>
            <w:r w:rsidRPr="009C5807">
              <w:rPr>
                <w:rFonts w:ascii="Arial" w:hAnsi="Arial"/>
                <w:b/>
                <w:sz w:val="18"/>
              </w:rPr>
              <w:t>ms</w:t>
            </w:r>
            <w:proofErr w:type="spellEnd"/>
            <w:r w:rsidRPr="009C5807">
              <w:rPr>
                <w:rFonts w:ascii="Arial" w:hAnsi="Arial"/>
                <w:b/>
                <w:sz w:val="18"/>
              </w:rPr>
              <w:t xml:space="preserve">) </w:t>
            </w:r>
          </w:p>
        </w:tc>
      </w:tr>
      <w:tr w:rsidR="003F4C7A" w:rsidRPr="00911749" w14:paraId="50CA3C89" w14:textId="77777777" w:rsidTr="003F4C7A">
        <w:trPr>
          <w:trHeight w:val="187"/>
          <w:jc w:val="center"/>
        </w:trPr>
        <w:tc>
          <w:tcPr>
            <w:tcW w:w="2035" w:type="dxa"/>
            <w:shd w:val="clear" w:color="auto" w:fill="auto"/>
          </w:tcPr>
          <w:p w14:paraId="3B00804F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lang w:val="fr-FR"/>
              </w:rPr>
              <w:t xml:space="preserve">non-DRX, DRX cycle </w:t>
            </w:r>
            <w:r w:rsidRPr="007C55F6">
              <w:rPr>
                <w:rFonts w:cs="Arial" w:hint="eastAsia"/>
                <w:lang w:val="fr-FR"/>
              </w:rPr>
              <w:t>≤</w:t>
            </w:r>
            <w:r w:rsidRPr="007C55F6">
              <w:rPr>
                <w:rFonts w:cs="Arial"/>
                <w:lang w:val="fr-FR"/>
              </w:rPr>
              <w:t xml:space="preserve"> </w:t>
            </w:r>
            <w:r w:rsidRPr="007C55F6">
              <w:rPr>
                <w:lang w:val="fr-FR"/>
              </w:rPr>
              <w:t>320ms</w:t>
            </w:r>
          </w:p>
        </w:tc>
        <w:tc>
          <w:tcPr>
            <w:tcW w:w="4582" w:type="dxa"/>
            <w:shd w:val="clear" w:color="auto" w:fill="auto"/>
          </w:tcPr>
          <w:p w14:paraId="1D473BB4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 xml:space="preserve">Max(25,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(M</w:t>
            </w:r>
            <w:r w:rsidRPr="007C55F6">
              <w:rPr>
                <w:rFonts w:cs="v4.2.0"/>
                <w:vertAlign w:val="subscript"/>
                <w:lang w:val="fr-FR"/>
              </w:rPr>
              <w:t>CBD</w:t>
            </w:r>
            <w:r w:rsidRPr="007C55F6">
              <w:rPr>
                <w:rFonts w:cs="v4.2.0"/>
                <w:lang w:val="fr-FR"/>
              </w:rPr>
              <w:t xml:space="preserve">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rFonts w:cs="v4.2.0"/>
                <w:lang w:val="fr-FR"/>
              </w:rPr>
              <w:t>P</w:t>
            </w:r>
            <w:r w:rsidRPr="00E30640">
              <w:rPr>
                <w:lang w:val="fr-FR"/>
              </w:rPr>
              <w:t xml:space="preserve"> </w:t>
            </w:r>
            <w:r w:rsidRPr="00E30640">
              <w:rPr>
                <w:rFonts w:cs="Arial"/>
                <w:szCs w:val="18"/>
                <w:lang w:val="fr-FR"/>
              </w:rPr>
              <w:sym w:font="Symbol" w:char="F0B4"/>
            </w:r>
            <w:r w:rsidRPr="00E30640">
              <w:rPr>
                <w:lang w:val="fr-FR"/>
              </w:rPr>
              <w:t xml:space="preserve"> P</w:t>
            </w:r>
            <w:r w:rsidRPr="00E30640">
              <w:rPr>
                <w:vertAlign w:val="subscript"/>
                <w:lang w:val="fr-FR"/>
              </w:rPr>
              <w:t>CBD</w:t>
            </w:r>
            <w:r w:rsidRPr="007C55F6">
              <w:rPr>
                <w:rFonts w:cs="v4.2.0"/>
                <w:lang w:val="fr-FR"/>
              </w:rPr>
              <w:t xml:space="preserve">)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v4.2.0"/>
                <w:lang w:val="fr-FR"/>
              </w:rPr>
              <w:t xml:space="preserve"> T</w:t>
            </w:r>
            <w:r w:rsidRPr="007C55F6">
              <w:rPr>
                <w:rFonts w:cs="v4.2.0"/>
                <w:vertAlign w:val="subscript"/>
                <w:lang w:val="fr-FR"/>
              </w:rPr>
              <w:t>CSI-RS</w:t>
            </w:r>
            <w:r w:rsidRPr="007C55F6">
              <w:rPr>
                <w:rFonts w:cs="v4.2.0"/>
                <w:lang w:val="fr-FR"/>
              </w:rPr>
              <w:t>)</w:t>
            </w:r>
          </w:p>
        </w:tc>
      </w:tr>
      <w:tr w:rsidR="003F4C7A" w:rsidRPr="009C5807" w14:paraId="4DD7CF6B" w14:textId="77777777" w:rsidTr="003F4C7A">
        <w:trPr>
          <w:trHeight w:val="187"/>
          <w:jc w:val="center"/>
        </w:trPr>
        <w:tc>
          <w:tcPr>
            <w:tcW w:w="2035" w:type="dxa"/>
            <w:shd w:val="clear" w:color="auto" w:fill="auto"/>
          </w:tcPr>
          <w:p w14:paraId="79812CEE" w14:textId="77777777" w:rsidR="003F4C7A" w:rsidRPr="009C5807" w:rsidRDefault="003F4C7A" w:rsidP="003F4C7A">
            <w:pPr>
              <w:pStyle w:val="TAC"/>
            </w:pPr>
            <w:r w:rsidRPr="009C5807">
              <w:t>DRX cycle &gt; 320ms</w:t>
            </w:r>
          </w:p>
        </w:tc>
        <w:tc>
          <w:tcPr>
            <w:tcW w:w="4582" w:type="dxa"/>
            <w:shd w:val="clear" w:color="auto" w:fill="auto"/>
          </w:tcPr>
          <w:p w14:paraId="6BA5AC81" w14:textId="77777777" w:rsidR="003F4C7A" w:rsidRPr="009C5807" w:rsidRDefault="003F4C7A" w:rsidP="003F4C7A">
            <w:pPr>
              <w:pStyle w:val="TAC"/>
            </w:pPr>
            <w:r w:rsidRPr="00E30640">
              <w:rPr>
                <w:rFonts w:cs="v4.2.0"/>
              </w:rPr>
              <w:t>Ceil(M</w:t>
            </w:r>
            <w:r w:rsidRPr="00E30640">
              <w:rPr>
                <w:rFonts w:cs="v4.2.0"/>
                <w:vertAlign w:val="subscript"/>
              </w:rPr>
              <w:t>CBD</w:t>
            </w:r>
            <w:r w:rsidRPr="00E30640">
              <w:rPr>
                <w:rFonts w:cs="v4.2.0"/>
              </w:rPr>
              <w:t xml:space="preserve">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Arial"/>
                <w:szCs w:val="18"/>
              </w:rPr>
              <w:t xml:space="preserve"> </w:t>
            </w:r>
            <w:r w:rsidRPr="00E30640">
              <w:rPr>
                <w:rFonts w:cs="v4.2.0"/>
              </w:rPr>
              <w:t>P</w:t>
            </w:r>
            <w:r w:rsidRPr="007C55F6">
              <w:t xml:space="preserve"> </w:t>
            </w:r>
            <w:r w:rsidRPr="00E30640">
              <w:rPr>
                <w:rFonts w:cs="Arial"/>
                <w:szCs w:val="18"/>
                <w:lang w:val="fr-FR"/>
              </w:rPr>
              <w:sym w:font="Symbol" w:char="F0B4"/>
            </w:r>
            <w:r w:rsidRPr="007C55F6">
              <w:t xml:space="preserve"> P</w:t>
            </w:r>
            <w:r w:rsidRPr="007C55F6">
              <w:rPr>
                <w:vertAlign w:val="subscript"/>
              </w:rPr>
              <w:t>CBD</w:t>
            </w:r>
            <w:r w:rsidRPr="00E30640">
              <w:rPr>
                <w:rFonts w:cs="v4.2.0"/>
              </w:rPr>
              <w:t xml:space="preserve">)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Arial"/>
                <w:szCs w:val="18"/>
              </w:rPr>
              <w:t xml:space="preserve"> </w:t>
            </w:r>
            <w:r w:rsidRPr="00E30640">
              <w:rPr>
                <w:rFonts w:cs="v4.2.0"/>
              </w:rPr>
              <w:t>T</w:t>
            </w:r>
            <w:r w:rsidRPr="00E30640">
              <w:rPr>
                <w:rFonts w:cs="v4.2.0"/>
                <w:vertAlign w:val="subscript"/>
              </w:rPr>
              <w:t>DRX</w:t>
            </w:r>
          </w:p>
        </w:tc>
      </w:tr>
      <w:tr w:rsidR="003F4C7A" w:rsidRPr="009C5807" w14:paraId="20460680" w14:textId="77777777" w:rsidTr="003F4C7A">
        <w:trPr>
          <w:trHeight w:val="187"/>
          <w:jc w:val="center"/>
        </w:trPr>
        <w:tc>
          <w:tcPr>
            <w:tcW w:w="6617" w:type="dxa"/>
            <w:gridSpan w:val="2"/>
            <w:shd w:val="clear" w:color="auto" w:fill="auto"/>
          </w:tcPr>
          <w:p w14:paraId="6B3D0DC4" w14:textId="77777777" w:rsidR="003F4C7A" w:rsidRPr="009C5807" w:rsidRDefault="003F4C7A" w:rsidP="003F4C7A">
            <w:pPr>
              <w:pStyle w:val="TAN"/>
              <w:rPr>
                <w:rFonts w:cs="v4.2.0"/>
              </w:rPr>
            </w:pPr>
            <w:r w:rsidRPr="009C5807">
              <w:t>Note:</w:t>
            </w:r>
            <w:r w:rsidRPr="009C5807">
              <w:rPr>
                <w:sz w:val="28"/>
              </w:rPr>
              <w:tab/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CSI-RS</w:t>
            </w:r>
            <w:r w:rsidRPr="009C5807">
              <w:t xml:space="preserve"> is the periodicity of CSI-RS resource in the set </w:t>
            </w:r>
            <w:r w:rsidRPr="009C5807">
              <w:rPr>
                <w:noProof/>
                <w:position w:val="-10"/>
                <w:lang w:val="en-US" w:eastAsia="zh-CN"/>
              </w:rPr>
              <w:drawing>
                <wp:inline distT="0" distB="0" distL="0" distR="0" wp14:anchorId="55CFB3E3" wp14:editId="1C34F9D6">
                  <wp:extent cx="133350" cy="200025"/>
                  <wp:effectExtent l="19050" t="0" r="0" b="0"/>
                  <wp:docPr id="68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807">
              <w:t>.</w:t>
            </w:r>
            <w:r w:rsidRPr="009C5807">
              <w:rPr>
                <w:rFonts w:cs="v4.2.0"/>
              </w:rPr>
              <w:t xml:space="preserve"> T</w:t>
            </w:r>
            <w:r w:rsidRPr="009C5807">
              <w:rPr>
                <w:rFonts w:cs="v4.2.0"/>
                <w:vertAlign w:val="subscript"/>
              </w:rPr>
              <w:t>DRX</w:t>
            </w:r>
            <w:r w:rsidRPr="009C5807">
              <w:t xml:space="preserve"> is the DRX cycle length.</w:t>
            </w:r>
          </w:p>
        </w:tc>
      </w:tr>
    </w:tbl>
    <w:p w14:paraId="39741E5D" w14:textId="77777777" w:rsidR="003F4C7A" w:rsidRPr="009C5807" w:rsidRDefault="003F4C7A" w:rsidP="003F4C7A">
      <w:pPr>
        <w:rPr>
          <w:rFonts w:eastAsia="?? ??"/>
        </w:rPr>
      </w:pPr>
    </w:p>
    <w:p w14:paraId="36BDA2AA" w14:textId="77777777" w:rsidR="003F4C7A" w:rsidRPr="009C5807" w:rsidRDefault="003F4C7A" w:rsidP="003F4C7A">
      <w:pPr>
        <w:keepNext/>
        <w:keepLines/>
        <w:spacing w:before="60"/>
        <w:jc w:val="center"/>
        <w:rPr>
          <w:rFonts w:ascii="Arial" w:hAnsi="Arial"/>
          <w:b/>
        </w:rPr>
      </w:pPr>
      <w:r w:rsidRPr="009C5807">
        <w:rPr>
          <w:rFonts w:ascii="Arial" w:hAnsi="Arial"/>
          <w:b/>
        </w:rPr>
        <w:t xml:space="preserve">Table 8.5.6.2-2: Evaluation period </w:t>
      </w:r>
      <w:proofErr w:type="spellStart"/>
      <w:r w:rsidRPr="009C5807">
        <w:rPr>
          <w:rFonts w:ascii="Arial" w:hAnsi="Arial"/>
          <w:b/>
        </w:rPr>
        <w:t>T</w:t>
      </w:r>
      <w:r w:rsidRPr="009C5807">
        <w:rPr>
          <w:rFonts w:ascii="Arial" w:hAnsi="Arial"/>
          <w:b/>
          <w:vertAlign w:val="subscript"/>
        </w:rPr>
        <w:t>Evaluate_CBD_CSI</w:t>
      </w:r>
      <w:proofErr w:type="spellEnd"/>
      <w:r w:rsidRPr="009C5807">
        <w:rPr>
          <w:rFonts w:ascii="Arial" w:hAnsi="Arial"/>
          <w:b/>
          <w:vertAlign w:val="subscript"/>
        </w:rPr>
        <w:t>-RS</w:t>
      </w:r>
      <w:r w:rsidRPr="009C5807">
        <w:rPr>
          <w:rFonts w:ascii="Arial" w:hAnsi="Arial"/>
          <w:b/>
        </w:rPr>
        <w:t xml:space="preserve"> for FR2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3F4C7A" w:rsidRPr="009C5807" w14:paraId="1F6476A6" w14:textId="77777777" w:rsidTr="003F4C7A">
        <w:trPr>
          <w:trHeight w:val="187"/>
          <w:jc w:val="center"/>
        </w:trPr>
        <w:tc>
          <w:tcPr>
            <w:tcW w:w="2035" w:type="dxa"/>
            <w:shd w:val="clear" w:color="auto" w:fill="auto"/>
          </w:tcPr>
          <w:p w14:paraId="2416152C" w14:textId="77777777" w:rsidR="003F4C7A" w:rsidRPr="009C5807" w:rsidRDefault="003F4C7A" w:rsidP="003F4C7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9C5807">
              <w:rPr>
                <w:rFonts w:ascii="Arial" w:hAnsi="Arial"/>
                <w:b/>
                <w:sz w:val="18"/>
              </w:rPr>
              <w:t>Configuration</w:t>
            </w:r>
          </w:p>
        </w:tc>
        <w:tc>
          <w:tcPr>
            <w:tcW w:w="4582" w:type="dxa"/>
            <w:shd w:val="clear" w:color="auto" w:fill="auto"/>
          </w:tcPr>
          <w:p w14:paraId="7E370269" w14:textId="77777777" w:rsidR="003F4C7A" w:rsidRPr="009C5807" w:rsidRDefault="003F4C7A" w:rsidP="003F4C7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9C5807">
              <w:rPr>
                <w:rFonts w:ascii="Arial" w:hAnsi="Arial"/>
                <w:b/>
                <w:sz w:val="18"/>
              </w:rPr>
              <w:t>T</w:t>
            </w:r>
            <w:r w:rsidRPr="009C5807">
              <w:rPr>
                <w:rFonts w:ascii="Arial" w:hAnsi="Arial"/>
                <w:b/>
                <w:sz w:val="18"/>
                <w:vertAlign w:val="subscript"/>
              </w:rPr>
              <w:t>Evaluate_CBD_CSI</w:t>
            </w:r>
            <w:proofErr w:type="spellEnd"/>
            <w:r w:rsidRPr="009C5807">
              <w:rPr>
                <w:rFonts w:ascii="Arial" w:hAnsi="Arial"/>
                <w:b/>
                <w:sz w:val="18"/>
                <w:vertAlign w:val="subscript"/>
              </w:rPr>
              <w:t>-RS</w:t>
            </w:r>
            <w:r w:rsidRPr="009C5807">
              <w:rPr>
                <w:rFonts w:ascii="Arial" w:hAnsi="Arial"/>
                <w:b/>
                <w:sz w:val="18"/>
              </w:rPr>
              <w:t xml:space="preserve"> (</w:t>
            </w:r>
            <w:proofErr w:type="spellStart"/>
            <w:r w:rsidRPr="009C5807">
              <w:rPr>
                <w:rFonts w:ascii="Arial" w:hAnsi="Arial"/>
                <w:b/>
                <w:sz w:val="18"/>
              </w:rPr>
              <w:t>ms</w:t>
            </w:r>
            <w:proofErr w:type="spellEnd"/>
            <w:r w:rsidRPr="009C5807">
              <w:rPr>
                <w:rFonts w:ascii="Arial" w:hAnsi="Arial"/>
                <w:b/>
                <w:sz w:val="18"/>
              </w:rPr>
              <w:t xml:space="preserve">) </w:t>
            </w:r>
          </w:p>
        </w:tc>
      </w:tr>
      <w:tr w:rsidR="003F4C7A" w:rsidRPr="00911749" w14:paraId="226BBE31" w14:textId="77777777" w:rsidTr="003F4C7A">
        <w:trPr>
          <w:trHeight w:val="187"/>
          <w:jc w:val="center"/>
        </w:trPr>
        <w:tc>
          <w:tcPr>
            <w:tcW w:w="2035" w:type="dxa"/>
            <w:shd w:val="clear" w:color="auto" w:fill="auto"/>
          </w:tcPr>
          <w:p w14:paraId="6C28858F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lang w:val="fr-FR"/>
              </w:rPr>
              <w:t xml:space="preserve">non-DRX, DRX cycle </w:t>
            </w:r>
            <w:r w:rsidRPr="007C55F6">
              <w:rPr>
                <w:rFonts w:cs="Arial" w:hint="eastAsia"/>
                <w:lang w:val="fr-FR"/>
              </w:rPr>
              <w:t>≤</w:t>
            </w:r>
            <w:r w:rsidRPr="007C55F6">
              <w:rPr>
                <w:rFonts w:cs="Arial"/>
                <w:lang w:val="fr-FR"/>
              </w:rPr>
              <w:t xml:space="preserve"> </w:t>
            </w:r>
            <w:r w:rsidRPr="007C55F6">
              <w:rPr>
                <w:lang w:val="fr-FR"/>
              </w:rPr>
              <w:t>320ms</w:t>
            </w:r>
          </w:p>
        </w:tc>
        <w:tc>
          <w:tcPr>
            <w:tcW w:w="4582" w:type="dxa"/>
            <w:shd w:val="clear" w:color="auto" w:fill="auto"/>
          </w:tcPr>
          <w:p w14:paraId="6998B52F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 xml:space="preserve">Max(25,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(M</w:t>
            </w:r>
            <w:r w:rsidRPr="007C55F6">
              <w:rPr>
                <w:rFonts w:cs="v4.2.0"/>
                <w:vertAlign w:val="subscript"/>
                <w:lang w:val="fr-FR"/>
              </w:rPr>
              <w:t>CBD</w:t>
            </w:r>
            <w:r w:rsidRPr="007C55F6">
              <w:rPr>
                <w:rFonts w:cs="v4.2.0"/>
                <w:lang w:val="fr-FR"/>
              </w:rPr>
              <w:t xml:space="preserve">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rFonts w:cs="v4.2.0"/>
                <w:lang w:val="fr-FR"/>
              </w:rPr>
              <w:t xml:space="preserve">P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rFonts w:cs="v4.2.0"/>
                <w:lang w:val="fr-FR"/>
              </w:rPr>
              <w:t>N</w:t>
            </w:r>
            <w:r w:rsidRPr="00E30640">
              <w:rPr>
                <w:lang w:val="fr-FR"/>
              </w:rPr>
              <w:t xml:space="preserve"> </w:t>
            </w:r>
            <w:r w:rsidRPr="00E30640">
              <w:rPr>
                <w:rFonts w:cs="Arial"/>
                <w:szCs w:val="18"/>
                <w:lang w:val="fr-FR"/>
              </w:rPr>
              <w:sym w:font="Symbol" w:char="F0B4"/>
            </w:r>
            <w:r w:rsidRPr="00E30640">
              <w:rPr>
                <w:lang w:val="fr-FR"/>
              </w:rPr>
              <w:t xml:space="preserve"> P</w:t>
            </w:r>
            <w:r w:rsidRPr="00E30640">
              <w:rPr>
                <w:vertAlign w:val="subscript"/>
                <w:lang w:val="fr-FR"/>
              </w:rPr>
              <w:t>CBD</w:t>
            </w:r>
            <w:r w:rsidRPr="007C55F6">
              <w:rPr>
                <w:rFonts w:cs="v4.2.0"/>
                <w:lang w:val="fr-FR"/>
              </w:rPr>
              <w:t xml:space="preserve">)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7C55F6">
              <w:rPr>
                <w:rFonts w:cs="v4.2.0"/>
                <w:lang w:val="fr-FR"/>
              </w:rPr>
              <w:t xml:space="preserve"> T</w:t>
            </w:r>
            <w:r w:rsidRPr="007C55F6">
              <w:rPr>
                <w:rFonts w:cs="v4.2.0"/>
                <w:vertAlign w:val="subscript"/>
                <w:lang w:val="fr-FR"/>
              </w:rPr>
              <w:t>CSI-RS</w:t>
            </w:r>
            <w:r w:rsidRPr="007C55F6">
              <w:rPr>
                <w:rFonts w:cs="v4.2.0"/>
                <w:lang w:val="fr-FR"/>
              </w:rPr>
              <w:t>)</w:t>
            </w:r>
          </w:p>
        </w:tc>
      </w:tr>
      <w:tr w:rsidR="003F4C7A" w:rsidRPr="009C5807" w14:paraId="0059CADF" w14:textId="77777777" w:rsidTr="003F4C7A">
        <w:trPr>
          <w:trHeight w:val="187"/>
          <w:jc w:val="center"/>
        </w:trPr>
        <w:tc>
          <w:tcPr>
            <w:tcW w:w="2035" w:type="dxa"/>
            <w:shd w:val="clear" w:color="auto" w:fill="auto"/>
          </w:tcPr>
          <w:p w14:paraId="1A6C29C8" w14:textId="77777777" w:rsidR="003F4C7A" w:rsidRPr="009C5807" w:rsidRDefault="003F4C7A" w:rsidP="003F4C7A">
            <w:pPr>
              <w:pStyle w:val="TAC"/>
            </w:pPr>
            <w:r w:rsidRPr="009C5807">
              <w:t>DRX cycle &gt; 320ms</w:t>
            </w:r>
          </w:p>
        </w:tc>
        <w:tc>
          <w:tcPr>
            <w:tcW w:w="4582" w:type="dxa"/>
            <w:shd w:val="clear" w:color="auto" w:fill="auto"/>
          </w:tcPr>
          <w:p w14:paraId="428B982D" w14:textId="77777777" w:rsidR="003F4C7A" w:rsidRPr="009C5807" w:rsidRDefault="003F4C7A" w:rsidP="003F4C7A">
            <w:pPr>
              <w:pStyle w:val="TAC"/>
            </w:pPr>
            <w:r w:rsidRPr="00E30640">
              <w:rPr>
                <w:rFonts w:cs="v4.2.0"/>
              </w:rPr>
              <w:t>Ceil(M</w:t>
            </w:r>
            <w:r w:rsidRPr="00E30640">
              <w:rPr>
                <w:rFonts w:cs="v4.2.0"/>
                <w:vertAlign w:val="subscript"/>
              </w:rPr>
              <w:t>CBD</w:t>
            </w:r>
            <w:r w:rsidRPr="00E30640">
              <w:rPr>
                <w:rFonts w:cs="v4.2.0"/>
              </w:rPr>
              <w:t xml:space="preserve">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Arial"/>
                <w:szCs w:val="18"/>
              </w:rPr>
              <w:t xml:space="preserve"> </w:t>
            </w:r>
            <w:r w:rsidRPr="00E30640">
              <w:rPr>
                <w:rFonts w:cs="v4.2.0"/>
              </w:rPr>
              <w:t xml:space="preserve">P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Arial"/>
                <w:szCs w:val="18"/>
              </w:rPr>
              <w:t xml:space="preserve"> </w:t>
            </w:r>
            <w:r w:rsidRPr="00E30640">
              <w:rPr>
                <w:rFonts w:cs="v4.2.0"/>
              </w:rPr>
              <w:t>N</w:t>
            </w:r>
            <w:r w:rsidRPr="007C55F6">
              <w:t xml:space="preserve"> </w:t>
            </w:r>
            <w:r w:rsidRPr="00E30640">
              <w:rPr>
                <w:rFonts w:cs="Arial"/>
                <w:szCs w:val="18"/>
                <w:lang w:val="fr-FR"/>
              </w:rPr>
              <w:sym w:font="Symbol" w:char="F0B4"/>
            </w:r>
            <w:r w:rsidRPr="007C55F6">
              <w:t xml:space="preserve"> P</w:t>
            </w:r>
            <w:r w:rsidRPr="007C55F6">
              <w:rPr>
                <w:vertAlign w:val="subscript"/>
              </w:rPr>
              <w:t>CBD</w:t>
            </w:r>
            <w:r w:rsidRPr="00E30640">
              <w:rPr>
                <w:rFonts w:cs="v4.2.0"/>
              </w:rPr>
              <w:t xml:space="preserve">) </w:t>
            </w:r>
            <w:r w:rsidRPr="00E30640">
              <w:rPr>
                <w:rFonts w:cs="Arial"/>
                <w:szCs w:val="18"/>
              </w:rPr>
              <w:sym w:font="Symbol" w:char="F0B4"/>
            </w:r>
            <w:r w:rsidRPr="00E30640">
              <w:rPr>
                <w:rFonts w:cs="Arial"/>
                <w:szCs w:val="18"/>
              </w:rPr>
              <w:t xml:space="preserve"> </w:t>
            </w:r>
            <w:r w:rsidRPr="00E30640">
              <w:rPr>
                <w:rFonts w:cs="v4.2.0"/>
              </w:rPr>
              <w:t>T</w:t>
            </w:r>
            <w:r w:rsidRPr="00E30640">
              <w:rPr>
                <w:rFonts w:cs="v4.2.0"/>
                <w:vertAlign w:val="subscript"/>
              </w:rPr>
              <w:t>DRX</w:t>
            </w:r>
          </w:p>
        </w:tc>
      </w:tr>
      <w:tr w:rsidR="003F4C7A" w:rsidRPr="009C5807" w14:paraId="19551454" w14:textId="77777777" w:rsidTr="003F4C7A">
        <w:trPr>
          <w:trHeight w:val="187"/>
          <w:jc w:val="center"/>
        </w:trPr>
        <w:tc>
          <w:tcPr>
            <w:tcW w:w="6617" w:type="dxa"/>
            <w:gridSpan w:val="2"/>
            <w:shd w:val="clear" w:color="auto" w:fill="auto"/>
          </w:tcPr>
          <w:p w14:paraId="0FC87C4B" w14:textId="77777777" w:rsidR="003F4C7A" w:rsidRPr="009C5807" w:rsidRDefault="003F4C7A" w:rsidP="003F4C7A">
            <w:pPr>
              <w:pStyle w:val="TAN"/>
              <w:rPr>
                <w:rFonts w:cs="v4.2.0"/>
              </w:rPr>
            </w:pPr>
            <w:r w:rsidRPr="009C5807">
              <w:t>Note:</w:t>
            </w:r>
            <w:r w:rsidRPr="009C5807">
              <w:rPr>
                <w:sz w:val="28"/>
              </w:rPr>
              <w:tab/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CSI-RS</w:t>
            </w:r>
            <w:r w:rsidRPr="009C5807">
              <w:t xml:space="preserve"> is the periodicity of CSI-RS resource in the set </w:t>
            </w:r>
            <w:r w:rsidRPr="009C5807">
              <w:rPr>
                <w:noProof/>
                <w:position w:val="-10"/>
                <w:lang w:val="en-US" w:eastAsia="zh-CN"/>
              </w:rPr>
              <w:drawing>
                <wp:inline distT="0" distB="0" distL="0" distR="0" wp14:anchorId="37614F93" wp14:editId="2B368329">
                  <wp:extent cx="133350" cy="200025"/>
                  <wp:effectExtent l="19050" t="0" r="0" b="0"/>
                  <wp:docPr id="69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807">
              <w:t>.</w:t>
            </w:r>
            <w:r w:rsidRPr="009C5807">
              <w:rPr>
                <w:rFonts w:cs="v4.2.0"/>
              </w:rPr>
              <w:t xml:space="preserve"> T</w:t>
            </w:r>
            <w:r w:rsidRPr="009C5807">
              <w:rPr>
                <w:rFonts w:cs="v4.2.0"/>
                <w:vertAlign w:val="subscript"/>
              </w:rPr>
              <w:t>DRX</w:t>
            </w:r>
            <w:r w:rsidRPr="009C5807">
              <w:t xml:space="preserve"> is the DRX cycle length.</w:t>
            </w:r>
          </w:p>
        </w:tc>
      </w:tr>
    </w:tbl>
    <w:p w14:paraId="6FF99C82" w14:textId="77777777" w:rsidR="003F4C7A" w:rsidRPr="00476149" w:rsidRDefault="003F4C7A" w:rsidP="003F4C7A">
      <w:pPr>
        <w:jc w:val="center"/>
        <w:rPr>
          <w:noProof/>
          <w:color w:val="FF0000"/>
        </w:rPr>
      </w:pPr>
    </w:p>
    <w:p w14:paraId="55F609E3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>End of 7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5AE633A3" w14:textId="77777777" w:rsidR="003F4C7A" w:rsidRDefault="003F4C7A" w:rsidP="003F4C7A">
      <w:pPr>
        <w:jc w:val="center"/>
        <w:rPr>
          <w:noProof/>
        </w:rPr>
      </w:pPr>
    </w:p>
    <w:p w14:paraId="4C57DCD0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>Start of 8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61BF0747" w14:textId="77777777" w:rsidR="003F4C7A" w:rsidRPr="00DB2199" w:rsidRDefault="003F4C7A" w:rsidP="003F4C7A">
      <w:pPr>
        <w:pStyle w:val="Heading4"/>
        <w:rPr>
          <w:lang w:val="en-US"/>
        </w:rPr>
      </w:pPr>
      <w:r w:rsidRPr="00DB2199">
        <w:rPr>
          <w:rFonts w:eastAsia="?? ??"/>
          <w:lang w:val="en-US"/>
        </w:rPr>
        <w:t>8.5A.2.2</w:t>
      </w:r>
      <w:r w:rsidRPr="00DB2199">
        <w:rPr>
          <w:rFonts w:eastAsia="?? ??"/>
          <w:lang w:val="en-US"/>
        </w:rPr>
        <w:tab/>
      </w:r>
      <w:r w:rsidRPr="00DB2199">
        <w:rPr>
          <w:lang w:val="en-US"/>
        </w:rPr>
        <w:t>Minimum requirement</w:t>
      </w:r>
    </w:p>
    <w:p w14:paraId="78872853" w14:textId="77777777" w:rsidR="003F4C7A" w:rsidRPr="00DB2199" w:rsidRDefault="003F4C7A" w:rsidP="003F4C7A">
      <w:pPr>
        <w:rPr>
          <w:lang w:val="en-US"/>
        </w:rPr>
      </w:pPr>
      <w:r w:rsidRPr="00DB2199">
        <w:rPr>
          <w:lang w:val="en-US"/>
        </w:rPr>
        <w:t xml:space="preserve">UE shall be able to evaluate whether the downlink radio link quality on the configured BFD-RS SSB </w:t>
      </w:r>
      <w:r w:rsidRPr="00DB2199">
        <w:rPr>
          <w:rFonts w:cs="Arial"/>
          <w:lang w:val="en-US"/>
        </w:rPr>
        <w:t>resource in set</w:t>
      </w:r>
      <w:r w:rsidRPr="00DB2199">
        <w:rPr>
          <w:rFonts w:cs="v5.0.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v5.0.0"/>
                <w:i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v5.0.0"/>
                    <w:lang w:val="en-US"/>
                  </w:rPr>
                </m:ctrlPr>
              </m:accPr>
              <m:e>
                <m:r>
                  <w:rPr>
                    <w:rFonts w:ascii="Cambria Math" w:hAnsi="Cambria Math" w:cs="v5.0.0"/>
                    <w:lang w:val="en-US"/>
                  </w:rPr>
                  <m:t>q</m:t>
                </m:r>
                <m:ctrlPr>
                  <w:rPr>
                    <w:rFonts w:ascii="Cambria Math" w:hAnsi="Cambria Math" w:cs="v5.0.0"/>
                    <w:i/>
                    <w:lang w:val="en-US"/>
                  </w:rPr>
                </m:ctrlPr>
              </m:e>
            </m:acc>
          </m:e>
          <m:sub>
            <m:r>
              <w:rPr>
                <w:rFonts w:ascii="Cambria Math" w:hAnsi="Cambria Math" w:cs="v5.0.0"/>
                <w:lang w:val="en-US"/>
              </w:rPr>
              <m:t>0</m:t>
            </m:r>
          </m:sub>
        </m:sSub>
      </m:oMath>
      <w:r w:rsidRPr="00DB2199">
        <w:rPr>
          <w:iCs/>
          <w:lang w:val="en-US"/>
        </w:rPr>
        <w:t xml:space="preserve"> </w:t>
      </w:r>
      <w:r w:rsidRPr="00DB2199">
        <w:rPr>
          <w:lang w:val="en-US"/>
        </w:rPr>
        <w:t xml:space="preserve">estimated over the last </w:t>
      </w:r>
      <w:proofErr w:type="spellStart"/>
      <w:r w:rsidRPr="00DB2199">
        <w:rPr>
          <w:lang w:val="en-US"/>
        </w:rPr>
        <w:t>T</w:t>
      </w:r>
      <w:r w:rsidRPr="00DB2199">
        <w:rPr>
          <w:vertAlign w:val="subscript"/>
          <w:lang w:val="en-US"/>
        </w:rPr>
        <w:t>Evaluate_BFD_SSB_CCA</w:t>
      </w:r>
      <w:proofErr w:type="spellEnd"/>
      <w:r w:rsidRPr="00DB2199">
        <w:rPr>
          <w:lang w:val="en-US"/>
        </w:rPr>
        <w:t xml:space="preserve"> </w:t>
      </w:r>
      <w:proofErr w:type="spellStart"/>
      <w:r w:rsidRPr="00DB2199">
        <w:rPr>
          <w:lang w:val="en-US"/>
        </w:rPr>
        <w:t>ms</w:t>
      </w:r>
      <w:proofErr w:type="spellEnd"/>
      <w:r w:rsidRPr="00DB2199">
        <w:rPr>
          <w:lang w:val="en-US"/>
        </w:rPr>
        <w:t xml:space="preserve"> period becomes worse than the threshold </w:t>
      </w:r>
      <w:proofErr w:type="spellStart"/>
      <w:r w:rsidRPr="00DB2199">
        <w:rPr>
          <w:lang w:val="en-US"/>
        </w:rPr>
        <w:t>Q</w:t>
      </w:r>
      <w:r w:rsidRPr="00DB2199">
        <w:rPr>
          <w:vertAlign w:val="subscript"/>
          <w:lang w:val="en-US"/>
        </w:rPr>
        <w:t>out_LR_SSB</w:t>
      </w:r>
      <w:r>
        <w:rPr>
          <w:vertAlign w:val="subscript"/>
          <w:lang w:val="en-US"/>
        </w:rPr>
        <w:t>,CCA</w:t>
      </w:r>
      <w:proofErr w:type="spellEnd"/>
      <w:r w:rsidRPr="00DB2199">
        <w:rPr>
          <w:lang w:val="en-US"/>
        </w:rPr>
        <w:t xml:space="preserve"> within </w:t>
      </w:r>
      <w:proofErr w:type="spellStart"/>
      <w:r w:rsidRPr="00DB2199">
        <w:rPr>
          <w:lang w:val="en-US"/>
        </w:rPr>
        <w:t>T</w:t>
      </w:r>
      <w:r w:rsidRPr="00DB2199">
        <w:rPr>
          <w:vertAlign w:val="subscript"/>
          <w:lang w:val="en-US"/>
        </w:rPr>
        <w:t>Evaluate_BFD_SSB_CCA</w:t>
      </w:r>
      <w:proofErr w:type="spellEnd"/>
      <w:r w:rsidRPr="00DB2199">
        <w:rPr>
          <w:lang w:val="en-US"/>
        </w:rPr>
        <w:t xml:space="preserve"> </w:t>
      </w:r>
      <w:proofErr w:type="spellStart"/>
      <w:r w:rsidRPr="00DB2199">
        <w:rPr>
          <w:lang w:val="en-US"/>
        </w:rPr>
        <w:t>ms</w:t>
      </w:r>
      <w:proofErr w:type="spellEnd"/>
      <w:r w:rsidRPr="00DB2199">
        <w:rPr>
          <w:lang w:val="en-US"/>
        </w:rPr>
        <w:t xml:space="preserve"> period.</w:t>
      </w:r>
    </w:p>
    <w:p w14:paraId="7422E9D1" w14:textId="77777777" w:rsidR="003F4C7A" w:rsidRPr="00DB2199" w:rsidRDefault="003F4C7A" w:rsidP="003F4C7A">
      <w:pPr>
        <w:rPr>
          <w:lang w:val="en-US"/>
        </w:rPr>
      </w:pPr>
      <w:r w:rsidRPr="00DB2199">
        <w:rPr>
          <w:lang w:val="en-US"/>
        </w:rPr>
        <w:t xml:space="preserve">The value of </w:t>
      </w:r>
      <w:proofErr w:type="spellStart"/>
      <w:r w:rsidRPr="00DB2199">
        <w:rPr>
          <w:lang w:val="en-US"/>
        </w:rPr>
        <w:t>T</w:t>
      </w:r>
      <w:r w:rsidRPr="00DB2199">
        <w:rPr>
          <w:vertAlign w:val="subscript"/>
          <w:lang w:val="en-US"/>
        </w:rPr>
        <w:t>Evaluate_BFD_SSB_CCA</w:t>
      </w:r>
      <w:proofErr w:type="spellEnd"/>
      <w:r w:rsidRPr="00DB2199">
        <w:rPr>
          <w:lang w:val="en-US"/>
        </w:rPr>
        <w:t xml:space="preserve"> is defined in Table 8.5A.2.2-1, where</w:t>
      </w:r>
    </w:p>
    <w:p w14:paraId="7A70E5E4" w14:textId="7C81DD4B" w:rsidR="003F4C7A" w:rsidRPr="00DB2199" w:rsidRDefault="003F4C7A" w:rsidP="003F4C7A">
      <w:pPr>
        <w:pStyle w:val="B1"/>
        <w:rPr>
          <w:lang w:val="en-US"/>
        </w:rPr>
      </w:pPr>
      <w:r w:rsidRPr="00DB2199">
        <w:rPr>
          <w:lang w:val="en-US"/>
        </w:rPr>
        <w:t>-</w:t>
      </w:r>
      <w:r w:rsidRPr="00DB2199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P=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SSB</m:t>
                    </m:r>
                  </m:sub>
                </m:sSub>
              </m:num>
              <m:den>
                <m:r>
                  <w:del w:id="382" w:author="Ato-MediaTek" w:date="2022-01-09T16:17:00Z">
                    <w:rPr>
                      <w:rFonts w:ascii="Cambria Math" w:hAnsi="Cambria Math"/>
                      <w:lang w:val="en-US"/>
                    </w:rPr>
                    <m:t>MR</m:t>
                  </w:del>
                </m:r>
                <m:r>
                  <w:ins w:id="383" w:author="Ato-MediaTek" w:date="2022-01-09T16:17:00Z">
                    <w:rPr>
                      <w:rFonts w:ascii="Cambria Math" w:hAnsi="Cambria Math"/>
                      <w:lang w:val="en-US"/>
                    </w:rPr>
                    <m:t>x</m:t>
                  </w:ins>
                </m:r>
                <m:r>
                  <w:rPr>
                    <w:rFonts w:ascii="Cambria Math" w:hAnsi="Cambria Math"/>
                    <w:lang w:val="en-US"/>
                  </w:rPr>
                  <m:t>GP</m:t>
                </m:r>
              </m:den>
            </m:f>
          </m:den>
        </m:f>
      </m:oMath>
      <w:r w:rsidRPr="00DB2199">
        <w:rPr>
          <w:lang w:val="en-US"/>
        </w:rPr>
        <w:t xml:space="preserve">, when in the monitored cell there are </w:t>
      </w:r>
      <w:del w:id="384" w:author="Ato-MediaTek" w:date="2022-01-09T16:05:00Z">
        <w:r w:rsidRPr="00DB2199" w:rsidDel="00B9402C">
          <w:rPr>
            <w:lang w:val="en-US"/>
          </w:rPr>
          <w:delText xml:space="preserve">measurement </w:delText>
        </w:r>
      </w:del>
      <w:r w:rsidRPr="00DB2199">
        <w:rPr>
          <w:lang w:val="en-US"/>
        </w:rPr>
        <w:t>gaps configured for intra-frequency, inter-frequency or inter-RAT measurements, which are overlapping with some but not all occasions of the BFD-RS SSB.</w:t>
      </w:r>
    </w:p>
    <w:p w14:paraId="11757B18" w14:textId="77777777" w:rsidR="00C60B46" w:rsidRPr="00EE78AD" w:rsidRDefault="003F4C7A" w:rsidP="00C60B46">
      <w:pPr>
        <w:pStyle w:val="B1"/>
        <w:rPr>
          <w:ins w:id="385" w:author="Ato-MediaTek" w:date="2022-01-09T16:41:00Z"/>
        </w:rPr>
      </w:pPr>
      <w:r w:rsidRPr="00DB2199">
        <w:rPr>
          <w:lang w:val="en-US"/>
        </w:rPr>
        <w:t>-</w:t>
      </w:r>
      <w:r w:rsidRPr="00DB2199">
        <w:rPr>
          <w:lang w:val="en-US"/>
        </w:rPr>
        <w:tab/>
        <w:t xml:space="preserve">P=1 when in the monitored cell there are no </w:t>
      </w:r>
      <w:del w:id="386" w:author="Ato-MediaTek" w:date="2022-01-09T16:05:00Z">
        <w:r w:rsidRPr="00DB2199" w:rsidDel="00B9402C">
          <w:rPr>
            <w:lang w:val="en-US"/>
          </w:rPr>
          <w:delText xml:space="preserve">measurement </w:delText>
        </w:r>
      </w:del>
      <w:r w:rsidRPr="00DB2199">
        <w:rPr>
          <w:lang w:val="en-US"/>
        </w:rPr>
        <w:t>gaps overlapping with any occasion of the BFD-RS SSB.</w:t>
      </w:r>
    </w:p>
    <w:p w14:paraId="630013FE" w14:textId="77777777" w:rsidR="00C60B46" w:rsidRDefault="00C60B46" w:rsidP="00C60B46">
      <w:pPr>
        <w:pStyle w:val="B1"/>
        <w:rPr>
          <w:ins w:id="387" w:author="Ato-MediaTek" w:date="2022-01-09T16:41:00Z"/>
        </w:rPr>
      </w:pPr>
      <w:ins w:id="388" w:author="Ato-MediaTek" w:date="2022-01-09T16:41:00Z">
        <w:r w:rsidRPr="00BB7CD8">
          <w:t>-</w:t>
        </w:r>
        <w:r w:rsidRPr="00BB7CD8">
          <w:tab/>
        </w:r>
        <w:r>
          <w:t xml:space="preserve">When measurement gap is configured, </w:t>
        </w:r>
      </w:ins>
    </w:p>
    <w:p w14:paraId="150BF408" w14:textId="18DD72AB" w:rsidR="00C60B46" w:rsidRDefault="00C60B46" w:rsidP="00C60B46">
      <w:pPr>
        <w:pStyle w:val="B1"/>
        <w:numPr>
          <w:ilvl w:val="0"/>
          <w:numId w:val="3"/>
        </w:numPr>
        <w:ind w:leftChars="469" w:left="1418"/>
        <w:rPr>
          <w:ins w:id="389" w:author="Ato-MediaTek" w:date="2022-01-09T16:41:00Z"/>
        </w:rPr>
      </w:pPr>
      <w:ins w:id="390" w:author="Ato-MediaTek" w:date="2022-01-09T16:41:00Z">
        <w:r>
          <w:t xml:space="preserve">a BFD-RS resource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391" w:author="Ato-MediaTek" w:date="2022-01-20T20:19:00Z">
        <w:r w:rsidR="005A396E">
          <w:t xml:space="preserve">overlaps </w:t>
        </w:r>
      </w:ins>
      <w:ins w:id="392" w:author="Ato-MediaTek" w:date="2022-01-09T16:41:00Z">
        <w:r>
          <w:t xml:space="preserve">the measurement gap occasion, and </w:t>
        </w:r>
      </w:ins>
    </w:p>
    <w:p w14:paraId="069D9AF2" w14:textId="77777777" w:rsidR="00C60B46" w:rsidRDefault="00C60B46" w:rsidP="00C60B46">
      <w:pPr>
        <w:pStyle w:val="B1"/>
        <w:numPr>
          <w:ilvl w:val="0"/>
          <w:numId w:val="3"/>
        </w:numPr>
        <w:ind w:leftChars="469" w:left="1418"/>
        <w:rPr>
          <w:ins w:id="393" w:author="Ato-MediaTek" w:date="2022-01-09T16:41:00Z"/>
        </w:rPr>
      </w:pPr>
      <w:proofErr w:type="spellStart"/>
      <w:ins w:id="394" w:author="Ato-MediaTek" w:date="2022-01-09T16:41:00Z">
        <w:r>
          <w:rPr>
            <w:rFonts w:hint="eastAsia"/>
            <w:lang w:eastAsia="zh-TW"/>
          </w:rPr>
          <w:t>x</w:t>
        </w:r>
        <w:r>
          <w:rPr>
            <w:lang w:eastAsia="zh-TW"/>
          </w:rPr>
          <w:t>RP</w:t>
        </w:r>
        <w:proofErr w:type="spellEnd"/>
        <w:r>
          <w:rPr>
            <w:lang w:eastAsia="zh-TW"/>
          </w:rPr>
          <w:t xml:space="preserve"> = MGRP</w:t>
        </w:r>
      </w:ins>
    </w:p>
    <w:p w14:paraId="674DE6B1" w14:textId="77777777" w:rsidR="00C60B46" w:rsidRDefault="00C60B46" w:rsidP="00C60B46">
      <w:pPr>
        <w:pStyle w:val="B1"/>
        <w:rPr>
          <w:ins w:id="395" w:author="Ato-MediaTek" w:date="2022-01-09T16:41:00Z"/>
        </w:rPr>
      </w:pPr>
      <w:ins w:id="396" w:author="Ato-MediaTek" w:date="2022-01-09T16:41:00Z">
        <w:r w:rsidRPr="00EE78AD">
          <w:t>-</w:t>
        </w:r>
        <w:r w:rsidRPr="00EE78AD">
          <w:tab/>
        </w:r>
        <w:r>
          <w:t xml:space="preserve">When NCSG is configured, </w:t>
        </w:r>
      </w:ins>
    </w:p>
    <w:p w14:paraId="3297F7A8" w14:textId="397BBE7B" w:rsidR="00C60B46" w:rsidRDefault="00C60B46" w:rsidP="00C60B46">
      <w:pPr>
        <w:pStyle w:val="B1"/>
        <w:numPr>
          <w:ilvl w:val="0"/>
          <w:numId w:val="4"/>
        </w:numPr>
        <w:ind w:leftChars="469" w:left="1418"/>
        <w:rPr>
          <w:ins w:id="397" w:author="Ato-MediaTek" w:date="2022-01-09T16:41:00Z"/>
        </w:rPr>
      </w:pPr>
      <w:ins w:id="398" w:author="Ato-MediaTek" w:date="2022-01-09T16:41:00Z">
        <w:r>
          <w:t xml:space="preserve">a BFD-RS resource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399" w:author="Ato-MediaTek" w:date="2022-01-20T20:19:00Z">
        <w:r w:rsidR="005A396E">
          <w:t xml:space="preserve">overlaps </w:t>
        </w:r>
      </w:ins>
      <w:ins w:id="400" w:author="Ato-MediaTek" w:date="2022-01-09T16:41:00Z">
        <w:r>
          <w:t>the VIL1 or VIL2 of NCSG, and</w:t>
        </w:r>
      </w:ins>
    </w:p>
    <w:p w14:paraId="58305C7B" w14:textId="7DB6E591" w:rsidR="003F4C7A" w:rsidRPr="00C60B46" w:rsidRDefault="00C60B46">
      <w:pPr>
        <w:pStyle w:val="B1"/>
        <w:numPr>
          <w:ilvl w:val="0"/>
          <w:numId w:val="4"/>
        </w:numPr>
        <w:ind w:leftChars="469" w:left="1418"/>
        <w:rPr>
          <w:rPrChange w:id="401" w:author="Ato-MediaTek" w:date="2022-01-09T16:41:00Z">
            <w:rPr>
              <w:lang w:val="en-US"/>
            </w:rPr>
          </w:rPrChange>
        </w:rPr>
        <w:pPrChange w:id="402" w:author="Ato-MediaTek" w:date="2022-01-09T16:41:00Z">
          <w:pPr>
            <w:pStyle w:val="B1"/>
          </w:pPr>
        </w:pPrChange>
      </w:pPr>
      <w:proofErr w:type="spellStart"/>
      <w:ins w:id="403" w:author="Ato-MediaTek" w:date="2022-01-09T16:41:00Z">
        <w:r>
          <w:t>xRP</w:t>
        </w:r>
        <w:proofErr w:type="spellEnd"/>
        <w:r>
          <w:t xml:space="preserve"> = VIRP</w:t>
        </w:r>
      </w:ins>
    </w:p>
    <w:p w14:paraId="5258AFE0" w14:textId="77777777" w:rsidR="003F4C7A" w:rsidRPr="00DB2199" w:rsidRDefault="003F4C7A" w:rsidP="003F4C7A">
      <w:pPr>
        <w:rPr>
          <w:lang w:val="en-US"/>
        </w:rPr>
      </w:pPr>
      <w:r w:rsidRPr="00DB2199">
        <w:rPr>
          <w:lang w:val="en-US"/>
        </w:rPr>
        <w:t xml:space="preserve">If the high layer in TS 38.331 [2] signaling of </w:t>
      </w:r>
      <w:r w:rsidRPr="00DB2199">
        <w:rPr>
          <w:i/>
          <w:lang w:val="en-US"/>
        </w:rPr>
        <w:t>smtc2</w:t>
      </w:r>
      <w:r w:rsidRPr="00DB2199">
        <w:rPr>
          <w:lang w:val="en-US"/>
        </w:rPr>
        <w:t xml:space="preserve"> is configured, </w:t>
      </w:r>
      <w:proofErr w:type="spellStart"/>
      <w:r w:rsidRPr="00DB2199">
        <w:rPr>
          <w:lang w:val="en-US"/>
        </w:rPr>
        <w:t>T</w:t>
      </w:r>
      <w:r w:rsidRPr="00DB2199">
        <w:rPr>
          <w:vertAlign w:val="subscript"/>
          <w:lang w:val="en-US"/>
        </w:rPr>
        <w:t>SMTCperiod</w:t>
      </w:r>
      <w:proofErr w:type="spellEnd"/>
      <w:r w:rsidRPr="00DB2199">
        <w:rPr>
          <w:lang w:val="en-US"/>
        </w:rPr>
        <w:t xml:space="preserve"> corresponds to the value of higher layer parameter </w:t>
      </w:r>
      <w:r w:rsidRPr="00DB2199">
        <w:rPr>
          <w:i/>
          <w:lang w:val="en-US"/>
        </w:rPr>
        <w:t>smtc2</w:t>
      </w:r>
      <w:r w:rsidRPr="00DB2199">
        <w:rPr>
          <w:lang w:val="en-US"/>
        </w:rPr>
        <w:t xml:space="preserve">; Otherwise </w:t>
      </w:r>
      <w:proofErr w:type="spellStart"/>
      <w:r w:rsidRPr="00DB2199">
        <w:rPr>
          <w:lang w:val="en-US"/>
        </w:rPr>
        <w:t>T</w:t>
      </w:r>
      <w:r w:rsidRPr="00DB2199">
        <w:rPr>
          <w:vertAlign w:val="subscript"/>
          <w:lang w:val="en-US"/>
        </w:rPr>
        <w:t>SMTCperiod</w:t>
      </w:r>
      <w:proofErr w:type="spellEnd"/>
      <w:r w:rsidRPr="00DB2199">
        <w:rPr>
          <w:lang w:val="en-US"/>
        </w:rPr>
        <w:t xml:space="preserve"> corresponds to the value of higher layer parameter </w:t>
      </w:r>
      <w:r w:rsidRPr="00DB2199">
        <w:rPr>
          <w:i/>
          <w:lang w:val="en-US"/>
        </w:rPr>
        <w:t>smtc1</w:t>
      </w:r>
      <w:r w:rsidRPr="00DB2199">
        <w:rPr>
          <w:lang w:val="en-US"/>
        </w:rPr>
        <w:t>.</w:t>
      </w:r>
    </w:p>
    <w:p w14:paraId="2F60125F" w14:textId="68837959" w:rsidR="003F4C7A" w:rsidRPr="00DB2199" w:rsidRDefault="003F4C7A" w:rsidP="003F4C7A">
      <w:pPr>
        <w:rPr>
          <w:rFonts w:eastAsia="?? ??"/>
          <w:lang w:val="en-US"/>
        </w:rPr>
      </w:pPr>
      <w:r w:rsidRPr="00DB2199">
        <w:rPr>
          <w:lang w:val="en-US"/>
        </w:rPr>
        <w:lastRenderedPageBreak/>
        <w:t xml:space="preserve">Longer evaluation period would be expected if the combination of BFD-RS SSB resource, SMTC occasion and </w:t>
      </w:r>
      <w:del w:id="404" w:author="Ato-MediaTek" w:date="2022-01-09T16:05:00Z">
        <w:r w:rsidRPr="00DB2199" w:rsidDel="00B9402C">
          <w:rPr>
            <w:lang w:val="en-US"/>
          </w:rPr>
          <w:delText xml:space="preserve">measurement </w:delText>
        </w:r>
      </w:del>
      <w:r w:rsidRPr="00DB2199">
        <w:rPr>
          <w:lang w:val="en-US"/>
        </w:rPr>
        <w:t>gap configurations does not meet pervious conditions.</w:t>
      </w:r>
    </w:p>
    <w:p w14:paraId="13AD92DE" w14:textId="77777777" w:rsidR="003F4C7A" w:rsidRPr="00DB2199" w:rsidRDefault="003F4C7A" w:rsidP="003F4C7A">
      <w:pPr>
        <w:pStyle w:val="TH"/>
        <w:rPr>
          <w:lang w:val="en-US"/>
        </w:rPr>
      </w:pPr>
      <w:r w:rsidRPr="00DB2199">
        <w:rPr>
          <w:lang w:val="en-US"/>
        </w:rPr>
        <w:t xml:space="preserve">Table 8.5A.2.2-1: Evaluation period </w:t>
      </w:r>
      <w:proofErr w:type="spellStart"/>
      <w:r w:rsidRPr="00DB2199">
        <w:rPr>
          <w:lang w:val="en-US"/>
        </w:rPr>
        <w:t>T</w:t>
      </w:r>
      <w:r w:rsidRPr="00DB2199">
        <w:rPr>
          <w:vertAlign w:val="subscript"/>
          <w:lang w:val="en-US"/>
        </w:rPr>
        <w:t>Evaluate_BFD_SSB_CCA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3813"/>
        <w:gridCol w:w="3964"/>
      </w:tblGrid>
      <w:tr w:rsidR="003F4C7A" w:rsidRPr="00DB2199" w14:paraId="6E5D48DC" w14:textId="77777777" w:rsidTr="003F4C7A">
        <w:trPr>
          <w:trHeight w:val="206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805A6" w14:textId="77777777" w:rsidR="003F4C7A" w:rsidRPr="00DB2199" w:rsidRDefault="003F4C7A" w:rsidP="003F4C7A">
            <w:pPr>
              <w:pStyle w:val="TAH"/>
              <w:rPr>
                <w:lang w:val="en-US"/>
              </w:rPr>
            </w:pPr>
            <w:r w:rsidRPr="00DB2199">
              <w:rPr>
                <w:lang w:val="en-US"/>
              </w:rPr>
              <w:t>Configuration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7138" w14:textId="77777777" w:rsidR="003F4C7A" w:rsidRPr="00DB2199" w:rsidRDefault="003F4C7A" w:rsidP="003F4C7A">
            <w:pPr>
              <w:pStyle w:val="TAH"/>
              <w:rPr>
                <w:lang w:val="en-US"/>
              </w:rPr>
            </w:pPr>
            <w:proofErr w:type="spellStart"/>
            <w:r w:rsidRPr="00DB2199">
              <w:rPr>
                <w:lang w:val="en-US"/>
              </w:rPr>
              <w:t>T</w:t>
            </w:r>
            <w:r w:rsidRPr="00DB2199">
              <w:rPr>
                <w:vertAlign w:val="subscript"/>
                <w:lang w:val="en-US"/>
              </w:rPr>
              <w:t>Evaluate_BFD_SSB_CCA</w:t>
            </w:r>
            <w:proofErr w:type="spellEnd"/>
            <w:r w:rsidRPr="00DB2199">
              <w:rPr>
                <w:lang w:val="en-US"/>
              </w:rPr>
              <w:t xml:space="preserve"> (</w:t>
            </w:r>
            <w:proofErr w:type="spellStart"/>
            <w:r w:rsidRPr="00DB2199">
              <w:rPr>
                <w:lang w:val="en-US"/>
              </w:rPr>
              <w:t>ms</w:t>
            </w:r>
            <w:proofErr w:type="spellEnd"/>
            <w:r w:rsidRPr="00DB2199">
              <w:rPr>
                <w:lang w:val="en-US"/>
              </w:rPr>
              <w:t xml:space="preserve">)  </w:t>
            </w:r>
          </w:p>
        </w:tc>
      </w:tr>
      <w:tr w:rsidR="003F4C7A" w:rsidRPr="00DB2199" w14:paraId="49EAEE85" w14:textId="77777777" w:rsidTr="003F4C7A">
        <w:trPr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FFC2" w14:textId="77777777" w:rsidR="003F4C7A" w:rsidRPr="00DB2199" w:rsidRDefault="003F4C7A" w:rsidP="003F4C7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53F" w14:textId="77777777" w:rsidR="003F4C7A" w:rsidRPr="00DB2199" w:rsidRDefault="003F4C7A" w:rsidP="003F4C7A">
            <w:pPr>
              <w:pStyle w:val="TAC"/>
              <w:rPr>
                <w:lang w:val="en-US"/>
              </w:rPr>
            </w:pPr>
            <w:r w:rsidRPr="00DB2199">
              <w:rPr>
                <w:lang w:val="en-US"/>
              </w:rPr>
              <w:t>BFD-RS SSB Es/</w:t>
            </w:r>
            <w:proofErr w:type="spellStart"/>
            <w:r w:rsidRPr="00DB2199">
              <w:rPr>
                <w:lang w:val="en-US"/>
              </w:rPr>
              <w:t>Iot</w:t>
            </w:r>
            <w:proofErr w:type="spellEnd"/>
            <w:r w:rsidRPr="00DB2199">
              <w:rPr>
                <w:lang w:val="en-US"/>
              </w:rPr>
              <w:t xml:space="preserve"> </w:t>
            </w:r>
            <w:r w:rsidRPr="00DB2199">
              <w:rPr>
                <w:vertAlign w:val="superscript"/>
                <w:lang w:val="en-US"/>
              </w:rPr>
              <w:t>Note2</w:t>
            </w:r>
            <w:r w:rsidRPr="00DB2199">
              <w:rPr>
                <w:lang w:val="en-US"/>
              </w:rPr>
              <w:t xml:space="preserve"> </w:t>
            </w:r>
            <w:r w:rsidRPr="00DB2199">
              <w:rPr>
                <w:rFonts w:cs="Arial"/>
                <w:lang w:val="en-US"/>
              </w:rPr>
              <w:t xml:space="preserve">≥ </w:t>
            </w:r>
            <w:r w:rsidRPr="00DB2199">
              <w:rPr>
                <w:lang w:val="en-US"/>
              </w:rPr>
              <w:t>-7 dB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51B" w14:textId="77777777" w:rsidR="003F4C7A" w:rsidRPr="00DB2199" w:rsidRDefault="003F4C7A" w:rsidP="003F4C7A">
            <w:pPr>
              <w:pStyle w:val="TAC"/>
              <w:rPr>
                <w:lang w:val="en-US"/>
              </w:rPr>
            </w:pPr>
            <w:r w:rsidRPr="00DB2199">
              <w:rPr>
                <w:lang w:val="en-US"/>
              </w:rPr>
              <w:t>BFD-RS SSB Es/</w:t>
            </w:r>
            <w:proofErr w:type="spellStart"/>
            <w:r w:rsidRPr="00DB2199">
              <w:rPr>
                <w:lang w:val="en-US"/>
              </w:rPr>
              <w:t>Iot</w:t>
            </w:r>
            <w:proofErr w:type="spellEnd"/>
            <w:r w:rsidRPr="00DB2199">
              <w:rPr>
                <w:lang w:val="en-US"/>
              </w:rPr>
              <w:t xml:space="preserve"> </w:t>
            </w:r>
            <w:r w:rsidRPr="00DB2199">
              <w:rPr>
                <w:vertAlign w:val="superscript"/>
                <w:lang w:val="en-US"/>
              </w:rPr>
              <w:t>Note2</w:t>
            </w:r>
            <w:r w:rsidRPr="00DB2199">
              <w:rPr>
                <w:lang w:val="en-US"/>
              </w:rPr>
              <w:t xml:space="preserve"> </w:t>
            </w:r>
            <w:r w:rsidRPr="00DB2199">
              <w:rPr>
                <w:rFonts w:cs="Arial"/>
                <w:lang w:val="en-US"/>
              </w:rPr>
              <w:t xml:space="preserve">&lt; </w:t>
            </w:r>
            <w:r w:rsidRPr="00DB2199">
              <w:rPr>
                <w:lang w:val="en-US"/>
              </w:rPr>
              <w:t>-7 dB</w:t>
            </w:r>
          </w:p>
        </w:tc>
      </w:tr>
      <w:tr w:rsidR="003F4C7A" w:rsidRPr="00DB2199" w14:paraId="6A52A167" w14:textId="77777777" w:rsidTr="003F4C7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499E" w14:textId="77777777" w:rsidR="003F4C7A" w:rsidRPr="00DB2199" w:rsidRDefault="003F4C7A" w:rsidP="003F4C7A">
            <w:pPr>
              <w:pStyle w:val="TAC"/>
              <w:rPr>
                <w:lang w:val="en-US"/>
              </w:rPr>
            </w:pPr>
            <w:r w:rsidRPr="00DB2199">
              <w:rPr>
                <w:lang w:val="en-US"/>
              </w:rPr>
              <w:t>no DRX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226A" w14:textId="77777777" w:rsidR="003F4C7A" w:rsidRPr="00DB2199" w:rsidRDefault="003F4C7A" w:rsidP="003F4C7A">
            <w:pPr>
              <w:pStyle w:val="TAC"/>
              <w:rPr>
                <w:lang w:val="en-US"/>
              </w:rPr>
            </w:pPr>
            <w:r w:rsidRPr="00DB2199">
              <w:rPr>
                <w:rFonts w:cs="v4.2.0"/>
                <w:lang w:val="en-US"/>
              </w:rPr>
              <w:t>Max(50, Ceil(</w:t>
            </w:r>
            <w:r>
              <w:rPr>
                <w:rFonts w:cs="v4.2.0"/>
                <w:lang w:val="en-US"/>
              </w:rPr>
              <w:t>(</w:t>
            </w:r>
            <w:r w:rsidRPr="00DB2199">
              <w:rPr>
                <w:rFonts w:cs="v4.2.0"/>
                <w:lang w:val="en-US"/>
              </w:rPr>
              <w:t xml:space="preserve">10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DB2199">
              <w:rPr>
                <w:rFonts w:cs="Arial"/>
                <w:szCs w:val="18"/>
                <w:lang w:val="en-US"/>
              </w:rPr>
              <w:t xml:space="preserve"> </w:t>
            </w:r>
            <w:r w:rsidRPr="00DB2199">
              <w:rPr>
                <w:rFonts w:cs="v4.2.0"/>
                <w:lang w:val="en-US"/>
              </w:rPr>
              <w:t xml:space="preserve">P)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DB2199">
              <w:rPr>
                <w:rFonts w:cs="Arial"/>
                <w:szCs w:val="18"/>
                <w:lang w:val="en-US"/>
              </w:rPr>
              <w:t xml:space="preserve"> </w:t>
            </w:r>
            <w:r w:rsidRPr="00DB2199">
              <w:rPr>
                <w:rFonts w:cs="v4.2.0"/>
                <w:lang w:val="en-US"/>
              </w:rPr>
              <w:t>T</w:t>
            </w:r>
            <w:r w:rsidRPr="00DB2199">
              <w:rPr>
                <w:rFonts w:cs="v4.2.0"/>
                <w:vertAlign w:val="subscript"/>
                <w:lang w:val="en-US"/>
              </w:rPr>
              <w:t>SSB</w:t>
            </w:r>
            <w:r w:rsidRPr="00DB2199">
              <w:rPr>
                <w:rFonts w:cs="v4.2.0"/>
                <w:lang w:val="en-US"/>
              </w:rPr>
              <w:t>)</w:t>
            </w:r>
            <w:r>
              <w:rPr>
                <w:rFonts w:cs="v4.2.0"/>
                <w:lang w:val="en-US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B8E" w14:textId="77777777" w:rsidR="003F4C7A" w:rsidRPr="00DB2199" w:rsidRDefault="003F4C7A" w:rsidP="003F4C7A">
            <w:pPr>
              <w:pStyle w:val="TAC"/>
              <w:rPr>
                <w:rFonts w:cs="v4.2.0"/>
                <w:lang w:val="en-US"/>
              </w:rPr>
            </w:pPr>
            <w:r w:rsidRPr="00DB2199">
              <w:rPr>
                <w:rFonts w:cs="v4.2.0"/>
                <w:lang w:val="en-US"/>
              </w:rPr>
              <w:t xml:space="preserve">Max(50, Ceil((12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DB2199">
              <w:rPr>
                <w:rFonts w:cs="Arial"/>
                <w:szCs w:val="18"/>
                <w:lang w:val="en-US"/>
              </w:rPr>
              <w:t xml:space="preserve"> </w:t>
            </w:r>
            <w:r w:rsidRPr="00DB2199">
              <w:rPr>
                <w:rFonts w:cs="v4.2.0"/>
                <w:lang w:val="en-US"/>
              </w:rPr>
              <w:t xml:space="preserve">P)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DB2199">
              <w:rPr>
                <w:rFonts w:cs="Arial"/>
                <w:szCs w:val="18"/>
                <w:lang w:val="en-US"/>
              </w:rPr>
              <w:t xml:space="preserve"> </w:t>
            </w:r>
            <w:r w:rsidRPr="00DB2199">
              <w:rPr>
                <w:rFonts w:cs="v4.2.0"/>
                <w:lang w:val="en-US"/>
              </w:rPr>
              <w:t>T</w:t>
            </w:r>
            <w:r w:rsidRPr="00DB2199">
              <w:rPr>
                <w:rFonts w:cs="v4.2.0"/>
                <w:vertAlign w:val="subscript"/>
                <w:lang w:val="en-US"/>
              </w:rPr>
              <w:t>SSB</w:t>
            </w:r>
            <w:r w:rsidRPr="00DB2199">
              <w:rPr>
                <w:rFonts w:cs="v4.2.0"/>
                <w:lang w:val="en-US"/>
              </w:rPr>
              <w:t>)</w:t>
            </w:r>
            <w:r>
              <w:rPr>
                <w:rFonts w:cs="v4.2.0"/>
                <w:lang w:val="en-US"/>
              </w:rPr>
              <w:t>)</w:t>
            </w:r>
          </w:p>
        </w:tc>
      </w:tr>
      <w:tr w:rsidR="003F4C7A" w:rsidRPr="00DE38C9" w14:paraId="3BC9B419" w14:textId="77777777" w:rsidTr="003F4C7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CCF" w14:textId="77777777" w:rsidR="003F4C7A" w:rsidRPr="00DB2199" w:rsidRDefault="003F4C7A" w:rsidP="003F4C7A">
            <w:pPr>
              <w:pStyle w:val="TAC"/>
              <w:rPr>
                <w:lang w:val="en-US"/>
              </w:rPr>
            </w:pPr>
            <w:r w:rsidRPr="00DB2199">
              <w:rPr>
                <w:lang w:val="en-US"/>
              </w:rPr>
              <w:t xml:space="preserve">DRX cycle </w:t>
            </w:r>
            <w:r w:rsidRPr="00DB2199">
              <w:rPr>
                <w:rFonts w:cs="Arial"/>
                <w:lang w:val="en-US"/>
              </w:rPr>
              <w:t xml:space="preserve">≤ </w:t>
            </w:r>
            <w:r w:rsidRPr="00DB2199">
              <w:rPr>
                <w:lang w:val="en-US"/>
              </w:rPr>
              <w:t>320ms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F3B9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 xml:space="preserve">Max(50,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 xml:space="preserve">(1.5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8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rFonts w:cs="v4.2.0"/>
                <w:lang w:val="fr-FR"/>
              </w:rPr>
              <w:t xml:space="preserve">P)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rFonts w:cs="v4.2.0"/>
                <w:lang w:val="fr-FR"/>
              </w:rPr>
              <w:t>Max(T</w:t>
            </w:r>
            <w:r w:rsidRPr="007C55F6">
              <w:rPr>
                <w:rFonts w:cs="v4.2.0"/>
                <w:vertAlign w:val="subscript"/>
                <w:lang w:val="fr-FR"/>
              </w:rPr>
              <w:t>DRX</w:t>
            </w:r>
            <w:r w:rsidRPr="007C55F6">
              <w:rPr>
                <w:rFonts w:cs="v4.2.0"/>
                <w:lang w:val="fr-FR"/>
              </w:rPr>
              <w:t>,T</w:t>
            </w:r>
            <w:r w:rsidRPr="007C55F6">
              <w:rPr>
                <w:rFonts w:cs="v4.2.0"/>
                <w:vertAlign w:val="subscript"/>
                <w:lang w:val="fr-FR"/>
              </w:rPr>
              <w:t>SSB</w:t>
            </w:r>
            <w:r w:rsidRPr="007C55F6">
              <w:rPr>
                <w:rFonts w:cs="v4.2.0"/>
                <w:lang w:val="fr-FR"/>
              </w:rPr>
              <w:t>))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A3A" w14:textId="77777777" w:rsidR="003F4C7A" w:rsidRPr="007C55F6" w:rsidRDefault="003F4C7A" w:rsidP="003F4C7A">
            <w:pPr>
              <w:pStyle w:val="TAC"/>
              <w:rPr>
                <w:rFonts w:cs="v4.2.0"/>
                <w:lang w:val="fr-FR"/>
              </w:rPr>
            </w:pPr>
            <w:r w:rsidRPr="007C55F6">
              <w:rPr>
                <w:rFonts w:cs="v4.2.0"/>
                <w:lang w:val="fr-FR"/>
              </w:rPr>
              <w:t xml:space="preserve">Max(50,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 xml:space="preserve">(1.5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10</w:t>
            </w:r>
            <w:r w:rsidRPr="007C55F6">
              <w:rPr>
                <w:rFonts w:cs="v4.2.0"/>
                <w:lang w:val="fr-FR"/>
              </w:rPr>
              <w:t xml:space="preserve">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rFonts w:cs="v4.2.0"/>
                <w:lang w:val="fr-FR"/>
              </w:rPr>
              <w:t xml:space="preserve">P)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rFonts w:cs="v4.2.0"/>
                <w:lang w:val="fr-FR"/>
              </w:rPr>
              <w:t>Max(T</w:t>
            </w:r>
            <w:r w:rsidRPr="007C55F6">
              <w:rPr>
                <w:rFonts w:cs="v4.2.0"/>
                <w:vertAlign w:val="subscript"/>
                <w:lang w:val="fr-FR"/>
              </w:rPr>
              <w:t>DRX</w:t>
            </w:r>
            <w:r w:rsidRPr="007C55F6">
              <w:rPr>
                <w:rFonts w:cs="v4.2.0"/>
                <w:lang w:val="fr-FR"/>
              </w:rPr>
              <w:t>,T</w:t>
            </w:r>
            <w:r w:rsidRPr="007C55F6">
              <w:rPr>
                <w:rFonts w:cs="v4.2.0"/>
                <w:vertAlign w:val="subscript"/>
                <w:lang w:val="fr-FR"/>
              </w:rPr>
              <w:t>SSB</w:t>
            </w:r>
            <w:r w:rsidRPr="007C55F6">
              <w:rPr>
                <w:rFonts w:cs="v4.2.0"/>
                <w:lang w:val="fr-FR"/>
              </w:rPr>
              <w:t>))</w:t>
            </w:r>
          </w:p>
        </w:tc>
      </w:tr>
      <w:tr w:rsidR="003F4C7A" w:rsidRPr="00DB2199" w14:paraId="0262B651" w14:textId="77777777" w:rsidTr="003F4C7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F4D4" w14:textId="77777777" w:rsidR="003F4C7A" w:rsidRPr="00DB2199" w:rsidRDefault="003F4C7A" w:rsidP="003F4C7A">
            <w:pPr>
              <w:pStyle w:val="TAC"/>
              <w:rPr>
                <w:lang w:val="en-US"/>
              </w:rPr>
            </w:pPr>
            <w:r w:rsidRPr="00DB2199">
              <w:rPr>
                <w:lang w:val="en-US"/>
              </w:rPr>
              <w:t>DRX cycle &gt; 320ms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4960" w14:textId="77777777" w:rsidR="003F4C7A" w:rsidRPr="00DB2199" w:rsidRDefault="003F4C7A" w:rsidP="003F4C7A">
            <w:pPr>
              <w:pStyle w:val="TAC"/>
              <w:rPr>
                <w:lang w:val="en-US"/>
              </w:rPr>
            </w:pPr>
            <w:r w:rsidRPr="00DB2199">
              <w:rPr>
                <w:rFonts w:cs="v4.2.0"/>
                <w:lang w:val="en-US"/>
              </w:rPr>
              <w:t xml:space="preserve">Ceil(7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DB2199">
              <w:rPr>
                <w:rFonts w:cs="Arial"/>
                <w:szCs w:val="18"/>
                <w:lang w:val="en-US"/>
              </w:rPr>
              <w:t xml:space="preserve"> </w:t>
            </w:r>
            <w:r w:rsidRPr="00DB2199">
              <w:rPr>
                <w:rFonts w:cs="v4.2.0"/>
                <w:lang w:val="en-US"/>
              </w:rPr>
              <w:t xml:space="preserve">P)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DB2199">
              <w:rPr>
                <w:rFonts w:cs="Arial"/>
                <w:szCs w:val="18"/>
                <w:lang w:val="en-US"/>
              </w:rPr>
              <w:t xml:space="preserve"> </w:t>
            </w:r>
            <w:r w:rsidRPr="00DB2199">
              <w:rPr>
                <w:rFonts w:cs="v4.2.0"/>
                <w:lang w:val="en-US"/>
              </w:rPr>
              <w:t>T</w:t>
            </w:r>
            <w:r w:rsidRPr="00DB2199">
              <w:rPr>
                <w:rFonts w:cs="v4.2.0"/>
                <w:vertAlign w:val="subscript"/>
                <w:lang w:val="en-US"/>
              </w:rPr>
              <w:t>DRX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1FB" w14:textId="77777777" w:rsidR="003F4C7A" w:rsidRPr="00DB2199" w:rsidRDefault="003F4C7A" w:rsidP="003F4C7A">
            <w:pPr>
              <w:pStyle w:val="TAC"/>
              <w:rPr>
                <w:rFonts w:cs="v4.2.0"/>
                <w:lang w:val="en-US"/>
              </w:rPr>
            </w:pPr>
            <w:r w:rsidRPr="00DB2199">
              <w:rPr>
                <w:rFonts w:cs="v4.2.0"/>
                <w:lang w:val="en-US"/>
              </w:rPr>
              <w:t xml:space="preserve">Ceil(8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DB2199">
              <w:rPr>
                <w:rFonts w:cs="Arial"/>
                <w:szCs w:val="18"/>
                <w:lang w:val="en-US"/>
              </w:rPr>
              <w:t xml:space="preserve"> </w:t>
            </w:r>
            <w:r w:rsidRPr="00DB2199">
              <w:rPr>
                <w:rFonts w:cs="v4.2.0"/>
                <w:lang w:val="en-US"/>
              </w:rPr>
              <w:t xml:space="preserve">P)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DB2199">
              <w:rPr>
                <w:rFonts w:cs="Arial"/>
                <w:szCs w:val="18"/>
                <w:lang w:val="en-US"/>
              </w:rPr>
              <w:t xml:space="preserve"> </w:t>
            </w:r>
            <w:r w:rsidRPr="00DB2199">
              <w:rPr>
                <w:rFonts w:cs="v4.2.0"/>
                <w:lang w:val="en-US"/>
              </w:rPr>
              <w:t>T</w:t>
            </w:r>
            <w:r w:rsidRPr="00DB2199">
              <w:rPr>
                <w:rFonts w:cs="v4.2.0"/>
                <w:vertAlign w:val="subscript"/>
                <w:lang w:val="en-US"/>
              </w:rPr>
              <w:t>DRX</w:t>
            </w:r>
          </w:p>
        </w:tc>
      </w:tr>
      <w:tr w:rsidR="003F4C7A" w:rsidRPr="00DB2199" w14:paraId="08A4819E" w14:textId="77777777" w:rsidTr="003F4C7A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E385" w14:textId="77777777" w:rsidR="003F4C7A" w:rsidRPr="00DB2199" w:rsidRDefault="003F4C7A" w:rsidP="003F4C7A">
            <w:pPr>
              <w:pStyle w:val="TAN"/>
              <w:rPr>
                <w:lang w:val="en-US"/>
              </w:rPr>
            </w:pPr>
            <w:r w:rsidRPr="00DB2199">
              <w:rPr>
                <w:lang w:val="en-US"/>
              </w:rPr>
              <w:t>Note 1:</w:t>
            </w:r>
            <w:r w:rsidRPr="00DB2199">
              <w:rPr>
                <w:lang w:val="en-US"/>
              </w:rPr>
              <w:tab/>
            </w:r>
            <w:r w:rsidRPr="00DB2199">
              <w:rPr>
                <w:rFonts w:cs="v4.2.0"/>
                <w:lang w:val="en-US"/>
              </w:rPr>
              <w:t>T</w:t>
            </w:r>
            <w:r w:rsidRPr="00DB2199">
              <w:rPr>
                <w:rFonts w:cs="v4.2.0"/>
                <w:vertAlign w:val="subscript"/>
                <w:lang w:val="en-US"/>
              </w:rPr>
              <w:t>SSB</w:t>
            </w:r>
            <w:r w:rsidRPr="00DB2199">
              <w:rPr>
                <w:lang w:val="en-US"/>
              </w:rPr>
              <w:t xml:space="preserve"> is the periodicity of SSB in the set</w:t>
            </w:r>
            <w:r w:rsidRPr="00DB2199">
              <w:rPr>
                <w:rFonts w:cs="v5.0.0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v5.0.0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v5.0.0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v5.0.0"/>
                          <w:lang w:val="en-US"/>
                        </w:rPr>
                        <m:t>q</m:t>
                      </m:r>
                      <m:ctrlPr>
                        <w:rPr>
                          <w:rFonts w:ascii="Cambria Math" w:hAnsi="Cambria Math" w:cs="v5.0.0"/>
                          <w:i/>
                          <w:lang w:val="en-US"/>
                        </w:rPr>
                      </m:ctrlPr>
                    </m:e>
                  </m:acc>
                </m:e>
                <m:sub>
                  <m:r>
                    <w:rPr>
                      <w:rFonts w:ascii="Cambria Math" w:hAnsi="Cambria Math" w:cs="v5.0.0"/>
                      <w:lang w:val="en-US"/>
                    </w:rPr>
                    <m:t>0</m:t>
                  </m:r>
                </m:sub>
              </m:sSub>
            </m:oMath>
            <w:r w:rsidRPr="00DB2199">
              <w:rPr>
                <w:lang w:val="en-US"/>
              </w:rPr>
              <w:t>.</w:t>
            </w:r>
            <w:r w:rsidRPr="00DB2199">
              <w:rPr>
                <w:rFonts w:cs="v4.2.0"/>
                <w:lang w:val="en-US"/>
              </w:rPr>
              <w:t xml:space="preserve"> T</w:t>
            </w:r>
            <w:r w:rsidRPr="00DB2199">
              <w:rPr>
                <w:rFonts w:cs="v4.2.0"/>
                <w:vertAlign w:val="subscript"/>
                <w:lang w:val="en-US"/>
              </w:rPr>
              <w:t>DRX</w:t>
            </w:r>
            <w:r w:rsidRPr="00DB2199">
              <w:rPr>
                <w:lang w:val="en-US"/>
              </w:rPr>
              <w:t xml:space="preserve"> is the DRX cycle length.</w:t>
            </w:r>
          </w:p>
          <w:p w14:paraId="2A3D3199" w14:textId="77777777" w:rsidR="003F4C7A" w:rsidRPr="00DB2199" w:rsidRDefault="003F4C7A" w:rsidP="003F4C7A">
            <w:pPr>
              <w:pStyle w:val="TAN"/>
              <w:rPr>
                <w:lang w:val="en-US"/>
              </w:rPr>
            </w:pPr>
            <w:r w:rsidRPr="00DB2199">
              <w:rPr>
                <w:lang w:val="en-US"/>
              </w:rPr>
              <w:t>Note 2:</w:t>
            </w:r>
            <w:r w:rsidRPr="00DB2199">
              <w:rPr>
                <w:lang w:val="en-US"/>
              </w:rPr>
              <w:tab/>
              <w:t>BFD-RS SSB Es/</w:t>
            </w:r>
            <w:proofErr w:type="spellStart"/>
            <w:r w:rsidRPr="00DB2199">
              <w:rPr>
                <w:lang w:val="en-US"/>
              </w:rPr>
              <w:t>Iot</w:t>
            </w:r>
            <w:proofErr w:type="spellEnd"/>
            <w:r w:rsidRPr="00DB2199">
              <w:rPr>
                <w:lang w:val="en-US"/>
              </w:rPr>
              <w:t xml:space="preserve"> is the averaged BFD-RS SSB Es/</w:t>
            </w:r>
            <w:proofErr w:type="spellStart"/>
            <w:r w:rsidRPr="00DB2199">
              <w:rPr>
                <w:lang w:val="en-US"/>
              </w:rPr>
              <w:t>Iot</w:t>
            </w:r>
            <w:proofErr w:type="spellEnd"/>
            <w:r w:rsidRPr="00DB2199">
              <w:rPr>
                <w:lang w:val="en-US"/>
              </w:rPr>
              <w:t xml:space="preserve"> over the most recent previous evaluation period.</w:t>
            </w:r>
          </w:p>
        </w:tc>
      </w:tr>
    </w:tbl>
    <w:p w14:paraId="2A0D455E" w14:textId="77777777" w:rsidR="003F4C7A" w:rsidRPr="00476149" w:rsidRDefault="003F4C7A" w:rsidP="003F4C7A">
      <w:pPr>
        <w:jc w:val="center"/>
        <w:rPr>
          <w:noProof/>
        </w:rPr>
      </w:pPr>
    </w:p>
    <w:p w14:paraId="5A2AFF1D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 xml:space="preserve">End of </w:t>
      </w:r>
      <w:r>
        <w:rPr>
          <w:noProof/>
          <w:color w:val="FF0000"/>
        </w:rPr>
        <w:t>8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3E89DED1" w14:textId="77777777" w:rsidR="003F4C7A" w:rsidRDefault="003F4C7A" w:rsidP="003F4C7A">
      <w:pPr>
        <w:jc w:val="center"/>
        <w:rPr>
          <w:noProof/>
        </w:rPr>
      </w:pPr>
    </w:p>
    <w:p w14:paraId="4A35C540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 xml:space="preserve">Start of </w:t>
      </w:r>
      <w:r>
        <w:rPr>
          <w:noProof/>
          <w:color w:val="FF0000"/>
        </w:rPr>
        <w:t>9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0BDD137A" w14:textId="77777777" w:rsidR="003F4C7A" w:rsidRPr="00DB2199" w:rsidRDefault="003F4C7A" w:rsidP="003F4C7A">
      <w:pPr>
        <w:pStyle w:val="Heading4"/>
        <w:rPr>
          <w:lang w:val="en-US"/>
        </w:rPr>
      </w:pPr>
      <w:r w:rsidRPr="00DB2199">
        <w:rPr>
          <w:rFonts w:eastAsia="?? ??"/>
          <w:lang w:val="en-US"/>
        </w:rPr>
        <w:t>8.5A.5.2</w:t>
      </w:r>
      <w:r w:rsidRPr="00DB2199">
        <w:rPr>
          <w:rFonts w:eastAsia="?? ??"/>
          <w:lang w:val="en-US"/>
        </w:rPr>
        <w:tab/>
      </w:r>
      <w:r w:rsidRPr="00DB2199">
        <w:rPr>
          <w:lang w:val="en-US"/>
        </w:rPr>
        <w:t>Minimum requirement</w:t>
      </w:r>
    </w:p>
    <w:p w14:paraId="3B40E006" w14:textId="77777777" w:rsidR="003F4C7A" w:rsidRPr="00DB2199" w:rsidRDefault="003F4C7A" w:rsidP="003F4C7A">
      <w:pPr>
        <w:rPr>
          <w:lang w:val="en-US"/>
        </w:rPr>
      </w:pPr>
      <w:r w:rsidRPr="00DB2199">
        <w:rPr>
          <w:lang w:val="en-US"/>
        </w:rPr>
        <w:t xml:space="preserve">Upon request the UE shall be able to evaluate whether the L1-RSRP measured on the configured CBD-RS SSB </w:t>
      </w:r>
      <w:r w:rsidRPr="00DB2199">
        <w:rPr>
          <w:rFonts w:cs="Arial"/>
          <w:lang w:val="en-US"/>
        </w:rPr>
        <w:t xml:space="preserve">resource in set </w:t>
      </w:r>
      <w:r w:rsidRPr="00DB2199">
        <w:rPr>
          <w:noProof/>
          <w:position w:val="-10"/>
          <w:lang w:val="en-US" w:eastAsia="zh-CN"/>
        </w:rPr>
        <w:drawing>
          <wp:inline distT="0" distB="0" distL="0" distR="0" wp14:anchorId="65527DAE" wp14:editId="28AC687C">
            <wp:extent cx="137160" cy="19812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199">
        <w:rPr>
          <w:lang w:val="en-US"/>
        </w:rPr>
        <w:t xml:space="preserve"> estimated over the last </w:t>
      </w:r>
      <w:proofErr w:type="spellStart"/>
      <w:r w:rsidRPr="00DB2199">
        <w:rPr>
          <w:lang w:val="en-US"/>
        </w:rPr>
        <w:t>T</w:t>
      </w:r>
      <w:r w:rsidRPr="00DB2199">
        <w:rPr>
          <w:vertAlign w:val="subscript"/>
          <w:lang w:val="en-US"/>
        </w:rPr>
        <w:t>Evaluate_CBD_SSB_CCA</w:t>
      </w:r>
      <w:proofErr w:type="spellEnd"/>
      <w:r w:rsidRPr="00DB2199">
        <w:rPr>
          <w:lang w:val="en-US"/>
        </w:rPr>
        <w:t xml:space="preserve"> </w:t>
      </w:r>
      <w:proofErr w:type="spellStart"/>
      <w:r w:rsidRPr="00DB2199">
        <w:rPr>
          <w:lang w:val="en-US"/>
        </w:rPr>
        <w:t>ms</w:t>
      </w:r>
      <w:proofErr w:type="spellEnd"/>
      <w:r w:rsidRPr="00DB2199">
        <w:rPr>
          <w:lang w:val="en-US"/>
        </w:rPr>
        <w:t xml:space="preserve"> period becomes better than the threshold </w:t>
      </w:r>
      <w:proofErr w:type="spellStart"/>
      <w:r w:rsidRPr="00DB2199">
        <w:rPr>
          <w:lang w:val="en-US"/>
        </w:rPr>
        <w:t>Q</w:t>
      </w:r>
      <w:r w:rsidRPr="00DB2199">
        <w:rPr>
          <w:vertAlign w:val="subscript"/>
          <w:lang w:val="en-US"/>
        </w:rPr>
        <w:t>in_LR</w:t>
      </w:r>
      <w:r>
        <w:rPr>
          <w:vertAlign w:val="subscript"/>
          <w:lang w:val="en-US"/>
        </w:rPr>
        <w:t>,CCA</w:t>
      </w:r>
      <w:proofErr w:type="spellEnd"/>
      <w:r w:rsidRPr="00DB2199">
        <w:rPr>
          <w:vertAlign w:val="subscript"/>
          <w:lang w:val="en-US"/>
        </w:rPr>
        <w:t xml:space="preserve"> </w:t>
      </w:r>
      <w:r w:rsidRPr="00DB2199">
        <w:rPr>
          <w:lang w:val="en-US"/>
        </w:rPr>
        <w:t xml:space="preserve">provided SSB_RP and SSB </w:t>
      </w:r>
      <w:proofErr w:type="spellStart"/>
      <w:r w:rsidRPr="00DB2199">
        <w:rPr>
          <w:lang w:val="en-US"/>
        </w:rPr>
        <w:t>Ês</w:t>
      </w:r>
      <w:proofErr w:type="spellEnd"/>
      <w:r w:rsidRPr="00DB2199">
        <w:rPr>
          <w:lang w:val="en-US"/>
        </w:rPr>
        <w:t>/</w:t>
      </w:r>
      <w:proofErr w:type="spellStart"/>
      <w:r w:rsidRPr="00DB2199">
        <w:rPr>
          <w:lang w:val="en-US"/>
        </w:rPr>
        <w:t>Iot</w:t>
      </w:r>
      <w:proofErr w:type="spellEnd"/>
      <w:r w:rsidRPr="00DB2199">
        <w:rPr>
          <w:lang w:val="en-US"/>
        </w:rPr>
        <w:t xml:space="preserve"> are according to Annex Table B.2.4.1 for a corresponding band.</w:t>
      </w:r>
    </w:p>
    <w:p w14:paraId="42DF2291" w14:textId="77777777" w:rsidR="003F4C7A" w:rsidRPr="00DB2199" w:rsidRDefault="003F4C7A" w:rsidP="003F4C7A">
      <w:pPr>
        <w:rPr>
          <w:rFonts w:cs="v4.2.0"/>
          <w:lang w:val="en-US"/>
        </w:rPr>
      </w:pPr>
      <w:r w:rsidRPr="00DB2199">
        <w:rPr>
          <w:rFonts w:cs="v4.2.0"/>
          <w:lang w:val="en-US"/>
        </w:rPr>
        <w:t xml:space="preserve">The UE shall monitor the configured SSB resources using the evaluation period in table 8.5A.5.2-1 corresponding to the non-DRX mode, if the configured DRX cycle </w:t>
      </w:r>
      <w:r w:rsidRPr="00DB2199">
        <w:rPr>
          <w:rFonts w:ascii="Arial" w:hAnsi="Arial" w:cs="Arial"/>
          <w:sz w:val="18"/>
          <w:lang w:val="en-US"/>
        </w:rPr>
        <w:t>≤</w:t>
      </w:r>
      <w:r w:rsidRPr="00DB2199">
        <w:rPr>
          <w:rFonts w:cs="v4.2.0"/>
          <w:lang w:val="en-US"/>
        </w:rPr>
        <w:t xml:space="preserve"> 320ms.</w:t>
      </w:r>
    </w:p>
    <w:p w14:paraId="053DED18" w14:textId="77777777" w:rsidR="003F4C7A" w:rsidRPr="00DB2199" w:rsidRDefault="003F4C7A" w:rsidP="003F4C7A">
      <w:pPr>
        <w:rPr>
          <w:lang w:val="en-US"/>
        </w:rPr>
      </w:pPr>
      <w:r w:rsidRPr="00DB2199">
        <w:rPr>
          <w:lang w:val="en-US"/>
        </w:rPr>
        <w:t xml:space="preserve">The value of </w:t>
      </w:r>
      <w:proofErr w:type="spellStart"/>
      <w:r w:rsidRPr="00DB2199">
        <w:rPr>
          <w:lang w:val="en-US"/>
        </w:rPr>
        <w:t>T</w:t>
      </w:r>
      <w:r w:rsidRPr="00DB2199">
        <w:rPr>
          <w:vertAlign w:val="subscript"/>
          <w:lang w:val="en-US"/>
        </w:rPr>
        <w:t>Evaluate_CBD_SSB_CCA</w:t>
      </w:r>
      <w:proofErr w:type="spellEnd"/>
      <w:r w:rsidRPr="00DB2199">
        <w:rPr>
          <w:lang w:val="en-US"/>
        </w:rPr>
        <w:t xml:space="preserve"> is defined in Table 8.5A.5.2-1, where</w:t>
      </w:r>
    </w:p>
    <w:p w14:paraId="33BD7215" w14:textId="16D338CE" w:rsidR="003F4C7A" w:rsidRPr="00DB2199" w:rsidRDefault="003F4C7A" w:rsidP="003F4C7A">
      <w:pPr>
        <w:pStyle w:val="B1"/>
        <w:rPr>
          <w:lang w:val="en-US"/>
        </w:rPr>
      </w:pPr>
      <w:r w:rsidRPr="00DB2199">
        <w:rPr>
          <w:lang w:val="en-US"/>
        </w:rPr>
        <w:t>-</w:t>
      </w:r>
      <w:r w:rsidRPr="00DB2199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P=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  <w:lang w:val="en-US"/>
                      </w:rPr>
                      <m:t>SSB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MRGP</m:t>
                </m:r>
              </m:den>
            </m:f>
          </m:den>
        </m:f>
      </m:oMath>
      <w:r w:rsidRPr="00DB2199">
        <w:rPr>
          <w:lang w:val="en-US"/>
        </w:rPr>
        <w:t xml:space="preserve">, when in the monitored cell there are </w:t>
      </w:r>
      <w:del w:id="405" w:author="Ato-MediaTek" w:date="2022-01-09T16:05:00Z">
        <w:r w:rsidRPr="00DB2199" w:rsidDel="00B9402C">
          <w:rPr>
            <w:lang w:val="en-US"/>
          </w:rPr>
          <w:delText xml:space="preserve">measurement </w:delText>
        </w:r>
      </w:del>
      <w:r w:rsidRPr="00DB2199">
        <w:rPr>
          <w:lang w:val="en-US"/>
        </w:rPr>
        <w:t>gaps configured for intra-frequency, inter-frequency or inter-RAT measurements, which are overlapping with some but not all occasions of the CBD-RS SSB,</w:t>
      </w:r>
    </w:p>
    <w:p w14:paraId="29E09176" w14:textId="77777777" w:rsidR="004150E8" w:rsidRPr="00EE78AD" w:rsidRDefault="003F4C7A" w:rsidP="004150E8">
      <w:pPr>
        <w:pStyle w:val="B1"/>
        <w:rPr>
          <w:ins w:id="406" w:author="Ato-MediaTek" w:date="2022-01-09T16:41:00Z"/>
        </w:rPr>
      </w:pPr>
      <w:r w:rsidRPr="00DB2199">
        <w:rPr>
          <w:lang w:val="en-US"/>
        </w:rPr>
        <w:t>-</w:t>
      </w:r>
      <w:r w:rsidRPr="00DB2199">
        <w:rPr>
          <w:lang w:val="en-US"/>
        </w:rPr>
        <w:tab/>
        <w:t xml:space="preserve">P = 1 when in the monitored cell there are no </w:t>
      </w:r>
      <w:del w:id="407" w:author="Ato-MediaTek" w:date="2022-01-09T16:05:00Z">
        <w:r w:rsidRPr="00DB2199" w:rsidDel="00B9402C">
          <w:rPr>
            <w:lang w:val="en-US"/>
          </w:rPr>
          <w:delText xml:space="preserve">measurement </w:delText>
        </w:r>
      </w:del>
      <w:r w:rsidRPr="00DB2199">
        <w:rPr>
          <w:lang w:val="en-US"/>
        </w:rPr>
        <w:t>gaps overlapping with any occasion of the CBD-RS SSB.</w:t>
      </w:r>
    </w:p>
    <w:p w14:paraId="273923F3" w14:textId="77777777" w:rsidR="004150E8" w:rsidRDefault="004150E8" w:rsidP="004150E8">
      <w:pPr>
        <w:pStyle w:val="B1"/>
        <w:rPr>
          <w:ins w:id="408" w:author="Ato-MediaTek" w:date="2022-01-09T16:41:00Z"/>
        </w:rPr>
      </w:pPr>
      <w:ins w:id="409" w:author="Ato-MediaTek" w:date="2022-01-09T16:41:00Z">
        <w:r w:rsidRPr="00BB7CD8">
          <w:t>-</w:t>
        </w:r>
        <w:r w:rsidRPr="00BB7CD8">
          <w:tab/>
        </w:r>
        <w:r>
          <w:t xml:space="preserve">When measurement gap is configured, </w:t>
        </w:r>
      </w:ins>
    </w:p>
    <w:p w14:paraId="5624F113" w14:textId="0E575A5F" w:rsidR="004150E8" w:rsidRDefault="004150E8" w:rsidP="004150E8">
      <w:pPr>
        <w:pStyle w:val="B1"/>
        <w:numPr>
          <w:ilvl w:val="0"/>
          <w:numId w:val="3"/>
        </w:numPr>
        <w:ind w:leftChars="469" w:left="1418"/>
        <w:rPr>
          <w:ins w:id="410" w:author="Ato-MediaTek" w:date="2022-01-09T16:41:00Z"/>
        </w:rPr>
      </w:pPr>
      <w:ins w:id="411" w:author="Ato-MediaTek" w:date="2022-01-09T16:41:00Z">
        <w:r>
          <w:t xml:space="preserve">a CBD-RS resource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412" w:author="Ato-MediaTek" w:date="2022-01-20T20:19:00Z">
        <w:r w:rsidR="005A396E">
          <w:t xml:space="preserve">overlaps </w:t>
        </w:r>
      </w:ins>
      <w:ins w:id="413" w:author="Ato-MediaTek" w:date="2022-01-09T16:41:00Z">
        <w:r>
          <w:t xml:space="preserve">the measurement gap occasion, and </w:t>
        </w:r>
      </w:ins>
    </w:p>
    <w:p w14:paraId="624150E6" w14:textId="77777777" w:rsidR="004150E8" w:rsidRDefault="004150E8" w:rsidP="004150E8">
      <w:pPr>
        <w:pStyle w:val="B1"/>
        <w:numPr>
          <w:ilvl w:val="0"/>
          <w:numId w:val="3"/>
        </w:numPr>
        <w:ind w:leftChars="469" w:left="1418"/>
        <w:rPr>
          <w:ins w:id="414" w:author="Ato-MediaTek" w:date="2022-01-09T16:41:00Z"/>
        </w:rPr>
      </w:pPr>
      <w:proofErr w:type="spellStart"/>
      <w:ins w:id="415" w:author="Ato-MediaTek" w:date="2022-01-09T16:41:00Z">
        <w:r>
          <w:rPr>
            <w:rFonts w:hint="eastAsia"/>
            <w:lang w:eastAsia="zh-TW"/>
          </w:rPr>
          <w:t>x</w:t>
        </w:r>
        <w:r>
          <w:rPr>
            <w:lang w:eastAsia="zh-TW"/>
          </w:rPr>
          <w:t>RP</w:t>
        </w:r>
        <w:proofErr w:type="spellEnd"/>
        <w:r>
          <w:rPr>
            <w:lang w:eastAsia="zh-TW"/>
          </w:rPr>
          <w:t xml:space="preserve"> = MGRP</w:t>
        </w:r>
      </w:ins>
    </w:p>
    <w:p w14:paraId="7EC97013" w14:textId="77777777" w:rsidR="004150E8" w:rsidRDefault="004150E8" w:rsidP="004150E8">
      <w:pPr>
        <w:pStyle w:val="B1"/>
        <w:rPr>
          <w:ins w:id="416" w:author="Ato-MediaTek" w:date="2022-01-09T16:41:00Z"/>
        </w:rPr>
      </w:pPr>
      <w:ins w:id="417" w:author="Ato-MediaTek" w:date="2022-01-09T16:41:00Z">
        <w:r w:rsidRPr="00EE78AD">
          <w:t>-</w:t>
        </w:r>
        <w:r w:rsidRPr="00EE78AD">
          <w:tab/>
        </w:r>
        <w:r>
          <w:t xml:space="preserve">When NCSG is configured, </w:t>
        </w:r>
      </w:ins>
    </w:p>
    <w:p w14:paraId="10DD9805" w14:textId="5AF5C7A4" w:rsidR="004150E8" w:rsidRDefault="004150E8" w:rsidP="004150E8">
      <w:pPr>
        <w:pStyle w:val="B1"/>
        <w:numPr>
          <w:ilvl w:val="0"/>
          <w:numId w:val="4"/>
        </w:numPr>
        <w:ind w:leftChars="469" w:left="1418"/>
        <w:rPr>
          <w:ins w:id="418" w:author="Ato-MediaTek" w:date="2022-01-09T16:41:00Z"/>
        </w:rPr>
      </w:pPr>
      <w:ins w:id="419" w:author="Ato-MediaTek" w:date="2022-01-09T16:41:00Z">
        <w:r>
          <w:t xml:space="preserve">a CBD-RS resource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420" w:author="Ato-MediaTek" w:date="2022-01-20T20:19:00Z">
        <w:r w:rsidR="005A396E">
          <w:t xml:space="preserve">overlaps </w:t>
        </w:r>
      </w:ins>
      <w:ins w:id="421" w:author="Ato-MediaTek" w:date="2022-01-09T16:41:00Z">
        <w:r>
          <w:t>the VIL1 or VIL2 of NCSG, and</w:t>
        </w:r>
      </w:ins>
    </w:p>
    <w:p w14:paraId="05CE6A99" w14:textId="43CE20DF" w:rsidR="003F4C7A" w:rsidRPr="00016CC5" w:rsidRDefault="004150E8">
      <w:pPr>
        <w:pStyle w:val="B1"/>
        <w:numPr>
          <w:ilvl w:val="0"/>
          <w:numId w:val="4"/>
        </w:numPr>
        <w:ind w:leftChars="469" w:left="1418"/>
        <w:rPr>
          <w:rPrChange w:id="422" w:author="Ato-MediaTek" w:date="2022-01-09T16:42:00Z">
            <w:rPr>
              <w:lang w:val="en-US"/>
            </w:rPr>
          </w:rPrChange>
        </w:rPr>
        <w:pPrChange w:id="423" w:author="Ato-MediaTek" w:date="2022-01-09T16:42:00Z">
          <w:pPr>
            <w:pStyle w:val="B1"/>
          </w:pPr>
        </w:pPrChange>
      </w:pPr>
      <w:proofErr w:type="spellStart"/>
      <w:ins w:id="424" w:author="Ato-MediaTek" w:date="2022-01-09T16:41:00Z">
        <w:r>
          <w:t>xRP</w:t>
        </w:r>
        <w:proofErr w:type="spellEnd"/>
        <w:r>
          <w:t xml:space="preserve"> = VIRP</w:t>
        </w:r>
      </w:ins>
    </w:p>
    <w:p w14:paraId="5ADC1053" w14:textId="77777777" w:rsidR="003F4C7A" w:rsidRPr="00DB2199" w:rsidRDefault="003F4C7A" w:rsidP="003F4C7A">
      <w:pPr>
        <w:rPr>
          <w:rFonts w:eastAsia="?? ??"/>
          <w:lang w:val="en-US"/>
        </w:rPr>
      </w:pPr>
    </w:p>
    <w:p w14:paraId="476B2874" w14:textId="77777777" w:rsidR="003F4C7A" w:rsidRPr="00DB2199" w:rsidRDefault="003F4C7A" w:rsidP="003F4C7A">
      <w:pPr>
        <w:pStyle w:val="TH"/>
        <w:rPr>
          <w:lang w:val="en-US"/>
        </w:rPr>
      </w:pPr>
      <w:r w:rsidRPr="00DB2199">
        <w:rPr>
          <w:lang w:val="en-US"/>
        </w:rPr>
        <w:lastRenderedPageBreak/>
        <w:t xml:space="preserve">Table 8.5A.5.2-1: Evaluation period </w:t>
      </w:r>
      <w:proofErr w:type="spellStart"/>
      <w:r w:rsidRPr="00DB2199">
        <w:rPr>
          <w:lang w:val="en-US"/>
        </w:rPr>
        <w:t>T</w:t>
      </w:r>
      <w:r w:rsidRPr="00DB2199">
        <w:rPr>
          <w:vertAlign w:val="subscript"/>
          <w:lang w:val="en-US"/>
        </w:rPr>
        <w:t>Evaluate_CBD_SSB_CCA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5190"/>
      </w:tblGrid>
      <w:tr w:rsidR="003F4C7A" w:rsidRPr="00DB2199" w14:paraId="3875A4D8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BDFC" w14:textId="77777777" w:rsidR="003F4C7A" w:rsidRPr="00DB2199" w:rsidRDefault="003F4C7A" w:rsidP="003F4C7A">
            <w:pPr>
              <w:pStyle w:val="TAH"/>
              <w:rPr>
                <w:lang w:val="en-US"/>
              </w:rPr>
            </w:pPr>
            <w:r w:rsidRPr="00DB2199">
              <w:rPr>
                <w:lang w:val="en-US"/>
              </w:rPr>
              <w:t>Configuration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5033" w14:textId="77777777" w:rsidR="003F4C7A" w:rsidRPr="00DB2199" w:rsidRDefault="003F4C7A" w:rsidP="003F4C7A">
            <w:pPr>
              <w:pStyle w:val="TAH"/>
              <w:rPr>
                <w:lang w:val="en-US"/>
              </w:rPr>
            </w:pPr>
            <w:proofErr w:type="spellStart"/>
            <w:r w:rsidRPr="00DB2199">
              <w:rPr>
                <w:lang w:val="en-US"/>
              </w:rPr>
              <w:t>T</w:t>
            </w:r>
            <w:r w:rsidRPr="00DB2199">
              <w:rPr>
                <w:vertAlign w:val="subscript"/>
                <w:lang w:val="en-US"/>
              </w:rPr>
              <w:t>Evaluate_CBD_SSB_CCA</w:t>
            </w:r>
            <w:proofErr w:type="spellEnd"/>
            <w:r w:rsidRPr="00DB2199">
              <w:rPr>
                <w:lang w:val="en-US"/>
              </w:rPr>
              <w:t xml:space="preserve"> (</w:t>
            </w:r>
            <w:proofErr w:type="spellStart"/>
            <w:r w:rsidRPr="00DB2199">
              <w:rPr>
                <w:lang w:val="en-US"/>
              </w:rPr>
              <w:t>ms</w:t>
            </w:r>
            <w:proofErr w:type="spellEnd"/>
            <w:r w:rsidRPr="00DB2199">
              <w:rPr>
                <w:lang w:val="en-US"/>
              </w:rPr>
              <w:t xml:space="preserve">) </w:t>
            </w:r>
          </w:p>
        </w:tc>
      </w:tr>
      <w:tr w:rsidR="003F4C7A" w:rsidRPr="00DE38C9" w14:paraId="52E0DA28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D71A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lang w:val="fr-FR"/>
              </w:rPr>
              <w:t xml:space="preserve">non-DRX, DRX cycle </w:t>
            </w:r>
            <w:r w:rsidRPr="007C55F6">
              <w:rPr>
                <w:rFonts w:cs="Arial" w:hint="eastAsia"/>
                <w:lang w:val="fr-FR"/>
              </w:rPr>
              <w:t>≤</w:t>
            </w:r>
            <w:r w:rsidRPr="007C55F6">
              <w:rPr>
                <w:rFonts w:cs="Arial"/>
                <w:lang w:val="fr-FR"/>
              </w:rPr>
              <w:t xml:space="preserve"> </w:t>
            </w:r>
            <w:r w:rsidRPr="007C55F6">
              <w:rPr>
                <w:lang w:val="fr-FR"/>
              </w:rPr>
              <w:t>320ms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B1C0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 xml:space="preserve">Max(25, </w:t>
            </w:r>
            <w:proofErr w:type="spellStart"/>
            <w:r w:rsidRPr="007C55F6">
              <w:rPr>
                <w:lang w:val="fr-FR"/>
              </w:rPr>
              <w:t>Ceil</w:t>
            </w:r>
            <w:proofErr w:type="spellEnd"/>
            <w:r w:rsidRPr="007C55F6">
              <w:rPr>
                <w:lang w:val="fr-FR"/>
              </w:rPr>
              <w:t>((3 + L</w:t>
            </w:r>
            <w:r w:rsidRPr="007C55F6">
              <w:rPr>
                <w:vertAlign w:val="subscript"/>
                <w:lang w:val="fr-FR"/>
              </w:rPr>
              <w:t>CBD</w:t>
            </w:r>
            <w:r w:rsidRPr="007C55F6">
              <w:rPr>
                <w:lang w:val="fr-FR"/>
              </w:rPr>
              <w:t xml:space="preserve">)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7C55F6">
              <w:rPr>
                <w:rFonts w:cs="Arial"/>
                <w:szCs w:val="18"/>
                <w:lang w:val="fr-FR"/>
              </w:rPr>
              <w:t xml:space="preserve"> </w:t>
            </w:r>
            <w:r w:rsidRPr="007C55F6">
              <w:rPr>
                <w:lang w:val="fr-FR"/>
              </w:rPr>
              <w:t xml:space="preserve">P)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7C55F6">
              <w:rPr>
                <w:lang w:val="fr-FR"/>
              </w:rPr>
              <w:t xml:space="preserve"> T</w:t>
            </w:r>
            <w:r w:rsidRPr="007C55F6">
              <w:rPr>
                <w:vertAlign w:val="subscript"/>
                <w:lang w:val="fr-FR"/>
              </w:rPr>
              <w:t>SSB</w:t>
            </w:r>
            <w:r w:rsidRPr="007C55F6">
              <w:rPr>
                <w:rFonts w:cs="v4.2.0"/>
                <w:lang w:val="fr-FR"/>
              </w:rPr>
              <w:t>)</w:t>
            </w:r>
          </w:p>
        </w:tc>
      </w:tr>
      <w:tr w:rsidR="003F4C7A" w:rsidRPr="00DB2199" w14:paraId="1687C0AC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0E58" w14:textId="77777777" w:rsidR="003F4C7A" w:rsidRPr="00DB2199" w:rsidRDefault="003F4C7A" w:rsidP="003F4C7A">
            <w:pPr>
              <w:pStyle w:val="TAC"/>
              <w:rPr>
                <w:lang w:val="en-US"/>
              </w:rPr>
            </w:pPr>
            <w:r w:rsidRPr="00DB2199">
              <w:rPr>
                <w:lang w:val="en-US"/>
              </w:rPr>
              <w:t>DRX cycle &gt; 320ms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0954" w14:textId="77777777" w:rsidR="003F4C7A" w:rsidRPr="00DB2199" w:rsidRDefault="003F4C7A" w:rsidP="003F4C7A">
            <w:pPr>
              <w:pStyle w:val="TAC"/>
              <w:rPr>
                <w:rFonts w:cs="v4.2.0"/>
                <w:vertAlign w:val="subscript"/>
                <w:lang w:val="en-US"/>
              </w:rPr>
            </w:pPr>
            <w:r w:rsidRPr="00DB2199">
              <w:rPr>
                <w:rFonts w:cs="v4.2.0"/>
                <w:lang w:val="en-US"/>
              </w:rPr>
              <w:t>Ceil((3 + L</w:t>
            </w:r>
            <w:r w:rsidRPr="00DB2199">
              <w:rPr>
                <w:rFonts w:cs="v4.2.0"/>
                <w:vertAlign w:val="subscript"/>
                <w:lang w:val="en-US"/>
              </w:rPr>
              <w:t>CBD</w:t>
            </w:r>
            <w:r w:rsidRPr="00DB2199">
              <w:rPr>
                <w:rFonts w:cs="v4.2.0"/>
                <w:lang w:val="en-US"/>
              </w:rPr>
              <w:t xml:space="preserve">)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DB2199">
              <w:rPr>
                <w:rFonts w:cs="Arial"/>
                <w:szCs w:val="18"/>
                <w:lang w:val="en-US"/>
              </w:rPr>
              <w:t xml:space="preserve"> </w:t>
            </w:r>
            <w:r w:rsidRPr="00DB2199">
              <w:rPr>
                <w:rFonts w:cs="v4.2.0"/>
                <w:lang w:val="en-US"/>
              </w:rPr>
              <w:t xml:space="preserve">P) </w:t>
            </w:r>
            <w:r w:rsidRPr="00DB2199">
              <w:rPr>
                <w:rFonts w:cs="Arial"/>
                <w:szCs w:val="18"/>
                <w:lang w:val="en-US"/>
              </w:rPr>
              <w:sym w:font="Symbol" w:char="F0B4"/>
            </w:r>
            <w:r w:rsidRPr="00DB2199">
              <w:rPr>
                <w:rFonts w:cs="v4.2.0"/>
                <w:lang w:val="en-US"/>
              </w:rPr>
              <w:t xml:space="preserve"> T</w:t>
            </w:r>
            <w:r w:rsidRPr="00DB2199">
              <w:rPr>
                <w:rFonts w:cs="v4.2.0"/>
                <w:vertAlign w:val="subscript"/>
                <w:lang w:val="en-US"/>
              </w:rPr>
              <w:t>DRX</w:t>
            </w:r>
          </w:p>
        </w:tc>
      </w:tr>
      <w:tr w:rsidR="003F4C7A" w:rsidRPr="00DB2199" w14:paraId="5F27A7A4" w14:textId="77777777" w:rsidTr="003F4C7A">
        <w:trPr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4259" w14:textId="77777777" w:rsidR="003F4C7A" w:rsidRPr="00DB2199" w:rsidRDefault="003F4C7A" w:rsidP="003F4C7A">
            <w:pPr>
              <w:pStyle w:val="TAN"/>
              <w:rPr>
                <w:lang w:val="en-US"/>
              </w:rPr>
            </w:pPr>
            <w:r w:rsidRPr="00DB2199">
              <w:rPr>
                <w:lang w:val="en-US"/>
              </w:rPr>
              <w:t>Note 1:</w:t>
            </w:r>
            <w:r>
              <w:rPr>
                <w:rFonts w:cs="Arial"/>
                <w:lang w:val="en-US"/>
              </w:rPr>
              <w:tab/>
            </w:r>
            <w:r w:rsidRPr="00DB2199">
              <w:rPr>
                <w:rFonts w:cs="v4.2.0"/>
                <w:lang w:val="en-US"/>
              </w:rPr>
              <w:t>T</w:t>
            </w:r>
            <w:r w:rsidRPr="00DB2199">
              <w:rPr>
                <w:rFonts w:cs="v4.2.0"/>
                <w:vertAlign w:val="subscript"/>
                <w:lang w:val="en-US"/>
              </w:rPr>
              <w:t>SSB</w:t>
            </w:r>
            <w:r w:rsidRPr="00DB2199">
              <w:rPr>
                <w:lang w:val="en-US"/>
              </w:rPr>
              <w:t xml:space="preserve"> is the periodicity of SSB in the set</w:t>
            </w:r>
            <w:r w:rsidRPr="00DB2199">
              <w:rPr>
                <w:rFonts w:cs="v5.0.0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v5.0.0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v5.0.0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v5.0.0"/>
                          <w:lang w:val="en-US"/>
                        </w:rPr>
                        <m:t>q</m:t>
                      </m:r>
                      <m:ctrlPr>
                        <w:rPr>
                          <w:rFonts w:ascii="Cambria Math" w:hAnsi="Cambria Math" w:cs="v5.0.0"/>
                          <w:i/>
                          <w:lang w:val="en-US"/>
                        </w:rPr>
                      </m:ctrlPr>
                    </m:e>
                  </m:acc>
                </m:e>
                <m:sub>
                  <m:r>
                    <w:rPr>
                      <w:rFonts w:ascii="Cambria Math" w:hAnsi="Cambria Math" w:cs="v5.0.0"/>
                      <w:lang w:val="en-US"/>
                    </w:rPr>
                    <m:t>1</m:t>
                  </m:r>
                </m:sub>
              </m:sSub>
            </m:oMath>
            <w:r w:rsidRPr="00DB2199">
              <w:rPr>
                <w:lang w:val="en-US"/>
              </w:rPr>
              <w:t>.</w:t>
            </w:r>
            <w:r w:rsidRPr="00DB2199">
              <w:rPr>
                <w:rFonts w:cs="v4.2.0"/>
                <w:lang w:val="en-US"/>
              </w:rPr>
              <w:t xml:space="preserve"> T</w:t>
            </w:r>
            <w:r w:rsidRPr="00DB2199">
              <w:rPr>
                <w:rFonts w:cs="v4.2.0"/>
                <w:vertAlign w:val="subscript"/>
                <w:lang w:val="en-US"/>
              </w:rPr>
              <w:t>DRX</w:t>
            </w:r>
            <w:r w:rsidRPr="00DB2199">
              <w:rPr>
                <w:lang w:val="en-US"/>
              </w:rPr>
              <w:t xml:space="preserve"> is the DRX cycle length.</w:t>
            </w:r>
          </w:p>
          <w:p w14:paraId="58B9558E" w14:textId="77777777" w:rsidR="003F4C7A" w:rsidRPr="00DB2199" w:rsidRDefault="003F4C7A" w:rsidP="003F4C7A">
            <w:pPr>
              <w:pStyle w:val="TAN"/>
              <w:rPr>
                <w:rFonts w:cs="Arial"/>
                <w:lang w:val="en-US"/>
              </w:rPr>
            </w:pPr>
            <w:r w:rsidRPr="00DB2199">
              <w:rPr>
                <w:lang w:val="en-US"/>
              </w:rPr>
              <w:t>Note 2:</w:t>
            </w:r>
            <w:r w:rsidRPr="00DB2199">
              <w:rPr>
                <w:lang w:val="en-US"/>
              </w:rPr>
              <w:tab/>
            </w:r>
            <w:r>
              <w:rPr>
                <w:lang w:val="en-US"/>
              </w:rPr>
              <w:t xml:space="preserve">When DRX is not configured, </w:t>
            </w:r>
            <w:r w:rsidRPr="00DB2199">
              <w:rPr>
                <w:lang w:val="en-US"/>
              </w:rPr>
              <w:t>L</w:t>
            </w:r>
            <w:r w:rsidRPr="00DB2199">
              <w:rPr>
                <w:vertAlign w:val="subscript"/>
                <w:lang w:val="en-US"/>
              </w:rPr>
              <w:t>CBD</w:t>
            </w:r>
            <w:r w:rsidRPr="00DB2199">
              <w:rPr>
                <w:lang w:val="en-US"/>
              </w:rPr>
              <w:t xml:space="preserve"> is the number of CBD-RS SSB</w:t>
            </w:r>
            <w:r>
              <w:rPr>
                <w:lang w:val="en-US"/>
              </w:rPr>
              <w:t xml:space="preserve"> occasion</w:t>
            </w:r>
            <w:r w:rsidRPr="00DB2199">
              <w:rPr>
                <w:lang w:val="en-US"/>
              </w:rPr>
              <w:t xml:space="preserve">s not available at the UE during </w:t>
            </w:r>
            <w:proofErr w:type="spellStart"/>
            <w:r w:rsidRPr="00DB2199">
              <w:rPr>
                <w:lang w:val="en-US"/>
              </w:rPr>
              <w:t>T</w:t>
            </w:r>
            <w:r w:rsidRPr="00DB2199">
              <w:rPr>
                <w:vertAlign w:val="subscript"/>
                <w:lang w:val="en-US"/>
              </w:rPr>
              <w:t>Evaluate_CBD_SSB_CCA</w:t>
            </w:r>
            <w:proofErr w:type="spellEnd"/>
            <w:r w:rsidRPr="00DB2199">
              <w:rPr>
                <w:lang w:val="en-US"/>
              </w:rPr>
              <w:t xml:space="preserve"> where L</w:t>
            </w:r>
            <w:r>
              <w:rPr>
                <w:vertAlign w:val="subscript"/>
                <w:lang w:val="en-US"/>
              </w:rPr>
              <w:t>CB</w:t>
            </w:r>
            <w:r w:rsidRPr="00DB2199">
              <w:rPr>
                <w:vertAlign w:val="subscript"/>
                <w:lang w:val="en-US"/>
              </w:rPr>
              <w:t>D</w:t>
            </w:r>
            <w:r w:rsidRPr="00DB2199">
              <w:rPr>
                <w:lang w:val="en-US"/>
              </w:rPr>
              <w:t xml:space="preserve"> </w:t>
            </w:r>
            <w:r w:rsidRPr="00DB2199">
              <w:rPr>
                <w:rFonts w:cs="Arial"/>
                <w:lang w:val="en-US"/>
              </w:rPr>
              <w:t xml:space="preserve">≤ </w:t>
            </w:r>
            <w:proofErr w:type="spellStart"/>
            <w:r w:rsidRPr="00DB2199">
              <w:rPr>
                <w:rFonts w:cs="Arial"/>
                <w:lang w:val="en-US"/>
              </w:rPr>
              <w:t>L</w:t>
            </w:r>
            <w:r w:rsidRPr="00DB2199">
              <w:rPr>
                <w:rFonts w:cs="Arial"/>
                <w:vertAlign w:val="subscript"/>
                <w:lang w:val="en-US"/>
              </w:rPr>
              <w:t>CBD,max</w:t>
            </w:r>
            <w:proofErr w:type="spellEnd"/>
            <w:r w:rsidRPr="00DB2199">
              <w:rPr>
                <w:rFonts w:cs="Arial"/>
                <w:lang w:val="en-US"/>
              </w:rPr>
              <w:t>.</w:t>
            </w:r>
            <w:r w:rsidRPr="009731F4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When DRX is configured, </w:t>
            </w: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CBD</w:t>
            </w:r>
            <w:r>
              <w:rPr>
                <w:lang w:val="en-US"/>
              </w:rPr>
              <w:t xml:space="preserve"> is the number of DRX cycles in which at least one of the CBD-RS SSB occasions not available at the UE during </w:t>
            </w:r>
            <w:proofErr w:type="spellStart"/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Evaluate_CBD_SSB_CCA</w:t>
            </w:r>
            <w:proofErr w:type="spellEnd"/>
            <w:r>
              <w:rPr>
                <w:lang w:val="en-US"/>
              </w:rPr>
              <w:t xml:space="preserve"> where L</w:t>
            </w:r>
            <w:r>
              <w:rPr>
                <w:vertAlign w:val="subscript"/>
                <w:lang w:val="en-US"/>
              </w:rPr>
              <w:t>CBD</w:t>
            </w:r>
            <w:r>
              <w:rPr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≤ </w:t>
            </w:r>
            <w:proofErr w:type="spellStart"/>
            <w:r>
              <w:rPr>
                <w:rFonts w:cs="Arial"/>
                <w:lang w:val="en-US"/>
              </w:rPr>
              <w:t>L</w:t>
            </w:r>
            <w:r>
              <w:rPr>
                <w:rFonts w:cs="Arial"/>
                <w:vertAlign w:val="subscript"/>
                <w:lang w:val="en-US"/>
              </w:rPr>
              <w:t>CBD,max</w:t>
            </w:r>
            <w:proofErr w:type="spellEnd"/>
            <w:r>
              <w:rPr>
                <w:rFonts w:cs="Arial"/>
                <w:lang w:val="en-US"/>
              </w:rPr>
              <w:t xml:space="preserve">. </w:t>
            </w:r>
            <w:r w:rsidRPr="009731F4">
              <w:rPr>
                <w:rFonts w:cs="Arial"/>
                <w:lang w:val="en-US"/>
              </w:rPr>
              <w:t>The UE is not required to determine the availability of SSB occasions more frequent than once per DRX cycle length, when configured with DRX.</w:t>
            </w:r>
          </w:p>
          <w:p w14:paraId="591400ED" w14:textId="77777777" w:rsidR="003F4C7A" w:rsidRPr="00DB2199" w:rsidRDefault="003F4C7A" w:rsidP="003F4C7A">
            <w:pPr>
              <w:pStyle w:val="TAN"/>
              <w:rPr>
                <w:rFonts w:cs="Arial"/>
                <w:lang w:val="en-US"/>
              </w:rPr>
            </w:pPr>
            <w:r w:rsidRPr="00DB2199">
              <w:rPr>
                <w:rFonts w:cs="Arial"/>
                <w:lang w:val="en-US"/>
              </w:rPr>
              <w:t>Note 3:</w:t>
            </w:r>
            <w:r w:rsidRPr="00DB2199">
              <w:rPr>
                <w:rFonts w:cs="Arial"/>
                <w:lang w:val="en-US"/>
              </w:rPr>
              <w:tab/>
            </w:r>
            <w:proofErr w:type="spellStart"/>
            <w:r w:rsidRPr="00DB2199">
              <w:rPr>
                <w:rFonts w:cs="Arial"/>
                <w:lang w:val="en-US"/>
              </w:rPr>
              <w:t>L</w:t>
            </w:r>
            <w:r w:rsidRPr="00DB2199">
              <w:rPr>
                <w:rFonts w:cs="Arial"/>
                <w:vertAlign w:val="subscript"/>
                <w:lang w:val="en-US"/>
              </w:rPr>
              <w:t>CBD,max</w:t>
            </w:r>
            <w:proofErr w:type="spellEnd"/>
            <w:r w:rsidRPr="00DB2199">
              <w:rPr>
                <w:rFonts w:cs="Arial"/>
                <w:lang w:val="en-US"/>
              </w:rPr>
              <w:t>=7 for Max(T</w:t>
            </w:r>
            <w:r w:rsidRPr="00DB2199">
              <w:rPr>
                <w:rFonts w:cs="Arial"/>
                <w:vertAlign w:val="subscript"/>
                <w:lang w:val="en-US"/>
              </w:rPr>
              <w:t>DRX</w:t>
            </w:r>
            <w:r w:rsidRPr="00DB2199">
              <w:rPr>
                <w:rFonts w:cs="Arial"/>
                <w:lang w:val="en-US"/>
              </w:rPr>
              <w:t>, T</w:t>
            </w:r>
            <w:r w:rsidRPr="00DB2199">
              <w:rPr>
                <w:rFonts w:cs="Arial"/>
                <w:vertAlign w:val="subscript"/>
                <w:lang w:val="en-US"/>
              </w:rPr>
              <w:t>SSB</w:t>
            </w:r>
            <w:r w:rsidRPr="00DB2199">
              <w:rPr>
                <w:rFonts w:cs="Arial"/>
                <w:lang w:val="en-US"/>
              </w:rPr>
              <w:t>) ≤ 40 assuming T</w:t>
            </w:r>
            <w:r w:rsidRPr="00DB2199">
              <w:rPr>
                <w:rFonts w:cs="Arial"/>
                <w:vertAlign w:val="subscript"/>
                <w:lang w:val="en-US"/>
              </w:rPr>
              <w:t>DRX</w:t>
            </w:r>
            <w:r w:rsidRPr="00DB2199">
              <w:rPr>
                <w:rFonts w:cs="Arial"/>
                <w:lang w:val="en-US"/>
              </w:rPr>
              <w:t xml:space="preserve">=0 for non-DRX, </w:t>
            </w:r>
            <w:r w:rsidRPr="00DB2199">
              <w:rPr>
                <w:rFonts w:cs="Arial"/>
                <w:lang w:val="en-US"/>
              </w:rPr>
              <w:br/>
            </w:r>
            <w:proofErr w:type="spellStart"/>
            <w:r w:rsidRPr="00DB2199">
              <w:rPr>
                <w:rFonts w:cs="Arial"/>
                <w:lang w:val="en-US"/>
              </w:rPr>
              <w:t>L</w:t>
            </w:r>
            <w:r w:rsidRPr="00DB2199">
              <w:rPr>
                <w:rFonts w:cs="Arial"/>
                <w:vertAlign w:val="subscript"/>
                <w:lang w:val="en-US"/>
              </w:rPr>
              <w:t>CBD,max</w:t>
            </w:r>
            <w:proofErr w:type="spellEnd"/>
            <w:r w:rsidRPr="00DB2199">
              <w:rPr>
                <w:rFonts w:cs="Arial"/>
                <w:lang w:val="en-US"/>
              </w:rPr>
              <w:t>=5 for 40 &lt; Max(T</w:t>
            </w:r>
            <w:r w:rsidRPr="00DB2199">
              <w:rPr>
                <w:rFonts w:cs="Arial"/>
                <w:vertAlign w:val="subscript"/>
                <w:lang w:val="en-US"/>
              </w:rPr>
              <w:t>DRX</w:t>
            </w:r>
            <w:r w:rsidRPr="00DB2199">
              <w:rPr>
                <w:rFonts w:cs="Arial"/>
                <w:lang w:val="en-US"/>
              </w:rPr>
              <w:t>, T</w:t>
            </w:r>
            <w:r w:rsidRPr="00DB2199">
              <w:rPr>
                <w:rFonts w:cs="Arial"/>
                <w:vertAlign w:val="subscript"/>
                <w:lang w:val="en-US"/>
              </w:rPr>
              <w:t>SSB</w:t>
            </w:r>
            <w:r w:rsidRPr="00DB2199">
              <w:rPr>
                <w:rFonts w:cs="Arial"/>
                <w:lang w:val="en-US"/>
              </w:rPr>
              <w:t xml:space="preserve">) ≤ 320, </w:t>
            </w:r>
            <w:r w:rsidRPr="00DB2199">
              <w:rPr>
                <w:rFonts w:cs="Arial"/>
                <w:lang w:val="en-US"/>
              </w:rPr>
              <w:br/>
            </w:r>
            <w:proofErr w:type="spellStart"/>
            <w:r w:rsidRPr="00DB2199">
              <w:rPr>
                <w:rFonts w:cs="Arial"/>
                <w:lang w:val="en-US"/>
              </w:rPr>
              <w:t>L</w:t>
            </w:r>
            <w:r w:rsidRPr="00DB2199">
              <w:rPr>
                <w:rFonts w:cs="Arial"/>
                <w:vertAlign w:val="subscript"/>
                <w:lang w:val="en-US"/>
              </w:rPr>
              <w:t>CBD,max</w:t>
            </w:r>
            <w:proofErr w:type="spellEnd"/>
            <w:r w:rsidRPr="00DB2199">
              <w:rPr>
                <w:rFonts w:cs="Arial"/>
                <w:lang w:val="en-US"/>
              </w:rPr>
              <w:t>=3 for T</w:t>
            </w:r>
            <w:r w:rsidRPr="00DB2199">
              <w:rPr>
                <w:rFonts w:cs="Arial"/>
                <w:vertAlign w:val="subscript"/>
                <w:lang w:val="en-US"/>
              </w:rPr>
              <w:t>DRX</w:t>
            </w:r>
            <w:r w:rsidRPr="00DB2199">
              <w:rPr>
                <w:rFonts w:cs="Arial"/>
                <w:lang w:val="en-US"/>
              </w:rPr>
              <w:t xml:space="preserve"> &gt; 320.</w:t>
            </w:r>
          </w:p>
          <w:p w14:paraId="6F7463DA" w14:textId="77777777" w:rsidR="003F4C7A" w:rsidRPr="00DB2199" w:rsidRDefault="003F4C7A" w:rsidP="003F4C7A">
            <w:pPr>
              <w:pStyle w:val="TAN"/>
              <w:rPr>
                <w:rFonts w:cs="v4.2.0"/>
                <w:lang w:val="en-US"/>
              </w:rPr>
            </w:pPr>
            <w:r w:rsidRPr="00DB2199">
              <w:rPr>
                <w:rFonts w:cs="v4.2.0"/>
                <w:lang w:val="en-US"/>
              </w:rPr>
              <w:t>Note 4</w:t>
            </w:r>
            <w:r w:rsidRPr="00DB2199">
              <w:rPr>
                <w:rFonts w:cs="v4.2.0"/>
                <w:lang w:val="en-US"/>
              </w:rPr>
              <w:tab/>
              <w:t>If L</w:t>
            </w:r>
            <w:r w:rsidRPr="00DB2199">
              <w:rPr>
                <w:rFonts w:cs="v4.2.0"/>
                <w:vertAlign w:val="subscript"/>
                <w:lang w:val="en-US"/>
              </w:rPr>
              <w:t>CBD</w:t>
            </w:r>
            <w:r w:rsidRPr="00DB2199">
              <w:rPr>
                <w:rFonts w:cs="v4.2.0"/>
                <w:lang w:val="en-US"/>
              </w:rPr>
              <w:t>&gt;</w:t>
            </w:r>
            <w:proofErr w:type="spellStart"/>
            <w:r w:rsidRPr="00DB2199">
              <w:rPr>
                <w:rFonts w:cs="v4.2.0"/>
                <w:lang w:val="en-US"/>
              </w:rPr>
              <w:t>L</w:t>
            </w:r>
            <w:r w:rsidRPr="00DB2199">
              <w:rPr>
                <w:rFonts w:cs="v4.2.0"/>
                <w:vertAlign w:val="subscript"/>
                <w:lang w:val="en-US"/>
              </w:rPr>
              <w:t>CBD,max</w:t>
            </w:r>
            <w:proofErr w:type="spellEnd"/>
            <w:r w:rsidRPr="00DB2199">
              <w:rPr>
                <w:rFonts w:cs="v4.2.0"/>
                <w:lang w:val="en-US"/>
              </w:rPr>
              <w:t xml:space="preserve">, </w:t>
            </w:r>
            <w:r>
              <w:rPr>
                <w:rFonts w:cs="v4.2.0"/>
                <w:lang w:val="en-US"/>
              </w:rPr>
              <w:t xml:space="preserve">the </w:t>
            </w:r>
            <w:r w:rsidRPr="00DB2199">
              <w:rPr>
                <w:rFonts w:cs="v4.2.0"/>
                <w:lang w:val="en-US"/>
              </w:rPr>
              <w:t xml:space="preserve">UE </w:t>
            </w:r>
            <w:r>
              <w:rPr>
                <w:rFonts w:cs="v4.2.0"/>
                <w:lang w:val="en-US"/>
              </w:rPr>
              <w:t xml:space="preserve">shall </w:t>
            </w:r>
            <w:r w:rsidRPr="00DB2199">
              <w:rPr>
                <w:rFonts w:cs="v4.2.0"/>
                <w:lang w:val="en-US"/>
              </w:rPr>
              <w:t xml:space="preserve">assume no new candidate beams </w:t>
            </w:r>
            <w:r>
              <w:rPr>
                <w:rFonts w:cs="v4.2.0"/>
                <w:lang w:val="en-US"/>
              </w:rPr>
              <w:t xml:space="preserve">are </w:t>
            </w:r>
            <w:r w:rsidRPr="00DB2199">
              <w:rPr>
                <w:rFonts w:cs="v4.2.0"/>
                <w:lang w:val="en-US"/>
              </w:rPr>
              <w:t>found</w:t>
            </w:r>
            <w:r>
              <w:rPr>
                <w:rFonts w:cs="v4.2.0"/>
                <w:lang w:val="en-US"/>
              </w:rPr>
              <w:t xml:space="preserve"> for this evaluation period</w:t>
            </w:r>
            <w:r w:rsidRPr="00DB2199">
              <w:rPr>
                <w:rFonts w:cs="v4.2.0"/>
                <w:lang w:val="en-US"/>
              </w:rPr>
              <w:t>.</w:t>
            </w:r>
          </w:p>
        </w:tc>
      </w:tr>
    </w:tbl>
    <w:p w14:paraId="0F572BC0" w14:textId="77777777" w:rsidR="003F4C7A" w:rsidRPr="00476149" w:rsidRDefault="003F4C7A" w:rsidP="003F4C7A">
      <w:pPr>
        <w:jc w:val="center"/>
        <w:rPr>
          <w:noProof/>
        </w:rPr>
      </w:pPr>
    </w:p>
    <w:p w14:paraId="1E36312E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 xml:space="preserve">End of </w:t>
      </w:r>
      <w:r>
        <w:rPr>
          <w:noProof/>
          <w:color w:val="FF0000"/>
        </w:rPr>
        <w:t>9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20096FAE" w14:textId="77777777" w:rsidR="003F4C7A" w:rsidRPr="00476149" w:rsidRDefault="003F4C7A" w:rsidP="003F4C7A">
      <w:pPr>
        <w:jc w:val="center"/>
        <w:rPr>
          <w:noProof/>
          <w:color w:val="FF0000"/>
        </w:rPr>
      </w:pPr>
    </w:p>
    <w:p w14:paraId="250E2201" w14:textId="77777777" w:rsidR="003F4C7A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>
        <w:rPr>
          <w:noProof/>
          <w:color w:val="FF0000"/>
        </w:rPr>
        <w:t>Start</w:t>
      </w:r>
      <w:r w:rsidRPr="00476149">
        <w:rPr>
          <w:noProof/>
          <w:color w:val="FF0000"/>
        </w:rPr>
        <w:t xml:space="preserve"> of </w:t>
      </w:r>
      <w:r>
        <w:rPr>
          <w:noProof/>
          <w:color w:val="FF0000"/>
        </w:rPr>
        <w:t>10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2A3B5841" w14:textId="77777777" w:rsidR="003F4C7A" w:rsidRPr="009C5807" w:rsidRDefault="003F4C7A" w:rsidP="003F4C7A">
      <w:pPr>
        <w:pStyle w:val="Heading3"/>
      </w:pPr>
      <w:r w:rsidRPr="009C5807">
        <w:t>9.5.4</w:t>
      </w:r>
      <w:r w:rsidRPr="009C5807">
        <w:tab/>
        <w:t>L1-RSRP measurement requirements</w:t>
      </w:r>
    </w:p>
    <w:p w14:paraId="41B591ED" w14:textId="77777777" w:rsidR="003F4C7A" w:rsidRPr="009C5807" w:rsidRDefault="003F4C7A" w:rsidP="003F4C7A">
      <w:pPr>
        <w:pStyle w:val="Heading4"/>
      </w:pPr>
      <w:r w:rsidRPr="009C5807">
        <w:t>9.5.4.1</w:t>
      </w:r>
      <w:r w:rsidRPr="009C5807">
        <w:tab/>
        <w:t>SSB based L1-RSRP Reporting</w:t>
      </w:r>
    </w:p>
    <w:p w14:paraId="6DAC028B" w14:textId="77777777" w:rsidR="003F4C7A" w:rsidRPr="009C5807" w:rsidRDefault="003F4C7A" w:rsidP="003F4C7A">
      <w:pPr>
        <w:rPr>
          <w:rFonts w:eastAsia="?? ??"/>
        </w:rPr>
      </w:pPr>
      <w:r w:rsidRPr="009C5807">
        <w:t>The UE shall be capable of performing L1-RSRP</w:t>
      </w:r>
      <w:r w:rsidRPr="009C5807">
        <w:rPr>
          <w:rFonts w:eastAsia="?? ??"/>
        </w:rPr>
        <w:t xml:space="preserve"> </w:t>
      </w:r>
      <w:r w:rsidRPr="009C5807">
        <w:t xml:space="preserve">measurements based </w:t>
      </w:r>
      <w:r w:rsidRPr="009C5807">
        <w:rPr>
          <w:rFonts w:eastAsia="?? ??"/>
        </w:rPr>
        <w:t xml:space="preserve">on the configured SSB </w:t>
      </w:r>
      <w:r w:rsidRPr="009C5807">
        <w:rPr>
          <w:rFonts w:cs="Arial"/>
        </w:rPr>
        <w:t xml:space="preserve">resource for </w:t>
      </w:r>
      <w:r w:rsidRPr="009C5807">
        <w:rPr>
          <w:lang w:val="en-US"/>
        </w:rPr>
        <w:t>L1-RSRP computation</w:t>
      </w:r>
      <w:r w:rsidRPr="009C5807">
        <w:t>, and the UE physical layer shall be capable of reporting L1-RSRP measured over the measurement period of T</w:t>
      </w:r>
      <w:r w:rsidRPr="009C5807">
        <w:rPr>
          <w:vertAlign w:val="subscript"/>
        </w:rPr>
        <w:t>L1-RSRP_Measurement_Period_SSB</w:t>
      </w:r>
      <w:r w:rsidRPr="009C5807">
        <w:t>.</w:t>
      </w:r>
    </w:p>
    <w:p w14:paraId="7AEA7957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The value of </w:t>
      </w:r>
      <w:r w:rsidRPr="009C5807">
        <w:rPr>
          <w:sz w:val="22"/>
        </w:rPr>
        <w:t>T</w:t>
      </w:r>
      <w:r w:rsidRPr="009C5807">
        <w:rPr>
          <w:sz w:val="22"/>
          <w:vertAlign w:val="subscript"/>
        </w:rPr>
        <w:t>L1-RSRP</w:t>
      </w:r>
      <w:r w:rsidRPr="009C5807">
        <w:rPr>
          <w:vertAlign w:val="subscript"/>
        </w:rPr>
        <w:t>_Measurement_Period_SSB</w:t>
      </w:r>
      <w:r w:rsidRPr="009C5807">
        <w:rPr>
          <w:rFonts w:eastAsia="?? ??"/>
        </w:rPr>
        <w:t xml:space="preserve"> is defined in Table 9.5.4.1-1 for FR1 and Table 9.5.4.1-2 for FR2, where </w:t>
      </w:r>
    </w:p>
    <w:p w14:paraId="103DFFB6" w14:textId="77777777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M=1 if higher layer parameter </w:t>
      </w:r>
      <w:proofErr w:type="spellStart"/>
      <w:r w:rsidRPr="009C5807">
        <w:rPr>
          <w:i/>
        </w:rPr>
        <w:t>timeRestrictionForChannelMeasurement</w:t>
      </w:r>
      <w:proofErr w:type="spellEnd"/>
      <w:r w:rsidRPr="009C5807">
        <w:t xml:space="preserve"> is configured, and M=3 otherwise </w:t>
      </w:r>
    </w:p>
    <w:p w14:paraId="35879B65" w14:textId="77777777" w:rsidR="003F4C7A" w:rsidRPr="009C5807" w:rsidRDefault="003F4C7A" w:rsidP="003F4C7A">
      <w:pPr>
        <w:pStyle w:val="B1"/>
      </w:pPr>
      <w:r w:rsidRPr="009C5807">
        <w:t>-</w:t>
      </w:r>
      <w:r w:rsidRPr="009C5807">
        <w:tab/>
        <w:t>N= 8.</w:t>
      </w:r>
    </w:p>
    <w:p w14:paraId="2E6146F6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For FR1,</w:t>
      </w:r>
    </w:p>
    <w:p w14:paraId="64EC19F7" w14:textId="4246C5DE" w:rsidR="003F4C7A" w:rsidRPr="009C5807" w:rsidRDefault="003F4C7A" w:rsidP="003F4C7A">
      <w:pPr>
        <w:pStyle w:val="B1"/>
      </w:pPr>
      <w:r w:rsidRPr="009C5807">
        <w:t>-</w:t>
      </w:r>
      <w:r w:rsidRPr="009C5807">
        <w:tab/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r>
                  <w:del w:id="425" w:author="Ato-MediaTek" w:date="2022-01-09T16:17:00Z">
                    <m:rPr>
                      <m:sty m:val="p"/>
                    </m:rPr>
                    <w:rPr>
                      <w:rFonts w:ascii="Cambria Math" w:hAnsi="Cambria Math"/>
                    </w:rPr>
                    <m:t>MR</m:t>
                  </w:del>
                </m:r>
                <m:r>
                  <w:ins w:id="426" w:author="Ato-MediaTek" w:date="2022-01-09T16:17:00Z"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w:ins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GP</m:t>
                </m:r>
              </m:den>
            </m:f>
          </m:den>
        </m:f>
      </m:oMath>
      <w:r w:rsidRPr="009C5807">
        <w:t xml:space="preserve">, when in the monitored cell there are </w:t>
      </w:r>
      <w:del w:id="427" w:author="Ato-MediaTek" w:date="2022-01-09T16:06:00Z">
        <w:r w:rsidRPr="009C5807" w:rsidDel="00B9402C">
          <w:delText xml:space="preserve">measurement </w:delText>
        </w:r>
      </w:del>
      <w:r w:rsidRPr="009C5807">
        <w:t>gaps configured for intra-frequency, inter-frequency or inter-RAT measurements, which are overlapping with some but not all occasions of the SSB; and</w:t>
      </w:r>
    </w:p>
    <w:p w14:paraId="50AD0753" w14:textId="50B56A95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P=1 when in the monitored cell there are no </w:t>
      </w:r>
      <w:del w:id="428" w:author="Ato-MediaTek" w:date="2022-01-09T16:06:00Z">
        <w:r w:rsidRPr="009C5807" w:rsidDel="00B9402C">
          <w:delText xml:space="preserve">measurement </w:delText>
        </w:r>
      </w:del>
      <w:r w:rsidRPr="009C5807">
        <w:t>gaps overlapping with any occasion of the SSB.</w:t>
      </w:r>
    </w:p>
    <w:p w14:paraId="18FED8E4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For FR2,</w:t>
      </w:r>
    </w:p>
    <w:p w14:paraId="03D35F39" w14:textId="5AC6C64C" w:rsidR="003F4C7A" w:rsidRPr="009C5807" w:rsidRDefault="003F4C7A" w:rsidP="003F4C7A">
      <w:pPr>
        <w:pStyle w:val="B1"/>
      </w:pPr>
      <w:r w:rsidRPr="009C5807">
        <w:t>-</w:t>
      </w:r>
      <w:r w:rsidRPr="009C5807">
        <w:tab/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SSB is not overlapped with </w:t>
      </w:r>
      <w:del w:id="429" w:author="Ato-MediaTek" w:date="2022-01-09T16:06:00Z">
        <w:r w:rsidRPr="009C5807" w:rsidDel="00B9402C">
          <w:delText xml:space="preserve">measurement </w:delText>
        </w:r>
      </w:del>
      <w:r w:rsidRPr="009C5807">
        <w:t>gap and SSB is partially overlapped with SMTC occasion (T</w:t>
      </w:r>
      <w:r w:rsidRPr="009C5807">
        <w:rPr>
          <w:vertAlign w:val="subscript"/>
        </w:rPr>
        <w:t>SSB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>).</w:t>
      </w:r>
    </w:p>
    <w:p w14:paraId="5EF8D09E" w14:textId="16B2283B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 is </w:t>
      </w:r>
      <w:proofErr w:type="spellStart"/>
      <w:r w:rsidRPr="009C5807">
        <w:t>P</w:t>
      </w:r>
      <w:r w:rsidRPr="009C5807">
        <w:rPr>
          <w:vertAlign w:val="subscript"/>
        </w:rPr>
        <w:t>sharing</w:t>
      </w:r>
      <w:proofErr w:type="spellEnd"/>
      <w:r w:rsidRPr="009C5807">
        <w:rPr>
          <w:vertAlign w:val="subscript"/>
        </w:rPr>
        <w:t xml:space="preserve"> factor</w:t>
      </w:r>
      <w:r w:rsidRPr="009C5807">
        <w:t xml:space="preserve">, when SSB is not overlapped with </w:t>
      </w:r>
      <w:del w:id="430" w:author="Ato-MediaTek" w:date="2022-01-09T16:06:00Z">
        <w:r w:rsidRPr="009C5807" w:rsidDel="00B9402C">
          <w:delText xml:space="preserve">measurement </w:delText>
        </w:r>
      </w:del>
      <w:r w:rsidRPr="009C5807">
        <w:t>gap and SSB is fully overlapped with SMTC period (T</w:t>
      </w:r>
      <w:r w:rsidRPr="009C5807">
        <w:rPr>
          <w:vertAlign w:val="subscript"/>
        </w:rPr>
        <w:t>SSB</w:t>
      </w:r>
      <w:r w:rsidRPr="009C5807">
        <w:t xml:space="preserve"> =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>).</w:t>
      </w:r>
    </w:p>
    <w:p w14:paraId="0A681F1C" w14:textId="786B5408" w:rsidR="003F4C7A" w:rsidRPr="009C5807" w:rsidRDefault="003F4C7A" w:rsidP="003F4C7A">
      <w:pPr>
        <w:pStyle w:val="B1"/>
      </w:pPr>
      <w:r w:rsidRPr="009C5807">
        <w:t>-</w:t>
      </w:r>
      <w:r w:rsidRPr="009C5807">
        <w:tab/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r>
                  <w:del w:id="431" w:author="Ato-MediaTek" w:date="2022-01-09T16:11:00Z">
                    <m:rPr>
                      <m:sty m:val="p"/>
                    </m:rPr>
                    <w:rPr>
                      <w:rFonts w:ascii="Cambria Math" w:hAnsi="Cambria Math"/>
                    </w:rPr>
                    <m:t>MG</m:t>
                  </w:del>
                </m:r>
                <m:r>
                  <w:ins w:id="432" w:author="Ato-MediaTek" w:date="2022-01-09T16:11:00Z"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w:ins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RP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SSB is partially overlapped with </w:t>
      </w:r>
      <w:del w:id="433" w:author="Ato-MediaTek" w:date="2022-01-09T16:06:00Z">
        <w:r w:rsidRPr="009C5807" w:rsidDel="00B9402C">
          <w:delText xml:space="preserve">measurement </w:delText>
        </w:r>
      </w:del>
      <w:r w:rsidRPr="009C5807">
        <w:t>gap and SSB is partially overlapped with SMTC occasion (T</w:t>
      </w:r>
      <w:r w:rsidRPr="009C5807">
        <w:rPr>
          <w:vertAlign w:val="subscript"/>
        </w:rPr>
        <w:t>SSB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434" w:author="Ato-MediaTek" w:date="2022-01-09T16:06:00Z">
        <w:r w:rsidRPr="009C5807" w:rsidDel="00B9402C">
          <w:delText xml:space="preserve">measurement </w:delText>
        </w:r>
      </w:del>
      <w:r w:rsidRPr="009C5807">
        <w:t>gap and</w:t>
      </w:r>
    </w:p>
    <w:p w14:paraId="577E2340" w14:textId="0B16B865" w:rsidR="003F4C7A" w:rsidRPr="009C5807" w:rsidRDefault="003F4C7A" w:rsidP="003F4C7A">
      <w:pPr>
        <w:pStyle w:val="B2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</w:t>
      </w:r>
      <w:r w:rsidRPr="009C5807">
        <w:rPr>
          <w:rFonts w:hint="eastAsia"/>
        </w:rPr>
        <w:t>≠</w:t>
      </w:r>
      <w:r w:rsidRPr="009C5807">
        <w:t xml:space="preserve"> </w:t>
      </w:r>
      <w:del w:id="435" w:author="Ato-MediaTek" w:date="2022-01-09T16:11:00Z">
        <w:r w:rsidRPr="009C5807" w:rsidDel="00265199">
          <w:delText xml:space="preserve">MGRP </w:delText>
        </w:r>
      </w:del>
      <w:proofErr w:type="spellStart"/>
      <w:ins w:id="436" w:author="Ato-MediaTek" w:date="2022-01-09T16:11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>or</w:t>
      </w:r>
    </w:p>
    <w:p w14:paraId="1D1B434A" w14:textId="4463EAEA" w:rsidR="003F4C7A" w:rsidRPr="009C5807" w:rsidRDefault="003F4C7A" w:rsidP="003F4C7A">
      <w:pPr>
        <w:pStyle w:val="B2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437" w:author="Ato-MediaTek" w:date="2022-01-09T16:11:00Z">
        <w:r w:rsidRPr="009C5807" w:rsidDel="00265199">
          <w:delText xml:space="preserve">MGRP </w:delText>
        </w:r>
      </w:del>
      <w:proofErr w:type="spellStart"/>
      <w:ins w:id="438" w:author="Ato-MediaTek" w:date="2022-01-09T16:11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>and T</w:t>
      </w:r>
      <w:r w:rsidRPr="009C5807">
        <w:rPr>
          <w:vertAlign w:val="subscript"/>
        </w:rPr>
        <w:t>SSB</w:t>
      </w:r>
      <w:r w:rsidRPr="009C5807">
        <w:t xml:space="preserve"> &lt; 0.5*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39F13D15" w14:textId="4E8F2D56" w:rsidR="003F4C7A" w:rsidRPr="009C5807" w:rsidRDefault="003F4C7A" w:rsidP="003F4C7A">
      <w:pPr>
        <w:pStyle w:val="B1"/>
      </w:pPr>
      <w:r w:rsidRPr="009C5807">
        <w:lastRenderedPageBreak/>
        <w:t>-</w:t>
      </w:r>
      <w:r w:rsidRPr="009C5807">
        <w:tab/>
        <w:t>P is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sharing factor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r>
                  <w:del w:id="439" w:author="Ato-MediaTek" w:date="2022-01-09T16:17:00Z">
                    <m:rPr>
                      <m:sty m:val="p"/>
                    </m:rPr>
                    <w:rPr>
                      <w:rFonts w:ascii="Cambria Math" w:hAnsi="Cambria Math"/>
                    </w:rPr>
                    <m:t>MG</m:t>
                  </w:del>
                </m:r>
                <m:r>
                  <w:ins w:id="440" w:author="Ato-MediaTek" w:date="2022-01-09T16:17:00Z"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w:ins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, when SSB is partially overlapped with </w:t>
      </w:r>
      <w:del w:id="441" w:author="Ato-MediaTek" w:date="2022-01-09T16:06:00Z">
        <w:r w:rsidRPr="009C5807" w:rsidDel="00B9402C">
          <w:delText xml:space="preserve">measurement </w:delText>
        </w:r>
      </w:del>
      <w:r w:rsidRPr="009C5807">
        <w:t>gap and SSB is partially overlapped with SMTC occasion (T</w:t>
      </w:r>
      <w:r w:rsidRPr="009C5807">
        <w:rPr>
          <w:vertAlign w:val="subscript"/>
        </w:rPr>
        <w:t>SSB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442" w:author="Ato-MediaTek" w:date="2022-01-09T16:06:00Z">
        <w:r w:rsidRPr="009C5807" w:rsidDel="00B9402C">
          <w:delText xml:space="preserve">measurement </w:delText>
        </w:r>
      </w:del>
      <w:r w:rsidRPr="009C5807">
        <w:t xml:space="preserve">gap and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443" w:author="Ato-MediaTek" w:date="2022-01-09T16:11:00Z">
        <w:r w:rsidRPr="009C5807" w:rsidDel="00265199">
          <w:delText xml:space="preserve">MGRP </w:delText>
        </w:r>
      </w:del>
      <w:proofErr w:type="spellStart"/>
      <w:ins w:id="444" w:author="Ato-MediaTek" w:date="2022-01-09T16:11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>and T</w:t>
      </w:r>
      <w:r w:rsidRPr="009C5807">
        <w:rPr>
          <w:vertAlign w:val="subscript"/>
        </w:rPr>
        <w:t>SSB</w:t>
      </w:r>
      <w:r w:rsidRPr="009C5807">
        <w:t xml:space="preserve"> = 0.5*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76C1283D" w14:textId="6DE4DEAD" w:rsidR="003F4C7A" w:rsidRPr="009C5807" w:rsidRDefault="003F4C7A" w:rsidP="003F4C7A">
      <w:pPr>
        <w:pStyle w:val="B1"/>
      </w:pPr>
      <w:r w:rsidRPr="008C6DE4">
        <w:t>-</w:t>
      </w:r>
      <w:r w:rsidRPr="008C6DE4">
        <w:tab/>
        <w:t>P=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8C6DE4">
        <w:t>, when S</w:t>
      </w:r>
      <w:r w:rsidRPr="009C5807">
        <w:t xml:space="preserve"> SSB is partially overlapped with </w:t>
      </w:r>
      <w:del w:id="445" w:author="Ato-MediaTek" w:date="2022-01-09T16:06:00Z">
        <w:r w:rsidRPr="009C5807" w:rsidDel="00B9402C">
          <w:delText xml:space="preserve">measurement </w:delText>
        </w:r>
      </w:del>
      <w:r w:rsidRPr="009C5807">
        <w:t>gap (T</w:t>
      </w:r>
      <w:r w:rsidRPr="009C5807">
        <w:rPr>
          <w:vertAlign w:val="subscript"/>
        </w:rPr>
        <w:t>SSB</w:t>
      </w:r>
      <w:r w:rsidRPr="009C5807">
        <w:t xml:space="preserve"> &lt;</w:t>
      </w:r>
      <w:proofErr w:type="spellStart"/>
      <w:del w:id="446" w:author="Ato-MediaTek" w:date="2022-01-09T16:12:00Z">
        <w:r w:rsidRPr="009C5807" w:rsidDel="00265199">
          <w:delText>MGRP</w:delText>
        </w:r>
      </w:del>
      <w:ins w:id="447" w:author="Ato-MediaTek" w:date="2022-01-09T16:12:00Z">
        <w:r w:rsidR="00265199">
          <w:t>x</w:t>
        </w:r>
        <w:r w:rsidR="00265199" w:rsidRPr="009C5807">
          <w:t>RP</w:t>
        </w:r>
      </w:ins>
      <w:proofErr w:type="spellEnd"/>
      <w:r w:rsidRPr="009C5807">
        <w:t>) and SSB is partially overlapped with SMTC occasion (T</w:t>
      </w:r>
      <w:r w:rsidRPr="009C5807">
        <w:rPr>
          <w:vertAlign w:val="subscript"/>
        </w:rPr>
        <w:t>SSB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or fully overlapped with </w:t>
      </w:r>
      <w:del w:id="448" w:author="Ato-MediaTek" w:date="2022-01-09T16:06:00Z">
        <w:r w:rsidRPr="009C5807" w:rsidDel="00B9402C">
          <w:delText xml:space="preserve">measurement </w:delText>
        </w:r>
      </w:del>
      <w:r w:rsidRPr="009C5807">
        <w:t>gap.</w:t>
      </w:r>
    </w:p>
    <w:p w14:paraId="6B31B5A7" w14:textId="48D2FA1A" w:rsidR="003F4C7A" w:rsidRDefault="003F4C7A" w:rsidP="003F4C7A">
      <w:pPr>
        <w:pStyle w:val="B1"/>
      </w:pPr>
      <w:r w:rsidRPr="009C5807">
        <w:t>-</w:t>
      </w:r>
      <w:r w:rsidRPr="009C5807">
        <w:tab/>
        <w:t xml:space="preserve">P is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sharing factor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r>
                  <w:del w:id="449" w:author="Ato-MediaTek" w:date="2022-01-09T16:12:00Z">
                    <m:rPr>
                      <m:sty m:val="p"/>
                    </m:rPr>
                    <w:rPr>
                      <w:rFonts w:ascii="Cambria Math" w:hAnsi="Cambria Math"/>
                    </w:rPr>
                    <m:t>MR</m:t>
                  </w:del>
                </m:r>
                <m:r>
                  <w:ins w:id="450" w:author="Ato-MediaTek" w:date="2022-01-09T16:12:00Z"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w:ins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GP</m:t>
                </m:r>
              </m:den>
            </m:f>
          </m:den>
        </m:f>
      </m:oMath>
      <w:r w:rsidRPr="009C5807">
        <w:t xml:space="preserve">, when SSB is partially overlapped with </w:t>
      </w:r>
      <w:del w:id="451" w:author="Ato-MediaTek" w:date="2022-01-09T16:06:00Z">
        <w:r w:rsidRPr="009C5807" w:rsidDel="00B9402C">
          <w:delText xml:space="preserve">measurement </w:delText>
        </w:r>
      </w:del>
      <w:r w:rsidRPr="009C5807">
        <w:t>gap and SSB is fully overlapped with SMTC occasion (T</w:t>
      </w:r>
      <w:r w:rsidRPr="009C5807">
        <w:rPr>
          <w:vertAlign w:val="subscript"/>
        </w:rPr>
        <w:t>SSB</w:t>
      </w:r>
      <w:r w:rsidRPr="009C5807">
        <w:t xml:space="preserve"> =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overlapped with </w:t>
      </w:r>
      <w:del w:id="452" w:author="Ato-MediaTek" w:date="2022-01-09T16:06:00Z">
        <w:r w:rsidRPr="009C5807" w:rsidDel="00B9402C">
          <w:delText xml:space="preserve">measurement </w:delText>
        </w:r>
      </w:del>
      <w:r w:rsidRPr="009C5807">
        <w:t>gap (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&lt; </w:t>
      </w:r>
      <w:del w:id="453" w:author="Ato-MediaTek" w:date="2022-01-09T16:12:00Z">
        <w:r w:rsidRPr="009C5807" w:rsidDel="00265199">
          <w:delText>MGRP</w:delText>
        </w:r>
      </w:del>
      <w:proofErr w:type="spellStart"/>
      <w:ins w:id="454" w:author="Ato-MediaTek" w:date="2022-01-09T16:12:00Z">
        <w:r w:rsidR="00265199">
          <w:t>x</w:t>
        </w:r>
        <w:r w:rsidR="00265199" w:rsidRPr="009C5807">
          <w:t>RP</w:t>
        </w:r>
      </w:ins>
      <w:proofErr w:type="spellEnd"/>
      <w:r w:rsidRPr="009C5807">
        <w:t>)</w:t>
      </w:r>
    </w:p>
    <w:p w14:paraId="6D12AD7E" w14:textId="162F7B63" w:rsidR="003F4C7A" w:rsidRPr="009C5807" w:rsidRDefault="003F4C7A" w:rsidP="003F4C7A">
      <w:pPr>
        <w:pStyle w:val="B1"/>
      </w:pPr>
      <w:r>
        <w:t>-</w:t>
      </w:r>
      <w:r>
        <w:tab/>
      </w:r>
      <w:proofErr w:type="spellStart"/>
      <w:r w:rsidRPr="009C5807">
        <w:t>P</w:t>
      </w:r>
      <w:r w:rsidRPr="009C5807">
        <w:rPr>
          <w:vertAlign w:val="subscript"/>
        </w:rPr>
        <w:t>sharing</w:t>
      </w:r>
      <w:proofErr w:type="spellEnd"/>
      <w:r w:rsidRPr="009C5807">
        <w:rPr>
          <w:vertAlign w:val="subscript"/>
        </w:rPr>
        <w:t xml:space="preserve"> factor</w:t>
      </w:r>
      <w:r w:rsidRPr="009C5807">
        <w:t xml:space="preserve"> = 1</w:t>
      </w:r>
      <w:r>
        <w:t xml:space="preserve">, if the </w:t>
      </w:r>
      <w:r w:rsidRPr="00DD3199">
        <w:t xml:space="preserve">SSB configured for L1-RSRP </w:t>
      </w:r>
      <w:r>
        <w:t>measurement</w:t>
      </w:r>
      <w:r w:rsidRPr="00DD3199">
        <w:t xml:space="preserve"> outside </w:t>
      </w:r>
      <w:del w:id="455" w:author="Ato-MediaTek" w:date="2022-01-09T16:06:00Z">
        <w:r w:rsidRPr="00DD3199" w:rsidDel="00B9402C">
          <w:delText xml:space="preserve">measurement </w:delText>
        </w:r>
      </w:del>
      <w:r w:rsidRPr="00DD3199">
        <w:t>gap</w:t>
      </w:r>
      <w:r>
        <w:t xml:space="preserve"> is</w:t>
      </w:r>
    </w:p>
    <w:p w14:paraId="0096B549" w14:textId="77777777" w:rsidR="003F4C7A" w:rsidRDefault="003F4C7A" w:rsidP="003F4C7A">
      <w:pPr>
        <w:pStyle w:val="B2"/>
      </w:pPr>
      <w:r w:rsidRPr="00DD3199">
        <w:t>-</w:t>
      </w:r>
      <w:r w:rsidRPr="00DD3199">
        <w:tab/>
        <w:t xml:space="preserve">not overlapped </w:t>
      </w:r>
      <w:r>
        <w:t>with</w:t>
      </w:r>
      <w:r w:rsidRPr="00DD3199">
        <w:t xml:space="preserve"> the SSB symbols indicated by </w:t>
      </w:r>
      <w:r w:rsidRPr="00BD11B3">
        <w:rPr>
          <w:i/>
        </w:rPr>
        <w:t>SSB-</w:t>
      </w:r>
      <w:proofErr w:type="spellStart"/>
      <w:r w:rsidRPr="00BD11B3">
        <w:rPr>
          <w:i/>
        </w:rPr>
        <w:t>ToMeasure</w:t>
      </w:r>
      <w:proofErr w:type="spellEnd"/>
      <w:r w:rsidRPr="00DD3199">
        <w:t xml:space="preserve"> and 1 </w:t>
      </w:r>
      <w:r>
        <w:t xml:space="preserve">data </w:t>
      </w:r>
      <w:r w:rsidRPr="00DD3199">
        <w:t xml:space="preserve">symbol before each consecutive SSB symbols indicated by </w:t>
      </w:r>
      <w:r w:rsidRPr="00BD11B3">
        <w:rPr>
          <w:i/>
        </w:rPr>
        <w:t>SSB-</w:t>
      </w:r>
      <w:proofErr w:type="spellStart"/>
      <w:r w:rsidRPr="00BD11B3">
        <w:rPr>
          <w:i/>
        </w:rPr>
        <w:t>ToMeasure</w:t>
      </w:r>
      <w:proofErr w:type="spellEnd"/>
      <w:r w:rsidRPr="00DD3199">
        <w:t xml:space="preserve"> and 1 </w:t>
      </w:r>
      <w:r>
        <w:t xml:space="preserve">data </w:t>
      </w:r>
      <w:r w:rsidRPr="00DD3199">
        <w:t xml:space="preserve">symbol after each consecutive SSB symbols indicated by </w:t>
      </w:r>
      <w:r w:rsidRPr="00BD11B3">
        <w:rPr>
          <w:i/>
        </w:rPr>
        <w:t>SSB-</w:t>
      </w:r>
      <w:proofErr w:type="spellStart"/>
      <w:r w:rsidRPr="00BD11B3">
        <w:rPr>
          <w:i/>
        </w:rPr>
        <w:t>ToMeasure</w:t>
      </w:r>
      <w:proofErr w:type="spellEnd"/>
      <w:r w:rsidRPr="00DD3199">
        <w:t xml:space="preserve">, given that </w:t>
      </w:r>
      <w:r w:rsidRPr="00BD11B3">
        <w:rPr>
          <w:i/>
        </w:rPr>
        <w:t>SSB-</w:t>
      </w:r>
      <w:proofErr w:type="spellStart"/>
      <w:r w:rsidRPr="00BD11B3">
        <w:rPr>
          <w:i/>
        </w:rPr>
        <w:t>ToMeasure</w:t>
      </w:r>
      <w:proofErr w:type="spellEnd"/>
      <w:r w:rsidRPr="00DD3199">
        <w:t xml:space="preserve"> is configured</w:t>
      </w:r>
      <w:r>
        <w:t xml:space="preserve">, </w:t>
      </w:r>
      <w:r>
        <w:rPr>
          <w:rFonts w:hint="eastAsia"/>
          <w:lang w:eastAsia="zh-CN"/>
        </w:rPr>
        <w:t>where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the </w:t>
      </w:r>
      <w:r w:rsidRPr="003F1684">
        <w:rPr>
          <w:i/>
        </w:rPr>
        <w:t>SSB-</w:t>
      </w:r>
      <w:proofErr w:type="spellStart"/>
      <w:r w:rsidRPr="003F1684">
        <w:rPr>
          <w:i/>
        </w:rPr>
        <w:t>ToMeasure</w:t>
      </w:r>
      <w:proofErr w:type="spellEnd"/>
      <w:r>
        <w:t xml:space="preserve"> is </w:t>
      </w:r>
      <w:r w:rsidRPr="00F42376">
        <w:rPr>
          <w:rFonts w:eastAsia="Times New Roman"/>
        </w:rPr>
        <w:t xml:space="preserve">the union </w:t>
      </w:r>
      <w:r>
        <w:rPr>
          <w:rFonts w:eastAsia="Times New Roman"/>
        </w:rPr>
        <w:t xml:space="preserve">set </w:t>
      </w:r>
      <w:r w:rsidRPr="00F42376">
        <w:rPr>
          <w:rFonts w:eastAsia="Times New Roman"/>
        </w:rPr>
        <w:t>of</w:t>
      </w:r>
      <w:r w:rsidRPr="00F42376">
        <w:rPr>
          <w:rStyle w:val="apple-converted-space"/>
          <w:rFonts w:eastAsia="Times New Roman"/>
        </w:rPr>
        <w:t xml:space="preserve"> </w:t>
      </w:r>
      <w:r w:rsidRPr="00F42376">
        <w:rPr>
          <w:rFonts w:eastAsia="Times New Roman"/>
          <w:i/>
          <w:iCs/>
        </w:rPr>
        <w:t>SSB-</w:t>
      </w:r>
      <w:proofErr w:type="spellStart"/>
      <w:r w:rsidRPr="00F42376">
        <w:rPr>
          <w:rFonts w:eastAsia="Times New Roman"/>
          <w:i/>
          <w:iCs/>
        </w:rPr>
        <w:t>ToMeasure</w:t>
      </w:r>
      <w:proofErr w:type="spellEnd"/>
      <w:r w:rsidRPr="00F42376">
        <w:rPr>
          <w:rFonts w:eastAsia="Times New Roman"/>
        </w:rPr>
        <w:t xml:space="preserve"> from all </w:t>
      </w:r>
      <w:r>
        <w:rPr>
          <w:rFonts w:eastAsia="Times New Roman"/>
        </w:rPr>
        <w:t>the configured measurement objects</w:t>
      </w:r>
      <w:r w:rsidRPr="00F42376">
        <w:rPr>
          <w:rFonts w:eastAsia="Times New Roman"/>
        </w:rPr>
        <w:t xml:space="preserve"> </w:t>
      </w:r>
      <w:r>
        <w:rPr>
          <w:rFonts w:eastAsia="Times New Roman"/>
        </w:rPr>
        <w:t xml:space="preserve">merged on the same serving carrier, </w:t>
      </w:r>
      <w:r>
        <w:t>and,</w:t>
      </w:r>
    </w:p>
    <w:p w14:paraId="30B56466" w14:textId="77777777" w:rsidR="003F4C7A" w:rsidRPr="009C5807" w:rsidRDefault="003F4C7A" w:rsidP="003F4C7A">
      <w:pPr>
        <w:pStyle w:val="B2"/>
      </w:pPr>
      <w:r>
        <w:t>-</w:t>
      </w:r>
      <w:r>
        <w:tab/>
        <w:t xml:space="preserve">not overlapped with the RSSI symbols indicated by </w:t>
      </w:r>
      <w:r w:rsidRPr="002764DF">
        <w:rPr>
          <w:i/>
        </w:rPr>
        <w:t>ss-RSSI-Measurement</w:t>
      </w:r>
      <w:r>
        <w:t xml:space="preserve"> and 1data symbol before each RSSI symbol indicated by </w:t>
      </w:r>
      <w:r w:rsidRPr="002764DF">
        <w:rPr>
          <w:i/>
        </w:rPr>
        <w:t>ss-RSSI-Measurement</w:t>
      </w:r>
      <w:r>
        <w:t xml:space="preserve"> and 1 data symbol after each RSSI symbol indicated by </w:t>
      </w:r>
      <w:r w:rsidRPr="002764DF">
        <w:rPr>
          <w:i/>
        </w:rPr>
        <w:t>ss-RSSI-Measurement</w:t>
      </w:r>
      <w:r>
        <w:t xml:space="preserve">, given that </w:t>
      </w:r>
      <w:r w:rsidRPr="002764DF">
        <w:rPr>
          <w:i/>
        </w:rPr>
        <w:t>ss-RSSI-Measurement</w:t>
      </w:r>
      <w:r>
        <w:t xml:space="preserve"> is configured,</w:t>
      </w:r>
    </w:p>
    <w:p w14:paraId="39D95D58" w14:textId="77777777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w:proofErr w:type="spellStart"/>
      <w:r w:rsidRPr="009C5807">
        <w:t>P</w:t>
      </w:r>
      <w:r w:rsidRPr="009C5807">
        <w:rPr>
          <w:vertAlign w:val="subscript"/>
        </w:rPr>
        <w:t>sharing</w:t>
      </w:r>
      <w:proofErr w:type="spellEnd"/>
      <w:r w:rsidRPr="009C5807">
        <w:rPr>
          <w:vertAlign w:val="subscript"/>
        </w:rPr>
        <w:t xml:space="preserve"> factor </w:t>
      </w:r>
      <w:r w:rsidRPr="009C5807">
        <w:rPr>
          <w:lang w:val="en-US"/>
        </w:rPr>
        <w:t>= 3, otherwise.</w:t>
      </w:r>
    </w:p>
    <w:p w14:paraId="62DED877" w14:textId="77777777" w:rsidR="003F4C7A" w:rsidRPr="009C5807" w:rsidRDefault="003F4C7A" w:rsidP="003F4C7A">
      <w:r w:rsidRPr="009C5807">
        <w:t>Where:</w:t>
      </w:r>
    </w:p>
    <w:p w14:paraId="1A232726" w14:textId="77777777" w:rsidR="003F4C7A" w:rsidRPr="00DD3199" w:rsidRDefault="003F4C7A" w:rsidP="003F4C7A">
      <w:pPr>
        <w:pStyle w:val="B1"/>
      </w:pPr>
      <w:r>
        <w:t>-</w:t>
      </w:r>
      <w:r>
        <w:tab/>
      </w:r>
      <w:r w:rsidRPr="00DD3199">
        <w:rPr>
          <w:rFonts w:cs="v4.2.0"/>
        </w:rPr>
        <w:t>T</w:t>
      </w:r>
      <w:r w:rsidRPr="00DD3199">
        <w:rPr>
          <w:rFonts w:cs="v4.2.0"/>
          <w:vertAlign w:val="subscript"/>
        </w:rPr>
        <w:t>SSB</w:t>
      </w:r>
      <w:r w:rsidRPr="00DD3199">
        <w:t xml:space="preserve"> = </w:t>
      </w:r>
      <w:proofErr w:type="spellStart"/>
      <w:r w:rsidRPr="00DD3199">
        <w:t>ssb-periodicityServingCell</w:t>
      </w:r>
      <w:proofErr w:type="spellEnd"/>
    </w:p>
    <w:p w14:paraId="51A18F15" w14:textId="39759177" w:rsidR="003F4C7A" w:rsidRDefault="003F4C7A" w:rsidP="003F4C7A">
      <w:pPr>
        <w:pStyle w:val="B1"/>
        <w:rPr>
          <w:ins w:id="456" w:author="Ato-MediaTek" w:date="2022-01-09T16:45:00Z"/>
        </w:rPr>
      </w:pPr>
      <w:r>
        <w:t>-</w:t>
      </w:r>
      <w:r>
        <w:tab/>
      </w:r>
      <w:proofErr w:type="spellStart"/>
      <w:r w:rsidRPr="00DD3199">
        <w:t>T</w:t>
      </w:r>
      <w:r w:rsidRPr="00DD3199">
        <w:rPr>
          <w:vertAlign w:val="subscript"/>
        </w:rPr>
        <w:t>SMTCperiod</w:t>
      </w:r>
      <w:proofErr w:type="spellEnd"/>
      <w:r w:rsidRPr="00DD3199">
        <w:t xml:space="preserve"> = the configured SMTC period</w:t>
      </w:r>
    </w:p>
    <w:p w14:paraId="5A96A74F" w14:textId="77777777" w:rsidR="00016CC5" w:rsidRDefault="00016CC5">
      <w:pPr>
        <w:pStyle w:val="B1"/>
        <w:rPr>
          <w:ins w:id="457" w:author="Ato-MediaTek" w:date="2022-01-09T16:45:00Z"/>
        </w:rPr>
        <w:pPrChange w:id="458" w:author="Ato-MediaTek" w:date="2022-01-09T16:45:00Z">
          <w:pPr>
            <w:pStyle w:val="B1"/>
            <w:ind w:firstLine="0"/>
          </w:pPr>
        </w:pPrChange>
      </w:pPr>
      <w:ins w:id="459" w:author="Ato-MediaTek" w:date="2022-01-09T16:45:00Z">
        <w:r>
          <w:t>-</w:t>
        </w:r>
        <w:r>
          <w:tab/>
          <w:t xml:space="preserve">When measurement gap is configured, </w:t>
        </w:r>
      </w:ins>
    </w:p>
    <w:p w14:paraId="609D6DBF" w14:textId="5E715601" w:rsidR="00016CC5" w:rsidRDefault="00016CC5" w:rsidP="00016CC5">
      <w:pPr>
        <w:pStyle w:val="B1"/>
        <w:numPr>
          <w:ilvl w:val="1"/>
          <w:numId w:val="5"/>
        </w:numPr>
        <w:ind w:left="1418"/>
        <w:rPr>
          <w:ins w:id="460" w:author="Ato-MediaTek" w:date="2022-01-09T16:45:00Z"/>
        </w:rPr>
      </w:pPr>
      <w:ins w:id="461" w:author="Ato-MediaTek" w:date="2022-01-09T16:45:00Z">
        <w:r>
          <w:t>a</w:t>
        </w:r>
      </w:ins>
      <w:ins w:id="462" w:author="Ato-MediaTek" w:date="2022-01-09T16:46:00Z">
        <w:r>
          <w:t>n SSB</w:t>
        </w:r>
      </w:ins>
      <w:ins w:id="463" w:author="Ato-MediaTek" w:date="2022-01-09T16:45:00Z">
        <w:r>
          <w:t xml:space="preserve"> or an SMTC occasion is </w:t>
        </w:r>
        <w:proofErr w:type="spellStart"/>
        <w:r>
          <w:t>condiered</w:t>
        </w:r>
        <w:proofErr w:type="spellEnd"/>
        <w:r>
          <w:t xml:space="preserve"> as overlapped with gap if it overlaps the measurement gap occasion, and </w:t>
        </w:r>
      </w:ins>
    </w:p>
    <w:p w14:paraId="12880F62" w14:textId="77777777" w:rsidR="00016CC5" w:rsidRDefault="00016CC5" w:rsidP="00016CC5">
      <w:pPr>
        <w:pStyle w:val="B1"/>
        <w:numPr>
          <w:ilvl w:val="1"/>
          <w:numId w:val="5"/>
        </w:numPr>
        <w:ind w:left="1418"/>
        <w:rPr>
          <w:ins w:id="464" w:author="Ato-MediaTek" w:date="2022-01-09T16:45:00Z"/>
        </w:rPr>
      </w:pPr>
      <w:proofErr w:type="spellStart"/>
      <w:ins w:id="465" w:author="Ato-MediaTek" w:date="2022-01-09T16:45:00Z">
        <w:r>
          <w:rPr>
            <w:rFonts w:hint="eastAsia"/>
            <w:lang w:eastAsia="zh-TW"/>
          </w:rPr>
          <w:t>x</w:t>
        </w:r>
        <w:r>
          <w:rPr>
            <w:lang w:eastAsia="zh-TW"/>
          </w:rPr>
          <w:t>RP</w:t>
        </w:r>
        <w:proofErr w:type="spellEnd"/>
        <w:r>
          <w:rPr>
            <w:lang w:eastAsia="zh-TW"/>
          </w:rPr>
          <w:t xml:space="preserve"> = MGRP</w:t>
        </w:r>
      </w:ins>
    </w:p>
    <w:p w14:paraId="08C2D1A9" w14:textId="7442C065" w:rsidR="00016CC5" w:rsidRDefault="00016CC5">
      <w:pPr>
        <w:pStyle w:val="B1"/>
        <w:rPr>
          <w:ins w:id="466" w:author="Ato-MediaTek" w:date="2022-01-09T16:45:00Z"/>
        </w:rPr>
        <w:pPrChange w:id="467" w:author="Ato-MediaTek" w:date="2022-01-09T16:46:00Z">
          <w:pPr>
            <w:pStyle w:val="B1"/>
            <w:ind w:firstLine="0"/>
          </w:pPr>
        </w:pPrChange>
      </w:pPr>
      <w:ins w:id="468" w:author="Ato-MediaTek" w:date="2022-01-09T16:46:00Z">
        <w:r>
          <w:t>-</w:t>
        </w:r>
        <w:r>
          <w:tab/>
        </w:r>
      </w:ins>
      <w:ins w:id="469" w:author="Ato-MediaTek" w:date="2022-01-09T16:45:00Z">
        <w:r>
          <w:t xml:space="preserve">When NCSG is configured, </w:t>
        </w:r>
      </w:ins>
    </w:p>
    <w:p w14:paraId="34F1F692" w14:textId="3CFD5FEC" w:rsidR="00016CC5" w:rsidRDefault="00016CC5" w:rsidP="00016CC5">
      <w:pPr>
        <w:pStyle w:val="B1"/>
        <w:numPr>
          <w:ilvl w:val="1"/>
          <w:numId w:val="6"/>
        </w:numPr>
        <w:ind w:left="1418"/>
        <w:rPr>
          <w:ins w:id="470" w:author="Ato-MediaTek" w:date="2022-01-09T16:45:00Z"/>
        </w:rPr>
      </w:pPr>
      <w:ins w:id="471" w:author="Ato-MediaTek" w:date="2022-01-09T16:45:00Z">
        <w:r>
          <w:t>a</w:t>
        </w:r>
      </w:ins>
      <w:ins w:id="472" w:author="Ato-MediaTek" w:date="2022-01-09T16:46:00Z">
        <w:r>
          <w:t>n SSB</w:t>
        </w:r>
      </w:ins>
      <w:ins w:id="473" w:author="Ato-MediaTek" w:date="2022-01-09T16:45:00Z">
        <w:r>
          <w:t xml:space="preserve"> or an SMTC occasion is </w:t>
        </w:r>
        <w:proofErr w:type="spellStart"/>
        <w:r>
          <w:t>condiered</w:t>
        </w:r>
        <w:proofErr w:type="spellEnd"/>
        <w:r>
          <w:t xml:space="preserve"> as overlapped with gap if it overlaps the VIL1 or VIL2 of NCSG, and</w:t>
        </w:r>
      </w:ins>
    </w:p>
    <w:p w14:paraId="6E5A4896" w14:textId="418CFF07" w:rsidR="00016CC5" w:rsidRPr="00DD3199" w:rsidRDefault="00016CC5">
      <w:pPr>
        <w:pStyle w:val="B1"/>
        <w:numPr>
          <w:ilvl w:val="1"/>
          <w:numId w:val="6"/>
        </w:numPr>
        <w:ind w:left="1418"/>
        <w:pPrChange w:id="474" w:author="Ato-MediaTek" w:date="2022-01-09T16:46:00Z">
          <w:pPr>
            <w:pStyle w:val="B1"/>
          </w:pPr>
        </w:pPrChange>
      </w:pPr>
      <w:proofErr w:type="spellStart"/>
      <w:ins w:id="475" w:author="Ato-MediaTek" w:date="2022-01-09T16:45:00Z">
        <w:r>
          <w:t>xRP</w:t>
        </w:r>
        <w:proofErr w:type="spellEnd"/>
        <w:r>
          <w:t xml:space="preserve"> = VIRP</w:t>
        </w:r>
      </w:ins>
    </w:p>
    <w:p w14:paraId="3DFAEDE6" w14:textId="77777777" w:rsidR="003F4C7A" w:rsidRPr="009C5807" w:rsidRDefault="003F4C7A" w:rsidP="003F4C7A">
      <w:r w:rsidRPr="009C5807">
        <w:t xml:space="preserve">If the high layer in TS 38.331 [2] </w:t>
      </w:r>
      <w:proofErr w:type="spellStart"/>
      <w:r w:rsidRPr="009C5807">
        <w:t>signaling</w:t>
      </w:r>
      <w:proofErr w:type="spellEnd"/>
      <w:r w:rsidRPr="009C5807">
        <w:t xml:space="preserve"> of </w:t>
      </w:r>
      <w:r w:rsidRPr="009C5807">
        <w:rPr>
          <w:i/>
        </w:rPr>
        <w:t>smtc2</w:t>
      </w:r>
      <w:r w:rsidRPr="009C5807">
        <w:t xml:space="preserve"> is configured,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corresponds to the value of higher layer parameter </w:t>
      </w:r>
      <w:r w:rsidRPr="009C5807">
        <w:rPr>
          <w:i/>
        </w:rPr>
        <w:t>smtc2</w:t>
      </w:r>
      <w:r w:rsidRPr="009C5807">
        <w:t xml:space="preserve">; Otherwise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corresponds to the value of higher layer parameter </w:t>
      </w:r>
      <w:r w:rsidRPr="009C5807">
        <w:rPr>
          <w:i/>
        </w:rPr>
        <w:t>smtc1</w:t>
      </w:r>
      <w:r w:rsidRPr="009C5807">
        <w:t xml:space="preserve">.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is the shortest SMTC period among all CCs in the same FR2 band, provided the SMTC offset of all CCs in FR2 have the same offset.</w:t>
      </w:r>
    </w:p>
    <w:p w14:paraId="5E855F27" w14:textId="5A4691CC" w:rsidR="003F4C7A" w:rsidRDefault="003F4C7A" w:rsidP="003F4C7A">
      <w:r w:rsidRPr="009C5807">
        <w:t xml:space="preserve">Longer evaluation period would be expected if the combination of SSB, SMTC occasion and </w:t>
      </w:r>
      <w:del w:id="476" w:author="Ato-MediaTek" w:date="2022-01-09T16:06:00Z">
        <w:r w:rsidRPr="009C5807" w:rsidDel="00B9402C">
          <w:delText xml:space="preserve">measurement </w:delText>
        </w:r>
      </w:del>
      <w:r w:rsidRPr="009C5807">
        <w:t>gap configurations does not meet pervious conditions.</w:t>
      </w:r>
    </w:p>
    <w:p w14:paraId="3DA049C3" w14:textId="77777777" w:rsidR="003F4C7A" w:rsidRPr="00A5585E" w:rsidRDefault="003F4C7A" w:rsidP="003F4C7A">
      <w:pPr>
        <w:rPr>
          <w:rFonts w:eastAsia="?? ??"/>
        </w:rPr>
      </w:pPr>
      <w:r w:rsidRPr="00A5585E">
        <w:rPr>
          <w:rFonts w:eastAsia="?? ??"/>
        </w:rPr>
        <w:t xml:space="preserve">For either an FR1 or FR2 serving cell, longer evaluation period would be expected during the period </w:t>
      </w:r>
      <w:proofErr w:type="spellStart"/>
      <w:r w:rsidRPr="00A5585E">
        <w:rPr>
          <w:rFonts w:eastAsia="?? ??"/>
        </w:rPr>
        <w:t>T</w:t>
      </w:r>
      <w:r w:rsidRPr="00A5585E">
        <w:rPr>
          <w:rFonts w:eastAsia="?? ??"/>
          <w:vertAlign w:val="subscript"/>
        </w:rPr>
        <w:t>identify_CGI</w:t>
      </w:r>
      <w:proofErr w:type="spellEnd"/>
      <w:r w:rsidRPr="00A5585E">
        <w:rPr>
          <w:rFonts w:eastAsia="?? ??"/>
        </w:rPr>
        <w:t xml:space="preserve"> </w:t>
      </w:r>
      <w:r>
        <w:rPr>
          <w:rFonts w:eastAsia="?? ??"/>
        </w:rPr>
        <w:t>when</w:t>
      </w:r>
      <w:r w:rsidRPr="00A5585E">
        <w:rPr>
          <w:rFonts w:eastAsia="?? ??"/>
        </w:rPr>
        <w:t xml:space="preserve"> the UE is requested to decode an NR CGI.</w:t>
      </w:r>
    </w:p>
    <w:p w14:paraId="493A9B93" w14:textId="77777777" w:rsidR="003F4C7A" w:rsidRPr="009C5807" w:rsidRDefault="003F4C7A" w:rsidP="003F4C7A">
      <w:r>
        <w:t xml:space="preserve">For either an FR1 or FR2 serving cell, longer L1 RSRP measurement period would be expected during the period </w:t>
      </w:r>
      <w:proofErr w:type="spellStart"/>
      <w:r w:rsidRPr="00BE78B0">
        <w:t>T</w:t>
      </w:r>
      <w:r w:rsidRPr="00BE78B0">
        <w:rPr>
          <w:vertAlign w:val="subscript"/>
        </w:rPr>
        <w:t>identify_</w:t>
      </w:r>
      <w:r>
        <w:rPr>
          <w:vertAlign w:val="subscript"/>
        </w:rPr>
        <w:t>CGI,E</w:t>
      </w:r>
      <w:proofErr w:type="spellEnd"/>
      <w:r>
        <w:rPr>
          <w:vertAlign w:val="subscript"/>
        </w:rPr>
        <w:t>-UTRAN</w:t>
      </w:r>
      <w:r>
        <w:t xml:space="preserve"> when the UE is requested to decode an LTE CGI.</w:t>
      </w:r>
    </w:p>
    <w:p w14:paraId="686F3928" w14:textId="77777777" w:rsidR="003F4C7A" w:rsidRPr="009C5807" w:rsidRDefault="003F4C7A" w:rsidP="003F4C7A">
      <w:pPr>
        <w:pStyle w:val="TH"/>
      </w:pPr>
      <w:r w:rsidRPr="009C5807">
        <w:lastRenderedPageBreak/>
        <w:t>Table 9.5.4.1-1: Measurement period T</w:t>
      </w:r>
      <w:r w:rsidRPr="009C5807">
        <w:rPr>
          <w:vertAlign w:val="subscript"/>
        </w:rPr>
        <w:t>L1-RSRP_Measurement_Period_SSB</w:t>
      </w:r>
      <w:r w:rsidRPr="009C5807">
        <w:t xml:space="preserve"> for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3F4C7A" w:rsidRPr="009C5807" w14:paraId="719CE4F0" w14:textId="77777777" w:rsidTr="003F4C7A">
        <w:trPr>
          <w:trHeight w:val="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9CCF" w14:textId="77777777" w:rsidR="003F4C7A" w:rsidRPr="009C5807" w:rsidRDefault="003F4C7A" w:rsidP="003F4C7A">
            <w:pPr>
              <w:pStyle w:val="TAH"/>
            </w:pPr>
            <w:r w:rsidRPr="009C5807"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6C8A" w14:textId="77777777" w:rsidR="003F4C7A" w:rsidRPr="009C5807" w:rsidRDefault="003F4C7A" w:rsidP="003F4C7A">
            <w:pPr>
              <w:pStyle w:val="TAH"/>
            </w:pPr>
            <w:r w:rsidRPr="009C5807">
              <w:t>T</w:t>
            </w:r>
            <w:r w:rsidRPr="009C5807">
              <w:rPr>
                <w:vertAlign w:val="subscript"/>
              </w:rPr>
              <w:t>L1-RSRP_Measurement_Period_SSB</w:t>
            </w:r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</w:tr>
      <w:tr w:rsidR="003F4C7A" w:rsidRPr="00C14182" w14:paraId="64C2306C" w14:textId="77777777" w:rsidTr="003F4C7A">
        <w:trPr>
          <w:trHeight w:val="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C03A" w14:textId="77777777" w:rsidR="003F4C7A" w:rsidRPr="009C5807" w:rsidRDefault="003F4C7A" w:rsidP="003F4C7A">
            <w:pPr>
              <w:pStyle w:val="TAC"/>
            </w:pPr>
            <w:r w:rsidRPr="009C5807">
              <w:t>non-DRX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406B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lang w:val="fr-FR"/>
              </w:rPr>
              <w:t>max(</w:t>
            </w:r>
            <w:proofErr w:type="spellStart"/>
            <w:r w:rsidRPr="007C55F6">
              <w:rPr>
                <w:lang w:val="fr-FR"/>
              </w:rPr>
              <w:t>T</w:t>
            </w:r>
            <w:r w:rsidRPr="007C55F6">
              <w:rPr>
                <w:vertAlign w:val="subscript"/>
                <w:lang w:val="fr-FR"/>
              </w:rPr>
              <w:t>Report</w:t>
            </w:r>
            <w:proofErr w:type="spellEnd"/>
            <w:r w:rsidRPr="007C55F6">
              <w:rPr>
                <w:lang w:val="fr-FR"/>
              </w:rPr>
              <w:t xml:space="preserve">, </w:t>
            </w:r>
            <w:proofErr w:type="spellStart"/>
            <w:r w:rsidRPr="007C55F6">
              <w:rPr>
                <w:lang w:val="fr-FR"/>
              </w:rPr>
              <w:t>ceil</w:t>
            </w:r>
            <w:proofErr w:type="spellEnd"/>
            <w:r w:rsidRPr="007C55F6">
              <w:rPr>
                <w:lang w:val="fr-FR"/>
              </w:rPr>
              <w:t>(M*P)*T</w:t>
            </w:r>
            <w:r w:rsidRPr="007C55F6">
              <w:rPr>
                <w:vertAlign w:val="subscript"/>
                <w:lang w:val="fr-FR"/>
              </w:rPr>
              <w:t>SSB</w:t>
            </w:r>
            <w:r w:rsidRPr="007C55F6">
              <w:rPr>
                <w:lang w:val="fr-FR"/>
              </w:rPr>
              <w:t>)</w:t>
            </w:r>
          </w:p>
        </w:tc>
      </w:tr>
      <w:tr w:rsidR="003F4C7A" w:rsidRPr="009C5807" w14:paraId="78A56E42" w14:textId="77777777" w:rsidTr="003F4C7A">
        <w:trPr>
          <w:trHeight w:val="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7A20" w14:textId="77777777" w:rsidR="003F4C7A" w:rsidRPr="009C5807" w:rsidRDefault="003F4C7A" w:rsidP="003F4C7A">
            <w:pPr>
              <w:pStyle w:val="TAC"/>
            </w:pPr>
            <w:r w:rsidRPr="009C5807">
              <w:t xml:space="preserve">DRX cycle </w:t>
            </w:r>
            <w:r w:rsidRPr="009C5807">
              <w:rPr>
                <w:rFonts w:cs="Arial" w:hint="eastAsia"/>
              </w:rPr>
              <w:t>≤</w:t>
            </w:r>
            <w:r w:rsidRPr="009C5807">
              <w:rPr>
                <w:rFonts w:cs="Arial"/>
              </w:rPr>
              <w:t xml:space="preserve"> </w:t>
            </w:r>
            <w:r w:rsidRPr="009C5807">
              <w:t>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DDC4" w14:textId="77777777" w:rsidR="003F4C7A" w:rsidRPr="009C5807" w:rsidRDefault="003F4C7A" w:rsidP="003F4C7A">
            <w:pPr>
              <w:pStyle w:val="TAC"/>
            </w:pPr>
            <w:r w:rsidRPr="009C5807">
              <w:t>max(</w:t>
            </w:r>
            <w:proofErr w:type="spellStart"/>
            <w:r w:rsidRPr="009C5807">
              <w:t>T</w:t>
            </w:r>
            <w:r w:rsidRPr="009C5807">
              <w:rPr>
                <w:vertAlign w:val="subscript"/>
              </w:rPr>
              <w:t>Report</w:t>
            </w:r>
            <w:proofErr w:type="spellEnd"/>
            <w:r w:rsidRPr="009C5807">
              <w:t>, ceil(</w:t>
            </w:r>
            <w:r>
              <w:t>K</w:t>
            </w:r>
            <w:r w:rsidRPr="009C5807">
              <w:t xml:space="preserve"> *M*P)*max(T</w:t>
            </w:r>
            <w:r w:rsidRPr="009C5807">
              <w:rPr>
                <w:vertAlign w:val="subscript"/>
              </w:rPr>
              <w:t>DRX</w:t>
            </w:r>
            <w:r w:rsidRPr="009C5807">
              <w:t>,T</w:t>
            </w:r>
            <w:r w:rsidRPr="009C5807">
              <w:rPr>
                <w:vertAlign w:val="subscript"/>
              </w:rPr>
              <w:t>SSB</w:t>
            </w:r>
            <w:r w:rsidRPr="009C5807">
              <w:t>))</w:t>
            </w:r>
          </w:p>
        </w:tc>
      </w:tr>
      <w:tr w:rsidR="003F4C7A" w:rsidRPr="009C5807" w14:paraId="4B65681A" w14:textId="77777777" w:rsidTr="003F4C7A">
        <w:trPr>
          <w:trHeight w:val="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D3CE" w14:textId="77777777" w:rsidR="003F4C7A" w:rsidRPr="009C5807" w:rsidRDefault="003F4C7A" w:rsidP="003F4C7A">
            <w:pPr>
              <w:pStyle w:val="TAC"/>
            </w:pPr>
            <w:r w:rsidRPr="009C5807">
              <w:t>DRX cycle &gt;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9386" w14:textId="77777777" w:rsidR="003F4C7A" w:rsidRPr="009C5807" w:rsidRDefault="003F4C7A" w:rsidP="003F4C7A">
            <w:pPr>
              <w:pStyle w:val="TAC"/>
            </w:pPr>
            <w:r w:rsidRPr="009C5807">
              <w:t>ceil(M*P)*T</w:t>
            </w:r>
            <w:r w:rsidRPr="009C5807">
              <w:rPr>
                <w:vertAlign w:val="subscript"/>
              </w:rPr>
              <w:t>DRX</w:t>
            </w:r>
          </w:p>
        </w:tc>
      </w:tr>
      <w:tr w:rsidR="003F4C7A" w:rsidRPr="009C5807" w14:paraId="4A6846CA" w14:textId="77777777" w:rsidTr="003F4C7A">
        <w:trPr>
          <w:trHeight w:val="187"/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80EB" w14:textId="77777777" w:rsidR="003F4C7A" w:rsidRDefault="003F4C7A" w:rsidP="003F4C7A">
            <w:pPr>
              <w:pStyle w:val="TAN"/>
            </w:pPr>
            <w:r w:rsidRPr="00885F53">
              <w:t>Note</w:t>
            </w:r>
            <w:r>
              <w:t xml:space="preserve"> 1</w:t>
            </w:r>
            <w:r w:rsidRPr="00885F53">
              <w:t>:</w:t>
            </w:r>
            <w:r w:rsidRPr="00885F53">
              <w:tab/>
            </w:r>
            <w:r w:rsidRPr="00885F53">
              <w:rPr>
                <w:rFonts w:cs="v4.2.0"/>
              </w:rPr>
              <w:t>T</w:t>
            </w:r>
            <w:r w:rsidRPr="00885F53">
              <w:rPr>
                <w:rFonts w:cs="v4.2.0"/>
                <w:vertAlign w:val="subscript"/>
              </w:rPr>
              <w:t>SSB</w:t>
            </w:r>
            <w:r w:rsidRPr="00885F53">
              <w:t xml:space="preserve"> = </w:t>
            </w:r>
            <w:proofErr w:type="spellStart"/>
            <w:r w:rsidRPr="00885F53">
              <w:t>ssb-periodicityServingCell</w:t>
            </w:r>
            <w:proofErr w:type="spellEnd"/>
            <w:r w:rsidRPr="00885F53">
              <w:t xml:space="preserve"> is the periodicity of the SSB-Index configured for L1-RSRP measurement.</w:t>
            </w:r>
            <w:r w:rsidRPr="00885F53">
              <w:rPr>
                <w:rFonts w:cs="v4.2.0"/>
              </w:rPr>
              <w:t xml:space="preserve"> T</w:t>
            </w:r>
            <w:r w:rsidRPr="00885F53">
              <w:rPr>
                <w:rFonts w:cs="v4.2.0"/>
                <w:vertAlign w:val="subscript"/>
              </w:rPr>
              <w:t>DRX</w:t>
            </w:r>
            <w:r w:rsidRPr="00885F53">
              <w:t xml:space="preserve"> is the DRX cycle length. </w:t>
            </w:r>
            <w:proofErr w:type="spellStart"/>
            <w:r w:rsidRPr="00885F53">
              <w:rPr>
                <w:rFonts w:cs="v4.2.0"/>
              </w:rPr>
              <w:t>T</w:t>
            </w:r>
            <w:r w:rsidRPr="00885F53">
              <w:rPr>
                <w:rFonts w:cs="v4.2.0"/>
                <w:vertAlign w:val="subscript"/>
              </w:rPr>
              <w:t>Report</w:t>
            </w:r>
            <w:proofErr w:type="spellEnd"/>
            <w:r w:rsidRPr="00885F53">
              <w:t xml:space="preserve"> is configured periodicity for reporting.</w:t>
            </w:r>
          </w:p>
          <w:p w14:paraId="13F97830" w14:textId="77777777" w:rsidR="003F4C7A" w:rsidRDefault="003F4C7A" w:rsidP="003F4C7A">
            <w:pPr>
              <w:pStyle w:val="TAN"/>
            </w:pPr>
            <w:r w:rsidRPr="0046680B">
              <w:t xml:space="preserve">Note </w:t>
            </w:r>
            <w:r>
              <w:t>2</w:t>
            </w:r>
            <w:r w:rsidRPr="0046680B">
              <w:t>:</w:t>
            </w:r>
            <w:r w:rsidRPr="0046680B">
              <w:tab/>
            </w:r>
            <w:r>
              <w:t>K</w:t>
            </w:r>
            <w:r w:rsidRPr="00B07E64">
              <w:t xml:space="preserve"> = 1 when T</w:t>
            </w:r>
            <w:r w:rsidRPr="00AF49AD">
              <w:rPr>
                <w:vertAlign w:val="subscript"/>
              </w:rPr>
              <w:t>SSB</w:t>
            </w:r>
            <w:r w:rsidRPr="00B07E64">
              <w:t xml:space="preserve"> ≤ 40 </w:t>
            </w:r>
            <w:proofErr w:type="spellStart"/>
            <w:r w:rsidRPr="00B07E64">
              <w:t>ms</w:t>
            </w:r>
            <w:proofErr w:type="spellEnd"/>
            <w:r>
              <w:t xml:space="preserve"> and </w:t>
            </w:r>
            <w:r>
              <w:rPr>
                <w:i/>
                <w:iCs/>
              </w:rPr>
              <w:t>highSpeedMeasFlag-r16</w:t>
            </w:r>
            <w:r>
              <w:t xml:space="preserve"> are configured; o</w:t>
            </w:r>
            <w:r w:rsidRPr="00B07E64">
              <w:t xml:space="preserve">therwise </w:t>
            </w:r>
            <w:r>
              <w:t>K</w:t>
            </w:r>
            <w:r w:rsidRPr="00B07E64">
              <w:t xml:space="preserve"> = 1.5</w:t>
            </w:r>
            <w:r w:rsidRPr="0046680B">
              <w:t>.</w:t>
            </w:r>
          </w:p>
          <w:p w14:paraId="6484817B" w14:textId="77777777" w:rsidR="003F4C7A" w:rsidRPr="000C77DD" w:rsidRDefault="003F4C7A" w:rsidP="003F4C7A">
            <w:pPr>
              <w:pStyle w:val="TAN"/>
            </w:pPr>
            <w:r>
              <w:t>Note 3:</w:t>
            </w:r>
            <w:r>
              <w:tab/>
            </w:r>
            <w:r w:rsidRPr="00354862">
              <w:rPr>
                <w:lang w:val="en-US" w:eastAsia="zh-CN"/>
              </w:rPr>
              <w:t xml:space="preserve">When </w:t>
            </w:r>
            <w:r w:rsidRPr="00354862">
              <w:rPr>
                <w:i/>
                <w:iCs/>
                <w:lang w:val="en-US" w:eastAsia="zh-CN"/>
              </w:rPr>
              <w:t>highSpeedMeasFlag-r16</w:t>
            </w:r>
            <w:r w:rsidRPr="00354862">
              <w:rPr>
                <w:lang w:val="en-US" w:eastAsia="zh-CN"/>
              </w:rPr>
              <w:t xml:space="preserve"> is configured, the requirements apply only to </w:t>
            </w:r>
            <w:r w:rsidRPr="00354862">
              <w:t xml:space="preserve">UE supporting either </w:t>
            </w:r>
            <w:r w:rsidRPr="00354862">
              <w:rPr>
                <w:i/>
                <w:iCs/>
              </w:rPr>
              <w:t xml:space="preserve">measurementEnhancement-r16 </w:t>
            </w:r>
            <w:r w:rsidRPr="00354862">
              <w:t>or</w:t>
            </w:r>
            <w:r w:rsidRPr="0035486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[</w:t>
            </w:r>
            <w:proofErr w:type="spellStart"/>
            <w:r w:rsidRPr="00354862">
              <w:rPr>
                <w:i/>
                <w:iCs/>
              </w:rPr>
              <w:t>intraRAT</w:t>
            </w:r>
            <w:proofErr w:type="spellEnd"/>
            <w:r w:rsidRPr="00354862">
              <w:rPr>
                <w:i/>
                <w:iCs/>
              </w:rPr>
              <w:t>-</w:t>
            </w:r>
            <w:r w:rsidRPr="00354862">
              <w:rPr>
                <w:i/>
                <w:iCs/>
                <w:lang w:val="en-US"/>
              </w:rPr>
              <w:t>M</w:t>
            </w:r>
            <w:r w:rsidRPr="00354862">
              <w:rPr>
                <w:i/>
                <w:iCs/>
              </w:rPr>
              <w:t>easurementEnhancement-r16</w:t>
            </w:r>
            <w:r>
              <w:rPr>
                <w:i/>
                <w:iCs/>
              </w:rPr>
              <w:t>]</w:t>
            </w:r>
            <w:r w:rsidRPr="00354862">
              <w:rPr>
                <w:i/>
                <w:iCs/>
              </w:rPr>
              <w:t>.</w:t>
            </w:r>
          </w:p>
        </w:tc>
      </w:tr>
    </w:tbl>
    <w:p w14:paraId="1D709DEF" w14:textId="77777777" w:rsidR="003F4C7A" w:rsidRPr="009C5807" w:rsidRDefault="003F4C7A" w:rsidP="003F4C7A">
      <w:pPr>
        <w:rPr>
          <w:rFonts w:eastAsia="?? ??"/>
        </w:rPr>
      </w:pPr>
    </w:p>
    <w:p w14:paraId="0467988B" w14:textId="77777777" w:rsidR="003F4C7A" w:rsidRPr="009C5807" w:rsidRDefault="003F4C7A" w:rsidP="003F4C7A">
      <w:pPr>
        <w:pStyle w:val="TH"/>
      </w:pPr>
      <w:r w:rsidRPr="009C5807">
        <w:t>Table 9.5.4.1-2: Measurement period T</w:t>
      </w:r>
      <w:r w:rsidRPr="009C5807">
        <w:rPr>
          <w:vertAlign w:val="subscript"/>
        </w:rPr>
        <w:t>L1-RSRP_Measurement_Period_SSB</w:t>
      </w:r>
      <w:r w:rsidRPr="009C5807">
        <w:t xml:space="preserve"> for FR2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3F4C7A" w:rsidRPr="009C5807" w14:paraId="53C52485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C140" w14:textId="77777777" w:rsidR="003F4C7A" w:rsidRPr="009C5807" w:rsidRDefault="003F4C7A" w:rsidP="003F4C7A">
            <w:pPr>
              <w:pStyle w:val="TAH"/>
            </w:pPr>
            <w:r w:rsidRPr="009C5807"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62EE" w14:textId="77777777" w:rsidR="003F4C7A" w:rsidRPr="009C5807" w:rsidRDefault="003F4C7A" w:rsidP="003F4C7A">
            <w:pPr>
              <w:pStyle w:val="TAH"/>
            </w:pPr>
            <w:r w:rsidRPr="009C5807">
              <w:t>T</w:t>
            </w:r>
            <w:r w:rsidRPr="009C5807">
              <w:rPr>
                <w:vertAlign w:val="subscript"/>
              </w:rPr>
              <w:t>L1-RSRP_Measurement_Period_SSB</w:t>
            </w:r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</w:tr>
      <w:tr w:rsidR="003F4C7A" w:rsidRPr="00C14182" w14:paraId="1FE7FBF0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D6E9" w14:textId="77777777" w:rsidR="003F4C7A" w:rsidRPr="009C5807" w:rsidRDefault="003F4C7A" w:rsidP="003F4C7A">
            <w:pPr>
              <w:pStyle w:val="TAC"/>
            </w:pPr>
            <w:r w:rsidRPr="009C5807">
              <w:t>non-DRX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8543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>max(</w:t>
            </w:r>
            <w:proofErr w:type="spellStart"/>
            <w:r w:rsidRPr="007C55F6">
              <w:rPr>
                <w:rFonts w:cs="v4.2.0"/>
                <w:lang w:val="fr-FR"/>
              </w:rPr>
              <w:t>T</w:t>
            </w:r>
            <w:r w:rsidRPr="007C55F6">
              <w:rPr>
                <w:rFonts w:cs="v4.2.0"/>
                <w:vertAlign w:val="subscript"/>
                <w:lang w:val="fr-FR"/>
              </w:rPr>
              <w:t>Report</w:t>
            </w:r>
            <w:proofErr w:type="spellEnd"/>
            <w:r w:rsidRPr="007C55F6">
              <w:rPr>
                <w:rFonts w:cs="v4.2.0"/>
                <w:lang w:val="fr-FR"/>
              </w:rPr>
              <w:t xml:space="preserve">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(M*P*N)*T</w:t>
            </w:r>
            <w:r w:rsidRPr="007C55F6">
              <w:rPr>
                <w:rFonts w:cs="v4.2.0"/>
                <w:vertAlign w:val="subscript"/>
                <w:lang w:val="fr-FR"/>
              </w:rPr>
              <w:t>SSB</w:t>
            </w:r>
            <w:r w:rsidRPr="007C55F6">
              <w:rPr>
                <w:rFonts w:cs="v4.2.0"/>
                <w:lang w:val="fr-FR"/>
              </w:rPr>
              <w:t>)</w:t>
            </w:r>
          </w:p>
        </w:tc>
      </w:tr>
      <w:tr w:rsidR="003F4C7A" w:rsidRPr="00C14182" w14:paraId="0694C1C2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DA31" w14:textId="77777777" w:rsidR="003F4C7A" w:rsidRPr="009C5807" w:rsidRDefault="003F4C7A" w:rsidP="003F4C7A">
            <w:pPr>
              <w:pStyle w:val="TAC"/>
            </w:pPr>
            <w:r w:rsidRPr="009C5807">
              <w:t xml:space="preserve">DRX cycle </w:t>
            </w:r>
            <w:r w:rsidRPr="009C5807">
              <w:rPr>
                <w:rFonts w:cs="Arial" w:hint="eastAsia"/>
              </w:rPr>
              <w:t>≤</w:t>
            </w:r>
            <w:r w:rsidRPr="009C5807">
              <w:rPr>
                <w:rFonts w:cs="Arial"/>
              </w:rPr>
              <w:t xml:space="preserve"> </w:t>
            </w:r>
            <w:r w:rsidRPr="009C5807">
              <w:t>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4DE9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>max(</w:t>
            </w:r>
            <w:proofErr w:type="spellStart"/>
            <w:r w:rsidRPr="007C55F6">
              <w:rPr>
                <w:rFonts w:cs="v4.2.0"/>
                <w:lang w:val="fr-FR"/>
              </w:rPr>
              <w:t>T</w:t>
            </w:r>
            <w:r w:rsidRPr="007C55F6">
              <w:rPr>
                <w:rFonts w:cs="v4.2.0"/>
                <w:vertAlign w:val="subscript"/>
                <w:lang w:val="fr-FR"/>
              </w:rPr>
              <w:t>Report</w:t>
            </w:r>
            <w:proofErr w:type="spellEnd"/>
            <w:r w:rsidRPr="007C55F6">
              <w:rPr>
                <w:rFonts w:cs="v4.2.0"/>
                <w:lang w:val="fr-FR"/>
              </w:rPr>
              <w:t xml:space="preserve">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(1.5*M*P*N)*max(T</w:t>
            </w:r>
            <w:r w:rsidRPr="007C55F6">
              <w:rPr>
                <w:rFonts w:cs="v4.2.0"/>
                <w:vertAlign w:val="subscript"/>
                <w:lang w:val="fr-FR"/>
              </w:rPr>
              <w:t>DRX</w:t>
            </w:r>
            <w:r w:rsidRPr="007C55F6">
              <w:rPr>
                <w:rFonts w:cs="v4.2.0"/>
                <w:lang w:val="fr-FR"/>
              </w:rPr>
              <w:t>,T</w:t>
            </w:r>
            <w:r w:rsidRPr="007C55F6">
              <w:rPr>
                <w:rFonts w:cs="v4.2.0"/>
                <w:vertAlign w:val="subscript"/>
                <w:lang w:val="fr-FR"/>
              </w:rPr>
              <w:t>SSB</w:t>
            </w:r>
            <w:r w:rsidRPr="007C55F6">
              <w:rPr>
                <w:rFonts w:cs="v4.2.0"/>
                <w:lang w:val="fr-FR"/>
              </w:rPr>
              <w:t>))</w:t>
            </w:r>
          </w:p>
        </w:tc>
      </w:tr>
      <w:tr w:rsidR="003F4C7A" w:rsidRPr="00C14182" w14:paraId="644FAA94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E85A" w14:textId="77777777" w:rsidR="003F4C7A" w:rsidRPr="009C5807" w:rsidRDefault="003F4C7A" w:rsidP="003F4C7A">
            <w:pPr>
              <w:pStyle w:val="TAC"/>
            </w:pPr>
            <w:r w:rsidRPr="009C5807">
              <w:t>DRX cycle &gt;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7301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(1.5*M*P*N)*T</w:t>
            </w:r>
            <w:r w:rsidRPr="007C55F6">
              <w:rPr>
                <w:rFonts w:cs="v4.2.0"/>
                <w:vertAlign w:val="subscript"/>
                <w:lang w:val="fr-FR"/>
              </w:rPr>
              <w:t>DRX</w:t>
            </w:r>
          </w:p>
        </w:tc>
      </w:tr>
      <w:tr w:rsidR="003F4C7A" w:rsidRPr="009C5807" w14:paraId="15435679" w14:textId="77777777" w:rsidTr="003F4C7A">
        <w:trPr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D8F7" w14:textId="77777777" w:rsidR="003F4C7A" w:rsidRPr="009C5807" w:rsidRDefault="003F4C7A" w:rsidP="003F4C7A">
            <w:pPr>
              <w:pStyle w:val="TAN"/>
              <w:rPr>
                <w:rFonts w:cs="v4.2.0"/>
              </w:rPr>
            </w:pPr>
            <w:r w:rsidRPr="009C5807">
              <w:t>Note:</w:t>
            </w:r>
            <w:r w:rsidRPr="009C5807">
              <w:tab/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SSB</w:t>
            </w:r>
            <w:r w:rsidRPr="009C5807">
              <w:t xml:space="preserve"> = </w:t>
            </w:r>
            <w:proofErr w:type="spellStart"/>
            <w:r w:rsidRPr="009C5807">
              <w:t>ssb-periodicityServingCell</w:t>
            </w:r>
            <w:proofErr w:type="spellEnd"/>
            <w:r w:rsidRPr="009C5807">
              <w:t xml:space="preserve"> is the periodicity of the SSB-Index configured for L1-RSRP measurement.</w:t>
            </w:r>
            <w:r w:rsidRPr="009C5807">
              <w:rPr>
                <w:rFonts w:cs="v4.2.0"/>
              </w:rPr>
              <w:t xml:space="preserve"> T</w:t>
            </w:r>
            <w:r w:rsidRPr="009C5807">
              <w:rPr>
                <w:rFonts w:cs="v4.2.0"/>
                <w:vertAlign w:val="subscript"/>
              </w:rPr>
              <w:t>DRX</w:t>
            </w:r>
            <w:r w:rsidRPr="009C5807">
              <w:t xml:space="preserve"> is the DRX cycle length. </w:t>
            </w:r>
            <w:proofErr w:type="spellStart"/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Report</w:t>
            </w:r>
            <w:proofErr w:type="spellEnd"/>
            <w:r w:rsidRPr="009C5807">
              <w:t xml:space="preserve"> is configured periodicity for reporting.</w:t>
            </w:r>
          </w:p>
        </w:tc>
      </w:tr>
    </w:tbl>
    <w:p w14:paraId="53591228" w14:textId="77777777" w:rsidR="003F4C7A" w:rsidRPr="009C5807" w:rsidRDefault="003F4C7A" w:rsidP="003F4C7A">
      <w:pPr>
        <w:rPr>
          <w:rFonts w:eastAsia="?? ??"/>
        </w:rPr>
      </w:pPr>
    </w:p>
    <w:p w14:paraId="1B1A7D32" w14:textId="77777777" w:rsidR="003F4C7A" w:rsidRPr="009C5807" w:rsidRDefault="003F4C7A" w:rsidP="003F4C7A">
      <w:pPr>
        <w:pStyle w:val="Heading4"/>
      </w:pPr>
      <w:r w:rsidRPr="009C5807">
        <w:t>9.5.4.2</w:t>
      </w:r>
      <w:r w:rsidRPr="009C5807">
        <w:tab/>
        <w:t>CSI-RS based L1-RSRP Reporting</w:t>
      </w:r>
    </w:p>
    <w:p w14:paraId="6241B9E2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cs="v4.2.0"/>
        </w:rPr>
        <w:t>The UE shall be capable of performing L1-RSRP</w:t>
      </w:r>
      <w:r w:rsidRPr="009C5807">
        <w:rPr>
          <w:rFonts w:eastAsia="?? ??"/>
        </w:rPr>
        <w:t xml:space="preserve"> </w:t>
      </w:r>
      <w:r w:rsidRPr="009C5807">
        <w:rPr>
          <w:rFonts w:cs="v4.2.0"/>
        </w:rPr>
        <w:t xml:space="preserve">measurements based </w:t>
      </w:r>
      <w:r w:rsidRPr="009C5807">
        <w:rPr>
          <w:rFonts w:eastAsia="?? ??"/>
        </w:rPr>
        <w:t xml:space="preserve">on the configured CSI-RS </w:t>
      </w:r>
      <w:r w:rsidRPr="009C5807">
        <w:rPr>
          <w:rFonts w:cs="Arial"/>
        </w:rPr>
        <w:t xml:space="preserve">resource for </w:t>
      </w:r>
      <w:r w:rsidRPr="009C5807">
        <w:rPr>
          <w:lang w:val="en-US"/>
        </w:rPr>
        <w:t>L1-RSRP computation</w:t>
      </w:r>
      <w:r w:rsidRPr="009C5807">
        <w:rPr>
          <w:rFonts w:cs="v4.2.0"/>
        </w:rPr>
        <w:t xml:space="preserve">, and the UE physical layer shall be capable of reporting L1-RSRP measured over the measurement period of </w:t>
      </w:r>
      <w:r w:rsidRPr="009C5807">
        <w:t>T</w:t>
      </w:r>
      <w:r w:rsidRPr="009C5807">
        <w:rPr>
          <w:vertAlign w:val="subscript"/>
        </w:rPr>
        <w:t>L1-RSRP_Measurement_Period_CSI-RS</w:t>
      </w:r>
      <w:r w:rsidRPr="009C5807">
        <w:rPr>
          <w:rFonts w:cs="v4.2.0"/>
        </w:rPr>
        <w:t>.</w:t>
      </w:r>
    </w:p>
    <w:p w14:paraId="0E850153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The value of </w:t>
      </w:r>
      <w:r w:rsidRPr="009C5807">
        <w:t>T</w:t>
      </w:r>
      <w:r w:rsidRPr="009C5807">
        <w:rPr>
          <w:vertAlign w:val="subscript"/>
        </w:rPr>
        <w:t>L1-RSRP_Measurement_Period_CSI-RS</w:t>
      </w:r>
      <w:r w:rsidRPr="009C5807">
        <w:rPr>
          <w:rFonts w:eastAsia="?? ??"/>
        </w:rPr>
        <w:t xml:space="preserve"> is defined in Table 9.5.4.2-1 for FR1 and in Table 9.5.4.2-2 for FR2, where</w:t>
      </w:r>
    </w:p>
    <w:p w14:paraId="1F90880C" w14:textId="77777777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For periodic and semi-persistent CSI-RS resources, M=1 if higher layer parameter </w:t>
      </w:r>
      <w:proofErr w:type="spellStart"/>
      <w:r w:rsidRPr="009C5807">
        <w:rPr>
          <w:i/>
        </w:rPr>
        <w:t>timeRestrictionForChannelMeasurement</w:t>
      </w:r>
      <w:proofErr w:type="spellEnd"/>
      <w:r w:rsidRPr="009C5807">
        <w:t xml:space="preserve"> is configured, and M=3 otherwise</w:t>
      </w:r>
    </w:p>
    <w:p w14:paraId="06C0055C" w14:textId="77777777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For aperiodic CSI-RS resources M=1 </w:t>
      </w:r>
    </w:p>
    <w:p w14:paraId="0F9A5B77" w14:textId="77777777" w:rsidR="003F4C7A" w:rsidRPr="009C5807" w:rsidRDefault="003F4C7A" w:rsidP="003F4C7A">
      <w:pPr>
        <w:pStyle w:val="B1"/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</w:r>
      <w:r w:rsidRPr="009C5807">
        <w:t xml:space="preserve">For periodic CSI-RS resources in a resource set configured with higher layer parameter </w:t>
      </w:r>
      <w:r w:rsidRPr="009C5807">
        <w:rPr>
          <w:i/>
        </w:rPr>
        <w:t>repetition</w:t>
      </w:r>
      <w:r w:rsidRPr="009C5807">
        <w:t xml:space="preserve"> set to OFF, N=1. </w:t>
      </w:r>
      <w:r w:rsidRPr="009C5807">
        <w:rPr>
          <w:lang w:eastAsia="zh-CN"/>
        </w:rPr>
        <w:t>The requirements apply</w:t>
      </w:r>
      <w:r w:rsidRPr="009C5807">
        <w:t xml:space="preserve"> if </w:t>
      </w:r>
      <w:proofErr w:type="spellStart"/>
      <w:r w:rsidRPr="009C5807">
        <w:rPr>
          <w:i/>
        </w:rPr>
        <w:t>qcl</w:t>
      </w:r>
      <w:proofErr w:type="spellEnd"/>
      <w:r w:rsidRPr="009C5807">
        <w:rPr>
          <w:i/>
        </w:rPr>
        <w:t>-</w:t>
      </w:r>
      <w:proofErr w:type="spellStart"/>
      <w:r w:rsidRPr="009C5807">
        <w:rPr>
          <w:i/>
        </w:rPr>
        <w:t>InfoPeriodicCSI</w:t>
      </w:r>
      <w:proofErr w:type="spellEnd"/>
      <w:r w:rsidRPr="009C5807">
        <w:rPr>
          <w:i/>
        </w:rPr>
        <w:t>-RS</w:t>
      </w:r>
      <w:r w:rsidRPr="009C5807">
        <w:t xml:space="preserve"> is configured for all the resources in the resource set and </w:t>
      </w:r>
      <w:r w:rsidRPr="009C5807">
        <w:rPr>
          <w:lang w:eastAsia="zh-CN"/>
        </w:rPr>
        <w:t xml:space="preserve">for </w:t>
      </w:r>
      <w:r w:rsidRPr="009C5807">
        <w:t xml:space="preserve">each resource one RS has </w:t>
      </w:r>
      <w:r w:rsidRPr="009C5807">
        <w:rPr>
          <w:lang w:val="en-US" w:eastAsia="ja-JP"/>
        </w:rPr>
        <w:t>QCL-</w:t>
      </w:r>
      <w:proofErr w:type="spellStart"/>
      <w:r w:rsidRPr="009C5807">
        <w:rPr>
          <w:lang w:val="en-US" w:eastAsia="ja-JP"/>
        </w:rPr>
        <w:t>TypeD</w:t>
      </w:r>
      <w:proofErr w:type="spellEnd"/>
      <w:r w:rsidRPr="009C5807">
        <w:t xml:space="preserve"> with </w:t>
      </w:r>
    </w:p>
    <w:p w14:paraId="2FB38AD2" w14:textId="77777777" w:rsidR="003F4C7A" w:rsidRPr="009C5807" w:rsidRDefault="003F4C7A" w:rsidP="003F4C7A">
      <w:pPr>
        <w:pStyle w:val="B2"/>
        <w:rPr>
          <w:lang w:eastAsia="zh-CN"/>
        </w:rPr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  <w:t xml:space="preserve">SSB for L1-RSRP measurement, or </w:t>
      </w:r>
    </w:p>
    <w:p w14:paraId="15E162AC" w14:textId="77777777" w:rsidR="003F4C7A" w:rsidRPr="009C5807" w:rsidRDefault="003F4C7A" w:rsidP="003F4C7A">
      <w:pPr>
        <w:pStyle w:val="B2"/>
        <w:rPr>
          <w:lang w:eastAsia="zh-CN"/>
        </w:rPr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  <w:t>another CSI-RS in resource set configured with repetition ON.</w:t>
      </w:r>
    </w:p>
    <w:p w14:paraId="029325CC" w14:textId="77777777" w:rsidR="003F4C7A" w:rsidRPr="009C5807" w:rsidRDefault="003F4C7A" w:rsidP="003F4C7A">
      <w:pPr>
        <w:pStyle w:val="B1"/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</w:r>
      <w:r w:rsidRPr="009C5807">
        <w:t xml:space="preserve">For periodic CSI-RS resources in a resource set configured with higher layer parameter </w:t>
      </w:r>
      <w:r w:rsidRPr="009C5807">
        <w:rPr>
          <w:i/>
        </w:rPr>
        <w:t>repetition</w:t>
      </w:r>
      <w:r w:rsidRPr="009C5807">
        <w:t xml:space="preserve"> set to ON, N=ceil(</w:t>
      </w:r>
      <w:proofErr w:type="spellStart"/>
      <w:r w:rsidRPr="009C5807">
        <w:rPr>
          <w:i/>
        </w:rPr>
        <w:t>maxNumberRxBeam</w:t>
      </w:r>
      <w:proofErr w:type="spellEnd"/>
      <w:r w:rsidRPr="009C5807">
        <w:t xml:space="preserve"> / </w:t>
      </w:r>
      <w:proofErr w:type="spellStart"/>
      <w:r w:rsidRPr="009C5807">
        <w:t>N</w:t>
      </w:r>
      <w:r w:rsidRPr="009C5807">
        <w:rPr>
          <w:vertAlign w:val="subscript"/>
        </w:rPr>
        <w:t>res_per_set</w:t>
      </w:r>
      <w:proofErr w:type="spellEnd"/>
      <w:r w:rsidRPr="009C5807">
        <w:t xml:space="preserve">), where </w:t>
      </w:r>
      <w:proofErr w:type="spellStart"/>
      <w:r w:rsidRPr="009C5807">
        <w:t>N</w:t>
      </w:r>
      <w:r w:rsidRPr="009C5807">
        <w:rPr>
          <w:vertAlign w:val="subscript"/>
        </w:rPr>
        <w:t>res_per_set</w:t>
      </w:r>
      <w:proofErr w:type="spellEnd"/>
      <w:r w:rsidRPr="009C5807">
        <w:t xml:space="preserve"> is number of resources in the resource set. The requirements apply provided </w:t>
      </w:r>
      <w:proofErr w:type="spellStart"/>
      <w:r w:rsidRPr="009C5807">
        <w:rPr>
          <w:i/>
        </w:rPr>
        <w:t>qcl</w:t>
      </w:r>
      <w:proofErr w:type="spellEnd"/>
      <w:r w:rsidRPr="009C5807">
        <w:rPr>
          <w:i/>
        </w:rPr>
        <w:t>-</w:t>
      </w:r>
      <w:proofErr w:type="spellStart"/>
      <w:r w:rsidRPr="009C5807">
        <w:rPr>
          <w:i/>
        </w:rPr>
        <w:t>InfoPeriodicCSI</w:t>
      </w:r>
      <w:proofErr w:type="spellEnd"/>
      <w:r w:rsidRPr="009C5807">
        <w:rPr>
          <w:i/>
        </w:rPr>
        <w:t>-RS</w:t>
      </w:r>
      <w:r w:rsidRPr="009C5807">
        <w:t xml:space="preserve"> is configured </w:t>
      </w:r>
      <w:r>
        <w:t xml:space="preserve">with </w:t>
      </w:r>
      <w:r w:rsidRPr="00DD3199">
        <w:rPr>
          <w:lang w:val="en-US" w:eastAsia="ja-JP"/>
        </w:rPr>
        <w:t>QCL-</w:t>
      </w:r>
      <w:proofErr w:type="spellStart"/>
      <w:r w:rsidRPr="00DD3199">
        <w:rPr>
          <w:lang w:val="en-US" w:eastAsia="ja-JP"/>
        </w:rPr>
        <w:t>TypeD</w:t>
      </w:r>
      <w:proofErr w:type="spellEnd"/>
      <w:r w:rsidRPr="00DD3199">
        <w:t xml:space="preserve"> </w:t>
      </w:r>
      <w:r w:rsidRPr="009C5807">
        <w:t>for all resources in the resource set.</w:t>
      </w:r>
    </w:p>
    <w:p w14:paraId="621DB742" w14:textId="77777777" w:rsidR="003F4C7A" w:rsidRPr="009C5807" w:rsidRDefault="003F4C7A" w:rsidP="003F4C7A">
      <w:pPr>
        <w:pStyle w:val="B1"/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</w:r>
      <w:r w:rsidRPr="009C5807">
        <w:t xml:space="preserve">For semi-persistent CSI-RS resources in a resource set configured with higher layer parameter </w:t>
      </w:r>
      <w:r w:rsidRPr="009C5807">
        <w:rPr>
          <w:i/>
        </w:rPr>
        <w:t>repetition</w:t>
      </w:r>
      <w:r w:rsidRPr="009C5807">
        <w:t xml:space="preserve"> set to OFF, N=1. The requirements apply provided TCI state is provided for all resources in the resource set in the MAC CE activating the resource set and for each resource one RS has </w:t>
      </w:r>
      <w:r w:rsidRPr="009C5807">
        <w:rPr>
          <w:lang w:val="en-US" w:eastAsia="ja-JP"/>
        </w:rPr>
        <w:t>QCL-</w:t>
      </w:r>
      <w:proofErr w:type="spellStart"/>
      <w:r w:rsidRPr="009C5807">
        <w:rPr>
          <w:lang w:val="en-US" w:eastAsia="ja-JP"/>
        </w:rPr>
        <w:t>TypeD</w:t>
      </w:r>
      <w:proofErr w:type="spellEnd"/>
      <w:r w:rsidRPr="009C5807">
        <w:t xml:space="preserve"> with </w:t>
      </w:r>
    </w:p>
    <w:p w14:paraId="290C4901" w14:textId="77777777" w:rsidR="003F4C7A" w:rsidRPr="009C5807" w:rsidRDefault="003F4C7A" w:rsidP="003F4C7A">
      <w:pPr>
        <w:pStyle w:val="B2"/>
        <w:rPr>
          <w:lang w:eastAsia="zh-CN"/>
        </w:rPr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  <w:t xml:space="preserve">SSB for L1-RSRP measurement, or </w:t>
      </w:r>
    </w:p>
    <w:p w14:paraId="575976AA" w14:textId="77777777" w:rsidR="003F4C7A" w:rsidRPr="009C5807" w:rsidRDefault="003F4C7A" w:rsidP="003F4C7A">
      <w:pPr>
        <w:pStyle w:val="B2"/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  <w:t>another CSI-RS in resource set configured with repetition ON.</w:t>
      </w:r>
    </w:p>
    <w:p w14:paraId="1E2A46A7" w14:textId="77777777" w:rsidR="003F4C7A" w:rsidRPr="009C5807" w:rsidRDefault="003F4C7A" w:rsidP="003F4C7A">
      <w:pPr>
        <w:pStyle w:val="B1"/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</w:r>
      <w:r w:rsidRPr="009C5807">
        <w:t xml:space="preserve">For semi-persistent CSI-RS resources in a resource set configured with higher layer parameter </w:t>
      </w:r>
      <w:r w:rsidRPr="009C5807">
        <w:rPr>
          <w:i/>
        </w:rPr>
        <w:t>repetition</w:t>
      </w:r>
      <w:r w:rsidRPr="009C5807">
        <w:t xml:space="preserve"> set to ON, N=ceil(</w:t>
      </w:r>
      <w:proofErr w:type="spellStart"/>
      <w:r w:rsidRPr="009C5807">
        <w:rPr>
          <w:i/>
        </w:rPr>
        <w:t>maxNumberRxBeam</w:t>
      </w:r>
      <w:proofErr w:type="spellEnd"/>
      <w:r w:rsidRPr="009C5807">
        <w:t xml:space="preserve"> / </w:t>
      </w:r>
      <w:proofErr w:type="spellStart"/>
      <w:r w:rsidRPr="009C5807">
        <w:t>N</w:t>
      </w:r>
      <w:r w:rsidRPr="009C5807">
        <w:rPr>
          <w:vertAlign w:val="subscript"/>
        </w:rPr>
        <w:t>res_per_set</w:t>
      </w:r>
      <w:proofErr w:type="spellEnd"/>
      <w:r w:rsidRPr="009C5807">
        <w:t xml:space="preserve">), where </w:t>
      </w:r>
      <w:proofErr w:type="spellStart"/>
      <w:r w:rsidRPr="009C5807">
        <w:t>N</w:t>
      </w:r>
      <w:r w:rsidRPr="009C5807">
        <w:rPr>
          <w:vertAlign w:val="subscript"/>
        </w:rPr>
        <w:t>res_per_set</w:t>
      </w:r>
      <w:proofErr w:type="spellEnd"/>
      <w:r w:rsidRPr="009C5807">
        <w:t xml:space="preserve"> is number of resources in the resource set. The requirements apply provided TCI state is provided </w:t>
      </w:r>
      <w:r>
        <w:t xml:space="preserve">with </w:t>
      </w:r>
      <w:r w:rsidRPr="00DD3199">
        <w:rPr>
          <w:lang w:val="en-US" w:eastAsia="ja-JP"/>
        </w:rPr>
        <w:t>QCL-</w:t>
      </w:r>
      <w:proofErr w:type="spellStart"/>
      <w:r w:rsidRPr="00DD3199">
        <w:rPr>
          <w:lang w:val="en-US" w:eastAsia="ja-JP"/>
        </w:rPr>
        <w:t>TypeD</w:t>
      </w:r>
      <w:proofErr w:type="spellEnd"/>
      <w:r w:rsidRPr="00DD3199">
        <w:t xml:space="preserve"> </w:t>
      </w:r>
      <w:r w:rsidRPr="009C5807">
        <w:t>for all resources in the resource set in the MAC CE activating the resource set.</w:t>
      </w:r>
    </w:p>
    <w:p w14:paraId="56E547EA" w14:textId="77777777" w:rsidR="003F4C7A" w:rsidRPr="009C5807" w:rsidRDefault="003F4C7A" w:rsidP="003F4C7A">
      <w:pPr>
        <w:pStyle w:val="B1"/>
      </w:pPr>
      <w:r w:rsidRPr="009C5807">
        <w:rPr>
          <w:lang w:eastAsia="zh-CN"/>
        </w:rPr>
        <w:lastRenderedPageBreak/>
        <w:t>-</w:t>
      </w:r>
      <w:r w:rsidRPr="009C5807">
        <w:rPr>
          <w:lang w:eastAsia="zh-CN"/>
        </w:rPr>
        <w:tab/>
      </w:r>
      <w:r w:rsidRPr="009C5807">
        <w:t xml:space="preserve">For aperiodic CSI-RS resources in a resource set configured with higher layer parameter </w:t>
      </w:r>
      <w:r w:rsidRPr="009C5807">
        <w:rPr>
          <w:i/>
        </w:rPr>
        <w:t>repetition</w:t>
      </w:r>
      <w:r w:rsidRPr="009C5807">
        <w:t xml:space="preserve"> set to OFF, N=1. The requirements apply provided </w:t>
      </w:r>
      <w:proofErr w:type="spellStart"/>
      <w:r w:rsidRPr="009C5807">
        <w:rPr>
          <w:i/>
        </w:rPr>
        <w:t>qcl</w:t>
      </w:r>
      <w:proofErr w:type="spellEnd"/>
      <w:r w:rsidRPr="009C5807">
        <w:rPr>
          <w:i/>
        </w:rPr>
        <w:t>-info</w:t>
      </w:r>
      <w:r w:rsidRPr="009C5807">
        <w:t xml:space="preserve"> is configured for all resources in the resource set and for each resource one RS has </w:t>
      </w:r>
      <w:r w:rsidRPr="009C5807">
        <w:rPr>
          <w:lang w:val="en-US" w:eastAsia="ja-JP"/>
        </w:rPr>
        <w:t>QCL-</w:t>
      </w:r>
      <w:proofErr w:type="spellStart"/>
      <w:r w:rsidRPr="009C5807">
        <w:rPr>
          <w:lang w:val="en-US" w:eastAsia="ja-JP"/>
        </w:rPr>
        <w:t>TypeD</w:t>
      </w:r>
      <w:proofErr w:type="spellEnd"/>
      <w:r w:rsidRPr="009C5807">
        <w:t xml:space="preserve"> with </w:t>
      </w:r>
    </w:p>
    <w:p w14:paraId="3504AE48" w14:textId="77777777" w:rsidR="003F4C7A" w:rsidRPr="009C5807" w:rsidRDefault="003F4C7A" w:rsidP="003F4C7A">
      <w:pPr>
        <w:pStyle w:val="B2"/>
        <w:rPr>
          <w:lang w:eastAsia="zh-CN"/>
        </w:rPr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  <w:t xml:space="preserve">SSB for L1-RSRP measurement, or </w:t>
      </w:r>
    </w:p>
    <w:p w14:paraId="0F9EC492" w14:textId="77777777" w:rsidR="003F4C7A" w:rsidRPr="009C5807" w:rsidRDefault="003F4C7A" w:rsidP="003F4C7A">
      <w:pPr>
        <w:pStyle w:val="B2"/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  <w:t>another CSI-RS in resource set configured with repetition ON.</w:t>
      </w:r>
    </w:p>
    <w:p w14:paraId="58E7C24B" w14:textId="77777777" w:rsidR="003F4C7A" w:rsidRPr="009C5807" w:rsidRDefault="003F4C7A" w:rsidP="003F4C7A">
      <w:pPr>
        <w:pStyle w:val="B1"/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</w:r>
      <w:r w:rsidRPr="009C5807">
        <w:t xml:space="preserve">For aperiodic CSI-RS resources in a resource set configured with higher layer parameter </w:t>
      </w:r>
      <w:r w:rsidRPr="009C5807">
        <w:rPr>
          <w:i/>
        </w:rPr>
        <w:t>repetition</w:t>
      </w:r>
      <w:r w:rsidRPr="009C5807">
        <w:t xml:space="preserve"> set to ON, N=1. UE is not required to meet the accuracy requirements in clause 10.1.19.2 and 10.1.20.2 if number of resources in the resource set is smaller than </w:t>
      </w:r>
      <w:proofErr w:type="spellStart"/>
      <w:r w:rsidRPr="009C5807">
        <w:rPr>
          <w:i/>
        </w:rPr>
        <w:t>maxNumberRxBeam</w:t>
      </w:r>
      <w:proofErr w:type="spellEnd"/>
      <w:r w:rsidRPr="009C5807">
        <w:t xml:space="preserve">. The requirements apply provided </w:t>
      </w:r>
      <w:proofErr w:type="spellStart"/>
      <w:r w:rsidRPr="009C5807">
        <w:rPr>
          <w:i/>
        </w:rPr>
        <w:t>qcl</w:t>
      </w:r>
      <w:proofErr w:type="spellEnd"/>
      <w:r w:rsidRPr="009C5807">
        <w:rPr>
          <w:i/>
        </w:rPr>
        <w:t>-info</w:t>
      </w:r>
      <w:r w:rsidRPr="009C5807">
        <w:t xml:space="preserve"> is configured </w:t>
      </w:r>
      <w:r>
        <w:t xml:space="preserve">with </w:t>
      </w:r>
      <w:r w:rsidRPr="00DD3199">
        <w:rPr>
          <w:lang w:val="en-US" w:eastAsia="ja-JP"/>
        </w:rPr>
        <w:t>QCL-</w:t>
      </w:r>
      <w:proofErr w:type="spellStart"/>
      <w:r w:rsidRPr="00DD3199">
        <w:rPr>
          <w:lang w:val="en-US" w:eastAsia="ja-JP"/>
        </w:rPr>
        <w:t>TypeD</w:t>
      </w:r>
      <w:proofErr w:type="spellEnd"/>
      <w:r w:rsidRPr="00DD3199">
        <w:t xml:space="preserve"> </w:t>
      </w:r>
      <w:r w:rsidRPr="009C5807">
        <w:t>for all resources in the resource set.</w:t>
      </w:r>
    </w:p>
    <w:p w14:paraId="4E15AC5C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For FR1,</w:t>
      </w:r>
    </w:p>
    <w:p w14:paraId="30821B97" w14:textId="60D194A8" w:rsidR="003F4C7A" w:rsidRPr="009C5807" w:rsidRDefault="003F4C7A" w:rsidP="003F4C7A">
      <w:pPr>
        <w:pStyle w:val="B1"/>
      </w:pPr>
      <w:r w:rsidRPr="009C5807">
        <w:t>-</w:t>
      </w:r>
      <w:r w:rsidRPr="009C5807">
        <w:tab/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ins w:id="477" w:author="Ato-MediaTek" w:date="2022-01-09T16:12:00Z"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w:ins>
                </m:r>
                <m:r>
                  <w:del w:id="478" w:author="Ato-MediaTek" w:date="2022-01-09T16:12:00Z">
                    <m:rPr>
                      <m:sty m:val="p"/>
                    </m:rPr>
                    <w:rPr>
                      <w:rFonts w:ascii="Cambria Math" w:hAnsi="Cambria Math"/>
                    </w:rPr>
                    <m:t>MG</m:t>
                  </w:del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, when in the monitored cell there are </w:t>
      </w:r>
      <w:del w:id="479" w:author="Ato-MediaTek" w:date="2022-01-09T16:06:00Z">
        <w:r w:rsidRPr="009C5807" w:rsidDel="00B9402C">
          <w:delText xml:space="preserve">measurement </w:delText>
        </w:r>
      </w:del>
      <w:r w:rsidRPr="009C5807">
        <w:t>gaps configured for intra-frequency, inter-frequency or inter-RAT measurements, which are overlapping with some but not all occasions of the CSI-RS; and</w:t>
      </w:r>
    </w:p>
    <w:p w14:paraId="0A69455A" w14:textId="191F47FB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P=1 when in the monitored cell there are no </w:t>
      </w:r>
      <w:del w:id="480" w:author="Ato-MediaTek" w:date="2022-01-09T16:06:00Z">
        <w:r w:rsidRPr="009C5807" w:rsidDel="00B9402C">
          <w:delText xml:space="preserve">measurement </w:delText>
        </w:r>
      </w:del>
      <w:r w:rsidRPr="009C5807">
        <w:t>gaps overlapping with any occasion of the CSI-RS.</w:t>
      </w:r>
    </w:p>
    <w:p w14:paraId="03964AD7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For FR2,</w:t>
      </w:r>
    </w:p>
    <w:p w14:paraId="37C1D5F9" w14:textId="60192D7E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P=1, when CSI-RS is not overlapped with </w:t>
      </w:r>
      <w:del w:id="481" w:author="Ato-MediaTek" w:date="2022-01-09T16:06:00Z">
        <w:r w:rsidRPr="009C5807" w:rsidDel="00B9402C">
          <w:delText xml:space="preserve">measurement </w:delText>
        </w:r>
      </w:del>
      <w:r w:rsidRPr="009C5807">
        <w:t>gap and also not overlapped with SMTC occasion.</w:t>
      </w:r>
    </w:p>
    <w:p w14:paraId="223A9052" w14:textId="75E389B0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w:r w:rsidRPr="009C5807">
        <w:rPr>
          <w:rFonts w:eastAsia="?? ??"/>
        </w:rPr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482" w:author="Ato-MediaTek" w:date="2022-01-09T16:12:00Z">
                    <m:rPr>
                      <m:sty m:val="p"/>
                    </m:rPr>
                    <w:rPr>
                      <w:rFonts w:ascii="Cambria Math" w:hAnsi="Cambria Math"/>
                    </w:rPr>
                    <m:t>MG</m:t>
                  </w:del>
                </m:r>
                <m:r>
                  <w:ins w:id="483" w:author="Ato-MediaTek" w:date="2022-01-09T16:12:00Z"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w:ins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, when CSI-RS is partially overlapped with </w:t>
      </w:r>
      <w:del w:id="484" w:author="Ato-MediaTek" w:date="2022-01-09T16:06:00Z">
        <w:r w:rsidRPr="009C5807" w:rsidDel="00B9402C">
          <w:delText xml:space="preserve">measurement </w:delText>
        </w:r>
      </w:del>
      <w:r w:rsidRPr="009C5807">
        <w:t>gap and CSI-RS is not overlapped with SMTC occasion (T</w:t>
      </w:r>
      <w:r w:rsidRPr="009C5807">
        <w:rPr>
          <w:vertAlign w:val="subscript"/>
        </w:rPr>
        <w:t>CSI-RS</w:t>
      </w:r>
      <w:r w:rsidRPr="009C5807">
        <w:t xml:space="preserve"> &lt; </w:t>
      </w:r>
      <w:del w:id="485" w:author="Ato-MediaTek" w:date="2022-01-09T16:12:00Z">
        <w:r w:rsidRPr="009C5807" w:rsidDel="00265199">
          <w:delText>MGRP</w:delText>
        </w:r>
      </w:del>
      <w:proofErr w:type="spellStart"/>
      <w:ins w:id="486" w:author="Ato-MediaTek" w:date="2022-01-09T16:12:00Z">
        <w:r w:rsidR="00265199">
          <w:t>x</w:t>
        </w:r>
        <w:r w:rsidR="00265199" w:rsidRPr="009C5807">
          <w:t>RP</w:t>
        </w:r>
      </w:ins>
      <w:proofErr w:type="spellEnd"/>
      <w:r w:rsidRPr="009C5807">
        <w:t>)</w:t>
      </w:r>
    </w:p>
    <w:p w14:paraId="3BBF4B9E" w14:textId="48847B8B" w:rsidR="003F4C7A" w:rsidRPr="009C5807" w:rsidRDefault="003F4C7A" w:rsidP="003F4C7A">
      <w:pPr>
        <w:pStyle w:val="B1"/>
      </w:pPr>
      <w:r w:rsidRPr="009C5807">
        <w:t>-</w:t>
      </w:r>
      <w:r w:rsidRPr="009C5807">
        <w:tab/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CSI-RS is not overlapped with </w:t>
      </w:r>
      <w:del w:id="487" w:author="Ato-MediaTek" w:date="2022-01-09T16:06:00Z">
        <w:r w:rsidRPr="009C5807" w:rsidDel="00B9402C">
          <w:delText xml:space="preserve">measurement </w:delText>
        </w:r>
      </w:del>
      <w:r w:rsidRPr="009C5807">
        <w:t>gap and CSI-RS is partially overlapped with SMTC occasion (T</w:t>
      </w:r>
      <w:r w:rsidRPr="009C5807">
        <w:rPr>
          <w:vertAlign w:val="subscript"/>
        </w:rPr>
        <w:t>CSI-RS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>).</w:t>
      </w:r>
    </w:p>
    <w:p w14:paraId="34C4BE39" w14:textId="1D845E29" w:rsidR="003F4C7A" w:rsidRDefault="003F4C7A" w:rsidP="003F4C7A">
      <w:pPr>
        <w:pStyle w:val="B1"/>
      </w:pPr>
      <w:r w:rsidRPr="00DD3199">
        <w:t>-</w:t>
      </w:r>
      <w:r w:rsidRPr="00DD3199">
        <w:tab/>
        <w:t>P=</w:t>
      </w:r>
      <w:proofErr w:type="spellStart"/>
      <w:r>
        <w:t>P</w:t>
      </w:r>
      <w:r w:rsidRPr="00734785">
        <w:rPr>
          <w:vertAlign w:val="subscript"/>
        </w:rPr>
        <w:t>sharing</w:t>
      </w:r>
      <w:proofErr w:type="spellEnd"/>
      <w:r w:rsidRPr="00734785">
        <w:rPr>
          <w:vertAlign w:val="subscript"/>
        </w:rPr>
        <w:t xml:space="preserve"> factor</w:t>
      </w:r>
      <w:r w:rsidRPr="009C5807">
        <w:t xml:space="preserve">, when CSI-RS is not overlapped with </w:t>
      </w:r>
      <w:del w:id="488" w:author="Ato-MediaTek" w:date="2022-01-09T16:06:00Z">
        <w:r w:rsidRPr="009C5807" w:rsidDel="00B9402C">
          <w:delText xml:space="preserve">measurement </w:delText>
        </w:r>
      </w:del>
      <w:r w:rsidRPr="009C5807">
        <w:t>gap and CSI-RS is fully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=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>).</w:t>
      </w:r>
    </w:p>
    <w:p w14:paraId="7AC251AB" w14:textId="7A1D1C7D" w:rsidR="003F4C7A" w:rsidRDefault="003F4C7A" w:rsidP="003F4C7A">
      <w:pPr>
        <w:pStyle w:val="B1"/>
      </w:pPr>
      <w:r w:rsidRPr="008C6DE4">
        <w:t>-</w:t>
      </w:r>
      <w:r w:rsidRPr="008C6DE4">
        <w:tab/>
      </w:r>
      <w:r w:rsidRPr="00DD3199">
        <w:t>P=</w:t>
      </w:r>
      <w:r>
        <w:t>1</w:t>
      </w:r>
      <w:r w:rsidRPr="008C6DE4">
        <w:t xml:space="preserve">, when </w:t>
      </w:r>
      <w:r>
        <w:t xml:space="preserve">aperiodic </w:t>
      </w:r>
      <w:r w:rsidRPr="008C6DE4">
        <w:t>CSI-RS</w:t>
      </w:r>
      <w:r w:rsidRPr="007A3FA3">
        <w:t xml:space="preserve"> </w:t>
      </w:r>
      <w:r>
        <w:t>resource</w:t>
      </w:r>
      <w:r w:rsidRPr="008C6DE4">
        <w:t xml:space="preserve"> is not overlapped with </w:t>
      </w:r>
      <w:del w:id="489" w:author="Ato-MediaTek" w:date="2022-01-09T16:06:00Z">
        <w:r w:rsidRPr="008C6DE4" w:rsidDel="00B9402C">
          <w:delText xml:space="preserve">measurement </w:delText>
        </w:r>
      </w:del>
      <w:r w:rsidRPr="008C6DE4">
        <w:t>gap</w:t>
      </w:r>
    </w:p>
    <w:p w14:paraId="0BC3F979" w14:textId="4A275FAD" w:rsidR="003F4C7A" w:rsidRPr="009C5807" w:rsidRDefault="003F4C7A" w:rsidP="003F4C7A">
      <w:pPr>
        <w:pStyle w:val="B1"/>
      </w:pPr>
      <w:r w:rsidRPr="009C5807">
        <w:t>-</w:t>
      </w:r>
      <w:r w:rsidRPr="009C5807">
        <w:tab/>
        <w:t>P=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490" w:author="Ato-MediaTek" w:date="2022-01-09T16:12:00Z">
                    <m:rPr>
                      <m:sty m:val="p"/>
                    </m:rPr>
                    <w:rPr>
                      <w:rFonts w:ascii="Cambria Math" w:hAnsi="Cambria Math"/>
                    </w:rPr>
                    <m:t>MG</m:t>
                  </w:del>
                </m:r>
                <m:r>
                  <w:ins w:id="491" w:author="Ato-MediaTek" w:date="2022-01-09T16:12:00Z"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w:ins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RP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CSI-RS is partially overlapped with </w:t>
      </w:r>
      <w:del w:id="492" w:author="Ato-MediaTek" w:date="2022-01-09T16:06:00Z">
        <w:r w:rsidRPr="009C5807" w:rsidDel="00B9402C">
          <w:delText xml:space="preserve">measurement </w:delText>
        </w:r>
      </w:del>
      <w:r w:rsidRPr="009C5807">
        <w:t xml:space="preserve">gap and CSI-RS is partially overlapped with SMTC occasion (TCSI-RS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493" w:author="Ato-MediaTek" w:date="2022-01-09T16:06:00Z">
        <w:r w:rsidRPr="009C5807" w:rsidDel="00B9402C">
          <w:delText xml:space="preserve">measurement </w:delText>
        </w:r>
      </w:del>
      <w:r w:rsidRPr="009C5807">
        <w:t>gap and</w:t>
      </w:r>
    </w:p>
    <w:p w14:paraId="78463D3E" w14:textId="42D8FB11" w:rsidR="003F4C7A" w:rsidRPr="009C5807" w:rsidRDefault="003F4C7A" w:rsidP="003F4C7A">
      <w:pPr>
        <w:pStyle w:val="B2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</w:t>
      </w:r>
      <w:r w:rsidRPr="009C5807">
        <w:rPr>
          <w:rFonts w:hint="eastAsia"/>
        </w:rPr>
        <w:t>≠</w:t>
      </w:r>
      <w:r w:rsidRPr="009C5807">
        <w:t xml:space="preserve"> </w:t>
      </w:r>
      <w:del w:id="494" w:author="Ato-MediaTek" w:date="2022-01-09T16:12:00Z">
        <w:r w:rsidRPr="009C5807" w:rsidDel="00265199">
          <w:delText xml:space="preserve">MGRP </w:delText>
        </w:r>
      </w:del>
      <w:proofErr w:type="spellStart"/>
      <w:ins w:id="495" w:author="Ato-MediaTek" w:date="2022-01-09T16:12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>or</w:t>
      </w:r>
    </w:p>
    <w:p w14:paraId="39A86CC2" w14:textId="57E716B0" w:rsidR="003F4C7A" w:rsidRPr="009C5807" w:rsidRDefault="003F4C7A" w:rsidP="003F4C7A">
      <w:pPr>
        <w:pStyle w:val="B2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496" w:author="Ato-MediaTek" w:date="2022-01-09T16:12:00Z">
        <w:r w:rsidRPr="009C5807" w:rsidDel="00265199">
          <w:delText xml:space="preserve">MGRP </w:delText>
        </w:r>
      </w:del>
      <w:proofErr w:type="spellStart"/>
      <w:ins w:id="497" w:author="Ato-MediaTek" w:date="2022-01-09T16:12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 xml:space="preserve">and 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0.5*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0D61246C" w14:textId="004095B9" w:rsidR="003F4C7A" w:rsidRPr="009C5807" w:rsidRDefault="003F4C7A" w:rsidP="003F4C7A">
      <w:pPr>
        <w:pStyle w:val="B1"/>
      </w:pPr>
      <w:r w:rsidRPr="009C5807">
        <w:t>-</w:t>
      </w:r>
      <w:r w:rsidRPr="009C5807">
        <w:tab/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498" w:author="Ato-MediaTek" w:date="2022-01-09T16:12:00Z">
                    <m:rPr>
                      <m:sty m:val="p"/>
                    </m:rPr>
                    <w:rPr>
                      <w:rFonts w:ascii="Cambria Math" w:hAnsi="Cambria Math"/>
                    </w:rPr>
                    <m:t>MG</m:t>
                  </w:del>
                </m:r>
                <m:r>
                  <w:ins w:id="499" w:author="Ato-MediaTek" w:date="2022-01-09T16:12:00Z"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w:ins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, when CSI-RS is partially overlapped with </w:t>
      </w:r>
      <w:del w:id="500" w:author="Ato-MediaTek" w:date="2022-01-09T16:06:00Z">
        <w:r w:rsidRPr="009C5807" w:rsidDel="00B9402C">
          <w:delText xml:space="preserve">measurement </w:delText>
        </w:r>
      </w:del>
      <w:r w:rsidRPr="009C5807">
        <w:t>gap and CSI-RS is partially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501" w:author="Ato-MediaTek" w:date="2022-01-09T16:06:00Z">
        <w:r w:rsidRPr="009C5807" w:rsidDel="00B9402C">
          <w:delText xml:space="preserve">measurement </w:delText>
        </w:r>
      </w:del>
      <w:r w:rsidRPr="009C5807">
        <w:t xml:space="preserve">gap and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502" w:author="Ato-MediaTek" w:date="2022-01-09T16:12:00Z">
        <w:r w:rsidRPr="009C5807" w:rsidDel="00265199">
          <w:delText xml:space="preserve">MGRP </w:delText>
        </w:r>
      </w:del>
      <w:proofErr w:type="spellStart"/>
      <w:ins w:id="503" w:author="Ato-MediaTek" w:date="2022-01-09T16:12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 xml:space="preserve">and 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= 0.5*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62BF03D2" w14:textId="58326573" w:rsidR="003F4C7A" w:rsidRPr="009C5807" w:rsidRDefault="003F4C7A" w:rsidP="003F4C7A">
      <w:pPr>
        <w:pStyle w:val="B1"/>
      </w:pPr>
      <w:r w:rsidRPr="008C6DE4">
        <w:t>-</w:t>
      </w:r>
      <w:r w:rsidRPr="008C6DE4">
        <w:tab/>
        <w:t>P=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8C6DE4">
        <w:t>, when</w:t>
      </w:r>
      <w:r w:rsidRPr="009C5807">
        <w:t xml:space="preserve"> CSI-RS is partially overlapped with </w:t>
      </w:r>
      <w:del w:id="504" w:author="Ato-MediaTek" w:date="2022-01-09T16:06:00Z">
        <w:r w:rsidRPr="009C5807" w:rsidDel="00B9402C">
          <w:delText xml:space="preserve">measurement </w:delText>
        </w:r>
      </w:del>
      <w:r w:rsidRPr="009C5807">
        <w:t>gap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</w:t>
      </w:r>
      <w:del w:id="505" w:author="Ato-MediaTek" w:date="2022-01-09T16:12:00Z">
        <w:r w:rsidRPr="009C5807" w:rsidDel="00265199">
          <w:delText>MGRP</w:delText>
        </w:r>
      </w:del>
      <w:proofErr w:type="spellStart"/>
      <w:ins w:id="506" w:author="Ato-MediaTek" w:date="2022-01-09T16:12:00Z">
        <w:r w:rsidR="00265199">
          <w:t>x</w:t>
        </w:r>
        <w:r w:rsidR="00265199" w:rsidRPr="009C5807">
          <w:t>RP</w:t>
        </w:r>
      </w:ins>
      <w:proofErr w:type="spellEnd"/>
      <w:r w:rsidRPr="009C5807">
        <w:t>) and CSI-RS is partially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or fully overlapped with </w:t>
      </w:r>
      <w:del w:id="507" w:author="Ato-MediaTek" w:date="2022-01-09T16:06:00Z">
        <w:r w:rsidRPr="009C5807" w:rsidDel="00B9402C">
          <w:delText xml:space="preserve">measurement </w:delText>
        </w:r>
      </w:del>
      <w:r w:rsidRPr="009C5807">
        <w:t>gap.</w:t>
      </w:r>
    </w:p>
    <w:p w14:paraId="55027F28" w14:textId="792B1C64" w:rsidR="003F4C7A" w:rsidRDefault="003F4C7A" w:rsidP="003F4C7A">
      <w:pPr>
        <w:pStyle w:val="B1"/>
      </w:pPr>
      <w:r w:rsidRPr="009C5807">
        <w:t>-</w:t>
      </w:r>
      <w:r w:rsidRPr="009C5807">
        <w:tab/>
      </w:r>
      <w:r w:rsidRPr="00DD3199"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sharing factor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508" w:author="Ato-MediaTek" w:date="2022-01-09T16:13:00Z">
                    <m:rPr>
                      <m:sty m:val="p"/>
                    </m:rPr>
                    <w:rPr>
                      <w:rFonts w:ascii="Cambria Math" w:hAnsi="Cambria Math"/>
                    </w:rPr>
                    <m:t>MG</m:t>
                  </w:del>
                </m:r>
                <m:r>
                  <w:ins w:id="509" w:author="Ato-MediaTek" w:date="2022-01-09T16:13:00Z"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w:ins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RP</m:t>
                </m:r>
              </m:den>
            </m:f>
          </m:den>
        </m:f>
      </m:oMath>
      <w:r w:rsidRPr="009C5807">
        <w:t xml:space="preserve">, when CSI-RS is partially overlapped with </w:t>
      </w:r>
      <w:del w:id="510" w:author="Ato-MediaTek" w:date="2022-01-09T16:06:00Z">
        <w:r w:rsidRPr="009C5807" w:rsidDel="00B9402C">
          <w:delText xml:space="preserve">measurement </w:delText>
        </w:r>
      </w:del>
      <w:r w:rsidRPr="009C5807">
        <w:t>gap and CSI-RS is fully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=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overlapped with </w:t>
      </w:r>
      <w:del w:id="511" w:author="Ato-MediaTek" w:date="2022-01-09T16:06:00Z">
        <w:r w:rsidRPr="009C5807" w:rsidDel="00B9402C">
          <w:delText xml:space="preserve">measurement </w:delText>
        </w:r>
      </w:del>
      <w:r w:rsidRPr="009C5807">
        <w:t>gap (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&lt; </w:t>
      </w:r>
      <w:del w:id="512" w:author="Ato-MediaTek" w:date="2022-01-09T16:13:00Z">
        <w:r w:rsidRPr="009C5807" w:rsidDel="00265199">
          <w:delText>MGRP</w:delText>
        </w:r>
      </w:del>
      <w:proofErr w:type="spellStart"/>
      <w:ins w:id="513" w:author="Ato-MediaTek" w:date="2022-01-09T16:13:00Z">
        <w:r w:rsidR="00265199">
          <w:t>x</w:t>
        </w:r>
        <w:r w:rsidR="00265199" w:rsidRPr="009C5807">
          <w:t>RP</w:t>
        </w:r>
      </w:ins>
      <w:proofErr w:type="spellEnd"/>
      <w:r w:rsidRPr="009C5807">
        <w:t>)</w:t>
      </w:r>
    </w:p>
    <w:p w14:paraId="5BD502A3" w14:textId="41978DFE" w:rsidR="003F4C7A" w:rsidRPr="00DD3199" w:rsidRDefault="003F4C7A" w:rsidP="003F4C7A">
      <w:pPr>
        <w:pStyle w:val="B1"/>
      </w:pPr>
      <w:r w:rsidRPr="00DD3199">
        <w:t>-</w:t>
      </w:r>
      <w:r w:rsidRPr="00DD3199">
        <w:tab/>
      </w:r>
      <w:proofErr w:type="spellStart"/>
      <w:r w:rsidRPr="00DD3199">
        <w:t>P</w:t>
      </w:r>
      <w:r w:rsidRPr="00DD3199">
        <w:rPr>
          <w:vertAlign w:val="subscript"/>
        </w:rPr>
        <w:t>sharing</w:t>
      </w:r>
      <w:proofErr w:type="spellEnd"/>
      <w:r w:rsidRPr="00DD3199">
        <w:rPr>
          <w:vertAlign w:val="subscript"/>
        </w:rPr>
        <w:t xml:space="preserve"> factor</w:t>
      </w:r>
      <w:r w:rsidRPr="00DD3199">
        <w:t xml:space="preserve"> = 1</w:t>
      </w:r>
      <w:r>
        <w:t>, if the CSI-RS</w:t>
      </w:r>
      <w:r w:rsidRPr="00DD3199">
        <w:t xml:space="preserve"> configured for L1-RSRP </w:t>
      </w:r>
      <w:r>
        <w:t>measurement</w:t>
      </w:r>
      <w:r w:rsidRPr="00DD3199">
        <w:t xml:space="preserve"> outside </w:t>
      </w:r>
      <w:del w:id="514" w:author="Ato-MediaTek" w:date="2022-01-09T16:06:00Z">
        <w:r w:rsidRPr="00DD3199" w:rsidDel="00B9402C">
          <w:delText xml:space="preserve">measurement </w:delText>
        </w:r>
      </w:del>
      <w:r w:rsidRPr="00DD3199">
        <w:t>gap</w:t>
      </w:r>
      <w:r>
        <w:t xml:space="preserve"> is</w:t>
      </w:r>
    </w:p>
    <w:p w14:paraId="15D310A4" w14:textId="77777777" w:rsidR="003F4C7A" w:rsidRDefault="003F4C7A" w:rsidP="003F4C7A">
      <w:pPr>
        <w:pStyle w:val="B2"/>
      </w:pPr>
      <w:r w:rsidRPr="00DD3199">
        <w:lastRenderedPageBreak/>
        <w:t>-</w:t>
      </w:r>
      <w:r w:rsidRPr="00DD3199">
        <w:tab/>
        <w:t xml:space="preserve">not overlapped </w:t>
      </w:r>
      <w:r>
        <w:t>with</w:t>
      </w:r>
      <w:r w:rsidRPr="00DD3199">
        <w:t xml:space="preserve"> the SSB symbols indicated by </w:t>
      </w:r>
      <w:r w:rsidRPr="00702D47">
        <w:rPr>
          <w:i/>
        </w:rPr>
        <w:t>SSB-</w:t>
      </w:r>
      <w:proofErr w:type="spellStart"/>
      <w:r w:rsidRPr="00702D47">
        <w:rPr>
          <w:i/>
        </w:rPr>
        <w:t>ToMeasure</w:t>
      </w:r>
      <w:proofErr w:type="spellEnd"/>
      <w:r w:rsidRPr="00DD3199">
        <w:t xml:space="preserve"> and 1 </w:t>
      </w:r>
      <w:r>
        <w:t xml:space="preserve">data </w:t>
      </w:r>
      <w:r w:rsidRPr="00DD3199">
        <w:t xml:space="preserve">symbol before each consecutive SSB symbols indicated by </w:t>
      </w:r>
      <w:r w:rsidRPr="00702D47">
        <w:rPr>
          <w:i/>
        </w:rPr>
        <w:t>SSB-</w:t>
      </w:r>
      <w:proofErr w:type="spellStart"/>
      <w:r w:rsidRPr="00702D47">
        <w:rPr>
          <w:i/>
        </w:rPr>
        <w:t>ToMeasure</w:t>
      </w:r>
      <w:proofErr w:type="spellEnd"/>
      <w:r w:rsidRPr="00DD3199">
        <w:t xml:space="preserve"> and 1 </w:t>
      </w:r>
      <w:r>
        <w:t xml:space="preserve">data </w:t>
      </w:r>
      <w:r w:rsidRPr="00DD3199">
        <w:t xml:space="preserve">symbol after each consecutive SSB symbols indicated by </w:t>
      </w:r>
      <w:r w:rsidRPr="00702D47">
        <w:rPr>
          <w:i/>
        </w:rPr>
        <w:t>SSB-</w:t>
      </w:r>
      <w:proofErr w:type="spellStart"/>
      <w:r w:rsidRPr="00702D47">
        <w:rPr>
          <w:i/>
        </w:rPr>
        <w:t>ToMeasure</w:t>
      </w:r>
      <w:proofErr w:type="spellEnd"/>
      <w:r w:rsidRPr="00DD3199">
        <w:t xml:space="preserve">, given that </w:t>
      </w:r>
      <w:r w:rsidRPr="00702D47">
        <w:rPr>
          <w:i/>
        </w:rPr>
        <w:t>SSB-</w:t>
      </w:r>
      <w:proofErr w:type="spellStart"/>
      <w:r w:rsidRPr="00702D47">
        <w:rPr>
          <w:i/>
        </w:rPr>
        <w:t>ToMeasure</w:t>
      </w:r>
      <w:proofErr w:type="spellEnd"/>
      <w:r w:rsidRPr="00DD3199">
        <w:t xml:space="preserve"> is configured</w:t>
      </w:r>
      <w:r>
        <w:t xml:space="preserve">, </w:t>
      </w:r>
      <w:r>
        <w:rPr>
          <w:rFonts w:hint="eastAsia"/>
          <w:lang w:eastAsia="zh-CN"/>
        </w:rPr>
        <w:t>where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the </w:t>
      </w:r>
      <w:r w:rsidRPr="003F1684">
        <w:rPr>
          <w:i/>
        </w:rPr>
        <w:t>SSB-</w:t>
      </w:r>
      <w:proofErr w:type="spellStart"/>
      <w:r w:rsidRPr="003F1684">
        <w:rPr>
          <w:i/>
        </w:rPr>
        <w:t>ToMeasure</w:t>
      </w:r>
      <w:proofErr w:type="spellEnd"/>
      <w:r>
        <w:t xml:space="preserve"> is </w:t>
      </w:r>
      <w:r w:rsidRPr="00F42376">
        <w:rPr>
          <w:rFonts w:eastAsia="Times New Roman"/>
        </w:rPr>
        <w:t xml:space="preserve">the union </w:t>
      </w:r>
      <w:r>
        <w:rPr>
          <w:rFonts w:eastAsia="Times New Roman"/>
        </w:rPr>
        <w:t xml:space="preserve">set </w:t>
      </w:r>
      <w:r w:rsidRPr="00F42376">
        <w:rPr>
          <w:rFonts w:eastAsia="Times New Roman"/>
        </w:rPr>
        <w:t>of</w:t>
      </w:r>
      <w:r w:rsidRPr="00F42376">
        <w:rPr>
          <w:rStyle w:val="apple-converted-space"/>
          <w:rFonts w:eastAsia="Times New Roman"/>
        </w:rPr>
        <w:t xml:space="preserve"> </w:t>
      </w:r>
      <w:r w:rsidRPr="00F42376">
        <w:rPr>
          <w:rFonts w:eastAsia="Times New Roman"/>
          <w:i/>
          <w:iCs/>
        </w:rPr>
        <w:t>SSB-</w:t>
      </w:r>
      <w:proofErr w:type="spellStart"/>
      <w:r w:rsidRPr="00F42376">
        <w:rPr>
          <w:rFonts w:eastAsia="Times New Roman"/>
          <w:i/>
          <w:iCs/>
        </w:rPr>
        <w:t>ToMeasure</w:t>
      </w:r>
      <w:proofErr w:type="spellEnd"/>
      <w:r w:rsidRPr="00F42376">
        <w:rPr>
          <w:rFonts w:eastAsia="Times New Roman"/>
        </w:rPr>
        <w:t xml:space="preserve"> from all </w:t>
      </w:r>
      <w:r>
        <w:rPr>
          <w:rFonts w:eastAsia="Times New Roman"/>
        </w:rPr>
        <w:t>the configured measurement objects</w:t>
      </w:r>
      <w:r w:rsidRPr="00F42376">
        <w:rPr>
          <w:rFonts w:eastAsia="Times New Roman"/>
        </w:rPr>
        <w:t xml:space="preserve"> </w:t>
      </w:r>
      <w:r>
        <w:rPr>
          <w:rFonts w:eastAsia="Times New Roman"/>
        </w:rPr>
        <w:t xml:space="preserve">merged on the same serving carrier, </w:t>
      </w:r>
      <w:r>
        <w:t>and,</w:t>
      </w:r>
    </w:p>
    <w:p w14:paraId="5D322CDB" w14:textId="77777777" w:rsidR="003F4C7A" w:rsidRDefault="003F4C7A" w:rsidP="003F4C7A">
      <w:pPr>
        <w:pStyle w:val="B2"/>
      </w:pPr>
      <w:r w:rsidRPr="00DD3199">
        <w:t>-</w:t>
      </w:r>
      <w:r w:rsidRPr="00DD3199">
        <w:tab/>
      </w:r>
      <w:r>
        <w:t xml:space="preserve">not overlapped with the RSSI symbols indicated by </w:t>
      </w:r>
      <w:r w:rsidRPr="002764DF">
        <w:rPr>
          <w:i/>
        </w:rPr>
        <w:t>ss-RSSI-Measurement</w:t>
      </w:r>
      <w:r>
        <w:t xml:space="preserve"> and 1data symbol before each RSSI symbol indicated by </w:t>
      </w:r>
      <w:r w:rsidRPr="002764DF">
        <w:rPr>
          <w:i/>
        </w:rPr>
        <w:t>ss-RSSI-Measurement</w:t>
      </w:r>
      <w:r>
        <w:t xml:space="preserve"> and 1 data symbol after each RSSI symbol indicated by </w:t>
      </w:r>
      <w:r w:rsidRPr="002764DF">
        <w:rPr>
          <w:i/>
        </w:rPr>
        <w:t>ss-RSSI-Measurement</w:t>
      </w:r>
      <w:r>
        <w:t xml:space="preserve">, given that </w:t>
      </w:r>
      <w:r w:rsidRPr="002764DF">
        <w:rPr>
          <w:i/>
        </w:rPr>
        <w:t>ss-RSSI-Measurement</w:t>
      </w:r>
      <w:r>
        <w:t xml:space="preserve"> is configured</w:t>
      </w:r>
    </w:p>
    <w:p w14:paraId="68EFC01F" w14:textId="77777777" w:rsidR="003F4C7A" w:rsidRPr="00DD3199" w:rsidRDefault="003F4C7A" w:rsidP="003F4C7A">
      <w:pPr>
        <w:pStyle w:val="B1"/>
      </w:pPr>
      <w:r w:rsidRPr="00DD3199">
        <w:t>-</w:t>
      </w:r>
      <w:r w:rsidRPr="00DD3199">
        <w:tab/>
      </w:r>
      <w:proofErr w:type="spellStart"/>
      <w:r w:rsidRPr="00DD3199">
        <w:t>P</w:t>
      </w:r>
      <w:r w:rsidRPr="00DD3199">
        <w:rPr>
          <w:vertAlign w:val="subscript"/>
        </w:rPr>
        <w:t>sharing</w:t>
      </w:r>
      <w:proofErr w:type="spellEnd"/>
      <w:r w:rsidRPr="00DD3199">
        <w:rPr>
          <w:vertAlign w:val="subscript"/>
        </w:rPr>
        <w:t xml:space="preserve"> factor </w:t>
      </w:r>
      <w:r w:rsidRPr="00DD3199">
        <w:rPr>
          <w:lang w:val="en-US"/>
        </w:rPr>
        <w:t>= 3, otherwise.</w:t>
      </w:r>
    </w:p>
    <w:p w14:paraId="50AA5B0C" w14:textId="77777777" w:rsidR="003F4C7A" w:rsidRPr="009C5807" w:rsidRDefault="003F4C7A" w:rsidP="003F4C7A">
      <w:r w:rsidRPr="009C5807">
        <w:t>Where:</w:t>
      </w:r>
    </w:p>
    <w:p w14:paraId="3273C9E1" w14:textId="77777777" w:rsidR="003F4C7A" w:rsidRPr="009C5807" w:rsidRDefault="003F4C7A" w:rsidP="003F4C7A">
      <w:pPr>
        <w:pStyle w:val="B1"/>
      </w:pP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the configured SMTC</w:t>
      </w:r>
      <w:r w:rsidRPr="00DD3199">
        <w:t xml:space="preserve"> period.</w:t>
      </w:r>
    </w:p>
    <w:p w14:paraId="1F149382" w14:textId="6447ACF7" w:rsidR="003F4C7A" w:rsidRDefault="003F4C7A" w:rsidP="003F4C7A">
      <w:pPr>
        <w:pStyle w:val="B1"/>
        <w:rPr>
          <w:ins w:id="515" w:author="Ato-MediaTek" w:date="2022-01-09T16:47:00Z"/>
        </w:rPr>
      </w:pPr>
      <w:r w:rsidRPr="009C5807">
        <w:tab/>
      </w:r>
      <w:r w:rsidRPr="009C5807">
        <w:rPr>
          <w:rFonts w:cs="v4.2.0"/>
        </w:rPr>
        <w:t>T</w:t>
      </w:r>
      <w:r w:rsidRPr="009C5807">
        <w:rPr>
          <w:rFonts w:cs="v4.2.0"/>
          <w:vertAlign w:val="subscript"/>
        </w:rPr>
        <w:t>CSI-RS</w:t>
      </w:r>
      <w:r w:rsidRPr="009C5807">
        <w:t xml:space="preserve"> = the periodicity of CSI-RS configured for L1-RSRP measurement</w:t>
      </w:r>
    </w:p>
    <w:p w14:paraId="12AABBDB" w14:textId="77777777" w:rsidR="00016CC5" w:rsidRDefault="00016CC5" w:rsidP="00016CC5">
      <w:pPr>
        <w:pStyle w:val="B1"/>
        <w:rPr>
          <w:ins w:id="516" w:author="Ato-MediaTek" w:date="2022-01-09T16:47:00Z"/>
        </w:rPr>
      </w:pPr>
      <w:ins w:id="517" w:author="Ato-MediaTek" w:date="2022-01-09T16:47:00Z">
        <w:r>
          <w:rPr>
            <w:rFonts w:cs="v4.2.0"/>
          </w:rPr>
          <w:tab/>
        </w:r>
        <w:r>
          <w:t xml:space="preserve">When measurement gap is configured, </w:t>
        </w:r>
      </w:ins>
    </w:p>
    <w:p w14:paraId="3AF575AF" w14:textId="5D4C181A" w:rsidR="00016CC5" w:rsidRDefault="00016CC5" w:rsidP="00016CC5">
      <w:pPr>
        <w:pStyle w:val="B1"/>
        <w:numPr>
          <w:ilvl w:val="1"/>
          <w:numId w:val="5"/>
        </w:numPr>
        <w:ind w:left="1418"/>
        <w:rPr>
          <w:ins w:id="518" w:author="Ato-MediaTek" w:date="2022-01-09T16:47:00Z"/>
        </w:rPr>
      </w:pPr>
      <w:ins w:id="519" w:author="Ato-MediaTek" w:date="2022-01-09T16:47:00Z">
        <w:r>
          <w:t xml:space="preserve">a CSI-RS or an SMTC occasion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520" w:author="Ato-MediaTek" w:date="2022-01-20T20:19:00Z">
        <w:r w:rsidR="005A396E">
          <w:t xml:space="preserve">overlaps </w:t>
        </w:r>
      </w:ins>
      <w:ins w:id="521" w:author="Ato-MediaTek" w:date="2022-01-09T16:47:00Z">
        <w:r>
          <w:t xml:space="preserve">the measurement gap occasion, and </w:t>
        </w:r>
      </w:ins>
    </w:p>
    <w:p w14:paraId="75B08C18" w14:textId="77777777" w:rsidR="00016CC5" w:rsidRDefault="00016CC5" w:rsidP="00016CC5">
      <w:pPr>
        <w:pStyle w:val="B1"/>
        <w:numPr>
          <w:ilvl w:val="1"/>
          <w:numId w:val="5"/>
        </w:numPr>
        <w:ind w:left="1418"/>
        <w:rPr>
          <w:ins w:id="522" w:author="Ato-MediaTek" w:date="2022-01-09T16:47:00Z"/>
        </w:rPr>
      </w:pPr>
      <w:proofErr w:type="spellStart"/>
      <w:ins w:id="523" w:author="Ato-MediaTek" w:date="2022-01-09T16:47:00Z">
        <w:r>
          <w:rPr>
            <w:rFonts w:hint="eastAsia"/>
            <w:lang w:eastAsia="zh-TW"/>
          </w:rPr>
          <w:t>x</w:t>
        </w:r>
        <w:r>
          <w:rPr>
            <w:lang w:eastAsia="zh-TW"/>
          </w:rPr>
          <w:t>RP</w:t>
        </w:r>
        <w:proofErr w:type="spellEnd"/>
        <w:r>
          <w:rPr>
            <w:lang w:eastAsia="zh-TW"/>
          </w:rPr>
          <w:t xml:space="preserve"> = MGRP</w:t>
        </w:r>
      </w:ins>
    </w:p>
    <w:p w14:paraId="10FB668A" w14:textId="5919D970" w:rsidR="00016CC5" w:rsidRPr="00016CC5" w:rsidRDefault="00016CC5">
      <w:pPr>
        <w:pStyle w:val="B1"/>
        <w:ind w:firstLine="0"/>
        <w:rPr>
          <w:ins w:id="524" w:author="Ato-MediaTek" w:date="2022-01-09T16:47:00Z"/>
          <w:rFonts w:cs="v4.2.0"/>
        </w:rPr>
        <w:pPrChange w:id="525" w:author="Ato-MediaTek" w:date="2022-01-09T16:47:00Z">
          <w:pPr>
            <w:pStyle w:val="B1"/>
          </w:pPr>
        </w:pPrChange>
      </w:pPr>
      <w:ins w:id="526" w:author="Ato-MediaTek" w:date="2022-01-09T16:47:00Z">
        <w:r w:rsidRPr="00016CC5">
          <w:rPr>
            <w:rFonts w:cs="v4.2.0"/>
          </w:rPr>
          <w:t xml:space="preserve">When NCSG is configured, </w:t>
        </w:r>
      </w:ins>
    </w:p>
    <w:p w14:paraId="17996C51" w14:textId="467BF4F9" w:rsidR="00016CC5" w:rsidRDefault="00016CC5" w:rsidP="00016CC5">
      <w:pPr>
        <w:pStyle w:val="B1"/>
        <w:numPr>
          <w:ilvl w:val="1"/>
          <w:numId w:val="6"/>
        </w:numPr>
        <w:ind w:left="1418"/>
        <w:rPr>
          <w:ins w:id="527" w:author="Ato-MediaTek" w:date="2022-01-09T16:47:00Z"/>
        </w:rPr>
      </w:pPr>
      <w:ins w:id="528" w:author="Ato-MediaTek" w:date="2022-01-09T16:47:00Z">
        <w:r>
          <w:t xml:space="preserve">a CSI-RS or an SMTC occasion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529" w:author="Ato-MediaTek" w:date="2022-01-20T20:19:00Z">
        <w:r w:rsidR="005A396E">
          <w:t xml:space="preserve">overlaps </w:t>
        </w:r>
      </w:ins>
      <w:ins w:id="530" w:author="Ato-MediaTek" w:date="2022-01-09T16:47:00Z">
        <w:r>
          <w:t>the VIL1 or VIL2 of NCSG, and</w:t>
        </w:r>
      </w:ins>
    </w:p>
    <w:p w14:paraId="2CC37AEA" w14:textId="419D2B41" w:rsidR="00016CC5" w:rsidRPr="009C5807" w:rsidRDefault="00016CC5">
      <w:pPr>
        <w:pStyle w:val="B1"/>
        <w:numPr>
          <w:ilvl w:val="1"/>
          <w:numId w:val="6"/>
        </w:numPr>
        <w:ind w:left="1418"/>
        <w:pPrChange w:id="531" w:author="Ato-MediaTek" w:date="2022-01-09T16:47:00Z">
          <w:pPr>
            <w:pStyle w:val="B1"/>
          </w:pPr>
        </w:pPrChange>
      </w:pPr>
      <w:proofErr w:type="spellStart"/>
      <w:ins w:id="532" w:author="Ato-MediaTek" w:date="2022-01-09T16:47:00Z">
        <w:r>
          <w:t>xRP</w:t>
        </w:r>
        <w:proofErr w:type="spellEnd"/>
        <w:r>
          <w:t xml:space="preserve"> = VIRP</w:t>
        </w:r>
      </w:ins>
    </w:p>
    <w:p w14:paraId="736BA2BD" w14:textId="77777777" w:rsidR="003F4C7A" w:rsidRPr="009C5807" w:rsidRDefault="003F4C7A" w:rsidP="003F4C7A">
      <w:r w:rsidRPr="009C5807">
        <w:t xml:space="preserve">If the high layer in TS 38.331 [2] </w:t>
      </w:r>
      <w:proofErr w:type="spellStart"/>
      <w:r w:rsidRPr="009C5807">
        <w:t>signaling</w:t>
      </w:r>
      <w:proofErr w:type="spellEnd"/>
      <w:r w:rsidRPr="009C5807">
        <w:t xml:space="preserve"> of </w:t>
      </w:r>
      <w:r w:rsidRPr="009C5807">
        <w:rPr>
          <w:i/>
        </w:rPr>
        <w:t>smtc2</w:t>
      </w:r>
      <w:r w:rsidRPr="009C5807">
        <w:t xml:space="preserve"> is configured,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corresponds to the value of higher layer parameter </w:t>
      </w:r>
      <w:r w:rsidRPr="009C5807">
        <w:rPr>
          <w:i/>
        </w:rPr>
        <w:t>smtc2</w:t>
      </w:r>
      <w:r w:rsidRPr="009C5807">
        <w:t xml:space="preserve">; Otherwise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corresponds to the value of higher layer parameter </w:t>
      </w:r>
      <w:r w:rsidRPr="009C5807">
        <w:rPr>
          <w:i/>
        </w:rPr>
        <w:t>smtc1</w:t>
      </w:r>
      <w:r w:rsidRPr="009C5807">
        <w:t xml:space="preserve">.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is the shortest SMTC period among all CCs in the same FR2 band, provided the SMTC offset of all CCs in FR2 have the same offset.</w:t>
      </w:r>
    </w:p>
    <w:p w14:paraId="034F1590" w14:textId="77777777" w:rsidR="003F4C7A" w:rsidRPr="009C5807" w:rsidRDefault="003F4C7A" w:rsidP="003F4C7A">
      <w:pPr>
        <w:pStyle w:val="NO"/>
        <w:rPr>
          <w:rFonts w:eastAsia="?? ??"/>
        </w:rPr>
      </w:pPr>
      <w:r w:rsidRPr="009C5807">
        <w:t>Note:</w:t>
      </w:r>
      <w:r>
        <w:tab/>
      </w:r>
      <w:r w:rsidRPr="009C5807">
        <w:t>The overlap between CSI-RS for L1-RSRP measurement and SMTC means that CSI-RS for L1-RSRP measurement is within the SMTC window duration.</w:t>
      </w:r>
    </w:p>
    <w:p w14:paraId="0BFAF42E" w14:textId="6E2F11BA" w:rsidR="003F4C7A" w:rsidRDefault="003F4C7A" w:rsidP="003F4C7A">
      <w:r w:rsidRPr="009C5807">
        <w:t xml:space="preserve">Longer evaluation period would be expected if the combination of CSI-RS, SMTC occasion and </w:t>
      </w:r>
      <w:del w:id="533" w:author="Ato-MediaTek" w:date="2022-01-09T16:06:00Z">
        <w:r w:rsidRPr="009C5807" w:rsidDel="00B9402C">
          <w:delText xml:space="preserve">measurement </w:delText>
        </w:r>
      </w:del>
      <w:r w:rsidRPr="009C5807">
        <w:t>gap configurations does not meet pervious conditions.</w:t>
      </w:r>
    </w:p>
    <w:p w14:paraId="35764B67" w14:textId="77777777" w:rsidR="003F4C7A" w:rsidRPr="00A5585E" w:rsidRDefault="003F4C7A" w:rsidP="003F4C7A">
      <w:pPr>
        <w:rPr>
          <w:rFonts w:eastAsia="?? ??"/>
        </w:rPr>
      </w:pPr>
      <w:r w:rsidRPr="00A5585E">
        <w:rPr>
          <w:rFonts w:eastAsia="?? ??"/>
        </w:rPr>
        <w:t xml:space="preserve">For either an FR1 or FR2 serving cell, longer evaluation period would be expected during the period </w:t>
      </w:r>
      <w:proofErr w:type="spellStart"/>
      <w:r w:rsidRPr="00A5585E">
        <w:rPr>
          <w:rFonts w:eastAsia="?? ??"/>
        </w:rPr>
        <w:t>T</w:t>
      </w:r>
      <w:r w:rsidRPr="00A5585E">
        <w:rPr>
          <w:rFonts w:eastAsia="?? ??"/>
          <w:vertAlign w:val="subscript"/>
        </w:rPr>
        <w:t>identify_CGI</w:t>
      </w:r>
      <w:proofErr w:type="spellEnd"/>
      <w:r w:rsidRPr="00A5585E">
        <w:rPr>
          <w:rFonts w:eastAsia="?? ??"/>
        </w:rPr>
        <w:t xml:space="preserve"> </w:t>
      </w:r>
      <w:r>
        <w:rPr>
          <w:rFonts w:eastAsia="?? ??"/>
        </w:rPr>
        <w:t>when</w:t>
      </w:r>
      <w:r w:rsidRPr="00A5585E">
        <w:rPr>
          <w:rFonts w:eastAsia="?? ??"/>
        </w:rPr>
        <w:t xml:space="preserve"> the UE is requested to decode an NR CGI.</w:t>
      </w:r>
    </w:p>
    <w:p w14:paraId="16376BDA" w14:textId="77777777" w:rsidR="003F4C7A" w:rsidRPr="009C5807" w:rsidRDefault="003F4C7A" w:rsidP="003F4C7A">
      <w:r>
        <w:t xml:space="preserve">For either an FR1 or FR2 serving cell, longer L1 RSRP measurement period would be expected during the period </w:t>
      </w:r>
      <w:proofErr w:type="spellStart"/>
      <w:r w:rsidRPr="00BE78B0">
        <w:t>T</w:t>
      </w:r>
      <w:r w:rsidRPr="00BE78B0">
        <w:rPr>
          <w:vertAlign w:val="subscript"/>
        </w:rPr>
        <w:t>identify_</w:t>
      </w:r>
      <w:r>
        <w:rPr>
          <w:vertAlign w:val="subscript"/>
        </w:rPr>
        <w:t>CGI,E</w:t>
      </w:r>
      <w:proofErr w:type="spellEnd"/>
      <w:r>
        <w:rPr>
          <w:vertAlign w:val="subscript"/>
        </w:rPr>
        <w:t>-UTRAN</w:t>
      </w:r>
      <w:r>
        <w:t xml:space="preserve"> when the UE is requested to decode an LTE CGI.</w:t>
      </w:r>
    </w:p>
    <w:p w14:paraId="673152A6" w14:textId="77777777" w:rsidR="003F4C7A" w:rsidRPr="009C5807" w:rsidRDefault="003F4C7A" w:rsidP="003F4C7A">
      <w:pPr>
        <w:pStyle w:val="TH"/>
      </w:pPr>
      <w:r w:rsidRPr="009C5807">
        <w:t>Table 9.5.4.2-1: Measurement period T</w:t>
      </w:r>
      <w:r w:rsidRPr="009C5807">
        <w:rPr>
          <w:vertAlign w:val="subscript"/>
        </w:rPr>
        <w:t>L1-RSRP_Measurement_Period_CSI-RS</w:t>
      </w:r>
      <w:r w:rsidRPr="009C5807">
        <w:t xml:space="preserve"> for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3F4C7A" w:rsidRPr="009C5807" w14:paraId="528D88BC" w14:textId="77777777" w:rsidTr="003F4C7A">
        <w:trPr>
          <w:trHeight w:val="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9CF1" w14:textId="77777777" w:rsidR="003F4C7A" w:rsidRPr="009C5807" w:rsidRDefault="003F4C7A" w:rsidP="003F4C7A">
            <w:pPr>
              <w:pStyle w:val="TAH"/>
            </w:pPr>
            <w:r w:rsidRPr="009C5807"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C64F" w14:textId="77777777" w:rsidR="003F4C7A" w:rsidRPr="009C5807" w:rsidRDefault="003F4C7A" w:rsidP="003F4C7A">
            <w:pPr>
              <w:pStyle w:val="TAH"/>
            </w:pPr>
            <w:r w:rsidRPr="009C5807">
              <w:t>T</w:t>
            </w:r>
            <w:r w:rsidRPr="009C5807">
              <w:rPr>
                <w:vertAlign w:val="subscript"/>
              </w:rPr>
              <w:t>L1-RSRP_Measurement_Period_CSI-RS</w:t>
            </w:r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</w:tr>
      <w:tr w:rsidR="003F4C7A" w:rsidRPr="00C14182" w14:paraId="7ACBF94A" w14:textId="77777777" w:rsidTr="003F4C7A">
        <w:trPr>
          <w:trHeight w:val="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6B71" w14:textId="77777777" w:rsidR="003F4C7A" w:rsidRPr="009C5807" w:rsidRDefault="003F4C7A" w:rsidP="003F4C7A">
            <w:pPr>
              <w:pStyle w:val="TAC"/>
            </w:pPr>
            <w:r w:rsidRPr="009C5807">
              <w:t>non-DRX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8B0B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>max(</w:t>
            </w:r>
            <w:proofErr w:type="spellStart"/>
            <w:r w:rsidRPr="007C55F6">
              <w:rPr>
                <w:rFonts w:cs="v4.2.0"/>
                <w:lang w:val="fr-FR"/>
              </w:rPr>
              <w:t>T</w:t>
            </w:r>
            <w:r w:rsidRPr="007C55F6">
              <w:rPr>
                <w:rFonts w:cs="v4.2.0"/>
                <w:vertAlign w:val="subscript"/>
                <w:lang w:val="fr-FR"/>
              </w:rPr>
              <w:t>Report</w:t>
            </w:r>
            <w:proofErr w:type="spellEnd"/>
            <w:r w:rsidRPr="007C55F6">
              <w:rPr>
                <w:rFonts w:cs="v4.2.0"/>
                <w:lang w:val="fr-FR"/>
              </w:rPr>
              <w:t xml:space="preserve">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(M*P)*T</w:t>
            </w:r>
            <w:r w:rsidRPr="007C55F6">
              <w:rPr>
                <w:rFonts w:cs="v4.2.0"/>
                <w:vertAlign w:val="subscript"/>
                <w:lang w:val="fr-FR"/>
              </w:rPr>
              <w:t>CSI-RS</w:t>
            </w:r>
            <w:r w:rsidRPr="007C55F6">
              <w:rPr>
                <w:rFonts w:cs="v4.2.0"/>
                <w:lang w:val="fr-FR"/>
              </w:rPr>
              <w:t>)</w:t>
            </w:r>
          </w:p>
        </w:tc>
      </w:tr>
      <w:tr w:rsidR="003F4C7A" w:rsidRPr="009C5807" w14:paraId="399336DA" w14:textId="77777777" w:rsidTr="003F4C7A">
        <w:trPr>
          <w:trHeight w:val="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72FB" w14:textId="77777777" w:rsidR="003F4C7A" w:rsidRPr="009C5807" w:rsidRDefault="003F4C7A" w:rsidP="003F4C7A">
            <w:pPr>
              <w:pStyle w:val="TAC"/>
            </w:pPr>
            <w:r w:rsidRPr="009C5807">
              <w:t xml:space="preserve">DRX cycle </w:t>
            </w:r>
            <w:r w:rsidRPr="009C5807">
              <w:rPr>
                <w:rFonts w:cs="Arial" w:hint="eastAsia"/>
              </w:rPr>
              <w:t>≤</w:t>
            </w:r>
            <w:r w:rsidRPr="009C5807">
              <w:rPr>
                <w:rFonts w:cs="Arial"/>
              </w:rPr>
              <w:t xml:space="preserve"> </w:t>
            </w:r>
            <w:r w:rsidRPr="009C5807">
              <w:t>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04FD" w14:textId="77777777" w:rsidR="003F4C7A" w:rsidRPr="009C5807" w:rsidRDefault="003F4C7A" w:rsidP="003F4C7A">
            <w:pPr>
              <w:pStyle w:val="TAC"/>
            </w:pPr>
            <w:r w:rsidRPr="009C5807">
              <w:rPr>
                <w:rFonts w:cs="v4.2.0"/>
              </w:rPr>
              <w:t>max(</w:t>
            </w:r>
            <w:proofErr w:type="spellStart"/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Report</w:t>
            </w:r>
            <w:proofErr w:type="spellEnd"/>
            <w:r w:rsidRPr="009C5807">
              <w:rPr>
                <w:rFonts w:cs="v4.2.0"/>
              </w:rPr>
              <w:t>, ceil(</w:t>
            </w:r>
            <w:r>
              <w:rPr>
                <w:rFonts w:cs="v4.2.0"/>
              </w:rPr>
              <w:t>K</w:t>
            </w:r>
            <w:r w:rsidRPr="009C5807">
              <w:rPr>
                <w:rFonts w:cs="v4.2.0"/>
              </w:rPr>
              <w:t xml:space="preserve"> *M*P)*max(T</w:t>
            </w:r>
            <w:r w:rsidRPr="009C5807">
              <w:rPr>
                <w:rFonts w:cs="v4.2.0"/>
                <w:vertAlign w:val="subscript"/>
              </w:rPr>
              <w:t>DRX</w:t>
            </w:r>
            <w:r w:rsidRPr="009C5807">
              <w:rPr>
                <w:rFonts w:cs="v4.2.0"/>
              </w:rPr>
              <w:t>,T</w:t>
            </w:r>
            <w:r w:rsidRPr="009C5807">
              <w:rPr>
                <w:rFonts w:cs="v4.2.0"/>
                <w:vertAlign w:val="subscript"/>
              </w:rPr>
              <w:t>CSI-RS</w:t>
            </w:r>
            <w:r w:rsidRPr="009C5807">
              <w:rPr>
                <w:rFonts w:cs="v4.2.0"/>
              </w:rPr>
              <w:t>))</w:t>
            </w:r>
          </w:p>
        </w:tc>
      </w:tr>
      <w:tr w:rsidR="003F4C7A" w:rsidRPr="009C5807" w14:paraId="45478FEB" w14:textId="77777777" w:rsidTr="003F4C7A">
        <w:trPr>
          <w:trHeight w:val="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13F9" w14:textId="77777777" w:rsidR="003F4C7A" w:rsidRPr="009C5807" w:rsidRDefault="003F4C7A" w:rsidP="003F4C7A">
            <w:pPr>
              <w:pStyle w:val="TAC"/>
            </w:pPr>
            <w:r w:rsidRPr="009C5807">
              <w:t>DRX cycle &gt;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1BEF" w14:textId="77777777" w:rsidR="003F4C7A" w:rsidRPr="009C5807" w:rsidRDefault="003F4C7A" w:rsidP="003F4C7A">
            <w:pPr>
              <w:pStyle w:val="TAC"/>
            </w:pPr>
            <w:r w:rsidRPr="009C5807">
              <w:rPr>
                <w:rFonts w:cs="v4.2.0"/>
              </w:rPr>
              <w:t>ceil(M*P)*T</w:t>
            </w:r>
            <w:r w:rsidRPr="009C5807">
              <w:rPr>
                <w:rFonts w:cs="v4.2.0"/>
                <w:vertAlign w:val="subscript"/>
              </w:rPr>
              <w:t>DRX</w:t>
            </w:r>
          </w:p>
        </w:tc>
      </w:tr>
      <w:tr w:rsidR="003F4C7A" w:rsidRPr="009C5807" w14:paraId="58100E99" w14:textId="77777777" w:rsidTr="003F4C7A">
        <w:trPr>
          <w:trHeight w:val="187"/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FA05" w14:textId="77777777" w:rsidR="003F4C7A" w:rsidRPr="009C5807" w:rsidRDefault="003F4C7A" w:rsidP="003F4C7A">
            <w:pPr>
              <w:pStyle w:val="TAN"/>
            </w:pPr>
            <w:r w:rsidRPr="009C5807">
              <w:t>Note 1:</w:t>
            </w:r>
            <w:r w:rsidRPr="009C5807">
              <w:rPr>
                <w:sz w:val="28"/>
              </w:rPr>
              <w:tab/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CSI-RS</w:t>
            </w:r>
            <w:r w:rsidRPr="009C5807">
              <w:t xml:space="preserve"> is the periodicity of CSI-RS configured for L1-RSRP measurement.</w:t>
            </w:r>
            <w:r w:rsidRPr="009C5807">
              <w:rPr>
                <w:rFonts w:cs="v4.2.0"/>
              </w:rPr>
              <w:t xml:space="preserve"> T</w:t>
            </w:r>
            <w:r w:rsidRPr="009C5807">
              <w:rPr>
                <w:rFonts w:cs="v4.2.0"/>
                <w:vertAlign w:val="subscript"/>
              </w:rPr>
              <w:t>DRX</w:t>
            </w:r>
            <w:r w:rsidRPr="009C5807">
              <w:t xml:space="preserve"> is the DRX cycle length. </w:t>
            </w:r>
            <w:proofErr w:type="spellStart"/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Report</w:t>
            </w:r>
            <w:proofErr w:type="spellEnd"/>
            <w:r w:rsidRPr="009C5807">
              <w:t xml:space="preserve"> is configured periodicity for reporting.</w:t>
            </w:r>
          </w:p>
          <w:p w14:paraId="074C6EE2" w14:textId="77777777" w:rsidR="003F4C7A" w:rsidRDefault="003F4C7A" w:rsidP="003F4C7A">
            <w:pPr>
              <w:pStyle w:val="TAN"/>
            </w:pPr>
            <w:r w:rsidRPr="009C5807">
              <w:t>Note 2:</w:t>
            </w:r>
            <w:r w:rsidRPr="009C5807">
              <w:rPr>
                <w:sz w:val="28"/>
              </w:rPr>
              <w:tab/>
            </w:r>
            <w:r w:rsidRPr="009C5807">
              <w:t>the requirements are applicable provided that the CSI-RS resource configured for L1-RSRP measurement is transmitted with Density = 3.</w:t>
            </w:r>
          </w:p>
          <w:p w14:paraId="1A467825" w14:textId="77777777" w:rsidR="003F4C7A" w:rsidRDefault="003F4C7A" w:rsidP="003F4C7A">
            <w:pPr>
              <w:pStyle w:val="TAN"/>
              <w:rPr>
                <w:rFonts w:cs="v4.2.0"/>
              </w:rPr>
            </w:pPr>
            <w:r w:rsidRPr="000211DB">
              <w:rPr>
                <w:rFonts w:cs="v4.2.0"/>
              </w:rPr>
              <w:t xml:space="preserve">Note </w:t>
            </w:r>
            <w:r>
              <w:rPr>
                <w:rFonts w:cs="v4.2.0"/>
              </w:rPr>
              <w:t>3</w:t>
            </w:r>
            <w:r w:rsidRPr="000211DB">
              <w:rPr>
                <w:rFonts w:cs="v4.2.0"/>
              </w:rPr>
              <w:t>:</w:t>
            </w:r>
            <w:r w:rsidRPr="000211DB">
              <w:rPr>
                <w:rFonts w:cs="v4.2.0"/>
              </w:rPr>
              <w:tab/>
            </w:r>
            <w:r>
              <w:rPr>
                <w:rFonts w:cs="v4.2.0"/>
              </w:rPr>
              <w:t>K</w:t>
            </w:r>
            <w:r w:rsidRPr="000211DB">
              <w:rPr>
                <w:rFonts w:cs="v4.2.0"/>
              </w:rPr>
              <w:t xml:space="preserve"> = 1 when T</w:t>
            </w:r>
            <w:r w:rsidRPr="0030152E">
              <w:rPr>
                <w:rFonts w:cs="v4.2.0"/>
                <w:vertAlign w:val="subscript"/>
              </w:rPr>
              <w:t>CSI-RS</w:t>
            </w:r>
            <w:r w:rsidRPr="000211DB">
              <w:rPr>
                <w:rFonts w:cs="v4.2.0"/>
              </w:rPr>
              <w:t xml:space="preserve"> ≤ 40 </w:t>
            </w:r>
            <w:proofErr w:type="spellStart"/>
            <w:r w:rsidRPr="000211DB">
              <w:rPr>
                <w:rFonts w:cs="v4.2.0"/>
              </w:rPr>
              <w:t>ms</w:t>
            </w:r>
            <w:proofErr w:type="spellEnd"/>
            <w:r>
              <w:rPr>
                <w:rFonts w:cs="v4.2.0"/>
              </w:rPr>
              <w:t xml:space="preserve"> and </w:t>
            </w:r>
            <w:r>
              <w:rPr>
                <w:i/>
                <w:iCs/>
              </w:rPr>
              <w:t>highSpeedMeasFlag-r16</w:t>
            </w:r>
            <w:r>
              <w:rPr>
                <w:rFonts w:cs="v4.2.0"/>
              </w:rPr>
              <w:t xml:space="preserve"> are configured</w:t>
            </w:r>
            <w:r w:rsidRPr="000211DB">
              <w:rPr>
                <w:rFonts w:cs="v4.2.0"/>
              </w:rPr>
              <w:t xml:space="preserve">; otherwise </w:t>
            </w:r>
            <w:r>
              <w:rPr>
                <w:rFonts w:cs="v4.2.0"/>
              </w:rPr>
              <w:t>K</w:t>
            </w:r>
            <w:r w:rsidRPr="000211DB">
              <w:rPr>
                <w:rFonts w:cs="v4.2.0"/>
              </w:rPr>
              <w:t xml:space="preserve"> = 1.5.</w:t>
            </w:r>
          </w:p>
          <w:p w14:paraId="1C7BE515" w14:textId="77777777" w:rsidR="003F4C7A" w:rsidRPr="009C5807" w:rsidRDefault="003F4C7A" w:rsidP="003F4C7A">
            <w:pPr>
              <w:pStyle w:val="TAN"/>
              <w:rPr>
                <w:rFonts w:cs="v4.2.0"/>
              </w:rPr>
            </w:pPr>
            <w:r>
              <w:t>Note 4:</w:t>
            </w:r>
            <w:r>
              <w:tab/>
            </w:r>
            <w:r w:rsidRPr="004A44E4">
              <w:rPr>
                <w:lang w:val="en-US" w:eastAsia="zh-CN"/>
              </w:rPr>
              <w:t xml:space="preserve">When </w:t>
            </w:r>
            <w:r w:rsidRPr="004A44E4">
              <w:rPr>
                <w:i/>
                <w:iCs/>
                <w:lang w:val="en-US" w:eastAsia="zh-CN"/>
              </w:rPr>
              <w:t>highSpeedMeasFlag-r16</w:t>
            </w:r>
            <w:r w:rsidRPr="004A44E4">
              <w:rPr>
                <w:lang w:val="en-US" w:eastAsia="zh-CN"/>
              </w:rPr>
              <w:t xml:space="preserve"> is configured, the requirements apply only to </w:t>
            </w:r>
            <w:r w:rsidRPr="004A44E4">
              <w:t xml:space="preserve">UE supporting either </w:t>
            </w:r>
            <w:r w:rsidRPr="004A44E4">
              <w:rPr>
                <w:i/>
                <w:iCs/>
              </w:rPr>
              <w:t xml:space="preserve">measurementEnhancement-r16 </w:t>
            </w:r>
            <w:r w:rsidRPr="004A44E4">
              <w:t>or</w:t>
            </w:r>
            <w:r w:rsidRPr="004A44E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[</w:t>
            </w:r>
            <w:proofErr w:type="spellStart"/>
            <w:r w:rsidRPr="004A44E4">
              <w:rPr>
                <w:i/>
                <w:iCs/>
              </w:rPr>
              <w:t>intraRAT</w:t>
            </w:r>
            <w:proofErr w:type="spellEnd"/>
            <w:r w:rsidRPr="004A44E4">
              <w:rPr>
                <w:i/>
                <w:iCs/>
              </w:rPr>
              <w:t>-</w:t>
            </w:r>
            <w:r w:rsidRPr="004A44E4">
              <w:rPr>
                <w:i/>
                <w:iCs/>
                <w:lang w:val="en-US"/>
              </w:rPr>
              <w:t>M</w:t>
            </w:r>
            <w:r w:rsidRPr="004A44E4">
              <w:rPr>
                <w:i/>
                <w:iCs/>
              </w:rPr>
              <w:t>easurementEnhancement-r16</w:t>
            </w:r>
            <w:r>
              <w:rPr>
                <w:i/>
                <w:iCs/>
              </w:rPr>
              <w:t>]</w:t>
            </w:r>
            <w:r w:rsidRPr="004A44E4">
              <w:rPr>
                <w:i/>
                <w:iCs/>
              </w:rPr>
              <w:t>.</w:t>
            </w:r>
          </w:p>
        </w:tc>
      </w:tr>
    </w:tbl>
    <w:p w14:paraId="7B0CF7B8" w14:textId="77777777" w:rsidR="003F4C7A" w:rsidRPr="009C5807" w:rsidRDefault="003F4C7A" w:rsidP="003F4C7A">
      <w:pPr>
        <w:rPr>
          <w:rFonts w:eastAsia="?? ??"/>
        </w:rPr>
      </w:pPr>
    </w:p>
    <w:p w14:paraId="3B883C83" w14:textId="77777777" w:rsidR="003F4C7A" w:rsidRPr="009C5807" w:rsidRDefault="003F4C7A" w:rsidP="003F4C7A">
      <w:pPr>
        <w:pStyle w:val="TH"/>
      </w:pPr>
      <w:r w:rsidRPr="009C5807">
        <w:lastRenderedPageBreak/>
        <w:t>Table 9.5.4.2-2: Measurement period T</w:t>
      </w:r>
      <w:r w:rsidRPr="009C5807">
        <w:rPr>
          <w:vertAlign w:val="subscript"/>
        </w:rPr>
        <w:t>L1-RSRP_Measurement_Period_CSI-RS</w:t>
      </w:r>
      <w:r w:rsidRPr="009C5807">
        <w:t xml:space="preserve"> for FR2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3F4C7A" w:rsidRPr="009C5807" w14:paraId="4B393C47" w14:textId="77777777" w:rsidTr="003F4C7A">
        <w:trPr>
          <w:trHeight w:val="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525E" w14:textId="77777777" w:rsidR="003F4C7A" w:rsidRPr="009C5807" w:rsidRDefault="003F4C7A" w:rsidP="003F4C7A">
            <w:pPr>
              <w:pStyle w:val="TAH"/>
            </w:pPr>
            <w:r w:rsidRPr="009C5807"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C5C0" w14:textId="77777777" w:rsidR="003F4C7A" w:rsidRPr="009C5807" w:rsidRDefault="003F4C7A" w:rsidP="003F4C7A">
            <w:pPr>
              <w:pStyle w:val="TAH"/>
            </w:pPr>
            <w:r w:rsidRPr="009C5807">
              <w:t>T</w:t>
            </w:r>
            <w:r w:rsidRPr="009C5807">
              <w:rPr>
                <w:vertAlign w:val="subscript"/>
              </w:rPr>
              <w:t>L1-RSRP_Measurement_Period_CSI-RS</w:t>
            </w:r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</w:tr>
      <w:tr w:rsidR="003F4C7A" w:rsidRPr="00C14182" w14:paraId="1F370642" w14:textId="77777777" w:rsidTr="003F4C7A">
        <w:trPr>
          <w:trHeight w:val="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4E5A" w14:textId="77777777" w:rsidR="003F4C7A" w:rsidRPr="009C5807" w:rsidRDefault="003F4C7A" w:rsidP="003F4C7A">
            <w:pPr>
              <w:pStyle w:val="TAC"/>
            </w:pPr>
            <w:r w:rsidRPr="009C5807">
              <w:t>non-DRX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B561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>max(</w:t>
            </w:r>
            <w:proofErr w:type="spellStart"/>
            <w:r w:rsidRPr="007C55F6">
              <w:rPr>
                <w:rFonts w:cs="v4.2.0"/>
                <w:lang w:val="fr-FR"/>
              </w:rPr>
              <w:t>T</w:t>
            </w:r>
            <w:r w:rsidRPr="007C55F6">
              <w:rPr>
                <w:rFonts w:cs="v4.2.0"/>
                <w:vertAlign w:val="subscript"/>
                <w:lang w:val="fr-FR"/>
              </w:rPr>
              <w:t>Report</w:t>
            </w:r>
            <w:proofErr w:type="spellEnd"/>
            <w:r w:rsidRPr="007C55F6">
              <w:rPr>
                <w:rFonts w:cs="v4.2.0"/>
                <w:lang w:val="fr-FR"/>
              </w:rPr>
              <w:t xml:space="preserve">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(M*P*N)*T</w:t>
            </w:r>
            <w:r w:rsidRPr="007C55F6">
              <w:rPr>
                <w:rFonts w:cs="v4.2.0"/>
                <w:vertAlign w:val="subscript"/>
                <w:lang w:val="fr-FR"/>
              </w:rPr>
              <w:t>CSI-RS</w:t>
            </w:r>
            <w:r w:rsidRPr="007C55F6">
              <w:rPr>
                <w:rFonts w:cs="v4.2.0"/>
                <w:lang w:val="fr-FR"/>
              </w:rPr>
              <w:t>)</w:t>
            </w:r>
          </w:p>
        </w:tc>
      </w:tr>
      <w:tr w:rsidR="003F4C7A" w:rsidRPr="00C14182" w14:paraId="1247DF4B" w14:textId="77777777" w:rsidTr="003F4C7A">
        <w:trPr>
          <w:trHeight w:val="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D869" w14:textId="77777777" w:rsidR="003F4C7A" w:rsidRPr="009C5807" w:rsidRDefault="003F4C7A" w:rsidP="003F4C7A">
            <w:pPr>
              <w:pStyle w:val="TAC"/>
            </w:pPr>
            <w:r w:rsidRPr="009C5807">
              <w:t xml:space="preserve">DRX cycle </w:t>
            </w:r>
            <w:r w:rsidRPr="009C5807">
              <w:rPr>
                <w:rFonts w:cs="Arial" w:hint="eastAsia"/>
              </w:rPr>
              <w:t>≤</w:t>
            </w:r>
            <w:r w:rsidRPr="009C5807">
              <w:rPr>
                <w:rFonts w:cs="Arial"/>
              </w:rPr>
              <w:t xml:space="preserve"> </w:t>
            </w:r>
            <w:r w:rsidRPr="009C5807">
              <w:t>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0417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>max(</w:t>
            </w:r>
            <w:proofErr w:type="spellStart"/>
            <w:r w:rsidRPr="007C55F6">
              <w:rPr>
                <w:rFonts w:cs="v4.2.0"/>
                <w:lang w:val="fr-FR"/>
              </w:rPr>
              <w:t>T</w:t>
            </w:r>
            <w:r w:rsidRPr="007C55F6">
              <w:rPr>
                <w:rFonts w:cs="v4.2.0"/>
                <w:vertAlign w:val="subscript"/>
                <w:lang w:val="fr-FR"/>
              </w:rPr>
              <w:t>Report</w:t>
            </w:r>
            <w:proofErr w:type="spellEnd"/>
            <w:r w:rsidRPr="007C55F6">
              <w:rPr>
                <w:rFonts w:cs="v4.2.0"/>
                <w:lang w:val="fr-FR"/>
              </w:rPr>
              <w:t xml:space="preserve">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(1.5*M*P*N)*max(T</w:t>
            </w:r>
            <w:r w:rsidRPr="007C55F6">
              <w:rPr>
                <w:rFonts w:cs="v4.2.0"/>
                <w:vertAlign w:val="subscript"/>
                <w:lang w:val="fr-FR"/>
              </w:rPr>
              <w:t>DRX</w:t>
            </w:r>
            <w:r w:rsidRPr="007C55F6">
              <w:rPr>
                <w:rFonts w:cs="v4.2.0"/>
                <w:lang w:val="fr-FR"/>
              </w:rPr>
              <w:t>,T</w:t>
            </w:r>
            <w:r w:rsidRPr="007C55F6">
              <w:rPr>
                <w:rFonts w:cs="v4.2.0"/>
                <w:vertAlign w:val="subscript"/>
                <w:lang w:val="fr-FR"/>
              </w:rPr>
              <w:t>CSI-RS</w:t>
            </w:r>
            <w:r w:rsidRPr="007C55F6">
              <w:rPr>
                <w:rFonts w:cs="v4.2.0"/>
                <w:lang w:val="fr-FR"/>
              </w:rPr>
              <w:t>))</w:t>
            </w:r>
          </w:p>
        </w:tc>
      </w:tr>
      <w:tr w:rsidR="003F4C7A" w:rsidRPr="00C14182" w14:paraId="3633E482" w14:textId="77777777" w:rsidTr="003F4C7A">
        <w:trPr>
          <w:trHeight w:val="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FA50" w14:textId="77777777" w:rsidR="003F4C7A" w:rsidRPr="009C5807" w:rsidRDefault="003F4C7A" w:rsidP="003F4C7A">
            <w:pPr>
              <w:pStyle w:val="TAC"/>
            </w:pPr>
            <w:r w:rsidRPr="009C5807">
              <w:t>DRX cycle &gt;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C67F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(M*P*N)*T</w:t>
            </w:r>
            <w:r w:rsidRPr="007C55F6">
              <w:rPr>
                <w:rFonts w:cs="v4.2.0"/>
                <w:vertAlign w:val="subscript"/>
                <w:lang w:val="fr-FR"/>
              </w:rPr>
              <w:t>DRX</w:t>
            </w:r>
          </w:p>
        </w:tc>
      </w:tr>
      <w:tr w:rsidR="003F4C7A" w:rsidRPr="009C5807" w14:paraId="0A67731F" w14:textId="77777777" w:rsidTr="003F4C7A">
        <w:trPr>
          <w:trHeight w:val="187"/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180E" w14:textId="77777777" w:rsidR="003F4C7A" w:rsidRPr="009C5807" w:rsidRDefault="003F4C7A" w:rsidP="003F4C7A">
            <w:pPr>
              <w:pStyle w:val="TAN"/>
            </w:pPr>
            <w:r w:rsidRPr="009C5807">
              <w:t>Note 1:</w:t>
            </w:r>
            <w:r w:rsidRPr="009C5807">
              <w:rPr>
                <w:sz w:val="28"/>
              </w:rPr>
              <w:tab/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CSI-RS</w:t>
            </w:r>
            <w:r w:rsidRPr="009C5807">
              <w:t xml:space="preserve"> is the periodicity of CSI-RS configured for L1-RSRP measurement.</w:t>
            </w:r>
            <w:r w:rsidRPr="009C5807">
              <w:rPr>
                <w:rFonts w:cs="v4.2.0"/>
              </w:rPr>
              <w:t xml:space="preserve"> T</w:t>
            </w:r>
            <w:r w:rsidRPr="009C5807">
              <w:rPr>
                <w:rFonts w:cs="v4.2.0"/>
                <w:vertAlign w:val="subscript"/>
              </w:rPr>
              <w:t>DRX</w:t>
            </w:r>
            <w:r w:rsidRPr="009C5807">
              <w:t xml:space="preserve"> is the DRX cycle length. </w:t>
            </w:r>
            <w:proofErr w:type="spellStart"/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Report</w:t>
            </w:r>
            <w:proofErr w:type="spellEnd"/>
            <w:r w:rsidRPr="009C5807">
              <w:t xml:space="preserve"> is configured periodicity for reporting.</w:t>
            </w:r>
          </w:p>
          <w:p w14:paraId="39F1C035" w14:textId="77777777" w:rsidR="003F4C7A" w:rsidRPr="009C5807" w:rsidRDefault="003F4C7A" w:rsidP="003F4C7A">
            <w:pPr>
              <w:pStyle w:val="TAN"/>
              <w:rPr>
                <w:rFonts w:cs="v4.2.0"/>
              </w:rPr>
            </w:pPr>
            <w:r w:rsidRPr="009C5807">
              <w:t>Note 2:</w:t>
            </w:r>
            <w:r w:rsidRPr="009C5807">
              <w:rPr>
                <w:sz w:val="28"/>
              </w:rPr>
              <w:tab/>
            </w:r>
            <w:r w:rsidRPr="009C5807">
              <w:t>the requirements are applicable provided that the CSI-RS resource configured for L1-RSRP measurement is transmitted with Density = 3.</w:t>
            </w:r>
          </w:p>
        </w:tc>
      </w:tr>
    </w:tbl>
    <w:p w14:paraId="3DB812C6" w14:textId="77777777" w:rsidR="003F4C7A" w:rsidRPr="00476149" w:rsidRDefault="003F4C7A" w:rsidP="003F4C7A">
      <w:pPr>
        <w:jc w:val="center"/>
        <w:rPr>
          <w:noProof/>
          <w:color w:val="FF0000"/>
        </w:rPr>
      </w:pPr>
    </w:p>
    <w:p w14:paraId="59B51DB4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 xml:space="preserve">End of </w:t>
      </w:r>
      <w:r>
        <w:rPr>
          <w:noProof/>
          <w:color w:val="FF0000"/>
        </w:rPr>
        <w:t>10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14417230" w14:textId="77777777" w:rsidR="003F4C7A" w:rsidRPr="00476149" w:rsidRDefault="003F4C7A" w:rsidP="003F4C7A">
      <w:pPr>
        <w:jc w:val="center"/>
        <w:rPr>
          <w:noProof/>
          <w:color w:val="FF0000"/>
        </w:rPr>
      </w:pPr>
    </w:p>
    <w:p w14:paraId="2DC64F37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>
        <w:rPr>
          <w:noProof/>
          <w:color w:val="FF0000"/>
        </w:rPr>
        <w:t>Start</w:t>
      </w:r>
      <w:r w:rsidRPr="00476149">
        <w:rPr>
          <w:noProof/>
          <w:color w:val="FF0000"/>
        </w:rPr>
        <w:t xml:space="preserve"> of </w:t>
      </w:r>
      <w:r>
        <w:rPr>
          <w:noProof/>
          <w:color w:val="FF0000"/>
        </w:rPr>
        <w:t>11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2BD9B82A" w14:textId="77777777" w:rsidR="003F4C7A" w:rsidRDefault="003F4C7A" w:rsidP="003F4C7A">
      <w:pPr>
        <w:pStyle w:val="Heading3"/>
      </w:pPr>
      <w:r>
        <w:t>9.5A.4</w:t>
      </w:r>
      <w:r>
        <w:tab/>
        <w:t>L1-RSRP measurement requirements</w:t>
      </w:r>
    </w:p>
    <w:p w14:paraId="5A7AEC29" w14:textId="77777777" w:rsidR="003F4C7A" w:rsidRDefault="003F4C7A" w:rsidP="003F4C7A">
      <w:pPr>
        <w:pStyle w:val="Heading4"/>
      </w:pPr>
      <w:r>
        <w:t>9.5A.4.1</w:t>
      </w:r>
      <w:r>
        <w:tab/>
        <w:t>SSB based L1-RSRP Reporting</w:t>
      </w:r>
    </w:p>
    <w:p w14:paraId="38C2D6FB" w14:textId="77777777" w:rsidR="003F4C7A" w:rsidRDefault="003F4C7A" w:rsidP="003F4C7A">
      <w:pPr>
        <w:rPr>
          <w:rFonts w:eastAsia="?? ??"/>
        </w:rPr>
      </w:pPr>
      <w:r>
        <w:t>The UE shall be capable of performing L1-RSRP</w:t>
      </w:r>
      <w:r>
        <w:rPr>
          <w:rFonts w:eastAsia="?? ??"/>
        </w:rPr>
        <w:t xml:space="preserve"> </w:t>
      </w:r>
      <w:r>
        <w:t xml:space="preserve">measurements based </w:t>
      </w:r>
      <w:r>
        <w:rPr>
          <w:rFonts w:eastAsia="?? ??"/>
        </w:rPr>
        <w:t xml:space="preserve">on the configured SSB </w:t>
      </w:r>
      <w:r>
        <w:rPr>
          <w:rFonts w:cs="Arial"/>
        </w:rPr>
        <w:t xml:space="preserve">resource for </w:t>
      </w:r>
      <w:r>
        <w:rPr>
          <w:lang w:val="en-US"/>
        </w:rPr>
        <w:t>L1-RSRP computation</w:t>
      </w:r>
      <w:r>
        <w:t>, and the UE physical layer shall be capable of reporting L1-RSRP measured over the measurement period of T</w:t>
      </w:r>
      <w:r>
        <w:rPr>
          <w:vertAlign w:val="subscript"/>
        </w:rPr>
        <w:t>L1-RSRP_Measurement_Period_SSB_CCA</w:t>
      </w:r>
      <w:r>
        <w:t>.</w:t>
      </w:r>
    </w:p>
    <w:p w14:paraId="25BE3F37" w14:textId="77777777" w:rsidR="003F4C7A" w:rsidRDefault="003F4C7A" w:rsidP="003F4C7A"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rPr>
          <w:sz w:val="22"/>
        </w:rPr>
        <w:t>T</w:t>
      </w:r>
      <w:r>
        <w:rPr>
          <w:sz w:val="22"/>
          <w:vertAlign w:val="subscript"/>
        </w:rPr>
        <w:t>L1-RSRP</w:t>
      </w:r>
      <w:r>
        <w:rPr>
          <w:vertAlign w:val="subscript"/>
        </w:rPr>
        <w:t>_Measurement_Period_SSB_CCA</w:t>
      </w:r>
      <w:r>
        <w:rPr>
          <w:rFonts w:eastAsia="?? ??"/>
        </w:rPr>
        <w:t xml:space="preserve"> is defined in Table 9.5A.4.1-1 for FR1, where </w:t>
      </w:r>
    </w:p>
    <w:p w14:paraId="0E8BE744" w14:textId="77777777" w:rsidR="003F4C7A" w:rsidRDefault="003F4C7A" w:rsidP="003F4C7A">
      <w:pPr>
        <w:pStyle w:val="B1"/>
      </w:pPr>
      <w:r>
        <w:t>-</w:t>
      </w:r>
      <w:r>
        <w:tab/>
        <w:t xml:space="preserve">M=1 if higher layer parameter </w:t>
      </w:r>
      <w:proofErr w:type="spellStart"/>
      <w:r>
        <w:rPr>
          <w:i/>
        </w:rPr>
        <w:t>timeRestrictionForChannelMeasurement</w:t>
      </w:r>
      <w:proofErr w:type="spellEnd"/>
      <w:r>
        <w:t xml:space="preserve"> is configured, and M=3 otherwise </w:t>
      </w:r>
    </w:p>
    <w:p w14:paraId="2833DDB7" w14:textId="77777777" w:rsidR="003F4C7A" w:rsidRDefault="003F4C7A" w:rsidP="003F4C7A">
      <w:pPr>
        <w:rPr>
          <w:rFonts w:eastAsia="?? ??"/>
        </w:rPr>
      </w:pPr>
      <w:r>
        <w:rPr>
          <w:rFonts w:eastAsia="?? ??"/>
        </w:rPr>
        <w:t>For FR1,</w:t>
      </w:r>
    </w:p>
    <w:p w14:paraId="68CD904B" w14:textId="68792F12" w:rsidR="003F4C7A" w:rsidRDefault="003F4C7A" w:rsidP="003F4C7A">
      <w:pPr>
        <w:pStyle w:val="B1"/>
      </w:pPr>
      <w:r>
        <w:t>-</w:t>
      </w:r>
      <w:r>
        <w:tab/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r>
                  <w:del w:id="534" w:author="Ato-MediaTek" w:date="2022-01-09T16:17:00Z">
                    <m:rPr>
                      <m:sty m:val="p"/>
                    </m:rPr>
                    <w:rPr>
                      <w:rFonts w:ascii="Cambria Math" w:hAnsi="Cambria Math"/>
                    </w:rPr>
                    <m:t>MR</m:t>
                  </w:del>
                </m:r>
                <m:r>
                  <w:ins w:id="535" w:author="Ato-MediaTek" w:date="2022-01-09T16:17:00Z"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w:ins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GP</m:t>
                </m:r>
              </m:den>
            </m:f>
          </m:den>
        </m:f>
      </m:oMath>
      <w:r>
        <w:t xml:space="preserve">, when in the monitored cell there are </w:t>
      </w:r>
      <w:del w:id="536" w:author="Ato-MediaTek" w:date="2022-01-09T16:06:00Z">
        <w:r w:rsidDel="00B9402C">
          <w:delText xml:space="preserve">measurement </w:delText>
        </w:r>
      </w:del>
      <w:r>
        <w:t>gaps configured for intra-frequency, inter-frequency or inter-RAT measurements, which are overlapping with some but not all occasions of the SSB; and</w:t>
      </w:r>
    </w:p>
    <w:p w14:paraId="31256CC8" w14:textId="79969128" w:rsidR="003F4C7A" w:rsidRDefault="003F4C7A" w:rsidP="003F4C7A">
      <w:pPr>
        <w:pStyle w:val="B1"/>
      </w:pPr>
      <w:r>
        <w:t>-</w:t>
      </w:r>
      <w:r>
        <w:tab/>
        <w:t xml:space="preserve">P=1 when in the monitored cell there are no </w:t>
      </w:r>
      <w:del w:id="537" w:author="Ato-MediaTek" w:date="2022-01-09T16:06:00Z">
        <w:r w:rsidDel="00B9402C">
          <w:delText xml:space="preserve">measurement </w:delText>
        </w:r>
      </w:del>
      <w:r>
        <w:t>gaps overlapping with any occasion of the SSB.</w:t>
      </w:r>
    </w:p>
    <w:p w14:paraId="03CAFED7" w14:textId="77777777" w:rsidR="003F4C7A" w:rsidRDefault="003F4C7A" w:rsidP="003F4C7A">
      <w:r>
        <w:t>Where:</w:t>
      </w:r>
    </w:p>
    <w:p w14:paraId="1D9F2AD7" w14:textId="77777777" w:rsidR="003F4C7A" w:rsidRDefault="003F4C7A" w:rsidP="003F4C7A">
      <w:pPr>
        <w:pStyle w:val="B1"/>
      </w:pPr>
      <w:r>
        <w:tab/>
      </w:r>
      <w:r>
        <w:rPr>
          <w:rFonts w:cs="v4.2.0"/>
        </w:rPr>
        <w:t>T</w:t>
      </w:r>
      <w:r>
        <w:rPr>
          <w:rFonts w:cs="v4.2.0"/>
          <w:vertAlign w:val="subscript"/>
        </w:rPr>
        <w:t>SSB</w:t>
      </w:r>
      <w:r>
        <w:t xml:space="preserve"> = </w:t>
      </w:r>
      <w:proofErr w:type="spellStart"/>
      <w:r>
        <w:t>ssb-periodicityServingCell</w:t>
      </w:r>
      <w:proofErr w:type="spellEnd"/>
    </w:p>
    <w:p w14:paraId="7E3B3E70" w14:textId="463385CF" w:rsidR="003F4C7A" w:rsidRDefault="003F4C7A" w:rsidP="003F4C7A">
      <w:pPr>
        <w:pStyle w:val="B1"/>
        <w:rPr>
          <w:ins w:id="538" w:author="Ato-MediaTek" w:date="2022-01-09T16:48:00Z"/>
        </w:rPr>
      </w:pPr>
      <w:r>
        <w:tab/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 xml:space="preserve"> = the configured SMTC1 period or SMTC2 period if configured</w:t>
      </w:r>
    </w:p>
    <w:p w14:paraId="1E644D1F" w14:textId="77777777" w:rsidR="00933C69" w:rsidRDefault="00933C69" w:rsidP="00933C69">
      <w:pPr>
        <w:pStyle w:val="B1"/>
        <w:rPr>
          <w:ins w:id="539" w:author="Ato-MediaTek" w:date="2022-01-09T16:48:00Z"/>
        </w:rPr>
      </w:pPr>
      <w:ins w:id="540" w:author="Ato-MediaTek" w:date="2022-01-09T16:48:00Z">
        <w:r>
          <w:tab/>
          <w:t xml:space="preserve">When measurement gap is configured, </w:t>
        </w:r>
      </w:ins>
    </w:p>
    <w:p w14:paraId="08EF527E" w14:textId="529A0716" w:rsidR="00933C69" w:rsidRDefault="00933C69" w:rsidP="00933C69">
      <w:pPr>
        <w:pStyle w:val="B1"/>
        <w:numPr>
          <w:ilvl w:val="1"/>
          <w:numId w:val="5"/>
        </w:numPr>
        <w:ind w:left="1418"/>
        <w:rPr>
          <w:ins w:id="541" w:author="Ato-MediaTek" w:date="2022-01-09T16:48:00Z"/>
        </w:rPr>
      </w:pPr>
      <w:ins w:id="542" w:author="Ato-MediaTek" w:date="2022-01-09T16:48:00Z">
        <w:r>
          <w:t xml:space="preserve">an SSB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543" w:author="Ato-MediaTek" w:date="2022-01-20T20:19:00Z">
        <w:r w:rsidR="005A396E">
          <w:t xml:space="preserve">overlaps </w:t>
        </w:r>
      </w:ins>
      <w:ins w:id="544" w:author="Ato-MediaTek" w:date="2022-01-09T16:48:00Z">
        <w:r>
          <w:t xml:space="preserve">the measurement gap occasion, and </w:t>
        </w:r>
      </w:ins>
    </w:p>
    <w:p w14:paraId="603C5009" w14:textId="77777777" w:rsidR="00933C69" w:rsidRDefault="00933C69" w:rsidP="00933C69">
      <w:pPr>
        <w:pStyle w:val="B1"/>
        <w:numPr>
          <w:ilvl w:val="1"/>
          <w:numId w:val="5"/>
        </w:numPr>
        <w:ind w:left="1418"/>
        <w:rPr>
          <w:ins w:id="545" w:author="Ato-MediaTek" w:date="2022-01-09T16:48:00Z"/>
        </w:rPr>
      </w:pPr>
      <w:proofErr w:type="spellStart"/>
      <w:ins w:id="546" w:author="Ato-MediaTek" w:date="2022-01-09T16:48:00Z">
        <w:r>
          <w:rPr>
            <w:rFonts w:hint="eastAsia"/>
            <w:lang w:eastAsia="zh-TW"/>
          </w:rPr>
          <w:t>x</w:t>
        </w:r>
        <w:r>
          <w:rPr>
            <w:lang w:eastAsia="zh-TW"/>
          </w:rPr>
          <w:t>RP</w:t>
        </w:r>
        <w:proofErr w:type="spellEnd"/>
        <w:r>
          <w:rPr>
            <w:lang w:eastAsia="zh-TW"/>
          </w:rPr>
          <w:t xml:space="preserve"> = MGRP</w:t>
        </w:r>
      </w:ins>
    </w:p>
    <w:p w14:paraId="04D7662E" w14:textId="77777777" w:rsidR="00933C69" w:rsidRPr="00016CC5" w:rsidRDefault="00933C69" w:rsidP="00933C69">
      <w:pPr>
        <w:pStyle w:val="B1"/>
        <w:ind w:firstLine="0"/>
        <w:rPr>
          <w:ins w:id="547" w:author="Ato-MediaTek" w:date="2022-01-09T16:48:00Z"/>
          <w:rFonts w:cs="v4.2.0"/>
        </w:rPr>
      </w:pPr>
      <w:ins w:id="548" w:author="Ato-MediaTek" w:date="2022-01-09T16:48:00Z">
        <w:r w:rsidRPr="00016CC5">
          <w:rPr>
            <w:rFonts w:cs="v4.2.0"/>
          </w:rPr>
          <w:t xml:space="preserve">When NCSG is configured, </w:t>
        </w:r>
      </w:ins>
    </w:p>
    <w:p w14:paraId="56779E51" w14:textId="211E477E" w:rsidR="00933C69" w:rsidRDefault="00933C69" w:rsidP="00933C69">
      <w:pPr>
        <w:pStyle w:val="B1"/>
        <w:numPr>
          <w:ilvl w:val="1"/>
          <w:numId w:val="6"/>
        </w:numPr>
        <w:ind w:left="1418"/>
        <w:rPr>
          <w:ins w:id="549" w:author="Ato-MediaTek" w:date="2022-01-09T16:48:00Z"/>
        </w:rPr>
      </w:pPr>
      <w:ins w:id="550" w:author="Ato-MediaTek" w:date="2022-01-09T16:48:00Z">
        <w:r>
          <w:t xml:space="preserve">an SSB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551" w:author="Ato-MediaTek" w:date="2022-01-20T20:19:00Z">
        <w:r w:rsidR="005A396E">
          <w:t xml:space="preserve">overlaps </w:t>
        </w:r>
      </w:ins>
      <w:ins w:id="552" w:author="Ato-MediaTek" w:date="2022-01-09T16:48:00Z">
        <w:r>
          <w:t>the VIL1 or VIL2 of NCSG, and</w:t>
        </w:r>
      </w:ins>
    </w:p>
    <w:p w14:paraId="41A13283" w14:textId="178ACC8F" w:rsidR="00933C69" w:rsidRDefault="00933C69">
      <w:pPr>
        <w:pStyle w:val="B1"/>
        <w:numPr>
          <w:ilvl w:val="1"/>
          <w:numId w:val="6"/>
        </w:numPr>
        <w:ind w:left="1418"/>
        <w:pPrChange w:id="553" w:author="Ato-MediaTek" w:date="2022-01-09T16:49:00Z">
          <w:pPr>
            <w:pStyle w:val="B1"/>
          </w:pPr>
        </w:pPrChange>
      </w:pPr>
      <w:proofErr w:type="spellStart"/>
      <w:ins w:id="554" w:author="Ato-MediaTek" w:date="2022-01-09T16:48:00Z">
        <w:r>
          <w:t>xRP</w:t>
        </w:r>
        <w:proofErr w:type="spellEnd"/>
        <w:r>
          <w:t xml:space="preserve"> = VIRP</w:t>
        </w:r>
      </w:ins>
    </w:p>
    <w:p w14:paraId="41D741B4" w14:textId="77777777" w:rsidR="003F4C7A" w:rsidRDefault="003F4C7A" w:rsidP="003F4C7A">
      <w:r>
        <w:t xml:space="preserve">If the high layer in TS 38.331 [2] </w:t>
      </w:r>
      <w:proofErr w:type="spellStart"/>
      <w:r>
        <w:t>signaling</w:t>
      </w:r>
      <w:proofErr w:type="spellEnd"/>
      <w:r>
        <w:t xml:space="preserve"> of </w:t>
      </w:r>
      <w:r>
        <w:rPr>
          <w:i/>
        </w:rPr>
        <w:t>smtc2</w:t>
      </w:r>
      <w:r>
        <w:t xml:space="preserve"> is configured, </w:t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 xml:space="preserve"> corresponds to the value of higher layer parameter </w:t>
      </w:r>
      <w:r>
        <w:rPr>
          <w:i/>
        </w:rPr>
        <w:t>smtc2</w:t>
      </w:r>
      <w:r>
        <w:t xml:space="preserve">; Otherwise </w:t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 xml:space="preserve"> corresponds to the value of higher layer parameter </w:t>
      </w:r>
      <w:r>
        <w:rPr>
          <w:i/>
        </w:rPr>
        <w:t>smtc1</w:t>
      </w:r>
      <w:r>
        <w:t>.</w:t>
      </w:r>
    </w:p>
    <w:p w14:paraId="7A006955" w14:textId="204BA3DE" w:rsidR="003F4C7A" w:rsidRDefault="003F4C7A" w:rsidP="003F4C7A">
      <w:r>
        <w:t xml:space="preserve">Longer evaluation period would be expected if the combination of SSB, SMTC occasion and </w:t>
      </w:r>
      <w:del w:id="555" w:author="Ato-MediaTek" w:date="2022-01-09T16:06:00Z">
        <w:r w:rsidDel="00B9402C">
          <w:delText xml:space="preserve">measurement </w:delText>
        </w:r>
      </w:del>
      <w:r>
        <w:t>gap configurations does not meet pervious conditions.</w:t>
      </w:r>
    </w:p>
    <w:p w14:paraId="7CD5E500" w14:textId="77777777" w:rsidR="003F4C7A" w:rsidRDefault="003F4C7A" w:rsidP="003F4C7A">
      <w:r>
        <w:t>UE shall report RSRP_0 (Not valid) if L</w:t>
      </w:r>
      <w:r>
        <w:rPr>
          <w:vertAlign w:val="subscript"/>
        </w:rPr>
        <w:t>1</w:t>
      </w:r>
      <w:r>
        <w:t>&gt;L</w:t>
      </w:r>
      <w:r>
        <w:rPr>
          <w:vertAlign w:val="subscript"/>
        </w:rPr>
        <w:t>1max</w:t>
      </w:r>
      <w:r>
        <w:t>, where L1 and L1</w:t>
      </w:r>
      <w:r>
        <w:rPr>
          <w:vertAlign w:val="subscript"/>
        </w:rPr>
        <w:t>max</w:t>
      </w:r>
      <w:r>
        <w:t xml:space="preserve"> are defined in Table 9.5A.4.1-1.</w:t>
      </w:r>
    </w:p>
    <w:p w14:paraId="34BF2C68" w14:textId="77777777" w:rsidR="003F4C7A" w:rsidRDefault="003F4C7A" w:rsidP="003F4C7A">
      <w:pPr>
        <w:pStyle w:val="TH"/>
      </w:pPr>
      <w:r>
        <w:lastRenderedPageBreak/>
        <w:t>Table 9.5A.4.1-1: Measurement period T</w:t>
      </w:r>
      <w:r>
        <w:rPr>
          <w:vertAlign w:val="subscript"/>
        </w:rPr>
        <w:t>L1-RSRP_Measurement_Period_SSB_CCA</w:t>
      </w:r>
      <w:r>
        <w:t xml:space="preserve"> for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5190"/>
      </w:tblGrid>
      <w:tr w:rsidR="003F4C7A" w14:paraId="55682E87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71EB" w14:textId="77777777" w:rsidR="003F4C7A" w:rsidRDefault="003F4C7A" w:rsidP="003F4C7A">
            <w:pPr>
              <w:pStyle w:val="TAH"/>
            </w:pPr>
            <w:r>
              <w:t>Configuration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F993" w14:textId="77777777" w:rsidR="003F4C7A" w:rsidRDefault="003F4C7A" w:rsidP="003F4C7A">
            <w:pPr>
              <w:pStyle w:val="TAH"/>
            </w:pPr>
            <w:r>
              <w:t>T</w:t>
            </w:r>
            <w:r>
              <w:rPr>
                <w:vertAlign w:val="subscript"/>
              </w:rPr>
              <w:t>L1-RSRP_Measurement_Period_SSB_CCA</w:t>
            </w:r>
            <w:r>
              <w:t xml:space="preserve"> (</w:t>
            </w:r>
            <w:proofErr w:type="spellStart"/>
            <w:r>
              <w:t>ms</w:t>
            </w:r>
            <w:proofErr w:type="spellEnd"/>
            <w:r>
              <w:t xml:space="preserve">) </w:t>
            </w:r>
          </w:p>
        </w:tc>
      </w:tr>
      <w:tr w:rsidR="003F4C7A" w:rsidRPr="00C14182" w14:paraId="2DB34F59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DEBE" w14:textId="77777777" w:rsidR="003F4C7A" w:rsidRDefault="003F4C7A" w:rsidP="003F4C7A">
            <w:pPr>
              <w:pStyle w:val="TAC"/>
            </w:pPr>
            <w:r>
              <w:t>non-DRX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CF81" w14:textId="77777777" w:rsidR="003F4C7A" w:rsidRPr="00800FA5" w:rsidRDefault="003F4C7A" w:rsidP="003F4C7A">
            <w:pPr>
              <w:pStyle w:val="TAC"/>
              <w:rPr>
                <w:lang w:val="fr-FR"/>
              </w:rPr>
            </w:pPr>
            <w:r w:rsidRPr="00800FA5">
              <w:rPr>
                <w:rFonts w:cs="v4.2.0"/>
                <w:lang w:val="fr-FR"/>
              </w:rPr>
              <w:t>max(</w:t>
            </w:r>
            <w:proofErr w:type="spellStart"/>
            <w:r w:rsidRPr="00800FA5">
              <w:rPr>
                <w:rFonts w:cs="v4.2.0"/>
                <w:lang w:val="fr-FR"/>
              </w:rPr>
              <w:t>T</w:t>
            </w:r>
            <w:r w:rsidRPr="00800FA5">
              <w:rPr>
                <w:rFonts w:cs="v4.2.0"/>
                <w:vertAlign w:val="subscript"/>
                <w:lang w:val="fr-FR"/>
              </w:rPr>
              <w:t>Report</w:t>
            </w:r>
            <w:proofErr w:type="spellEnd"/>
            <w:r w:rsidRPr="00800FA5">
              <w:rPr>
                <w:rFonts w:cs="v4.2.0"/>
                <w:lang w:val="fr-FR"/>
              </w:rPr>
              <w:t xml:space="preserve">, </w:t>
            </w:r>
            <w:proofErr w:type="spellStart"/>
            <w:r w:rsidRPr="00800FA5">
              <w:rPr>
                <w:rFonts w:cs="v4.2.0"/>
                <w:lang w:val="fr-FR"/>
              </w:rPr>
              <w:t>ceil</w:t>
            </w:r>
            <w:proofErr w:type="spellEnd"/>
            <w:r w:rsidRPr="00800FA5">
              <w:rPr>
                <w:rFonts w:cs="v4.2.0"/>
                <w:lang w:val="fr-FR"/>
              </w:rPr>
              <w:t>((M+L1)*P)*T</w:t>
            </w:r>
            <w:r w:rsidRPr="00800FA5">
              <w:rPr>
                <w:rFonts w:cs="v4.2.0"/>
                <w:vertAlign w:val="subscript"/>
                <w:lang w:val="fr-FR"/>
              </w:rPr>
              <w:t>SSB</w:t>
            </w:r>
            <w:r w:rsidRPr="00800FA5">
              <w:rPr>
                <w:rFonts w:cs="v4.2.0"/>
                <w:lang w:val="fr-FR"/>
              </w:rPr>
              <w:t>)</w:t>
            </w:r>
          </w:p>
        </w:tc>
      </w:tr>
      <w:tr w:rsidR="003F4C7A" w14:paraId="2E560270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C7BF" w14:textId="77777777" w:rsidR="003F4C7A" w:rsidRDefault="003F4C7A" w:rsidP="003F4C7A">
            <w:pPr>
              <w:pStyle w:val="TAC"/>
            </w:pPr>
            <w:r>
              <w:t xml:space="preserve">DRX cycle </w:t>
            </w:r>
            <w:r>
              <w:rPr>
                <w:rFonts w:cs="Arial"/>
              </w:rPr>
              <w:t xml:space="preserve">≤ </w:t>
            </w:r>
            <w:r>
              <w:t>320ms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CFFE" w14:textId="77777777" w:rsidR="003F4C7A" w:rsidRDefault="003F4C7A" w:rsidP="003F4C7A">
            <w:pPr>
              <w:pStyle w:val="TAC"/>
            </w:pPr>
            <w:r>
              <w:rPr>
                <w:rFonts w:cs="v4.2.0"/>
              </w:rPr>
              <w:t>max(</w:t>
            </w:r>
            <w:proofErr w:type="spellStart"/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Report</w:t>
            </w:r>
            <w:proofErr w:type="spellEnd"/>
            <w:r>
              <w:rPr>
                <w:rFonts w:cs="v4.2.0"/>
              </w:rPr>
              <w:t>, ceil(1.5*(M+L1)*P)*max(T</w:t>
            </w:r>
            <w:r>
              <w:rPr>
                <w:rFonts w:cs="v4.2.0"/>
                <w:vertAlign w:val="subscript"/>
              </w:rPr>
              <w:t>DRX</w:t>
            </w:r>
            <w:r>
              <w:rPr>
                <w:rFonts w:cs="v4.2.0"/>
              </w:rPr>
              <w:t>,T</w:t>
            </w:r>
            <w:r>
              <w:rPr>
                <w:rFonts w:cs="v4.2.0"/>
                <w:vertAlign w:val="subscript"/>
              </w:rPr>
              <w:t>SSB</w:t>
            </w:r>
            <w:r>
              <w:rPr>
                <w:rFonts w:cs="v4.2.0"/>
              </w:rPr>
              <w:t>))</w:t>
            </w:r>
          </w:p>
        </w:tc>
      </w:tr>
      <w:tr w:rsidR="003F4C7A" w:rsidRPr="00C14182" w14:paraId="4961ECFB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613F" w14:textId="77777777" w:rsidR="003F4C7A" w:rsidRDefault="003F4C7A" w:rsidP="003F4C7A">
            <w:pPr>
              <w:pStyle w:val="TAC"/>
            </w:pPr>
            <w:r>
              <w:t>DRX cycle &gt; 320ms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9091" w14:textId="77777777" w:rsidR="003F4C7A" w:rsidRPr="00800FA5" w:rsidRDefault="003F4C7A" w:rsidP="003F4C7A">
            <w:pPr>
              <w:pStyle w:val="TAC"/>
              <w:rPr>
                <w:lang w:val="fr-FR"/>
              </w:rPr>
            </w:pPr>
            <w:proofErr w:type="spellStart"/>
            <w:r w:rsidRPr="00800FA5">
              <w:rPr>
                <w:rFonts w:cs="v4.2.0"/>
                <w:lang w:val="fr-FR"/>
              </w:rPr>
              <w:t>ceil</w:t>
            </w:r>
            <w:proofErr w:type="spellEnd"/>
            <w:r w:rsidRPr="00800FA5">
              <w:rPr>
                <w:rFonts w:cs="v4.2.0"/>
                <w:lang w:val="fr-FR"/>
              </w:rPr>
              <w:t>((M+L1)*P)*T</w:t>
            </w:r>
            <w:r w:rsidRPr="00800FA5">
              <w:rPr>
                <w:rFonts w:cs="v4.2.0"/>
                <w:vertAlign w:val="subscript"/>
                <w:lang w:val="fr-FR"/>
              </w:rPr>
              <w:t>DRX</w:t>
            </w:r>
          </w:p>
        </w:tc>
      </w:tr>
      <w:tr w:rsidR="003F4C7A" w14:paraId="0BB00B3D" w14:textId="77777777" w:rsidTr="003F4C7A">
        <w:trPr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3F03" w14:textId="77777777" w:rsidR="003F4C7A" w:rsidRDefault="003F4C7A" w:rsidP="003F4C7A">
            <w:pPr>
              <w:pStyle w:val="TAN"/>
            </w:pPr>
            <w:r>
              <w:t>Note 1:</w:t>
            </w:r>
            <w: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t xml:space="preserve"> = </w:t>
            </w:r>
            <w:proofErr w:type="spellStart"/>
            <w:r>
              <w:t>ssb-periodicityServingCell</w:t>
            </w:r>
            <w:proofErr w:type="spellEnd"/>
            <w:r>
              <w:t xml:space="preserve"> is the periodicity of the SSB-Index configured for L1-RSRP measurement.</w:t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DRX</w:t>
            </w:r>
            <w:r>
              <w:t xml:space="preserve"> is the DRX cycle length. </w:t>
            </w:r>
            <w:r>
              <w:br/>
            </w:r>
            <w:proofErr w:type="spellStart"/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Report</w:t>
            </w:r>
            <w:proofErr w:type="spellEnd"/>
            <w:r>
              <w:t xml:space="preserve"> is configured periodicity for reporting.</w:t>
            </w:r>
          </w:p>
          <w:p w14:paraId="78F72A28" w14:textId="77777777" w:rsidR="003F4C7A" w:rsidRDefault="003F4C7A" w:rsidP="003F4C7A">
            <w:pPr>
              <w:pStyle w:val="TAN"/>
              <w:rPr>
                <w:rFonts w:cstheme="minorHAnsi"/>
                <w:bCs/>
              </w:rPr>
            </w:pPr>
            <w:r>
              <w:t>Note 2:</w:t>
            </w:r>
            <w:r>
              <w:tab/>
            </w:r>
            <w:r>
              <w:rPr>
                <w:bCs/>
              </w:rPr>
              <w:t xml:space="preserve">L1=0 if higher layer parameter </w:t>
            </w:r>
            <w:proofErr w:type="spellStart"/>
            <w:r>
              <w:rPr>
                <w:bCs/>
              </w:rPr>
              <w:t>timeRestrictionForChannelMeasurement</w:t>
            </w:r>
            <w:proofErr w:type="spellEnd"/>
            <w:r>
              <w:rPr>
                <w:bCs/>
              </w:rPr>
              <w:t xml:space="preserve"> is configured. Otherwise, when DRX is not configured </w:t>
            </w:r>
            <w:r>
              <w:rPr>
                <w:rFonts w:cs="v4.2.0"/>
                <w:bCs/>
              </w:rPr>
              <w:t>L1 is the number of SSBs not available at the UE during T</w:t>
            </w:r>
            <w:r>
              <w:rPr>
                <w:rFonts w:cs="v4.2.0"/>
                <w:bCs/>
                <w:vertAlign w:val="subscript"/>
              </w:rPr>
              <w:t>L1-RSRP_Measurement_Period_SSB_CCA</w:t>
            </w:r>
            <w:r>
              <w:rPr>
                <w:rFonts w:cs="v4.2.0"/>
                <w:bCs/>
              </w:rPr>
              <w:t>, and when DRX is configured L1 is the number of DRX cycles in which at least one SSB is not available at the UE during T</w:t>
            </w:r>
            <w:r>
              <w:rPr>
                <w:rFonts w:cs="v4.2.0"/>
                <w:bCs/>
                <w:vertAlign w:val="subscript"/>
              </w:rPr>
              <w:t>L1-RSRP_Measurement_Period_SSB_CCA</w:t>
            </w:r>
            <w:r>
              <w:rPr>
                <w:rFonts w:cs="v4.2.0"/>
                <w:bCs/>
              </w:rPr>
              <w:t xml:space="preserve">, where L1 </w:t>
            </w:r>
            <w:r>
              <w:rPr>
                <w:rFonts w:cstheme="minorHAnsi"/>
                <w:bCs/>
              </w:rPr>
              <w:t>≤ L1</w:t>
            </w:r>
            <w:r>
              <w:rPr>
                <w:rFonts w:cstheme="minorHAnsi"/>
                <w:bCs/>
                <w:vertAlign w:val="subscript"/>
              </w:rPr>
              <w:t>max</w:t>
            </w:r>
            <w:r>
              <w:rPr>
                <w:rFonts w:cstheme="minorHAnsi"/>
                <w:bCs/>
              </w:rPr>
              <w:t>.</w:t>
            </w:r>
          </w:p>
          <w:p w14:paraId="3D193917" w14:textId="77777777" w:rsidR="003F4C7A" w:rsidRDefault="003F4C7A" w:rsidP="003F4C7A">
            <w:pPr>
              <w:pStyle w:val="TAN"/>
              <w:rPr>
                <w:rFonts w:cstheme="minorHAnsi"/>
              </w:rPr>
            </w:pPr>
            <w:r>
              <w:rPr>
                <w:rFonts w:cstheme="minorHAnsi"/>
              </w:rPr>
              <w:t>Note 3:</w:t>
            </w:r>
            <w:r>
              <w:rPr>
                <w:rFonts w:cstheme="minorHAnsi"/>
              </w:rPr>
              <w:tab/>
            </w:r>
            <w:r>
              <w:t>L1</w:t>
            </w:r>
            <w:r>
              <w:rPr>
                <w:vertAlign w:val="subscript"/>
              </w:rPr>
              <w:t>max</w:t>
            </w:r>
            <w:r>
              <w:t xml:space="preserve"> =7 for Max(T</w:t>
            </w:r>
            <w:r>
              <w:rPr>
                <w:vertAlign w:val="subscript"/>
              </w:rPr>
              <w:t>DRX</w:t>
            </w:r>
            <w:r>
              <w:t>,T</w:t>
            </w:r>
            <w:r>
              <w:rPr>
                <w:vertAlign w:val="subscript"/>
              </w:rPr>
              <w:t>SSB</w:t>
            </w:r>
            <w:r>
              <w:t xml:space="preserve">) </w:t>
            </w:r>
            <w:r>
              <w:rPr>
                <w:rFonts w:cstheme="minorHAnsi"/>
              </w:rPr>
              <w:t>≤ 40ms</w:t>
            </w:r>
            <w:r>
              <w:t xml:space="preserve"> assuming T</w:t>
            </w:r>
            <w:r>
              <w:rPr>
                <w:vertAlign w:val="subscript"/>
              </w:rPr>
              <w:t>DRX</w:t>
            </w:r>
            <w:r>
              <w:t>=0 for non-DRX,</w:t>
            </w:r>
            <w:r>
              <w:br/>
              <w:t>L1</w:t>
            </w:r>
            <w:r>
              <w:rPr>
                <w:vertAlign w:val="subscript"/>
              </w:rPr>
              <w:t>max</w:t>
            </w:r>
            <w:r>
              <w:t xml:space="preserve"> =5 for 40ms &lt; Max(T</w:t>
            </w:r>
            <w:r>
              <w:rPr>
                <w:vertAlign w:val="subscript"/>
              </w:rPr>
              <w:t>DRX</w:t>
            </w:r>
            <w:r>
              <w:t>, T</w:t>
            </w:r>
            <w:r>
              <w:rPr>
                <w:vertAlign w:val="subscript"/>
              </w:rPr>
              <w:t>SSB</w:t>
            </w:r>
            <w:r>
              <w:t xml:space="preserve">) </w:t>
            </w:r>
            <w:r>
              <w:rPr>
                <w:rFonts w:cstheme="minorHAnsi"/>
              </w:rPr>
              <w:t xml:space="preserve">≤ </w:t>
            </w:r>
            <w:r>
              <w:t xml:space="preserve">320ms, </w:t>
            </w:r>
            <w:r>
              <w:br/>
              <w:t>L1</w:t>
            </w:r>
            <w:r>
              <w:rPr>
                <w:vertAlign w:val="subscript"/>
              </w:rPr>
              <w:t>max</w:t>
            </w:r>
            <w:r>
              <w:t xml:space="preserve"> =3 for T</w:t>
            </w:r>
            <w:r>
              <w:rPr>
                <w:vertAlign w:val="subscript"/>
              </w:rPr>
              <w:t>DRX</w:t>
            </w:r>
            <w:r>
              <w:t xml:space="preserve"> &gt; 320ms.</w:t>
            </w:r>
          </w:p>
        </w:tc>
      </w:tr>
    </w:tbl>
    <w:p w14:paraId="7BABDB81" w14:textId="77777777" w:rsidR="003F4C7A" w:rsidRPr="007279EB" w:rsidRDefault="003F4C7A" w:rsidP="003F4C7A">
      <w:pPr>
        <w:jc w:val="center"/>
        <w:rPr>
          <w:noProof/>
          <w:color w:val="FF0000"/>
        </w:rPr>
      </w:pPr>
    </w:p>
    <w:p w14:paraId="0B10D47C" w14:textId="77777777" w:rsidR="003F4C7A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 xml:space="preserve">End of </w:t>
      </w:r>
      <w:r>
        <w:rPr>
          <w:noProof/>
          <w:color w:val="FF0000"/>
        </w:rPr>
        <w:t>11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1FB44CD3" w14:textId="77777777" w:rsidR="003F4C7A" w:rsidRPr="00476149" w:rsidRDefault="003F4C7A" w:rsidP="003F4C7A">
      <w:pPr>
        <w:jc w:val="center"/>
        <w:rPr>
          <w:noProof/>
          <w:color w:val="FF0000"/>
        </w:rPr>
      </w:pPr>
    </w:p>
    <w:p w14:paraId="62F401D5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>
        <w:rPr>
          <w:noProof/>
          <w:color w:val="FF0000"/>
        </w:rPr>
        <w:t>Start</w:t>
      </w:r>
      <w:r w:rsidRPr="00476149">
        <w:rPr>
          <w:noProof/>
          <w:color w:val="FF0000"/>
        </w:rPr>
        <w:t xml:space="preserve"> of </w:t>
      </w:r>
      <w:r>
        <w:rPr>
          <w:noProof/>
          <w:color w:val="FF0000"/>
        </w:rPr>
        <w:t>12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45F737A6" w14:textId="77777777" w:rsidR="003F4C7A" w:rsidRPr="009C5807" w:rsidRDefault="003F4C7A" w:rsidP="003F4C7A">
      <w:pPr>
        <w:pStyle w:val="Heading4"/>
      </w:pPr>
      <w:r w:rsidRPr="009C5807">
        <w:t>9.8.4.1</w:t>
      </w:r>
      <w:r w:rsidRPr="009C5807">
        <w:tab/>
        <w:t>L1-SINR reporting with CSI-RS based CMR and no dedicated IMR configured</w:t>
      </w:r>
    </w:p>
    <w:p w14:paraId="381EAB07" w14:textId="77777777" w:rsidR="003F4C7A" w:rsidRPr="009C5807" w:rsidRDefault="003F4C7A" w:rsidP="003F4C7A">
      <w:pPr>
        <w:rPr>
          <w:rFonts w:eastAsia="?? ??"/>
        </w:rPr>
      </w:pPr>
      <w:proofErr w:type="spellStart"/>
      <w:r w:rsidRPr="009C5807">
        <w:rPr>
          <w:rFonts w:cs="Arial"/>
        </w:rPr>
        <w:t>edicated</w:t>
      </w:r>
      <w:proofErr w:type="spellEnd"/>
      <w:r w:rsidRPr="009C5807">
        <w:rPr>
          <w:rFonts w:cs="Arial"/>
        </w:rPr>
        <w:t xml:space="preserve"> resource configured as IMR for </w:t>
      </w:r>
      <w:r w:rsidRPr="009C5807">
        <w:rPr>
          <w:lang w:val="en-US"/>
        </w:rPr>
        <w:t>L1-SINR computation</w:t>
      </w:r>
      <w:r w:rsidRPr="009C5807">
        <w:rPr>
          <w:rFonts w:cs="v4.2.0"/>
        </w:rPr>
        <w:t xml:space="preserve">, and the UE physical layer shall be capable of reporting L1-SINR measured over the measurement period of </w:t>
      </w:r>
      <w:r w:rsidRPr="009C5807">
        <w:t>T</w:t>
      </w:r>
      <w:r w:rsidRPr="009C5807">
        <w:rPr>
          <w:vertAlign w:val="subscript"/>
        </w:rPr>
        <w:t>L1-SINR_Measurement_Period_CSI-RS_CMR_Only</w:t>
      </w:r>
      <w:r w:rsidRPr="009C5807">
        <w:rPr>
          <w:rFonts w:cs="v4.2.0"/>
        </w:rPr>
        <w:t>.</w:t>
      </w:r>
    </w:p>
    <w:p w14:paraId="0B940F93" w14:textId="77777777" w:rsidR="003F4C7A" w:rsidRDefault="003F4C7A" w:rsidP="003F4C7A">
      <w:pPr>
        <w:rPr>
          <w:rFonts w:eastAsia="?? ??"/>
        </w:rPr>
      </w:pPr>
      <w:r w:rsidRPr="009C5807">
        <w:rPr>
          <w:rFonts w:eastAsia="?? ??"/>
        </w:rPr>
        <w:t xml:space="preserve">The value of </w:t>
      </w:r>
      <w:r w:rsidRPr="009C5807">
        <w:t>T</w:t>
      </w:r>
      <w:r w:rsidRPr="009C5807">
        <w:rPr>
          <w:vertAlign w:val="subscript"/>
        </w:rPr>
        <w:t>L1-SINR_Measurement_Period_CSI-RS_CMR_Only</w:t>
      </w:r>
      <w:r w:rsidRPr="009C5807">
        <w:rPr>
          <w:rFonts w:eastAsia="?? ??"/>
        </w:rPr>
        <w:t xml:space="preserve"> is defined in Table 9.8.4.1-1 for FR1 and in Table 9.8.4.1-2 for FR2, where</w:t>
      </w:r>
    </w:p>
    <w:p w14:paraId="4A2640AF" w14:textId="77777777" w:rsidR="003F4C7A" w:rsidRPr="009C5807" w:rsidRDefault="003F4C7A" w:rsidP="003F4C7A">
      <w:pPr>
        <w:rPr>
          <w:rFonts w:eastAsia="?? ??"/>
        </w:rPr>
      </w:pPr>
      <w:r>
        <w:rPr>
          <w:rFonts w:eastAsia="?? ??"/>
        </w:rPr>
        <w:t>F</w:t>
      </w:r>
      <w:r w:rsidRPr="009C5807">
        <w:rPr>
          <w:rFonts w:eastAsia="?? ??"/>
        </w:rPr>
        <w:t>or the value of M,</w:t>
      </w:r>
    </w:p>
    <w:p w14:paraId="388C61F3" w14:textId="77777777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For periodic and semi-persistent CSI-RS resources as CMR, M=1 if higher layer parameter </w:t>
      </w:r>
      <w:proofErr w:type="spellStart"/>
      <w:r w:rsidRPr="009C5807">
        <w:rPr>
          <w:i/>
        </w:rPr>
        <w:t>timeRestrictionForChannelMeasurement</w:t>
      </w:r>
      <w:proofErr w:type="spellEnd"/>
      <w:r w:rsidRPr="009C5807">
        <w:t xml:space="preserve"> is configured, and M=3 otherwise;</w:t>
      </w:r>
    </w:p>
    <w:p w14:paraId="7C968216" w14:textId="77777777" w:rsidR="003F4C7A" w:rsidRPr="009C5807" w:rsidRDefault="003F4C7A" w:rsidP="003F4C7A">
      <w:pPr>
        <w:pStyle w:val="B1"/>
      </w:pPr>
      <w:r w:rsidRPr="009C5807">
        <w:t>-</w:t>
      </w:r>
      <w:r w:rsidRPr="009C5807">
        <w:tab/>
        <w:t>For aperiodic CSI-RS resources as CMR, M=1.</w:t>
      </w:r>
    </w:p>
    <w:p w14:paraId="35098BE4" w14:textId="77777777" w:rsidR="003F4C7A" w:rsidRPr="009C5807" w:rsidRDefault="003F4C7A" w:rsidP="003F4C7A">
      <w:pPr>
        <w:ind w:left="284" w:hanging="284"/>
        <w:rPr>
          <w:lang w:eastAsia="zh-CN"/>
        </w:rPr>
      </w:pPr>
      <w:r w:rsidRPr="009C5807">
        <w:rPr>
          <w:lang w:eastAsia="zh-CN"/>
        </w:rPr>
        <w:t>For the value of N in FR2</w:t>
      </w:r>
    </w:p>
    <w:p w14:paraId="4A487415" w14:textId="77777777" w:rsidR="003F4C7A" w:rsidRPr="009C5807" w:rsidRDefault="003F4C7A" w:rsidP="003F4C7A">
      <w:pPr>
        <w:ind w:left="568" w:hanging="284"/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</w:r>
      <w:r w:rsidRPr="009C5807">
        <w:t xml:space="preserve">For periodic CSI-RS resources as CMR in a resource set configured with higher layer parameter </w:t>
      </w:r>
      <w:r w:rsidRPr="009C5807">
        <w:rPr>
          <w:i/>
        </w:rPr>
        <w:t>repetition</w:t>
      </w:r>
      <w:r w:rsidRPr="009C5807">
        <w:t xml:space="preserve"> set to OFF, N=1. </w:t>
      </w:r>
      <w:r w:rsidRPr="009C5807">
        <w:rPr>
          <w:lang w:eastAsia="zh-CN"/>
        </w:rPr>
        <w:t>The requirements apply</w:t>
      </w:r>
      <w:r w:rsidRPr="009C5807">
        <w:t xml:space="preserve"> if </w:t>
      </w:r>
      <w:proofErr w:type="spellStart"/>
      <w:r w:rsidRPr="009C5807">
        <w:rPr>
          <w:i/>
        </w:rPr>
        <w:t>qcl</w:t>
      </w:r>
      <w:proofErr w:type="spellEnd"/>
      <w:r w:rsidRPr="009C5807">
        <w:rPr>
          <w:i/>
        </w:rPr>
        <w:t>-</w:t>
      </w:r>
      <w:proofErr w:type="spellStart"/>
      <w:r w:rsidRPr="009C5807">
        <w:rPr>
          <w:i/>
        </w:rPr>
        <w:t>InfoPeriodicCSI</w:t>
      </w:r>
      <w:proofErr w:type="spellEnd"/>
      <w:r w:rsidRPr="009C5807">
        <w:rPr>
          <w:i/>
        </w:rPr>
        <w:t>-RS</w:t>
      </w:r>
      <w:r w:rsidRPr="009C5807">
        <w:t xml:space="preserve"> is configured for all the resources in the resource set and </w:t>
      </w:r>
      <w:r w:rsidRPr="009C5807">
        <w:rPr>
          <w:lang w:eastAsia="zh-CN"/>
        </w:rPr>
        <w:t xml:space="preserve">for </w:t>
      </w:r>
      <w:r w:rsidRPr="009C5807">
        <w:t xml:space="preserve">each resource one RS has </w:t>
      </w:r>
      <w:r w:rsidRPr="009C5807">
        <w:rPr>
          <w:lang w:val="en-US" w:eastAsia="ja-JP"/>
        </w:rPr>
        <w:t>QCL-</w:t>
      </w:r>
      <w:proofErr w:type="spellStart"/>
      <w:r w:rsidRPr="009C5807">
        <w:rPr>
          <w:lang w:val="en-US" w:eastAsia="ja-JP"/>
        </w:rPr>
        <w:t>TypeD</w:t>
      </w:r>
      <w:proofErr w:type="spellEnd"/>
      <w:r w:rsidRPr="009C5807">
        <w:t xml:space="preserve"> with </w:t>
      </w:r>
    </w:p>
    <w:p w14:paraId="589A23B1" w14:textId="77777777" w:rsidR="003F4C7A" w:rsidRPr="009C5807" w:rsidRDefault="003F4C7A" w:rsidP="003F4C7A">
      <w:pPr>
        <w:pStyle w:val="B2"/>
        <w:rPr>
          <w:lang w:eastAsia="zh-CN"/>
        </w:rPr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  <w:t xml:space="preserve">SSB for L1-RSRP or L1-SINR measurement, or </w:t>
      </w:r>
    </w:p>
    <w:p w14:paraId="2C5823E1" w14:textId="77777777" w:rsidR="003F4C7A" w:rsidRPr="009C5807" w:rsidRDefault="003F4C7A" w:rsidP="003F4C7A">
      <w:pPr>
        <w:pStyle w:val="B2"/>
        <w:rPr>
          <w:lang w:eastAsia="zh-CN"/>
        </w:rPr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  <w:t>another CSI-RS in resource set configured with repetition ON.</w:t>
      </w:r>
    </w:p>
    <w:p w14:paraId="4C653BC4" w14:textId="77777777" w:rsidR="003F4C7A" w:rsidRPr="009C5807" w:rsidRDefault="003F4C7A" w:rsidP="003F4C7A">
      <w:pPr>
        <w:ind w:left="568" w:hanging="284"/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</w:r>
      <w:r w:rsidRPr="009C5807">
        <w:t xml:space="preserve">For periodic CSI-RS resources as CMR in a resource set configured with higher layer parameter </w:t>
      </w:r>
      <w:r w:rsidRPr="009C5807">
        <w:rPr>
          <w:i/>
        </w:rPr>
        <w:t>repetition</w:t>
      </w:r>
      <w:r w:rsidRPr="009C5807">
        <w:t xml:space="preserve"> set to ON, N=ceil(</w:t>
      </w:r>
      <w:proofErr w:type="spellStart"/>
      <w:r w:rsidRPr="009C5807">
        <w:rPr>
          <w:i/>
        </w:rPr>
        <w:t>maxNumberRxBeam</w:t>
      </w:r>
      <w:proofErr w:type="spellEnd"/>
      <w:r w:rsidRPr="009C5807">
        <w:t xml:space="preserve"> / </w:t>
      </w:r>
      <w:proofErr w:type="spellStart"/>
      <w:r w:rsidRPr="009C5807">
        <w:t>N</w:t>
      </w:r>
      <w:r w:rsidRPr="009C5807">
        <w:rPr>
          <w:vertAlign w:val="subscript"/>
        </w:rPr>
        <w:t>res_per_set</w:t>
      </w:r>
      <w:proofErr w:type="spellEnd"/>
      <w:r w:rsidRPr="009C5807">
        <w:t xml:space="preserve">), where </w:t>
      </w:r>
      <w:proofErr w:type="spellStart"/>
      <w:r w:rsidRPr="009C5807">
        <w:t>N</w:t>
      </w:r>
      <w:r w:rsidRPr="009C5807">
        <w:rPr>
          <w:vertAlign w:val="subscript"/>
        </w:rPr>
        <w:t>res_per_set</w:t>
      </w:r>
      <w:proofErr w:type="spellEnd"/>
      <w:r w:rsidRPr="009C5807">
        <w:t xml:space="preserve"> is number of resources in the resource set. The requirements apply provided </w:t>
      </w:r>
      <w:proofErr w:type="spellStart"/>
      <w:r w:rsidRPr="009C5807">
        <w:rPr>
          <w:i/>
        </w:rPr>
        <w:t>qcl</w:t>
      </w:r>
      <w:proofErr w:type="spellEnd"/>
      <w:r w:rsidRPr="009C5807">
        <w:rPr>
          <w:i/>
        </w:rPr>
        <w:t>-</w:t>
      </w:r>
      <w:proofErr w:type="spellStart"/>
      <w:r w:rsidRPr="009C5807">
        <w:rPr>
          <w:i/>
        </w:rPr>
        <w:t>InfoPeriodicCSI</w:t>
      </w:r>
      <w:proofErr w:type="spellEnd"/>
      <w:r w:rsidRPr="009C5807">
        <w:rPr>
          <w:i/>
        </w:rPr>
        <w:t>-RS</w:t>
      </w:r>
      <w:r w:rsidRPr="009C5807">
        <w:t xml:space="preserve"> is configured for all resources in the resource set.</w:t>
      </w:r>
    </w:p>
    <w:p w14:paraId="62B29D8D" w14:textId="77777777" w:rsidR="003F4C7A" w:rsidRPr="009C5807" w:rsidRDefault="003F4C7A" w:rsidP="003F4C7A">
      <w:pPr>
        <w:ind w:left="568" w:hanging="284"/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</w:r>
      <w:r w:rsidRPr="009C5807">
        <w:t xml:space="preserve">For semi-persistent CSI-RS resources as CMR in a resource set configured with higher layer parameter </w:t>
      </w:r>
      <w:r w:rsidRPr="009C5807">
        <w:rPr>
          <w:i/>
        </w:rPr>
        <w:t>repetition</w:t>
      </w:r>
      <w:r w:rsidRPr="009C5807">
        <w:t xml:space="preserve"> set to OFF, N=1. The requirements apply provided TCI state is provided for all resources in the resource set in the MAC CE activating the resource set and for each resource has </w:t>
      </w:r>
      <w:r w:rsidRPr="009C5807">
        <w:rPr>
          <w:lang w:val="en-US" w:eastAsia="ja-JP"/>
        </w:rPr>
        <w:t>QCL-</w:t>
      </w:r>
      <w:proofErr w:type="spellStart"/>
      <w:r w:rsidRPr="009C5807">
        <w:rPr>
          <w:lang w:val="en-US" w:eastAsia="ja-JP"/>
        </w:rPr>
        <w:t>TypeD</w:t>
      </w:r>
      <w:proofErr w:type="spellEnd"/>
      <w:r w:rsidRPr="009C5807">
        <w:t xml:space="preserve"> with </w:t>
      </w:r>
    </w:p>
    <w:p w14:paraId="795311C5" w14:textId="77777777" w:rsidR="003F4C7A" w:rsidRPr="009C5807" w:rsidRDefault="003F4C7A" w:rsidP="003F4C7A">
      <w:pPr>
        <w:pStyle w:val="B2"/>
        <w:rPr>
          <w:lang w:eastAsia="zh-CN"/>
        </w:rPr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  <w:t xml:space="preserve">SSB for L1-RSRP or L1-SINR measurement, or </w:t>
      </w:r>
    </w:p>
    <w:p w14:paraId="02DDB3D2" w14:textId="77777777" w:rsidR="003F4C7A" w:rsidRPr="009C5807" w:rsidRDefault="003F4C7A" w:rsidP="003F4C7A">
      <w:pPr>
        <w:pStyle w:val="B2"/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  <w:t>another CSI-RS in resource set configured with repetition ON.</w:t>
      </w:r>
    </w:p>
    <w:p w14:paraId="0E483F82" w14:textId="77777777" w:rsidR="003F4C7A" w:rsidRPr="009C5807" w:rsidRDefault="003F4C7A" w:rsidP="003F4C7A">
      <w:pPr>
        <w:pStyle w:val="B1"/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</w:r>
      <w:r w:rsidRPr="009C5807">
        <w:t xml:space="preserve">For semi-persistent CSI-RS resources as CMR in a resource set configured with higher layer parameter </w:t>
      </w:r>
      <w:r w:rsidRPr="009C5807">
        <w:rPr>
          <w:i/>
        </w:rPr>
        <w:t>repetition</w:t>
      </w:r>
      <w:r w:rsidRPr="009C5807">
        <w:t xml:space="preserve"> set to ON, N=ceil(</w:t>
      </w:r>
      <w:proofErr w:type="spellStart"/>
      <w:r w:rsidRPr="009C5807">
        <w:rPr>
          <w:i/>
        </w:rPr>
        <w:t>maxNumberRxBeam</w:t>
      </w:r>
      <w:proofErr w:type="spellEnd"/>
      <w:r w:rsidRPr="009C5807">
        <w:t xml:space="preserve"> / </w:t>
      </w:r>
      <w:proofErr w:type="spellStart"/>
      <w:r w:rsidRPr="009C5807">
        <w:t>N</w:t>
      </w:r>
      <w:r w:rsidRPr="009C5807">
        <w:rPr>
          <w:vertAlign w:val="subscript"/>
        </w:rPr>
        <w:t>res_per_set</w:t>
      </w:r>
      <w:proofErr w:type="spellEnd"/>
      <w:r w:rsidRPr="009C5807">
        <w:t xml:space="preserve">), where </w:t>
      </w:r>
      <w:proofErr w:type="spellStart"/>
      <w:r w:rsidRPr="009C5807">
        <w:t>N</w:t>
      </w:r>
      <w:r w:rsidRPr="009C5807">
        <w:rPr>
          <w:vertAlign w:val="subscript"/>
        </w:rPr>
        <w:t>res_per_set</w:t>
      </w:r>
      <w:proofErr w:type="spellEnd"/>
      <w:r w:rsidRPr="009C5807">
        <w:t xml:space="preserve"> is number of resources in the </w:t>
      </w:r>
      <w:r w:rsidRPr="009C5807">
        <w:lastRenderedPageBreak/>
        <w:t>resource set. The requirements apply provided TCI state is provided for all resources in the resource set in the MAC CE activating the resource set.</w:t>
      </w:r>
    </w:p>
    <w:p w14:paraId="04B904E5" w14:textId="77777777" w:rsidR="003F4C7A" w:rsidRPr="009C5807" w:rsidRDefault="003F4C7A" w:rsidP="003F4C7A">
      <w:pPr>
        <w:pStyle w:val="B1"/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</w:r>
      <w:r w:rsidRPr="009C5807">
        <w:t xml:space="preserve">For aperiodic CSI-RS resources as CMR in a resource set configured with higher layer parameter </w:t>
      </w:r>
      <w:r w:rsidRPr="009C5807">
        <w:rPr>
          <w:i/>
        </w:rPr>
        <w:t>repetition</w:t>
      </w:r>
      <w:r w:rsidRPr="009C5807">
        <w:t xml:space="preserve"> set to OFF, N=1. The </w:t>
      </w:r>
      <w:proofErr w:type="spellStart"/>
      <w:r w:rsidRPr="009C5807">
        <w:t>requriements</w:t>
      </w:r>
      <w:proofErr w:type="spellEnd"/>
      <w:r w:rsidRPr="009C5807">
        <w:t xml:space="preserve"> apply provided </w:t>
      </w:r>
      <w:proofErr w:type="spellStart"/>
      <w:r w:rsidRPr="009C5807">
        <w:rPr>
          <w:i/>
        </w:rPr>
        <w:t>qcl</w:t>
      </w:r>
      <w:proofErr w:type="spellEnd"/>
      <w:r w:rsidRPr="009C5807">
        <w:rPr>
          <w:i/>
        </w:rPr>
        <w:t>-info</w:t>
      </w:r>
      <w:r w:rsidRPr="009C5807">
        <w:t xml:space="preserve"> is configured for all resources in the resource set and for each resource has </w:t>
      </w:r>
      <w:r w:rsidRPr="009C5807">
        <w:rPr>
          <w:lang w:val="en-US" w:eastAsia="ja-JP"/>
        </w:rPr>
        <w:t>QCL-</w:t>
      </w:r>
      <w:proofErr w:type="spellStart"/>
      <w:r w:rsidRPr="009C5807">
        <w:rPr>
          <w:lang w:val="en-US" w:eastAsia="ja-JP"/>
        </w:rPr>
        <w:t>TypeD</w:t>
      </w:r>
      <w:proofErr w:type="spellEnd"/>
      <w:r w:rsidRPr="009C5807">
        <w:t xml:space="preserve"> with </w:t>
      </w:r>
    </w:p>
    <w:p w14:paraId="48FD852E" w14:textId="77777777" w:rsidR="003F4C7A" w:rsidRPr="009C5807" w:rsidRDefault="003F4C7A" w:rsidP="003F4C7A">
      <w:pPr>
        <w:pStyle w:val="B2"/>
        <w:rPr>
          <w:lang w:eastAsia="zh-CN"/>
        </w:rPr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  <w:t xml:space="preserve">SSB for L1-RSRP or L1-SINR measurement, or </w:t>
      </w:r>
    </w:p>
    <w:p w14:paraId="40EB1432" w14:textId="77777777" w:rsidR="003F4C7A" w:rsidRPr="009C5807" w:rsidRDefault="003F4C7A" w:rsidP="003F4C7A">
      <w:pPr>
        <w:pStyle w:val="B2"/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  <w:t>another CSI-RS in resource set configured with repetition ON.</w:t>
      </w:r>
    </w:p>
    <w:p w14:paraId="15729DE1" w14:textId="77777777" w:rsidR="003F4C7A" w:rsidRPr="009C5807" w:rsidRDefault="003F4C7A" w:rsidP="003F4C7A">
      <w:pPr>
        <w:pStyle w:val="B1"/>
      </w:pPr>
      <w:r w:rsidRPr="009C5807">
        <w:rPr>
          <w:lang w:eastAsia="zh-CN"/>
        </w:rPr>
        <w:t>-</w:t>
      </w:r>
      <w:r w:rsidRPr="009C5807">
        <w:rPr>
          <w:lang w:eastAsia="zh-CN"/>
        </w:rPr>
        <w:tab/>
      </w:r>
      <w:r w:rsidRPr="009C5807">
        <w:t xml:space="preserve">For aperiodic CSI-RS resources as CMR in a resource set configured with higher layer parameter </w:t>
      </w:r>
      <w:r w:rsidRPr="009C5807">
        <w:rPr>
          <w:i/>
        </w:rPr>
        <w:t>repetition</w:t>
      </w:r>
      <w:r w:rsidRPr="009C5807">
        <w:t xml:space="preserve"> set to ON, N=1. UE is not required to meet the accuracy requirements </w:t>
      </w:r>
      <w:r w:rsidRPr="00DD3199">
        <w:t>in clause 1</w:t>
      </w:r>
      <w:r w:rsidRPr="006F12A9">
        <w:t>0.1.</w:t>
      </w:r>
      <w:r w:rsidRPr="00301FA8">
        <w:t>28.</w:t>
      </w:r>
      <w:r w:rsidRPr="006F12A9">
        <w:t>1</w:t>
      </w:r>
      <w:r w:rsidRPr="00050F6F">
        <w:t xml:space="preserve"> and 10.1.</w:t>
      </w:r>
      <w:r w:rsidRPr="006F12A9">
        <w:t>28</w:t>
      </w:r>
      <w:r w:rsidRPr="00301FA8">
        <w:t>.</w:t>
      </w:r>
      <w:r w:rsidRPr="006F12A9">
        <w:t>3</w:t>
      </w:r>
      <w:r w:rsidRPr="009C5807">
        <w:t xml:space="preserve"> if number of resources in the resource set is smaller than </w:t>
      </w:r>
      <w:proofErr w:type="spellStart"/>
      <w:r w:rsidRPr="009C5807">
        <w:rPr>
          <w:i/>
        </w:rPr>
        <w:t>maxNumberRxBeam</w:t>
      </w:r>
      <w:proofErr w:type="spellEnd"/>
      <w:r w:rsidRPr="009C5807">
        <w:t xml:space="preserve">. The </w:t>
      </w:r>
      <w:proofErr w:type="spellStart"/>
      <w:r w:rsidRPr="009C5807">
        <w:t>requriements</w:t>
      </w:r>
      <w:proofErr w:type="spellEnd"/>
      <w:r w:rsidRPr="009C5807">
        <w:t xml:space="preserve"> apply provided </w:t>
      </w:r>
      <w:proofErr w:type="spellStart"/>
      <w:r w:rsidRPr="009C5807">
        <w:rPr>
          <w:i/>
        </w:rPr>
        <w:t>qcl</w:t>
      </w:r>
      <w:proofErr w:type="spellEnd"/>
      <w:r w:rsidRPr="009C5807">
        <w:rPr>
          <w:i/>
        </w:rPr>
        <w:t>-info</w:t>
      </w:r>
      <w:r w:rsidRPr="009C5807">
        <w:t xml:space="preserve"> is configured for all resources in the resource set.</w:t>
      </w:r>
    </w:p>
    <w:p w14:paraId="691F80CD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For the value of P in FR1,</w:t>
      </w:r>
    </w:p>
    <w:p w14:paraId="789D1DEC" w14:textId="4E32F7AE" w:rsidR="003F4C7A" w:rsidRPr="009C5807" w:rsidRDefault="003F4C7A" w:rsidP="003F4C7A">
      <w:pPr>
        <w:pStyle w:val="B1"/>
      </w:pPr>
      <w:r w:rsidRPr="009C5807">
        <w:t>-</w:t>
      </w:r>
      <w:r w:rsidRPr="009C5807">
        <w:tab/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556" w:author="Ato-MediaTek" w:date="2022-01-09T16:17:00Z">
                    <m:rPr>
                      <m:sty m:val="p"/>
                    </m:rPr>
                    <w:rPr>
                      <w:rFonts w:ascii="Cambria Math" w:hAnsi="Cambria Math"/>
                    </w:rPr>
                    <m:t>MR</m:t>
                  </w:del>
                </m:r>
                <m:r>
                  <w:ins w:id="557" w:author="Ato-MediaTek" w:date="2022-01-09T16:17:00Z"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w:ins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GP</m:t>
                </m:r>
              </m:den>
            </m:f>
          </m:den>
        </m:f>
      </m:oMath>
      <w:r w:rsidRPr="009C5807">
        <w:t xml:space="preserve">, when in the monitored cell there are </w:t>
      </w:r>
      <w:del w:id="558" w:author="Ato-MediaTek" w:date="2022-01-09T16:07:00Z">
        <w:r w:rsidRPr="009C5807" w:rsidDel="00B9402C">
          <w:delText xml:space="preserve">measurement </w:delText>
        </w:r>
      </w:del>
      <w:r w:rsidRPr="009C5807">
        <w:t>gaps configured for intra-frequency, inter-frequency or inter-RAT measurements, which are overlapping with some but not all occasions of the CSI-RS; and</w:t>
      </w:r>
    </w:p>
    <w:p w14:paraId="3E91E4B0" w14:textId="740664C3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P=1 when in the monitored cell there are no </w:t>
      </w:r>
      <w:del w:id="559" w:author="Ato-MediaTek" w:date="2022-01-09T16:07:00Z">
        <w:r w:rsidRPr="009C5807" w:rsidDel="00B9402C">
          <w:delText xml:space="preserve">measurement </w:delText>
        </w:r>
      </w:del>
      <w:r w:rsidRPr="009C5807">
        <w:t>gaps overlapping with any occasion of the CSI-RS.</w:t>
      </w:r>
    </w:p>
    <w:p w14:paraId="7DFF1AD0" w14:textId="77777777" w:rsidR="003F4C7A" w:rsidRPr="009C5807" w:rsidRDefault="003F4C7A" w:rsidP="003F4C7A">
      <w:pPr>
        <w:rPr>
          <w:rFonts w:eastAsia="?? ??"/>
        </w:rPr>
      </w:pPr>
      <w:r w:rsidRPr="009C5807">
        <w:rPr>
          <w:rFonts w:eastAsia="?? ??"/>
        </w:rPr>
        <w:t>For the value of P in FR2,</w:t>
      </w:r>
    </w:p>
    <w:p w14:paraId="3EB48676" w14:textId="345471D8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P=1, when CSI-RS is not overlapped with </w:t>
      </w:r>
      <w:del w:id="560" w:author="Ato-MediaTek" w:date="2022-01-09T16:07:00Z">
        <w:r w:rsidRPr="009C5807" w:rsidDel="00B9402C">
          <w:delText xml:space="preserve">measurement </w:delText>
        </w:r>
      </w:del>
      <w:r w:rsidRPr="009C5807">
        <w:t>gap and also not overlapped with SMTC occasion.</w:t>
      </w:r>
    </w:p>
    <w:p w14:paraId="2E974219" w14:textId="40FC92FD" w:rsidR="003F4C7A" w:rsidRPr="009C5807" w:rsidRDefault="003F4C7A" w:rsidP="003F4C7A">
      <w:pPr>
        <w:pStyle w:val="B1"/>
      </w:pPr>
      <w:r w:rsidRPr="009C5807">
        <w:t>-</w:t>
      </w:r>
      <w:r w:rsidRPr="009C5807">
        <w:tab/>
      </w:r>
      <w:r w:rsidRPr="009C5807">
        <w:rPr>
          <w:rFonts w:eastAsia="?? ??"/>
        </w:rPr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561" w:author="Ato-MediaTek" w:date="2022-01-09T16:13:00Z">
                    <m:rPr>
                      <m:sty m:val="p"/>
                    </m:rPr>
                    <w:rPr>
                      <w:rFonts w:ascii="Cambria Math" w:hAnsi="Cambria Math"/>
                    </w:rPr>
                    <m:t>MR</m:t>
                  </w:del>
                </m:r>
                <m:r>
                  <w:ins w:id="562" w:author="Ato-MediaTek" w:date="2022-01-09T16:13:00Z"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w:ins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GP</m:t>
                </m:r>
              </m:den>
            </m:f>
          </m:den>
        </m:f>
      </m:oMath>
      <w:r w:rsidRPr="009C5807">
        <w:t xml:space="preserve">, when CSI-RS is partially overlapped with </w:t>
      </w:r>
      <w:del w:id="563" w:author="Ato-MediaTek" w:date="2022-01-09T16:07:00Z">
        <w:r w:rsidRPr="009C5807" w:rsidDel="00B9402C">
          <w:delText xml:space="preserve">measurement </w:delText>
        </w:r>
      </w:del>
      <w:r w:rsidRPr="009C5807">
        <w:t>gap and CSI-RS is not overlapped with SMTC occasion (T</w:t>
      </w:r>
      <w:r w:rsidRPr="009C5807">
        <w:rPr>
          <w:vertAlign w:val="subscript"/>
        </w:rPr>
        <w:t>CSI-RS</w:t>
      </w:r>
      <w:r w:rsidRPr="009C5807">
        <w:t xml:space="preserve"> &lt; </w:t>
      </w:r>
      <w:del w:id="564" w:author="Ato-MediaTek" w:date="2022-01-09T16:13:00Z">
        <w:r w:rsidRPr="009C5807" w:rsidDel="00265199">
          <w:delText>MGRP</w:delText>
        </w:r>
      </w:del>
      <w:proofErr w:type="spellStart"/>
      <w:ins w:id="565" w:author="Ato-MediaTek" w:date="2022-01-09T16:13:00Z">
        <w:r w:rsidR="00265199">
          <w:t>x</w:t>
        </w:r>
        <w:r w:rsidR="00265199" w:rsidRPr="009C5807">
          <w:t>RP</w:t>
        </w:r>
      </w:ins>
      <w:proofErr w:type="spellEnd"/>
      <w:r w:rsidRPr="009C5807">
        <w:t>)</w:t>
      </w:r>
    </w:p>
    <w:p w14:paraId="7BCF7BC4" w14:textId="6CB54333" w:rsidR="003F4C7A" w:rsidRPr="009C5807" w:rsidRDefault="003F4C7A" w:rsidP="003F4C7A">
      <w:pPr>
        <w:pStyle w:val="B1"/>
      </w:pPr>
      <w:r w:rsidRPr="009C5807">
        <w:t>-</w:t>
      </w:r>
      <w:r w:rsidRPr="009C5807">
        <w:tab/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CSI-RS is not overlapped with </w:t>
      </w:r>
      <w:del w:id="566" w:author="Ato-MediaTek" w:date="2022-01-09T16:07:00Z">
        <w:r w:rsidRPr="009C5807" w:rsidDel="00B9402C">
          <w:delText xml:space="preserve">measurement </w:delText>
        </w:r>
      </w:del>
      <w:r w:rsidRPr="009C5807">
        <w:t>gap and CSI-RS is partially overlapped with SMTC occasion (T</w:t>
      </w:r>
      <w:r w:rsidRPr="009C5807">
        <w:rPr>
          <w:vertAlign w:val="subscript"/>
        </w:rPr>
        <w:t>CSI-RS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>).</w:t>
      </w:r>
    </w:p>
    <w:p w14:paraId="61CC015E" w14:textId="00DFDB37" w:rsidR="003F4C7A" w:rsidRPr="009C5807" w:rsidRDefault="003F4C7A" w:rsidP="003F4C7A">
      <w:pPr>
        <w:pStyle w:val="B1"/>
      </w:pPr>
      <w:r w:rsidRPr="009C5807">
        <w:t>-</w:t>
      </w:r>
      <w:r w:rsidRPr="009C5807">
        <w:tab/>
        <w:t xml:space="preserve">P=3, when CSI-RS is not overlapped with </w:t>
      </w:r>
      <w:del w:id="567" w:author="Ato-MediaTek" w:date="2022-01-09T16:07:00Z">
        <w:r w:rsidRPr="009C5807" w:rsidDel="00B9402C">
          <w:delText xml:space="preserve">measurement </w:delText>
        </w:r>
      </w:del>
      <w:r w:rsidRPr="009C5807">
        <w:t>gap and CSI-RS is fully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=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>).</w:t>
      </w:r>
    </w:p>
    <w:p w14:paraId="6A5D5407" w14:textId="58A0D6AA" w:rsidR="003F4C7A" w:rsidRPr="009C5807" w:rsidRDefault="003F4C7A" w:rsidP="003F4C7A">
      <w:pPr>
        <w:pStyle w:val="B1"/>
      </w:pPr>
      <w:r w:rsidRPr="009C5807">
        <w:t>-</w:t>
      </w:r>
      <w:r w:rsidRPr="009C5807">
        <w:tab/>
        <w:t>P=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568" w:author="Ato-MediaTek" w:date="2022-01-09T16:13:00Z">
                    <m:rPr>
                      <m:sty m:val="p"/>
                    </m:rPr>
                    <w:rPr>
                      <w:rFonts w:ascii="Cambria Math" w:hAnsi="Cambria Math"/>
                    </w:rPr>
                    <m:t>MR</m:t>
                  </w:del>
                </m:r>
                <m:r>
                  <w:ins w:id="569" w:author="Ato-MediaTek" w:date="2022-01-09T16:13:00Z"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w:ins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GP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 w:rsidRPr="009C5807">
        <w:t xml:space="preserve">, when CSI-RS is partially overlapped with </w:t>
      </w:r>
      <w:del w:id="570" w:author="Ato-MediaTek" w:date="2022-01-09T16:07:00Z">
        <w:r w:rsidRPr="009C5807" w:rsidDel="00B9402C">
          <w:delText xml:space="preserve">measurement </w:delText>
        </w:r>
      </w:del>
      <w:r w:rsidRPr="009C5807">
        <w:t>gap and CSI-RS is partially overlapped with SMTC occasion (T</w:t>
      </w:r>
      <w:r w:rsidRPr="009C5807">
        <w:rPr>
          <w:vertAlign w:val="subscript"/>
        </w:rPr>
        <w:t xml:space="preserve">CSI-RS </w:t>
      </w:r>
      <w:r w:rsidRPr="009C5807">
        <w:t xml:space="preserve">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571" w:author="Ato-MediaTek" w:date="2022-01-09T16:08:00Z">
        <w:r w:rsidRPr="009C5807" w:rsidDel="00B9402C">
          <w:delText xml:space="preserve">measurement </w:delText>
        </w:r>
      </w:del>
      <w:r w:rsidRPr="009C5807">
        <w:t>gap and</w:t>
      </w:r>
    </w:p>
    <w:p w14:paraId="196D8B6E" w14:textId="1C2B5289" w:rsidR="003F4C7A" w:rsidRPr="009C5807" w:rsidRDefault="003F4C7A" w:rsidP="003F4C7A">
      <w:pPr>
        <w:pStyle w:val="B2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</w:t>
      </w:r>
      <w:r w:rsidRPr="009C5807">
        <w:rPr>
          <w:rFonts w:hint="eastAsia"/>
        </w:rPr>
        <w:t>≠</w:t>
      </w:r>
      <w:r w:rsidRPr="009C5807">
        <w:t xml:space="preserve"> </w:t>
      </w:r>
      <w:del w:id="572" w:author="Ato-MediaTek" w:date="2022-01-09T16:13:00Z">
        <w:r w:rsidRPr="009C5807" w:rsidDel="00265199">
          <w:delText xml:space="preserve">MGRP </w:delText>
        </w:r>
      </w:del>
      <w:proofErr w:type="spellStart"/>
      <w:ins w:id="573" w:author="Ato-MediaTek" w:date="2022-01-09T16:13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>or</w:t>
      </w:r>
    </w:p>
    <w:p w14:paraId="1A8AAA3E" w14:textId="369D8DA0" w:rsidR="003F4C7A" w:rsidRPr="009C5807" w:rsidRDefault="003F4C7A" w:rsidP="003F4C7A">
      <w:pPr>
        <w:pStyle w:val="B2"/>
      </w:pPr>
      <w:r w:rsidRPr="009C5807">
        <w:t>-</w:t>
      </w:r>
      <w:r w:rsidRPr="009C5807"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574" w:author="Ato-MediaTek" w:date="2022-01-09T16:13:00Z">
        <w:r w:rsidRPr="009C5807" w:rsidDel="00265199">
          <w:delText xml:space="preserve">MGRP </w:delText>
        </w:r>
      </w:del>
      <w:proofErr w:type="spellStart"/>
      <w:ins w:id="575" w:author="Ato-MediaTek" w:date="2022-01-09T16:13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 xml:space="preserve">and 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0.5*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54B1D79A" w14:textId="469F4768" w:rsidR="003F4C7A" w:rsidRPr="009C5807" w:rsidRDefault="003F4C7A" w:rsidP="003F4C7A">
      <w:pPr>
        <w:pStyle w:val="B1"/>
      </w:pPr>
      <w:r w:rsidRPr="009C5807">
        <w:t>-</w:t>
      </w:r>
      <w:r w:rsidRPr="009C5807">
        <w:tab/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576" w:author="Ato-MediaTek" w:date="2022-01-09T16:13:00Z">
                    <m:rPr>
                      <m:sty m:val="p"/>
                    </m:rPr>
                    <w:rPr>
                      <w:rFonts w:ascii="Cambria Math" w:hAnsi="Cambria Math"/>
                    </w:rPr>
                    <m:t>MR</m:t>
                  </w:del>
                </m:r>
                <m:r>
                  <w:ins w:id="577" w:author="Ato-MediaTek" w:date="2022-01-09T16:13:00Z"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w:ins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GP</m:t>
                </m:r>
              </m:den>
            </m:f>
          </m:den>
        </m:f>
      </m:oMath>
      <w:r w:rsidRPr="009C5807">
        <w:t xml:space="preserve">, when CSI-RS is partially overlapped with </w:t>
      </w:r>
      <w:del w:id="578" w:author="Ato-MediaTek" w:date="2022-01-09T16:07:00Z">
        <w:r w:rsidRPr="009C5807" w:rsidDel="00B9402C">
          <w:delText xml:space="preserve">measurement </w:delText>
        </w:r>
      </w:del>
      <w:r w:rsidRPr="009C5807">
        <w:t>gap and CSI-RS is partially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not overlapped with </w:t>
      </w:r>
      <w:del w:id="579" w:author="Ato-MediaTek" w:date="2022-01-09T16:07:00Z">
        <w:r w:rsidRPr="009C5807" w:rsidDel="00B9402C">
          <w:delText xml:space="preserve">measurement </w:delText>
        </w:r>
      </w:del>
      <w:r w:rsidRPr="009C5807">
        <w:t xml:space="preserve">gap and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</w:t>
      </w:r>
      <w:del w:id="580" w:author="Ato-MediaTek" w:date="2022-01-09T16:13:00Z">
        <w:r w:rsidRPr="009C5807" w:rsidDel="00265199">
          <w:delText xml:space="preserve">MGRP </w:delText>
        </w:r>
      </w:del>
      <w:proofErr w:type="spellStart"/>
      <w:ins w:id="581" w:author="Ato-MediaTek" w:date="2022-01-09T16:13:00Z">
        <w:r w:rsidR="00265199">
          <w:t>x</w:t>
        </w:r>
        <w:r w:rsidR="00265199" w:rsidRPr="009C5807">
          <w:t>RP</w:t>
        </w:r>
        <w:proofErr w:type="spellEnd"/>
        <w:r w:rsidR="00265199" w:rsidRPr="009C5807">
          <w:t xml:space="preserve"> </w:t>
        </w:r>
      </w:ins>
      <w:r w:rsidRPr="009C5807">
        <w:t xml:space="preserve">and 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= 0.5*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</w:p>
    <w:p w14:paraId="45A908EF" w14:textId="6DDED6AE" w:rsidR="003F4C7A" w:rsidRPr="009C5807" w:rsidRDefault="003F4C7A" w:rsidP="003F4C7A">
      <w:pPr>
        <w:pStyle w:val="B1"/>
      </w:pPr>
      <w:r w:rsidRPr="009C5807">
        <w:t>-</w:t>
      </w:r>
      <w:r w:rsidRPr="009C5807">
        <w:tab/>
        <w:t>P=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min⁡</m:t>
                </m:r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del w:id="582" w:author="Ato-MediaTek" w:date="2022-01-09T16:13:00Z">
                    <m:rPr>
                      <m:sty m:val="p"/>
                    </m:rPr>
                    <w:rPr>
                      <w:rFonts w:ascii="Cambria Math" w:hAnsi="Cambria Math"/>
                    </w:rPr>
                    <m:t>MG</m:t>
                  </w:del>
                </m:r>
                <m:r>
                  <w:ins w:id="583" w:author="Ato-MediaTek" w:date="2022-01-09T16:13:00Z"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w:ins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RP</m:t>
                </m:r>
                <m:r>
                  <w:rPr>
                    <w:rFonts w:ascii="Cambria Math" w:hAnsi="Cambria Math"/>
                  </w:rPr>
                  <m:t>)</m:t>
                </m:r>
              </m:den>
            </m:f>
          </m:den>
        </m:f>
      </m:oMath>
      <w:r w:rsidRPr="009C5807">
        <w:t xml:space="preserve">, when CSI-RS is partially overlapped with </w:t>
      </w:r>
      <w:del w:id="584" w:author="Ato-MediaTek" w:date="2022-01-09T16:07:00Z">
        <w:r w:rsidRPr="009C5807" w:rsidDel="00B9402C">
          <w:delText xml:space="preserve">measurement </w:delText>
        </w:r>
      </w:del>
      <w:r w:rsidRPr="009C5807">
        <w:t>gap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</w:t>
      </w:r>
      <w:del w:id="585" w:author="Ato-MediaTek" w:date="2022-01-09T16:13:00Z">
        <w:r w:rsidRPr="009C5807" w:rsidDel="00265199">
          <w:delText>MGRP</w:delText>
        </w:r>
      </w:del>
      <w:proofErr w:type="spellStart"/>
      <w:ins w:id="586" w:author="Ato-MediaTek" w:date="2022-01-09T16:13:00Z">
        <w:r w:rsidR="00265199">
          <w:t>x</w:t>
        </w:r>
        <w:r w:rsidR="00265199" w:rsidRPr="009C5807">
          <w:t>RP</w:t>
        </w:r>
      </w:ins>
      <w:proofErr w:type="spellEnd"/>
      <w:r w:rsidRPr="009C5807">
        <w:t>) and CSI-RS is partially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&lt;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or fully overlapped with </w:t>
      </w:r>
      <w:del w:id="587" w:author="Ato-MediaTek" w:date="2022-01-09T16:07:00Z">
        <w:r w:rsidRPr="009C5807" w:rsidDel="00B9402C">
          <w:delText xml:space="preserve">measurement </w:delText>
        </w:r>
      </w:del>
      <w:r w:rsidRPr="009C5807">
        <w:t>gap.</w:t>
      </w:r>
    </w:p>
    <w:p w14:paraId="00C89870" w14:textId="45CAA5D8" w:rsidR="003F4C7A" w:rsidRPr="009C5807" w:rsidRDefault="003F4C7A" w:rsidP="003F4C7A">
      <w:pPr>
        <w:pStyle w:val="B1"/>
      </w:pPr>
      <w:r w:rsidRPr="009C5807">
        <w:t>-</w:t>
      </w:r>
      <w:r w:rsidRPr="009C5807">
        <w:tab/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</m:sub>
                </m:sSub>
              </m:num>
              <m:den>
                <m:r>
                  <w:del w:id="588" w:author="Ato-MediaTek" w:date="2022-01-09T16:13:00Z">
                    <m:rPr>
                      <m:sty m:val="p"/>
                    </m:rPr>
                    <w:rPr>
                      <w:rFonts w:ascii="Cambria Math" w:hAnsi="Cambria Math"/>
                    </w:rPr>
                    <m:t>MR</m:t>
                  </w:del>
                </m:r>
                <m:r>
                  <w:ins w:id="589" w:author="Ato-MediaTek" w:date="2022-01-09T16:13:00Z"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w:ins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GP</m:t>
                </m:r>
              </m:den>
            </m:f>
          </m:den>
        </m:f>
      </m:oMath>
      <w:r w:rsidRPr="009C5807">
        <w:t xml:space="preserve">, when CSI-RS is partially overlapped with </w:t>
      </w:r>
      <w:del w:id="590" w:author="Ato-MediaTek" w:date="2022-01-09T16:07:00Z">
        <w:r w:rsidRPr="009C5807" w:rsidDel="00B9402C">
          <w:delText xml:space="preserve">measurement </w:delText>
        </w:r>
      </w:del>
      <w:r w:rsidRPr="009C5807">
        <w:t>gap and CSI-RS is fully overlapped with SMTC occasion (</w:t>
      </w:r>
      <w:r w:rsidRPr="009C5807">
        <w:rPr>
          <w:rFonts w:eastAsia="?? ??"/>
        </w:rPr>
        <w:t>T</w:t>
      </w:r>
      <w:r w:rsidRPr="009C5807">
        <w:rPr>
          <w:rFonts w:eastAsia="?? ??"/>
          <w:vertAlign w:val="subscript"/>
        </w:rPr>
        <w:t>CSI-RS</w:t>
      </w:r>
      <w:r w:rsidRPr="009C5807">
        <w:t xml:space="preserve"> =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) and SMTC occasion is partially overlapped with </w:t>
      </w:r>
      <w:del w:id="591" w:author="Ato-MediaTek" w:date="2022-01-09T16:07:00Z">
        <w:r w:rsidRPr="009C5807" w:rsidDel="00B9402C">
          <w:delText xml:space="preserve">measurement </w:delText>
        </w:r>
      </w:del>
      <w:r w:rsidRPr="009C5807">
        <w:t>gap (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&lt; </w:t>
      </w:r>
      <w:del w:id="592" w:author="Ato-MediaTek" w:date="2022-01-09T16:13:00Z">
        <w:r w:rsidRPr="009C5807" w:rsidDel="00265199">
          <w:delText>MGRP</w:delText>
        </w:r>
      </w:del>
      <w:proofErr w:type="spellStart"/>
      <w:ins w:id="593" w:author="Ato-MediaTek" w:date="2022-01-09T16:13:00Z">
        <w:r w:rsidR="00265199">
          <w:t>x</w:t>
        </w:r>
        <w:r w:rsidR="00265199" w:rsidRPr="009C5807">
          <w:t>RP</w:t>
        </w:r>
      </w:ins>
      <w:proofErr w:type="spellEnd"/>
      <w:r w:rsidRPr="009C5807">
        <w:t>)</w:t>
      </w:r>
    </w:p>
    <w:p w14:paraId="2A8CAB79" w14:textId="77777777" w:rsidR="003F4C7A" w:rsidRPr="009C5807" w:rsidRDefault="003F4C7A" w:rsidP="003F4C7A">
      <w:r w:rsidRPr="009C5807">
        <w:t>Where:</w:t>
      </w:r>
    </w:p>
    <w:p w14:paraId="719B0FEE" w14:textId="77777777" w:rsidR="003F4C7A" w:rsidRPr="009C5807" w:rsidRDefault="003F4C7A" w:rsidP="003F4C7A">
      <w:pPr>
        <w:pStyle w:val="B1"/>
      </w:pPr>
      <w:r w:rsidRPr="009C5807">
        <w:lastRenderedPageBreak/>
        <w:tab/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= the configured SMTC1 period or SMTC2 period if configured.</w:t>
      </w:r>
    </w:p>
    <w:p w14:paraId="64BF1408" w14:textId="6E4DB15A" w:rsidR="003F4C7A" w:rsidRDefault="003F4C7A" w:rsidP="003F4C7A">
      <w:pPr>
        <w:pStyle w:val="B1"/>
        <w:rPr>
          <w:ins w:id="594" w:author="Ato-MediaTek" w:date="2022-01-09T16:49:00Z"/>
        </w:rPr>
      </w:pPr>
      <w:r w:rsidRPr="009C5807">
        <w:tab/>
      </w:r>
      <w:r w:rsidRPr="009C5807">
        <w:rPr>
          <w:rFonts w:cs="v4.2.0"/>
        </w:rPr>
        <w:t>T</w:t>
      </w:r>
      <w:r w:rsidRPr="009C5807">
        <w:rPr>
          <w:rFonts w:cs="v4.2.0"/>
          <w:vertAlign w:val="subscript"/>
        </w:rPr>
        <w:t>CSI-RS</w:t>
      </w:r>
      <w:r w:rsidRPr="009C5807">
        <w:t xml:space="preserve"> = the periodicity of CSI-RS configured for L1-SINR measurement</w:t>
      </w:r>
    </w:p>
    <w:p w14:paraId="2E07E35A" w14:textId="77777777" w:rsidR="00933C69" w:rsidRDefault="00933C69" w:rsidP="00933C69">
      <w:pPr>
        <w:pStyle w:val="B1"/>
        <w:rPr>
          <w:ins w:id="595" w:author="Ato-MediaTek" w:date="2022-01-09T16:49:00Z"/>
        </w:rPr>
      </w:pPr>
      <w:ins w:id="596" w:author="Ato-MediaTek" w:date="2022-01-09T16:49:00Z">
        <w:r>
          <w:rPr>
            <w:rFonts w:cs="v4.2.0"/>
          </w:rPr>
          <w:tab/>
        </w:r>
        <w:r>
          <w:t xml:space="preserve">When measurement gap is configured, </w:t>
        </w:r>
      </w:ins>
    </w:p>
    <w:p w14:paraId="7FA9B22F" w14:textId="37E2F65A" w:rsidR="00933C69" w:rsidRDefault="00933C69" w:rsidP="00933C69">
      <w:pPr>
        <w:pStyle w:val="B1"/>
        <w:numPr>
          <w:ilvl w:val="1"/>
          <w:numId w:val="5"/>
        </w:numPr>
        <w:ind w:left="1418"/>
        <w:rPr>
          <w:ins w:id="597" w:author="Ato-MediaTek" w:date="2022-01-09T16:49:00Z"/>
        </w:rPr>
      </w:pPr>
      <w:ins w:id="598" w:author="Ato-MediaTek" w:date="2022-01-09T16:49:00Z">
        <w:r>
          <w:t xml:space="preserve">a CSI-RS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599" w:author="Ato-MediaTek" w:date="2022-01-20T20:19:00Z">
        <w:r w:rsidR="005A396E">
          <w:t xml:space="preserve">overlaps </w:t>
        </w:r>
      </w:ins>
      <w:ins w:id="600" w:author="Ato-MediaTek" w:date="2022-01-09T16:49:00Z">
        <w:r>
          <w:t xml:space="preserve">the measurement gap occasion, and </w:t>
        </w:r>
      </w:ins>
    </w:p>
    <w:p w14:paraId="2C25A1A6" w14:textId="77777777" w:rsidR="00933C69" w:rsidRDefault="00933C69" w:rsidP="00933C69">
      <w:pPr>
        <w:pStyle w:val="B1"/>
        <w:numPr>
          <w:ilvl w:val="1"/>
          <w:numId w:val="5"/>
        </w:numPr>
        <w:ind w:left="1418"/>
        <w:rPr>
          <w:ins w:id="601" w:author="Ato-MediaTek" w:date="2022-01-09T16:49:00Z"/>
        </w:rPr>
      </w:pPr>
      <w:proofErr w:type="spellStart"/>
      <w:ins w:id="602" w:author="Ato-MediaTek" w:date="2022-01-09T16:49:00Z">
        <w:r>
          <w:rPr>
            <w:rFonts w:hint="eastAsia"/>
            <w:lang w:eastAsia="zh-TW"/>
          </w:rPr>
          <w:t>x</w:t>
        </w:r>
        <w:r>
          <w:rPr>
            <w:lang w:eastAsia="zh-TW"/>
          </w:rPr>
          <w:t>RP</w:t>
        </w:r>
        <w:proofErr w:type="spellEnd"/>
        <w:r>
          <w:rPr>
            <w:lang w:eastAsia="zh-TW"/>
          </w:rPr>
          <w:t xml:space="preserve"> = MGRP</w:t>
        </w:r>
      </w:ins>
    </w:p>
    <w:p w14:paraId="3AB7186C" w14:textId="77777777" w:rsidR="00933C69" w:rsidRPr="00016CC5" w:rsidRDefault="00933C69" w:rsidP="00933C69">
      <w:pPr>
        <w:pStyle w:val="B1"/>
        <w:ind w:firstLine="0"/>
        <w:rPr>
          <w:ins w:id="603" w:author="Ato-MediaTek" w:date="2022-01-09T16:49:00Z"/>
          <w:rFonts w:cs="v4.2.0"/>
        </w:rPr>
      </w:pPr>
      <w:ins w:id="604" w:author="Ato-MediaTek" w:date="2022-01-09T16:49:00Z">
        <w:r w:rsidRPr="00016CC5">
          <w:rPr>
            <w:rFonts w:cs="v4.2.0"/>
          </w:rPr>
          <w:t xml:space="preserve">When NCSG is configured, </w:t>
        </w:r>
      </w:ins>
    </w:p>
    <w:p w14:paraId="1D30CD24" w14:textId="54B85AED" w:rsidR="00933C69" w:rsidRDefault="00933C69" w:rsidP="00933C69">
      <w:pPr>
        <w:pStyle w:val="B1"/>
        <w:numPr>
          <w:ilvl w:val="1"/>
          <w:numId w:val="6"/>
        </w:numPr>
        <w:ind w:left="1418"/>
        <w:rPr>
          <w:ins w:id="605" w:author="Ato-MediaTek" w:date="2022-01-09T16:49:00Z"/>
        </w:rPr>
      </w:pPr>
      <w:ins w:id="606" w:author="Ato-MediaTek" w:date="2022-01-09T16:49:00Z">
        <w:r>
          <w:t xml:space="preserve">a CSI-RS is </w:t>
        </w:r>
        <w:proofErr w:type="spellStart"/>
        <w:r>
          <w:t>condiered</w:t>
        </w:r>
        <w:proofErr w:type="spellEnd"/>
        <w:r>
          <w:t xml:space="preserve"> as overlapped with gap if it </w:t>
        </w:r>
      </w:ins>
      <w:ins w:id="607" w:author="Ato-MediaTek" w:date="2022-01-20T20:19:00Z">
        <w:r w:rsidR="005A396E">
          <w:t xml:space="preserve">overlaps </w:t>
        </w:r>
      </w:ins>
      <w:ins w:id="608" w:author="Ato-MediaTek" w:date="2022-01-09T16:49:00Z">
        <w:r>
          <w:t>the VIL1 or VIL2 of NCSG, and</w:t>
        </w:r>
      </w:ins>
    </w:p>
    <w:p w14:paraId="3599C148" w14:textId="743A92C0" w:rsidR="00933C69" w:rsidRPr="009C5807" w:rsidRDefault="00933C69">
      <w:pPr>
        <w:pStyle w:val="B1"/>
        <w:numPr>
          <w:ilvl w:val="1"/>
          <w:numId w:val="6"/>
        </w:numPr>
        <w:ind w:left="1418"/>
        <w:pPrChange w:id="609" w:author="Ato-MediaTek" w:date="2022-01-09T16:49:00Z">
          <w:pPr>
            <w:pStyle w:val="B1"/>
          </w:pPr>
        </w:pPrChange>
      </w:pPr>
      <w:proofErr w:type="spellStart"/>
      <w:ins w:id="610" w:author="Ato-MediaTek" w:date="2022-01-09T16:49:00Z">
        <w:r>
          <w:t>xRP</w:t>
        </w:r>
        <w:proofErr w:type="spellEnd"/>
        <w:r>
          <w:t xml:space="preserve"> = VIRP</w:t>
        </w:r>
      </w:ins>
    </w:p>
    <w:p w14:paraId="1170752A" w14:textId="77777777" w:rsidR="003F4C7A" w:rsidRPr="009C5807" w:rsidRDefault="003F4C7A" w:rsidP="003F4C7A">
      <w:r w:rsidRPr="009C5807">
        <w:t xml:space="preserve">If the high layer in TS 38.331 [2] </w:t>
      </w:r>
      <w:proofErr w:type="spellStart"/>
      <w:r w:rsidRPr="009C5807">
        <w:t>signaling</w:t>
      </w:r>
      <w:proofErr w:type="spellEnd"/>
      <w:r w:rsidRPr="009C5807">
        <w:t xml:space="preserve"> of </w:t>
      </w:r>
      <w:r w:rsidRPr="009C5807">
        <w:rPr>
          <w:i/>
        </w:rPr>
        <w:t>smtc2</w:t>
      </w:r>
      <w:r w:rsidRPr="009C5807">
        <w:t xml:space="preserve"> is configured,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corresponds to the value of higher layer parameter </w:t>
      </w:r>
      <w:r w:rsidRPr="009C5807">
        <w:rPr>
          <w:i/>
        </w:rPr>
        <w:t>smtc2</w:t>
      </w:r>
      <w:r w:rsidRPr="009C5807">
        <w:t xml:space="preserve">; Otherwise </w:t>
      </w:r>
      <w:proofErr w:type="spellStart"/>
      <w:r w:rsidRPr="009C5807">
        <w:t>T</w:t>
      </w:r>
      <w:r w:rsidRPr="009C5807">
        <w:rPr>
          <w:vertAlign w:val="subscript"/>
        </w:rPr>
        <w:t>SMTCperiod</w:t>
      </w:r>
      <w:proofErr w:type="spellEnd"/>
      <w:r w:rsidRPr="009C5807">
        <w:t xml:space="preserve"> corresponds to the value of higher layer parameter </w:t>
      </w:r>
      <w:r w:rsidRPr="009C5807">
        <w:rPr>
          <w:i/>
        </w:rPr>
        <w:t>smtc1</w:t>
      </w:r>
      <w:r w:rsidRPr="009C5807">
        <w:t>.</w:t>
      </w:r>
    </w:p>
    <w:p w14:paraId="224B8235" w14:textId="77777777" w:rsidR="003F4C7A" w:rsidRPr="009C5807" w:rsidRDefault="003F4C7A" w:rsidP="003F4C7A">
      <w:pPr>
        <w:rPr>
          <w:rFonts w:eastAsia="?? ??"/>
        </w:rPr>
      </w:pPr>
      <w:r w:rsidRPr="009C5807">
        <w:t>Note: The overlap between CSI-RS for L1-SINR measurement and SMTC means that CSI-RS for L1-SINR measurement is within the SMTC window duration.</w:t>
      </w:r>
    </w:p>
    <w:p w14:paraId="45CEFCB3" w14:textId="255E8E5B" w:rsidR="003F4C7A" w:rsidRPr="009C5807" w:rsidRDefault="003F4C7A" w:rsidP="003F4C7A">
      <w:r w:rsidRPr="009C5807">
        <w:t xml:space="preserve">Longer evaluation period would be expected if the combination of CSI-RS, SMTC occasion and </w:t>
      </w:r>
      <w:del w:id="611" w:author="Ato-MediaTek" w:date="2022-01-09T16:07:00Z">
        <w:r w:rsidRPr="009C5807" w:rsidDel="00B9402C">
          <w:delText xml:space="preserve">measurement </w:delText>
        </w:r>
      </w:del>
      <w:r w:rsidRPr="009C5807">
        <w:t>gap configurations does not meet pervious conditions.</w:t>
      </w:r>
    </w:p>
    <w:p w14:paraId="30C149E0" w14:textId="77777777" w:rsidR="003F4C7A" w:rsidRPr="009C5807" w:rsidRDefault="003F4C7A" w:rsidP="003F4C7A">
      <w:pPr>
        <w:pStyle w:val="TH"/>
      </w:pPr>
      <w:r w:rsidRPr="009C5807">
        <w:t>Table 9.8.4.1-1: Measurement period T</w:t>
      </w:r>
      <w:r w:rsidRPr="009C5807">
        <w:rPr>
          <w:vertAlign w:val="subscript"/>
        </w:rPr>
        <w:t>L1-SINR_Measurement_Period_CSI-RS_CMR_Only</w:t>
      </w:r>
      <w:r w:rsidRPr="009C5807">
        <w:t xml:space="preserve"> for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3F4C7A" w:rsidRPr="009C5807" w14:paraId="7205E5F7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F0F8" w14:textId="77777777" w:rsidR="003F4C7A" w:rsidRPr="009C5807" w:rsidRDefault="003F4C7A" w:rsidP="003F4C7A">
            <w:pPr>
              <w:pStyle w:val="TAH"/>
            </w:pPr>
            <w:r w:rsidRPr="009C5807"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FE5C" w14:textId="77777777" w:rsidR="003F4C7A" w:rsidRPr="009C5807" w:rsidRDefault="003F4C7A" w:rsidP="003F4C7A">
            <w:pPr>
              <w:pStyle w:val="TAH"/>
            </w:pPr>
            <w:r w:rsidRPr="009C5807">
              <w:t>T</w:t>
            </w:r>
            <w:r w:rsidRPr="009C5807">
              <w:rPr>
                <w:vertAlign w:val="subscript"/>
              </w:rPr>
              <w:t>L1-SINR_Measurement_Period_CSI-RS_CMR_Only</w:t>
            </w:r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</w:tr>
      <w:tr w:rsidR="003F4C7A" w:rsidRPr="00C14182" w14:paraId="4216354B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1DB4" w14:textId="77777777" w:rsidR="003F4C7A" w:rsidRPr="009C5807" w:rsidRDefault="003F4C7A" w:rsidP="003F4C7A">
            <w:pPr>
              <w:pStyle w:val="TAC"/>
            </w:pPr>
            <w:r w:rsidRPr="009C5807">
              <w:t>non-DRX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6EAA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>max(</w:t>
            </w:r>
            <w:proofErr w:type="spellStart"/>
            <w:r w:rsidRPr="007C55F6">
              <w:rPr>
                <w:rFonts w:cs="v4.2.0"/>
                <w:lang w:val="fr-FR"/>
              </w:rPr>
              <w:t>T</w:t>
            </w:r>
            <w:r w:rsidRPr="007C55F6">
              <w:rPr>
                <w:rFonts w:cs="v4.2.0"/>
                <w:vertAlign w:val="subscript"/>
                <w:lang w:val="fr-FR"/>
              </w:rPr>
              <w:t>Report</w:t>
            </w:r>
            <w:proofErr w:type="spellEnd"/>
            <w:r w:rsidRPr="007C55F6">
              <w:rPr>
                <w:rFonts w:cs="v4.2.0"/>
                <w:lang w:val="fr-FR"/>
              </w:rPr>
              <w:t xml:space="preserve">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(M*P)*T</w:t>
            </w:r>
            <w:r w:rsidRPr="007C55F6">
              <w:rPr>
                <w:rFonts w:cs="v4.2.0"/>
                <w:vertAlign w:val="subscript"/>
                <w:lang w:val="fr-FR"/>
              </w:rPr>
              <w:t>CSI-RS</w:t>
            </w:r>
            <w:r w:rsidRPr="007C55F6">
              <w:rPr>
                <w:rFonts w:cs="v4.2.0"/>
                <w:lang w:val="fr-FR"/>
              </w:rPr>
              <w:t>)</w:t>
            </w:r>
          </w:p>
        </w:tc>
      </w:tr>
      <w:tr w:rsidR="003F4C7A" w:rsidRPr="00C14182" w14:paraId="616E4CA3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474D" w14:textId="77777777" w:rsidR="003F4C7A" w:rsidRPr="009C5807" w:rsidRDefault="003F4C7A" w:rsidP="003F4C7A">
            <w:pPr>
              <w:pStyle w:val="TAC"/>
            </w:pPr>
            <w:r w:rsidRPr="009C5807">
              <w:t xml:space="preserve">DRX cycle </w:t>
            </w:r>
            <w:r w:rsidRPr="009C5807">
              <w:rPr>
                <w:rFonts w:cs="Arial" w:hint="eastAsia"/>
              </w:rPr>
              <w:t>≤</w:t>
            </w:r>
            <w:r w:rsidRPr="009C5807">
              <w:rPr>
                <w:rFonts w:cs="Arial"/>
              </w:rPr>
              <w:t xml:space="preserve"> </w:t>
            </w:r>
            <w:r w:rsidRPr="009C5807">
              <w:t>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32A2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>max(</w:t>
            </w:r>
            <w:proofErr w:type="spellStart"/>
            <w:r w:rsidRPr="007C55F6">
              <w:rPr>
                <w:rFonts w:cs="v4.2.0"/>
                <w:lang w:val="fr-FR"/>
              </w:rPr>
              <w:t>T</w:t>
            </w:r>
            <w:r w:rsidRPr="007C55F6">
              <w:rPr>
                <w:rFonts w:cs="v4.2.0"/>
                <w:vertAlign w:val="subscript"/>
                <w:lang w:val="fr-FR"/>
              </w:rPr>
              <w:t>Report</w:t>
            </w:r>
            <w:proofErr w:type="spellEnd"/>
            <w:r w:rsidRPr="007C55F6">
              <w:rPr>
                <w:rFonts w:cs="v4.2.0"/>
                <w:lang w:val="fr-FR"/>
              </w:rPr>
              <w:t xml:space="preserve">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(1.5*M*P)*max(T</w:t>
            </w:r>
            <w:r w:rsidRPr="007C55F6">
              <w:rPr>
                <w:rFonts w:cs="v4.2.0"/>
                <w:vertAlign w:val="subscript"/>
                <w:lang w:val="fr-FR"/>
              </w:rPr>
              <w:t>DRX</w:t>
            </w:r>
            <w:r w:rsidRPr="007C55F6">
              <w:rPr>
                <w:rFonts w:cs="v4.2.0"/>
                <w:lang w:val="fr-FR"/>
              </w:rPr>
              <w:t>,T</w:t>
            </w:r>
            <w:r w:rsidRPr="007C55F6">
              <w:rPr>
                <w:rFonts w:cs="v4.2.0"/>
                <w:vertAlign w:val="subscript"/>
                <w:lang w:val="fr-FR"/>
              </w:rPr>
              <w:t>CSI-RS</w:t>
            </w:r>
            <w:r w:rsidRPr="007C55F6">
              <w:rPr>
                <w:rFonts w:cs="v4.2.0"/>
                <w:lang w:val="fr-FR"/>
              </w:rPr>
              <w:t>))</w:t>
            </w:r>
          </w:p>
        </w:tc>
      </w:tr>
      <w:tr w:rsidR="003F4C7A" w:rsidRPr="009C5807" w14:paraId="19521E55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F69C" w14:textId="77777777" w:rsidR="003F4C7A" w:rsidRPr="009C5807" w:rsidRDefault="003F4C7A" w:rsidP="003F4C7A">
            <w:pPr>
              <w:pStyle w:val="TAC"/>
            </w:pPr>
            <w:r w:rsidRPr="009C5807">
              <w:t>DRX cycle &gt;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A001" w14:textId="77777777" w:rsidR="003F4C7A" w:rsidRPr="009C5807" w:rsidRDefault="003F4C7A" w:rsidP="003F4C7A">
            <w:pPr>
              <w:pStyle w:val="TAC"/>
            </w:pPr>
            <w:r w:rsidRPr="009C5807">
              <w:rPr>
                <w:rFonts w:cs="v4.2.0"/>
              </w:rPr>
              <w:t>ceil(M*P)*T</w:t>
            </w:r>
            <w:r w:rsidRPr="009C5807">
              <w:rPr>
                <w:rFonts w:cs="v4.2.0"/>
                <w:vertAlign w:val="subscript"/>
              </w:rPr>
              <w:t>DRX</w:t>
            </w:r>
          </w:p>
        </w:tc>
      </w:tr>
      <w:tr w:rsidR="003F4C7A" w:rsidRPr="009C5807" w14:paraId="2658A78C" w14:textId="77777777" w:rsidTr="003F4C7A">
        <w:trPr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5FCB" w14:textId="77777777" w:rsidR="003F4C7A" w:rsidRPr="009C5807" w:rsidRDefault="003F4C7A" w:rsidP="003F4C7A">
            <w:pPr>
              <w:pStyle w:val="TAN"/>
            </w:pPr>
            <w:r w:rsidRPr="009C5807">
              <w:t>Note 1:</w:t>
            </w:r>
            <w:r w:rsidRPr="009C5807">
              <w:rPr>
                <w:sz w:val="28"/>
              </w:rPr>
              <w:tab/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CSI-RS</w:t>
            </w:r>
            <w:r w:rsidRPr="009C5807">
              <w:t xml:space="preserve"> is the periodicity of CSI-RS configured for L1-SINR measurement.</w:t>
            </w:r>
            <w:r w:rsidRPr="009C5807">
              <w:rPr>
                <w:rFonts w:cs="v4.2.0"/>
              </w:rPr>
              <w:t xml:space="preserve"> T</w:t>
            </w:r>
            <w:r w:rsidRPr="009C5807">
              <w:rPr>
                <w:rFonts w:cs="v4.2.0"/>
                <w:vertAlign w:val="subscript"/>
              </w:rPr>
              <w:t>DRX</w:t>
            </w:r>
            <w:r w:rsidRPr="009C5807">
              <w:t xml:space="preserve"> is the DRX cycle length. </w:t>
            </w:r>
            <w:proofErr w:type="spellStart"/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Report</w:t>
            </w:r>
            <w:proofErr w:type="spellEnd"/>
            <w:r w:rsidRPr="009C5807">
              <w:t xml:space="preserve"> is configured periodicity for reporting.</w:t>
            </w:r>
          </w:p>
          <w:p w14:paraId="1F01E270" w14:textId="77777777" w:rsidR="003F4C7A" w:rsidRPr="009C5807" w:rsidRDefault="003F4C7A" w:rsidP="003F4C7A">
            <w:pPr>
              <w:pStyle w:val="TAN"/>
              <w:rPr>
                <w:rFonts w:cs="v4.2.0"/>
              </w:rPr>
            </w:pPr>
            <w:r w:rsidRPr="009C5807">
              <w:t>Note 2:</w:t>
            </w:r>
            <w:r w:rsidRPr="009C5807">
              <w:rPr>
                <w:sz w:val="28"/>
              </w:rPr>
              <w:tab/>
            </w:r>
            <w:r w:rsidRPr="009C5807">
              <w:t>the requirements are applicable provided that the CSI-RS resource configured for L1-SINR measurement is transmitted with Density = 3.</w:t>
            </w:r>
          </w:p>
        </w:tc>
      </w:tr>
    </w:tbl>
    <w:p w14:paraId="32207CED" w14:textId="77777777" w:rsidR="003F4C7A" w:rsidRPr="009C5807" w:rsidRDefault="003F4C7A" w:rsidP="003F4C7A">
      <w:pPr>
        <w:rPr>
          <w:rFonts w:eastAsia="?? ??"/>
        </w:rPr>
      </w:pPr>
    </w:p>
    <w:p w14:paraId="23656C7C" w14:textId="77777777" w:rsidR="003F4C7A" w:rsidRPr="009C5807" w:rsidRDefault="003F4C7A" w:rsidP="003F4C7A">
      <w:pPr>
        <w:pStyle w:val="TH"/>
      </w:pPr>
      <w:r w:rsidRPr="009C5807">
        <w:t>Table 9.8.4.1-2: Measurement period T</w:t>
      </w:r>
      <w:r w:rsidRPr="009C5807">
        <w:rPr>
          <w:vertAlign w:val="subscript"/>
        </w:rPr>
        <w:t>L1-SINR_Measurement_Period_CSI-RS_CMR_Only</w:t>
      </w:r>
      <w:r w:rsidRPr="009C5807">
        <w:t xml:space="preserve"> for FR2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3F4C7A" w:rsidRPr="009C5807" w14:paraId="42DE742F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A977" w14:textId="77777777" w:rsidR="003F4C7A" w:rsidRPr="009C5807" w:rsidRDefault="003F4C7A" w:rsidP="003F4C7A">
            <w:pPr>
              <w:pStyle w:val="TAH"/>
            </w:pPr>
            <w:r w:rsidRPr="009C5807"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FA98" w14:textId="77777777" w:rsidR="003F4C7A" w:rsidRPr="009C5807" w:rsidRDefault="003F4C7A" w:rsidP="003F4C7A">
            <w:pPr>
              <w:pStyle w:val="TAH"/>
            </w:pPr>
            <w:r w:rsidRPr="009C5807">
              <w:t>T</w:t>
            </w:r>
            <w:r w:rsidRPr="009C5807">
              <w:rPr>
                <w:vertAlign w:val="subscript"/>
              </w:rPr>
              <w:t>L1-SINR_Measurement_Period_CSI-RS_CMR_Only</w:t>
            </w:r>
            <w:r w:rsidRPr="009C5807">
              <w:t xml:space="preserve"> (</w:t>
            </w:r>
            <w:proofErr w:type="spellStart"/>
            <w:r w:rsidRPr="009C5807">
              <w:t>ms</w:t>
            </w:r>
            <w:proofErr w:type="spellEnd"/>
            <w:r w:rsidRPr="009C5807">
              <w:t xml:space="preserve">) </w:t>
            </w:r>
          </w:p>
        </w:tc>
      </w:tr>
      <w:tr w:rsidR="003F4C7A" w:rsidRPr="00C14182" w14:paraId="293EE5F0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F62E" w14:textId="77777777" w:rsidR="003F4C7A" w:rsidRPr="009C5807" w:rsidRDefault="003F4C7A" w:rsidP="003F4C7A">
            <w:pPr>
              <w:pStyle w:val="TAC"/>
            </w:pPr>
            <w:r w:rsidRPr="009C5807">
              <w:t>non-DRX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2B03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>max(</w:t>
            </w:r>
            <w:proofErr w:type="spellStart"/>
            <w:r w:rsidRPr="007C55F6">
              <w:rPr>
                <w:rFonts w:cs="v4.2.0"/>
                <w:lang w:val="fr-FR"/>
              </w:rPr>
              <w:t>T</w:t>
            </w:r>
            <w:r w:rsidRPr="007C55F6">
              <w:rPr>
                <w:rFonts w:cs="v4.2.0"/>
                <w:vertAlign w:val="subscript"/>
                <w:lang w:val="fr-FR"/>
              </w:rPr>
              <w:t>Report</w:t>
            </w:r>
            <w:proofErr w:type="spellEnd"/>
            <w:r w:rsidRPr="007C55F6">
              <w:rPr>
                <w:rFonts w:cs="v4.2.0"/>
                <w:lang w:val="fr-FR"/>
              </w:rPr>
              <w:t xml:space="preserve">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(M*P*N)*T</w:t>
            </w:r>
            <w:r w:rsidRPr="007C55F6">
              <w:rPr>
                <w:rFonts w:cs="v4.2.0"/>
                <w:vertAlign w:val="subscript"/>
                <w:lang w:val="fr-FR"/>
              </w:rPr>
              <w:t>CSI-RS</w:t>
            </w:r>
            <w:r w:rsidRPr="007C55F6">
              <w:rPr>
                <w:rFonts w:cs="v4.2.0"/>
                <w:lang w:val="fr-FR"/>
              </w:rPr>
              <w:t>)</w:t>
            </w:r>
          </w:p>
        </w:tc>
      </w:tr>
      <w:tr w:rsidR="003F4C7A" w:rsidRPr="00C14182" w14:paraId="620AB71A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E57A" w14:textId="77777777" w:rsidR="003F4C7A" w:rsidRPr="009C5807" w:rsidRDefault="003F4C7A" w:rsidP="003F4C7A">
            <w:pPr>
              <w:pStyle w:val="TAC"/>
            </w:pPr>
            <w:r w:rsidRPr="009C5807">
              <w:t xml:space="preserve">DRX cycle </w:t>
            </w:r>
            <w:r w:rsidRPr="009C5807">
              <w:rPr>
                <w:rFonts w:cs="Arial" w:hint="eastAsia"/>
              </w:rPr>
              <w:t>≤</w:t>
            </w:r>
            <w:r w:rsidRPr="009C5807">
              <w:rPr>
                <w:rFonts w:cs="Arial"/>
              </w:rPr>
              <w:t xml:space="preserve"> </w:t>
            </w:r>
            <w:r w:rsidRPr="009C5807">
              <w:t>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697C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r w:rsidRPr="007C55F6">
              <w:rPr>
                <w:rFonts w:cs="v4.2.0"/>
                <w:lang w:val="fr-FR"/>
              </w:rPr>
              <w:t>max(</w:t>
            </w:r>
            <w:proofErr w:type="spellStart"/>
            <w:r w:rsidRPr="007C55F6">
              <w:rPr>
                <w:rFonts w:cs="v4.2.0"/>
                <w:lang w:val="fr-FR"/>
              </w:rPr>
              <w:t>T</w:t>
            </w:r>
            <w:r w:rsidRPr="007C55F6">
              <w:rPr>
                <w:rFonts w:cs="v4.2.0"/>
                <w:vertAlign w:val="subscript"/>
                <w:lang w:val="fr-FR"/>
              </w:rPr>
              <w:t>Report</w:t>
            </w:r>
            <w:proofErr w:type="spellEnd"/>
            <w:r w:rsidRPr="007C55F6">
              <w:rPr>
                <w:rFonts w:cs="v4.2.0"/>
                <w:lang w:val="fr-FR"/>
              </w:rPr>
              <w:t xml:space="preserve">, </w:t>
            </w: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(1.5*M*P*N)*max(T</w:t>
            </w:r>
            <w:r w:rsidRPr="007C55F6">
              <w:rPr>
                <w:rFonts w:cs="v4.2.0"/>
                <w:vertAlign w:val="subscript"/>
                <w:lang w:val="fr-FR"/>
              </w:rPr>
              <w:t>DRX</w:t>
            </w:r>
            <w:r w:rsidRPr="007C55F6">
              <w:rPr>
                <w:rFonts w:cs="v4.2.0"/>
                <w:lang w:val="fr-FR"/>
              </w:rPr>
              <w:t>,T</w:t>
            </w:r>
            <w:r w:rsidRPr="007C55F6">
              <w:rPr>
                <w:rFonts w:cs="v4.2.0"/>
                <w:vertAlign w:val="subscript"/>
                <w:lang w:val="fr-FR"/>
              </w:rPr>
              <w:t>CSI-RS</w:t>
            </w:r>
            <w:r w:rsidRPr="007C55F6">
              <w:rPr>
                <w:rFonts w:cs="v4.2.0"/>
                <w:lang w:val="fr-FR"/>
              </w:rPr>
              <w:t>))</w:t>
            </w:r>
          </w:p>
        </w:tc>
      </w:tr>
      <w:tr w:rsidR="003F4C7A" w:rsidRPr="00C14182" w14:paraId="1A1FB656" w14:textId="77777777" w:rsidTr="003F4C7A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405A" w14:textId="77777777" w:rsidR="003F4C7A" w:rsidRPr="009C5807" w:rsidRDefault="003F4C7A" w:rsidP="003F4C7A">
            <w:pPr>
              <w:pStyle w:val="TAC"/>
            </w:pPr>
            <w:r w:rsidRPr="009C5807">
              <w:t>DRX cycle &gt;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A9B7" w14:textId="77777777" w:rsidR="003F4C7A" w:rsidRPr="007C55F6" w:rsidRDefault="003F4C7A" w:rsidP="003F4C7A">
            <w:pPr>
              <w:pStyle w:val="TAC"/>
              <w:rPr>
                <w:lang w:val="fr-FR"/>
              </w:rPr>
            </w:pPr>
            <w:proofErr w:type="spellStart"/>
            <w:r w:rsidRPr="007C55F6">
              <w:rPr>
                <w:rFonts w:cs="v4.2.0"/>
                <w:lang w:val="fr-FR"/>
              </w:rPr>
              <w:t>ceil</w:t>
            </w:r>
            <w:proofErr w:type="spellEnd"/>
            <w:r w:rsidRPr="007C55F6">
              <w:rPr>
                <w:rFonts w:cs="v4.2.0"/>
                <w:lang w:val="fr-FR"/>
              </w:rPr>
              <w:t>(M*P*N)*T</w:t>
            </w:r>
            <w:r w:rsidRPr="007C55F6">
              <w:rPr>
                <w:rFonts w:cs="v4.2.0"/>
                <w:vertAlign w:val="subscript"/>
                <w:lang w:val="fr-FR"/>
              </w:rPr>
              <w:t>DRX</w:t>
            </w:r>
          </w:p>
        </w:tc>
      </w:tr>
      <w:tr w:rsidR="003F4C7A" w:rsidRPr="009C5807" w14:paraId="080BB203" w14:textId="77777777" w:rsidTr="003F4C7A">
        <w:trPr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C773" w14:textId="77777777" w:rsidR="003F4C7A" w:rsidRPr="009C5807" w:rsidRDefault="003F4C7A" w:rsidP="003F4C7A">
            <w:pPr>
              <w:pStyle w:val="TAN"/>
            </w:pPr>
            <w:r w:rsidRPr="009C5807">
              <w:t>Note 1:</w:t>
            </w:r>
            <w:r w:rsidRPr="009C5807">
              <w:rPr>
                <w:sz w:val="28"/>
              </w:rPr>
              <w:tab/>
            </w:r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CSI-RS</w:t>
            </w:r>
            <w:r w:rsidRPr="009C5807">
              <w:t xml:space="preserve"> is the periodicity of CSI-RS configured for L1-SINR measurement.</w:t>
            </w:r>
            <w:r w:rsidRPr="009C5807">
              <w:rPr>
                <w:rFonts w:cs="v4.2.0"/>
              </w:rPr>
              <w:t xml:space="preserve"> T</w:t>
            </w:r>
            <w:r w:rsidRPr="009C5807">
              <w:rPr>
                <w:rFonts w:cs="v4.2.0"/>
                <w:vertAlign w:val="subscript"/>
              </w:rPr>
              <w:t>DRX</w:t>
            </w:r>
            <w:r w:rsidRPr="009C5807">
              <w:t xml:space="preserve"> is the DRX cycle length. </w:t>
            </w:r>
            <w:proofErr w:type="spellStart"/>
            <w:r w:rsidRPr="009C5807">
              <w:rPr>
                <w:rFonts w:cs="v4.2.0"/>
              </w:rPr>
              <w:t>T</w:t>
            </w:r>
            <w:r w:rsidRPr="009C5807">
              <w:rPr>
                <w:rFonts w:cs="v4.2.0"/>
                <w:vertAlign w:val="subscript"/>
              </w:rPr>
              <w:t>Report</w:t>
            </w:r>
            <w:proofErr w:type="spellEnd"/>
            <w:r w:rsidRPr="009C5807">
              <w:t xml:space="preserve"> is configured periodicity for reporting.</w:t>
            </w:r>
          </w:p>
          <w:p w14:paraId="78CA682E" w14:textId="77777777" w:rsidR="003F4C7A" w:rsidRPr="009C5807" w:rsidRDefault="003F4C7A" w:rsidP="003F4C7A">
            <w:pPr>
              <w:pStyle w:val="TAN"/>
              <w:rPr>
                <w:rFonts w:cs="v4.2.0"/>
              </w:rPr>
            </w:pPr>
            <w:r w:rsidRPr="009C5807">
              <w:t>Note 2:</w:t>
            </w:r>
            <w:r w:rsidRPr="009C5807">
              <w:rPr>
                <w:sz w:val="28"/>
              </w:rPr>
              <w:tab/>
            </w:r>
            <w:r w:rsidRPr="009C5807">
              <w:t>the requirements are applicable provided that the CSI-RS resource configured for L1-SINR measurement is transmitted with Density = 3.</w:t>
            </w:r>
          </w:p>
        </w:tc>
      </w:tr>
    </w:tbl>
    <w:p w14:paraId="43B8D5F6" w14:textId="77777777" w:rsidR="003F4C7A" w:rsidRPr="009F5E6D" w:rsidRDefault="003F4C7A" w:rsidP="003F4C7A">
      <w:pPr>
        <w:jc w:val="center"/>
        <w:rPr>
          <w:noProof/>
          <w:color w:val="FF0000"/>
        </w:rPr>
      </w:pPr>
    </w:p>
    <w:p w14:paraId="24F5130A" w14:textId="77777777" w:rsidR="003F4C7A" w:rsidRPr="00476149" w:rsidRDefault="003F4C7A" w:rsidP="003F4C7A">
      <w:pPr>
        <w:jc w:val="center"/>
        <w:rPr>
          <w:noProof/>
          <w:color w:val="FF0000"/>
        </w:rPr>
      </w:pPr>
      <w:r w:rsidRPr="00476149">
        <w:rPr>
          <w:rFonts w:hint="eastAsia"/>
          <w:noProof/>
          <w:color w:val="FF0000"/>
        </w:rPr>
        <w:t>&lt;</w:t>
      </w:r>
      <w:r w:rsidRPr="00476149">
        <w:rPr>
          <w:noProof/>
          <w:color w:val="FF0000"/>
        </w:rPr>
        <w:t xml:space="preserve">End of </w:t>
      </w:r>
      <w:r>
        <w:rPr>
          <w:noProof/>
          <w:color w:val="FF0000"/>
        </w:rPr>
        <w:t>12</w:t>
      </w:r>
      <w:r w:rsidRPr="00476149">
        <w:rPr>
          <w:noProof/>
          <w:color w:val="FF0000"/>
          <w:vertAlign w:val="superscript"/>
        </w:rPr>
        <w:t>th</w:t>
      </w:r>
      <w:r w:rsidRPr="00476149">
        <w:rPr>
          <w:noProof/>
          <w:color w:val="FF0000"/>
        </w:rPr>
        <w:t xml:space="preserve"> change&gt;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7B76A" w14:textId="77777777" w:rsidR="00D86108" w:rsidRDefault="00D86108">
      <w:r>
        <w:separator/>
      </w:r>
    </w:p>
  </w:endnote>
  <w:endnote w:type="continuationSeparator" w:id="0">
    <w:p w14:paraId="7FCBD662" w14:textId="77777777" w:rsidR="00D86108" w:rsidRDefault="00D8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4.2.0">
    <w:altName w:val="Times New Roman"/>
    <w:charset w:val="00"/>
    <w:family w:val="auto"/>
    <w:pitch w:val="default"/>
  </w:font>
  <w:font w:name="v5.0.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A6112" w14:textId="77777777" w:rsidR="00D86108" w:rsidRDefault="00D86108">
      <w:r>
        <w:separator/>
      </w:r>
    </w:p>
  </w:footnote>
  <w:footnote w:type="continuationSeparator" w:id="0">
    <w:p w14:paraId="192A9E29" w14:textId="77777777" w:rsidR="00D86108" w:rsidRDefault="00D8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3F4C7A" w:rsidRDefault="003F4C7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3F4C7A" w:rsidRDefault="003F4C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3F4C7A" w:rsidRDefault="003F4C7A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3F4C7A" w:rsidRDefault="003F4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0E77"/>
    <w:multiLevelType w:val="hybridMultilevel"/>
    <w:tmpl w:val="BA34D9AA"/>
    <w:lvl w:ilvl="0" w:tplc="83BC3206">
      <w:start w:val="1"/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C4B2CF4"/>
    <w:multiLevelType w:val="hybridMultilevel"/>
    <w:tmpl w:val="B008CE54"/>
    <w:lvl w:ilvl="0" w:tplc="83BC3206">
      <w:start w:val="1"/>
      <w:numFmt w:val="bullet"/>
      <w:lvlText w:val="-"/>
      <w:lvlJc w:val="left"/>
      <w:pPr>
        <w:ind w:left="1048" w:hanging="480"/>
      </w:pPr>
      <w:rPr>
        <w:rFonts w:ascii="Times New Roman" w:eastAsia="Times New Roman" w:hAnsi="Times New Roman" w:cs="Times New Roman" w:hint="default"/>
      </w:rPr>
    </w:lvl>
    <w:lvl w:ilvl="1" w:tplc="83BC3206">
      <w:start w:val="1"/>
      <w:numFmt w:val="bullet"/>
      <w:lvlText w:val="-"/>
      <w:lvlJc w:val="left"/>
      <w:pPr>
        <w:ind w:left="1528" w:hanging="4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" w15:restartNumberingAfterBreak="0">
    <w:nsid w:val="1EAC7475"/>
    <w:multiLevelType w:val="hybridMultilevel"/>
    <w:tmpl w:val="589249C4"/>
    <w:lvl w:ilvl="0" w:tplc="83BC3206">
      <w:start w:val="1"/>
      <w:numFmt w:val="bullet"/>
      <w:lvlText w:val="-"/>
      <w:lvlJc w:val="left"/>
      <w:pPr>
        <w:ind w:left="1048" w:hanging="4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" w15:restartNumberingAfterBreak="0">
    <w:nsid w:val="27314993"/>
    <w:multiLevelType w:val="hybridMultilevel"/>
    <w:tmpl w:val="0B2CD6D4"/>
    <w:lvl w:ilvl="0" w:tplc="83BC3206">
      <w:start w:val="1"/>
      <w:numFmt w:val="bullet"/>
      <w:lvlText w:val="-"/>
      <w:lvlJc w:val="left"/>
      <w:pPr>
        <w:ind w:left="1271" w:hanging="420"/>
      </w:pPr>
      <w:rPr>
        <w:rFonts w:ascii="Times New Roman" w:eastAsia="Times New Roman" w:hAnsi="Times New Roman" w:cs="Times New Roman" w:hint="default"/>
      </w:rPr>
    </w:lvl>
    <w:lvl w:ilvl="1" w:tplc="83BC3206">
      <w:start w:val="1"/>
      <w:numFmt w:val="bullet"/>
      <w:lvlText w:val="-"/>
      <w:lvlJc w:val="left"/>
      <w:pPr>
        <w:ind w:left="1244" w:hanging="4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407D322F"/>
    <w:multiLevelType w:val="hybridMultilevel"/>
    <w:tmpl w:val="FC38B898"/>
    <w:lvl w:ilvl="0" w:tplc="83BC3206">
      <w:start w:val="1"/>
      <w:numFmt w:val="bullet"/>
      <w:lvlText w:val="-"/>
      <w:lvlJc w:val="left"/>
      <w:pPr>
        <w:ind w:left="1048" w:hanging="4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5" w15:restartNumberingAfterBreak="0">
    <w:nsid w:val="40887618"/>
    <w:multiLevelType w:val="hybridMultilevel"/>
    <w:tmpl w:val="B2F4C344"/>
    <w:lvl w:ilvl="0" w:tplc="83BC3206">
      <w:start w:val="1"/>
      <w:numFmt w:val="bullet"/>
      <w:lvlText w:val="-"/>
      <w:lvlJc w:val="left"/>
      <w:pPr>
        <w:ind w:left="1048" w:hanging="480"/>
      </w:pPr>
      <w:rPr>
        <w:rFonts w:ascii="Times New Roman" w:eastAsia="Times New Roman" w:hAnsi="Times New Roman" w:cs="Times New Roman" w:hint="default"/>
      </w:rPr>
    </w:lvl>
    <w:lvl w:ilvl="1" w:tplc="83BC3206">
      <w:start w:val="1"/>
      <w:numFmt w:val="bullet"/>
      <w:lvlText w:val="-"/>
      <w:lvlJc w:val="left"/>
      <w:pPr>
        <w:ind w:left="1528" w:hanging="4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6" w15:restartNumberingAfterBreak="0">
    <w:nsid w:val="65A82056"/>
    <w:multiLevelType w:val="hybridMultilevel"/>
    <w:tmpl w:val="CFA6BCBA"/>
    <w:lvl w:ilvl="0" w:tplc="83BC3206">
      <w:start w:val="1"/>
      <w:numFmt w:val="bullet"/>
      <w:lvlText w:val="-"/>
      <w:lvlJc w:val="left"/>
      <w:pPr>
        <w:ind w:left="1048" w:hanging="480"/>
      </w:pPr>
      <w:rPr>
        <w:rFonts w:ascii="Times New Roman" w:eastAsia="Times New Roman" w:hAnsi="Times New Roman" w:cs="Times New Roman" w:hint="default"/>
      </w:rPr>
    </w:lvl>
    <w:lvl w:ilvl="1" w:tplc="83BC3206">
      <w:start w:val="1"/>
      <w:numFmt w:val="bullet"/>
      <w:lvlText w:val="-"/>
      <w:lvlJc w:val="left"/>
      <w:pPr>
        <w:ind w:left="1528" w:hanging="4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7" w15:restartNumberingAfterBreak="0">
    <w:nsid w:val="78411951"/>
    <w:multiLevelType w:val="hybridMultilevel"/>
    <w:tmpl w:val="C62E53CA"/>
    <w:lvl w:ilvl="0" w:tplc="83BC3206">
      <w:start w:val="1"/>
      <w:numFmt w:val="bullet"/>
      <w:lvlText w:val="-"/>
      <w:lvlJc w:val="left"/>
      <w:pPr>
        <w:ind w:left="1048" w:hanging="480"/>
      </w:pPr>
      <w:rPr>
        <w:rFonts w:ascii="Times New Roman" w:eastAsia="Times New Roman" w:hAnsi="Times New Roman" w:cs="Times New Roman" w:hint="default"/>
      </w:rPr>
    </w:lvl>
    <w:lvl w:ilvl="1" w:tplc="83BC3206">
      <w:start w:val="1"/>
      <w:numFmt w:val="bullet"/>
      <w:lvlText w:val="-"/>
      <w:lvlJc w:val="left"/>
      <w:pPr>
        <w:ind w:left="1528" w:hanging="4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to-MediaTek">
    <w15:presenceInfo w15:providerId="None" w15:userId="Ato-Med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CC5"/>
    <w:rsid w:val="00022E4A"/>
    <w:rsid w:val="000A6394"/>
    <w:rsid w:val="000B232F"/>
    <w:rsid w:val="000B7FED"/>
    <w:rsid w:val="000C038A"/>
    <w:rsid w:val="000C6598"/>
    <w:rsid w:val="000D44B3"/>
    <w:rsid w:val="00113AD8"/>
    <w:rsid w:val="001327F1"/>
    <w:rsid w:val="001375A6"/>
    <w:rsid w:val="00145D43"/>
    <w:rsid w:val="00165EE1"/>
    <w:rsid w:val="00192C46"/>
    <w:rsid w:val="001A08B3"/>
    <w:rsid w:val="001A7B60"/>
    <w:rsid w:val="001B52F0"/>
    <w:rsid w:val="001B7A65"/>
    <w:rsid w:val="001D0C5B"/>
    <w:rsid w:val="001E41F3"/>
    <w:rsid w:val="0026004D"/>
    <w:rsid w:val="002640DD"/>
    <w:rsid w:val="00265199"/>
    <w:rsid w:val="00275D12"/>
    <w:rsid w:val="00284FEB"/>
    <w:rsid w:val="002860C4"/>
    <w:rsid w:val="002865FE"/>
    <w:rsid w:val="002B5741"/>
    <w:rsid w:val="002C5F81"/>
    <w:rsid w:val="002C6E88"/>
    <w:rsid w:val="002E472E"/>
    <w:rsid w:val="00305409"/>
    <w:rsid w:val="00323F4B"/>
    <w:rsid w:val="003609EF"/>
    <w:rsid w:val="0036231A"/>
    <w:rsid w:val="00374DD4"/>
    <w:rsid w:val="003E1A36"/>
    <w:rsid w:val="003F3BE9"/>
    <w:rsid w:val="003F4C7A"/>
    <w:rsid w:val="003F7A0D"/>
    <w:rsid w:val="00410371"/>
    <w:rsid w:val="004150E8"/>
    <w:rsid w:val="004242F1"/>
    <w:rsid w:val="004B75B7"/>
    <w:rsid w:val="0051580D"/>
    <w:rsid w:val="00547111"/>
    <w:rsid w:val="00592D74"/>
    <w:rsid w:val="005A396E"/>
    <w:rsid w:val="005E2C44"/>
    <w:rsid w:val="00621188"/>
    <w:rsid w:val="006257ED"/>
    <w:rsid w:val="00665C47"/>
    <w:rsid w:val="0068169D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1749"/>
    <w:rsid w:val="009148DE"/>
    <w:rsid w:val="00933C69"/>
    <w:rsid w:val="00941E30"/>
    <w:rsid w:val="009777D9"/>
    <w:rsid w:val="00991B88"/>
    <w:rsid w:val="009A52FA"/>
    <w:rsid w:val="009A5753"/>
    <w:rsid w:val="009A579D"/>
    <w:rsid w:val="009E3297"/>
    <w:rsid w:val="009F734F"/>
    <w:rsid w:val="00A246B6"/>
    <w:rsid w:val="00A34930"/>
    <w:rsid w:val="00A42792"/>
    <w:rsid w:val="00A47E70"/>
    <w:rsid w:val="00A50CF0"/>
    <w:rsid w:val="00A74321"/>
    <w:rsid w:val="00A7671C"/>
    <w:rsid w:val="00AA2CBC"/>
    <w:rsid w:val="00AC5820"/>
    <w:rsid w:val="00AD1CD8"/>
    <w:rsid w:val="00B258BB"/>
    <w:rsid w:val="00B61697"/>
    <w:rsid w:val="00B67B97"/>
    <w:rsid w:val="00B74A22"/>
    <w:rsid w:val="00B84F46"/>
    <w:rsid w:val="00B9402C"/>
    <w:rsid w:val="00B968C8"/>
    <w:rsid w:val="00BA3EC5"/>
    <w:rsid w:val="00BA51D9"/>
    <w:rsid w:val="00BB5DFC"/>
    <w:rsid w:val="00BB7CD8"/>
    <w:rsid w:val="00BD279D"/>
    <w:rsid w:val="00BD467B"/>
    <w:rsid w:val="00BD6BB8"/>
    <w:rsid w:val="00C06F56"/>
    <w:rsid w:val="00C53CB7"/>
    <w:rsid w:val="00C60B46"/>
    <w:rsid w:val="00C66BA2"/>
    <w:rsid w:val="00C95985"/>
    <w:rsid w:val="00CC5026"/>
    <w:rsid w:val="00CC68D0"/>
    <w:rsid w:val="00D03F9A"/>
    <w:rsid w:val="00D0495C"/>
    <w:rsid w:val="00D06D51"/>
    <w:rsid w:val="00D24991"/>
    <w:rsid w:val="00D3276E"/>
    <w:rsid w:val="00D50255"/>
    <w:rsid w:val="00D66520"/>
    <w:rsid w:val="00D86108"/>
    <w:rsid w:val="00DE34CF"/>
    <w:rsid w:val="00E13F3D"/>
    <w:rsid w:val="00E34898"/>
    <w:rsid w:val="00EB09B7"/>
    <w:rsid w:val="00EE7D7C"/>
    <w:rsid w:val="00F128ED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3F4C7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3F4C7A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3F4C7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F4C7A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3F4C7A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qFormat/>
    <w:rsid w:val="003F4C7A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rsid w:val="003F4C7A"/>
  </w:style>
  <w:style w:type="character" w:customStyle="1" w:styleId="NOChar">
    <w:name w:val="NO Char"/>
    <w:link w:val="NO"/>
    <w:qFormat/>
    <w:rsid w:val="003F4C7A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2C6E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w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8012-34DA-469B-B7F9-2BFA0982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139</TotalTime>
  <Pages>26</Pages>
  <Words>10732</Words>
  <Characters>61175</Characters>
  <Application>Microsoft Office Word</Application>
  <DocSecurity>0</DocSecurity>
  <Lines>509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71764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Ato-MediaTek</cp:lastModifiedBy>
  <cp:revision>34</cp:revision>
  <cp:lastPrinted>1899-12-31T23:00:00Z</cp:lastPrinted>
  <dcterms:created xsi:type="dcterms:W3CDTF">2020-02-03T08:32:00Z</dcterms:created>
  <dcterms:modified xsi:type="dcterms:W3CDTF">2022-01-20T12:29:00Z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