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8A9E94B" w:rsidR="001E41F3" w:rsidRPr="000854C0" w:rsidRDefault="001E41F3">
      <w:pPr>
        <w:pStyle w:val="CRCoverPage"/>
        <w:tabs>
          <w:tab w:val="right" w:pos="9639"/>
        </w:tabs>
        <w:spacing w:after="0"/>
        <w:rPr>
          <w:b/>
          <w:noProof/>
          <w:sz w:val="24"/>
          <w:lang w:eastAsia="zh-CN"/>
        </w:rPr>
      </w:pPr>
      <w:r>
        <w:rPr>
          <w:b/>
          <w:noProof/>
          <w:sz w:val="24"/>
        </w:rPr>
        <w:t>3GPP TSG-</w:t>
      </w:r>
      <w:r w:rsidR="003E6BC5" w:rsidRPr="003E6BC5">
        <w:rPr>
          <w:rFonts w:hint="eastAsia"/>
          <w:b/>
          <w:noProof/>
          <w:sz w:val="24"/>
        </w:rPr>
        <w:t>RAN4</w:t>
      </w:r>
      <w:r w:rsidR="00C66BA2">
        <w:rPr>
          <w:b/>
          <w:noProof/>
          <w:sz w:val="24"/>
        </w:rPr>
        <w:t xml:space="preserve"> </w:t>
      </w:r>
      <w:r>
        <w:rPr>
          <w:b/>
          <w:noProof/>
          <w:sz w:val="24"/>
        </w:rPr>
        <w:t>Meeting #</w:t>
      </w:r>
      <w:r w:rsidR="00A85C9E">
        <w:rPr>
          <w:rFonts w:hint="eastAsia"/>
          <w:b/>
          <w:noProof/>
          <w:sz w:val="24"/>
          <w:lang w:eastAsia="zh-CN"/>
        </w:rPr>
        <w:t>101</w:t>
      </w:r>
      <w:r w:rsidR="004E2A84">
        <w:rPr>
          <w:rFonts w:hint="eastAsia"/>
          <w:b/>
          <w:noProof/>
          <w:sz w:val="24"/>
          <w:lang w:eastAsia="zh-CN"/>
        </w:rPr>
        <w:t>bis</w:t>
      </w:r>
      <w:r w:rsidR="003E6BC5" w:rsidRPr="003E6BC5">
        <w:rPr>
          <w:rFonts w:hint="eastAsia"/>
          <w:b/>
          <w:noProof/>
          <w:sz w:val="24"/>
        </w:rPr>
        <w:t>-e</w:t>
      </w:r>
      <w:r>
        <w:rPr>
          <w:b/>
          <w:i/>
          <w:noProof/>
          <w:sz w:val="28"/>
        </w:rPr>
        <w:tab/>
      </w:r>
      <w:r w:rsidR="007B7F5A" w:rsidRPr="007B7F5A">
        <w:rPr>
          <w:b/>
          <w:i/>
          <w:noProof/>
          <w:sz w:val="24"/>
        </w:rPr>
        <w:t>R4-22</w:t>
      </w:r>
      <w:r w:rsidR="009C21F4">
        <w:rPr>
          <w:rFonts w:hint="eastAsia"/>
          <w:b/>
          <w:i/>
          <w:noProof/>
          <w:sz w:val="24"/>
          <w:lang w:eastAsia="zh-CN"/>
        </w:rPr>
        <w:t>XXXX</w:t>
      </w:r>
    </w:p>
    <w:p w14:paraId="7CB45193" w14:textId="2FCE57C8" w:rsidR="001E41F3" w:rsidRDefault="003E6BC5" w:rsidP="005E2C44">
      <w:pPr>
        <w:pStyle w:val="CRCoverPage"/>
        <w:outlineLvl w:val="0"/>
        <w:rPr>
          <w:b/>
          <w:noProof/>
          <w:sz w:val="24"/>
          <w:lang w:eastAsia="zh-CN"/>
        </w:rPr>
      </w:pPr>
      <w:r>
        <w:rPr>
          <w:rFonts w:hint="eastAsia"/>
          <w:b/>
          <w:noProof/>
          <w:sz w:val="24"/>
        </w:rPr>
        <w:t>Electronic meeting</w:t>
      </w:r>
      <w:r w:rsidR="001E41F3">
        <w:rPr>
          <w:b/>
          <w:noProof/>
          <w:sz w:val="24"/>
        </w:rPr>
        <w:t xml:space="preserve">, </w:t>
      </w:r>
      <w:r w:rsidR="004E2A84">
        <w:rPr>
          <w:rFonts w:hint="eastAsia"/>
          <w:b/>
          <w:noProof/>
          <w:sz w:val="24"/>
          <w:lang w:eastAsia="zh-CN"/>
        </w:rPr>
        <w:t>Jan</w:t>
      </w:r>
      <w:r w:rsidR="00A85C9E">
        <w:rPr>
          <w:b/>
          <w:noProof/>
          <w:sz w:val="24"/>
        </w:rPr>
        <w:t xml:space="preserve">. </w:t>
      </w:r>
      <w:r w:rsidR="00A85C9E">
        <w:rPr>
          <w:rFonts w:hint="eastAsia"/>
          <w:b/>
          <w:noProof/>
          <w:sz w:val="24"/>
          <w:lang w:eastAsia="zh-CN"/>
        </w:rPr>
        <w:t>1</w:t>
      </w:r>
      <w:r w:rsidR="004E2A84">
        <w:rPr>
          <w:rFonts w:hint="eastAsia"/>
          <w:b/>
          <w:noProof/>
          <w:sz w:val="24"/>
          <w:lang w:eastAsia="zh-CN"/>
        </w:rPr>
        <w:t>7</w:t>
      </w:r>
      <w:r w:rsidR="00A85C9E">
        <w:rPr>
          <w:rFonts w:hint="eastAsia"/>
          <w:b/>
          <w:noProof/>
          <w:sz w:val="24"/>
          <w:lang w:eastAsia="zh-CN"/>
        </w:rPr>
        <w:t xml:space="preserve"> </w:t>
      </w:r>
      <w:r w:rsidR="00A85C9E">
        <w:rPr>
          <w:b/>
          <w:noProof/>
          <w:sz w:val="24"/>
        </w:rPr>
        <w:t>-</w:t>
      </w:r>
      <w:r w:rsidR="00A85C9E">
        <w:rPr>
          <w:rFonts w:hint="eastAsia"/>
          <w:b/>
          <w:noProof/>
          <w:sz w:val="24"/>
          <w:lang w:eastAsia="zh-CN"/>
        </w:rPr>
        <w:t xml:space="preserve"> </w:t>
      </w:r>
      <w:r w:rsidR="004E2A84">
        <w:rPr>
          <w:rFonts w:hint="eastAsia"/>
          <w:b/>
          <w:noProof/>
          <w:sz w:val="24"/>
          <w:lang w:eastAsia="zh-CN"/>
        </w:rPr>
        <w:t>25</w:t>
      </w:r>
      <w:r w:rsidR="007E1C97" w:rsidRPr="007E1C97">
        <w:rPr>
          <w:b/>
          <w:noProof/>
          <w:sz w:val="24"/>
        </w:rPr>
        <w:t>, 202</w:t>
      </w:r>
      <w:r w:rsidR="004E2A84">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5F35E0" w:rsidR="001E41F3" w:rsidRPr="00410371" w:rsidRDefault="009C21F4"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CC852E" w:rsidR="001E41F3" w:rsidRDefault="00957DC8" w:rsidP="001033DF">
            <w:pPr>
              <w:pStyle w:val="CRCoverPage"/>
              <w:spacing w:after="0"/>
              <w:ind w:left="100"/>
              <w:rPr>
                <w:noProof/>
                <w:lang w:eastAsia="zh-CN"/>
              </w:rPr>
            </w:pPr>
            <w:r w:rsidRPr="00957DC8">
              <w:rPr>
                <w:noProof/>
                <w:lang w:eastAsia="zh-CN"/>
              </w:rPr>
              <w:t>Draft CR on measurement delay requirements with NCSG</w:t>
            </w:r>
            <w:r>
              <w:rPr>
                <w:rFonts w:hint="eastAsia"/>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32B13" w:rsidR="001E41F3" w:rsidRDefault="001033DF">
            <w:pPr>
              <w:pStyle w:val="CRCoverPage"/>
              <w:spacing w:after="0"/>
              <w:ind w:left="100"/>
              <w:rPr>
                <w:noProof/>
              </w:rPr>
            </w:pPr>
            <w:r w:rsidRPr="001033DF">
              <w:rPr>
                <w:noProof/>
              </w:rPr>
              <w:t>NR_MG_enh-Core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D48303" w:rsidR="001E41F3" w:rsidRDefault="00662001" w:rsidP="00881983">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01</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9BE8D3" w:rsidR="001E41F3" w:rsidRDefault="00D9398D" w:rsidP="00D92A1D">
            <w:pPr>
              <w:pStyle w:val="CRCoverPage"/>
              <w:spacing w:after="0"/>
              <w:ind w:left="100"/>
              <w:rPr>
                <w:noProof/>
                <w:lang w:eastAsia="zh-CN"/>
              </w:rPr>
            </w:pPr>
            <w:r>
              <w:rPr>
                <w:rFonts w:hint="eastAsia"/>
                <w:noProof/>
                <w:lang w:eastAsia="zh-CN"/>
              </w:rPr>
              <w:t xml:space="preserve">NCSG </w:t>
            </w:r>
            <w:r w:rsidR="0012087D">
              <w:rPr>
                <w:rFonts w:hint="eastAsia"/>
                <w:noProof/>
                <w:lang w:eastAsia="zh-CN"/>
              </w:rPr>
              <w:t xml:space="preserve">support </w:t>
            </w:r>
            <w:r>
              <w:rPr>
                <w:rFonts w:hint="eastAsia"/>
                <w:noProof/>
                <w:lang w:eastAsia="zh-CN"/>
              </w:rPr>
              <w:t xml:space="preserve">is </w:t>
            </w:r>
            <w:r w:rsidR="00D92A1D">
              <w:rPr>
                <w:rFonts w:hint="eastAsia"/>
                <w:noProof/>
                <w:lang w:eastAsia="zh-CN"/>
              </w:rPr>
              <w:t>defined</w:t>
            </w:r>
            <w:r w:rsidR="0012087D">
              <w:rPr>
                <w:rFonts w:hint="eastAsia"/>
                <w:noProof/>
                <w:lang w:eastAsia="zh-CN"/>
              </w:rPr>
              <w:t xml:space="preserve"> in R17 measurement gap enhancement WI and </w:t>
            </w:r>
            <w:r w:rsidR="00705929">
              <w:rPr>
                <w:rFonts w:hint="eastAsia"/>
                <w:noProof/>
                <w:lang w:eastAsia="zh-CN"/>
              </w:rPr>
              <w:t>the measurement requirements based on NCSG 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81B286" w14:textId="77777777" w:rsidR="001E41F3" w:rsidRDefault="00C46068" w:rsidP="00A42066">
            <w:pPr>
              <w:pStyle w:val="CRCoverPage"/>
              <w:numPr>
                <w:ilvl w:val="0"/>
                <w:numId w:val="18"/>
              </w:numPr>
              <w:spacing w:after="0"/>
              <w:rPr>
                <w:noProof/>
                <w:lang w:eastAsia="zh-CN"/>
              </w:rPr>
            </w:pPr>
            <w:r>
              <w:rPr>
                <w:rFonts w:hint="eastAsia"/>
                <w:noProof/>
                <w:lang w:eastAsia="zh-CN"/>
              </w:rPr>
              <w:t>Introduce the intra-frequency measurement requirements with NCSG</w:t>
            </w:r>
            <w:r w:rsidR="00BB5F8F">
              <w:rPr>
                <w:rFonts w:hint="eastAsia"/>
                <w:noProof/>
                <w:lang w:eastAsia="zh-CN"/>
              </w:rPr>
              <w:t xml:space="preserve"> in </w:t>
            </w:r>
            <w:r>
              <w:rPr>
                <w:rFonts w:hint="eastAsia"/>
                <w:noProof/>
                <w:lang w:eastAsia="zh-CN"/>
              </w:rPr>
              <w:t xml:space="preserve">TS </w:t>
            </w:r>
            <w:r w:rsidR="00BB5F8F">
              <w:rPr>
                <w:rFonts w:hint="eastAsia"/>
                <w:noProof/>
                <w:lang w:eastAsia="zh-CN"/>
              </w:rPr>
              <w:t>38.133</w:t>
            </w:r>
            <w:r w:rsidR="000A06E8">
              <w:rPr>
                <w:rFonts w:hint="eastAsia"/>
                <w:noProof/>
                <w:lang w:eastAsia="zh-CN"/>
              </w:rPr>
              <w:t xml:space="preserve">. </w:t>
            </w:r>
          </w:p>
          <w:p w14:paraId="5CDCD74A" w14:textId="09B94756" w:rsidR="008664EA" w:rsidRDefault="008664EA" w:rsidP="008664EA">
            <w:pPr>
              <w:pStyle w:val="CRCoverPage"/>
              <w:numPr>
                <w:ilvl w:val="0"/>
                <w:numId w:val="18"/>
              </w:numPr>
              <w:spacing w:after="0"/>
              <w:rPr>
                <w:noProof/>
                <w:lang w:eastAsia="zh-CN"/>
              </w:rPr>
            </w:pPr>
            <w:r>
              <w:rPr>
                <w:rFonts w:hint="eastAsia"/>
                <w:noProof/>
                <w:lang w:eastAsia="zh-CN"/>
              </w:rPr>
              <w:t xml:space="preserve">Introduce the </w:t>
            </w:r>
            <w:r w:rsidR="0018025D">
              <w:rPr>
                <w:rFonts w:hint="eastAsia"/>
                <w:noProof/>
                <w:lang w:eastAsia="zh-CN"/>
              </w:rPr>
              <w:t>inter</w:t>
            </w:r>
            <w:r>
              <w:rPr>
                <w:rFonts w:hint="eastAsia"/>
                <w:noProof/>
                <w:lang w:eastAsia="zh-CN"/>
              </w:rPr>
              <w:t xml:space="preserve">-frequency measurement requirements with NCSG in TS 38.133. </w:t>
            </w:r>
          </w:p>
          <w:p w14:paraId="31C656EC" w14:textId="32C2DDCE" w:rsidR="00E72CE2" w:rsidRDefault="008664EA" w:rsidP="0018025D">
            <w:pPr>
              <w:pStyle w:val="CRCoverPage"/>
              <w:numPr>
                <w:ilvl w:val="0"/>
                <w:numId w:val="18"/>
              </w:numPr>
              <w:spacing w:after="0"/>
              <w:rPr>
                <w:noProof/>
                <w:lang w:eastAsia="zh-CN"/>
              </w:rPr>
            </w:pPr>
            <w:r>
              <w:rPr>
                <w:rFonts w:hint="eastAsia"/>
                <w:noProof/>
                <w:lang w:eastAsia="zh-CN"/>
              </w:rPr>
              <w:t xml:space="preserve">Introduce the measurement requirements </w:t>
            </w:r>
            <w:r w:rsidR="0018025D">
              <w:rPr>
                <w:rFonts w:hint="eastAsia"/>
                <w:noProof/>
                <w:lang w:eastAsia="zh-CN"/>
              </w:rPr>
              <w:t xml:space="preserve">on deactivated Scell </w:t>
            </w:r>
            <w:r>
              <w:rPr>
                <w:rFonts w:hint="eastAsia"/>
                <w:noProof/>
                <w:lang w:eastAsia="zh-CN"/>
              </w:rPr>
              <w:t xml:space="preserve">with NCSG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3A4DAC" w:rsidR="001E41F3" w:rsidRDefault="00006419" w:rsidP="00412231">
            <w:pPr>
              <w:pStyle w:val="CRCoverPage"/>
              <w:spacing w:after="0"/>
              <w:ind w:left="100"/>
              <w:rPr>
                <w:noProof/>
                <w:lang w:eastAsia="zh-CN"/>
              </w:rPr>
            </w:pPr>
            <w:r>
              <w:rPr>
                <w:rFonts w:hint="eastAsia"/>
                <w:noProof/>
                <w:lang w:eastAsia="zh-CN"/>
              </w:rPr>
              <w:t>The m</w:t>
            </w:r>
            <w:r w:rsidR="00412231">
              <w:rPr>
                <w:rFonts w:hint="eastAsia"/>
                <w:noProof/>
                <w:lang w:eastAsia="zh-CN"/>
              </w:rPr>
              <w:t>easurement</w:t>
            </w:r>
            <w:r w:rsidR="00741F3B">
              <w:rPr>
                <w:rFonts w:hint="eastAsia"/>
                <w:noProof/>
                <w:lang w:eastAsia="zh-CN"/>
              </w:rPr>
              <w:t xml:space="preserve"> requirements </w:t>
            </w:r>
            <w:r w:rsidR="00412231">
              <w:rPr>
                <w:rFonts w:hint="eastAsia"/>
                <w:noProof/>
                <w:lang w:eastAsia="zh-CN"/>
              </w:rPr>
              <w:t>with</w:t>
            </w:r>
            <w:r w:rsidR="00741F3B">
              <w:rPr>
                <w:rFonts w:hint="eastAsia"/>
                <w:noProof/>
                <w:lang w:eastAsia="zh-CN"/>
              </w:rPr>
              <w:t xml:space="preserve"> NCSG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AF03C4" w:rsidR="001E41F3" w:rsidRDefault="00C728A2" w:rsidP="00461213">
            <w:pPr>
              <w:pStyle w:val="CRCoverPage"/>
              <w:spacing w:after="0"/>
              <w:ind w:left="100"/>
              <w:rPr>
                <w:noProof/>
                <w:lang w:eastAsia="zh-CN"/>
              </w:rPr>
            </w:pPr>
            <w:r>
              <w:rPr>
                <w:noProof/>
                <w:lang w:eastAsia="zh-CN"/>
              </w:rPr>
              <w:t>N</w:t>
            </w:r>
            <w:r>
              <w:rPr>
                <w:rFonts w:hint="eastAsia"/>
                <w:noProof/>
                <w:lang w:eastAsia="zh-CN"/>
              </w:rPr>
              <w:t>ew 9.2.7, new 9.3.10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6014232A" w14:textId="77777777" w:rsidR="000D7A3D" w:rsidRDefault="000D7A3D" w:rsidP="000D7A3D">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74EB1125" w14:textId="4262064A" w:rsidR="00890E16" w:rsidRDefault="00890E16" w:rsidP="00890E16">
      <w:pPr>
        <w:pStyle w:val="30"/>
        <w:rPr>
          <w:lang w:eastAsia="zh-CN"/>
        </w:rPr>
      </w:pPr>
      <w:ins w:id="1" w:author="CATT_RAN4#101bis" w:date="2022-01-10T20:52:00Z">
        <w:r>
          <w:t>9.2.7</w:t>
        </w:r>
      </w:ins>
      <w:ins w:id="2" w:author="CATT_RAN4#101bis" w:date="2022-01-10T20:51:00Z">
        <w:r w:rsidRPr="009C5807">
          <w:tab/>
          <w:t xml:space="preserve">Intra-frequency measurements with </w:t>
        </w:r>
      </w:ins>
      <w:ins w:id="3" w:author="CATT_RAN4#101bis" w:date="2022-01-10T21:04:00Z">
        <w:r w:rsidR="00F35551">
          <w:rPr>
            <w:rFonts w:hint="eastAsia"/>
            <w:lang w:eastAsia="zh-CN"/>
          </w:rPr>
          <w:t>NCSG</w:t>
        </w:r>
      </w:ins>
    </w:p>
    <w:p w14:paraId="7D2D5F69" w14:textId="46AF65E0" w:rsidR="009D0C32" w:rsidRPr="00814940" w:rsidRDefault="009D0C32" w:rsidP="009D0C32">
      <w:pPr>
        <w:pStyle w:val="40"/>
        <w:rPr>
          <w:ins w:id="4" w:author="CATT_RAN4#101bis" w:date="2022-01-10T20:51:00Z"/>
          <w:rFonts w:hint="eastAsia"/>
          <w:lang w:eastAsia="zh-CN"/>
        </w:rPr>
        <w:pPrChange w:id="5" w:author="CATT_RAN4#101bis" w:date="2022-01-24T13:14:00Z">
          <w:pPr>
            <w:pStyle w:val="30"/>
          </w:pPr>
        </w:pPrChange>
      </w:pPr>
      <w:ins w:id="6" w:author="CATT_RAN4#101bis" w:date="2022-01-24T13:14:00Z">
        <w:r w:rsidRPr="009C5807">
          <w:t>9.2.</w:t>
        </w:r>
        <w:r>
          <w:rPr>
            <w:rFonts w:hint="eastAsia"/>
            <w:lang w:eastAsia="zh-CN"/>
          </w:rPr>
          <w:t>7</w:t>
        </w:r>
        <w:r w:rsidRPr="009C5807">
          <w:t>.</w:t>
        </w:r>
        <w:r>
          <w:rPr>
            <w:rFonts w:hint="eastAsia"/>
            <w:lang w:eastAsia="zh-CN"/>
          </w:rPr>
          <w:t>1</w:t>
        </w:r>
        <w:r w:rsidRPr="009C5807">
          <w:tab/>
          <w:t>Intra-frequency cell identification</w:t>
        </w:r>
      </w:ins>
    </w:p>
    <w:p w14:paraId="30852276" w14:textId="1206FE95" w:rsidR="00890E16" w:rsidRPr="009C5807" w:rsidRDefault="00890E16" w:rsidP="00890E16">
      <w:pPr>
        <w:rPr>
          <w:ins w:id="7" w:author="CATT_RAN4#101bis" w:date="2022-01-10T20:51:00Z"/>
          <w:rFonts w:cs="v4.2.0"/>
        </w:rPr>
      </w:pPr>
      <w:ins w:id="8"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9"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7E87CC99" w14:textId="77777777" w:rsidR="00890E16" w:rsidRPr="009C5807" w:rsidRDefault="00890E16" w:rsidP="00890E16">
      <w:pPr>
        <w:pStyle w:val="EQ"/>
        <w:rPr>
          <w:ins w:id="10" w:author="CATT_RAN4#101bis" w:date="2022-01-10T20:51:00Z"/>
        </w:rPr>
      </w:pPr>
      <w:ins w:id="11"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3AC11194" w14:textId="77777777" w:rsidR="00890E16" w:rsidRPr="009C5807" w:rsidRDefault="00890E16" w:rsidP="00890E16">
      <w:pPr>
        <w:pStyle w:val="EQ"/>
        <w:rPr>
          <w:ins w:id="12" w:author="CATT_RAN4#101bis" w:date="2022-01-10T20:51:00Z"/>
          <w:lang w:val="en-US"/>
        </w:rPr>
      </w:pPr>
      <w:ins w:id="13"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1BCC2852" w14:textId="77777777" w:rsidR="00890E16" w:rsidRPr="009C5807" w:rsidRDefault="00890E16" w:rsidP="00890E16">
      <w:pPr>
        <w:rPr>
          <w:ins w:id="14" w:author="CATT_RAN4#101bis" w:date="2022-01-10T20:51:00Z"/>
          <w:lang w:val="en-US"/>
        </w:rPr>
      </w:pPr>
      <w:ins w:id="15" w:author="CATT_RAN4#101bis" w:date="2022-01-10T20:51:00Z">
        <w:r w:rsidRPr="009C5807">
          <w:rPr>
            <w:lang w:val="en-US"/>
          </w:rPr>
          <w:t>Where:</w:t>
        </w:r>
      </w:ins>
    </w:p>
    <w:p w14:paraId="51311AE0" w14:textId="7E7E0D0E" w:rsidR="009D0C32" w:rsidRPr="009C5807" w:rsidRDefault="009D0C32" w:rsidP="009D0C32">
      <w:pPr>
        <w:pStyle w:val="B10"/>
        <w:rPr>
          <w:ins w:id="16" w:author="CATT_RAN4#101bis" w:date="2022-01-24T13:15:00Z"/>
        </w:rPr>
      </w:pPr>
      <w:ins w:id="17" w:author="CATT_RAN4#101bis" w:date="2022-01-24T13:15:00Z">
        <w:r w:rsidRPr="009C5807">
          <w:rPr>
            <w:lang w:val="en-US"/>
          </w:rPr>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63E0F530" w14:textId="77777777" w:rsidR="009D0C32" w:rsidRPr="009C5807" w:rsidRDefault="009D0C32" w:rsidP="009D0C32">
      <w:pPr>
        <w:pStyle w:val="B10"/>
        <w:rPr>
          <w:ins w:id="18" w:author="CATT_RAN4#101bis" w:date="2022-01-24T13:15:00Z"/>
        </w:rPr>
      </w:pPr>
      <w:ins w:id="19"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E08C317" w14:textId="118A82F3" w:rsidR="009D0C32" w:rsidRPr="00814940" w:rsidRDefault="009D0C32" w:rsidP="00814940">
      <w:pPr>
        <w:pStyle w:val="B10"/>
        <w:rPr>
          <w:ins w:id="20" w:author="CATT_RAN4#101bis" w:date="2022-01-10T20:51:00Z"/>
          <w:rFonts w:hint="eastAsia"/>
          <w:lang w:eastAsia="zh-CN"/>
        </w:rPr>
      </w:pPr>
      <w:ins w:id="21"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50BBCBB" w14:textId="7FD7E39A" w:rsidR="00890E16" w:rsidRDefault="00890E16" w:rsidP="00890E16">
      <w:pPr>
        <w:pStyle w:val="B10"/>
        <w:rPr>
          <w:ins w:id="22" w:author="CATT_RAN4#101bis" w:date="2022-01-10T20:51:00Z"/>
          <w:lang w:eastAsia="zh-CN"/>
        </w:rPr>
      </w:pPr>
      <w:ins w:id="23" w:author="CATT_RAN4#101bis" w:date="2022-01-10T20:51:00Z">
        <w:r w:rsidRPr="009C5807">
          <w:tab/>
          <w:t>CSSF</w:t>
        </w:r>
        <w:r w:rsidRPr="009C5807">
          <w:rPr>
            <w:vertAlign w:val="subscript"/>
          </w:rPr>
          <w:t>intra</w:t>
        </w:r>
        <w:r w:rsidRPr="009C5807">
          <w:t xml:space="preserve">: it is a carrier specific scaling factor and is determined </w:t>
        </w:r>
      </w:ins>
      <w:ins w:id="24" w:author="CATT_RAN4#101bis" w:date="2022-01-10T20:53:00Z">
        <w:r>
          <w:rPr>
            <w:rFonts w:hint="eastAsia"/>
            <w:lang w:eastAsia="zh-CN"/>
          </w:rPr>
          <w:t xml:space="preserve">according to </w:t>
        </w:r>
      </w:ins>
      <w:ins w:id="25" w:author="CATT_RAN4#101bis" w:date="2022-01-24T13:15:00Z">
        <w:r w:rsidR="004F75BB" w:rsidRPr="009C5807">
          <w:t>CSSF</w:t>
        </w:r>
        <w:r w:rsidR="004F75BB">
          <w:rPr>
            <w:rFonts w:hint="eastAsia"/>
            <w:vertAlign w:val="subscript"/>
            <w:lang w:eastAsia="zh-CN"/>
          </w:rPr>
          <w:t>within_ncsg</w:t>
        </w:r>
        <w:r w:rsidR="004F75BB" w:rsidRPr="009C5807">
          <w:rPr>
            <w:vertAlign w:val="subscript"/>
          </w:rPr>
          <w:t>,i</w:t>
        </w:r>
        <w:r w:rsidR="004F75BB" w:rsidRPr="009C5807">
          <w:t xml:space="preserve"> </w:t>
        </w:r>
      </w:ins>
      <w:ins w:id="26"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27" w:author="CATT_RAN4#101bis" w:date="2022-01-10T20:51:00Z">
        <w:r w:rsidRPr="009C5807">
          <w:t xml:space="preserve">. </w:t>
        </w:r>
      </w:ins>
    </w:p>
    <w:p w14:paraId="0B2EFE7D" w14:textId="77777777" w:rsidR="00890E16" w:rsidRPr="009C5807" w:rsidRDefault="00890E16" w:rsidP="00890E16">
      <w:pPr>
        <w:pStyle w:val="B10"/>
        <w:rPr>
          <w:ins w:id="28" w:author="CATT_RAN4#101bis" w:date="2022-01-10T20:51:00Z"/>
        </w:rPr>
      </w:pPr>
      <w:ins w:id="29" w:author="CATT_RAN4#101bis" w:date="2022-01-10T20:51:00Z">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4E5B9FC" w14:textId="77777777" w:rsidR="00890E16" w:rsidRPr="009C5807" w:rsidRDefault="00890E16" w:rsidP="00890E16">
      <w:pPr>
        <w:pStyle w:val="B10"/>
        <w:rPr>
          <w:ins w:id="30" w:author="CATT_RAN4#101bis" w:date="2022-01-10T20:51:00Z"/>
        </w:rPr>
      </w:pPr>
      <w:ins w:id="31"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1C1CB158" w14:textId="745923A6" w:rsidR="00890E16" w:rsidRPr="009C5807" w:rsidRDefault="00890E16" w:rsidP="00890E16">
      <w:pPr>
        <w:rPr>
          <w:ins w:id="32" w:author="CATT_RAN4#101bis" w:date="2022-01-10T20:51:00Z"/>
        </w:rPr>
      </w:pPr>
      <w:ins w:id="33"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34" w:author="CATT_RAN4#101bis" w:date="2022-01-24T13:25:00Z">
        <w:r w:rsidR="00A45082">
          <w:rPr>
            <w:rFonts w:hint="eastAsia"/>
            <w:lang w:eastAsia="zh-CN"/>
          </w:rPr>
          <w:t>NCSG</w:t>
        </w:r>
      </w:ins>
      <w:ins w:id="35" w:author="CATT_RAN4#101bis" w:date="2022-01-10T20:51:00Z">
        <w:r w:rsidRPr="009C5807">
          <w:t xml:space="preserve"> and smtc2 is partially overlapping with </w:t>
        </w:r>
      </w:ins>
      <w:ins w:id="36" w:author="CATT_RAN4#101bis" w:date="2022-01-24T13:25:00Z">
        <w:r w:rsidR="00A45082">
          <w:rPr>
            <w:rFonts w:hint="eastAsia"/>
            <w:lang w:eastAsia="zh-CN"/>
          </w:rPr>
          <w:t>NCSG</w:t>
        </w:r>
      </w:ins>
      <w:bookmarkStart w:id="37" w:name="_GoBack"/>
      <w:bookmarkEnd w:id="37"/>
      <w:ins w:id="38"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21B8815E" w14:textId="53923A42" w:rsidR="00890E16" w:rsidRPr="009C5807" w:rsidRDefault="00890E16" w:rsidP="00890E16">
      <w:pPr>
        <w:pStyle w:val="TH"/>
        <w:rPr>
          <w:ins w:id="39" w:author="CATT_RAN4#101bis" w:date="2022-01-10T20:51:00Z"/>
        </w:rPr>
      </w:pPr>
      <w:ins w:id="40" w:author="CATT_RAN4#101bis" w:date="2022-01-10T20:51:00Z">
        <w:r w:rsidRPr="009C5807">
          <w:t xml:space="preserve">Table </w:t>
        </w:r>
      </w:ins>
      <w:ins w:id="41" w:author="CATT_RAN4#101bis" w:date="2022-01-24T13:16:00Z">
        <w:r w:rsidR="004C21C2">
          <w:t>9.2.7</w:t>
        </w:r>
        <w:r w:rsidR="004C21C2">
          <w:rPr>
            <w:rFonts w:hint="eastAsia"/>
            <w:lang w:eastAsia="zh-CN"/>
          </w:rPr>
          <w:t>.1</w:t>
        </w:r>
        <w:r w:rsidR="004C21C2" w:rsidRPr="009C5807">
          <w:t>-</w:t>
        </w:r>
        <w:r w:rsidR="004C21C2">
          <w:rPr>
            <w:rFonts w:hint="eastAsia"/>
            <w:lang w:eastAsia="zh-CN"/>
          </w:rPr>
          <w:t>1</w:t>
        </w:r>
      </w:ins>
      <w:ins w:id="42"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0D495FE2" w14:textId="77777777" w:rsidTr="00703247">
        <w:trPr>
          <w:ins w:id="4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47B204" w14:textId="77777777" w:rsidR="00890E16" w:rsidRPr="009C5807" w:rsidRDefault="00890E16" w:rsidP="00703247">
            <w:pPr>
              <w:pStyle w:val="TAH"/>
              <w:rPr>
                <w:ins w:id="44" w:author="CATT_RAN4#101bis" w:date="2022-01-10T20:51:00Z"/>
              </w:rPr>
            </w:pPr>
            <w:ins w:id="4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850623" w14:textId="77777777" w:rsidR="00890E16" w:rsidRPr="009C5807" w:rsidRDefault="00890E16" w:rsidP="00703247">
            <w:pPr>
              <w:pStyle w:val="TAH"/>
              <w:rPr>
                <w:ins w:id="46" w:author="CATT_RAN4#101bis" w:date="2022-01-10T20:51:00Z"/>
              </w:rPr>
            </w:pPr>
            <w:ins w:id="47" w:author="CATT_RAN4#101bis" w:date="2022-01-10T20:51:00Z">
              <w:r w:rsidRPr="009C5807">
                <w:t>T</w:t>
              </w:r>
              <w:r w:rsidRPr="009C5807">
                <w:rPr>
                  <w:vertAlign w:val="subscript"/>
                </w:rPr>
                <w:t>PSS/SSS_sync_intra</w:t>
              </w:r>
            </w:ins>
          </w:p>
        </w:tc>
      </w:tr>
      <w:tr w:rsidR="00890E16" w:rsidRPr="009C5807" w14:paraId="018670EA" w14:textId="77777777" w:rsidTr="00703247">
        <w:trPr>
          <w:ins w:id="4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2F01B8B" w14:textId="77777777" w:rsidR="00890E16" w:rsidRPr="009C5807" w:rsidRDefault="00890E16" w:rsidP="00703247">
            <w:pPr>
              <w:pStyle w:val="TAC"/>
              <w:rPr>
                <w:ins w:id="49" w:author="CATT_RAN4#101bis" w:date="2022-01-10T20:51:00Z"/>
              </w:rPr>
            </w:pPr>
            <w:ins w:id="5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05D9769" w14:textId="77777777" w:rsidR="00890E16" w:rsidRPr="009C5807" w:rsidRDefault="00890E16" w:rsidP="00703247">
            <w:pPr>
              <w:pStyle w:val="TAC"/>
              <w:rPr>
                <w:ins w:id="51" w:author="CATT_RAN4#101bis" w:date="2022-01-10T20:51:00Z"/>
              </w:rPr>
            </w:pPr>
            <w:ins w:id="52" w:author="CATT_RAN4#101bis" w:date="2022-01-10T20:51:00Z">
              <w:r w:rsidRPr="009C5807">
                <w:t>max(600ms, 5 x max(</w:t>
              </w:r>
              <w:r>
                <w:rPr>
                  <w:rFonts w:hint="eastAsia"/>
                  <w:lang w:eastAsia="zh-CN"/>
                </w:rPr>
                <w:t>VIRP</w:t>
              </w:r>
              <w:r w:rsidRPr="009C5807">
                <w:t xml:space="preserve">, SMTC period)) x </w:t>
              </w:r>
              <w:bookmarkStart w:id="53" w:name="OLE_LINK1"/>
              <w:bookmarkStart w:id="54" w:name="OLE_LINK2"/>
              <w:r w:rsidRPr="009C5807">
                <w:t>CSSF</w:t>
              </w:r>
              <w:r w:rsidRPr="009C5807">
                <w:rPr>
                  <w:vertAlign w:val="subscript"/>
                </w:rPr>
                <w:t>intra</w:t>
              </w:r>
              <w:bookmarkEnd w:id="53"/>
              <w:bookmarkEnd w:id="54"/>
            </w:ins>
          </w:p>
        </w:tc>
      </w:tr>
      <w:tr w:rsidR="00890E16" w:rsidRPr="009C5807" w14:paraId="527A0BD2" w14:textId="77777777" w:rsidTr="00703247">
        <w:trPr>
          <w:ins w:id="5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DA6655A" w14:textId="77777777" w:rsidR="00890E16" w:rsidRPr="009C5807" w:rsidRDefault="00890E16" w:rsidP="00703247">
            <w:pPr>
              <w:pStyle w:val="TAC"/>
              <w:rPr>
                <w:ins w:id="56" w:author="CATT_RAN4#101bis" w:date="2022-01-10T20:51:00Z"/>
              </w:rPr>
            </w:pPr>
            <w:ins w:id="57"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38AE4D9" w14:textId="77777777" w:rsidR="00890E16" w:rsidRPr="009C5807" w:rsidRDefault="00890E16" w:rsidP="00703247">
            <w:pPr>
              <w:pStyle w:val="TAC"/>
              <w:rPr>
                <w:ins w:id="58" w:author="CATT_RAN4#101bis" w:date="2022-01-10T20:51:00Z"/>
                <w:b/>
              </w:rPr>
            </w:pPr>
            <w:ins w:id="59"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890E16" w:rsidRPr="009C5807" w14:paraId="4FDB97C3" w14:textId="77777777" w:rsidTr="00703247">
        <w:trPr>
          <w:ins w:id="6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F245537" w14:textId="77777777" w:rsidR="00890E16" w:rsidRPr="009C5807" w:rsidRDefault="00890E16" w:rsidP="00703247">
            <w:pPr>
              <w:pStyle w:val="TAC"/>
              <w:rPr>
                <w:ins w:id="61" w:author="CATT_RAN4#101bis" w:date="2022-01-10T20:51:00Z"/>
                <w:b/>
              </w:rPr>
            </w:pPr>
            <w:ins w:id="62"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FE5D9A7" w14:textId="77777777" w:rsidR="00890E16" w:rsidRPr="009C5807" w:rsidRDefault="00890E16" w:rsidP="00703247">
            <w:pPr>
              <w:pStyle w:val="TAC"/>
              <w:rPr>
                <w:ins w:id="63" w:author="CATT_RAN4#101bis" w:date="2022-01-10T20:51:00Z"/>
                <w:b/>
              </w:rPr>
            </w:pPr>
            <w:ins w:id="64"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890E16" w:rsidRPr="009C5807" w14:paraId="2012F6A5" w14:textId="77777777" w:rsidTr="00703247">
        <w:trPr>
          <w:ins w:id="65"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3659E13E" w14:textId="77777777" w:rsidR="00890E16" w:rsidRDefault="00890E16" w:rsidP="00703247">
            <w:pPr>
              <w:pStyle w:val="TAN"/>
              <w:rPr>
                <w:ins w:id="66" w:author="CATT_RAN4#101bis" w:date="2022-01-10T20:51:00Z"/>
              </w:rPr>
            </w:pPr>
            <w:ins w:id="67"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3122D35A" w14:textId="77777777" w:rsidR="00890E16" w:rsidRPr="009C5807" w:rsidRDefault="00890E16" w:rsidP="00703247">
            <w:pPr>
              <w:pStyle w:val="TAN"/>
              <w:rPr>
                <w:ins w:id="68" w:author="CATT_RAN4#101bis" w:date="2022-01-10T20:51:00Z"/>
                <w:lang w:eastAsia="zh-CN"/>
              </w:rPr>
            </w:pPr>
            <w:ins w:id="69"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128CCE58" w14:textId="77777777" w:rsidR="00890E16" w:rsidRPr="009C5807" w:rsidRDefault="00890E16" w:rsidP="00890E16">
      <w:pPr>
        <w:rPr>
          <w:ins w:id="70" w:author="CATT_RAN4#101bis" w:date="2022-01-10T20:51:00Z"/>
        </w:rPr>
      </w:pPr>
    </w:p>
    <w:p w14:paraId="3ED4B480" w14:textId="25696552" w:rsidR="00890E16" w:rsidRPr="009C5807" w:rsidRDefault="00890E16" w:rsidP="00890E16">
      <w:pPr>
        <w:keepNext/>
        <w:keepLines/>
        <w:spacing w:before="60"/>
        <w:jc w:val="center"/>
        <w:rPr>
          <w:ins w:id="71" w:author="CATT_RAN4#101bis" w:date="2022-01-10T20:51:00Z"/>
        </w:rPr>
      </w:pPr>
      <w:ins w:id="72" w:author="CATT_RAN4#101bis" w:date="2022-01-10T20:51:00Z">
        <w:r w:rsidRPr="009C5807">
          <w:rPr>
            <w:rFonts w:ascii="Arial" w:hAnsi="Arial"/>
            <w:b/>
          </w:rPr>
          <w:lastRenderedPageBreak/>
          <w:t xml:space="preserve">Table </w:t>
        </w:r>
      </w:ins>
      <w:ins w:id="73" w:author="CATT_RAN4#101bis" w:date="2022-01-10T20:52:00Z">
        <w:r>
          <w:rPr>
            <w:rFonts w:ascii="Arial" w:hAnsi="Arial"/>
            <w:b/>
          </w:rPr>
          <w:t>9.2.7</w:t>
        </w:r>
      </w:ins>
      <w:ins w:id="74" w:author="CATT_RAN4#101bis" w:date="2022-01-24T13:17:00Z">
        <w:r w:rsidR="004C21C2" w:rsidRPr="002344B9">
          <w:rPr>
            <w:rFonts w:ascii="Arial" w:hAnsi="Arial"/>
            <w:b/>
          </w:rPr>
          <w:t>.1</w:t>
        </w:r>
      </w:ins>
      <w:ins w:id="75" w:author="CATT_RAN4#101bis" w:date="2022-01-10T20:51:00Z">
        <w:r w:rsidRPr="009C5807">
          <w:rPr>
            <w:rFonts w:ascii="Arial" w:hAnsi="Arial"/>
            <w:b/>
          </w:rPr>
          <w:t>-</w:t>
        </w:r>
      </w:ins>
      <w:ins w:id="76" w:author="CATT_RAN4#101bis" w:date="2022-01-10T20:54:00Z">
        <w:r w:rsidR="00ED5766">
          <w:rPr>
            <w:rFonts w:ascii="Arial" w:hAnsi="Arial" w:hint="eastAsia"/>
            <w:b/>
          </w:rPr>
          <w:t>2</w:t>
        </w:r>
      </w:ins>
      <w:ins w:id="77"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187F3D73" w14:textId="77777777" w:rsidTr="00703247">
        <w:trPr>
          <w:ins w:id="7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11D64A0" w14:textId="77777777" w:rsidR="00890E16" w:rsidRPr="009C5807" w:rsidRDefault="00890E16" w:rsidP="00703247">
            <w:pPr>
              <w:pStyle w:val="TAH"/>
              <w:rPr>
                <w:ins w:id="79" w:author="CATT_RAN4#101bis" w:date="2022-01-10T20:51:00Z"/>
              </w:rPr>
            </w:pPr>
            <w:ins w:id="80"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AA0499" w14:textId="77777777" w:rsidR="00890E16" w:rsidRPr="009C5807" w:rsidRDefault="00890E16" w:rsidP="00703247">
            <w:pPr>
              <w:pStyle w:val="TAH"/>
              <w:rPr>
                <w:ins w:id="81" w:author="CATT_RAN4#101bis" w:date="2022-01-10T20:51:00Z"/>
              </w:rPr>
            </w:pPr>
            <w:ins w:id="82" w:author="CATT_RAN4#101bis" w:date="2022-01-10T20:51:00Z">
              <w:r w:rsidRPr="009C5807">
                <w:t>T</w:t>
              </w:r>
              <w:r w:rsidRPr="009C5807">
                <w:rPr>
                  <w:vertAlign w:val="subscript"/>
                </w:rPr>
                <w:t>PSS/SSS_sync_intra</w:t>
              </w:r>
            </w:ins>
          </w:p>
        </w:tc>
      </w:tr>
      <w:tr w:rsidR="00890E16" w:rsidRPr="009C5807" w14:paraId="023B8376" w14:textId="77777777" w:rsidTr="00703247">
        <w:trPr>
          <w:ins w:id="8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46517E0" w14:textId="77777777" w:rsidR="00890E16" w:rsidRPr="009C5807" w:rsidRDefault="00890E16" w:rsidP="00703247">
            <w:pPr>
              <w:pStyle w:val="TAC"/>
              <w:rPr>
                <w:ins w:id="84" w:author="CATT_RAN4#101bis" w:date="2022-01-10T20:51:00Z"/>
              </w:rPr>
            </w:pPr>
            <w:ins w:id="85"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551E7EF" w14:textId="77777777" w:rsidR="00890E16" w:rsidRPr="009C5807" w:rsidRDefault="00890E16" w:rsidP="00703247">
            <w:pPr>
              <w:pStyle w:val="TAC"/>
              <w:rPr>
                <w:ins w:id="86" w:author="CATT_RAN4#101bis" w:date="2022-01-10T20:51:00Z"/>
              </w:rPr>
            </w:pPr>
            <w:ins w:id="87"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890E16" w:rsidRPr="009C5807" w14:paraId="1FF1EDA7" w14:textId="77777777" w:rsidTr="00703247">
        <w:trPr>
          <w:ins w:id="8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2EEBDB" w14:textId="77777777" w:rsidR="00890E16" w:rsidRPr="009C5807" w:rsidRDefault="00890E16" w:rsidP="00703247">
            <w:pPr>
              <w:pStyle w:val="TAC"/>
              <w:rPr>
                <w:ins w:id="89" w:author="CATT_RAN4#101bis" w:date="2022-01-10T20:51:00Z"/>
              </w:rPr>
            </w:pPr>
            <w:ins w:id="90"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31B0DEB" w14:textId="77777777" w:rsidR="00890E16" w:rsidRPr="009C5807" w:rsidRDefault="00890E16" w:rsidP="00703247">
            <w:pPr>
              <w:pStyle w:val="TAC"/>
              <w:rPr>
                <w:ins w:id="91" w:author="CATT_RAN4#101bis" w:date="2022-01-10T20:51:00Z"/>
                <w:b/>
              </w:rPr>
            </w:pPr>
            <w:ins w:id="92"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890E16" w:rsidRPr="009C5807" w14:paraId="26628E91" w14:textId="77777777" w:rsidTr="00703247">
        <w:trPr>
          <w:ins w:id="9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6EE1F" w14:textId="77777777" w:rsidR="00890E16" w:rsidRPr="009C5807" w:rsidRDefault="00890E16" w:rsidP="00703247">
            <w:pPr>
              <w:pStyle w:val="TAC"/>
              <w:rPr>
                <w:ins w:id="94" w:author="CATT_RAN4#101bis" w:date="2022-01-10T20:51:00Z"/>
                <w:b/>
              </w:rPr>
            </w:pPr>
            <w:ins w:id="9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959D58F" w14:textId="77777777" w:rsidR="00890E16" w:rsidRPr="009C5807" w:rsidRDefault="00890E16" w:rsidP="00703247">
            <w:pPr>
              <w:pStyle w:val="TAC"/>
              <w:rPr>
                <w:ins w:id="96" w:author="CATT_RAN4#101bis" w:date="2022-01-10T20:51:00Z"/>
                <w:b/>
              </w:rPr>
            </w:pPr>
            <w:ins w:id="97"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2E040C52" w14:textId="77777777" w:rsidR="00890E16" w:rsidRPr="009C5807" w:rsidRDefault="00890E16" w:rsidP="00890E16">
      <w:pPr>
        <w:rPr>
          <w:ins w:id="98" w:author="CATT_RAN4#101bis" w:date="2022-01-10T20:51:00Z"/>
        </w:rPr>
      </w:pPr>
    </w:p>
    <w:p w14:paraId="6C596FBE" w14:textId="551133A1" w:rsidR="00890E16" w:rsidRPr="009C5807" w:rsidRDefault="00890E16" w:rsidP="00890E16">
      <w:pPr>
        <w:pStyle w:val="TH"/>
        <w:rPr>
          <w:ins w:id="99" w:author="CATT_RAN4#101bis" w:date="2022-01-10T20:51:00Z"/>
        </w:rPr>
      </w:pPr>
      <w:ins w:id="100" w:author="CATT_RAN4#101bis" w:date="2022-01-10T20:51:00Z">
        <w:r w:rsidRPr="009C5807">
          <w:t xml:space="preserve">Table </w:t>
        </w:r>
      </w:ins>
      <w:ins w:id="101" w:author="CATT_RAN4#101bis" w:date="2022-01-10T20:52:00Z">
        <w:r>
          <w:t>9.2.7</w:t>
        </w:r>
      </w:ins>
      <w:ins w:id="102" w:author="CATT_RAN4#101bis" w:date="2022-01-24T13:17:00Z">
        <w:r w:rsidR="004C21C2" w:rsidRPr="002344B9">
          <w:t>.1</w:t>
        </w:r>
      </w:ins>
      <w:ins w:id="103" w:author="CATT_RAN4#101bis" w:date="2022-01-10T20:51:00Z">
        <w:r w:rsidRPr="009C5807">
          <w:t>-</w:t>
        </w:r>
      </w:ins>
      <w:ins w:id="104" w:author="CATT_RAN4#101bis" w:date="2022-01-10T20:55:00Z">
        <w:r w:rsidR="00ED5766">
          <w:rPr>
            <w:rFonts w:hint="eastAsia"/>
            <w:lang w:eastAsia="zh-CN"/>
          </w:rPr>
          <w:t>3</w:t>
        </w:r>
      </w:ins>
      <w:ins w:id="105"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622316C2" w14:textId="77777777" w:rsidTr="00703247">
        <w:trPr>
          <w:ins w:id="10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20B094" w14:textId="77777777" w:rsidR="00890E16" w:rsidRPr="009C5807" w:rsidRDefault="00890E16" w:rsidP="00703247">
            <w:pPr>
              <w:pStyle w:val="TAH"/>
              <w:rPr>
                <w:ins w:id="107" w:author="CATT_RAN4#101bis" w:date="2022-01-10T20:51:00Z"/>
              </w:rPr>
            </w:pPr>
            <w:ins w:id="108"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722EE78" w14:textId="77777777" w:rsidR="00890E16" w:rsidRPr="009C5807" w:rsidRDefault="00890E16" w:rsidP="00703247">
            <w:pPr>
              <w:pStyle w:val="TAH"/>
              <w:rPr>
                <w:ins w:id="109" w:author="CATT_RAN4#101bis" w:date="2022-01-10T20:51:00Z"/>
              </w:rPr>
            </w:pPr>
            <w:ins w:id="110" w:author="CATT_RAN4#101bis" w:date="2022-01-10T20:51:00Z">
              <w:r w:rsidRPr="009C5807">
                <w:t>T</w:t>
              </w:r>
              <w:r w:rsidRPr="009C5807">
                <w:rPr>
                  <w:vertAlign w:val="subscript"/>
                </w:rPr>
                <w:t>SSB_time_index_intra</w:t>
              </w:r>
            </w:ins>
          </w:p>
        </w:tc>
      </w:tr>
      <w:tr w:rsidR="00890E16" w:rsidRPr="009C5807" w14:paraId="25B92E3A" w14:textId="77777777" w:rsidTr="00703247">
        <w:trPr>
          <w:ins w:id="11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2CEDE9" w14:textId="77777777" w:rsidR="00890E16" w:rsidRPr="009C5807" w:rsidRDefault="00890E16" w:rsidP="00703247">
            <w:pPr>
              <w:pStyle w:val="TAC"/>
              <w:rPr>
                <w:ins w:id="112" w:author="CATT_RAN4#101bis" w:date="2022-01-10T20:51:00Z"/>
              </w:rPr>
            </w:pPr>
            <w:ins w:id="113"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AFF0E5" w14:textId="77777777" w:rsidR="00890E16" w:rsidRPr="009C5807" w:rsidRDefault="00890E16" w:rsidP="00703247">
            <w:pPr>
              <w:pStyle w:val="TAC"/>
              <w:rPr>
                <w:ins w:id="114" w:author="CATT_RAN4#101bis" w:date="2022-01-10T20:51:00Z"/>
              </w:rPr>
            </w:pPr>
            <w:ins w:id="115"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890E16" w:rsidRPr="009C5807" w14:paraId="153EE981" w14:textId="77777777" w:rsidTr="00703247">
        <w:trPr>
          <w:ins w:id="11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C2F20EA" w14:textId="77777777" w:rsidR="00890E16" w:rsidRPr="009C5807" w:rsidRDefault="00890E16" w:rsidP="00703247">
            <w:pPr>
              <w:pStyle w:val="TAC"/>
              <w:rPr>
                <w:ins w:id="117" w:author="CATT_RAN4#101bis" w:date="2022-01-10T20:51:00Z"/>
              </w:rPr>
            </w:pPr>
            <w:ins w:id="118"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70E938A" w14:textId="77777777" w:rsidR="00890E16" w:rsidRPr="009C5807" w:rsidRDefault="00890E16" w:rsidP="00703247">
            <w:pPr>
              <w:pStyle w:val="TAC"/>
              <w:rPr>
                <w:ins w:id="119" w:author="CATT_RAN4#101bis" w:date="2022-01-10T20:51:00Z"/>
                <w:b/>
              </w:rPr>
            </w:pPr>
            <w:ins w:id="120"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890E16" w:rsidRPr="009C5807" w14:paraId="1D928FAA" w14:textId="77777777" w:rsidTr="00703247">
        <w:trPr>
          <w:ins w:id="12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990C192" w14:textId="77777777" w:rsidR="00890E16" w:rsidRPr="009C5807" w:rsidRDefault="00890E16" w:rsidP="00703247">
            <w:pPr>
              <w:pStyle w:val="TAC"/>
              <w:rPr>
                <w:ins w:id="122" w:author="CATT_RAN4#101bis" w:date="2022-01-10T20:51:00Z"/>
                <w:b/>
              </w:rPr>
            </w:pPr>
            <w:ins w:id="123"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15ED15C" w14:textId="77777777" w:rsidR="00890E16" w:rsidRPr="009C5807" w:rsidRDefault="00890E16" w:rsidP="00703247">
            <w:pPr>
              <w:pStyle w:val="TAC"/>
              <w:rPr>
                <w:ins w:id="124" w:author="CATT_RAN4#101bis" w:date="2022-01-10T20:51:00Z"/>
                <w:b/>
              </w:rPr>
            </w:pPr>
            <w:ins w:id="125"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890E16" w:rsidRPr="009C5807" w14:paraId="5B94E349" w14:textId="77777777" w:rsidTr="00703247">
        <w:trPr>
          <w:ins w:id="126"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1A9E2D0D" w14:textId="77777777" w:rsidR="00890E16" w:rsidRDefault="00890E16" w:rsidP="00703247">
            <w:pPr>
              <w:pStyle w:val="TAN"/>
              <w:rPr>
                <w:ins w:id="127" w:author="CATT_RAN4#101bis" w:date="2022-01-10T20:51:00Z"/>
              </w:rPr>
            </w:pPr>
            <w:ins w:id="128"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4132F95B" w14:textId="77777777" w:rsidR="00890E16" w:rsidRPr="009C5807" w:rsidRDefault="00890E16" w:rsidP="00703247">
            <w:pPr>
              <w:pStyle w:val="TAN"/>
              <w:rPr>
                <w:ins w:id="129" w:author="CATT_RAN4#101bis" w:date="2022-01-10T20:51:00Z"/>
              </w:rPr>
            </w:pPr>
            <w:ins w:id="130"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79E04F71" w14:textId="77777777" w:rsidR="00890E16" w:rsidRDefault="00890E16" w:rsidP="00890E16">
      <w:pPr>
        <w:rPr>
          <w:ins w:id="131" w:author="CATT_RAN4#101bis" w:date="2022-01-24T13:17:00Z"/>
          <w:rFonts w:hint="eastAsia"/>
          <w:lang w:eastAsia="zh-CN"/>
        </w:rPr>
      </w:pPr>
    </w:p>
    <w:p w14:paraId="0FEC1108" w14:textId="77777777" w:rsidR="004C21C2" w:rsidRPr="009C5807" w:rsidRDefault="004C21C2" w:rsidP="004C21C2">
      <w:pPr>
        <w:pStyle w:val="TH"/>
        <w:rPr>
          <w:ins w:id="132" w:author="CATT_RAN4#101bis" w:date="2022-01-24T13:17:00Z"/>
        </w:rPr>
      </w:pPr>
      <w:ins w:id="133" w:author="CATT_RAN4#101bis" w:date="2022-01-24T13:17:00Z">
        <w:r w:rsidRPr="009C5807">
          <w:t xml:space="preserve">Table </w:t>
        </w:r>
        <w:r>
          <w:t>9.2.</w:t>
        </w:r>
        <w:r>
          <w:rPr>
            <w:rFonts w:hint="eastAsia"/>
            <w:lang w:eastAsia="zh-CN"/>
          </w:rPr>
          <w:t>7.1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1C2" w:rsidRPr="009C5807" w14:paraId="5793FAC3" w14:textId="77777777" w:rsidTr="002344B9">
        <w:trPr>
          <w:ins w:id="134"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6E56254A" w14:textId="77777777" w:rsidR="004C21C2" w:rsidRPr="009C5807" w:rsidRDefault="004C21C2" w:rsidP="002344B9">
            <w:pPr>
              <w:pStyle w:val="TAH"/>
              <w:rPr>
                <w:ins w:id="135" w:author="CATT_RAN4#101bis" w:date="2022-01-24T13:17:00Z"/>
              </w:rPr>
            </w:pPr>
            <w:ins w:id="136"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9E1695C" w14:textId="77777777" w:rsidR="004C21C2" w:rsidRPr="009C5807" w:rsidRDefault="004C21C2" w:rsidP="002344B9">
            <w:pPr>
              <w:pStyle w:val="TAH"/>
              <w:rPr>
                <w:ins w:id="137" w:author="CATT_RAN4#101bis" w:date="2022-01-24T13:17:00Z"/>
              </w:rPr>
            </w:pPr>
            <w:ins w:id="138" w:author="CATT_RAN4#101bis" w:date="2022-01-24T13:17:00Z">
              <w:r w:rsidRPr="009C5807">
                <w:t>T</w:t>
              </w:r>
              <w:r w:rsidRPr="009C5807">
                <w:rPr>
                  <w:vertAlign w:val="subscript"/>
                </w:rPr>
                <w:t>PSS/SSS_sync_intra</w:t>
              </w:r>
            </w:ins>
          </w:p>
        </w:tc>
      </w:tr>
      <w:tr w:rsidR="004C21C2" w:rsidRPr="009C5807" w14:paraId="50EF0F77" w14:textId="77777777" w:rsidTr="002344B9">
        <w:trPr>
          <w:ins w:id="139"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6307ECEB" w14:textId="77777777" w:rsidR="004C21C2" w:rsidRPr="009C5807" w:rsidRDefault="004C21C2" w:rsidP="002344B9">
            <w:pPr>
              <w:pStyle w:val="TAC"/>
              <w:rPr>
                <w:ins w:id="140" w:author="CATT_RAN4#101bis" w:date="2022-01-24T13:17:00Z"/>
              </w:rPr>
            </w:pPr>
            <w:ins w:id="141"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218EAA8" w14:textId="77777777" w:rsidR="004C21C2" w:rsidRPr="009C5807" w:rsidRDefault="004C21C2" w:rsidP="002344B9">
            <w:pPr>
              <w:pStyle w:val="TAC"/>
              <w:rPr>
                <w:ins w:id="142" w:author="CATT_RAN4#101bis" w:date="2022-01-24T13:17:00Z"/>
              </w:rPr>
            </w:pPr>
            <w:ins w:id="143"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4C21C2" w:rsidRPr="009C5807" w14:paraId="0FCF31E1" w14:textId="77777777" w:rsidTr="002344B9">
        <w:trPr>
          <w:ins w:id="144"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E31194D" w14:textId="77777777" w:rsidR="004C21C2" w:rsidRPr="009C5807" w:rsidRDefault="004C21C2" w:rsidP="002344B9">
            <w:pPr>
              <w:pStyle w:val="TAC"/>
              <w:rPr>
                <w:ins w:id="145" w:author="CATT_RAN4#101bis" w:date="2022-01-24T13:17:00Z"/>
              </w:rPr>
            </w:pPr>
            <w:ins w:id="146"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CA48D58" w14:textId="77777777" w:rsidR="004C21C2" w:rsidRPr="009C5807" w:rsidRDefault="004C21C2" w:rsidP="002344B9">
            <w:pPr>
              <w:pStyle w:val="TAC"/>
              <w:rPr>
                <w:ins w:id="147" w:author="CATT_RAN4#101bis" w:date="2022-01-24T13:17:00Z"/>
                <w:b/>
              </w:rPr>
            </w:pPr>
            <w:ins w:id="148"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4C21C2" w:rsidRPr="009C5807" w14:paraId="6CA973D1" w14:textId="77777777" w:rsidTr="002344B9">
        <w:trPr>
          <w:ins w:id="149"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AB92E1A" w14:textId="77777777" w:rsidR="004C21C2" w:rsidRPr="009C5807" w:rsidRDefault="004C21C2" w:rsidP="002344B9">
            <w:pPr>
              <w:pStyle w:val="TAC"/>
              <w:rPr>
                <w:ins w:id="150" w:author="CATT_RAN4#101bis" w:date="2022-01-24T13:17:00Z"/>
              </w:rPr>
            </w:pPr>
            <w:ins w:id="151"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D2A591C" w14:textId="77777777" w:rsidR="004C21C2" w:rsidRPr="009C5807" w:rsidRDefault="004C21C2" w:rsidP="002344B9">
            <w:pPr>
              <w:pStyle w:val="TAC"/>
              <w:rPr>
                <w:ins w:id="152" w:author="CATT_RAN4#101bis" w:date="2022-01-24T13:17:00Z"/>
              </w:rPr>
            </w:pPr>
            <w:ins w:id="153"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3BCD014D" w14:textId="77777777" w:rsidR="004C21C2" w:rsidRPr="009C5807" w:rsidRDefault="004C21C2" w:rsidP="004C21C2">
      <w:pPr>
        <w:rPr>
          <w:ins w:id="154" w:author="CATT_RAN4#101bis" w:date="2022-01-24T13:17:00Z"/>
        </w:rPr>
      </w:pPr>
    </w:p>
    <w:p w14:paraId="42B7C1DC" w14:textId="77777777" w:rsidR="004C21C2" w:rsidRPr="009C5807" w:rsidRDefault="004C21C2" w:rsidP="004C21C2">
      <w:pPr>
        <w:keepNext/>
        <w:keepLines/>
        <w:spacing w:before="60"/>
        <w:jc w:val="center"/>
        <w:rPr>
          <w:ins w:id="155" w:author="CATT_RAN4#101bis" w:date="2022-01-24T13:17:00Z"/>
        </w:rPr>
      </w:pPr>
      <w:ins w:id="156" w:author="CATT_RAN4#101bis" w:date="2022-01-24T13:17:00Z">
        <w:r w:rsidRPr="009C5807">
          <w:rPr>
            <w:rFonts w:ascii="Arial" w:hAnsi="Arial"/>
            <w:b/>
          </w:rPr>
          <w:t xml:space="preserve">Table </w:t>
        </w:r>
        <w:r>
          <w:rPr>
            <w:rFonts w:ascii="Arial" w:hAnsi="Arial"/>
            <w:b/>
          </w:rPr>
          <w:t>9.2.</w:t>
        </w:r>
        <w:r>
          <w:rPr>
            <w:rFonts w:ascii="Arial" w:hAnsi="Arial" w:hint="eastAsia"/>
            <w:b/>
          </w:rPr>
          <w:t>7</w:t>
        </w:r>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1C2" w:rsidRPr="009C5807" w14:paraId="0C02E281" w14:textId="77777777" w:rsidTr="002344B9">
        <w:trPr>
          <w:ins w:id="15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E94FB6D" w14:textId="77777777" w:rsidR="004C21C2" w:rsidRPr="009C5807" w:rsidRDefault="004C21C2" w:rsidP="002344B9">
            <w:pPr>
              <w:pStyle w:val="TAH"/>
              <w:rPr>
                <w:ins w:id="158" w:author="CATT_RAN4#101bis" w:date="2022-01-24T13:17:00Z"/>
              </w:rPr>
            </w:pPr>
            <w:ins w:id="159"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47E4AA8" w14:textId="77777777" w:rsidR="004C21C2" w:rsidRPr="009C5807" w:rsidRDefault="004C21C2" w:rsidP="002344B9">
            <w:pPr>
              <w:pStyle w:val="TAH"/>
              <w:rPr>
                <w:ins w:id="160" w:author="CATT_RAN4#101bis" w:date="2022-01-24T13:17:00Z"/>
              </w:rPr>
            </w:pPr>
            <w:ins w:id="161" w:author="CATT_RAN4#101bis" w:date="2022-01-24T13:17:00Z">
              <w:r w:rsidRPr="009C5807">
                <w:t>T</w:t>
              </w:r>
              <w:r w:rsidRPr="009C5807">
                <w:rPr>
                  <w:vertAlign w:val="subscript"/>
                </w:rPr>
                <w:t>PSS/SSS_sync_intra</w:t>
              </w:r>
            </w:ins>
          </w:p>
        </w:tc>
      </w:tr>
      <w:tr w:rsidR="004C21C2" w:rsidRPr="009C5807" w14:paraId="23A05EB9" w14:textId="77777777" w:rsidTr="002344B9">
        <w:trPr>
          <w:ins w:id="16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65B82FAD" w14:textId="77777777" w:rsidR="004C21C2" w:rsidRPr="009C5807" w:rsidRDefault="004C21C2" w:rsidP="002344B9">
            <w:pPr>
              <w:pStyle w:val="TAC"/>
              <w:rPr>
                <w:ins w:id="163" w:author="CATT_RAN4#101bis" w:date="2022-01-24T13:17:00Z"/>
              </w:rPr>
            </w:pPr>
            <w:ins w:id="164"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609DE41" w14:textId="77777777" w:rsidR="004C21C2" w:rsidRPr="009C5807" w:rsidRDefault="004C21C2" w:rsidP="002344B9">
            <w:pPr>
              <w:pStyle w:val="TAC"/>
              <w:rPr>
                <w:ins w:id="165" w:author="CATT_RAN4#101bis" w:date="2022-01-24T13:17:00Z"/>
                <w:rFonts w:cs="Arial"/>
              </w:rPr>
            </w:pPr>
            <w:ins w:id="166"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4C21C2" w:rsidRPr="009C5807" w14:paraId="074828E6" w14:textId="77777777" w:rsidTr="002344B9">
        <w:trPr>
          <w:ins w:id="16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A5EA364" w14:textId="77777777" w:rsidR="004C21C2" w:rsidRPr="009C5807" w:rsidRDefault="004C21C2" w:rsidP="002344B9">
            <w:pPr>
              <w:pStyle w:val="TAC"/>
              <w:rPr>
                <w:ins w:id="168" w:author="CATT_RAN4#101bis" w:date="2022-01-24T13:17:00Z"/>
              </w:rPr>
            </w:pPr>
            <w:ins w:id="169"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BAF1867" w14:textId="77777777" w:rsidR="004C21C2" w:rsidRPr="009C5807" w:rsidRDefault="004C21C2" w:rsidP="002344B9">
            <w:pPr>
              <w:pStyle w:val="TAC"/>
              <w:rPr>
                <w:ins w:id="170" w:author="CATT_RAN4#101bis" w:date="2022-01-24T13:17:00Z"/>
                <w:rFonts w:cs="Arial"/>
                <w:b/>
              </w:rPr>
            </w:pPr>
            <w:ins w:id="171"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4C21C2" w:rsidRPr="009C5807" w14:paraId="2DA88D27" w14:textId="77777777" w:rsidTr="002344B9">
        <w:trPr>
          <w:ins w:id="17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655AE3B" w14:textId="77777777" w:rsidR="004C21C2" w:rsidRPr="009C5807" w:rsidRDefault="004C21C2" w:rsidP="002344B9">
            <w:pPr>
              <w:pStyle w:val="TAC"/>
              <w:rPr>
                <w:ins w:id="173" w:author="CATT_RAN4#101bis" w:date="2022-01-24T13:17:00Z"/>
              </w:rPr>
            </w:pPr>
            <w:ins w:id="174"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00A13DB" w14:textId="77777777" w:rsidR="004C21C2" w:rsidRPr="009C5807" w:rsidRDefault="004C21C2" w:rsidP="002344B9">
            <w:pPr>
              <w:pStyle w:val="TAC"/>
              <w:rPr>
                <w:ins w:id="175" w:author="CATT_RAN4#101bis" w:date="2022-01-24T13:17:00Z"/>
                <w:rFonts w:cs="Arial"/>
              </w:rPr>
            </w:pPr>
            <w:ins w:id="176"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363BEDC8" w14:textId="77777777" w:rsidR="004C21C2" w:rsidRPr="009C5807" w:rsidRDefault="004C21C2" w:rsidP="004C21C2">
      <w:pPr>
        <w:rPr>
          <w:ins w:id="177" w:author="CATT_RAN4#101bis" w:date="2022-01-24T13:17:00Z"/>
        </w:rPr>
      </w:pPr>
    </w:p>
    <w:p w14:paraId="341DD89D" w14:textId="77777777" w:rsidR="004C21C2" w:rsidRPr="009C5807" w:rsidRDefault="004C21C2" w:rsidP="004C21C2">
      <w:pPr>
        <w:pStyle w:val="TH"/>
        <w:rPr>
          <w:ins w:id="178" w:author="CATT_RAN4#101bis" w:date="2022-01-24T13:17:00Z"/>
        </w:rPr>
      </w:pPr>
      <w:ins w:id="179" w:author="CATT_RAN4#101bis" w:date="2022-01-24T13:17:00Z">
        <w:r w:rsidRPr="009C5807">
          <w:t xml:space="preserve">Table </w:t>
        </w:r>
        <w:r>
          <w:t>9.2.</w:t>
        </w:r>
        <w:r>
          <w:rPr>
            <w:rFonts w:hint="eastAsia"/>
            <w:lang w:eastAsia="zh-CN"/>
          </w:rPr>
          <w:t>7.1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1C2" w:rsidRPr="009C5807" w14:paraId="094C1A10" w14:textId="77777777" w:rsidTr="002344B9">
        <w:trPr>
          <w:ins w:id="18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80BD965" w14:textId="77777777" w:rsidR="004C21C2" w:rsidRPr="009C5807" w:rsidRDefault="004C21C2" w:rsidP="002344B9">
            <w:pPr>
              <w:pStyle w:val="TAH"/>
              <w:rPr>
                <w:ins w:id="181" w:author="CATT_RAN4#101bis" w:date="2022-01-24T13:17:00Z"/>
              </w:rPr>
            </w:pPr>
            <w:ins w:id="182"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99FFA23" w14:textId="77777777" w:rsidR="004C21C2" w:rsidRPr="009C5807" w:rsidRDefault="004C21C2" w:rsidP="002344B9">
            <w:pPr>
              <w:pStyle w:val="TAH"/>
              <w:rPr>
                <w:ins w:id="183" w:author="CATT_RAN4#101bis" w:date="2022-01-24T13:17:00Z"/>
              </w:rPr>
            </w:pPr>
            <w:ins w:id="184" w:author="CATT_RAN4#101bis" w:date="2022-01-24T13:17:00Z">
              <w:r w:rsidRPr="009C5807">
                <w:t>T</w:t>
              </w:r>
              <w:r w:rsidRPr="009C5807">
                <w:rPr>
                  <w:vertAlign w:val="subscript"/>
                </w:rPr>
                <w:t>SSB_time_index_intra</w:t>
              </w:r>
            </w:ins>
          </w:p>
        </w:tc>
      </w:tr>
      <w:tr w:rsidR="004C21C2" w:rsidRPr="009C5807" w14:paraId="6836CAD1" w14:textId="77777777" w:rsidTr="002344B9">
        <w:trPr>
          <w:ins w:id="18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7908957" w14:textId="77777777" w:rsidR="004C21C2" w:rsidRPr="009C5807" w:rsidRDefault="004C21C2" w:rsidP="002344B9">
            <w:pPr>
              <w:pStyle w:val="TAC"/>
              <w:rPr>
                <w:ins w:id="186" w:author="CATT_RAN4#101bis" w:date="2022-01-24T13:17:00Z"/>
              </w:rPr>
            </w:pPr>
            <w:ins w:id="187"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EF1AAEC" w14:textId="77777777" w:rsidR="004C21C2" w:rsidRPr="009C5807" w:rsidRDefault="004C21C2" w:rsidP="002344B9">
            <w:pPr>
              <w:pStyle w:val="TAC"/>
              <w:rPr>
                <w:ins w:id="188" w:author="CATT_RAN4#101bis" w:date="2022-01-24T13:17:00Z"/>
              </w:rPr>
            </w:pPr>
            <w:ins w:id="189"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4C21C2" w:rsidRPr="009C5807" w14:paraId="606074F1" w14:textId="77777777" w:rsidTr="002344B9">
        <w:trPr>
          <w:ins w:id="19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90F9EC7" w14:textId="77777777" w:rsidR="004C21C2" w:rsidRPr="009C5807" w:rsidRDefault="004C21C2" w:rsidP="002344B9">
            <w:pPr>
              <w:pStyle w:val="TAC"/>
              <w:rPr>
                <w:ins w:id="191" w:author="CATT_RAN4#101bis" w:date="2022-01-24T13:17:00Z"/>
              </w:rPr>
            </w:pPr>
            <w:ins w:id="192"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74AEC86" w14:textId="77777777" w:rsidR="004C21C2" w:rsidRPr="009C5807" w:rsidRDefault="004C21C2" w:rsidP="002344B9">
            <w:pPr>
              <w:pStyle w:val="TAC"/>
              <w:rPr>
                <w:ins w:id="193" w:author="CATT_RAN4#101bis" w:date="2022-01-24T13:17:00Z"/>
                <w:b/>
              </w:rPr>
            </w:pPr>
            <w:ins w:id="194"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4C21C2" w:rsidRPr="009C5807" w14:paraId="4EC37738" w14:textId="77777777" w:rsidTr="002344B9">
        <w:trPr>
          <w:ins w:id="19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6F733E74" w14:textId="77777777" w:rsidR="004C21C2" w:rsidRPr="009C5807" w:rsidRDefault="004C21C2" w:rsidP="002344B9">
            <w:pPr>
              <w:pStyle w:val="TAC"/>
              <w:rPr>
                <w:ins w:id="196" w:author="CATT_RAN4#101bis" w:date="2022-01-24T13:17:00Z"/>
              </w:rPr>
            </w:pPr>
            <w:ins w:id="197"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32FE07A" w14:textId="77777777" w:rsidR="004C21C2" w:rsidRPr="009C5807" w:rsidRDefault="004C21C2" w:rsidP="002344B9">
            <w:pPr>
              <w:pStyle w:val="TAC"/>
              <w:rPr>
                <w:ins w:id="198" w:author="CATT_RAN4#101bis" w:date="2022-01-24T13:17:00Z"/>
              </w:rPr>
            </w:pPr>
            <w:ins w:id="199"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5CC727BF" w14:textId="77777777" w:rsidR="000E1530" w:rsidRPr="001C1418" w:rsidRDefault="000E1530" w:rsidP="00890E16">
      <w:pPr>
        <w:rPr>
          <w:rFonts w:hint="eastAsia"/>
          <w:lang w:eastAsia="zh-CN"/>
        </w:rPr>
      </w:pPr>
    </w:p>
    <w:p w14:paraId="62BB7BE0" w14:textId="5A850B7D" w:rsidR="004C21C2" w:rsidRPr="00814940" w:rsidRDefault="004C21C2" w:rsidP="004C21C2">
      <w:pPr>
        <w:pStyle w:val="40"/>
        <w:rPr>
          <w:ins w:id="200" w:author="CATT_RAN4#101bis" w:date="2022-01-10T20:51:00Z"/>
          <w:lang w:eastAsia="zh-CN"/>
        </w:rPr>
        <w:pPrChange w:id="201" w:author="CATT_RAN4#101bis" w:date="2022-01-24T13:17:00Z">
          <w:pPr/>
        </w:pPrChange>
      </w:pPr>
      <w:ins w:id="202" w:author="CATT_RAN4#101bis" w:date="2022-01-24T13:17:00Z">
        <w:r w:rsidRPr="009C5807">
          <w:t>9.2.</w:t>
        </w:r>
        <w:r>
          <w:rPr>
            <w:rFonts w:hint="eastAsia"/>
            <w:lang w:eastAsia="zh-CN"/>
          </w:rPr>
          <w:t>7</w:t>
        </w:r>
        <w:r w:rsidRPr="009C5807">
          <w:t>.</w:t>
        </w:r>
        <w:r>
          <w:rPr>
            <w:rFonts w:hint="eastAsia"/>
            <w:lang w:eastAsia="zh-CN"/>
          </w:rPr>
          <w:t>2</w:t>
        </w:r>
        <w:r w:rsidRPr="009C5807">
          <w:tab/>
        </w:r>
        <w:r>
          <w:rPr>
            <w:rFonts w:hint="eastAsia"/>
            <w:lang w:eastAsia="zh-CN"/>
          </w:rPr>
          <w:t>Measurement period</w:t>
        </w:r>
      </w:ins>
    </w:p>
    <w:p w14:paraId="7CCB07F9" w14:textId="5E0FCF62" w:rsidR="00890E16" w:rsidRPr="00885B37" w:rsidRDefault="00890E16" w:rsidP="00890E16">
      <w:pPr>
        <w:rPr>
          <w:ins w:id="203" w:author="CATT_RAN4#101bis" w:date="2022-01-10T20:51:00Z"/>
          <w:lang w:eastAsia="zh-CN"/>
        </w:rPr>
      </w:pPr>
      <w:ins w:id="204" w:author="CATT_RAN4#101bis" w:date="2022-01-10T20:51:00Z">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205" w:author="CATT_RAN4#101bis" w:date="2022-01-10T20:52:00Z">
        <w:r>
          <w:t>9.2.7</w:t>
        </w:r>
      </w:ins>
      <w:ins w:id="206" w:author="CATT_RAN4#101bis" w:date="2022-01-24T13:18:00Z">
        <w:r w:rsidR="004C21C2">
          <w:rPr>
            <w:rFonts w:hint="eastAsia"/>
            <w:lang w:eastAsia="zh-CN"/>
          </w:rPr>
          <w:t>.2</w:t>
        </w:r>
        <w:r w:rsidR="004C21C2">
          <w:t>-</w:t>
        </w:r>
        <w:r w:rsidR="004C21C2">
          <w:rPr>
            <w:rFonts w:eastAsia="等线" w:hint="eastAsia"/>
            <w:lang w:eastAsia="zh-CN"/>
          </w:rPr>
          <w:t>3</w:t>
        </w:r>
      </w:ins>
      <w:ins w:id="207" w:author="CATT_RAN4#101bis" w:date="2022-01-10T20:51:00Z">
        <w:r>
          <w:rPr>
            <w:rFonts w:cs="v4.2.0"/>
            <w:lang w:eastAsia="zh-CN"/>
          </w:rPr>
          <w:t>.</w:t>
        </w:r>
      </w:ins>
    </w:p>
    <w:p w14:paraId="0A57115F" w14:textId="77777777" w:rsidR="00890E16" w:rsidRPr="005C79C7" w:rsidRDefault="00890E16" w:rsidP="00890E16">
      <w:pPr>
        <w:rPr>
          <w:ins w:id="208" w:author="CATT_RAN4#101bis" w:date="2022-01-10T20:51:00Z"/>
          <w:rFonts w:eastAsia="?? ??"/>
        </w:rPr>
      </w:pPr>
      <w:ins w:id="209"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45A1F7A9" w14:textId="77777777" w:rsidR="00890E16" w:rsidRDefault="00890E16" w:rsidP="00890E16">
      <w:pPr>
        <w:rPr>
          <w:ins w:id="210" w:author="CATT_RAN4#101bis" w:date="2022-01-10T20:51:00Z"/>
          <w:lang w:eastAsia="zh-CN"/>
        </w:rPr>
      </w:pPr>
    </w:p>
    <w:p w14:paraId="71A6F14C" w14:textId="5A74ABE4" w:rsidR="00890E16" w:rsidRPr="009C5807" w:rsidRDefault="00890E16" w:rsidP="00890E16">
      <w:pPr>
        <w:pStyle w:val="TH"/>
        <w:rPr>
          <w:ins w:id="211" w:author="CATT_RAN4#101bis" w:date="2022-01-10T20:51:00Z"/>
        </w:rPr>
      </w:pPr>
      <w:ins w:id="212" w:author="CATT_RAN4#101bis" w:date="2022-01-10T20:51:00Z">
        <w:r w:rsidRPr="009C5807">
          <w:lastRenderedPageBreak/>
          <w:t xml:space="preserve">Table </w:t>
        </w:r>
      </w:ins>
      <w:ins w:id="213" w:author="CATT_RAN4#101bis" w:date="2022-01-10T20:52:00Z">
        <w:r>
          <w:t>9.2.7</w:t>
        </w:r>
      </w:ins>
      <w:ins w:id="214" w:author="CATT_RAN4#101bis" w:date="2022-01-24T13:18:00Z">
        <w:r w:rsidR="004C21C2">
          <w:rPr>
            <w:rFonts w:hint="eastAsia"/>
            <w:lang w:eastAsia="zh-CN"/>
          </w:rPr>
          <w:t>.2</w:t>
        </w:r>
        <w:r w:rsidR="004C21C2" w:rsidRPr="009C5807">
          <w:t>-</w:t>
        </w:r>
        <w:r w:rsidR="004C21C2">
          <w:rPr>
            <w:rFonts w:hint="eastAsia"/>
            <w:lang w:eastAsia="zh-CN"/>
          </w:rPr>
          <w:t>1</w:t>
        </w:r>
      </w:ins>
      <w:ins w:id="215" w:author="CATT_RAN4#101bis" w:date="2022-01-10T20:51:00Z">
        <w:r w:rsidRPr="009C5807">
          <w:t xml:space="preserve">: Measurement period for intra-frequency measurements with </w:t>
        </w:r>
        <w:r>
          <w:rPr>
            <w:rFonts w:hint="eastAsia"/>
            <w:lang w:eastAsia="zh-CN"/>
          </w:rPr>
          <w:t>NCSG</w:t>
        </w:r>
      </w:ins>
      <w:ins w:id="216" w:author="CATT_RAN4#101bis" w:date="2022-01-10T21:04:00Z">
        <w:r w:rsidR="00331452">
          <w:rPr>
            <w:rFonts w:hint="eastAsia"/>
            <w:lang w:eastAsia="zh-CN"/>
          </w:rPr>
          <w:t xml:space="preserve"> </w:t>
        </w:r>
      </w:ins>
      <w:ins w:id="217"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C676D2E" w14:textId="77777777" w:rsidTr="00703247">
        <w:trPr>
          <w:ins w:id="21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C83E7D2" w14:textId="77777777" w:rsidR="00890E16" w:rsidRPr="009C5807" w:rsidRDefault="00890E16" w:rsidP="00703247">
            <w:pPr>
              <w:pStyle w:val="TAH"/>
              <w:rPr>
                <w:ins w:id="219" w:author="CATT_RAN4#101bis" w:date="2022-01-10T20:51:00Z"/>
              </w:rPr>
            </w:pPr>
            <w:ins w:id="220"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B613CD4" w14:textId="77777777" w:rsidR="00890E16" w:rsidRPr="009C5807" w:rsidRDefault="00890E16" w:rsidP="00703247">
            <w:pPr>
              <w:pStyle w:val="TAH"/>
              <w:rPr>
                <w:ins w:id="221" w:author="CATT_RAN4#101bis" w:date="2022-01-10T20:51:00Z"/>
              </w:rPr>
            </w:pPr>
            <w:ins w:id="222" w:author="CATT_RAN4#101bis" w:date="2022-01-10T20:51:00Z">
              <w:r w:rsidRPr="009C5807">
                <w:t>T</w:t>
              </w:r>
              <w:r w:rsidRPr="009C5807">
                <w:rPr>
                  <w:vertAlign w:val="subscript"/>
                </w:rPr>
                <w:t xml:space="preserve"> SSB_measurement_period_intra</w:t>
              </w:r>
              <w:r w:rsidRPr="009C5807">
                <w:t xml:space="preserve">  </w:t>
              </w:r>
            </w:ins>
          </w:p>
        </w:tc>
      </w:tr>
      <w:tr w:rsidR="00890E16" w:rsidRPr="009C5807" w14:paraId="0C6C202B" w14:textId="77777777" w:rsidTr="00703247">
        <w:trPr>
          <w:ins w:id="22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6D44138" w14:textId="77777777" w:rsidR="00890E16" w:rsidRPr="009C5807" w:rsidRDefault="00890E16" w:rsidP="00703247">
            <w:pPr>
              <w:pStyle w:val="TAC"/>
              <w:rPr>
                <w:ins w:id="224" w:author="CATT_RAN4#101bis" w:date="2022-01-10T20:51:00Z"/>
              </w:rPr>
            </w:pPr>
            <w:ins w:id="225"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7D6F46E" w14:textId="77777777" w:rsidR="00890E16" w:rsidRPr="009C5807" w:rsidRDefault="00890E16" w:rsidP="00703247">
            <w:pPr>
              <w:pStyle w:val="TAC"/>
              <w:rPr>
                <w:ins w:id="226" w:author="CATT_RAN4#101bis" w:date="2022-01-10T20:51:00Z"/>
              </w:rPr>
            </w:pPr>
            <w:ins w:id="227"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890E16" w:rsidRPr="009C5807" w14:paraId="764F164F" w14:textId="77777777" w:rsidTr="00703247">
        <w:trPr>
          <w:ins w:id="22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B1ABD02" w14:textId="77777777" w:rsidR="00890E16" w:rsidRPr="009C5807" w:rsidRDefault="00890E16" w:rsidP="00703247">
            <w:pPr>
              <w:pStyle w:val="TAC"/>
              <w:rPr>
                <w:ins w:id="229" w:author="CATT_RAN4#101bis" w:date="2022-01-10T20:51:00Z"/>
              </w:rPr>
            </w:pPr>
            <w:ins w:id="230"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BD1AFB9" w14:textId="77777777" w:rsidR="00890E16" w:rsidRPr="009C5807" w:rsidRDefault="00890E16" w:rsidP="00703247">
            <w:pPr>
              <w:pStyle w:val="TAC"/>
              <w:rPr>
                <w:ins w:id="231" w:author="CATT_RAN4#101bis" w:date="2022-01-10T20:51:00Z"/>
                <w:b/>
              </w:rPr>
            </w:pPr>
            <w:ins w:id="232"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890E16" w:rsidRPr="009C5807" w14:paraId="32BC8F41" w14:textId="77777777" w:rsidTr="00703247">
        <w:trPr>
          <w:ins w:id="23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317C730" w14:textId="77777777" w:rsidR="00890E16" w:rsidRPr="009C5807" w:rsidRDefault="00890E16" w:rsidP="00703247">
            <w:pPr>
              <w:pStyle w:val="TAC"/>
              <w:rPr>
                <w:ins w:id="234" w:author="CATT_RAN4#101bis" w:date="2022-01-10T20:51:00Z"/>
                <w:b/>
              </w:rPr>
            </w:pPr>
            <w:ins w:id="23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2416B41" w14:textId="77777777" w:rsidR="00890E16" w:rsidRPr="009C5807" w:rsidRDefault="00890E16" w:rsidP="00703247">
            <w:pPr>
              <w:pStyle w:val="TAC"/>
              <w:rPr>
                <w:ins w:id="236" w:author="CATT_RAN4#101bis" w:date="2022-01-10T20:51:00Z"/>
                <w:b/>
              </w:rPr>
            </w:pPr>
            <w:ins w:id="237" w:author="CATT_RAN4#101bis" w:date="2022-01-10T20:51:00Z">
              <w:r>
                <w:t>5 x max(</w:t>
              </w:r>
              <w:r>
                <w:rPr>
                  <w:rFonts w:hint="eastAsia"/>
                  <w:lang w:eastAsia="zh-CN"/>
                </w:rPr>
                <w:t>VI</w:t>
              </w:r>
              <w:r w:rsidRPr="009C5807">
                <w:t>RP, DRX cycle) x CSSF</w:t>
              </w:r>
              <w:r w:rsidRPr="009C5807">
                <w:rPr>
                  <w:vertAlign w:val="subscript"/>
                </w:rPr>
                <w:t>intra</w:t>
              </w:r>
            </w:ins>
          </w:p>
        </w:tc>
      </w:tr>
    </w:tbl>
    <w:p w14:paraId="06D08702" w14:textId="77777777" w:rsidR="00890E16" w:rsidRPr="009C5807" w:rsidRDefault="00890E16" w:rsidP="00890E16">
      <w:pPr>
        <w:rPr>
          <w:ins w:id="238" w:author="CATT_RAN4#101bis" w:date="2022-01-10T20:51:00Z"/>
        </w:rPr>
      </w:pPr>
    </w:p>
    <w:p w14:paraId="08D81BC4" w14:textId="18CC3634" w:rsidR="00890E16" w:rsidRPr="009C5807" w:rsidRDefault="00890E16" w:rsidP="00890E16">
      <w:pPr>
        <w:pStyle w:val="TH"/>
        <w:rPr>
          <w:ins w:id="239" w:author="CATT_RAN4#101bis" w:date="2022-01-10T20:51:00Z"/>
        </w:rPr>
      </w:pPr>
      <w:ins w:id="240" w:author="CATT_RAN4#101bis" w:date="2022-01-10T20:51:00Z">
        <w:r w:rsidRPr="009C5807">
          <w:t xml:space="preserve">Table </w:t>
        </w:r>
      </w:ins>
      <w:ins w:id="241" w:author="CATT_RAN4#101bis" w:date="2022-01-10T20:52:00Z">
        <w:r>
          <w:t>9.2.7</w:t>
        </w:r>
      </w:ins>
      <w:ins w:id="242" w:author="CATT_RAN4#101bis" w:date="2022-01-24T13:18:00Z">
        <w:r w:rsidR="004C21C2">
          <w:rPr>
            <w:rFonts w:hint="eastAsia"/>
            <w:lang w:eastAsia="zh-CN"/>
          </w:rPr>
          <w:t>.2</w:t>
        </w:r>
        <w:r w:rsidR="004C21C2" w:rsidRPr="009C5807">
          <w:t>-</w:t>
        </w:r>
        <w:r w:rsidR="004C21C2">
          <w:rPr>
            <w:rFonts w:hint="eastAsia"/>
            <w:lang w:eastAsia="zh-CN"/>
          </w:rPr>
          <w:t>2</w:t>
        </w:r>
      </w:ins>
      <w:ins w:id="243" w:author="CATT_RAN4#101bis" w:date="2022-01-10T20:51:00Z">
        <w:r w:rsidRPr="009C5807">
          <w:t xml:space="preserve">: Measurement period for intra-frequency measurements with </w:t>
        </w:r>
        <w:r>
          <w:rPr>
            <w:rFonts w:hint="eastAsia"/>
            <w:lang w:eastAsia="zh-CN"/>
          </w:rPr>
          <w:t>NCSG</w:t>
        </w:r>
      </w:ins>
      <w:ins w:id="244" w:author="CATT_RAN4#101bis" w:date="2022-01-10T21:05:00Z">
        <w:r w:rsidR="00331452">
          <w:rPr>
            <w:rFonts w:hint="eastAsia"/>
            <w:lang w:eastAsia="zh-CN"/>
          </w:rPr>
          <w:t xml:space="preserve"> </w:t>
        </w:r>
      </w:ins>
      <w:ins w:id="245"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4FE3506D" w14:textId="77777777" w:rsidTr="00703247">
        <w:trPr>
          <w:ins w:id="24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5ADDEFB" w14:textId="77777777" w:rsidR="00890E16" w:rsidRPr="009C5807" w:rsidRDefault="00890E16" w:rsidP="00703247">
            <w:pPr>
              <w:pStyle w:val="TAH"/>
              <w:rPr>
                <w:ins w:id="247" w:author="CATT_RAN4#101bis" w:date="2022-01-10T20:51:00Z"/>
              </w:rPr>
            </w:pPr>
            <w:ins w:id="248"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50268A" w14:textId="77777777" w:rsidR="00890E16" w:rsidRPr="009C5807" w:rsidRDefault="00890E16" w:rsidP="00703247">
            <w:pPr>
              <w:pStyle w:val="TAH"/>
              <w:rPr>
                <w:ins w:id="249" w:author="CATT_RAN4#101bis" w:date="2022-01-10T20:51:00Z"/>
              </w:rPr>
            </w:pPr>
            <w:ins w:id="250" w:author="CATT_RAN4#101bis" w:date="2022-01-10T20:51:00Z">
              <w:r w:rsidRPr="009C5807">
                <w:t>T</w:t>
              </w:r>
              <w:r w:rsidRPr="009C5807">
                <w:rPr>
                  <w:vertAlign w:val="subscript"/>
                </w:rPr>
                <w:t xml:space="preserve"> SSB_measurement_period_intra</w:t>
              </w:r>
              <w:r w:rsidRPr="009C5807">
                <w:t xml:space="preserve">  </w:t>
              </w:r>
            </w:ins>
          </w:p>
        </w:tc>
      </w:tr>
      <w:tr w:rsidR="00890E16" w:rsidRPr="009C5807" w14:paraId="14F44276" w14:textId="77777777" w:rsidTr="00703247">
        <w:trPr>
          <w:ins w:id="25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E914CB3" w14:textId="77777777" w:rsidR="00890E16" w:rsidRPr="009C5807" w:rsidRDefault="00890E16" w:rsidP="00703247">
            <w:pPr>
              <w:pStyle w:val="TAC"/>
              <w:rPr>
                <w:ins w:id="252" w:author="CATT_RAN4#101bis" w:date="2022-01-10T20:51:00Z"/>
              </w:rPr>
            </w:pPr>
            <w:ins w:id="253"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384679" w14:textId="77777777" w:rsidR="00890E16" w:rsidRPr="009C5807" w:rsidRDefault="00890E16" w:rsidP="00703247">
            <w:pPr>
              <w:pStyle w:val="TAC"/>
              <w:rPr>
                <w:ins w:id="254" w:author="CATT_RAN4#101bis" w:date="2022-01-10T20:51:00Z"/>
              </w:rPr>
            </w:pPr>
            <w:ins w:id="255"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890E16" w:rsidRPr="009C5807" w14:paraId="313E3222" w14:textId="77777777" w:rsidTr="00703247">
        <w:trPr>
          <w:ins w:id="25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9A66CAD" w14:textId="77777777" w:rsidR="00890E16" w:rsidRPr="009C5807" w:rsidRDefault="00890E16" w:rsidP="00703247">
            <w:pPr>
              <w:pStyle w:val="TAC"/>
              <w:rPr>
                <w:ins w:id="257" w:author="CATT_RAN4#101bis" w:date="2022-01-10T20:51:00Z"/>
              </w:rPr>
            </w:pPr>
            <w:ins w:id="258"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0A41174" w14:textId="77777777" w:rsidR="00890E16" w:rsidRPr="009C5807" w:rsidRDefault="00890E16" w:rsidP="00703247">
            <w:pPr>
              <w:pStyle w:val="TAC"/>
              <w:rPr>
                <w:ins w:id="259" w:author="CATT_RAN4#101bis" w:date="2022-01-10T20:51:00Z"/>
                <w:b/>
              </w:rPr>
            </w:pPr>
            <w:ins w:id="260"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890E16" w:rsidRPr="009C5807" w14:paraId="6CCE4843" w14:textId="77777777" w:rsidTr="00703247">
        <w:trPr>
          <w:ins w:id="26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A161586" w14:textId="77777777" w:rsidR="00890E16" w:rsidRPr="009C5807" w:rsidRDefault="00890E16" w:rsidP="00703247">
            <w:pPr>
              <w:pStyle w:val="TAC"/>
              <w:rPr>
                <w:ins w:id="262" w:author="CATT_RAN4#101bis" w:date="2022-01-10T20:51:00Z"/>
                <w:b/>
              </w:rPr>
            </w:pPr>
            <w:ins w:id="263"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C448C7B" w14:textId="77777777" w:rsidR="00890E16" w:rsidRPr="009C5807" w:rsidRDefault="00890E16" w:rsidP="00703247">
            <w:pPr>
              <w:pStyle w:val="TAC"/>
              <w:rPr>
                <w:ins w:id="264" w:author="CATT_RAN4#101bis" w:date="2022-01-10T20:51:00Z"/>
                <w:b/>
              </w:rPr>
            </w:pPr>
            <w:ins w:id="265"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40B71CAA" w14:textId="77777777" w:rsidR="00890E16" w:rsidRPr="009C5807" w:rsidRDefault="00890E16" w:rsidP="00890E16">
      <w:pPr>
        <w:rPr>
          <w:ins w:id="266" w:author="CATT_RAN4#101bis" w:date="2022-01-10T20:51:00Z"/>
          <w:color w:val="FF0000"/>
          <w:lang w:eastAsia="zh-CN"/>
        </w:rPr>
      </w:pPr>
    </w:p>
    <w:p w14:paraId="4BD37601" w14:textId="65C506E6" w:rsidR="00890E16" w:rsidRPr="009C5807" w:rsidRDefault="00890E16" w:rsidP="00890E16">
      <w:pPr>
        <w:pStyle w:val="TH"/>
        <w:rPr>
          <w:ins w:id="267" w:author="CATT_RAN4#101bis" w:date="2022-01-10T20:51:00Z"/>
        </w:rPr>
      </w:pPr>
      <w:ins w:id="268" w:author="CATT_RAN4#101bis" w:date="2022-01-10T20:51:00Z">
        <w:r w:rsidRPr="009C5807">
          <w:t xml:space="preserve">Table </w:t>
        </w:r>
      </w:ins>
      <w:ins w:id="269" w:author="CATT_RAN4#101bis" w:date="2022-01-10T20:52:00Z">
        <w:r>
          <w:t>9.2.7</w:t>
        </w:r>
      </w:ins>
      <w:ins w:id="270" w:author="CATT_RAN4#101bis" w:date="2022-01-24T13:18:00Z">
        <w:r w:rsidR="004C21C2">
          <w:rPr>
            <w:rFonts w:hint="eastAsia"/>
            <w:lang w:eastAsia="zh-CN"/>
          </w:rPr>
          <w:t>.2</w:t>
        </w:r>
        <w:r w:rsidR="004C21C2" w:rsidRPr="009C5807">
          <w:t>-</w:t>
        </w:r>
        <w:r w:rsidR="004C21C2">
          <w:rPr>
            <w:rFonts w:hint="eastAsia"/>
            <w:lang w:eastAsia="zh-CN"/>
          </w:rPr>
          <w:t>3</w:t>
        </w:r>
      </w:ins>
      <w:ins w:id="271" w:author="CATT_RAN4#101bis" w:date="2022-01-10T20:51:00Z">
        <w:r w:rsidRPr="009C5807">
          <w:t xml:space="preserve">: </w:t>
        </w:r>
        <w:r>
          <w:t xml:space="preserve">Measurement period </w:t>
        </w:r>
        <w:r>
          <w:rPr>
            <w:rFonts w:hint="eastAsia"/>
            <w:lang w:eastAsia="zh-CN"/>
          </w:rPr>
          <w:t xml:space="preserve">with NCSG </w:t>
        </w:r>
        <w:r w:rsidRPr="00CF291A">
          <w:rPr>
            <w:rFonts w:eastAsia="黑体"/>
          </w:rPr>
          <w:t>When</w:t>
        </w:r>
        <w:r w:rsidRPr="00CF291A">
          <w:t xml:space="preserve"> </w:t>
        </w:r>
        <w:r w:rsidRPr="007B3FBC">
          <w:rPr>
            <w:i/>
            <w:iCs/>
          </w:rPr>
          <w:t>highSpeedMeasFlag-r16</w:t>
        </w:r>
        <w:r>
          <w:rPr>
            <w:rFonts w:eastAsia="黑体"/>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DF127A3" w14:textId="77777777" w:rsidTr="00703247">
        <w:trPr>
          <w:ins w:id="27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A62F2D0" w14:textId="77777777" w:rsidR="00890E16" w:rsidRPr="009C5807" w:rsidRDefault="00890E16" w:rsidP="00703247">
            <w:pPr>
              <w:pStyle w:val="TAH"/>
              <w:rPr>
                <w:ins w:id="273" w:author="CATT_RAN4#101bis" w:date="2022-01-10T20:51:00Z"/>
              </w:rPr>
            </w:pPr>
            <w:ins w:id="27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109BF00" w14:textId="77777777" w:rsidR="00890E16" w:rsidRPr="009C5807" w:rsidRDefault="00890E16" w:rsidP="00703247">
            <w:pPr>
              <w:pStyle w:val="TAH"/>
              <w:rPr>
                <w:ins w:id="275" w:author="CATT_RAN4#101bis" w:date="2022-01-10T20:51:00Z"/>
              </w:rPr>
            </w:pPr>
            <w:ins w:id="276" w:author="CATT_RAN4#101bis" w:date="2022-01-10T20:51:00Z">
              <w:r w:rsidRPr="009C5807">
                <w:t>T</w:t>
              </w:r>
              <w:r w:rsidRPr="009C5807">
                <w:rPr>
                  <w:vertAlign w:val="subscript"/>
                </w:rPr>
                <w:t xml:space="preserve"> SSB_measurement_period_intra</w:t>
              </w:r>
              <w:r w:rsidRPr="009C5807">
                <w:t xml:space="preserve">  </w:t>
              </w:r>
            </w:ins>
          </w:p>
        </w:tc>
      </w:tr>
      <w:tr w:rsidR="00890E16" w:rsidRPr="009C5807" w14:paraId="1743BA6B" w14:textId="77777777" w:rsidTr="00703247">
        <w:trPr>
          <w:ins w:id="27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8A5A60" w14:textId="77777777" w:rsidR="00890E16" w:rsidRPr="009C5807" w:rsidRDefault="00890E16" w:rsidP="00703247">
            <w:pPr>
              <w:pStyle w:val="TAC"/>
              <w:rPr>
                <w:ins w:id="278" w:author="CATT_RAN4#101bis" w:date="2022-01-10T20:51:00Z"/>
              </w:rPr>
            </w:pPr>
            <w:ins w:id="27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1B9FDA0" w14:textId="77777777" w:rsidR="00890E16" w:rsidRPr="009C5807" w:rsidRDefault="00890E16" w:rsidP="00703247">
            <w:pPr>
              <w:pStyle w:val="TAC"/>
              <w:rPr>
                <w:ins w:id="280" w:author="CATT_RAN4#101bis" w:date="2022-01-10T20:51:00Z"/>
              </w:rPr>
            </w:pPr>
            <w:ins w:id="281" w:author="CATT_RAN4#101bis" w:date="2022-01-10T20:51:00Z">
              <w:r>
                <w:t>max(200ms, 5 x max(</w:t>
              </w:r>
              <w:r>
                <w:rPr>
                  <w:rFonts w:hint="eastAsia"/>
                  <w:lang w:eastAsia="zh-CN"/>
                </w:rPr>
                <w:t>VI</w:t>
              </w:r>
              <w:r>
                <w:t xml:space="preserve">RP, SMTC period)) </w:t>
              </w:r>
              <w:r w:rsidRPr="00CF291A">
                <w:rPr>
                  <w:rFonts w:eastAsia="等线"/>
                  <w:vertAlign w:val="superscript"/>
                  <w:lang w:eastAsia="zh-CN"/>
                </w:rPr>
                <w:t>Note 1</w:t>
              </w:r>
              <w:r>
                <w:t xml:space="preserve"> x CSSF</w:t>
              </w:r>
              <w:r>
                <w:rPr>
                  <w:vertAlign w:val="subscript"/>
                </w:rPr>
                <w:t>intra</w:t>
              </w:r>
            </w:ins>
          </w:p>
        </w:tc>
      </w:tr>
      <w:tr w:rsidR="00890E16" w:rsidRPr="009C5807" w14:paraId="19933D88" w14:textId="77777777" w:rsidTr="00703247">
        <w:trPr>
          <w:ins w:id="28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365CD" w14:textId="77777777" w:rsidR="00890E16" w:rsidRPr="009C5807" w:rsidRDefault="00890E16" w:rsidP="00703247">
            <w:pPr>
              <w:pStyle w:val="TAC"/>
              <w:rPr>
                <w:ins w:id="283" w:author="CATT_RAN4#101bis" w:date="2022-01-10T20:51:00Z"/>
              </w:rPr>
            </w:pPr>
            <w:ins w:id="284"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46753586" w14:textId="77777777" w:rsidR="00890E16" w:rsidRPr="009C5807" w:rsidRDefault="00890E16" w:rsidP="00703247">
            <w:pPr>
              <w:pStyle w:val="TAC"/>
              <w:rPr>
                <w:ins w:id="285" w:author="CATT_RAN4#101bis" w:date="2022-01-10T20:51:00Z"/>
                <w:b/>
              </w:rPr>
            </w:pPr>
            <w:ins w:id="286" w:author="CATT_RAN4#101bis" w:date="2022-01-10T20:51:00Z">
              <w:r>
                <w:t>max(200ms, ceil(</w:t>
              </w:r>
              <w:r w:rsidRPr="00CF291A">
                <w:rPr>
                  <w:rFonts w:eastAsia="等线"/>
                  <w:lang w:eastAsia="zh-CN"/>
                </w:rPr>
                <w:t>M2</w:t>
              </w:r>
              <w:r w:rsidRPr="00CF291A">
                <w:rPr>
                  <w:rFonts w:eastAsia="等线"/>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890E16" w:rsidRPr="00C14182" w14:paraId="228AA71E" w14:textId="77777777" w:rsidTr="00703247">
        <w:trPr>
          <w:ins w:id="287"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40AC5ACE" w14:textId="77777777" w:rsidR="00890E16" w:rsidRPr="009C5807" w:rsidRDefault="00890E16" w:rsidP="00703247">
            <w:pPr>
              <w:pStyle w:val="TAC"/>
              <w:rPr>
                <w:ins w:id="288" w:author="CATT_RAN4#101bis" w:date="2022-01-10T20:51:00Z"/>
              </w:rPr>
            </w:pPr>
            <w:ins w:id="289"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2F2466DB" w14:textId="77777777" w:rsidR="00890E16" w:rsidRPr="007C55F6" w:rsidRDefault="00890E16" w:rsidP="00703247">
            <w:pPr>
              <w:pStyle w:val="TAC"/>
              <w:rPr>
                <w:ins w:id="290" w:author="CATT_RAN4#101bis" w:date="2022-01-10T20:51:00Z"/>
                <w:lang w:val="fr-FR"/>
              </w:rPr>
            </w:pPr>
            <w:ins w:id="291" w:author="CATT_RAN4#101bis" w:date="2022-01-10T20:51:00Z">
              <w:r w:rsidRPr="007C55F6">
                <w:rPr>
                  <w:lang w:val="fr-FR"/>
                </w:rPr>
                <w:t>max(200ms, ceil(</w:t>
              </w:r>
              <w:r w:rsidRPr="007C55F6">
                <w:rPr>
                  <w:rFonts w:eastAsia="等线"/>
                  <w:lang w:val="fr-FR" w:eastAsia="zh-CN"/>
                </w:rPr>
                <w:t>M2</w:t>
              </w:r>
              <w:r w:rsidRPr="007C55F6">
                <w:rPr>
                  <w:rFonts w:eastAsia="等线"/>
                  <w:vertAlign w:val="superscript"/>
                  <w:lang w:val="fr-FR" w:eastAsia="zh-CN"/>
                </w:rPr>
                <w:t xml:space="preserve">Note 2 </w:t>
              </w:r>
              <w:r w:rsidRPr="007C55F6">
                <w:rPr>
                  <w:lang w:val="fr-FR"/>
                </w:rPr>
                <w:t xml:space="preserve">x </w:t>
              </w:r>
              <w:r w:rsidRPr="007C55F6">
                <w:rPr>
                  <w:rFonts w:eastAsia="等线"/>
                  <w:lang w:val="fr-FR" w:eastAsia="zh-CN"/>
                </w:rPr>
                <w:t>4</w:t>
              </w:r>
              <w:r w:rsidRPr="007C55F6">
                <w:rPr>
                  <w:lang w:val="fr-FR"/>
                </w:rPr>
                <w:t>) x max(</w:t>
              </w:r>
              <w:r>
                <w:rPr>
                  <w:rFonts w:hint="eastAsia"/>
                  <w:lang w:val="fr-FR" w:eastAsia="zh-CN"/>
                </w:rPr>
                <w:t>VI</w:t>
              </w:r>
              <w:r w:rsidRPr="007C55F6">
                <w:rPr>
                  <w:lang w:val="fr-FR"/>
                </w:rPr>
                <w:t>RP,</w:t>
              </w:r>
              <w:r w:rsidRPr="007C55F6">
                <w:rPr>
                  <w:rFonts w:eastAsia="等线"/>
                  <w:lang w:val="fr-FR" w:eastAsia="zh-CN"/>
                </w:rPr>
                <w:t xml:space="preserve"> </w:t>
              </w:r>
              <w:r w:rsidRPr="007C55F6">
                <w:rPr>
                  <w:lang w:val="fr-FR"/>
                </w:rPr>
                <w:t>DRX cycle)) x CSSF</w:t>
              </w:r>
              <w:r w:rsidRPr="007C55F6">
                <w:rPr>
                  <w:vertAlign w:val="subscript"/>
                  <w:lang w:val="fr-FR"/>
                </w:rPr>
                <w:t>intra</w:t>
              </w:r>
            </w:ins>
          </w:p>
        </w:tc>
      </w:tr>
      <w:tr w:rsidR="00890E16" w:rsidRPr="00C14182" w14:paraId="5610191E" w14:textId="77777777" w:rsidTr="00703247">
        <w:trPr>
          <w:ins w:id="29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C39EF48" w14:textId="77777777" w:rsidR="00890E16" w:rsidRPr="009C5807" w:rsidRDefault="00890E16" w:rsidP="00703247">
            <w:pPr>
              <w:pStyle w:val="TAC"/>
              <w:rPr>
                <w:ins w:id="293" w:author="CATT_RAN4#101bis" w:date="2022-01-10T20:51:00Z"/>
                <w:b/>
              </w:rPr>
            </w:pPr>
            <w:ins w:id="294"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59D7EA4" w14:textId="77777777" w:rsidR="00890E16" w:rsidRPr="007C55F6" w:rsidRDefault="00890E16" w:rsidP="00703247">
            <w:pPr>
              <w:pStyle w:val="TAC"/>
              <w:rPr>
                <w:ins w:id="295" w:author="CATT_RAN4#101bis" w:date="2022-01-10T20:51:00Z"/>
                <w:b/>
                <w:lang w:val="fr-FR"/>
              </w:rPr>
            </w:pPr>
            <w:ins w:id="296" w:author="CATT_RAN4#101bis" w:date="2022-01-10T20:51:00Z">
              <w:r w:rsidRPr="007C55F6">
                <w:rPr>
                  <w:rFonts w:eastAsia="等线"/>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890E16" w:rsidRPr="009C5807" w14:paraId="49A266E7" w14:textId="77777777" w:rsidTr="00703247">
        <w:trPr>
          <w:ins w:id="297"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2A06EF0" w14:textId="77777777" w:rsidR="00890E16" w:rsidRPr="009C5807" w:rsidRDefault="00890E16" w:rsidP="00703247">
            <w:pPr>
              <w:pStyle w:val="TAN"/>
              <w:rPr>
                <w:ins w:id="298" w:author="CATT_RAN4#101bis" w:date="2022-01-10T20:51:00Z"/>
                <w:lang w:eastAsia="zh-CN"/>
              </w:rPr>
            </w:pPr>
            <w:ins w:id="299" w:author="CATT_RAN4#101bis" w:date="2022-01-10T20:51:00Z">
              <w:r w:rsidRPr="009C5807">
                <w:t>NOTE 1:</w:t>
              </w:r>
              <w:r w:rsidRPr="009C5807">
                <w:tab/>
                <w:t>If different SMTC periodicities are configured for different cells, the SMTC period in the requirement is the one used by the cell being identified</w:t>
              </w:r>
            </w:ins>
          </w:p>
          <w:p w14:paraId="1FCCBB44" w14:textId="77777777" w:rsidR="00890E16" w:rsidRPr="009C5807" w:rsidRDefault="00890E16" w:rsidP="00703247">
            <w:pPr>
              <w:pStyle w:val="TAN"/>
              <w:rPr>
                <w:ins w:id="300" w:author="CATT_RAN4#101bis" w:date="2022-01-10T20:51:00Z"/>
                <w:snapToGrid w:val="0"/>
                <w:lang w:eastAsia="zh-CN"/>
              </w:rPr>
            </w:pPr>
            <w:ins w:id="301"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0C38DD86" w14:textId="77777777" w:rsidR="00890E16" w:rsidRDefault="00890E16" w:rsidP="00703247">
            <w:pPr>
              <w:pStyle w:val="TAN"/>
              <w:rPr>
                <w:ins w:id="302" w:author="CATT_RAN4#101bis" w:date="2022-01-10T20:51:00Z"/>
                <w:lang w:eastAsia="zh-CN"/>
              </w:rPr>
            </w:pPr>
            <w:ins w:id="303" w:author="CATT_RAN4#101bis" w:date="2022-01-10T20:51:00Z">
              <w:r w:rsidRPr="009C5807">
                <w:t>NOTE 3:</w:t>
              </w:r>
              <w:r w:rsidRPr="009C5807">
                <w:tab/>
              </w:r>
              <w:r w:rsidRPr="009C5807">
                <w:rPr>
                  <w:lang w:eastAsia="zh-CN"/>
                </w:rPr>
                <w:t>Y=3 when SMTC &lt;= 40ms, Y=5 when SMTC &gt; 40ms</w:t>
              </w:r>
            </w:ins>
          </w:p>
          <w:p w14:paraId="7C970B88" w14:textId="77777777" w:rsidR="00890E16" w:rsidRPr="009C5807" w:rsidRDefault="00890E16" w:rsidP="00703247">
            <w:pPr>
              <w:pStyle w:val="TAN"/>
              <w:rPr>
                <w:ins w:id="304" w:author="CATT_RAN4#101bis" w:date="2022-01-10T20:51:00Z"/>
              </w:rPr>
            </w:pPr>
            <w:ins w:id="305"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01EEEBA" w14:textId="77777777" w:rsidR="00F4789C" w:rsidRDefault="00F4789C" w:rsidP="00F4789C">
      <w:pPr>
        <w:rPr>
          <w:ins w:id="306" w:author="CATT_RAN4#101bis" w:date="2022-01-24T13:19:00Z"/>
          <w:rFonts w:hint="eastAsia"/>
          <w:lang w:eastAsia="zh-CN"/>
        </w:rPr>
      </w:pPr>
    </w:p>
    <w:p w14:paraId="4E79A2F3" w14:textId="77777777" w:rsidR="00D81169" w:rsidRPr="009C5807" w:rsidRDefault="00D81169" w:rsidP="00D81169">
      <w:pPr>
        <w:pStyle w:val="TH"/>
        <w:rPr>
          <w:ins w:id="307" w:author="CATT_RAN4#101bis" w:date="2022-01-24T13:19:00Z"/>
        </w:rPr>
      </w:pPr>
      <w:ins w:id="308" w:author="CATT_RAN4#101bis" w:date="2022-01-24T13:19:00Z">
        <w:r w:rsidRPr="009C5807">
          <w:t>Table 9.2.</w:t>
        </w:r>
        <w:r>
          <w:rPr>
            <w:rFonts w:hint="eastAsia"/>
            <w:lang w:eastAsia="zh-CN"/>
          </w:rPr>
          <w:t>7.2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81169" w:rsidRPr="009C5807" w14:paraId="7472DBE9" w14:textId="77777777" w:rsidTr="002344B9">
        <w:trPr>
          <w:ins w:id="30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B6D1FD7" w14:textId="77777777" w:rsidR="00D81169" w:rsidRPr="009C5807" w:rsidRDefault="00D81169" w:rsidP="002344B9">
            <w:pPr>
              <w:pStyle w:val="TAH"/>
              <w:rPr>
                <w:ins w:id="310" w:author="CATT_RAN4#101bis" w:date="2022-01-24T13:19:00Z"/>
              </w:rPr>
            </w:pPr>
            <w:ins w:id="311"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46B5399" w14:textId="77777777" w:rsidR="00D81169" w:rsidRPr="009C5807" w:rsidRDefault="00D81169" w:rsidP="002344B9">
            <w:pPr>
              <w:pStyle w:val="TAH"/>
              <w:rPr>
                <w:ins w:id="312" w:author="CATT_RAN4#101bis" w:date="2022-01-24T13:19:00Z"/>
              </w:rPr>
            </w:pPr>
            <w:ins w:id="313" w:author="CATT_RAN4#101bis" w:date="2022-01-24T13:19:00Z">
              <w:r w:rsidRPr="009C5807">
                <w:t>T</w:t>
              </w:r>
              <w:r w:rsidRPr="009C5807">
                <w:rPr>
                  <w:vertAlign w:val="subscript"/>
                </w:rPr>
                <w:t xml:space="preserve"> SSB_measurement_period_intra</w:t>
              </w:r>
              <w:r w:rsidRPr="009C5807">
                <w:t xml:space="preserve"> </w:t>
              </w:r>
            </w:ins>
          </w:p>
        </w:tc>
      </w:tr>
      <w:tr w:rsidR="00D81169" w:rsidRPr="009C5807" w14:paraId="4B15C192" w14:textId="77777777" w:rsidTr="002344B9">
        <w:trPr>
          <w:ins w:id="31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756B76D9" w14:textId="77777777" w:rsidR="00D81169" w:rsidRPr="009C5807" w:rsidRDefault="00D81169" w:rsidP="002344B9">
            <w:pPr>
              <w:pStyle w:val="TAC"/>
              <w:rPr>
                <w:ins w:id="315" w:author="CATT_RAN4#101bis" w:date="2022-01-24T13:19:00Z"/>
              </w:rPr>
            </w:pPr>
            <w:ins w:id="316"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6BB50C1" w14:textId="77777777" w:rsidR="00D81169" w:rsidRPr="009C5807" w:rsidRDefault="00D81169" w:rsidP="002344B9">
            <w:pPr>
              <w:pStyle w:val="TAC"/>
              <w:rPr>
                <w:ins w:id="317" w:author="CATT_RAN4#101bis" w:date="2022-01-24T13:19:00Z"/>
              </w:rPr>
            </w:pPr>
            <w:ins w:id="318"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D81169" w:rsidRPr="009C5807" w14:paraId="23C7D237" w14:textId="77777777" w:rsidTr="002344B9">
        <w:trPr>
          <w:ins w:id="31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CAFE67E" w14:textId="77777777" w:rsidR="00D81169" w:rsidRPr="009C5807" w:rsidRDefault="00D81169" w:rsidP="002344B9">
            <w:pPr>
              <w:pStyle w:val="TAC"/>
              <w:rPr>
                <w:ins w:id="320" w:author="CATT_RAN4#101bis" w:date="2022-01-24T13:19:00Z"/>
              </w:rPr>
            </w:pPr>
            <w:ins w:id="321"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32A2B32" w14:textId="77777777" w:rsidR="00D81169" w:rsidRPr="009C5807" w:rsidRDefault="00D81169" w:rsidP="002344B9">
            <w:pPr>
              <w:pStyle w:val="TAC"/>
              <w:rPr>
                <w:ins w:id="322" w:author="CATT_RAN4#101bis" w:date="2022-01-24T13:19:00Z"/>
                <w:b/>
              </w:rPr>
            </w:pPr>
            <w:ins w:id="323"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D81169" w:rsidRPr="009C5807" w14:paraId="10830311" w14:textId="77777777" w:rsidTr="002344B9">
        <w:trPr>
          <w:ins w:id="32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3D85289" w14:textId="77777777" w:rsidR="00D81169" w:rsidRPr="009C5807" w:rsidRDefault="00D81169" w:rsidP="002344B9">
            <w:pPr>
              <w:pStyle w:val="TAC"/>
              <w:rPr>
                <w:ins w:id="325" w:author="CATT_RAN4#101bis" w:date="2022-01-24T13:19:00Z"/>
              </w:rPr>
            </w:pPr>
            <w:ins w:id="326"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CE32158" w14:textId="77777777" w:rsidR="00D81169" w:rsidRPr="009C5807" w:rsidRDefault="00D81169" w:rsidP="002344B9">
            <w:pPr>
              <w:pStyle w:val="TAC"/>
              <w:rPr>
                <w:ins w:id="327" w:author="CATT_RAN4#101bis" w:date="2022-01-24T13:19:00Z"/>
              </w:rPr>
            </w:pPr>
            <w:ins w:id="328"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0D194B57" w14:textId="77777777" w:rsidR="00D81169" w:rsidRPr="00E078E3" w:rsidRDefault="00D81169" w:rsidP="00D81169">
      <w:pPr>
        <w:rPr>
          <w:ins w:id="329" w:author="CATT_RAN4#101bis" w:date="2022-01-24T13:19:00Z"/>
          <w:color w:val="000000"/>
          <w:lang w:eastAsia="zh-CN"/>
        </w:rPr>
      </w:pPr>
    </w:p>
    <w:p w14:paraId="1E6C09DF" w14:textId="77777777" w:rsidR="00D81169" w:rsidRPr="009C5807" w:rsidRDefault="00D81169" w:rsidP="00D81169">
      <w:pPr>
        <w:keepNext/>
        <w:keepLines/>
        <w:spacing w:before="60"/>
        <w:jc w:val="center"/>
        <w:rPr>
          <w:ins w:id="330" w:author="CATT_RAN4#101bis" w:date="2022-01-24T13:19:00Z"/>
        </w:rPr>
      </w:pPr>
      <w:ins w:id="331" w:author="CATT_RAN4#101bis" w:date="2022-01-24T13:19:00Z">
        <w:r w:rsidRPr="009C5807">
          <w:rPr>
            <w:rFonts w:ascii="Arial" w:hAnsi="Arial"/>
            <w:b/>
          </w:rPr>
          <w:t>Table 9.2.</w:t>
        </w:r>
        <w:r>
          <w:rPr>
            <w:rFonts w:ascii="Arial" w:hAnsi="Arial" w:hint="eastAsia"/>
            <w:b/>
            <w:lang w:eastAsia="zh-CN"/>
          </w:rPr>
          <w:t>7.2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81169" w:rsidRPr="009C5807" w14:paraId="6B623551" w14:textId="77777777" w:rsidTr="002344B9">
        <w:trPr>
          <w:ins w:id="33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1C36B82" w14:textId="77777777" w:rsidR="00D81169" w:rsidRPr="009C5807" w:rsidRDefault="00D81169" w:rsidP="002344B9">
            <w:pPr>
              <w:pStyle w:val="TAH"/>
              <w:rPr>
                <w:ins w:id="333" w:author="CATT_RAN4#101bis" w:date="2022-01-24T13:19:00Z"/>
              </w:rPr>
            </w:pPr>
            <w:ins w:id="334"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100163F" w14:textId="77777777" w:rsidR="00D81169" w:rsidRPr="009C5807" w:rsidRDefault="00D81169" w:rsidP="002344B9">
            <w:pPr>
              <w:pStyle w:val="TAH"/>
              <w:rPr>
                <w:ins w:id="335" w:author="CATT_RAN4#101bis" w:date="2022-01-24T13:19:00Z"/>
              </w:rPr>
            </w:pPr>
            <w:ins w:id="336" w:author="CATT_RAN4#101bis" w:date="2022-01-24T13:19:00Z">
              <w:r w:rsidRPr="009C5807">
                <w:t>T</w:t>
              </w:r>
              <w:r w:rsidRPr="009C5807">
                <w:rPr>
                  <w:vertAlign w:val="subscript"/>
                </w:rPr>
                <w:t xml:space="preserve"> SSB_measurement_period_intra</w:t>
              </w:r>
              <w:r w:rsidRPr="009C5807">
                <w:t xml:space="preserve">  </w:t>
              </w:r>
            </w:ins>
          </w:p>
        </w:tc>
      </w:tr>
      <w:tr w:rsidR="00D81169" w:rsidRPr="009C5807" w14:paraId="0B05B297" w14:textId="77777777" w:rsidTr="002344B9">
        <w:trPr>
          <w:ins w:id="33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1A45ABD" w14:textId="77777777" w:rsidR="00D81169" w:rsidRPr="009C5807" w:rsidRDefault="00D81169" w:rsidP="002344B9">
            <w:pPr>
              <w:pStyle w:val="TAC"/>
              <w:rPr>
                <w:ins w:id="338" w:author="CATT_RAN4#101bis" w:date="2022-01-24T13:19:00Z"/>
              </w:rPr>
            </w:pPr>
            <w:ins w:id="339"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939D74F" w14:textId="77777777" w:rsidR="00D81169" w:rsidRPr="009C5807" w:rsidRDefault="00D81169" w:rsidP="002344B9">
            <w:pPr>
              <w:pStyle w:val="TAC"/>
              <w:rPr>
                <w:ins w:id="340" w:author="CATT_RAN4#101bis" w:date="2022-01-24T13:19:00Z"/>
              </w:rPr>
            </w:pPr>
            <w:ins w:id="341"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D81169" w:rsidRPr="009C5807" w14:paraId="04C7B1C7" w14:textId="77777777" w:rsidTr="002344B9">
        <w:trPr>
          <w:ins w:id="34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74A109DE" w14:textId="77777777" w:rsidR="00D81169" w:rsidRPr="009C5807" w:rsidRDefault="00D81169" w:rsidP="002344B9">
            <w:pPr>
              <w:pStyle w:val="TAC"/>
              <w:rPr>
                <w:ins w:id="343" w:author="CATT_RAN4#101bis" w:date="2022-01-24T13:19:00Z"/>
              </w:rPr>
            </w:pPr>
            <w:ins w:id="344"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10480A2" w14:textId="77777777" w:rsidR="00D81169" w:rsidRPr="009C5807" w:rsidRDefault="00D81169" w:rsidP="002344B9">
            <w:pPr>
              <w:pStyle w:val="TAC"/>
              <w:rPr>
                <w:ins w:id="345" w:author="CATT_RAN4#101bis" w:date="2022-01-24T13:19:00Z"/>
                <w:b/>
              </w:rPr>
            </w:pPr>
            <w:ins w:id="346"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D81169" w:rsidRPr="009C5807" w14:paraId="1178155E" w14:textId="77777777" w:rsidTr="002344B9">
        <w:trPr>
          <w:ins w:id="34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7BFBDA7C" w14:textId="77777777" w:rsidR="00D81169" w:rsidRPr="009C5807" w:rsidRDefault="00D81169" w:rsidP="002344B9">
            <w:pPr>
              <w:pStyle w:val="TAC"/>
              <w:rPr>
                <w:ins w:id="348" w:author="CATT_RAN4#101bis" w:date="2022-01-24T13:19:00Z"/>
              </w:rPr>
            </w:pPr>
            <w:ins w:id="349"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7F9B3EC" w14:textId="77777777" w:rsidR="00D81169" w:rsidRPr="009C5807" w:rsidRDefault="00D81169" w:rsidP="002344B9">
            <w:pPr>
              <w:pStyle w:val="TAC"/>
              <w:rPr>
                <w:ins w:id="350" w:author="CATT_RAN4#101bis" w:date="2022-01-24T13:19:00Z"/>
              </w:rPr>
            </w:pPr>
            <w:ins w:id="351"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333F6BEE" w14:textId="77777777" w:rsidR="00662279" w:rsidRDefault="00662279" w:rsidP="00F4789C">
      <w:pPr>
        <w:rPr>
          <w:ins w:id="352" w:author="CATT" w:date="2022-01-22T03:04:00Z"/>
          <w:rFonts w:hint="eastAsia"/>
          <w:lang w:eastAsia="zh-CN"/>
        </w:rPr>
      </w:pPr>
    </w:p>
    <w:p w14:paraId="3977F764" w14:textId="02740318" w:rsidR="00141A75" w:rsidRPr="00814940" w:rsidRDefault="00141A75" w:rsidP="00814940">
      <w:pPr>
        <w:pStyle w:val="af1"/>
        <w:numPr>
          <w:ilvl w:val="0"/>
          <w:numId w:val="19"/>
        </w:numPr>
        <w:tabs>
          <w:tab w:val="left" w:pos="567"/>
        </w:tabs>
        <w:ind w:firstLineChars="0"/>
        <w:rPr>
          <w:ins w:id="353" w:author="CATT" w:date="2022-01-22T03:04:00Z"/>
          <w:rFonts w:cs="v4.2.0"/>
          <w:lang w:eastAsia="zh-CN"/>
        </w:rPr>
      </w:pPr>
      <w:ins w:id="354"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0492A3B4" w14:textId="77777777" w:rsidR="00D200DB" w:rsidRPr="00D200DB" w:rsidRDefault="00D200DB" w:rsidP="00F4789C">
      <w:pPr>
        <w:rPr>
          <w:ins w:id="355" w:author="CATT" w:date="2022-01-22T02:39:00Z"/>
          <w:lang w:eastAsia="zh-CN"/>
        </w:rPr>
      </w:pPr>
    </w:p>
    <w:p w14:paraId="3CA8B5BD" w14:textId="6C75E347" w:rsidR="00791648" w:rsidRPr="00DC10EE" w:rsidRDefault="00791648" w:rsidP="00791648">
      <w:pPr>
        <w:pStyle w:val="40"/>
        <w:rPr>
          <w:ins w:id="356" w:author="CATT" w:date="2022-01-22T02:39:00Z"/>
          <w:lang w:eastAsia="zh-CN"/>
        </w:rPr>
      </w:pPr>
      <w:ins w:id="357" w:author="CATT" w:date="2022-01-22T02:39:00Z">
        <w:r w:rsidRPr="009C5807">
          <w:lastRenderedPageBreak/>
          <w:t>9.2.</w:t>
        </w:r>
        <w:r>
          <w:rPr>
            <w:rFonts w:hint="eastAsia"/>
            <w:lang w:eastAsia="zh-CN"/>
          </w:rPr>
          <w:t>7</w:t>
        </w:r>
        <w:r w:rsidRPr="009C5807">
          <w:t>.</w:t>
        </w:r>
      </w:ins>
      <w:ins w:id="358" w:author="CATT" w:date="2022-01-22T02:40:00Z">
        <w:r>
          <w:rPr>
            <w:rFonts w:hint="eastAsia"/>
            <w:lang w:eastAsia="zh-CN"/>
          </w:rPr>
          <w:t>3</w:t>
        </w:r>
      </w:ins>
      <w:ins w:id="359" w:author="CATT" w:date="2022-01-22T02:39:00Z">
        <w:r w:rsidRPr="009C5807">
          <w:tab/>
        </w:r>
      </w:ins>
      <w:ins w:id="360" w:author="CATT" w:date="2022-01-22T02:40:00Z">
        <w:r w:rsidR="00444AB1">
          <w:rPr>
            <w:noProof/>
          </w:rPr>
          <w:t>Scheduling availability during intra-frequency measurement with NCSG</w:t>
        </w:r>
      </w:ins>
    </w:p>
    <w:p w14:paraId="05B0F6EF" w14:textId="77777777" w:rsidR="00CF5682" w:rsidRPr="00CF5682" w:rsidRDefault="00CF5682" w:rsidP="00F4789C">
      <w:pPr>
        <w:rPr>
          <w:lang w:eastAsia="zh-CN"/>
        </w:rPr>
      </w:pPr>
    </w:p>
    <w:p w14:paraId="2DFB41CF" w14:textId="77777777" w:rsidR="000D7A3D" w:rsidRPr="002E2D05" w:rsidRDefault="000D7A3D" w:rsidP="000D7A3D">
      <w:pPr>
        <w:pStyle w:val="1"/>
        <w:rPr>
          <w:noProof/>
          <w:color w:val="FF0000"/>
          <w:lang w:eastAsia="zh-CN"/>
        </w:rPr>
      </w:pPr>
      <w:bookmarkStart w:id="361" w:name="_Hlk6290973"/>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p>
    <w:bookmarkEnd w:id="361"/>
    <w:p w14:paraId="60220111" w14:textId="0BA8E549" w:rsidR="00F4789C" w:rsidRDefault="00F4789C" w:rsidP="00F4789C">
      <w:pPr>
        <w:pStyle w:val="1"/>
        <w:rPr>
          <w:ins w:id="362" w:author="CATT_RAN4#101bis" w:date="2022-01-10T20:39:00Z"/>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sidR="00A87EF0">
        <w:rPr>
          <w:rFonts w:hint="eastAsia"/>
          <w:noProof/>
          <w:color w:val="FF0000"/>
          <w:lang w:eastAsia="zh-CN"/>
        </w:rPr>
        <w:t>2</w:t>
      </w:r>
      <w:r w:rsidRPr="00E85D82">
        <w:rPr>
          <w:rFonts w:hint="eastAsia"/>
          <w:noProof/>
          <w:color w:val="FF0000"/>
          <w:lang w:eastAsia="zh-CN"/>
        </w:rPr>
        <w:t>&gt;</w:t>
      </w:r>
    </w:p>
    <w:p w14:paraId="78CB0133" w14:textId="5166B956" w:rsidR="000208E3" w:rsidRDefault="000208E3" w:rsidP="000208E3">
      <w:pPr>
        <w:pStyle w:val="30"/>
        <w:rPr>
          <w:ins w:id="363" w:author="CATT" w:date="2022-01-22T02:42:00Z"/>
          <w:lang w:eastAsia="zh-CN"/>
        </w:rPr>
      </w:pPr>
      <w:bookmarkStart w:id="364" w:name="_Hlk2700093"/>
      <w:ins w:id="365" w:author="CATT_RAN4#101bis" w:date="2022-01-10T20:39:00Z">
        <w:r w:rsidRPr="009C5807">
          <w:t>9.3.</w:t>
        </w:r>
      </w:ins>
      <w:ins w:id="366" w:author="CATT_RAN4#101bis" w:date="2022-01-10T20:41:00Z">
        <w:r w:rsidR="00A1695D">
          <w:rPr>
            <w:rFonts w:hint="eastAsia"/>
            <w:lang w:eastAsia="zh-CN"/>
          </w:rPr>
          <w:t>10</w:t>
        </w:r>
      </w:ins>
      <w:ins w:id="367" w:author="CATT_RAN4#101bis" w:date="2022-01-10T20:39:00Z">
        <w:r w:rsidRPr="009C5807">
          <w:tab/>
          <w:t xml:space="preserve">Inter-frequency </w:t>
        </w:r>
        <w:bookmarkStart w:id="368" w:name="_Hlk45205855"/>
        <w:r w:rsidRPr="009C5807">
          <w:rPr>
            <w:rFonts w:hint="eastAsia"/>
            <w:lang w:eastAsia="zh-CN"/>
          </w:rPr>
          <w:t xml:space="preserve">measurement with </w:t>
        </w:r>
      </w:ins>
      <w:bookmarkEnd w:id="368"/>
      <w:ins w:id="369" w:author="CATT_RAN4#101bis" w:date="2022-01-10T20:42:00Z">
        <w:r w:rsidR="0080225F">
          <w:rPr>
            <w:rFonts w:hint="eastAsia"/>
            <w:lang w:eastAsia="zh-CN"/>
          </w:rPr>
          <w:t>NCSG</w:t>
        </w:r>
      </w:ins>
    </w:p>
    <w:p w14:paraId="30990E5E" w14:textId="696CF3A8" w:rsidR="0027291A" w:rsidRPr="0027291A" w:rsidRDefault="0027291A">
      <w:pPr>
        <w:pStyle w:val="40"/>
        <w:rPr>
          <w:ins w:id="370" w:author="CATT_RAN4#101bis" w:date="2022-01-10T20:39:00Z"/>
          <w:lang w:eastAsia="zh-CN"/>
          <w:rPrChange w:id="371" w:author="CATT" w:date="2022-01-22T02:42:00Z">
            <w:rPr>
              <w:ins w:id="372" w:author="CATT_RAN4#101bis" w:date="2022-01-10T20:39:00Z"/>
            </w:rPr>
          </w:rPrChange>
        </w:rPr>
        <w:pPrChange w:id="373" w:author="CATT" w:date="2022-01-22T02:42:00Z">
          <w:pPr>
            <w:pStyle w:val="30"/>
          </w:pPr>
        </w:pPrChange>
      </w:pPr>
      <w:ins w:id="374" w:author="CATT" w:date="2022-01-22T02:42:00Z">
        <w:r w:rsidRPr="009C5807">
          <w:t>9.</w:t>
        </w:r>
      </w:ins>
      <w:ins w:id="375" w:author="CATT" w:date="2022-01-22T02:48:00Z">
        <w:r w:rsidR="00CB0A9E">
          <w:rPr>
            <w:rFonts w:hint="eastAsia"/>
            <w:lang w:eastAsia="zh-CN"/>
          </w:rPr>
          <w:t>3</w:t>
        </w:r>
      </w:ins>
      <w:ins w:id="376" w:author="CATT" w:date="2022-01-22T02:42:00Z">
        <w:r w:rsidRPr="009C5807">
          <w:t>.</w:t>
        </w:r>
      </w:ins>
      <w:ins w:id="377" w:author="CATT" w:date="2022-01-22T02:48:00Z">
        <w:r w:rsidR="00CB0A9E">
          <w:rPr>
            <w:rFonts w:hint="eastAsia"/>
            <w:lang w:eastAsia="zh-CN"/>
          </w:rPr>
          <w:t>10</w:t>
        </w:r>
      </w:ins>
      <w:ins w:id="378"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EF9FC43" w14:textId="642A6C76" w:rsidR="000208E3" w:rsidRPr="009C5807" w:rsidRDefault="0084031C" w:rsidP="000208E3">
      <w:pPr>
        <w:tabs>
          <w:tab w:val="left" w:pos="567"/>
        </w:tabs>
        <w:rPr>
          <w:ins w:id="379" w:author="CATT_RAN4#101bis" w:date="2022-01-10T20:39:00Z"/>
          <w:vertAlign w:val="subscript"/>
          <w:lang w:eastAsia="zh-CN"/>
        </w:rPr>
      </w:pPr>
      <w:ins w:id="380" w:author="CATT_RAN4#101bis" w:date="2022-01-10T20:42:00Z">
        <w:r>
          <w:rPr>
            <w:rFonts w:cs="v4.2.0"/>
            <w:lang w:eastAsia="zh-CN"/>
          </w:rPr>
          <w:t>F</w:t>
        </w:r>
        <w:r>
          <w:rPr>
            <w:rFonts w:cs="v4.2.0" w:hint="eastAsia"/>
            <w:lang w:eastAsia="zh-CN"/>
          </w:rPr>
          <w:t>or the UE supporting NCSG, if NCSG is provided</w:t>
        </w:r>
      </w:ins>
      <w:ins w:id="381" w:author="CATT_RAN4#101bis" w:date="2022-01-10T20:39:00Z">
        <w:r w:rsidR="000208E3" w:rsidRPr="009C5807">
          <w:rPr>
            <w:rFonts w:cs="v4.2.0"/>
          </w:rPr>
          <w:t>, the UE shall be able to identify a new detectable inter frequency cell within T</w:t>
        </w:r>
        <w:r w:rsidR="000208E3" w:rsidRPr="009C5807">
          <w:rPr>
            <w:rFonts w:cs="v4.2.0"/>
            <w:vertAlign w:val="subscript"/>
          </w:rPr>
          <w:t>identify_inter_without_</w:t>
        </w:r>
        <w:r w:rsidR="000208E3" w:rsidRPr="009C5807">
          <w:rPr>
            <w:rFonts w:eastAsia="Malgun Gothic" w:cs="v4.2.0"/>
            <w:vertAlign w:val="subscript"/>
            <w:lang w:eastAsia="ko-KR"/>
          </w:rPr>
          <w:t>index</w:t>
        </w:r>
        <w:r w:rsidR="000208E3" w:rsidRPr="009C5807">
          <w:rPr>
            <w:rFonts w:cs="v4.2.0"/>
          </w:rPr>
          <w:t xml:space="preserve"> </w:t>
        </w:r>
        <w:r w:rsidR="000208E3" w:rsidRPr="009C5807">
          <w:t>if UE is not indicated to report SSB based RRM measurement result with the associated SSB index (</w:t>
        </w:r>
        <w:r w:rsidR="000208E3" w:rsidRPr="009C5807">
          <w:rPr>
            <w:i/>
          </w:rPr>
          <w:t xml:space="preserve">reportQuantityRsIndexes </w:t>
        </w:r>
        <w:r w:rsidR="000208E3" w:rsidRPr="009C5807">
          <w:rPr>
            <w:lang w:eastAsia="ko-KR"/>
          </w:rPr>
          <w:t>or</w:t>
        </w:r>
        <w:r w:rsidR="000208E3" w:rsidRPr="009C5807">
          <w:rPr>
            <w:i/>
            <w:lang w:eastAsia="ko-KR"/>
          </w:rPr>
          <w:t xml:space="preserve"> maxNrofRSIndexesToReport </w:t>
        </w:r>
        <w:r w:rsidR="000208E3" w:rsidRPr="009C5807">
          <w:rPr>
            <w:lang w:eastAsia="ko-KR"/>
          </w:rPr>
          <w:t xml:space="preserve">is not </w:t>
        </w:r>
        <w:r w:rsidR="000208E3" w:rsidRPr="009C5807">
          <w:t>configured)</w:t>
        </w:r>
        <w:r w:rsidR="000208E3" w:rsidRPr="009C5807">
          <w:rPr>
            <w:rFonts w:cs="v4.2.0"/>
          </w:rPr>
          <w:t>. Otherwise UE shall be able to identify a new detectable inter frequency cell within T</w:t>
        </w:r>
        <w:r w:rsidR="000208E3" w:rsidRPr="009C5807">
          <w:rPr>
            <w:rFonts w:cs="v4.2.0"/>
            <w:vertAlign w:val="subscript"/>
          </w:rPr>
          <w:t>identify_inter_with_index</w:t>
        </w:r>
        <w:r w:rsidR="000208E3" w:rsidRPr="009C5807">
          <w:rPr>
            <w:lang w:eastAsia="zh-CN"/>
          </w:rPr>
          <w:t>. The UE shall be able to identify a new detectable inter frequency SS block of an already detected cell within</w:t>
        </w:r>
        <w:r w:rsidR="000208E3" w:rsidRPr="009C5807">
          <w:t xml:space="preserve"> T</w:t>
        </w:r>
        <w:r w:rsidR="000208E3" w:rsidRPr="009C5807">
          <w:rPr>
            <w:vertAlign w:val="subscript"/>
          </w:rPr>
          <w:t>identify_inter_without_index</w:t>
        </w:r>
        <w:r w:rsidR="000208E3" w:rsidRPr="009C5807">
          <w:rPr>
            <w:vertAlign w:val="subscript"/>
            <w:lang w:eastAsia="zh-CN"/>
          </w:rPr>
          <w:t>.</w:t>
        </w:r>
      </w:ins>
    </w:p>
    <w:p w14:paraId="774F5E0B" w14:textId="77777777" w:rsidR="000208E3" w:rsidRPr="009C5807" w:rsidRDefault="000208E3" w:rsidP="000208E3">
      <w:pPr>
        <w:jc w:val="center"/>
        <w:rPr>
          <w:ins w:id="382" w:author="CATT_RAN4#101bis" w:date="2022-01-10T20:39:00Z"/>
        </w:rPr>
      </w:pPr>
      <w:ins w:id="383"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AD7C5AE" w14:textId="77777777" w:rsidR="000208E3" w:rsidRPr="009C5807" w:rsidRDefault="000208E3" w:rsidP="000208E3">
      <w:pPr>
        <w:jc w:val="center"/>
        <w:rPr>
          <w:ins w:id="384" w:author="CATT_RAN4#101bis" w:date="2022-01-10T20:39:00Z"/>
        </w:rPr>
      </w:pPr>
      <w:ins w:id="385"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02C77D74" w14:textId="77777777" w:rsidR="000208E3" w:rsidRPr="009C5807" w:rsidRDefault="000208E3" w:rsidP="000208E3">
      <w:pPr>
        <w:rPr>
          <w:ins w:id="386" w:author="CATT_RAN4#101bis" w:date="2022-01-10T20:39:00Z"/>
        </w:rPr>
      </w:pPr>
      <w:ins w:id="387" w:author="CATT_RAN4#101bis" w:date="2022-01-10T20:39:00Z">
        <w:r w:rsidRPr="009C5807">
          <w:t>Where:</w:t>
        </w:r>
      </w:ins>
    </w:p>
    <w:p w14:paraId="3A248B6E" w14:textId="2471A088" w:rsidR="000208E3" w:rsidRPr="009C5807" w:rsidRDefault="000208E3" w:rsidP="000208E3">
      <w:pPr>
        <w:pStyle w:val="B10"/>
        <w:rPr>
          <w:ins w:id="388" w:author="CATT_RAN4#101bis" w:date="2022-01-10T20:39:00Z"/>
        </w:rPr>
      </w:pPr>
      <w:ins w:id="389"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390" w:author="CATT_RAN4#101bis" w:date="2022-01-10T20:45:00Z">
        <w:r w:rsidR="00ED5A6A">
          <w:rPr>
            <w:rFonts w:hint="eastAsia"/>
            <w:lang w:eastAsia="zh-CN"/>
          </w:rPr>
          <w:t>10</w:t>
        </w:r>
      </w:ins>
      <w:ins w:id="391" w:author="CATT" w:date="2022-01-22T02:48:00Z">
        <w:r w:rsidR="00CB0A9E">
          <w:rPr>
            <w:rFonts w:hint="eastAsia"/>
            <w:lang w:eastAsia="zh-CN"/>
          </w:rPr>
          <w:t>.1</w:t>
        </w:r>
      </w:ins>
      <w:ins w:id="392" w:author="CATT_RAN4#101bis" w:date="2022-01-10T20:39:00Z">
        <w:r w:rsidRPr="009C5807">
          <w:t xml:space="preserve">-1 and table </w:t>
        </w:r>
      </w:ins>
      <w:ins w:id="393" w:author="CATT_RAN4#101bis" w:date="2022-01-10T20:45:00Z">
        <w:r w:rsidR="00ED5A6A">
          <w:t>9.3.10</w:t>
        </w:r>
      </w:ins>
      <w:ins w:id="394" w:author="CATT" w:date="2022-01-22T02:48:00Z">
        <w:r w:rsidR="00CB0A9E">
          <w:rPr>
            <w:rFonts w:hint="eastAsia"/>
            <w:lang w:eastAsia="zh-CN"/>
          </w:rPr>
          <w:t>.1</w:t>
        </w:r>
      </w:ins>
      <w:ins w:id="395" w:author="CATT_RAN4#101bis" w:date="2022-01-10T20:39:00Z">
        <w:r w:rsidRPr="009C5807">
          <w:t>-2.</w:t>
        </w:r>
      </w:ins>
    </w:p>
    <w:p w14:paraId="2705CEF6" w14:textId="4452BC4B" w:rsidR="000208E3" w:rsidRPr="009C5807" w:rsidRDefault="000208E3" w:rsidP="000208E3">
      <w:pPr>
        <w:pStyle w:val="B10"/>
        <w:rPr>
          <w:ins w:id="396" w:author="CATT_RAN4#101bis" w:date="2022-01-10T20:39:00Z"/>
        </w:rPr>
      </w:pPr>
      <w:ins w:id="397"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398" w:author="CATT_RAN4#101bis" w:date="2022-01-10T20:45:00Z">
        <w:r w:rsidR="00ED5A6A">
          <w:t>9.3.10</w:t>
        </w:r>
      </w:ins>
      <w:ins w:id="399" w:author="CATT" w:date="2022-01-22T02:49:00Z">
        <w:r w:rsidR="00CB0A9E">
          <w:rPr>
            <w:rFonts w:hint="eastAsia"/>
            <w:lang w:eastAsia="zh-CN"/>
          </w:rPr>
          <w:t>.1</w:t>
        </w:r>
      </w:ins>
      <w:ins w:id="400" w:author="CATT_RAN4#101bis" w:date="2022-01-10T20:39:00Z">
        <w:r w:rsidRPr="009C5807">
          <w:t xml:space="preserve">-3 and table </w:t>
        </w:r>
      </w:ins>
      <w:ins w:id="401" w:author="CATT_RAN4#101bis" w:date="2022-01-10T20:45:00Z">
        <w:r w:rsidR="00ED5A6A">
          <w:t>9.3.10</w:t>
        </w:r>
      </w:ins>
      <w:ins w:id="402" w:author="CATT" w:date="2022-01-22T02:49:00Z">
        <w:r w:rsidR="00CB0A9E">
          <w:rPr>
            <w:rFonts w:hint="eastAsia"/>
            <w:lang w:eastAsia="zh-CN"/>
          </w:rPr>
          <w:t>.1</w:t>
        </w:r>
      </w:ins>
      <w:ins w:id="403" w:author="CATT_RAN4#101bis" w:date="2022-01-10T20:39:00Z">
        <w:r w:rsidRPr="009C5807">
          <w:t>-4.</w:t>
        </w:r>
      </w:ins>
    </w:p>
    <w:p w14:paraId="24E16F3D" w14:textId="59C14033" w:rsidR="000208E3" w:rsidRPr="009C5807" w:rsidRDefault="000208E3" w:rsidP="000208E3">
      <w:pPr>
        <w:pStyle w:val="B10"/>
        <w:rPr>
          <w:ins w:id="404" w:author="CATT_RAN4#101bis" w:date="2022-01-10T20:39:00Z"/>
        </w:rPr>
      </w:pPr>
      <w:ins w:id="405"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406" w:author="CATT_RAN4#101bis" w:date="2022-01-10T20:50:00Z">
        <w:r w:rsidR="0015770D" w:rsidRPr="009C5807">
          <w:t>9.3.</w:t>
        </w:r>
        <w:r w:rsidR="0015770D">
          <w:rPr>
            <w:rFonts w:hint="eastAsia"/>
            <w:lang w:eastAsia="zh-CN"/>
          </w:rPr>
          <w:t>10</w:t>
        </w:r>
      </w:ins>
      <w:ins w:id="407" w:author="CATT" w:date="2022-01-22T02:49:00Z">
        <w:r w:rsidR="00CB0A9E">
          <w:rPr>
            <w:rFonts w:hint="eastAsia"/>
            <w:lang w:eastAsia="zh-CN"/>
          </w:rPr>
          <w:t>.2</w:t>
        </w:r>
      </w:ins>
      <w:ins w:id="408" w:author="CATT_RAN4#101bis" w:date="2022-01-10T20:50:00Z">
        <w:r w:rsidR="0015770D" w:rsidRPr="009C5807">
          <w:t>-</w:t>
        </w:r>
      </w:ins>
      <w:ins w:id="409" w:author="CATT" w:date="2022-01-22T02:49:00Z">
        <w:r w:rsidR="00CB0A9E">
          <w:rPr>
            <w:rFonts w:hint="eastAsia"/>
            <w:lang w:eastAsia="zh-CN"/>
          </w:rPr>
          <w:t>1</w:t>
        </w:r>
      </w:ins>
      <w:ins w:id="410" w:author="CATT_RAN4#101bis" w:date="2022-01-10T20:50:00Z">
        <w:r w:rsidR="0015770D" w:rsidRPr="009C5807">
          <w:t xml:space="preserve"> and </w:t>
        </w:r>
      </w:ins>
      <w:ins w:id="411" w:author="CATT_RAN4#101bis" w:date="2022-01-10T20:51:00Z">
        <w:r w:rsidR="0015770D">
          <w:rPr>
            <w:rFonts w:hint="eastAsia"/>
            <w:lang w:eastAsia="zh-CN"/>
          </w:rPr>
          <w:t xml:space="preserve">table </w:t>
        </w:r>
      </w:ins>
      <w:ins w:id="412" w:author="CATT_RAN4#101bis" w:date="2022-01-10T20:50:00Z">
        <w:r w:rsidR="0015770D" w:rsidRPr="009C5807">
          <w:t>9.3.</w:t>
        </w:r>
        <w:r w:rsidR="0015770D">
          <w:rPr>
            <w:rFonts w:hint="eastAsia"/>
            <w:lang w:eastAsia="zh-CN"/>
          </w:rPr>
          <w:t>10</w:t>
        </w:r>
      </w:ins>
      <w:ins w:id="413" w:author="CATT" w:date="2022-01-22T02:49:00Z">
        <w:r w:rsidR="00CB0A9E">
          <w:rPr>
            <w:rFonts w:hint="eastAsia"/>
            <w:lang w:eastAsia="zh-CN"/>
          </w:rPr>
          <w:t>.2</w:t>
        </w:r>
      </w:ins>
      <w:ins w:id="414" w:author="CATT_RAN4#101bis" w:date="2022-01-10T20:50:00Z">
        <w:r w:rsidR="0015770D">
          <w:t>-</w:t>
        </w:r>
      </w:ins>
      <w:ins w:id="415" w:author="CATT" w:date="2022-01-22T02:49:00Z">
        <w:r w:rsidR="00CB0A9E">
          <w:rPr>
            <w:rFonts w:hint="eastAsia"/>
            <w:lang w:eastAsia="zh-CN"/>
          </w:rPr>
          <w:t>2</w:t>
        </w:r>
      </w:ins>
      <w:ins w:id="416" w:author="CATT_RAN4#101bis" w:date="2022-01-10T20:39:00Z">
        <w:r w:rsidRPr="009C5807">
          <w:t>.</w:t>
        </w:r>
      </w:ins>
    </w:p>
    <w:p w14:paraId="77752FA7" w14:textId="77777777" w:rsidR="000208E3" w:rsidRPr="009C5807" w:rsidRDefault="000208E3" w:rsidP="000208E3">
      <w:pPr>
        <w:pStyle w:val="B10"/>
        <w:rPr>
          <w:ins w:id="417" w:author="CATT_RAN4#101bis" w:date="2022-01-10T20:39:00Z"/>
        </w:rPr>
      </w:pPr>
      <w:ins w:id="418"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65B21838" w14:textId="77777777" w:rsidR="000208E3" w:rsidRPr="009C5807" w:rsidRDefault="000208E3" w:rsidP="000208E3">
      <w:pPr>
        <w:pStyle w:val="B10"/>
        <w:rPr>
          <w:ins w:id="419" w:author="CATT_RAN4#101bis" w:date="2022-01-10T20:39:00Z"/>
        </w:rPr>
      </w:pPr>
      <w:ins w:id="420"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7C58149A" w14:textId="77777777" w:rsidR="000208E3" w:rsidRPr="009C5807" w:rsidRDefault="000208E3" w:rsidP="000208E3">
      <w:pPr>
        <w:pStyle w:val="B10"/>
        <w:rPr>
          <w:ins w:id="421" w:author="CATT_RAN4#101bis" w:date="2022-01-10T20:39:00Z"/>
          <w:lang w:eastAsia="zh-CN"/>
        </w:rPr>
      </w:pPr>
      <w:ins w:id="422"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48FB2F23" w14:textId="4E76C49B" w:rsidR="0084479B" w:rsidDel="004866A4" w:rsidRDefault="000208E3">
      <w:pPr>
        <w:pStyle w:val="B10"/>
        <w:rPr>
          <w:del w:id="423" w:author="CATT" w:date="2022-01-22T02:47:00Z"/>
          <w:lang w:eastAsia="zh-CN"/>
        </w:rPr>
      </w:pPr>
      <w:ins w:id="424" w:author="CATT_RAN4#101bis" w:date="2022-01-10T20:39:00Z">
        <w:r w:rsidRPr="009C5807">
          <w:tab/>
          <w:t>CSSF</w:t>
        </w:r>
        <w:r w:rsidRPr="009C5807">
          <w:rPr>
            <w:vertAlign w:val="subscript"/>
          </w:rPr>
          <w:t>inter</w:t>
        </w:r>
        <w:r w:rsidRPr="009C5807">
          <w:t xml:space="preserve">: it is a carrier specific scaling factor and is determined </w:t>
        </w:r>
      </w:ins>
      <w:bookmarkEnd w:id="364"/>
      <w:ins w:id="425" w:author="CATT_RAN4#101bis" w:date="2022-01-10T20:50:00Z">
        <w:r w:rsidR="00AC317D">
          <w:rPr>
            <w:rFonts w:hint="eastAsia"/>
            <w:lang w:eastAsia="zh-CN"/>
          </w:rPr>
          <w:t xml:space="preserve">according to </w:t>
        </w:r>
      </w:ins>
      <w:ins w:id="426" w:author="CATT_RAN4#101bis" w:date="2022-01-24T13:19:00Z">
        <w:r w:rsidR="008102D2">
          <w:t>CSSF</w:t>
        </w:r>
        <w:r w:rsidR="008102D2" w:rsidRPr="002344B9">
          <w:rPr>
            <w:vertAlign w:val="subscript"/>
          </w:rPr>
          <w:t>within_ncsg,i</w:t>
        </w:r>
        <w:r w:rsidR="008102D2">
          <w:t xml:space="preserve"> </w:t>
        </w:r>
      </w:ins>
      <w:ins w:id="427" w:author="CATT_RAN4#101bis" w:date="2022-01-10T20:50:00Z">
        <w:r w:rsidR="00AC317D" w:rsidRPr="009C5807">
          <w:t>in clause 9.1.5.</w:t>
        </w:r>
        <w:r w:rsidR="00AC317D">
          <w:rPr>
            <w:rFonts w:hint="eastAsia"/>
            <w:lang w:eastAsia="zh-CN"/>
          </w:rPr>
          <w:t>x</w:t>
        </w:r>
        <w:r w:rsidR="00AC317D" w:rsidRPr="009C5807">
          <w:t xml:space="preserve"> for measurement conducted within </w:t>
        </w:r>
        <w:r w:rsidR="00AC317D">
          <w:rPr>
            <w:rFonts w:hint="eastAsia"/>
            <w:lang w:eastAsia="zh-CN"/>
          </w:rPr>
          <w:t>NCSG</w:t>
        </w:r>
        <w:r w:rsidR="00AC317D" w:rsidRPr="009C5807">
          <w:t>.</w:t>
        </w:r>
      </w:ins>
    </w:p>
    <w:p w14:paraId="04DEEC44" w14:textId="77777777" w:rsidR="004866A4" w:rsidRPr="0097546A" w:rsidRDefault="004866A4">
      <w:pPr>
        <w:tabs>
          <w:tab w:val="left" w:pos="567"/>
        </w:tabs>
        <w:rPr>
          <w:ins w:id="428" w:author="CATT" w:date="2022-01-22T02:49:00Z"/>
          <w:rFonts w:cs="v4.2.0"/>
          <w:lang w:eastAsia="zh-CN"/>
        </w:rPr>
        <w:pPrChange w:id="429" w:author="CATT_RAN4#101bis" w:date="2022-01-10T20:47:00Z">
          <w:pPr>
            <w:pStyle w:val="B10"/>
          </w:pPr>
        </w:pPrChange>
      </w:pPr>
    </w:p>
    <w:p w14:paraId="53FDF4D7" w14:textId="0A3F8A6A" w:rsidR="000208E3" w:rsidRPr="009C5807" w:rsidRDefault="000208E3" w:rsidP="000208E3">
      <w:pPr>
        <w:keepNext/>
        <w:keepLines/>
        <w:spacing w:before="60"/>
        <w:jc w:val="center"/>
        <w:rPr>
          <w:ins w:id="430" w:author="CATT_RAN4#101bis" w:date="2022-01-10T20:39:00Z"/>
          <w:rFonts w:ascii="Arial" w:hAnsi="Arial"/>
          <w:b/>
        </w:rPr>
      </w:pPr>
      <w:ins w:id="431" w:author="CATT_RAN4#101bis" w:date="2022-01-10T20:39:00Z">
        <w:r w:rsidRPr="009C5807">
          <w:rPr>
            <w:rFonts w:ascii="Arial" w:hAnsi="Arial"/>
            <w:b/>
          </w:rPr>
          <w:t xml:space="preserve">Table </w:t>
        </w:r>
      </w:ins>
      <w:ins w:id="432" w:author="CATT_RAN4#101bis" w:date="2022-01-10T20:45:00Z">
        <w:r w:rsidR="00ED5A6A">
          <w:rPr>
            <w:rFonts w:ascii="Arial" w:hAnsi="Arial"/>
            <w:b/>
          </w:rPr>
          <w:t>9.3.10</w:t>
        </w:r>
      </w:ins>
      <w:ins w:id="433" w:author="CATT" w:date="2022-01-22T02:49:00Z">
        <w:r w:rsidR="00D22A68">
          <w:rPr>
            <w:rFonts w:ascii="Arial" w:hAnsi="Arial" w:hint="eastAsia"/>
            <w:b/>
            <w:lang w:eastAsia="zh-CN"/>
          </w:rPr>
          <w:t>.1</w:t>
        </w:r>
      </w:ins>
      <w:ins w:id="434" w:author="CATT_RAN4#101bis" w:date="2022-01-10T20:39:00Z">
        <w:r w:rsidRPr="009C5807">
          <w:rPr>
            <w:rFonts w:ascii="Arial" w:hAnsi="Arial"/>
            <w:b/>
          </w:rPr>
          <w:t>-1: Time period for PSS/SSS detection</w:t>
        </w:r>
      </w:ins>
      <w:ins w:id="435" w:author="CATT_RAN4#101bis" w:date="2022-01-10T21:08:00Z">
        <w:r w:rsidR="008D1A65">
          <w:rPr>
            <w:rFonts w:ascii="Arial" w:hAnsi="Arial" w:hint="eastAsia"/>
            <w:b/>
            <w:lang w:eastAsia="zh-CN"/>
          </w:rPr>
          <w:t xml:space="preserve"> with NCSG</w:t>
        </w:r>
      </w:ins>
      <w:ins w:id="436"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5C4018B" w14:textId="77777777" w:rsidTr="00703247">
        <w:trPr>
          <w:ins w:id="437" w:author="CATT_RAN4#101bis" w:date="2022-01-10T20:39:00Z"/>
        </w:trPr>
        <w:tc>
          <w:tcPr>
            <w:tcW w:w="2122" w:type="dxa"/>
            <w:shd w:val="clear" w:color="auto" w:fill="auto"/>
          </w:tcPr>
          <w:p w14:paraId="50A6C3E1" w14:textId="77777777" w:rsidR="000208E3" w:rsidRPr="009C5807" w:rsidRDefault="000208E3" w:rsidP="00703247">
            <w:pPr>
              <w:keepNext/>
              <w:keepLines/>
              <w:spacing w:after="0"/>
              <w:jc w:val="center"/>
              <w:rPr>
                <w:ins w:id="438" w:author="CATT_RAN4#101bis" w:date="2022-01-10T20:39:00Z"/>
                <w:rFonts w:ascii="Arial" w:hAnsi="Arial"/>
                <w:b/>
                <w:sz w:val="18"/>
              </w:rPr>
            </w:pPr>
            <w:ins w:id="439"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8B57E88" w14:textId="77777777" w:rsidR="000208E3" w:rsidRPr="009C5807" w:rsidRDefault="000208E3" w:rsidP="00703247">
            <w:pPr>
              <w:keepNext/>
              <w:keepLines/>
              <w:spacing w:after="0"/>
              <w:jc w:val="center"/>
              <w:rPr>
                <w:ins w:id="440" w:author="CATT_RAN4#101bis" w:date="2022-01-10T20:39:00Z"/>
                <w:rFonts w:ascii="Arial" w:hAnsi="Arial"/>
                <w:b/>
                <w:sz w:val="18"/>
              </w:rPr>
            </w:pPr>
            <w:ins w:id="441"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0208E3" w:rsidRPr="009C5807" w14:paraId="2C18BAA5" w14:textId="77777777" w:rsidTr="00703247">
        <w:trPr>
          <w:ins w:id="442" w:author="CATT_RAN4#101bis" w:date="2022-01-10T20:39:00Z"/>
        </w:trPr>
        <w:tc>
          <w:tcPr>
            <w:tcW w:w="2122" w:type="dxa"/>
            <w:shd w:val="clear" w:color="auto" w:fill="auto"/>
          </w:tcPr>
          <w:p w14:paraId="5B7C1F0A" w14:textId="77777777" w:rsidR="000208E3" w:rsidRPr="009C5807" w:rsidRDefault="000208E3" w:rsidP="00703247">
            <w:pPr>
              <w:pStyle w:val="TAC"/>
              <w:rPr>
                <w:ins w:id="443" w:author="CATT_RAN4#101bis" w:date="2022-01-10T20:39:00Z"/>
              </w:rPr>
            </w:pPr>
            <w:ins w:id="444" w:author="CATT_RAN4#101bis" w:date="2022-01-10T20:39:00Z">
              <w:r w:rsidRPr="009C5807">
                <w:t>No DRX</w:t>
              </w:r>
            </w:ins>
          </w:p>
        </w:tc>
        <w:tc>
          <w:tcPr>
            <w:tcW w:w="7119" w:type="dxa"/>
            <w:shd w:val="clear" w:color="auto" w:fill="auto"/>
          </w:tcPr>
          <w:p w14:paraId="43BFB1E7" w14:textId="6C06D91F" w:rsidR="000208E3" w:rsidRPr="009C5807" w:rsidRDefault="000208E3">
            <w:pPr>
              <w:pStyle w:val="TAC"/>
              <w:rPr>
                <w:ins w:id="445" w:author="CATT_RAN4#101bis" w:date="2022-01-10T20:39:00Z"/>
              </w:rPr>
            </w:pPr>
            <w:ins w:id="446" w:author="CATT_RAN4#101bis" w:date="2022-01-10T20:39:00Z">
              <w:r w:rsidRPr="009C5807">
                <w:t xml:space="preserve"> Max(600ms, 8 </w:t>
              </w:r>
              <w:r w:rsidRPr="009C5807">
                <w:rPr>
                  <w:rFonts w:cs="Arial"/>
                  <w:szCs w:val="18"/>
                </w:rPr>
                <w:sym w:font="Symbol" w:char="F0B4"/>
              </w:r>
              <w:r w:rsidRPr="009C5807">
                <w:t xml:space="preserve"> Max(</w:t>
              </w:r>
            </w:ins>
            <w:ins w:id="447" w:author="CATT_RAN4#101bis" w:date="2022-01-10T20:43:00Z">
              <w:r w:rsidR="00663D20">
                <w:rPr>
                  <w:rFonts w:hint="eastAsia"/>
                  <w:lang w:eastAsia="zh-CN"/>
                </w:rPr>
                <w:t>VIRP</w:t>
              </w:r>
            </w:ins>
            <w:ins w:id="448"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0208E3" w:rsidRPr="009C5807" w14:paraId="13085805" w14:textId="77777777" w:rsidTr="00703247">
        <w:trPr>
          <w:ins w:id="449" w:author="CATT_RAN4#101bis" w:date="2022-01-10T20:39:00Z"/>
        </w:trPr>
        <w:tc>
          <w:tcPr>
            <w:tcW w:w="2122" w:type="dxa"/>
            <w:shd w:val="clear" w:color="auto" w:fill="auto"/>
          </w:tcPr>
          <w:p w14:paraId="4BBD099B" w14:textId="77777777" w:rsidR="000208E3" w:rsidRPr="009C5807" w:rsidRDefault="000208E3" w:rsidP="00703247">
            <w:pPr>
              <w:pStyle w:val="TAC"/>
              <w:rPr>
                <w:ins w:id="450" w:author="CATT_RAN4#101bis" w:date="2022-01-10T20:39:00Z"/>
              </w:rPr>
            </w:pPr>
            <w:ins w:id="451"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E266BF5" w14:textId="530CEF34" w:rsidR="000208E3" w:rsidRPr="009C5807" w:rsidRDefault="000208E3">
            <w:pPr>
              <w:pStyle w:val="TAC"/>
              <w:rPr>
                <w:ins w:id="452" w:author="CATT_RAN4#101bis" w:date="2022-01-10T20:39:00Z"/>
                <w:b/>
              </w:rPr>
            </w:pPr>
            <w:ins w:id="453" w:author="CATT_RAN4#101bis" w:date="2022-01-10T20:39:00Z">
              <w:r w:rsidRPr="009C5807">
                <w:t xml:space="preserve">Max(600ms, Ceil(8*1.5) </w:t>
              </w:r>
              <w:r w:rsidRPr="009C5807">
                <w:rPr>
                  <w:rFonts w:cs="Arial"/>
                  <w:szCs w:val="18"/>
                </w:rPr>
                <w:sym w:font="Symbol" w:char="F0B4"/>
              </w:r>
              <w:r w:rsidRPr="009C5807">
                <w:t xml:space="preserve"> Max(</w:t>
              </w:r>
            </w:ins>
            <w:ins w:id="454" w:author="CATT_RAN4#101bis" w:date="2022-01-10T20:43:00Z">
              <w:r w:rsidR="00663D20">
                <w:rPr>
                  <w:rFonts w:hint="eastAsia"/>
                  <w:lang w:eastAsia="zh-CN"/>
                </w:rPr>
                <w:t>VIRP</w:t>
              </w:r>
            </w:ins>
            <w:ins w:id="455"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02F48A58" w14:textId="77777777" w:rsidTr="00703247">
        <w:trPr>
          <w:ins w:id="456" w:author="CATT_RAN4#101bis" w:date="2022-01-10T20:39:00Z"/>
        </w:trPr>
        <w:tc>
          <w:tcPr>
            <w:tcW w:w="2122" w:type="dxa"/>
            <w:shd w:val="clear" w:color="auto" w:fill="auto"/>
          </w:tcPr>
          <w:p w14:paraId="42256C44" w14:textId="77777777" w:rsidR="000208E3" w:rsidRPr="009C5807" w:rsidRDefault="000208E3" w:rsidP="00703247">
            <w:pPr>
              <w:pStyle w:val="TAC"/>
              <w:rPr>
                <w:ins w:id="457" w:author="CATT_RAN4#101bis" w:date="2022-01-10T20:39:00Z"/>
                <w:b/>
              </w:rPr>
            </w:pPr>
            <w:ins w:id="458" w:author="CATT_RAN4#101bis" w:date="2022-01-10T20:39:00Z">
              <w:r w:rsidRPr="009C5807">
                <w:t>DRX cycle &gt; 320ms</w:t>
              </w:r>
              <w:r w:rsidRPr="009C5807" w:rsidDel="00C24B54">
                <w:rPr>
                  <w:b/>
                </w:rPr>
                <w:t xml:space="preserve"> </w:t>
              </w:r>
            </w:ins>
          </w:p>
        </w:tc>
        <w:tc>
          <w:tcPr>
            <w:tcW w:w="7119" w:type="dxa"/>
            <w:shd w:val="clear" w:color="auto" w:fill="auto"/>
          </w:tcPr>
          <w:p w14:paraId="30B74C3D" w14:textId="77777777" w:rsidR="000208E3" w:rsidRPr="009C5807" w:rsidRDefault="000208E3" w:rsidP="00703247">
            <w:pPr>
              <w:pStyle w:val="TAC"/>
              <w:rPr>
                <w:ins w:id="459" w:author="CATT_RAN4#101bis" w:date="2022-01-10T20:39:00Z"/>
                <w:b/>
              </w:rPr>
            </w:pPr>
            <w:ins w:id="460"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39F6DA27" w14:textId="77777777" w:rsidTr="00703247">
        <w:trPr>
          <w:ins w:id="461" w:author="CATT_RAN4#101bis" w:date="2022-01-10T20:39:00Z"/>
        </w:trPr>
        <w:tc>
          <w:tcPr>
            <w:tcW w:w="9241" w:type="dxa"/>
            <w:gridSpan w:val="2"/>
            <w:shd w:val="clear" w:color="auto" w:fill="auto"/>
          </w:tcPr>
          <w:p w14:paraId="7A6BFEB3" w14:textId="77777777" w:rsidR="000208E3" w:rsidRPr="009C5807" w:rsidRDefault="000208E3" w:rsidP="00703247">
            <w:pPr>
              <w:pStyle w:val="TAN"/>
              <w:rPr>
                <w:ins w:id="462" w:author="CATT_RAN4#101bis" w:date="2022-01-10T20:39:00Z"/>
              </w:rPr>
            </w:pPr>
            <w:ins w:id="463" w:author="CATT_RAN4#101bis" w:date="2022-01-10T20:39:00Z">
              <w:r w:rsidRPr="009C5807">
                <w:t>NOTE 1:</w:t>
              </w:r>
              <w:r>
                <w:tab/>
              </w:r>
              <w:r w:rsidRPr="009C5807">
                <w:t>DRX or non DRX requirements apply according to the conditions described in clause 3.6.1</w:t>
              </w:r>
            </w:ins>
          </w:p>
          <w:p w14:paraId="1C1703BB" w14:textId="77777777" w:rsidR="000208E3" w:rsidRPr="009C5807" w:rsidRDefault="000208E3" w:rsidP="00703247">
            <w:pPr>
              <w:pStyle w:val="TAN"/>
              <w:rPr>
                <w:ins w:id="464" w:author="CATT_RAN4#101bis" w:date="2022-01-10T20:39:00Z"/>
              </w:rPr>
            </w:pPr>
            <w:ins w:id="465"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E1BCD01" w14:textId="77777777" w:rsidR="000208E3" w:rsidRPr="009C5807" w:rsidRDefault="000208E3" w:rsidP="000208E3">
      <w:pPr>
        <w:rPr>
          <w:ins w:id="466" w:author="CATT_RAN4#101bis" w:date="2022-01-10T20:39:00Z"/>
          <w:lang w:eastAsia="zh-CN"/>
        </w:rPr>
      </w:pPr>
    </w:p>
    <w:p w14:paraId="1B947A1B" w14:textId="42ADB057" w:rsidR="000208E3" w:rsidRPr="009C5807" w:rsidRDefault="000208E3" w:rsidP="000208E3">
      <w:pPr>
        <w:keepNext/>
        <w:keepLines/>
        <w:spacing w:before="60"/>
        <w:jc w:val="center"/>
        <w:rPr>
          <w:ins w:id="467" w:author="CATT_RAN4#101bis" w:date="2022-01-10T20:39:00Z"/>
          <w:rFonts w:ascii="Arial" w:hAnsi="Arial"/>
          <w:b/>
        </w:rPr>
      </w:pPr>
      <w:ins w:id="468" w:author="CATT_RAN4#101bis" w:date="2022-01-10T20:39:00Z">
        <w:r w:rsidRPr="009C5807">
          <w:rPr>
            <w:rFonts w:ascii="Arial" w:hAnsi="Arial"/>
            <w:b/>
          </w:rPr>
          <w:lastRenderedPageBreak/>
          <w:t xml:space="preserve">Table </w:t>
        </w:r>
      </w:ins>
      <w:ins w:id="469" w:author="CATT_RAN4#101bis" w:date="2022-01-10T20:45:00Z">
        <w:r w:rsidR="00ED5A6A">
          <w:rPr>
            <w:rFonts w:ascii="Arial" w:hAnsi="Arial"/>
            <w:b/>
          </w:rPr>
          <w:t>9.3.10</w:t>
        </w:r>
      </w:ins>
      <w:ins w:id="470" w:author="CATT" w:date="2022-01-22T02:49:00Z">
        <w:r w:rsidR="00D22A68">
          <w:rPr>
            <w:rFonts w:ascii="Arial" w:hAnsi="Arial" w:hint="eastAsia"/>
            <w:b/>
            <w:lang w:eastAsia="zh-CN"/>
          </w:rPr>
          <w:t>.1</w:t>
        </w:r>
      </w:ins>
      <w:ins w:id="471" w:author="CATT_RAN4#101bis" w:date="2022-01-10T20:39:00Z">
        <w:r w:rsidRPr="009C5807">
          <w:rPr>
            <w:rFonts w:ascii="Arial" w:hAnsi="Arial"/>
            <w:b/>
          </w:rPr>
          <w:t>-2: Time period for PSS/SSS detection</w:t>
        </w:r>
      </w:ins>
      <w:ins w:id="472" w:author="CATT_RAN4#101bis" w:date="2022-01-10T21:08:00Z">
        <w:r w:rsidR="008D1A65" w:rsidRPr="008D1A65">
          <w:rPr>
            <w:rFonts w:ascii="Arial" w:hAnsi="Arial" w:hint="eastAsia"/>
            <w:b/>
            <w:lang w:eastAsia="zh-CN"/>
          </w:rPr>
          <w:t xml:space="preserve"> </w:t>
        </w:r>
        <w:r w:rsidR="008D1A65">
          <w:rPr>
            <w:rFonts w:ascii="Arial" w:hAnsi="Arial" w:hint="eastAsia"/>
            <w:b/>
            <w:lang w:eastAsia="zh-CN"/>
          </w:rPr>
          <w:t>with NCSG</w:t>
        </w:r>
      </w:ins>
      <w:ins w:id="47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C33FC0C" w14:textId="77777777" w:rsidTr="00703247">
        <w:trPr>
          <w:ins w:id="474" w:author="CATT_RAN4#101bis" w:date="2022-01-10T20:39:00Z"/>
        </w:trPr>
        <w:tc>
          <w:tcPr>
            <w:tcW w:w="2122" w:type="dxa"/>
            <w:shd w:val="clear" w:color="auto" w:fill="auto"/>
          </w:tcPr>
          <w:p w14:paraId="2A1D1003" w14:textId="77777777" w:rsidR="000208E3" w:rsidRPr="009C5807" w:rsidRDefault="000208E3" w:rsidP="00703247">
            <w:pPr>
              <w:keepNext/>
              <w:keepLines/>
              <w:spacing w:after="0"/>
              <w:jc w:val="center"/>
              <w:rPr>
                <w:ins w:id="475" w:author="CATT_RAN4#101bis" w:date="2022-01-10T20:39:00Z"/>
                <w:rFonts w:ascii="Arial" w:hAnsi="Arial"/>
                <w:b/>
                <w:sz w:val="18"/>
              </w:rPr>
            </w:pPr>
            <w:ins w:id="47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37FC1164" w14:textId="77777777" w:rsidR="000208E3" w:rsidRPr="009C5807" w:rsidRDefault="000208E3" w:rsidP="00703247">
            <w:pPr>
              <w:keepNext/>
              <w:keepLines/>
              <w:spacing w:after="0"/>
              <w:jc w:val="center"/>
              <w:rPr>
                <w:ins w:id="477" w:author="CATT_RAN4#101bis" w:date="2022-01-10T20:39:00Z"/>
                <w:rFonts w:ascii="Arial" w:hAnsi="Arial"/>
                <w:b/>
                <w:sz w:val="18"/>
              </w:rPr>
            </w:pPr>
            <w:ins w:id="478"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0208E3" w:rsidRPr="009C5807" w14:paraId="2CCA202E" w14:textId="77777777" w:rsidTr="00703247">
        <w:trPr>
          <w:ins w:id="479" w:author="CATT_RAN4#101bis" w:date="2022-01-10T20:39:00Z"/>
        </w:trPr>
        <w:tc>
          <w:tcPr>
            <w:tcW w:w="2122" w:type="dxa"/>
            <w:shd w:val="clear" w:color="auto" w:fill="auto"/>
          </w:tcPr>
          <w:p w14:paraId="51594694" w14:textId="77777777" w:rsidR="000208E3" w:rsidRPr="009C5807" w:rsidRDefault="000208E3" w:rsidP="00703247">
            <w:pPr>
              <w:pStyle w:val="TAC"/>
              <w:rPr>
                <w:ins w:id="480" w:author="CATT_RAN4#101bis" w:date="2022-01-10T20:39:00Z"/>
              </w:rPr>
            </w:pPr>
            <w:ins w:id="481" w:author="CATT_RAN4#101bis" w:date="2022-01-10T20:39:00Z">
              <w:r w:rsidRPr="009C5807">
                <w:t>No DRX</w:t>
              </w:r>
            </w:ins>
          </w:p>
        </w:tc>
        <w:tc>
          <w:tcPr>
            <w:tcW w:w="7119" w:type="dxa"/>
            <w:shd w:val="clear" w:color="auto" w:fill="auto"/>
          </w:tcPr>
          <w:p w14:paraId="68F57D05" w14:textId="50D25FC8" w:rsidR="000208E3" w:rsidRPr="009C5807" w:rsidRDefault="000208E3" w:rsidP="00703247">
            <w:pPr>
              <w:pStyle w:val="TAC"/>
              <w:rPr>
                <w:ins w:id="482" w:author="CATT_RAN4#101bis" w:date="2022-01-10T20:39:00Z"/>
              </w:rPr>
            </w:pPr>
            <w:ins w:id="483"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484" w:author="CATT_RAN4#101bis" w:date="2022-01-10T20:43:00Z">
              <w:r w:rsidR="00663D20">
                <w:rPr>
                  <w:rFonts w:hint="eastAsia"/>
                  <w:lang w:eastAsia="zh-CN"/>
                </w:rPr>
                <w:t>VIRP</w:t>
              </w:r>
            </w:ins>
            <w:ins w:id="48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0208E3" w:rsidRPr="009C5807" w14:paraId="2C1DF8C6" w14:textId="77777777" w:rsidTr="00703247">
        <w:trPr>
          <w:ins w:id="486" w:author="CATT_RAN4#101bis" w:date="2022-01-10T20:39:00Z"/>
        </w:trPr>
        <w:tc>
          <w:tcPr>
            <w:tcW w:w="2122" w:type="dxa"/>
            <w:shd w:val="clear" w:color="auto" w:fill="auto"/>
          </w:tcPr>
          <w:p w14:paraId="614145BF" w14:textId="77777777" w:rsidR="000208E3" w:rsidRPr="009C5807" w:rsidRDefault="000208E3" w:rsidP="00703247">
            <w:pPr>
              <w:pStyle w:val="TAC"/>
              <w:rPr>
                <w:ins w:id="487" w:author="CATT_RAN4#101bis" w:date="2022-01-10T20:39:00Z"/>
              </w:rPr>
            </w:pPr>
            <w:ins w:id="48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01DA3B4" w14:textId="7D74206C" w:rsidR="000208E3" w:rsidRPr="009C5807" w:rsidRDefault="000208E3" w:rsidP="00703247">
            <w:pPr>
              <w:pStyle w:val="TAC"/>
              <w:rPr>
                <w:ins w:id="489" w:author="CATT_RAN4#101bis" w:date="2022-01-10T20:39:00Z"/>
                <w:b/>
              </w:rPr>
            </w:pPr>
            <w:ins w:id="490"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491" w:author="CATT_RAN4#101bis" w:date="2022-01-10T20:43:00Z">
              <w:r w:rsidR="00663D20">
                <w:rPr>
                  <w:rFonts w:hint="eastAsia"/>
                  <w:lang w:eastAsia="zh-CN"/>
                </w:rPr>
                <w:t>VIRP</w:t>
              </w:r>
            </w:ins>
            <w:ins w:id="49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5CED8782" w14:textId="77777777" w:rsidTr="00703247">
        <w:trPr>
          <w:ins w:id="493" w:author="CATT_RAN4#101bis" w:date="2022-01-10T20:39:00Z"/>
        </w:trPr>
        <w:tc>
          <w:tcPr>
            <w:tcW w:w="2122" w:type="dxa"/>
            <w:shd w:val="clear" w:color="auto" w:fill="auto"/>
          </w:tcPr>
          <w:p w14:paraId="14DD893E" w14:textId="77777777" w:rsidR="000208E3" w:rsidRPr="009C5807" w:rsidRDefault="000208E3" w:rsidP="00703247">
            <w:pPr>
              <w:pStyle w:val="TAC"/>
              <w:rPr>
                <w:ins w:id="494" w:author="CATT_RAN4#101bis" w:date="2022-01-10T20:39:00Z"/>
                <w:b/>
              </w:rPr>
            </w:pPr>
            <w:ins w:id="495" w:author="CATT_RAN4#101bis" w:date="2022-01-10T20:39:00Z">
              <w:r w:rsidRPr="009C5807">
                <w:t>DRX cycle &gt; 320ms</w:t>
              </w:r>
            </w:ins>
          </w:p>
        </w:tc>
        <w:tc>
          <w:tcPr>
            <w:tcW w:w="7119" w:type="dxa"/>
            <w:shd w:val="clear" w:color="auto" w:fill="auto"/>
          </w:tcPr>
          <w:p w14:paraId="11E6C3AD" w14:textId="77777777" w:rsidR="000208E3" w:rsidRPr="009C5807" w:rsidRDefault="000208E3" w:rsidP="00703247">
            <w:pPr>
              <w:pStyle w:val="TAC"/>
              <w:rPr>
                <w:ins w:id="496" w:author="CATT_RAN4#101bis" w:date="2022-01-10T20:39:00Z"/>
                <w:b/>
              </w:rPr>
            </w:pPr>
            <w:ins w:id="497"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31D61405" w14:textId="77777777" w:rsidTr="00703247">
        <w:trPr>
          <w:ins w:id="498" w:author="CATT_RAN4#101bis" w:date="2022-01-10T20:39:00Z"/>
        </w:trPr>
        <w:tc>
          <w:tcPr>
            <w:tcW w:w="9241" w:type="dxa"/>
            <w:gridSpan w:val="2"/>
            <w:shd w:val="clear" w:color="auto" w:fill="auto"/>
          </w:tcPr>
          <w:p w14:paraId="1F7460E4" w14:textId="77777777" w:rsidR="000208E3" w:rsidRPr="009C5807" w:rsidRDefault="000208E3" w:rsidP="00703247">
            <w:pPr>
              <w:pStyle w:val="TAN"/>
              <w:rPr>
                <w:ins w:id="499" w:author="CATT_RAN4#101bis" w:date="2022-01-10T20:39:00Z"/>
              </w:rPr>
            </w:pPr>
            <w:ins w:id="500" w:author="CATT_RAN4#101bis" w:date="2022-01-10T20:39:00Z">
              <w:r w:rsidRPr="009C5807">
                <w:t>NOTE 1:</w:t>
              </w:r>
              <w:r>
                <w:tab/>
              </w:r>
              <w:r w:rsidRPr="009C5807">
                <w:t>DRX or non DRX requirements apply according to the conditions described in clause 3.6.1</w:t>
              </w:r>
            </w:ins>
          </w:p>
          <w:p w14:paraId="4EB5DC6D" w14:textId="77777777" w:rsidR="000208E3" w:rsidRPr="009C5807" w:rsidRDefault="000208E3" w:rsidP="00703247">
            <w:pPr>
              <w:pStyle w:val="TAN"/>
              <w:rPr>
                <w:ins w:id="501" w:author="CATT_RAN4#101bis" w:date="2022-01-10T20:39:00Z"/>
                <w:i/>
              </w:rPr>
            </w:pPr>
            <w:ins w:id="50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CCAD629" w14:textId="77777777" w:rsidR="000208E3" w:rsidRPr="009C5807" w:rsidRDefault="000208E3" w:rsidP="000208E3">
      <w:pPr>
        <w:rPr>
          <w:ins w:id="503" w:author="CATT_RAN4#101bis" w:date="2022-01-10T20:39:00Z"/>
        </w:rPr>
      </w:pPr>
    </w:p>
    <w:p w14:paraId="0C86D4A4" w14:textId="1C52DD6A" w:rsidR="000208E3" w:rsidRPr="009C5807" w:rsidRDefault="000208E3" w:rsidP="000208E3">
      <w:pPr>
        <w:keepNext/>
        <w:keepLines/>
        <w:spacing w:before="60"/>
        <w:jc w:val="center"/>
        <w:rPr>
          <w:ins w:id="504" w:author="CATT_RAN4#101bis" w:date="2022-01-10T20:39:00Z"/>
          <w:rFonts w:ascii="Arial" w:hAnsi="Arial"/>
          <w:b/>
        </w:rPr>
      </w:pPr>
      <w:ins w:id="505" w:author="CATT_RAN4#101bis" w:date="2022-01-10T20:39:00Z">
        <w:r w:rsidRPr="009C5807">
          <w:rPr>
            <w:rFonts w:ascii="Arial" w:hAnsi="Arial"/>
            <w:b/>
          </w:rPr>
          <w:t xml:space="preserve">Table </w:t>
        </w:r>
      </w:ins>
      <w:ins w:id="506" w:author="CATT_RAN4#101bis" w:date="2022-01-10T20:45:00Z">
        <w:r w:rsidR="00ED5A6A">
          <w:rPr>
            <w:rFonts w:ascii="Arial" w:hAnsi="Arial"/>
            <w:b/>
          </w:rPr>
          <w:t>9.3.10</w:t>
        </w:r>
      </w:ins>
      <w:ins w:id="507" w:author="CATT" w:date="2022-01-22T02:50:00Z">
        <w:r w:rsidR="00D22A68">
          <w:rPr>
            <w:rFonts w:ascii="Arial" w:hAnsi="Arial" w:hint="eastAsia"/>
            <w:b/>
            <w:lang w:eastAsia="zh-CN"/>
          </w:rPr>
          <w:t>.1</w:t>
        </w:r>
      </w:ins>
      <w:ins w:id="508" w:author="CATT_RAN4#101bis" w:date="2022-01-10T20:39:00Z">
        <w:r w:rsidRPr="009C5807">
          <w:rPr>
            <w:rFonts w:ascii="Arial" w:hAnsi="Arial"/>
            <w:b/>
          </w:rPr>
          <w:t xml:space="preserve">-3: Time period for time index detection </w:t>
        </w:r>
      </w:ins>
      <w:ins w:id="509" w:author="CATT_RAN4#101bis" w:date="2022-01-10T21:08:00Z">
        <w:r w:rsidR="008D1A65">
          <w:rPr>
            <w:rFonts w:ascii="Arial" w:hAnsi="Arial" w:hint="eastAsia"/>
            <w:b/>
            <w:lang w:eastAsia="zh-CN"/>
          </w:rPr>
          <w:t>with NCSG</w:t>
        </w:r>
        <w:r w:rsidR="008D1A65" w:rsidRPr="009C5807">
          <w:rPr>
            <w:rFonts w:ascii="Arial" w:hAnsi="Arial"/>
            <w:b/>
          </w:rPr>
          <w:t xml:space="preserve"> </w:t>
        </w:r>
      </w:ins>
      <w:ins w:id="510"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34DBBF4" w14:textId="77777777" w:rsidTr="00703247">
        <w:trPr>
          <w:ins w:id="511" w:author="CATT_RAN4#101bis" w:date="2022-01-10T20:39:00Z"/>
        </w:trPr>
        <w:tc>
          <w:tcPr>
            <w:tcW w:w="2122" w:type="dxa"/>
            <w:shd w:val="clear" w:color="auto" w:fill="auto"/>
          </w:tcPr>
          <w:p w14:paraId="2B9840B7" w14:textId="77777777" w:rsidR="000208E3" w:rsidRPr="009C5807" w:rsidRDefault="000208E3" w:rsidP="00703247">
            <w:pPr>
              <w:keepNext/>
              <w:keepLines/>
              <w:spacing w:after="0"/>
              <w:jc w:val="center"/>
              <w:rPr>
                <w:ins w:id="512" w:author="CATT_RAN4#101bis" w:date="2022-01-10T20:39:00Z"/>
                <w:rFonts w:ascii="Arial" w:hAnsi="Arial"/>
                <w:b/>
                <w:sz w:val="18"/>
              </w:rPr>
            </w:pPr>
            <w:ins w:id="51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AF77B9C" w14:textId="77777777" w:rsidR="000208E3" w:rsidRPr="009C5807" w:rsidRDefault="000208E3" w:rsidP="00703247">
            <w:pPr>
              <w:keepNext/>
              <w:keepLines/>
              <w:spacing w:after="0"/>
              <w:jc w:val="center"/>
              <w:rPr>
                <w:ins w:id="514" w:author="CATT_RAN4#101bis" w:date="2022-01-10T20:39:00Z"/>
                <w:rFonts w:ascii="Arial" w:hAnsi="Arial"/>
                <w:b/>
                <w:sz w:val="18"/>
              </w:rPr>
            </w:pPr>
            <w:ins w:id="515"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0208E3" w:rsidRPr="009C5807" w14:paraId="1ADBA7E1" w14:textId="77777777" w:rsidTr="00703247">
        <w:trPr>
          <w:ins w:id="516" w:author="CATT_RAN4#101bis" w:date="2022-01-10T20:39:00Z"/>
        </w:trPr>
        <w:tc>
          <w:tcPr>
            <w:tcW w:w="2122" w:type="dxa"/>
            <w:shd w:val="clear" w:color="auto" w:fill="auto"/>
          </w:tcPr>
          <w:p w14:paraId="683066E4" w14:textId="77777777" w:rsidR="000208E3" w:rsidRPr="009C5807" w:rsidRDefault="000208E3" w:rsidP="00703247">
            <w:pPr>
              <w:pStyle w:val="TAC"/>
              <w:rPr>
                <w:ins w:id="517" w:author="CATT_RAN4#101bis" w:date="2022-01-10T20:39:00Z"/>
              </w:rPr>
            </w:pPr>
            <w:ins w:id="518" w:author="CATT_RAN4#101bis" w:date="2022-01-10T20:39:00Z">
              <w:r w:rsidRPr="009C5807">
                <w:t>No DRX</w:t>
              </w:r>
            </w:ins>
          </w:p>
        </w:tc>
        <w:tc>
          <w:tcPr>
            <w:tcW w:w="7119" w:type="dxa"/>
            <w:shd w:val="clear" w:color="auto" w:fill="auto"/>
          </w:tcPr>
          <w:p w14:paraId="23E81E35" w14:textId="63E55DC4" w:rsidR="000208E3" w:rsidRPr="009C5807" w:rsidRDefault="000208E3" w:rsidP="00703247">
            <w:pPr>
              <w:pStyle w:val="TAC"/>
              <w:rPr>
                <w:ins w:id="519" w:author="CATT_RAN4#101bis" w:date="2022-01-10T20:39:00Z"/>
              </w:rPr>
            </w:pPr>
            <w:ins w:id="520" w:author="CATT_RAN4#101bis" w:date="2022-01-10T20:39:00Z">
              <w:r w:rsidRPr="009C5807">
                <w:t xml:space="preserve">Max(120ms, 3 </w:t>
              </w:r>
              <w:r w:rsidRPr="009C5807">
                <w:rPr>
                  <w:rFonts w:cs="Arial"/>
                  <w:szCs w:val="18"/>
                </w:rPr>
                <w:sym w:font="Symbol" w:char="F0B4"/>
              </w:r>
              <w:r w:rsidRPr="009C5807">
                <w:t xml:space="preserve"> Max(</w:t>
              </w:r>
            </w:ins>
            <w:ins w:id="521" w:author="CATT_RAN4#101bis" w:date="2022-01-10T20:44:00Z">
              <w:r w:rsidR="00ED5A6A">
                <w:rPr>
                  <w:rFonts w:hint="eastAsia"/>
                  <w:lang w:eastAsia="zh-CN"/>
                </w:rPr>
                <w:t>VIRP</w:t>
              </w:r>
            </w:ins>
            <w:ins w:id="522"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0208E3" w:rsidRPr="009C5807" w14:paraId="7FEFE820" w14:textId="77777777" w:rsidTr="00703247">
        <w:trPr>
          <w:ins w:id="523" w:author="CATT_RAN4#101bis" w:date="2022-01-10T20:39:00Z"/>
        </w:trPr>
        <w:tc>
          <w:tcPr>
            <w:tcW w:w="2122" w:type="dxa"/>
            <w:shd w:val="clear" w:color="auto" w:fill="auto"/>
          </w:tcPr>
          <w:p w14:paraId="77C4274B" w14:textId="77777777" w:rsidR="000208E3" w:rsidRPr="009C5807" w:rsidRDefault="000208E3" w:rsidP="00703247">
            <w:pPr>
              <w:pStyle w:val="TAC"/>
              <w:rPr>
                <w:ins w:id="524" w:author="CATT_RAN4#101bis" w:date="2022-01-10T20:39:00Z"/>
              </w:rPr>
            </w:pPr>
            <w:ins w:id="52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B24702B" w14:textId="677D1BF0" w:rsidR="000208E3" w:rsidRPr="009C5807" w:rsidRDefault="000208E3" w:rsidP="00703247">
            <w:pPr>
              <w:pStyle w:val="TAC"/>
              <w:rPr>
                <w:ins w:id="526" w:author="CATT_RAN4#101bis" w:date="2022-01-10T20:39:00Z"/>
                <w:b/>
              </w:rPr>
            </w:pPr>
            <w:ins w:id="527"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528" w:author="CATT_RAN4#101bis" w:date="2022-01-10T20:44:00Z">
              <w:r w:rsidR="00ED5A6A">
                <w:rPr>
                  <w:rFonts w:hint="eastAsia"/>
                  <w:lang w:eastAsia="zh-CN"/>
                </w:rPr>
                <w:t>VIRP</w:t>
              </w:r>
            </w:ins>
            <w:ins w:id="529"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49AA8097" w14:textId="77777777" w:rsidTr="00703247">
        <w:trPr>
          <w:ins w:id="530" w:author="CATT_RAN4#101bis" w:date="2022-01-10T20:39:00Z"/>
        </w:trPr>
        <w:tc>
          <w:tcPr>
            <w:tcW w:w="2122" w:type="dxa"/>
            <w:shd w:val="clear" w:color="auto" w:fill="auto"/>
          </w:tcPr>
          <w:p w14:paraId="31A910E8" w14:textId="77777777" w:rsidR="000208E3" w:rsidRPr="009C5807" w:rsidRDefault="000208E3" w:rsidP="00703247">
            <w:pPr>
              <w:pStyle w:val="TAC"/>
              <w:rPr>
                <w:ins w:id="531" w:author="CATT_RAN4#101bis" w:date="2022-01-10T20:39:00Z"/>
                <w:b/>
              </w:rPr>
            </w:pPr>
            <w:ins w:id="532" w:author="CATT_RAN4#101bis" w:date="2022-01-10T20:39:00Z">
              <w:r w:rsidRPr="009C5807">
                <w:t>DRX cycle &gt; 320ms</w:t>
              </w:r>
            </w:ins>
          </w:p>
        </w:tc>
        <w:tc>
          <w:tcPr>
            <w:tcW w:w="7119" w:type="dxa"/>
            <w:shd w:val="clear" w:color="auto" w:fill="auto"/>
          </w:tcPr>
          <w:p w14:paraId="3DFA62BB" w14:textId="77777777" w:rsidR="000208E3" w:rsidRPr="009C5807" w:rsidRDefault="000208E3" w:rsidP="00703247">
            <w:pPr>
              <w:pStyle w:val="TAC"/>
              <w:rPr>
                <w:ins w:id="533" w:author="CATT_RAN4#101bis" w:date="2022-01-10T20:39:00Z"/>
                <w:b/>
              </w:rPr>
            </w:pPr>
            <w:ins w:id="534"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47F6CEEB" w14:textId="77777777" w:rsidTr="00703247">
        <w:trPr>
          <w:ins w:id="535" w:author="CATT_RAN4#101bis" w:date="2022-01-10T20:39:00Z"/>
        </w:trPr>
        <w:tc>
          <w:tcPr>
            <w:tcW w:w="9241" w:type="dxa"/>
            <w:gridSpan w:val="2"/>
            <w:shd w:val="clear" w:color="auto" w:fill="auto"/>
          </w:tcPr>
          <w:p w14:paraId="2D1406D6" w14:textId="77777777" w:rsidR="000208E3" w:rsidRPr="009C5807" w:rsidRDefault="000208E3" w:rsidP="00703247">
            <w:pPr>
              <w:pStyle w:val="TAN"/>
              <w:rPr>
                <w:ins w:id="536" w:author="CATT_RAN4#101bis" w:date="2022-01-10T20:39:00Z"/>
              </w:rPr>
            </w:pPr>
            <w:ins w:id="537" w:author="CATT_RAN4#101bis" w:date="2022-01-10T20:39:00Z">
              <w:r w:rsidRPr="009C5807">
                <w:t>NOTE 1:</w:t>
              </w:r>
              <w:r>
                <w:tab/>
              </w:r>
              <w:r w:rsidRPr="009C5807">
                <w:t>DRX or non DRX requirements apply according to the conditions described in clause 3.6.1</w:t>
              </w:r>
            </w:ins>
          </w:p>
          <w:p w14:paraId="7456FB62" w14:textId="77777777" w:rsidR="000208E3" w:rsidRPr="009C5807" w:rsidRDefault="000208E3" w:rsidP="00703247">
            <w:pPr>
              <w:pStyle w:val="TAN"/>
              <w:rPr>
                <w:ins w:id="538" w:author="CATT_RAN4#101bis" w:date="2022-01-10T20:39:00Z"/>
              </w:rPr>
            </w:pPr>
            <w:ins w:id="53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626CF1FF" w14:textId="77777777" w:rsidR="000208E3" w:rsidRPr="009C5807" w:rsidRDefault="000208E3" w:rsidP="000208E3">
      <w:pPr>
        <w:rPr>
          <w:ins w:id="540" w:author="CATT_RAN4#101bis" w:date="2022-01-10T20:39:00Z"/>
        </w:rPr>
      </w:pPr>
    </w:p>
    <w:p w14:paraId="088CC1AB" w14:textId="3204DCE3" w:rsidR="000208E3" w:rsidRPr="009C5807" w:rsidRDefault="000208E3" w:rsidP="000208E3">
      <w:pPr>
        <w:keepNext/>
        <w:keepLines/>
        <w:spacing w:before="60"/>
        <w:jc w:val="center"/>
        <w:rPr>
          <w:ins w:id="541" w:author="CATT_RAN4#101bis" w:date="2022-01-10T20:39:00Z"/>
          <w:rFonts w:ascii="Arial" w:hAnsi="Arial"/>
          <w:b/>
        </w:rPr>
      </w:pPr>
      <w:ins w:id="542" w:author="CATT_RAN4#101bis" w:date="2022-01-10T20:39:00Z">
        <w:r w:rsidRPr="009C5807">
          <w:rPr>
            <w:rFonts w:ascii="Arial" w:hAnsi="Arial"/>
            <w:b/>
          </w:rPr>
          <w:t xml:space="preserve">Table </w:t>
        </w:r>
      </w:ins>
      <w:ins w:id="543" w:author="CATT_RAN4#101bis" w:date="2022-01-10T20:45:00Z">
        <w:r w:rsidR="00ED5A6A">
          <w:rPr>
            <w:rFonts w:ascii="Arial" w:hAnsi="Arial"/>
            <w:b/>
          </w:rPr>
          <w:t>9.3.10</w:t>
        </w:r>
      </w:ins>
      <w:ins w:id="544" w:author="CATT" w:date="2022-01-22T02:50:00Z">
        <w:r w:rsidR="00D22A68">
          <w:rPr>
            <w:rFonts w:ascii="Arial" w:hAnsi="Arial" w:hint="eastAsia"/>
            <w:b/>
            <w:lang w:eastAsia="zh-CN"/>
          </w:rPr>
          <w:t>.1</w:t>
        </w:r>
      </w:ins>
      <w:ins w:id="545" w:author="CATT_RAN4#101bis" w:date="2022-01-10T20:39:00Z">
        <w:r w:rsidRPr="009C5807">
          <w:rPr>
            <w:rFonts w:ascii="Arial" w:hAnsi="Arial"/>
            <w:b/>
          </w:rPr>
          <w:t xml:space="preserve">-4: Time period for time index detection </w:t>
        </w:r>
      </w:ins>
      <w:ins w:id="546" w:author="CATT_RAN4#101bis" w:date="2022-01-10T21:08:00Z">
        <w:r w:rsidR="008D1A65">
          <w:rPr>
            <w:rFonts w:ascii="Arial" w:hAnsi="Arial" w:hint="eastAsia"/>
            <w:b/>
            <w:lang w:eastAsia="zh-CN"/>
          </w:rPr>
          <w:t>with NCSG</w:t>
        </w:r>
        <w:r w:rsidR="008D1A65" w:rsidRPr="009C5807">
          <w:rPr>
            <w:rFonts w:ascii="Arial" w:hAnsi="Arial"/>
            <w:b/>
          </w:rPr>
          <w:t xml:space="preserve"> </w:t>
        </w:r>
      </w:ins>
      <w:ins w:id="547"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187CF0EC" w14:textId="77777777" w:rsidTr="00703247">
        <w:trPr>
          <w:ins w:id="548" w:author="CATT_RAN4#101bis" w:date="2022-01-10T20:39:00Z"/>
        </w:trPr>
        <w:tc>
          <w:tcPr>
            <w:tcW w:w="2122" w:type="dxa"/>
            <w:shd w:val="clear" w:color="auto" w:fill="auto"/>
          </w:tcPr>
          <w:p w14:paraId="1AEE8488" w14:textId="77777777" w:rsidR="000208E3" w:rsidRPr="009C5807" w:rsidRDefault="000208E3" w:rsidP="00703247">
            <w:pPr>
              <w:keepNext/>
              <w:keepLines/>
              <w:spacing w:after="0"/>
              <w:jc w:val="center"/>
              <w:rPr>
                <w:ins w:id="549" w:author="CATT_RAN4#101bis" w:date="2022-01-10T20:39:00Z"/>
                <w:rFonts w:ascii="Arial" w:hAnsi="Arial"/>
                <w:b/>
                <w:sz w:val="18"/>
              </w:rPr>
            </w:pPr>
            <w:ins w:id="550"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F0CDA" w14:textId="77777777" w:rsidR="000208E3" w:rsidRPr="009C5807" w:rsidRDefault="000208E3" w:rsidP="00703247">
            <w:pPr>
              <w:keepNext/>
              <w:keepLines/>
              <w:spacing w:after="0"/>
              <w:jc w:val="center"/>
              <w:rPr>
                <w:ins w:id="551" w:author="CATT_RAN4#101bis" w:date="2022-01-10T20:39:00Z"/>
                <w:rFonts w:ascii="Arial" w:hAnsi="Arial"/>
                <w:b/>
                <w:sz w:val="18"/>
              </w:rPr>
            </w:pPr>
            <w:ins w:id="552"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0208E3" w:rsidRPr="009C5807" w14:paraId="020A13C4" w14:textId="77777777" w:rsidTr="00703247">
        <w:trPr>
          <w:ins w:id="553" w:author="CATT_RAN4#101bis" w:date="2022-01-10T20:39:00Z"/>
        </w:trPr>
        <w:tc>
          <w:tcPr>
            <w:tcW w:w="2122" w:type="dxa"/>
            <w:shd w:val="clear" w:color="auto" w:fill="auto"/>
          </w:tcPr>
          <w:p w14:paraId="0C334C87" w14:textId="77777777" w:rsidR="000208E3" w:rsidRPr="009C5807" w:rsidRDefault="000208E3" w:rsidP="00703247">
            <w:pPr>
              <w:pStyle w:val="TAC"/>
              <w:rPr>
                <w:ins w:id="554" w:author="CATT_RAN4#101bis" w:date="2022-01-10T20:39:00Z"/>
              </w:rPr>
            </w:pPr>
            <w:ins w:id="555" w:author="CATT_RAN4#101bis" w:date="2022-01-10T20:39:00Z">
              <w:r w:rsidRPr="009C5807">
                <w:t>No DRX</w:t>
              </w:r>
            </w:ins>
          </w:p>
        </w:tc>
        <w:tc>
          <w:tcPr>
            <w:tcW w:w="7119" w:type="dxa"/>
            <w:shd w:val="clear" w:color="auto" w:fill="auto"/>
          </w:tcPr>
          <w:p w14:paraId="270B92C3" w14:textId="03627FE2" w:rsidR="000208E3" w:rsidRPr="009C5807" w:rsidRDefault="000208E3" w:rsidP="00703247">
            <w:pPr>
              <w:pStyle w:val="TAC"/>
              <w:rPr>
                <w:ins w:id="556" w:author="CATT_RAN4#101bis" w:date="2022-01-10T20:39:00Z"/>
              </w:rPr>
            </w:pPr>
            <w:ins w:id="557"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558" w:author="CATT_RAN4#101bis" w:date="2022-01-10T20:44:00Z">
              <w:r w:rsidR="00ED5A6A">
                <w:rPr>
                  <w:rFonts w:hint="eastAsia"/>
                  <w:lang w:eastAsia="zh-CN"/>
                </w:rPr>
                <w:t>VIRP</w:t>
              </w:r>
            </w:ins>
            <w:ins w:id="559"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0208E3" w:rsidRPr="009C5807" w14:paraId="09B889E0" w14:textId="77777777" w:rsidTr="00703247">
        <w:trPr>
          <w:ins w:id="560" w:author="CATT_RAN4#101bis" w:date="2022-01-10T20:39:00Z"/>
        </w:trPr>
        <w:tc>
          <w:tcPr>
            <w:tcW w:w="2122" w:type="dxa"/>
            <w:shd w:val="clear" w:color="auto" w:fill="auto"/>
          </w:tcPr>
          <w:p w14:paraId="57A50045" w14:textId="77777777" w:rsidR="000208E3" w:rsidRPr="009C5807" w:rsidRDefault="000208E3" w:rsidP="00703247">
            <w:pPr>
              <w:pStyle w:val="TAC"/>
              <w:rPr>
                <w:ins w:id="561" w:author="CATT_RAN4#101bis" w:date="2022-01-10T20:39:00Z"/>
              </w:rPr>
            </w:pPr>
            <w:ins w:id="562"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70084E80" w14:textId="06E2D579" w:rsidR="000208E3" w:rsidRPr="009C5807" w:rsidRDefault="000208E3" w:rsidP="00703247">
            <w:pPr>
              <w:pStyle w:val="TAC"/>
              <w:rPr>
                <w:ins w:id="563" w:author="CATT_RAN4#101bis" w:date="2022-01-10T20:39:00Z"/>
                <w:b/>
              </w:rPr>
            </w:pPr>
            <w:ins w:id="564"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565" w:author="CATT_RAN4#101bis" w:date="2022-01-10T20:44:00Z">
              <w:r w:rsidR="00ED5A6A">
                <w:rPr>
                  <w:rFonts w:hint="eastAsia"/>
                  <w:lang w:eastAsia="zh-CN"/>
                </w:rPr>
                <w:t>VIRP</w:t>
              </w:r>
            </w:ins>
            <w:ins w:id="566"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6262111B" w14:textId="77777777" w:rsidTr="00703247">
        <w:trPr>
          <w:ins w:id="567" w:author="CATT_RAN4#101bis" w:date="2022-01-10T20:39:00Z"/>
        </w:trPr>
        <w:tc>
          <w:tcPr>
            <w:tcW w:w="2122" w:type="dxa"/>
            <w:shd w:val="clear" w:color="auto" w:fill="auto"/>
          </w:tcPr>
          <w:p w14:paraId="078E1625" w14:textId="77777777" w:rsidR="000208E3" w:rsidRPr="009C5807" w:rsidRDefault="000208E3" w:rsidP="00703247">
            <w:pPr>
              <w:pStyle w:val="TAC"/>
              <w:rPr>
                <w:ins w:id="568" w:author="CATT_RAN4#101bis" w:date="2022-01-10T20:39:00Z"/>
                <w:b/>
              </w:rPr>
            </w:pPr>
            <w:ins w:id="569" w:author="CATT_RAN4#101bis" w:date="2022-01-10T20:39:00Z">
              <w:r w:rsidRPr="009C5807">
                <w:t>DRX cycle &gt; 320ms</w:t>
              </w:r>
            </w:ins>
          </w:p>
        </w:tc>
        <w:tc>
          <w:tcPr>
            <w:tcW w:w="7119" w:type="dxa"/>
            <w:shd w:val="clear" w:color="auto" w:fill="auto"/>
          </w:tcPr>
          <w:p w14:paraId="70F42CA8" w14:textId="77777777" w:rsidR="000208E3" w:rsidRPr="009C5807" w:rsidRDefault="000208E3" w:rsidP="00703247">
            <w:pPr>
              <w:pStyle w:val="TAC"/>
              <w:rPr>
                <w:ins w:id="570" w:author="CATT_RAN4#101bis" w:date="2022-01-10T20:39:00Z"/>
                <w:b/>
              </w:rPr>
            </w:pPr>
            <w:ins w:id="571"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070C7260" w14:textId="77777777" w:rsidTr="00703247">
        <w:trPr>
          <w:ins w:id="572" w:author="CATT_RAN4#101bis" w:date="2022-01-10T20:39:00Z"/>
        </w:trPr>
        <w:tc>
          <w:tcPr>
            <w:tcW w:w="9241" w:type="dxa"/>
            <w:gridSpan w:val="2"/>
            <w:shd w:val="clear" w:color="auto" w:fill="auto"/>
          </w:tcPr>
          <w:p w14:paraId="67371E2F" w14:textId="77777777" w:rsidR="000208E3" w:rsidRPr="009C5807" w:rsidRDefault="000208E3" w:rsidP="00703247">
            <w:pPr>
              <w:pStyle w:val="TAN"/>
              <w:rPr>
                <w:ins w:id="573" w:author="CATT_RAN4#101bis" w:date="2022-01-10T20:39:00Z"/>
              </w:rPr>
            </w:pPr>
            <w:ins w:id="574" w:author="CATT_RAN4#101bis" w:date="2022-01-10T20:39:00Z">
              <w:r w:rsidRPr="009C5807">
                <w:t>NOTE 1:</w:t>
              </w:r>
              <w:r>
                <w:tab/>
              </w:r>
              <w:r w:rsidRPr="009C5807">
                <w:t>DRX or non DRX requirements apply according to the conditions described in clause 3.6.1</w:t>
              </w:r>
            </w:ins>
          </w:p>
          <w:p w14:paraId="488DE80F" w14:textId="77777777" w:rsidR="000208E3" w:rsidRPr="009C5807" w:rsidRDefault="000208E3" w:rsidP="00703247">
            <w:pPr>
              <w:pStyle w:val="TAN"/>
              <w:rPr>
                <w:ins w:id="575" w:author="CATT_RAN4#101bis" w:date="2022-01-10T20:39:00Z"/>
              </w:rPr>
            </w:pPr>
            <w:ins w:id="576"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38C8813" w14:textId="77777777" w:rsidR="000208E3" w:rsidRDefault="000208E3" w:rsidP="000208E3">
      <w:pPr>
        <w:rPr>
          <w:ins w:id="577" w:author="CATT" w:date="2022-01-22T02:48:00Z"/>
          <w:lang w:eastAsia="zh-CN"/>
        </w:rPr>
      </w:pPr>
    </w:p>
    <w:p w14:paraId="511761F0" w14:textId="47BD6C71" w:rsidR="00BE0ED3" w:rsidRDefault="00BE0ED3" w:rsidP="00BE0ED3">
      <w:pPr>
        <w:pStyle w:val="40"/>
        <w:rPr>
          <w:ins w:id="578" w:author="CATT" w:date="2022-01-22T02:48:00Z"/>
          <w:lang w:eastAsia="zh-CN"/>
        </w:rPr>
      </w:pPr>
      <w:ins w:id="579" w:author="CATT" w:date="2022-01-22T02:48:00Z">
        <w:r w:rsidRPr="009C5807">
          <w:t>9.</w:t>
        </w:r>
        <w:r w:rsidR="00CB0A9E">
          <w:rPr>
            <w:rFonts w:hint="eastAsia"/>
            <w:lang w:eastAsia="zh-CN"/>
          </w:rPr>
          <w:t>3</w:t>
        </w:r>
        <w:r w:rsidRPr="009C5807">
          <w:t>.</w:t>
        </w:r>
        <w:r w:rsidR="00CB0A9E">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31381F59" w14:textId="27B344A0" w:rsidR="00BE0ED3" w:rsidRDefault="00BE0ED3">
      <w:pPr>
        <w:tabs>
          <w:tab w:val="left" w:pos="567"/>
        </w:tabs>
        <w:rPr>
          <w:ins w:id="580" w:author="CATT" w:date="2022-01-22T02:52:00Z"/>
          <w:rFonts w:cs="v4.2.0"/>
          <w:lang w:eastAsia="zh-CN"/>
        </w:rPr>
        <w:pPrChange w:id="581" w:author="CATT" w:date="2022-01-22T02:48:00Z">
          <w:pPr/>
        </w:pPrChange>
      </w:pPr>
      <w:ins w:id="582"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583" w:author="CATT" w:date="2022-01-22T02:50:00Z">
        <w:r w:rsidR="00D22A68">
          <w:rPr>
            <w:rFonts w:hint="eastAsia"/>
            <w:lang w:eastAsia="zh-CN"/>
          </w:rPr>
          <w:t>.2</w:t>
        </w:r>
      </w:ins>
      <w:ins w:id="584" w:author="CATT" w:date="2022-01-22T02:48:00Z">
        <w:r w:rsidRPr="009C5807">
          <w:t>-</w:t>
        </w:r>
      </w:ins>
      <w:ins w:id="585" w:author="CATT" w:date="2022-01-22T02:50:00Z">
        <w:r w:rsidR="00D22A68">
          <w:rPr>
            <w:rFonts w:hint="eastAsia"/>
            <w:lang w:eastAsia="zh-CN"/>
          </w:rPr>
          <w:t>1</w:t>
        </w:r>
      </w:ins>
      <w:ins w:id="586" w:author="CATT" w:date="2022-01-22T02:48:00Z">
        <w:r w:rsidRPr="009C5807">
          <w:t xml:space="preserve"> and 9.3.</w:t>
        </w:r>
        <w:r>
          <w:rPr>
            <w:rFonts w:hint="eastAsia"/>
            <w:lang w:eastAsia="zh-CN"/>
          </w:rPr>
          <w:t>10</w:t>
        </w:r>
      </w:ins>
      <w:ins w:id="587" w:author="CATT" w:date="2022-01-22T02:50:00Z">
        <w:r w:rsidR="00D22A68">
          <w:rPr>
            <w:rFonts w:hint="eastAsia"/>
            <w:lang w:eastAsia="zh-CN"/>
          </w:rPr>
          <w:t>.2</w:t>
        </w:r>
      </w:ins>
      <w:ins w:id="588" w:author="CATT" w:date="2022-01-22T02:48:00Z">
        <w:r>
          <w:t>-</w:t>
        </w:r>
      </w:ins>
      <w:ins w:id="589" w:author="CATT" w:date="2022-01-22T02:50:00Z">
        <w:r w:rsidR="00D22A68">
          <w:rPr>
            <w:rFonts w:hint="eastAsia"/>
            <w:lang w:eastAsia="zh-CN"/>
          </w:rPr>
          <w:t>2</w:t>
        </w:r>
      </w:ins>
      <w:ins w:id="590" w:author="CATT" w:date="2022-01-22T02:48:00Z">
        <w:r w:rsidRPr="009C5807">
          <w:rPr>
            <w:rFonts w:cs="v4.2.0"/>
          </w:rPr>
          <w:t>:</w:t>
        </w:r>
      </w:ins>
    </w:p>
    <w:p w14:paraId="58C6A0C9" w14:textId="7F4D851A" w:rsidR="00E149D6" w:rsidRPr="0097546A" w:rsidDel="00E149D6" w:rsidRDefault="00E149D6">
      <w:pPr>
        <w:tabs>
          <w:tab w:val="left" w:pos="567"/>
        </w:tabs>
        <w:rPr>
          <w:ins w:id="591" w:author="CATT_RAN4#101bis" w:date="2022-01-10T20:39:00Z"/>
          <w:del w:id="592" w:author="CATT" w:date="2022-01-22T02:52:00Z"/>
          <w:rFonts w:cs="v4.2.0"/>
          <w:lang w:eastAsia="zh-CN"/>
        </w:rPr>
        <w:pPrChange w:id="593" w:author="CATT" w:date="2022-01-22T02:48:00Z">
          <w:pPr/>
        </w:pPrChange>
      </w:pPr>
    </w:p>
    <w:p w14:paraId="0D01CBB2" w14:textId="39B15F5C" w:rsidR="000208E3" w:rsidRPr="009C5807" w:rsidRDefault="00990685" w:rsidP="000208E3">
      <w:pPr>
        <w:keepNext/>
        <w:keepLines/>
        <w:spacing w:before="60"/>
        <w:jc w:val="center"/>
        <w:rPr>
          <w:ins w:id="594" w:author="CATT_RAN4#101bis" w:date="2022-01-10T20:39:00Z"/>
          <w:rFonts w:ascii="Arial" w:hAnsi="Arial"/>
          <w:b/>
        </w:rPr>
      </w:pPr>
      <w:ins w:id="595" w:author="CATT_RAN4#101bis" w:date="2022-01-10T20:39:00Z">
        <w:r>
          <w:rPr>
            <w:rFonts w:ascii="Arial" w:hAnsi="Arial"/>
            <w:b/>
          </w:rPr>
          <w:t>Table 9.3.</w:t>
        </w:r>
      </w:ins>
      <w:ins w:id="596" w:author="CATT_RAN4#101bis" w:date="2022-01-10T20:47:00Z">
        <w:r>
          <w:rPr>
            <w:rFonts w:ascii="Arial" w:hAnsi="Arial" w:hint="eastAsia"/>
            <w:b/>
            <w:lang w:eastAsia="zh-CN"/>
          </w:rPr>
          <w:t>10</w:t>
        </w:r>
      </w:ins>
      <w:ins w:id="597" w:author="CATT" w:date="2022-01-22T02:50:00Z">
        <w:r w:rsidR="00D22A68">
          <w:rPr>
            <w:rFonts w:ascii="Arial" w:hAnsi="Arial" w:hint="eastAsia"/>
            <w:b/>
            <w:lang w:eastAsia="zh-CN"/>
          </w:rPr>
          <w:t>.2</w:t>
        </w:r>
      </w:ins>
      <w:ins w:id="598" w:author="CATT_RAN4#101bis" w:date="2022-01-10T20:39:00Z">
        <w:r>
          <w:rPr>
            <w:rFonts w:ascii="Arial" w:hAnsi="Arial"/>
            <w:b/>
          </w:rPr>
          <w:t>-</w:t>
        </w:r>
      </w:ins>
      <w:ins w:id="599" w:author="CATT" w:date="2022-01-22T02:50:00Z">
        <w:r w:rsidR="00D22A68">
          <w:rPr>
            <w:rFonts w:ascii="Arial" w:hAnsi="Arial" w:hint="eastAsia"/>
            <w:b/>
            <w:lang w:eastAsia="zh-CN"/>
          </w:rPr>
          <w:t>1</w:t>
        </w:r>
      </w:ins>
      <w:ins w:id="600" w:author="CATT_RAN4#101bis" w:date="2022-01-10T20:39:00Z">
        <w:r w:rsidR="000208E3" w:rsidRPr="009C5807">
          <w:rPr>
            <w:rFonts w:ascii="Arial" w:hAnsi="Arial"/>
            <w:b/>
          </w:rPr>
          <w:t xml:space="preserve">: Measurement period for inter-frequency measurements with </w:t>
        </w:r>
      </w:ins>
      <w:ins w:id="601" w:author="CATT_RAN4#101bis" w:date="2022-01-10T21:06:00Z">
        <w:r w:rsidR="001D6B9C">
          <w:rPr>
            <w:rFonts w:ascii="Arial" w:hAnsi="Arial" w:hint="eastAsia"/>
            <w:b/>
            <w:lang w:eastAsia="zh-CN"/>
          </w:rPr>
          <w:t>NCSG</w:t>
        </w:r>
      </w:ins>
      <w:ins w:id="602" w:author="CATT_RAN4#101bis" w:date="2022-01-10T20:39:00Z">
        <w:r w:rsidR="000208E3"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46CEDEA3" w14:textId="77777777" w:rsidTr="00703247">
        <w:trPr>
          <w:ins w:id="603" w:author="CATT_RAN4#101bis" w:date="2022-01-10T20:39:00Z"/>
        </w:trPr>
        <w:tc>
          <w:tcPr>
            <w:tcW w:w="2122" w:type="dxa"/>
            <w:shd w:val="clear" w:color="auto" w:fill="auto"/>
          </w:tcPr>
          <w:p w14:paraId="18F017F3" w14:textId="77777777" w:rsidR="000208E3" w:rsidRPr="009C5807" w:rsidRDefault="000208E3" w:rsidP="00703247">
            <w:pPr>
              <w:keepNext/>
              <w:keepLines/>
              <w:spacing w:after="0"/>
              <w:jc w:val="center"/>
              <w:rPr>
                <w:ins w:id="604" w:author="CATT_RAN4#101bis" w:date="2022-01-10T20:39:00Z"/>
                <w:rFonts w:ascii="Arial" w:hAnsi="Arial"/>
                <w:b/>
                <w:sz w:val="18"/>
              </w:rPr>
            </w:pPr>
            <w:ins w:id="605"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DD3862A" w14:textId="77777777" w:rsidR="000208E3" w:rsidRPr="009C5807" w:rsidRDefault="000208E3" w:rsidP="00703247">
            <w:pPr>
              <w:keepNext/>
              <w:keepLines/>
              <w:spacing w:after="0"/>
              <w:jc w:val="center"/>
              <w:rPr>
                <w:ins w:id="606" w:author="CATT_RAN4#101bis" w:date="2022-01-10T20:39:00Z"/>
                <w:rFonts w:ascii="Arial" w:hAnsi="Arial"/>
                <w:b/>
                <w:sz w:val="18"/>
              </w:rPr>
            </w:pPr>
            <w:ins w:id="607"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0208E3" w:rsidRPr="009C5807" w14:paraId="72A62250" w14:textId="77777777" w:rsidTr="00703247">
        <w:trPr>
          <w:ins w:id="608" w:author="CATT_RAN4#101bis" w:date="2022-01-10T20:39:00Z"/>
        </w:trPr>
        <w:tc>
          <w:tcPr>
            <w:tcW w:w="2122" w:type="dxa"/>
            <w:shd w:val="clear" w:color="auto" w:fill="auto"/>
          </w:tcPr>
          <w:p w14:paraId="093FE3D7" w14:textId="77777777" w:rsidR="000208E3" w:rsidRPr="009C5807" w:rsidRDefault="000208E3" w:rsidP="00703247">
            <w:pPr>
              <w:pStyle w:val="TAC"/>
              <w:rPr>
                <w:ins w:id="609" w:author="CATT_RAN4#101bis" w:date="2022-01-10T20:39:00Z"/>
              </w:rPr>
            </w:pPr>
            <w:ins w:id="610" w:author="CATT_RAN4#101bis" w:date="2022-01-10T20:39:00Z">
              <w:r w:rsidRPr="009C5807">
                <w:t>No DRX</w:t>
              </w:r>
            </w:ins>
          </w:p>
        </w:tc>
        <w:tc>
          <w:tcPr>
            <w:tcW w:w="7119" w:type="dxa"/>
            <w:shd w:val="clear" w:color="auto" w:fill="auto"/>
          </w:tcPr>
          <w:p w14:paraId="731473A9" w14:textId="66282062" w:rsidR="000208E3" w:rsidRPr="009C5807" w:rsidRDefault="000208E3" w:rsidP="00703247">
            <w:pPr>
              <w:pStyle w:val="TAC"/>
              <w:rPr>
                <w:ins w:id="611" w:author="CATT_RAN4#101bis" w:date="2022-01-10T20:39:00Z"/>
              </w:rPr>
            </w:pPr>
            <w:ins w:id="612" w:author="CATT_RAN4#101bis" w:date="2022-01-10T20:39:00Z">
              <w:r w:rsidRPr="009C5807">
                <w:t xml:space="preserve">Max(200ms, 8 </w:t>
              </w:r>
              <w:r w:rsidRPr="009C5807">
                <w:rPr>
                  <w:rFonts w:cs="Arial"/>
                  <w:szCs w:val="18"/>
                </w:rPr>
                <w:sym w:font="Symbol" w:char="F0B4"/>
              </w:r>
              <w:r w:rsidRPr="009C5807">
                <w:t xml:space="preserve"> Max(</w:t>
              </w:r>
            </w:ins>
            <w:ins w:id="613" w:author="CATT_RAN4#101bis" w:date="2022-01-10T21:05:00Z">
              <w:r w:rsidR="00331452">
                <w:rPr>
                  <w:rFonts w:hint="eastAsia"/>
                  <w:lang w:eastAsia="zh-CN"/>
                </w:rPr>
                <w:t>VIRP</w:t>
              </w:r>
            </w:ins>
            <w:ins w:id="614"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0208E3" w:rsidRPr="009C5807" w14:paraId="44056D58" w14:textId="77777777" w:rsidTr="00703247">
        <w:trPr>
          <w:ins w:id="615" w:author="CATT_RAN4#101bis" w:date="2022-01-10T20:39:00Z"/>
        </w:trPr>
        <w:tc>
          <w:tcPr>
            <w:tcW w:w="2122" w:type="dxa"/>
            <w:shd w:val="clear" w:color="auto" w:fill="auto"/>
          </w:tcPr>
          <w:p w14:paraId="6A7F43EE" w14:textId="77777777" w:rsidR="000208E3" w:rsidRPr="009C5807" w:rsidRDefault="000208E3" w:rsidP="00703247">
            <w:pPr>
              <w:pStyle w:val="TAC"/>
              <w:rPr>
                <w:ins w:id="616" w:author="CATT_RAN4#101bis" w:date="2022-01-10T20:39:00Z"/>
              </w:rPr>
            </w:pPr>
            <w:ins w:id="617"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F5DFED1" w14:textId="423087B8" w:rsidR="000208E3" w:rsidRPr="009C5807" w:rsidRDefault="000208E3" w:rsidP="00703247">
            <w:pPr>
              <w:pStyle w:val="TAC"/>
              <w:rPr>
                <w:ins w:id="618" w:author="CATT_RAN4#101bis" w:date="2022-01-10T20:39:00Z"/>
                <w:b/>
              </w:rPr>
            </w:pPr>
            <w:ins w:id="619"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620" w:author="CATT_RAN4#101bis" w:date="2022-01-10T21:05:00Z">
              <w:r w:rsidR="00331452">
                <w:rPr>
                  <w:rFonts w:hint="eastAsia"/>
                  <w:lang w:eastAsia="zh-CN"/>
                </w:rPr>
                <w:t>VIRP</w:t>
              </w:r>
            </w:ins>
            <w:ins w:id="621"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1D1F1878" w14:textId="77777777" w:rsidTr="00703247">
        <w:trPr>
          <w:ins w:id="622" w:author="CATT_RAN4#101bis" w:date="2022-01-10T20:39:00Z"/>
        </w:trPr>
        <w:tc>
          <w:tcPr>
            <w:tcW w:w="2122" w:type="dxa"/>
            <w:shd w:val="clear" w:color="auto" w:fill="auto"/>
          </w:tcPr>
          <w:p w14:paraId="1F40A582" w14:textId="77777777" w:rsidR="000208E3" w:rsidRPr="009C5807" w:rsidRDefault="000208E3" w:rsidP="00703247">
            <w:pPr>
              <w:pStyle w:val="TAC"/>
              <w:rPr>
                <w:ins w:id="623" w:author="CATT_RAN4#101bis" w:date="2022-01-10T20:39:00Z"/>
                <w:b/>
              </w:rPr>
            </w:pPr>
            <w:ins w:id="624" w:author="CATT_RAN4#101bis" w:date="2022-01-10T20:39:00Z">
              <w:r w:rsidRPr="009C5807">
                <w:t>DRX cycle &gt; 320ms</w:t>
              </w:r>
            </w:ins>
          </w:p>
        </w:tc>
        <w:tc>
          <w:tcPr>
            <w:tcW w:w="7119" w:type="dxa"/>
            <w:shd w:val="clear" w:color="auto" w:fill="auto"/>
          </w:tcPr>
          <w:p w14:paraId="0E1A2C38" w14:textId="77777777" w:rsidR="000208E3" w:rsidRPr="009C5807" w:rsidRDefault="000208E3" w:rsidP="00703247">
            <w:pPr>
              <w:pStyle w:val="TAC"/>
              <w:rPr>
                <w:ins w:id="625" w:author="CATT_RAN4#101bis" w:date="2022-01-10T20:39:00Z"/>
                <w:b/>
              </w:rPr>
            </w:pPr>
            <w:ins w:id="626"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29D61B46" w14:textId="77777777" w:rsidTr="00703247">
        <w:trPr>
          <w:trHeight w:val="70"/>
          <w:ins w:id="627" w:author="CATT_RAN4#101bis" w:date="2022-01-10T20:39:00Z"/>
        </w:trPr>
        <w:tc>
          <w:tcPr>
            <w:tcW w:w="9241" w:type="dxa"/>
            <w:gridSpan w:val="2"/>
            <w:shd w:val="clear" w:color="auto" w:fill="auto"/>
          </w:tcPr>
          <w:p w14:paraId="4CFA68F1" w14:textId="77777777" w:rsidR="000208E3" w:rsidRPr="009C5807" w:rsidRDefault="000208E3" w:rsidP="00703247">
            <w:pPr>
              <w:pStyle w:val="TAN"/>
              <w:rPr>
                <w:ins w:id="628" w:author="CATT_RAN4#101bis" w:date="2022-01-10T20:39:00Z"/>
              </w:rPr>
            </w:pPr>
            <w:ins w:id="629" w:author="CATT_RAN4#101bis" w:date="2022-01-10T20:39:00Z">
              <w:r w:rsidRPr="009C5807">
                <w:t>NOTE 1:</w:t>
              </w:r>
              <w:r>
                <w:tab/>
              </w:r>
              <w:r w:rsidRPr="009C5807">
                <w:t>DRX or non DRX requirements apply according to the conditions described in clause 3.6.1</w:t>
              </w:r>
            </w:ins>
          </w:p>
          <w:p w14:paraId="3D98CBFA" w14:textId="77777777" w:rsidR="000208E3" w:rsidRPr="009C5807" w:rsidRDefault="000208E3" w:rsidP="00703247">
            <w:pPr>
              <w:pStyle w:val="TAN"/>
              <w:rPr>
                <w:ins w:id="630" w:author="CATT_RAN4#101bis" w:date="2022-01-10T20:39:00Z"/>
              </w:rPr>
            </w:pPr>
            <w:ins w:id="631"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5E12406" w14:textId="77777777" w:rsidR="000208E3" w:rsidRPr="009C5807" w:rsidRDefault="000208E3" w:rsidP="000208E3">
      <w:pPr>
        <w:rPr>
          <w:ins w:id="632" w:author="CATT_RAN4#101bis" w:date="2022-01-10T20:39:00Z"/>
          <w:b/>
        </w:rPr>
      </w:pPr>
    </w:p>
    <w:p w14:paraId="792FBA9D" w14:textId="64A4267C" w:rsidR="000208E3" w:rsidRPr="009C5807" w:rsidRDefault="00990685" w:rsidP="000208E3">
      <w:pPr>
        <w:keepNext/>
        <w:keepLines/>
        <w:spacing w:before="60"/>
        <w:jc w:val="center"/>
        <w:rPr>
          <w:ins w:id="633" w:author="CATT_RAN4#101bis" w:date="2022-01-10T20:39:00Z"/>
          <w:rFonts w:ascii="Arial" w:hAnsi="Arial"/>
          <w:b/>
        </w:rPr>
      </w:pPr>
      <w:ins w:id="634" w:author="CATT_RAN4#101bis" w:date="2022-01-10T20:39:00Z">
        <w:r>
          <w:rPr>
            <w:rFonts w:ascii="Arial" w:hAnsi="Arial"/>
            <w:b/>
          </w:rPr>
          <w:t>Table 9.3.</w:t>
        </w:r>
      </w:ins>
      <w:ins w:id="635" w:author="CATT_RAN4#101bis" w:date="2022-01-10T20:47:00Z">
        <w:r>
          <w:rPr>
            <w:rFonts w:ascii="Arial" w:hAnsi="Arial" w:hint="eastAsia"/>
            <w:b/>
            <w:lang w:eastAsia="zh-CN"/>
          </w:rPr>
          <w:t>10</w:t>
        </w:r>
      </w:ins>
      <w:ins w:id="636" w:author="CATT" w:date="2022-01-22T02:50:00Z">
        <w:r w:rsidR="00D22A68">
          <w:rPr>
            <w:rFonts w:ascii="Arial" w:hAnsi="Arial" w:hint="eastAsia"/>
            <w:b/>
            <w:lang w:eastAsia="zh-CN"/>
          </w:rPr>
          <w:t>.2</w:t>
        </w:r>
      </w:ins>
      <w:ins w:id="637" w:author="CATT_RAN4#101bis" w:date="2022-01-10T20:39:00Z">
        <w:r>
          <w:rPr>
            <w:rFonts w:ascii="Arial" w:hAnsi="Arial"/>
            <w:b/>
          </w:rPr>
          <w:t>-</w:t>
        </w:r>
      </w:ins>
      <w:ins w:id="638" w:author="CATT" w:date="2022-01-22T02:50:00Z">
        <w:r w:rsidR="00D22A68">
          <w:rPr>
            <w:rFonts w:ascii="Arial" w:hAnsi="Arial" w:hint="eastAsia"/>
            <w:b/>
            <w:lang w:eastAsia="zh-CN"/>
          </w:rPr>
          <w:t>2</w:t>
        </w:r>
      </w:ins>
      <w:ins w:id="639" w:author="CATT_RAN4#101bis" w:date="2022-01-10T20:39:00Z">
        <w:r w:rsidR="000208E3" w:rsidRPr="009C5807">
          <w:rPr>
            <w:rFonts w:ascii="Arial" w:hAnsi="Arial"/>
            <w:b/>
          </w:rPr>
          <w:t xml:space="preserve">: Measurement period for inter-frequency measurements with </w:t>
        </w:r>
      </w:ins>
      <w:ins w:id="640" w:author="CATT_RAN4#101bis" w:date="2022-01-10T21:06:00Z">
        <w:r w:rsidR="001D6B9C">
          <w:rPr>
            <w:rFonts w:ascii="Arial" w:hAnsi="Arial" w:hint="eastAsia"/>
            <w:b/>
            <w:lang w:eastAsia="zh-CN"/>
          </w:rPr>
          <w:t>NCSG</w:t>
        </w:r>
      </w:ins>
      <w:ins w:id="641" w:author="CATT_RAN4#101bis" w:date="2022-01-10T20:39:00Z">
        <w:r w:rsidR="000208E3"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2FD3F2D5" w14:textId="77777777" w:rsidTr="00703247">
        <w:trPr>
          <w:ins w:id="642" w:author="CATT_RAN4#101bis" w:date="2022-01-10T20:39:00Z"/>
        </w:trPr>
        <w:tc>
          <w:tcPr>
            <w:tcW w:w="2122" w:type="dxa"/>
            <w:shd w:val="clear" w:color="auto" w:fill="auto"/>
          </w:tcPr>
          <w:p w14:paraId="37172155" w14:textId="77777777" w:rsidR="000208E3" w:rsidRPr="009C5807" w:rsidRDefault="000208E3" w:rsidP="00703247">
            <w:pPr>
              <w:keepNext/>
              <w:keepLines/>
              <w:spacing w:after="0"/>
              <w:jc w:val="center"/>
              <w:rPr>
                <w:ins w:id="643" w:author="CATT_RAN4#101bis" w:date="2022-01-10T20:39:00Z"/>
                <w:rFonts w:ascii="Arial" w:hAnsi="Arial"/>
                <w:b/>
                <w:sz w:val="18"/>
              </w:rPr>
            </w:pPr>
            <w:ins w:id="64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D667CF1" w14:textId="77777777" w:rsidR="000208E3" w:rsidRPr="009C5807" w:rsidRDefault="000208E3" w:rsidP="00703247">
            <w:pPr>
              <w:keepNext/>
              <w:keepLines/>
              <w:spacing w:after="0"/>
              <w:jc w:val="center"/>
              <w:rPr>
                <w:ins w:id="645" w:author="CATT_RAN4#101bis" w:date="2022-01-10T20:39:00Z"/>
                <w:rFonts w:ascii="Arial" w:hAnsi="Arial"/>
                <w:b/>
                <w:sz w:val="18"/>
              </w:rPr>
            </w:pPr>
            <w:ins w:id="646"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0208E3" w:rsidRPr="009C5807" w14:paraId="0A822FBF" w14:textId="77777777" w:rsidTr="00703247">
        <w:trPr>
          <w:ins w:id="647" w:author="CATT_RAN4#101bis" w:date="2022-01-10T20:39:00Z"/>
        </w:trPr>
        <w:tc>
          <w:tcPr>
            <w:tcW w:w="2122" w:type="dxa"/>
            <w:shd w:val="clear" w:color="auto" w:fill="auto"/>
          </w:tcPr>
          <w:p w14:paraId="7117A194" w14:textId="77777777" w:rsidR="000208E3" w:rsidRPr="009C5807" w:rsidRDefault="000208E3" w:rsidP="00703247">
            <w:pPr>
              <w:pStyle w:val="TAC"/>
              <w:rPr>
                <w:ins w:id="648" w:author="CATT_RAN4#101bis" w:date="2022-01-10T20:39:00Z"/>
              </w:rPr>
            </w:pPr>
            <w:ins w:id="649" w:author="CATT_RAN4#101bis" w:date="2022-01-10T20:39:00Z">
              <w:r w:rsidRPr="009C5807">
                <w:t>No DRX</w:t>
              </w:r>
            </w:ins>
          </w:p>
        </w:tc>
        <w:tc>
          <w:tcPr>
            <w:tcW w:w="7119" w:type="dxa"/>
            <w:shd w:val="clear" w:color="auto" w:fill="auto"/>
          </w:tcPr>
          <w:p w14:paraId="329EA08E" w14:textId="1EF2C2AF" w:rsidR="000208E3" w:rsidRPr="009C5807" w:rsidRDefault="000208E3" w:rsidP="00703247">
            <w:pPr>
              <w:pStyle w:val="TAC"/>
              <w:rPr>
                <w:ins w:id="650" w:author="CATT_RAN4#101bis" w:date="2022-01-10T20:39:00Z"/>
              </w:rPr>
            </w:pPr>
            <w:ins w:id="651"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652" w:author="CATT_RAN4#101bis" w:date="2022-01-10T21:05:00Z">
              <w:r w:rsidR="00417B2F">
                <w:rPr>
                  <w:rFonts w:hint="eastAsia"/>
                  <w:lang w:eastAsia="zh-CN"/>
                </w:rPr>
                <w:t>VIRP</w:t>
              </w:r>
            </w:ins>
            <w:ins w:id="653"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0208E3" w:rsidRPr="009C5807" w14:paraId="4C52BAE0" w14:textId="77777777" w:rsidTr="00703247">
        <w:trPr>
          <w:ins w:id="654" w:author="CATT_RAN4#101bis" w:date="2022-01-10T20:39:00Z"/>
        </w:trPr>
        <w:tc>
          <w:tcPr>
            <w:tcW w:w="2122" w:type="dxa"/>
            <w:shd w:val="clear" w:color="auto" w:fill="auto"/>
          </w:tcPr>
          <w:p w14:paraId="3F6E62CA" w14:textId="77777777" w:rsidR="000208E3" w:rsidRPr="009C5807" w:rsidRDefault="000208E3" w:rsidP="00703247">
            <w:pPr>
              <w:pStyle w:val="TAC"/>
              <w:rPr>
                <w:ins w:id="655" w:author="CATT_RAN4#101bis" w:date="2022-01-10T20:39:00Z"/>
              </w:rPr>
            </w:pPr>
            <w:ins w:id="65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08D0C643" w14:textId="07627F4A" w:rsidR="000208E3" w:rsidRPr="009C5807" w:rsidRDefault="000208E3" w:rsidP="00703247">
            <w:pPr>
              <w:pStyle w:val="TAC"/>
              <w:rPr>
                <w:ins w:id="657" w:author="CATT_RAN4#101bis" w:date="2022-01-10T20:39:00Z"/>
                <w:b/>
              </w:rPr>
            </w:pPr>
            <w:ins w:id="658"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659" w:author="CATT_RAN4#101bis" w:date="2022-01-10T21:05:00Z">
              <w:r w:rsidR="00417B2F">
                <w:rPr>
                  <w:rFonts w:hint="eastAsia"/>
                  <w:lang w:eastAsia="zh-CN"/>
                </w:rPr>
                <w:t>VIRP</w:t>
              </w:r>
            </w:ins>
            <w:ins w:id="660"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6A33D770" w14:textId="77777777" w:rsidTr="00703247">
        <w:trPr>
          <w:ins w:id="661" w:author="CATT_RAN4#101bis" w:date="2022-01-10T20:39:00Z"/>
        </w:trPr>
        <w:tc>
          <w:tcPr>
            <w:tcW w:w="2122" w:type="dxa"/>
            <w:shd w:val="clear" w:color="auto" w:fill="auto"/>
          </w:tcPr>
          <w:p w14:paraId="1CD8089B" w14:textId="77777777" w:rsidR="000208E3" w:rsidRPr="009C5807" w:rsidRDefault="000208E3" w:rsidP="00703247">
            <w:pPr>
              <w:pStyle w:val="TAC"/>
              <w:rPr>
                <w:ins w:id="662" w:author="CATT_RAN4#101bis" w:date="2022-01-10T20:39:00Z"/>
                <w:b/>
              </w:rPr>
            </w:pPr>
            <w:ins w:id="663" w:author="CATT_RAN4#101bis" w:date="2022-01-10T20:39:00Z">
              <w:r w:rsidRPr="009C5807">
                <w:t>DRX cycle &gt; 320ms</w:t>
              </w:r>
            </w:ins>
          </w:p>
        </w:tc>
        <w:tc>
          <w:tcPr>
            <w:tcW w:w="7119" w:type="dxa"/>
            <w:shd w:val="clear" w:color="auto" w:fill="auto"/>
          </w:tcPr>
          <w:p w14:paraId="26CEE4FF" w14:textId="77777777" w:rsidR="000208E3" w:rsidRPr="009C5807" w:rsidRDefault="000208E3" w:rsidP="00703247">
            <w:pPr>
              <w:pStyle w:val="TAC"/>
              <w:rPr>
                <w:ins w:id="664" w:author="CATT_RAN4#101bis" w:date="2022-01-10T20:39:00Z"/>
                <w:b/>
              </w:rPr>
            </w:pPr>
            <w:ins w:id="665"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208E3" w:rsidRPr="009C5807" w14:paraId="3E5F7EB4" w14:textId="77777777" w:rsidTr="00703247">
        <w:trPr>
          <w:trHeight w:val="70"/>
          <w:ins w:id="666" w:author="CATT_RAN4#101bis" w:date="2022-01-10T20:39:00Z"/>
        </w:trPr>
        <w:tc>
          <w:tcPr>
            <w:tcW w:w="9241" w:type="dxa"/>
            <w:gridSpan w:val="2"/>
            <w:shd w:val="clear" w:color="auto" w:fill="auto"/>
          </w:tcPr>
          <w:p w14:paraId="61DCC47E" w14:textId="77777777" w:rsidR="000208E3" w:rsidRPr="009C5807" w:rsidRDefault="000208E3" w:rsidP="00703247">
            <w:pPr>
              <w:pStyle w:val="TAN"/>
              <w:rPr>
                <w:ins w:id="667" w:author="CATT_RAN4#101bis" w:date="2022-01-10T20:39:00Z"/>
              </w:rPr>
            </w:pPr>
            <w:ins w:id="668" w:author="CATT_RAN4#101bis" w:date="2022-01-10T20:39:00Z">
              <w:r w:rsidRPr="009C5807">
                <w:t>NOTE 1:</w:t>
              </w:r>
              <w:r>
                <w:tab/>
              </w:r>
              <w:r w:rsidRPr="009C5807">
                <w:t>DRX or non DRX requirements apply according to the conditions described in clause 3.6.1</w:t>
              </w:r>
            </w:ins>
          </w:p>
          <w:p w14:paraId="6D6B09AF" w14:textId="77777777" w:rsidR="000208E3" w:rsidRPr="009C5807" w:rsidRDefault="000208E3" w:rsidP="00703247">
            <w:pPr>
              <w:pStyle w:val="TAN"/>
              <w:rPr>
                <w:ins w:id="669" w:author="CATT_RAN4#101bis" w:date="2022-01-10T20:39:00Z"/>
              </w:rPr>
            </w:pPr>
            <w:ins w:id="67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730FEED" w14:textId="77777777" w:rsidR="000208E3" w:rsidRDefault="000208E3">
      <w:pPr>
        <w:rPr>
          <w:ins w:id="671" w:author="CATT" w:date="2022-01-22T02:52:00Z"/>
          <w:lang w:eastAsia="zh-CN"/>
        </w:rPr>
        <w:pPrChange w:id="672" w:author="CATT_RAN4#101bis" w:date="2022-01-10T20:39:00Z">
          <w:pPr>
            <w:pStyle w:val="1"/>
          </w:pPr>
        </w:pPrChange>
      </w:pPr>
    </w:p>
    <w:p w14:paraId="5BF84110" w14:textId="77777777" w:rsidR="00E149D6" w:rsidRPr="0097546A" w:rsidRDefault="00E149D6">
      <w:pPr>
        <w:rPr>
          <w:ins w:id="673" w:author="CATT" w:date="2022-01-22T02:47:00Z"/>
          <w:lang w:eastAsia="zh-CN"/>
        </w:rPr>
        <w:pPrChange w:id="674" w:author="CATT_RAN4#101bis" w:date="2022-01-10T20:39:00Z">
          <w:pPr>
            <w:pStyle w:val="1"/>
          </w:pPr>
        </w:pPrChange>
      </w:pPr>
    </w:p>
    <w:p w14:paraId="0246361E" w14:textId="5B922902" w:rsidR="0084479B" w:rsidRPr="00DC10EE" w:rsidRDefault="0084479B" w:rsidP="0084479B">
      <w:pPr>
        <w:pStyle w:val="40"/>
        <w:rPr>
          <w:ins w:id="675" w:author="CATT" w:date="2022-01-22T02:47:00Z"/>
          <w:lang w:eastAsia="zh-CN"/>
        </w:rPr>
      </w:pPr>
      <w:ins w:id="676" w:author="CATT" w:date="2022-01-22T02:47:00Z">
        <w:r w:rsidRPr="009C5807">
          <w:t>9.</w:t>
        </w:r>
      </w:ins>
      <w:ins w:id="677" w:author="CATT" w:date="2022-01-22T02:48:00Z">
        <w:r w:rsidR="00770AF3">
          <w:rPr>
            <w:rFonts w:hint="eastAsia"/>
            <w:lang w:eastAsia="zh-CN"/>
          </w:rPr>
          <w:t>3</w:t>
        </w:r>
      </w:ins>
      <w:ins w:id="678" w:author="CATT" w:date="2022-01-22T02:47:00Z">
        <w:r w:rsidRPr="009C5807">
          <w:t>.</w:t>
        </w:r>
      </w:ins>
      <w:ins w:id="679" w:author="CATT" w:date="2022-01-22T02:48:00Z">
        <w:r w:rsidR="00770AF3">
          <w:rPr>
            <w:rFonts w:hint="eastAsia"/>
            <w:lang w:eastAsia="zh-CN"/>
          </w:rPr>
          <w:t>10</w:t>
        </w:r>
      </w:ins>
      <w:ins w:id="680" w:author="CATT" w:date="2022-01-22T02:47:00Z">
        <w:r w:rsidRPr="009C5807">
          <w:t>.</w:t>
        </w:r>
      </w:ins>
      <w:ins w:id="681" w:author="CATT" w:date="2022-01-22T02:48:00Z">
        <w:r w:rsidR="00770AF3">
          <w:rPr>
            <w:rFonts w:hint="eastAsia"/>
            <w:lang w:eastAsia="zh-CN"/>
          </w:rPr>
          <w:t>3</w:t>
        </w:r>
      </w:ins>
      <w:ins w:id="682" w:author="CATT" w:date="2022-01-22T02:47:00Z">
        <w:r w:rsidRPr="009C5807">
          <w:tab/>
        </w:r>
      </w:ins>
      <w:ins w:id="683" w:author="CATT" w:date="2022-01-22T02:48:00Z">
        <w:r w:rsidR="00442A08">
          <w:rPr>
            <w:noProof/>
          </w:rPr>
          <w:t>Scheduling availability during inter-frequency measurement with NCSG</w:t>
        </w:r>
      </w:ins>
    </w:p>
    <w:p w14:paraId="44AA55A3" w14:textId="77777777" w:rsidR="00C50BB3" w:rsidRPr="000208E3" w:rsidRDefault="00C50BB3">
      <w:pPr>
        <w:rPr>
          <w:lang w:eastAsia="zh-CN"/>
          <w:rPrChange w:id="684" w:author="CATT_RAN4#101bis" w:date="2022-01-10T20:39:00Z">
            <w:rPr>
              <w:noProof/>
              <w:color w:val="FF0000"/>
              <w:lang w:eastAsia="zh-CN"/>
            </w:rPr>
          </w:rPrChange>
        </w:rPr>
        <w:pPrChange w:id="685" w:author="CATT_RAN4#101bis" w:date="2022-01-10T20:39:00Z">
          <w:pPr>
            <w:pStyle w:val="1"/>
          </w:pPr>
        </w:pPrChange>
      </w:pPr>
    </w:p>
    <w:p w14:paraId="10B17A2B" w14:textId="2E68F755" w:rsidR="00F4789C" w:rsidRPr="002E2D05" w:rsidRDefault="00F4789C" w:rsidP="00F4789C">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sidR="002E378D">
        <w:rPr>
          <w:rFonts w:hint="eastAsia"/>
          <w:noProof/>
          <w:color w:val="FF0000"/>
          <w:lang w:eastAsia="zh-CN"/>
        </w:rPr>
        <w:t>2</w:t>
      </w:r>
      <w:r w:rsidRPr="00E85D82">
        <w:rPr>
          <w:rFonts w:hint="eastAsia"/>
          <w:noProof/>
          <w:color w:val="FF0000"/>
          <w:lang w:eastAsia="zh-CN"/>
        </w:rPr>
        <w:t>&gt;</w:t>
      </w:r>
    </w:p>
    <w:p w14:paraId="41B3DDD9" w14:textId="77777777" w:rsidR="009D180F" w:rsidRPr="00F85676" w:rsidRDefault="009D180F" w:rsidP="00241A94">
      <w:pPr>
        <w:rPr>
          <w:noProof/>
          <w:lang w:eastAsia="zh-CN"/>
        </w:rPr>
      </w:pPr>
    </w:p>
    <w:sectPr w:rsidR="009D180F" w:rsidRPr="00F8567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A82E0" w14:textId="77777777" w:rsidR="00907988" w:rsidRDefault="00907988">
      <w:r>
        <w:separator/>
      </w:r>
    </w:p>
  </w:endnote>
  <w:endnote w:type="continuationSeparator" w:id="0">
    <w:p w14:paraId="205939AC" w14:textId="77777777" w:rsidR="00907988" w:rsidRDefault="0090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24604" w14:textId="77777777" w:rsidR="00907988" w:rsidRDefault="00907988">
      <w:r>
        <w:separator/>
      </w:r>
    </w:p>
  </w:footnote>
  <w:footnote w:type="continuationSeparator" w:id="0">
    <w:p w14:paraId="613FC387" w14:textId="77777777" w:rsidR="00907988" w:rsidRDefault="0090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03247" w:rsidRDefault="007032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03247" w:rsidRDefault="007032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03247" w:rsidRDefault="0070324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03247" w:rsidRDefault="007032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E54F76"/>
    <w:multiLevelType w:val="hybridMultilevel"/>
    <w:tmpl w:val="4A6A5462"/>
    <w:lvl w:ilvl="0" w:tplc="CCA20C6A">
      <w:start w:val="1"/>
      <w:numFmt w:val="decimal"/>
      <w:lvlText w:val="%1"/>
      <w:lvlJc w:val="left"/>
      <w:pPr>
        <w:tabs>
          <w:tab w:val="num" w:pos="435"/>
        </w:tabs>
        <w:ind w:left="435" w:hanging="435"/>
      </w:pPr>
      <w:rPr>
        <w:rFonts w:cs="Arial" w:hint="default"/>
        <w:color w:val="auto"/>
      </w:rPr>
    </w:lvl>
    <w:lvl w:ilvl="1" w:tplc="8F9E2AD4">
      <w:start w:val="1"/>
      <w:numFmt w:val="decimal"/>
      <w:lvlRestart w:val="0"/>
      <w:lvlText w:val="[%2]"/>
      <w:lvlJc w:val="left"/>
      <w:pPr>
        <w:tabs>
          <w:tab w:val="num" w:pos="1457"/>
        </w:tabs>
        <w:ind w:left="1457" w:hanging="737"/>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0C5B0A"/>
    <w:multiLevelType w:val="hybridMultilevel"/>
    <w:tmpl w:val="B268CA40"/>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0E065B"/>
    <w:multiLevelType w:val="hybridMultilevel"/>
    <w:tmpl w:val="35183C7C"/>
    <w:lvl w:ilvl="0" w:tplc="2370F706">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nsid w:val="7B6474A4"/>
    <w:multiLevelType w:val="hybridMultilevel"/>
    <w:tmpl w:val="5EA67C8C"/>
    <w:lvl w:ilvl="0" w:tplc="48F44E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F063B5"/>
    <w:multiLevelType w:val="hybridMultilevel"/>
    <w:tmpl w:val="33023B82"/>
    <w:lvl w:ilvl="0" w:tplc="3BA6ACC2">
      <w:start w:val="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8"/>
  </w:num>
  <w:num w:numId="5">
    <w:abstractNumId w:val="11"/>
  </w:num>
  <w:num w:numId="6">
    <w:abstractNumId w:val="17"/>
  </w:num>
  <w:num w:numId="7">
    <w:abstractNumId w:val="4"/>
  </w:num>
  <w:num w:numId="8">
    <w:abstractNumId w:val="5"/>
  </w:num>
  <w:num w:numId="9">
    <w:abstractNumId w:val="0"/>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AE1"/>
    <w:rsid w:val="00006419"/>
    <w:rsid w:val="000208E3"/>
    <w:rsid w:val="00022E4A"/>
    <w:rsid w:val="00050CAC"/>
    <w:rsid w:val="00072369"/>
    <w:rsid w:val="000749A5"/>
    <w:rsid w:val="00074D81"/>
    <w:rsid w:val="000811D8"/>
    <w:rsid w:val="000854C0"/>
    <w:rsid w:val="000908DD"/>
    <w:rsid w:val="0009198D"/>
    <w:rsid w:val="00095962"/>
    <w:rsid w:val="000A06E8"/>
    <w:rsid w:val="000A6394"/>
    <w:rsid w:val="000B7FED"/>
    <w:rsid w:val="000C038A"/>
    <w:rsid w:val="000C6598"/>
    <w:rsid w:val="000D44B3"/>
    <w:rsid w:val="000D7A3D"/>
    <w:rsid w:val="000E1530"/>
    <w:rsid w:val="000F49D3"/>
    <w:rsid w:val="000F4E9A"/>
    <w:rsid w:val="001033DF"/>
    <w:rsid w:val="00104692"/>
    <w:rsid w:val="0012087D"/>
    <w:rsid w:val="00127E47"/>
    <w:rsid w:val="00130102"/>
    <w:rsid w:val="00130690"/>
    <w:rsid w:val="00133206"/>
    <w:rsid w:val="00141A75"/>
    <w:rsid w:val="00145D43"/>
    <w:rsid w:val="001553BF"/>
    <w:rsid w:val="00155B1A"/>
    <w:rsid w:val="0015770D"/>
    <w:rsid w:val="0016366E"/>
    <w:rsid w:val="0018025D"/>
    <w:rsid w:val="0018481C"/>
    <w:rsid w:val="00192C46"/>
    <w:rsid w:val="001947F5"/>
    <w:rsid w:val="001A08B3"/>
    <w:rsid w:val="001A4C48"/>
    <w:rsid w:val="001A7B60"/>
    <w:rsid w:val="001B0259"/>
    <w:rsid w:val="001B2FC0"/>
    <w:rsid w:val="001B4403"/>
    <w:rsid w:val="001B52F0"/>
    <w:rsid w:val="001B5E6D"/>
    <w:rsid w:val="001B7A65"/>
    <w:rsid w:val="001C1418"/>
    <w:rsid w:val="001C355A"/>
    <w:rsid w:val="001D0BE2"/>
    <w:rsid w:val="001D3FD2"/>
    <w:rsid w:val="001D5B7E"/>
    <w:rsid w:val="001D6B9C"/>
    <w:rsid w:val="001E2AF2"/>
    <w:rsid w:val="001E41F3"/>
    <w:rsid w:val="001E467A"/>
    <w:rsid w:val="001E50D7"/>
    <w:rsid w:val="001E5A53"/>
    <w:rsid w:val="001F4046"/>
    <w:rsid w:val="002015EC"/>
    <w:rsid w:val="00215529"/>
    <w:rsid w:val="00227AB4"/>
    <w:rsid w:val="00234F00"/>
    <w:rsid w:val="0023637A"/>
    <w:rsid w:val="00237260"/>
    <w:rsid w:val="00241A94"/>
    <w:rsid w:val="002433F9"/>
    <w:rsid w:val="00252018"/>
    <w:rsid w:val="00256637"/>
    <w:rsid w:val="0026004D"/>
    <w:rsid w:val="00261C1E"/>
    <w:rsid w:val="00262C69"/>
    <w:rsid w:val="002640DD"/>
    <w:rsid w:val="0026605F"/>
    <w:rsid w:val="0027291A"/>
    <w:rsid w:val="00272FCC"/>
    <w:rsid w:val="00275D12"/>
    <w:rsid w:val="00284FEB"/>
    <w:rsid w:val="002860C4"/>
    <w:rsid w:val="00296B2A"/>
    <w:rsid w:val="002979C6"/>
    <w:rsid w:val="002B00C5"/>
    <w:rsid w:val="002B5741"/>
    <w:rsid w:val="002D00AC"/>
    <w:rsid w:val="002D354D"/>
    <w:rsid w:val="002D3E21"/>
    <w:rsid w:val="002E2D05"/>
    <w:rsid w:val="002E378D"/>
    <w:rsid w:val="002E472E"/>
    <w:rsid w:val="002F2042"/>
    <w:rsid w:val="002F54C2"/>
    <w:rsid w:val="00305409"/>
    <w:rsid w:val="00306661"/>
    <w:rsid w:val="003105B1"/>
    <w:rsid w:val="00315458"/>
    <w:rsid w:val="00330CBA"/>
    <w:rsid w:val="00331452"/>
    <w:rsid w:val="003341FC"/>
    <w:rsid w:val="00351510"/>
    <w:rsid w:val="003518E8"/>
    <w:rsid w:val="0035384F"/>
    <w:rsid w:val="00355224"/>
    <w:rsid w:val="003609EF"/>
    <w:rsid w:val="0036231A"/>
    <w:rsid w:val="00362A41"/>
    <w:rsid w:val="00374DD4"/>
    <w:rsid w:val="00375C7D"/>
    <w:rsid w:val="00383A54"/>
    <w:rsid w:val="003A1654"/>
    <w:rsid w:val="003B1D33"/>
    <w:rsid w:val="003B2A1F"/>
    <w:rsid w:val="003C010A"/>
    <w:rsid w:val="003D6CFD"/>
    <w:rsid w:val="003E1A36"/>
    <w:rsid w:val="003E4D18"/>
    <w:rsid w:val="003E6BC5"/>
    <w:rsid w:val="003F2161"/>
    <w:rsid w:val="0040105D"/>
    <w:rsid w:val="00403529"/>
    <w:rsid w:val="00410371"/>
    <w:rsid w:val="00412231"/>
    <w:rsid w:val="00417B2F"/>
    <w:rsid w:val="004242F1"/>
    <w:rsid w:val="00437494"/>
    <w:rsid w:val="00442A08"/>
    <w:rsid w:val="00444AB1"/>
    <w:rsid w:val="00455EBF"/>
    <w:rsid w:val="00461213"/>
    <w:rsid w:val="004712B5"/>
    <w:rsid w:val="004723C7"/>
    <w:rsid w:val="00484052"/>
    <w:rsid w:val="004866A4"/>
    <w:rsid w:val="00491201"/>
    <w:rsid w:val="004A393C"/>
    <w:rsid w:val="004B71A3"/>
    <w:rsid w:val="004B75B7"/>
    <w:rsid w:val="004C0740"/>
    <w:rsid w:val="004C1054"/>
    <w:rsid w:val="004C21C2"/>
    <w:rsid w:val="004C3376"/>
    <w:rsid w:val="004C7504"/>
    <w:rsid w:val="004D0B54"/>
    <w:rsid w:val="004D3FB6"/>
    <w:rsid w:val="004E2A84"/>
    <w:rsid w:val="004F75BB"/>
    <w:rsid w:val="00506328"/>
    <w:rsid w:val="00511D8B"/>
    <w:rsid w:val="0051580D"/>
    <w:rsid w:val="0052050C"/>
    <w:rsid w:val="00524E3C"/>
    <w:rsid w:val="00525F00"/>
    <w:rsid w:val="00535558"/>
    <w:rsid w:val="005421F7"/>
    <w:rsid w:val="00542E15"/>
    <w:rsid w:val="00547111"/>
    <w:rsid w:val="00553C57"/>
    <w:rsid w:val="00553D4E"/>
    <w:rsid w:val="00570788"/>
    <w:rsid w:val="0057105A"/>
    <w:rsid w:val="00572E15"/>
    <w:rsid w:val="0058234C"/>
    <w:rsid w:val="0058272B"/>
    <w:rsid w:val="00592D74"/>
    <w:rsid w:val="00595806"/>
    <w:rsid w:val="005A519D"/>
    <w:rsid w:val="005B0385"/>
    <w:rsid w:val="005C0FDF"/>
    <w:rsid w:val="005C3114"/>
    <w:rsid w:val="005D2B54"/>
    <w:rsid w:val="005E2C44"/>
    <w:rsid w:val="005E3F9D"/>
    <w:rsid w:val="005E4DF0"/>
    <w:rsid w:val="005F14DC"/>
    <w:rsid w:val="005F18C3"/>
    <w:rsid w:val="005F1955"/>
    <w:rsid w:val="005F7B34"/>
    <w:rsid w:val="006044C4"/>
    <w:rsid w:val="00620D9B"/>
    <w:rsid w:val="00620FAE"/>
    <w:rsid w:val="00621188"/>
    <w:rsid w:val="006256E6"/>
    <w:rsid w:val="006257ED"/>
    <w:rsid w:val="00625FFD"/>
    <w:rsid w:val="00627771"/>
    <w:rsid w:val="00646F64"/>
    <w:rsid w:val="00650307"/>
    <w:rsid w:val="00656953"/>
    <w:rsid w:val="00662001"/>
    <w:rsid w:val="00662279"/>
    <w:rsid w:val="00663D20"/>
    <w:rsid w:val="00665C47"/>
    <w:rsid w:val="006666F8"/>
    <w:rsid w:val="00671AA9"/>
    <w:rsid w:val="00672024"/>
    <w:rsid w:val="00672903"/>
    <w:rsid w:val="00675417"/>
    <w:rsid w:val="00675E1C"/>
    <w:rsid w:val="00680023"/>
    <w:rsid w:val="00695808"/>
    <w:rsid w:val="006976A2"/>
    <w:rsid w:val="00697A33"/>
    <w:rsid w:val="00697DBE"/>
    <w:rsid w:val="006A175C"/>
    <w:rsid w:val="006B0A64"/>
    <w:rsid w:val="006B46FB"/>
    <w:rsid w:val="006C292A"/>
    <w:rsid w:val="006D2956"/>
    <w:rsid w:val="006D73BE"/>
    <w:rsid w:val="006E21FB"/>
    <w:rsid w:val="006E2F8B"/>
    <w:rsid w:val="00703247"/>
    <w:rsid w:val="00705929"/>
    <w:rsid w:val="007127BD"/>
    <w:rsid w:val="007176FF"/>
    <w:rsid w:val="0072549F"/>
    <w:rsid w:val="00727531"/>
    <w:rsid w:val="007415D8"/>
    <w:rsid w:val="00741F3B"/>
    <w:rsid w:val="0075328D"/>
    <w:rsid w:val="00765879"/>
    <w:rsid w:val="00766457"/>
    <w:rsid w:val="00770AF3"/>
    <w:rsid w:val="0078414B"/>
    <w:rsid w:val="00791648"/>
    <w:rsid w:val="00792342"/>
    <w:rsid w:val="00794FE6"/>
    <w:rsid w:val="007977A8"/>
    <w:rsid w:val="007B13FB"/>
    <w:rsid w:val="007B19CC"/>
    <w:rsid w:val="007B512A"/>
    <w:rsid w:val="007B6F9C"/>
    <w:rsid w:val="007B7F5A"/>
    <w:rsid w:val="007C1304"/>
    <w:rsid w:val="007C2097"/>
    <w:rsid w:val="007C560E"/>
    <w:rsid w:val="007C7841"/>
    <w:rsid w:val="007D41AF"/>
    <w:rsid w:val="007D6A07"/>
    <w:rsid w:val="007E1C97"/>
    <w:rsid w:val="007E24FF"/>
    <w:rsid w:val="007E3BB8"/>
    <w:rsid w:val="007F241F"/>
    <w:rsid w:val="007F7259"/>
    <w:rsid w:val="0080225F"/>
    <w:rsid w:val="008040A8"/>
    <w:rsid w:val="008102D2"/>
    <w:rsid w:val="00814940"/>
    <w:rsid w:val="00815FCB"/>
    <w:rsid w:val="0081678E"/>
    <w:rsid w:val="008279FA"/>
    <w:rsid w:val="00830406"/>
    <w:rsid w:val="008306CF"/>
    <w:rsid w:val="0084031C"/>
    <w:rsid w:val="0084479B"/>
    <w:rsid w:val="0084609D"/>
    <w:rsid w:val="00851FE9"/>
    <w:rsid w:val="0086046B"/>
    <w:rsid w:val="008626E7"/>
    <w:rsid w:val="008664EA"/>
    <w:rsid w:val="00870427"/>
    <w:rsid w:val="00870EE7"/>
    <w:rsid w:val="008755D7"/>
    <w:rsid w:val="00881983"/>
    <w:rsid w:val="008849F1"/>
    <w:rsid w:val="008863B9"/>
    <w:rsid w:val="00890E16"/>
    <w:rsid w:val="00893468"/>
    <w:rsid w:val="008A0FD6"/>
    <w:rsid w:val="008A1BC3"/>
    <w:rsid w:val="008A45A6"/>
    <w:rsid w:val="008A5F08"/>
    <w:rsid w:val="008B1148"/>
    <w:rsid w:val="008C1667"/>
    <w:rsid w:val="008C268B"/>
    <w:rsid w:val="008D0C83"/>
    <w:rsid w:val="008D1A65"/>
    <w:rsid w:val="008E4AB2"/>
    <w:rsid w:val="008F0EF5"/>
    <w:rsid w:val="008F262A"/>
    <w:rsid w:val="008F3789"/>
    <w:rsid w:val="008F686C"/>
    <w:rsid w:val="008F6B5D"/>
    <w:rsid w:val="008F6EDA"/>
    <w:rsid w:val="008F7DD2"/>
    <w:rsid w:val="00901D96"/>
    <w:rsid w:val="00907988"/>
    <w:rsid w:val="009119C0"/>
    <w:rsid w:val="009148DE"/>
    <w:rsid w:val="00920377"/>
    <w:rsid w:val="00922F7F"/>
    <w:rsid w:val="00930C4E"/>
    <w:rsid w:val="00941E30"/>
    <w:rsid w:val="00957DC8"/>
    <w:rsid w:val="009669EB"/>
    <w:rsid w:val="00966ADA"/>
    <w:rsid w:val="0097546A"/>
    <w:rsid w:val="00975B19"/>
    <w:rsid w:val="009777D9"/>
    <w:rsid w:val="00982F43"/>
    <w:rsid w:val="00990685"/>
    <w:rsid w:val="00991B88"/>
    <w:rsid w:val="009935D9"/>
    <w:rsid w:val="00997386"/>
    <w:rsid w:val="009A3F34"/>
    <w:rsid w:val="009A46BD"/>
    <w:rsid w:val="009A5753"/>
    <w:rsid w:val="009A579D"/>
    <w:rsid w:val="009A78F0"/>
    <w:rsid w:val="009B0B8E"/>
    <w:rsid w:val="009B4595"/>
    <w:rsid w:val="009C0E7A"/>
    <w:rsid w:val="009C21F4"/>
    <w:rsid w:val="009C7876"/>
    <w:rsid w:val="009D0C32"/>
    <w:rsid w:val="009D180F"/>
    <w:rsid w:val="009D25F0"/>
    <w:rsid w:val="009D5E00"/>
    <w:rsid w:val="009E3297"/>
    <w:rsid w:val="009F63CA"/>
    <w:rsid w:val="009F734F"/>
    <w:rsid w:val="00A161E3"/>
    <w:rsid w:val="00A1695D"/>
    <w:rsid w:val="00A246B6"/>
    <w:rsid w:val="00A34B7A"/>
    <w:rsid w:val="00A42066"/>
    <w:rsid w:val="00A430EE"/>
    <w:rsid w:val="00A44F2E"/>
    <w:rsid w:val="00A45082"/>
    <w:rsid w:val="00A47E70"/>
    <w:rsid w:val="00A50CF0"/>
    <w:rsid w:val="00A62E19"/>
    <w:rsid w:val="00A7277E"/>
    <w:rsid w:val="00A7671C"/>
    <w:rsid w:val="00A77665"/>
    <w:rsid w:val="00A805F6"/>
    <w:rsid w:val="00A85C9E"/>
    <w:rsid w:val="00A87EF0"/>
    <w:rsid w:val="00A95DDD"/>
    <w:rsid w:val="00AA2CBC"/>
    <w:rsid w:val="00AB552D"/>
    <w:rsid w:val="00AB71BC"/>
    <w:rsid w:val="00AC0580"/>
    <w:rsid w:val="00AC317D"/>
    <w:rsid w:val="00AC3C65"/>
    <w:rsid w:val="00AC5820"/>
    <w:rsid w:val="00AD0C09"/>
    <w:rsid w:val="00AD1CD8"/>
    <w:rsid w:val="00AD7F8A"/>
    <w:rsid w:val="00AF610B"/>
    <w:rsid w:val="00AF6E07"/>
    <w:rsid w:val="00B01BFF"/>
    <w:rsid w:val="00B04B69"/>
    <w:rsid w:val="00B1522F"/>
    <w:rsid w:val="00B17C1C"/>
    <w:rsid w:val="00B235E6"/>
    <w:rsid w:val="00B246E7"/>
    <w:rsid w:val="00B2542C"/>
    <w:rsid w:val="00B258BB"/>
    <w:rsid w:val="00B2766E"/>
    <w:rsid w:val="00B34CA0"/>
    <w:rsid w:val="00B366D7"/>
    <w:rsid w:val="00B468D6"/>
    <w:rsid w:val="00B53EB9"/>
    <w:rsid w:val="00B57535"/>
    <w:rsid w:val="00B61944"/>
    <w:rsid w:val="00B6578A"/>
    <w:rsid w:val="00B65E01"/>
    <w:rsid w:val="00B6740E"/>
    <w:rsid w:val="00B67B97"/>
    <w:rsid w:val="00B70811"/>
    <w:rsid w:val="00B71F1E"/>
    <w:rsid w:val="00B72AB0"/>
    <w:rsid w:val="00B86C6D"/>
    <w:rsid w:val="00B94A59"/>
    <w:rsid w:val="00B968C8"/>
    <w:rsid w:val="00BA3EC5"/>
    <w:rsid w:val="00BA51D9"/>
    <w:rsid w:val="00BB1514"/>
    <w:rsid w:val="00BB24AB"/>
    <w:rsid w:val="00BB5DFC"/>
    <w:rsid w:val="00BB5F8F"/>
    <w:rsid w:val="00BC20F8"/>
    <w:rsid w:val="00BC5E85"/>
    <w:rsid w:val="00BC61FF"/>
    <w:rsid w:val="00BC7381"/>
    <w:rsid w:val="00BC7A48"/>
    <w:rsid w:val="00BD03DD"/>
    <w:rsid w:val="00BD279D"/>
    <w:rsid w:val="00BD6BB8"/>
    <w:rsid w:val="00BE0B92"/>
    <w:rsid w:val="00BE0ED3"/>
    <w:rsid w:val="00BE3957"/>
    <w:rsid w:val="00BF77E0"/>
    <w:rsid w:val="00C05DDD"/>
    <w:rsid w:val="00C21E43"/>
    <w:rsid w:val="00C25D7A"/>
    <w:rsid w:val="00C27566"/>
    <w:rsid w:val="00C4429A"/>
    <w:rsid w:val="00C46068"/>
    <w:rsid w:val="00C50BB3"/>
    <w:rsid w:val="00C52CCC"/>
    <w:rsid w:val="00C606BC"/>
    <w:rsid w:val="00C61153"/>
    <w:rsid w:val="00C6434B"/>
    <w:rsid w:val="00C66229"/>
    <w:rsid w:val="00C66BA2"/>
    <w:rsid w:val="00C71F33"/>
    <w:rsid w:val="00C728A2"/>
    <w:rsid w:val="00C730DC"/>
    <w:rsid w:val="00C736DE"/>
    <w:rsid w:val="00C81D9A"/>
    <w:rsid w:val="00C83860"/>
    <w:rsid w:val="00C84B0C"/>
    <w:rsid w:val="00C95985"/>
    <w:rsid w:val="00CB0862"/>
    <w:rsid w:val="00CB0A9E"/>
    <w:rsid w:val="00CB4A43"/>
    <w:rsid w:val="00CC5026"/>
    <w:rsid w:val="00CC68D0"/>
    <w:rsid w:val="00CD5B8A"/>
    <w:rsid w:val="00CE2C48"/>
    <w:rsid w:val="00CE3583"/>
    <w:rsid w:val="00CF4B73"/>
    <w:rsid w:val="00CF5682"/>
    <w:rsid w:val="00D00E22"/>
    <w:rsid w:val="00D03049"/>
    <w:rsid w:val="00D03746"/>
    <w:rsid w:val="00D03F9A"/>
    <w:rsid w:val="00D043AB"/>
    <w:rsid w:val="00D06D51"/>
    <w:rsid w:val="00D169E2"/>
    <w:rsid w:val="00D200DB"/>
    <w:rsid w:val="00D22A68"/>
    <w:rsid w:val="00D24991"/>
    <w:rsid w:val="00D36AFD"/>
    <w:rsid w:val="00D406A5"/>
    <w:rsid w:val="00D419A0"/>
    <w:rsid w:val="00D47A6E"/>
    <w:rsid w:val="00D50255"/>
    <w:rsid w:val="00D66520"/>
    <w:rsid w:val="00D70B21"/>
    <w:rsid w:val="00D747C2"/>
    <w:rsid w:val="00D81169"/>
    <w:rsid w:val="00D8713D"/>
    <w:rsid w:val="00D92A1D"/>
    <w:rsid w:val="00D92DB9"/>
    <w:rsid w:val="00D9398D"/>
    <w:rsid w:val="00DB0EEB"/>
    <w:rsid w:val="00DB46B0"/>
    <w:rsid w:val="00DC481F"/>
    <w:rsid w:val="00DC5D3D"/>
    <w:rsid w:val="00DC61E0"/>
    <w:rsid w:val="00DD4260"/>
    <w:rsid w:val="00DD5F58"/>
    <w:rsid w:val="00DE020E"/>
    <w:rsid w:val="00DE34CF"/>
    <w:rsid w:val="00DE5BA9"/>
    <w:rsid w:val="00DF1BDE"/>
    <w:rsid w:val="00E00071"/>
    <w:rsid w:val="00E00463"/>
    <w:rsid w:val="00E0122D"/>
    <w:rsid w:val="00E05BC0"/>
    <w:rsid w:val="00E078E3"/>
    <w:rsid w:val="00E115F4"/>
    <w:rsid w:val="00E13CBA"/>
    <w:rsid w:val="00E13F3D"/>
    <w:rsid w:val="00E14931"/>
    <w:rsid w:val="00E149D6"/>
    <w:rsid w:val="00E16B28"/>
    <w:rsid w:val="00E30858"/>
    <w:rsid w:val="00E32257"/>
    <w:rsid w:val="00E34898"/>
    <w:rsid w:val="00E5041D"/>
    <w:rsid w:val="00E56D37"/>
    <w:rsid w:val="00E72CE2"/>
    <w:rsid w:val="00E772A1"/>
    <w:rsid w:val="00E85D82"/>
    <w:rsid w:val="00EA0C13"/>
    <w:rsid w:val="00EA1C72"/>
    <w:rsid w:val="00EB06E4"/>
    <w:rsid w:val="00EB09B7"/>
    <w:rsid w:val="00EB1120"/>
    <w:rsid w:val="00EB51E9"/>
    <w:rsid w:val="00EC7481"/>
    <w:rsid w:val="00ED5766"/>
    <w:rsid w:val="00ED584B"/>
    <w:rsid w:val="00ED5A6A"/>
    <w:rsid w:val="00ED63F9"/>
    <w:rsid w:val="00ED77A6"/>
    <w:rsid w:val="00EE2743"/>
    <w:rsid w:val="00EE2E13"/>
    <w:rsid w:val="00EE35C1"/>
    <w:rsid w:val="00EE7B7D"/>
    <w:rsid w:val="00EE7D7C"/>
    <w:rsid w:val="00F01079"/>
    <w:rsid w:val="00F01CDD"/>
    <w:rsid w:val="00F05269"/>
    <w:rsid w:val="00F07108"/>
    <w:rsid w:val="00F108A7"/>
    <w:rsid w:val="00F17EF7"/>
    <w:rsid w:val="00F21B56"/>
    <w:rsid w:val="00F25D98"/>
    <w:rsid w:val="00F272B7"/>
    <w:rsid w:val="00F300FB"/>
    <w:rsid w:val="00F35551"/>
    <w:rsid w:val="00F35F03"/>
    <w:rsid w:val="00F4455A"/>
    <w:rsid w:val="00F4789C"/>
    <w:rsid w:val="00F515DA"/>
    <w:rsid w:val="00F540D8"/>
    <w:rsid w:val="00F613D1"/>
    <w:rsid w:val="00F74B2C"/>
    <w:rsid w:val="00F85676"/>
    <w:rsid w:val="00F97888"/>
    <w:rsid w:val="00FA1937"/>
    <w:rsid w:val="00FB1428"/>
    <w:rsid w:val="00FB6386"/>
    <w:rsid w:val="00FC34A7"/>
    <w:rsid w:val="00FC6A14"/>
    <w:rsid w:val="00FD1B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472F-A1FF-40F9-B64F-42A8C9BA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7</Pages>
  <Words>2595</Words>
  <Characters>14792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CATT_RAN4#101bis</cp:lastModifiedBy>
  <cp:revision>70</cp:revision>
  <cp:lastPrinted>1900-12-31T16:00:00Z</cp:lastPrinted>
  <dcterms:created xsi:type="dcterms:W3CDTF">2022-01-24T05:10:00Z</dcterms:created>
  <dcterms:modified xsi:type="dcterms:W3CDTF">2022-01-24T05:25:00Z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