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1638C7FE" w:rsidR="001E41F3" w:rsidRDefault="001E41F3">
      <w:pPr>
        <w:pStyle w:val="CRCoverPage"/>
        <w:tabs>
          <w:tab w:val="right" w:pos="9639"/>
        </w:tabs>
        <w:spacing w:after="0"/>
        <w:rPr>
          <w:b/>
          <w:i/>
          <w:noProof/>
          <w:sz w:val="28"/>
        </w:rPr>
      </w:pPr>
      <w:r>
        <w:rPr>
          <w:b/>
          <w:noProof/>
          <w:sz w:val="24"/>
        </w:rPr>
        <w:t>3GPP TSG</w:t>
      </w:r>
      <w:r w:rsidRPr="00A34930">
        <w:rPr>
          <w:b/>
          <w:noProof/>
          <w:sz w:val="24"/>
          <w:szCs w:val="24"/>
        </w:rPr>
        <w:t>-</w:t>
      </w:r>
      <w:r w:rsidR="00A34930" w:rsidRPr="00A34930">
        <w:rPr>
          <w:b/>
          <w:sz w:val="24"/>
          <w:szCs w:val="24"/>
        </w:rPr>
        <w:t>RAN4</w:t>
      </w:r>
      <w:r w:rsidR="00C66BA2" w:rsidRPr="00A34930">
        <w:rPr>
          <w:b/>
          <w:noProof/>
          <w:sz w:val="24"/>
          <w:szCs w:val="24"/>
        </w:rPr>
        <w:t xml:space="preserve"> </w:t>
      </w:r>
      <w:r>
        <w:rPr>
          <w:b/>
          <w:noProof/>
          <w:sz w:val="24"/>
        </w:rPr>
        <w:t xml:space="preserve">Meeting </w:t>
      </w:r>
      <w:r w:rsidRPr="00A34930">
        <w:rPr>
          <w:b/>
          <w:noProof/>
          <w:sz w:val="24"/>
          <w:szCs w:val="24"/>
        </w:rPr>
        <w:t>#</w:t>
      </w:r>
      <w:r w:rsidR="0020704E">
        <w:rPr>
          <w:b/>
          <w:sz w:val="24"/>
          <w:szCs w:val="24"/>
        </w:rPr>
        <w:t>10</w:t>
      </w:r>
      <w:r w:rsidR="00EB6B1B">
        <w:rPr>
          <w:b/>
          <w:sz w:val="24"/>
          <w:szCs w:val="24"/>
        </w:rPr>
        <w:t>1</w:t>
      </w:r>
      <w:r w:rsidR="008E40B8">
        <w:rPr>
          <w:b/>
          <w:sz w:val="24"/>
          <w:szCs w:val="24"/>
        </w:rPr>
        <w:t>-</w:t>
      </w:r>
      <w:r w:rsidR="001A6653">
        <w:rPr>
          <w:b/>
          <w:sz w:val="24"/>
          <w:szCs w:val="24"/>
        </w:rPr>
        <w:t>bis-</w:t>
      </w:r>
      <w:r w:rsidR="00A34930" w:rsidRPr="00A34930">
        <w:rPr>
          <w:b/>
          <w:sz w:val="24"/>
          <w:szCs w:val="24"/>
        </w:rPr>
        <w:t>e</w:t>
      </w:r>
      <w:r>
        <w:rPr>
          <w:b/>
          <w:i/>
          <w:noProof/>
          <w:sz w:val="28"/>
        </w:rPr>
        <w:tab/>
      </w:r>
      <w:r w:rsidR="00F0768E" w:rsidRPr="00F0768E">
        <w:rPr>
          <w:b/>
          <w:i/>
          <w:noProof/>
          <w:sz w:val="28"/>
        </w:rPr>
        <w:t>R4-2201626</w:t>
      </w:r>
    </w:p>
    <w:p w14:paraId="0D8631E8" w14:textId="185B671A" w:rsidR="00805A69" w:rsidRDefault="001A6653" w:rsidP="00805A69">
      <w:pPr>
        <w:pStyle w:val="CRCoverPage"/>
        <w:outlineLvl w:val="0"/>
        <w:rPr>
          <w:b/>
          <w:noProof/>
          <w:sz w:val="24"/>
        </w:rPr>
      </w:pPr>
      <w:r w:rsidRPr="001A6653">
        <w:rPr>
          <w:b/>
          <w:noProof/>
          <w:sz w:val="24"/>
          <w:lang w:eastAsia="zh-CN"/>
        </w:rPr>
        <w:t>Electronic Meeting, 17 – 25 January,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939F1AE" w:rsidR="001E41F3" w:rsidRPr="00A34930" w:rsidRDefault="001A6653" w:rsidP="00083D32">
            <w:pPr>
              <w:pStyle w:val="CRCoverPage"/>
              <w:spacing w:after="0"/>
              <w:jc w:val="right"/>
              <w:rPr>
                <w:b/>
                <w:bCs/>
                <w:noProof/>
                <w:sz w:val="28"/>
                <w:szCs w:val="28"/>
              </w:rPr>
            </w:pPr>
            <w:r>
              <w:rPr>
                <w:b/>
                <w:noProof/>
                <w:sz w:val="28"/>
              </w:rPr>
              <w:t>38</w:t>
            </w:r>
            <w:r w:rsidR="00E22DC3">
              <w:rPr>
                <w:b/>
                <w:noProof/>
                <w:sz w:val="28"/>
              </w:rPr>
              <w:t>.133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DB57A66" w:rsidR="001E41F3" w:rsidRPr="00A34930" w:rsidRDefault="003609BF" w:rsidP="00D33C45">
            <w:pPr>
              <w:pStyle w:val="CRCoverPage"/>
              <w:spacing w:after="0"/>
              <w:jc w:val="center"/>
              <w:rPr>
                <w:b/>
                <w:bCs/>
                <w:noProof/>
                <w:sz w:val="28"/>
                <w:szCs w:val="28"/>
              </w:rPr>
            </w:pPr>
            <w:r>
              <w:rPr>
                <w:rFonts w:hint="eastAsia"/>
                <w:b/>
                <w:noProof/>
                <w:sz w:val="28"/>
                <w:lang w:eastAsia="zh-CN"/>
              </w:rPr>
              <w:t>-</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F1DA375" w:rsidR="001E41F3" w:rsidRPr="00A34930" w:rsidRDefault="00A34930" w:rsidP="00E13F3D">
            <w:pPr>
              <w:pStyle w:val="CRCoverPage"/>
              <w:spacing w:after="0"/>
              <w:jc w:val="center"/>
              <w:rPr>
                <w:b/>
                <w:bCs/>
                <w:noProof/>
                <w:sz w:val="24"/>
                <w:szCs w:val="24"/>
              </w:rPr>
            </w:pPr>
            <w:r w:rsidRPr="00A34930">
              <w:rPr>
                <w:b/>
                <w:bCs/>
                <w:sz w:val="24"/>
                <w:szCs w:val="24"/>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53E05AD" w:rsidR="001E41F3" w:rsidRPr="00A34930" w:rsidRDefault="001A6653" w:rsidP="00512705">
            <w:pPr>
              <w:pStyle w:val="CRCoverPage"/>
              <w:spacing w:after="0"/>
              <w:jc w:val="center"/>
              <w:rPr>
                <w:b/>
                <w:bCs/>
                <w:noProof/>
                <w:sz w:val="28"/>
                <w:szCs w:val="28"/>
                <w:lang w:eastAsia="zh-CN"/>
              </w:rPr>
            </w:pPr>
            <w:r>
              <w:rPr>
                <w:b/>
                <w:bCs/>
                <w:noProof/>
                <w:sz w:val="28"/>
                <w:szCs w:val="28"/>
                <w:lang w:eastAsia="zh-CN"/>
              </w:rPr>
              <w:t>17.4.0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13E7BF6" w:rsidR="00F25D98" w:rsidRDefault="00805A69"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12705">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12705">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DB9D08E" w:rsidR="001E41F3" w:rsidRDefault="00665F70" w:rsidP="00DF0C7C">
            <w:pPr>
              <w:pStyle w:val="CRCoverPage"/>
              <w:spacing w:after="0"/>
              <w:ind w:left="100"/>
              <w:jc w:val="both"/>
              <w:rPr>
                <w:noProof/>
              </w:rPr>
            </w:pPr>
            <w:r w:rsidRPr="00665F70">
              <w:t>CR on use cases and CSSF for NCSG</w:t>
            </w:r>
          </w:p>
        </w:tc>
      </w:tr>
      <w:tr w:rsidR="001E41F3" w14:paraId="05C08479" w14:textId="77777777" w:rsidTr="00512705">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12705">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49F5A43" w:rsidR="001E41F3" w:rsidRDefault="00805A69">
            <w:pPr>
              <w:pStyle w:val="CRCoverPage"/>
              <w:spacing w:after="0"/>
              <w:ind w:left="100"/>
              <w:rPr>
                <w:noProof/>
              </w:rPr>
            </w:pPr>
            <w:r>
              <w:rPr>
                <w:noProof/>
              </w:rPr>
              <w:t>Huawei, HiSilicon</w:t>
            </w:r>
          </w:p>
        </w:tc>
      </w:tr>
      <w:tr w:rsidR="001E41F3" w14:paraId="4196B218" w14:textId="77777777" w:rsidTr="00512705">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14DFFA3" w:rsidR="001E41F3" w:rsidRDefault="00A34930" w:rsidP="00547111">
            <w:pPr>
              <w:pStyle w:val="CRCoverPage"/>
              <w:spacing w:after="0"/>
              <w:ind w:left="100"/>
              <w:rPr>
                <w:noProof/>
              </w:rPr>
            </w:pPr>
            <w:r>
              <w:t>R4</w:t>
            </w:r>
          </w:p>
        </w:tc>
      </w:tr>
      <w:tr w:rsidR="001E41F3" w14:paraId="76303739" w14:textId="77777777" w:rsidTr="00512705">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12705">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57E0D89" w:rsidR="001E41F3" w:rsidRPr="00EF70F1" w:rsidRDefault="001A6653">
            <w:pPr>
              <w:pStyle w:val="CRCoverPage"/>
              <w:spacing w:after="0"/>
              <w:ind w:left="100"/>
              <w:rPr>
                <w:noProof/>
              </w:rPr>
            </w:pPr>
            <w:r w:rsidRPr="001A6653">
              <w:rPr>
                <w:noProof/>
              </w:rPr>
              <w:t>NR_MG_enh-Core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7ABD39B" w:rsidR="001E41F3" w:rsidRDefault="001A6653" w:rsidP="00220405">
            <w:pPr>
              <w:pStyle w:val="CRCoverPage"/>
              <w:spacing w:after="0"/>
              <w:ind w:left="100"/>
              <w:rPr>
                <w:noProof/>
              </w:rPr>
            </w:pPr>
            <w:r>
              <w:rPr>
                <w:noProof/>
              </w:rPr>
              <w:t>202</w:t>
            </w:r>
            <w:r w:rsidR="00220405">
              <w:rPr>
                <w:noProof/>
              </w:rPr>
              <w:t>2</w:t>
            </w:r>
            <w:r>
              <w:rPr>
                <w:noProof/>
              </w:rPr>
              <w:t>-01-05</w:t>
            </w:r>
          </w:p>
        </w:tc>
      </w:tr>
      <w:tr w:rsidR="001E41F3" w14:paraId="690C7843" w14:textId="77777777" w:rsidTr="00512705">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12705">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E850FEB" w:rsidR="001E41F3" w:rsidRPr="00A34930" w:rsidRDefault="001A6653" w:rsidP="00D24991">
            <w:pPr>
              <w:pStyle w:val="CRCoverPage"/>
              <w:spacing w:after="0"/>
              <w:ind w:left="100" w:right="-609"/>
              <w:rPr>
                <w:b/>
                <w:bCs/>
                <w:noProof/>
                <w:lang w:eastAsia="zh-CN"/>
              </w:rPr>
            </w:pPr>
            <w:r>
              <w:rPr>
                <w:b/>
                <w:bCs/>
                <w:noProof/>
                <w:lang w:eastAsia="zh-CN"/>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98CAE3F" w:rsidR="001E41F3" w:rsidRDefault="00805A69" w:rsidP="001A6653">
            <w:pPr>
              <w:pStyle w:val="CRCoverPage"/>
              <w:spacing w:after="0"/>
              <w:ind w:left="100"/>
              <w:rPr>
                <w:noProof/>
              </w:rPr>
            </w:pPr>
            <w:r w:rsidRPr="00805A69">
              <w:rPr>
                <w:noProof/>
              </w:rPr>
              <w:t>Rel-1</w:t>
            </w:r>
            <w:r w:rsidR="001A6653">
              <w:rPr>
                <w:noProof/>
              </w:rPr>
              <w:t>7</w:t>
            </w:r>
          </w:p>
        </w:tc>
      </w:tr>
      <w:tr w:rsidR="001E41F3" w14:paraId="30122F0C" w14:textId="77777777" w:rsidTr="00512705">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12705">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D4201B" w14:paraId="1256F52C" w14:textId="77777777" w:rsidTr="00512705">
        <w:tc>
          <w:tcPr>
            <w:tcW w:w="2694" w:type="dxa"/>
            <w:gridSpan w:val="2"/>
            <w:tcBorders>
              <w:top w:val="single" w:sz="4" w:space="0" w:color="auto"/>
              <w:left w:val="single" w:sz="4" w:space="0" w:color="auto"/>
            </w:tcBorders>
          </w:tcPr>
          <w:p w14:paraId="52C87DB0" w14:textId="77777777" w:rsidR="00D4201B" w:rsidRDefault="00D4201B" w:rsidP="00D4201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AAC60B9" w:rsidR="00512705" w:rsidRPr="00512705" w:rsidRDefault="001A6653" w:rsidP="00665F70">
            <w:pPr>
              <w:pStyle w:val="CRCoverPage"/>
              <w:spacing w:after="0"/>
              <w:rPr>
                <w:rFonts w:cs="Arial"/>
                <w:noProof/>
                <w:lang w:eastAsia="zh-CN"/>
              </w:rPr>
            </w:pPr>
            <w:r>
              <w:rPr>
                <w:rFonts w:cs="Arial"/>
                <w:noProof/>
                <w:lang w:eastAsia="zh-CN"/>
              </w:rPr>
              <w:t xml:space="preserve">Based on WF </w:t>
            </w:r>
            <w:r w:rsidRPr="001A6653">
              <w:rPr>
                <w:rFonts w:cs="Arial"/>
                <w:noProof/>
                <w:lang w:eastAsia="zh-CN"/>
              </w:rPr>
              <w:t>R4-2120</w:t>
            </w:r>
            <w:r w:rsidR="009F2DB1">
              <w:rPr>
                <w:rFonts w:cs="Arial"/>
                <w:noProof/>
                <w:lang w:eastAsia="zh-CN"/>
              </w:rPr>
              <w:t>41</w:t>
            </w:r>
            <w:r w:rsidR="00665F70">
              <w:rPr>
                <w:rFonts w:cs="Arial"/>
                <w:noProof/>
                <w:lang w:eastAsia="zh-CN"/>
              </w:rPr>
              <w:t>5</w:t>
            </w:r>
            <w:r>
              <w:rPr>
                <w:rFonts w:cs="Arial"/>
                <w:noProof/>
                <w:lang w:eastAsia="zh-CN"/>
              </w:rPr>
              <w:t xml:space="preserve">, the </w:t>
            </w:r>
            <w:r w:rsidR="00665F70">
              <w:rPr>
                <w:rFonts w:cs="Arial"/>
                <w:noProof/>
                <w:lang w:eastAsia="zh-CN"/>
              </w:rPr>
              <w:t>uses cases and CSSF for NCSG</w:t>
            </w:r>
            <w:r w:rsidR="009F2DB1">
              <w:rPr>
                <w:rFonts w:cs="Arial"/>
                <w:noProof/>
                <w:lang w:eastAsia="zh-CN"/>
              </w:rPr>
              <w:t xml:space="preserve"> need</w:t>
            </w:r>
            <w:r>
              <w:rPr>
                <w:rFonts w:cs="Arial"/>
                <w:noProof/>
                <w:lang w:eastAsia="zh-CN"/>
              </w:rPr>
              <w:t xml:space="preserve"> to be defined.</w:t>
            </w:r>
          </w:p>
        </w:tc>
      </w:tr>
      <w:tr w:rsidR="00D4201B" w14:paraId="4CA74D09" w14:textId="77777777" w:rsidTr="00512705">
        <w:tc>
          <w:tcPr>
            <w:tcW w:w="2694" w:type="dxa"/>
            <w:gridSpan w:val="2"/>
            <w:tcBorders>
              <w:left w:val="single" w:sz="4" w:space="0" w:color="auto"/>
            </w:tcBorders>
          </w:tcPr>
          <w:p w14:paraId="2D0866D6" w14:textId="77777777" w:rsidR="00D4201B" w:rsidRDefault="00D4201B" w:rsidP="00D4201B">
            <w:pPr>
              <w:pStyle w:val="CRCoverPage"/>
              <w:spacing w:after="0"/>
              <w:rPr>
                <w:b/>
                <w:i/>
                <w:noProof/>
                <w:sz w:val="8"/>
                <w:szCs w:val="8"/>
              </w:rPr>
            </w:pPr>
          </w:p>
        </w:tc>
        <w:tc>
          <w:tcPr>
            <w:tcW w:w="6946" w:type="dxa"/>
            <w:gridSpan w:val="9"/>
            <w:tcBorders>
              <w:right w:val="single" w:sz="4" w:space="0" w:color="auto"/>
            </w:tcBorders>
          </w:tcPr>
          <w:p w14:paraId="365DEF04" w14:textId="77777777" w:rsidR="00D4201B" w:rsidRDefault="00D4201B" w:rsidP="00D4201B">
            <w:pPr>
              <w:pStyle w:val="CRCoverPage"/>
              <w:spacing w:after="0"/>
              <w:rPr>
                <w:noProof/>
                <w:sz w:val="8"/>
                <w:szCs w:val="8"/>
              </w:rPr>
            </w:pPr>
          </w:p>
        </w:tc>
      </w:tr>
      <w:tr w:rsidR="00D4201B" w14:paraId="21016551" w14:textId="77777777" w:rsidTr="00512705">
        <w:tc>
          <w:tcPr>
            <w:tcW w:w="2694" w:type="dxa"/>
            <w:gridSpan w:val="2"/>
            <w:tcBorders>
              <w:left w:val="single" w:sz="4" w:space="0" w:color="auto"/>
            </w:tcBorders>
          </w:tcPr>
          <w:p w14:paraId="49433147" w14:textId="77777777" w:rsidR="00D4201B" w:rsidRDefault="00D4201B" w:rsidP="00D4201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4EB77DA8" w:rsidR="00810C32" w:rsidRDefault="001A6653" w:rsidP="001A6653">
            <w:pPr>
              <w:pStyle w:val="CRCoverPage"/>
              <w:spacing w:after="0"/>
              <w:rPr>
                <w:noProof/>
                <w:lang w:eastAsia="zh-CN"/>
              </w:rPr>
            </w:pPr>
            <w:r>
              <w:rPr>
                <w:noProof/>
                <w:lang w:eastAsia="zh-CN"/>
              </w:rPr>
              <w:t xml:space="preserve">Define </w:t>
            </w:r>
            <w:r w:rsidR="00665F70">
              <w:rPr>
                <w:rFonts w:cs="Arial"/>
                <w:noProof/>
                <w:lang w:eastAsia="zh-CN"/>
              </w:rPr>
              <w:t>uses cases and CSSF for NCSG</w:t>
            </w:r>
            <w:r>
              <w:rPr>
                <w:rFonts w:cs="Arial"/>
                <w:noProof/>
                <w:lang w:eastAsia="zh-CN"/>
              </w:rPr>
              <w:t>.</w:t>
            </w:r>
          </w:p>
        </w:tc>
      </w:tr>
      <w:tr w:rsidR="00D4201B" w14:paraId="1F886379" w14:textId="77777777" w:rsidTr="00512705">
        <w:tc>
          <w:tcPr>
            <w:tcW w:w="2694" w:type="dxa"/>
            <w:gridSpan w:val="2"/>
            <w:tcBorders>
              <w:left w:val="single" w:sz="4" w:space="0" w:color="auto"/>
            </w:tcBorders>
          </w:tcPr>
          <w:p w14:paraId="4D989623" w14:textId="513318F7" w:rsidR="00D4201B" w:rsidRPr="0067260F" w:rsidRDefault="00D4201B" w:rsidP="00D4201B">
            <w:pPr>
              <w:pStyle w:val="CRCoverPage"/>
              <w:spacing w:after="0"/>
              <w:rPr>
                <w:b/>
                <w:i/>
                <w:noProof/>
                <w:sz w:val="8"/>
                <w:szCs w:val="8"/>
              </w:rPr>
            </w:pPr>
          </w:p>
        </w:tc>
        <w:tc>
          <w:tcPr>
            <w:tcW w:w="6946" w:type="dxa"/>
            <w:gridSpan w:val="9"/>
            <w:tcBorders>
              <w:right w:val="single" w:sz="4" w:space="0" w:color="auto"/>
            </w:tcBorders>
          </w:tcPr>
          <w:p w14:paraId="71C4A204" w14:textId="77777777" w:rsidR="00D4201B" w:rsidRDefault="00D4201B" w:rsidP="00D4201B">
            <w:pPr>
              <w:pStyle w:val="CRCoverPage"/>
              <w:spacing w:after="0"/>
              <w:rPr>
                <w:noProof/>
                <w:sz w:val="8"/>
                <w:szCs w:val="8"/>
              </w:rPr>
            </w:pPr>
          </w:p>
        </w:tc>
      </w:tr>
      <w:tr w:rsidR="00D4201B" w14:paraId="678D7BF9" w14:textId="77777777" w:rsidTr="00512705">
        <w:tc>
          <w:tcPr>
            <w:tcW w:w="2694" w:type="dxa"/>
            <w:gridSpan w:val="2"/>
            <w:tcBorders>
              <w:left w:val="single" w:sz="4" w:space="0" w:color="auto"/>
              <w:bottom w:val="single" w:sz="4" w:space="0" w:color="auto"/>
            </w:tcBorders>
          </w:tcPr>
          <w:p w14:paraId="4E5CE1B6" w14:textId="77777777" w:rsidR="00D4201B" w:rsidRDefault="00D4201B" w:rsidP="00D4201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5D0C082" w:rsidR="00D4201B" w:rsidRDefault="001A6653" w:rsidP="006B6F0C">
            <w:pPr>
              <w:pStyle w:val="CRCoverPage"/>
              <w:spacing w:after="0"/>
              <w:rPr>
                <w:noProof/>
              </w:rPr>
            </w:pPr>
            <w:r>
              <w:rPr>
                <w:rFonts w:cs="Arial"/>
                <w:noProof/>
                <w:lang w:eastAsia="zh-CN"/>
              </w:rPr>
              <w:t xml:space="preserve">It is unclear </w:t>
            </w:r>
            <w:r w:rsidR="00665F70">
              <w:rPr>
                <w:rFonts w:cs="Arial"/>
                <w:noProof/>
                <w:lang w:eastAsia="zh-CN"/>
              </w:rPr>
              <w:t>which measurements are applicable for NCSG</w:t>
            </w:r>
            <w:r>
              <w:rPr>
                <w:rFonts w:cs="Arial"/>
                <w:noProof/>
                <w:lang w:eastAsia="zh-CN"/>
              </w:rPr>
              <w:t>.</w:t>
            </w:r>
          </w:p>
        </w:tc>
      </w:tr>
      <w:tr w:rsidR="00D4201B" w14:paraId="034AF533" w14:textId="77777777" w:rsidTr="00512705">
        <w:tc>
          <w:tcPr>
            <w:tcW w:w="2694" w:type="dxa"/>
            <w:gridSpan w:val="2"/>
          </w:tcPr>
          <w:p w14:paraId="39D9EB5B" w14:textId="77777777" w:rsidR="00D4201B" w:rsidRDefault="00D4201B" w:rsidP="00D4201B">
            <w:pPr>
              <w:pStyle w:val="CRCoverPage"/>
              <w:spacing w:after="0"/>
              <w:rPr>
                <w:b/>
                <w:i/>
                <w:noProof/>
                <w:sz w:val="8"/>
                <w:szCs w:val="8"/>
              </w:rPr>
            </w:pPr>
          </w:p>
        </w:tc>
        <w:tc>
          <w:tcPr>
            <w:tcW w:w="6946" w:type="dxa"/>
            <w:gridSpan w:val="9"/>
          </w:tcPr>
          <w:p w14:paraId="7826CB1C" w14:textId="77777777" w:rsidR="00D4201B" w:rsidRDefault="00D4201B" w:rsidP="00D4201B">
            <w:pPr>
              <w:pStyle w:val="CRCoverPage"/>
              <w:spacing w:after="0"/>
              <w:rPr>
                <w:noProof/>
                <w:sz w:val="8"/>
                <w:szCs w:val="8"/>
              </w:rPr>
            </w:pPr>
          </w:p>
        </w:tc>
      </w:tr>
      <w:tr w:rsidR="00D4201B" w14:paraId="6A17D7AC" w14:textId="77777777" w:rsidTr="00512705">
        <w:tc>
          <w:tcPr>
            <w:tcW w:w="2694" w:type="dxa"/>
            <w:gridSpan w:val="2"/>
            <w:tcBorders>
              <w:top w:val="single" w:sz="4" w:space="0" w:color="auto"/>
              <w:left w:val="single" w:sz="4" w:space="0" w:color="auto"/>
            </w:tcBorders>
          </w:tcPr>
          <w:p w14:paraId="6DAD5B19" w14:textId="77777777" w:rsidR="00D4201B" w:rsidRDefault="00D4201B" w:rsidP="00D4201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8AD0FCB" w:rsidR="00D4201B" w:rsidRDefault="001A6653" w:rsidP="006B6F0C">
            <w:pPr>
              <w:pStyle w:val="CRCoverPage"/>
              <w:spacing w:after="0"/>
              <w:ind w:left="100"/>
              <w:rPr>
                <w:noProof/>
                <w:lang w:eastAsia="zh-CN"/>
              </w:rPr>
            </w:pPr>
            <w:r>
              <w:rPr>
                <w:noProof/>
                <w:lang w:eastAsia="zh-CN"/>
              </w:rPr>
              <w:t>9.1.</w:t>
            </w:r>
            <w:r w:rsidR="006B6F0C">
              <w:rPr>
                <w:noProof/>
                <w:lang w:eastAsia="zh-CN"/>
              </w:rPr>
              <w:t>5.3</w:t>
            </w:r>
            <w:r>
              <w:rPr>
                <w:noProof/>
                <w:lang w:eastAsia="zh-CN"/>
              </w:rPr>
              <w:t xml:space="preserve"> (new)</w:t>
            </w:r>
          </w:p>
        </w:tc>
      </w:tr>
      <w:tr w:rsidR="00D4201B" w14:paraId="56E1E6C3" w14:textId="77777777" w:rsidTr="00512705">
        <w:tc>
          <w:tcPr>
            <w:tcW w:w="2694" w:type="dxa"/>
            <w:gridSpan w:val="2"/>
            <w:tcBorders>
              <w:left w:val="single" w:sz="4" w:space="0" w:color="auto"/>
            </w:tcBorders>
          </w:tcPr>
          <w:p w14:paraId="2FB9DE77" w14:textId="77777777" w:rsidR="00D4201B" w:rsidRDefault="00D4201B" w:rsidP="00D4201B">
            <w:pPr>
              <w:pStyle w:val="CRCoverPage"/>
              <w:spacing w:after="0"/>
              <w:rPr>
                <w:b/>
                <w:i/>
                <w:noProof/>
                <w:sz w:val="8"/>
                <w:szCs w:val="8"/>
              </w:rPr>
            </w:pPr>
          </w:p>
        </w:tc>
        <w:tc>
          <w:tcPr>
            <w:tcW w:w="6946" w:type="dxa"/>
            <w:gridSpan w:val="9"/>
            <w:tcBorders>
              <w:right w:val="single" w:sz="4" w:space="0" w:color="auto"/>
            </w:tcBorders>
          </w:tcPr>
          <w:p w14:paraId="0898542D" w14:textId="77777777" w:rsidR="00D4201B" w:rsidRDefault="00D4201B" w:rsidP="00D4201B">
            <w:pPr>
              <w:pStyle w:val="CRCoverPage"/>
              <w:spacing w:after="0"/>
              <w:rPr>
                <w:noProof/>
                <w:sz w:val="8"/>
                <w:szCs w:val="8"/>
              </w:rPr>
            </w:pPr>
          </w:p>
        </w:tc>
      </w:tr>
      <w:tr w:rsidR="00D4201B" w14:paraId="76F95A8B" w14:textId="77777777" w:rsidTr="00512705">
        <w:tc>
          <w:tcPr>
            <w:tcW w:w="2694" w:type="dxa"/>
            <w:gridSpan w:val="2"/>
            <w:tcBorders>
              <w:left w:val="single" w:sz="4" w:space="0" w:color="auto"/>
            </w:tcBorders>
          </w:tcPr>
          <w:p w14:paraId="335EAB52" w14:textId="77777777" w:rsidR="00D4201B" w:rsidRDefault="00D4201B" w:rsidP="00D4201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D4201B" w:rsidRDefault="00D4201B" w:rsidP="00D4201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D4201B" w:rsidRDefault="00D4201B" w:rsidP="00D4201B">
            <w:pPr>
              <w:pStyle w:val="CRCoverPage"/>
              <w:spacing w:after="0"/>
              <w:jc w:val="center"/>
              <w:rPr>
                <w:b/>
                <w:caps/>
                <w:noProof/>
              </w:rPr>
            </w:pPr>
            <w:r>
              <w:rPr>
                <w:b/>
                <w:caps/>
                <w:noProof/>
              </w:rPr>
              <w:t>N</w:t>
            </w:r>
          </w:p>
        </w:tc>
        <w:tc>
          <w:tcPr>
            <w:tcW w:w="2977" w:type="dxa"/>
            <w:gridSpan w:val="4"/>
          </w:tcPr>
          <w:p w14:paraId="304CCBCB" w14:textId="77777777" w:rsidR="00D4201B" w:rsidRDefault="00D4201B" w:rsidP="00D4201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D4201B" w:rsidRDefault="00D4201B" w:rsidP="00D4201B">
            <w:pPr>
              <w:pStyle w:val="CRCoverPage"/>
              <w:spacing w:after="0"/>
              <w:ind w:left="99"/>
              <w:rPr>
                <w:noProof/>
              </w:rPr>
            </w:pPr>
          </w:p>
        </w:tc>
      </w:tr>
      <w:tr w:rsidR="00D4201B" w14:paraId="34ACE2EB" w14:textId="77777777" w:rsidTr="00512705">
        <w:tc>
          <w:tcPr>
            <w:tcW w:w="2694" w:type="dxa"/>
            <w:gridSpan w:val="2"/>
            <w:tcBorders>
              <w:left w:val="single" w:sz="4" w:space="0" w:color="auto"/>
            </w:tcBorders>
          </w:tcPr>
          <w:p w14:paraId="571382F3" w14:textId="77777777" w:rsidR="00D4201B" w:rsidRDefault="00D4201B" w:rsidP="00D4201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D4201B" w:rsidRDefault="00D4201B" w:rsidP="00D4201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E50F26F" w:rsidR="00D4201B" w:rsidRDefault="00D4201B" w:rsidP="00D4201B">
            <w:pPr>
              <w:pStyle w:val="CRCoverPage"/>
              <w:spacing w:after="0"/>
              <w:jc w:val="center"/>
              <w:rPr>
                <w:b/>
                <w:caps/>
                <w:noProof/>
              </w:rPr>
            </w:pPr>
            <w:r>
              <w:rPr>
                <w:b/>
                <w:caps/>
                <w:noProof/>
              </w:rPr>
              <w:t>x</w:t>
            </w:r>
          </w:p>
        </w:tc>
        <w:tc>
          <w:tcPr>
            <w:tcW w:w="2977" w:type="dxa"/>
            <w:gridSpan w:val="4"/>
          </w:tcPr>
          <w:p w14:paraId="7DB274D8" w14:textId="77777777" w:rsidR="00D4201B" w:rsidRDefault="00D4201B" w:rsidP="00D4201B">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D4201B" w:rsidRDefault="00D4201B" w:rsidP="00D4201B">
            <w:pPr>
              <w:pStyle w:val="CRCoverPage"/>
              <w:spacing w:after="0"/>
              <w:ind w:left="99"/>
              <w:rPr>
                <w:noProof/>
              </w:rPr>
            </w:pPr>
            <w:r>
              <w:rPr>
                <w:noProof/>
              </w:rPr>
              <w:t xml:space="preserve">TS/TR ... CR ... </w:t>
            </w:r>
          </w:p>
        </w:tc>
      </w:tr>
      <w:tr w:rsidR="00D4201B" w14:paraId="446DDBAC" w14:textId="77777777" w:rsidTr="00512705">
        <w:tc>
          <w:tcPr>
            <w:tcW w:w="2694" w:type="dxa"/>
            <w:gridSpan w:val="2"/>
            <w:tcBorders>
              <w:left w:val="single" w:sz="4" w:space="0" w:color="auto"/>
            </w:tcBorders>
          </w:tcPr>
          <w:p w14:paraId="678A1AA6" w14:textId="77777777" w:rsidR="00D4201B" w:rsidRDefault="00D4201B" w:rsidP="00D4201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4C416535" w:rsidR="00D4201B" w:rsidRDefault="00D4201B" w:rsidP="00D4201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3D487A3" w:rsidR="00D4201B" w:rsidRDefault="0001096E" w:rsidP="00D4201B">
            <w:pPr>
              <w:pStyle w:val="CRCoverPage"/>
              <w:spacing w:after="0"/>
              <w:jc w:val="center"/>
              <w:rPr>
                <w:b/>
                <w:caps/>
                <w:noProof/>
              </w:rPr>
            </w:pPr>
            <w:r>
              <w:rPr>
                <w:b/>
                <w:caps/>
                <w:noProof/>
              </w:rPr>
              <w:t>x</w:t>
            </w:r>
          </w:p>
        </w:tc>
        <w:tc>
          <w:tcPr>
            <w:tcW w:w="2977" w:type="dxa"/>
            <w:gridSpan w:val="4"/>
          </w:tcPr>
          <w:p w14:paraId="1A4306D9" w14:textId="77777777" w:rsidR="00D4201B" w:rsidRDefault="00D4201B" w:rsidP="00D4201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0A7CD51F" w:rsidR="00D4201B" w:rsidRDefault="0001096E" w:rsidP="00AB0737">
            <w:pPr>
              <w:pStyle w:val="CRCoverPage"/>
              <w:spacing w:after="0"/>
              <w:ind w:left="99"/>
              <w:rPr>
                <w:noProof/>
              </w:rPr>
            </w:pPr>
            <w:r>
              <w:rPr>
                <w:noProof/>
              </w:rPr>
              <w:t>TS/TR ... CR ...</w:t>
            </w:r>
          </w:p>
        </w:tc>
      </w:tr>
      <w:tr w:rsidR="00D4201B" w14:paraId="55C714D2" w14:textId="77777777" w:rsidTr="00512705">
        <w:tc>
          <w:tcPr>
            <w:tcW w:w="2694" w:type="dxa"/>
            <w:gridSpan w:val="2"/>
            <w:tcBorders>
              <w:left w:val="single" w:sz="4" w:space="0" w:color="auto"/>
            </w:tcBorders>
          </w:tcPr>
          <w:p w14:paraId="45913E62" w14:textId="77777777" w:rsidR="00D4201B" w:rsidRDefault="00D4201B" w:rsidP="00D4201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D4201B" w:rsidRDefault="00D4201B" w:rsidP="00D4201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EEB5EA8" w:rsidR="00D4201B" w:rsidRDefault="00D4201B" w:rsidP="00D4201B">
            <w:pPr>
              <w:pStyle w:val="CRCoverPage"/>
              <w:spacing w:after="0"/>
              <w:jc w:val="center"/>
              <w:rPr>
                <w:b/>
                <w:caps/>
                <w:noProof/>
              </w:rPr>
            </w:pPr>
            <w:r>
              <w:rPr>
                <w:b/>
                <w:caps/>
                <w:noProof/>
              </w:rPr>
              <w:t>x</w:t>
            </w:r>
          </w:p>
        </w:tc>
        <w:tc>
          <w:tcPr>
            <w:tcW w:w="2977" w:type="dxa"/>
            <w:gridSpan w:val="4"/>
          </w:tcPr>
          <w:p w14:paraId="1B4FF921" w14:textId="77777777" w:rsidR="00D4201B" w:rsidRDefault="00D4201B" w:rsidP="00D4201B">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D4201B" w:rsidRDefault="00D4201B" w:rsidP="00D4201B">
            <w:pPr>
              <w:pStyle w:val="CRCoverPage"/>
              <w:spacing w:after="0"/>
              <w:ind w:left="99"/>
              <w:rPr>
                <w:noProof/>
              </w:rPr>
            </w:pPr>
            <w:r>
              <w:rPr>
                <w:noProof/>
              </w:rPr>
              <w:t xml:space="preserve">TS/TR ... CR ... </w:t>
            </w:r>
          </w:p>
        </w:tc>
      </w:tr>
      <w:tr w:rsidR="00D4201B" w14:paraId="60DF82CC" w14:textId="77777777" w:rsidTr="00512705">
        <w:tc>
          <w:tcPr>
            <w:tcW w:w="2694" w:type="dxa"/>
            <w:gridSpan w:val="2"/>
            <w:tcBorders>
              <w:left w:val="single" w:sz="4" w:space="0" w:color="auto"/>
            </w:tcBorders>
          </w:tcPr>
          <w:p w14:paraId="517696CD" w14:textId="77777777" w:rsidR="00D4201B" w:rsidRDefault="00D4201B" w:rsidP="00D4201B">
            <w:pPr>
              <w:pStyle w:val="CRCoverPage"/>
              <w:spacing w:after="0"/>
              <w:rPr>
                <w:b/>
                <w:i/>
                <w:noProof/>
              </w:rPr>
            </w:pPr>
          </w:p>
        </w:tc>
        <w:tc>
          <w:tcPr>
            <w:tcW w:w="6946" w:type="dxa"/>
            <w:gridSpan w:val="9"/>
            <w:tcBorders>
              <w:right w:val="single" w:sz="4" w:space="0" w:color="auto"/>
            </w:tcBorders>
          </w:tcPr>
          <w:p w14:paraId="4D84207F" w14:textId="77777777" w:rsidR="00D4201B" w:rsidRDefault="00D4201B" w:rsidP="00D4201B">
            <w:pPr>
              <w:pStyle w:val="CRCoverPage"/>
              <w:spacing w:after="0"/>
              <w:rPr>
                <w:noProof/>
              </w:rPr>
            </w:pPr>
          </w:p>
        </w:tc>
      </w:tr>
      <w:tr w:rsidR="00D4201B" w14:paraId="556B87B6" w14:textId="77777777" w:rsidTr="00512705">
        <w:tc>
          <w:tcPr>
            <w:tcW w:w="2694" w:type="dxa"/>
            <w:gridSpan w:val="2"/>
            <w:tcBorders>
              <w:left w:val="single" w:sz="4" w:space="0" w:color="auto"/>
              <w:bottom w:val="single" w:sz="4" w:space="0" w:color="auto"/>
            </w:tcBorders>
          </w:tcPr>
          <w:p w14:paraId="79A9C411" w14:textId="77777777" w:rsidR="00D4201B" w:rsidRDefault="00D4201B" w:rsidP="00D4201B">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D4201B" w:rsidRDefault="00D4201B" w:rsidP="00D4201B">
            <w:pPr>
              <w:pStyle w:val="CRCoverPage"/>
              <w:spacing w:after="0"/>
              <w:ind w:left="100"/>
              <w:rPr>
                <w:noProof/>
              </w:rPr>
            </w:pPr>
          </w:p>
        </w:tc>
      </w:tr>
      <w:tr w:rsidR="00D4201B" w:rsidRPr="008863B9" w14:paraId="45BFE792" w14:textId="77777777" w:rsidTr="00512705">
        <w:tc>
          <w:tcPr>
            <w:tcW w:w="2694" w:type="dxa"/>
            <w:gridSpan w:val="2"/>
            <w:tcBorders>
              <w:top w:val="single" w:sz="4" w:space="0" w:color="auto"/>
              <w:bottom w:val="single" w:sz="4" w:space="0" w:color="auto"/>
            </w:tcBorders>
          </w:tcPr>
          <w:p w14:paraId="194242DD" w14:textId="77777777" w:rsidR="00D4201B" w:rsidRPr="008863B9" w:rsidRDefault="00D4201B" w:rsidP="00D4201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D4201B" w:rsidRPr="008863B9" w:rsidRDefault="00D4201B" w:rsidP="00D4201B">
            <w:pPr>
              <w:pStyle w:val="CRCoverPage"/>
              <w:spacing w:after="0"/>
              <w:ind w:left="100"/>
              <w:rPr>
                <w:noProof/>
                <w:sz w:val="8"/>
                <w:szCs w:val="8"/>
              </w:rPr>
            </w:pPr>
          </w:p>
        </w:tc>
      </w:tr>
      <w:tr w:rsidR="00D4201B" w14:paraId="6C3DBC81" w14:textId="77777777" w:rsidTr="00512705">
        <w:tc>
          <w:tcPr>
            <w:tcW w:w="2694" w:type="dxa"/>
            <w:gridSpan w:val="2"/>
            <w:tcBorders>
              <w:top w:val="single" w:sz="4" w:space="0" w:color="auto"/>
              <w:left w:val="single" w:sz="4" w:space="0" w:color="auto"/>
              <w:bottom w:val="single" w:sz="4" w:space="0" w:color="auto"/>
            </w:tcBorders>
          </w:tcPr>
          <w:p w14:paraId="6E23B456" w14:textId="77777777" w:rsidR="00D4201B" w:rsidRDefault="00D4201B" w:rsidP="00D4201B">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D4201B" w:rsidRDefault="00D4201B" w:rsidP="00D4201B">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D520FB1" w14:textId="3B1AABA4" w:rsidR="003F5277" w:rsidRDefault="0067260F" w:rsidP="003F5277">
      <w:pPr>
        <w:jc w:val="center"/>
        <w:rPr>
          <w:rFonts w:eastAsia="宋体"/>
          <w:noProof/>
          <w:highlight w:val="yellow"/>
          <w:lang w:eastAsia="zh-CN"/>
        </w:rPr>
      </w:pPr>
      <w:bookmarkStart w:id="1" w:name="_Toc216859951"/>
      <w:bookmarkStart w:id="2" w:name="_Toc290330802"/>
      <w:bookmarkStart w:id="3" w:name="_Toc290330930"/>
      <w:bookmarkStart w:id="4" w:name="_Toc535476138"/>
      <w:r>
        <w:rPr>
          <w:rFonts w:eastAsia="宋体"/>
          <w:noProof/>
          <w:highlight w:val="yellow"/>
          <w:lang w:eastAsia="zh-CN"/>
        </w:rPr>
        <w:lastRenderedPageBreak/>
        <w:t>&lt;Start of Change 1&gt;</w:t>
      </w:r>
    </w:p>
    <w:p w14:paraId="41410EA8" w14:textId="77777777" w:rsidR="0090055C" w:rsidRPr="009C5807" w:rsidRDefault="0090055C" w:rsidP="0090055C">
      <w:pPr>
        <w:pStyle w:val="40"/>
        <w:rPr>
          <w:ins w:id="5" w:author="Huawei" w:date="2021-12-15T15:44:00Z"/>
        </w:rPr>
      </w:pPr>
      <w:bookmarkStart w:id="6" w:name="_Toc5952690"/>
      <w:ins w:id="7" w:author="Huawei" w:date="2021-12-15T15:44:00Z">
        <w:r w:rsidRPr="009C5807">
          <w:t>9.1.5.</w:t>
        </w:r>
        <w:r>
          <w:t>3</w:t>
        </w:r>
        <w:r w:rsidRPr="009C5807">
          <w:tab/>
          <w:t xml:space="preserve">Monitoring of multiple layers within </w:t>
        </w:r>
        <w:bookmarkEnd w:id="6"/>
        <w:r>
          <w:t>NCSG</w:t>
        </w:r>
      </w:ins>
    </w:p>
    <w:p w14:paraId="77DC111A" w14:textId="77777777" w:rsidR="0090055C" w:rsidRPr="009C5807" w:rsidRDefault="0090055C" w:rsidP="0090055C">
      <w:pPr>
        <w:rPr>
          <w:ins w:id="8" w:author="Huawei" w:date="2021-12-15T15:44:00Z"/>
          <w:iCs/>
        </w:rPr>
      </w:pPr>
      <w:ins w:id="9" w:author="Huawei" w:date="2021-12-15T15:44:00Z">
        <w:r w:rsidRPr="009C5807">
          <w:t xml:space="preserve">The carrier-specific scaling factor </w:t>
        </w:r>
        <w:proofErr w:type="spellStart"/>
        <w:r w:rsidRPr="009C5807">
          <w:t>CSSF</w:t>
        </w:r>
        <w:r w:rsidRPr="009C5807">
          <w:rPr>
            <w:vertAlign w:val="subscript"/>
          </w:rPr>
          <w:t>within_</w:t>
        </w:r>
        <w:r>
          <w:rPr>
            <w:vertAlign w:val="subscript"/>
          </w:rPr>
          <w:t>ncsg</w:t>
        </w:r>
        <w:r w:rsidRPr="009C5807">
          <w:rPr>
            <w:vertAlign w:val="subscript"/>
          </w:rPr>
          <w:t>,i</w:t>
        </w:r>
        <w:proofErr w:type="spellEnd"/>
        <w:r w:rsidRPr="009C5807">
          <w:rPr>
            <w:iCs/>
          </w:rPr>
          <w:t xml:space="preserve"> </w:t>
        </w:r>
        <w:r w:rsidRPr="009C5807">
          <w:rPr>
            <w:rFonts w:eastAsia="Times New Roman"/>
          </w:rPr>
          <w:t xml:space="preserve">for a </w:t>
        </w:r>
        <w:r w:rsidRPr="009C5807">
          <w:rPr>
            <w:lang w:val="en-US"/>
          </w:rPr>
          <w:t>measurement object</w:t>
        </w:r>
        <w:r w:rsidRPr="009C5807">
          <w:rPr>
            <w:rFonts w:eastAsia="Times New Roman"/>
          </w:rPr>
          <w:t xml:space="preserve"> </w:t>
        </w:r>
        <w:r w:rsidRPr="009C5807">
          <w:rPr>
            <w:rFonts w:eastAsia="Times New Roman"/>
            <w:i/>
          </w:rPr>
          <w:t>i</w:t>
        </w:r>
        <w:r w:rsidRPr="009C5807">
          <w:rPr>
            <w:iCs/>
          </w:rPr>
          <w:t xml:space="preserve"> derived in this </w:t>
        </w:r>
        <w:r>
          <w:rPr>
            <w:iCs/>
          </w:rPr>
          <w:t>clause</w:t>
        </w:r>
        <w:r w:rsidRPr="009C5807">
          <w:rPr>
            <w:iCs/>
          </w:rPr>
          <w:t xml:space="preserve"> is applied to following measurement types:</w:t>
        </w:r>
      </w:ins>
    </w:p>
    <w:p w14:paraId="50891CFD" w14:textId="77777777" w:rsidR="0090055C" w:rsidRDefault="0090055C" w:rsidP="0090055C">
      <w:pPr>
        <w:pStyle w:val="B10"/>
        <w:rPr>
          <w:ins w:id="10" w:author="Huawei" w:date="2021-12-15T15:44:00Z"/>
        </w:rPr>
      </w:pPr>
      <w:ins w:id="11" w:author="Huawei" w:date="2021-12-15T15:44:00Z">
        <w:r w:rsidRPr="003362AA">
          <w:t>-</w:t>
        </w:r>
        <w:r w:rsidRPr="003362AA">
          <w:tab/>
          <w:t xml:space="preserve">SSB-based intra-frequency measurement object </w:t>
        </w:r>
        <w:r>
          <w:t>corresponding to an activated</w:t>
        </w:r>
        <w:r w:rsidRPr="003362AA">
          <w:t xml:space="preserve"> </w:t>
        </w:r>
        <w:r>
          <w:t xml:space="preserve">serving cell, when the measurement can be performed </w:t>
        </w:r>
        <w:r w:rsidRPr="003362AA">
          <w:t>with no measurement gap</w:t>
        </w:r>
        <w:r>
          <w:t xml:space="preserve"> or NCSG</w:t>
        </w:r>
        <w:r w:rsidRPr="003362AA">
          <w:t xml:space="preserve"> </w:t>
        </w:r>
        <w:r>
          <w:t xml:space="preserve">as defined </w:t>
        </w:r>
        <w:r w:rsidRPr="003362AA">
          <w:t xml:space="preserve">in clause </w:t>
        </w:r>
        <w:r>
          <w:t>[</w:t>
        </w:r>
        <w:r w:rsidRPr="00742449">
          <w:rPr>
            <w:i/>
          </w:rPr>
          <w:t>TBD</w:t>
        </w:r>
        <w:r>
          <w:t xml:space="preserve">] and </w:t>
        </w:r>
        <w:r w:rsidRPr="003362AA">
          <w:t xml:space="preserve">all of the SMTC occasions of this intra-frequency </w:t>
        </w:r>
        <w:r w:rsidRPr="003362AA">
          <w:rPr>
            <w:lang w:val="en-US"/>
          </w:rPr>
          <w:t>measurement object</w:t>
        </w:r>
        <w:r w:rsidRPr="003362AA">
          <w:t xml:space="preserve"> are overlapped by the </w:t>
        </w:r>
        <w:r>
          <w:t>NCSG;</w:t>
        </w:r>
      </w:ins>
    </w:p>
    <w:p w14:paraId="3729EA35" w14:textId="77777777" w:rsidR="0090055C" w:rsidRDefault="0090055C" w:rsidP="0090055C">
      <w:pPr>
        <w:pStyle w:val="B10"/>
        <w:rPr>
          <w:ins w:id="12" w:author="Huawei" w:date="2021-12-15T15:44:00Z"/>
        </w:rPr>
      </w:pPr>
      <w:ins w:id="13" w:author="Huawei" w:date="2021-12-15T15:44:00Z">
        <w:r w:rsidRPr="003362AA">
          <w:t>-</w:t>
        </w:r>
        <w:r w:rsidRPr="003362AA">
          <w:tab/>
          <w:t xml:space="preserve">SSB-based intra-frequency measurement object </w:t>
        </w:r>
        <w:r>
          <w:t>corresponding to an activated</w:t>
        </w:r>
        <w:r w:rsidRPr="003362AA">
          <w:t xml:space="preserve"> </w:t>
        </w:r>
        <w:r>
          <w:t xml:space="preserve">serving cell, when the measurement can be performed </w:t>
        </w:r>
        <w:r w:rsidRPr="003362AA">
          <w:t>with no measurement gap</w:t>
        </w:r>
        <w:r>
          <w:t xml:space="preserve"> but NCSG</w:t>
        </w:r>
        <w:r w:rsidRPr="003362AA">
          <w:t xml:space="preserve"> </w:t>
        </w:r>
        <w:r>
          <w:t xml:space="preserve">as defined </w:t>
        </w:r>
        <w:r w:rsidRPr="003362AA">
          <w:t xml:space="preserve">in clause </w:t>
        </w:r>
        <w:r>
          <w:t>[</w:t>
        </w:r>
        <w:r w:rsidRPr="00742449">
          <w:rPr>
            <w:i/>
          </w:rPr>
          <w:t>TBD</w:t>
        </w:r>
        <w:r>
          <w:t>];</w:t>
        </w:r>
      </w:ins>
    </w:p>
    <w:p w14:paraId="5E0AB3FE" w14:textId="77777777" w:rsidR="0090055C" w:rsidRDefault="0090055C" w:rsidP="0090055C">
      <w:pPr>
        <w:pStyle w:val="B10"/>
        <w:rPr>
          <w:ins w:id="14" w:author="Huawei" w:date="2021-12-15T15:44:00Z"/>
        </w:rPr>
      </w:pPr>
      <w:ins w:id="15" w:author="Huawei" w:date="2021-12-15T15:44:00Z">
        <w:r w:rsidRPr="003362AA">
          <w:t>-</w:t>
        </w:r>
        <w:r w:rsidRPr="003362AA">
          <w:tab/>
          <w:t xml:space="preserve">SSB-based intra-frequency measurement object </w:t>
        </w:r>
        <w:r>
          <w:t>corresponding to a deactivated</w:t>
        </w:r>
        <w:r w:rsidRPr="003362AA">
          <w:t xml:space="preserve"> </w:t>
        </w:r>
        <w:r>
          <w:t xml:space="preserve">serving cell, when the measurement can be performed </w:t>
        </w:r>
        <w:r w:rsidRPr="003362AA">
          <w:t>with no measurement gap</w:t>
        </w:r>
        <w:r>
          <w:t xml:space="preserve"> but NCSG</w:t>
        </w:r>
        <w:r w:rsidRPr="003362AA">
          <w:t xml:space="preserve"> </w:t>
        </w:r>
        <w:r>
          <w:t xml:space="preserve">as defined </w:t>
        </w:r>
        <w:r w:rsidRPr="003362AA">
          <w:t xml:space="preserve">in clause </w:t>
        </w:r>
        <w:r>
          <w:t>[</w:t>
        </w:r>
        <w:r w:rsidRPr="00742449">
          <w:rPr>
            <w:i/>
          </w:rPr>
          <w:t>TBD</w:t>
        </w:r>
        <w:r>
          <w:t>]</w:t>
        </w:r>
        <w:r w:rsidRPr="004A19FD">
          <w:t xml:space="preserve"> </w:t>
        </w:r>
        <w:r>
          <w:t xml:space="preserve">and </w:t>
        </w:r>
        <w:r w:rsidRPr="003362AA">
          <w:t xml:space="preserve">all </w:t>
        </w:r>
        <w:r>
          <w:t xml:space="preserve">or part </w:t>
        </w:r>
        <w:r w:rsidRPr="003362AA">
          <w:t xml:space="preserve">of the SMTC occasions of this intra-frequency </w:t>
        </w:r>
        <w:r w:rsidRPr="003362AA">
          <w:rPr>
            <w:lang w:val="en-US"/>
          </w:rPr>
          <w:t>measurement object</w:t>
        </w:r>
        <w:r w:rsidRPr="003362AA">
          <w:t xml:space="preserve"> are overlapped by the </w:t>
        </w:r>
        <w:r>
          <w:t>NCSG;</w:t>
        </w:r>
      </w:ins>
    </w:p>
    <w:p w14:paraId="5BA7EEB7" w14:textId="77777777" w:rsidR="0090055C" w:rsidRDefault="0090055C" w:rsidP="0090055C">
      <w:pPr>
        <w:pStyle w:val="B10"/>
        <w:rPr>
          <w:ins w:id="16" w:author="Huawei" w:date="2021-12-15T15:44:00Z"/>
        </w:rPr>
      </w:pPr>
      <w:ins w:id="17" w:author="Huawei" w:date="2021-12-15T15:44:00Z">
        <w:r w:rsidRPr="003362AA">
          <w:t>-</w:t>
        </w:r>
        <w:r w:rsidRPr="003362AA">
          <w:tab/>
          <w:t xml:space="preserve">SSB-based </w:t>
        </w:r>
        <w:r>
          <w:t>inter</w:t>
        </w:r>
        <w:r w:rsidRPr="003362AA">
          <w:t>-frequency measurement object</w:t>
        </w:r>
        <w:r>
          <w:t xml:space="preserve">, when the measurement can be performed </w:t>
        </w:r>
        <w:r w:rsidRPr="003362AA">
          <w:t>with no measurement gap</w:t>
        </w:r>
        <w:r>
          <w:t xml:space="preserve"> or NCSG</w:t>
        </w:r>
        <w:r w:rsidRPr="003362AA">
          <w:t xml:space="preserve"> </w:t>
        </w:r>
        <w:r>
          <w:t xml:space="preserve">as defined </w:t>
        </w:r>
        <w:r w:rsidRPr="003362AA">
          <w:t xml:space="preserve">in clause </w:t>
        </w:r>
        <w:r>
          <w:t>[</w:t>
        </w:r>
        <w:r w:rsidRPr="00742449">
          <w:rPr>
            <w:i/>
          </w:rPr>
          <w:t>TBD</w:t>
        </w:r>
        <w:r>
          <w:t>]</w:t>
        </w:r>
        <w:r w:rsidRPr="004A19FD">
          <w:t xml:space="preserve"> </w:t>
        </w:r>
        <w:r>
          <w:t xml:space="preserve">and </w:t>
        </w:r>
        <w:r w:rsidRPr="003362AA">
          <w:t>all of the SMTC occasions of this int</w:t>
        </w:r>
        <w:r>
          <w:t>er</w:t>
        </w:r>
        <w:r w:rsidRPr="003362AA">
          <w:t xml:space="preserve">-frequency </w:t>
        </w:r>
        <w:r w:rsidRPr="003362AA">
          <w:rPr>
            <w:lang w:val="en-US"/>
          </w:rPr>
          <w:t>measurement object</w:t>
        </w:r>
        <w:r w:rsidRPr="003362AA">
          <w:t xml:space="preserve"> are overlapped by the </w:t>
        </w:r>
        <w:r>
          <w:t>NCSG;</w:t>
        </w:r>
      </w:ins>
    </w:p>
    <w:p w14:paraId="547DBB58" w14:textId="77777777" w:rsidR="0090055C" w:rsidRDefault="0090055C" w:rsidP="0090055C">
      <w:pPr>
        <w:pStyle w:val="B10"/>
        <w:rPr>
          <w:ins w:id="18" w:author="Huawei" w:date="2021-12-15T15:44:00Z"/>
        </w:rPr>
      </w:pPr>
      <w:ins w:id="19" w:author="Huawei" w:date="2021-12-15T15:44:00Z">
        <w:r w:rsidRPr="003362AA">
          <w:t>-</w:t>
        </w:r>
        <w:r w:rsidRPr="003362AA">
          <w:tab/>
          <w:t xml:space="preserve">SSB-based </w:t>
        </w:r>
        <w:r>
          <w:t>inter</w:t>
        </w:r>
        <w:r w:rsidRPr="003362AA">
          <w:t>-frequency measurement object</w:t>
        </w:r>
        <w:r>
          <w:t xml:space="preserve">, when the measurement can be performed </w:t>
        </w:r>
        <w:r w:rsidRPr="003362AA">
          <w:t>with no measurement gap</w:t>
        </w:r>
        <w:r>
          <w:t xml:space="preserve"> but NCSG</w:t>
        </w:r>
        <w:r w:rsidRPr="003362AA">
          <w:t xml:space="preserve"> </w:t>
        </w:r>
        <w:r>
          <w:t xml:space="preserve">as defined </w:t>
        </w:r>
        <w:r w:rsidRPr="003362AA">
          <w:t xml:space="preserve">in clause </w:t>
        </w:r>
        <w:r>
          <w:t>[</w:t>
        </w:r>
        <w:r w:rsidRPr="00742449">
          <w:rPr>
            <w:i/>
          </w:rPr>
          <w:t>TBD</w:t>
        </w:r>
        <w:r>
          <w:t>];</w:t>
        </w:r>
      </w:ins>
    </w:p>
    <w:p w14:paraId="76890924" w14:textId="77777777" w:rsidR="0090055C" w:rsidRDefault="0090055C" w:rsidP="0090055C">
      <w:pPr>
        <w:pStyle w:val="B10"/>
        <w:rPr>
          <w:ins w:id="20" w:author="Huawei" w:date="2021-12-15T15:44:00Z"/>
        </w:rPr>
      </w:pPr>
      <w:ins w:id="21" w:author="Huawei" w:date="2021-12-15T15:44:00Z">
        <w:r w:rsidRPr="003362AA">
          <w:t>-</w:t>
        </w:r>
        <w:r w:rsidRPr="003362AA">
          <w:tab/>
        </w:r>
        <w:r>
          <w:t>E-UTRA</w:t>
        </w:r>
        <w:r w:rsidRPr="003362AA">
          <w:t xml:space="preserve"> </w:t>
        </w:r>
        <w:r>
          <w:t>inter</w:t>
        </w:r>
        <w:r w:rsidRPr="003362AA">
          <w:t>-</w:t>
        </w:r>
        <w:r>
          <w:t xml:space="preserve">RAT </w:t>
        </w:r>
        <w:r w:rsidRPr="003362AA">
          <w:t>measurement object</w:t>
        </w:r>
        <w:r>
          <w:t xml:space="preserve">, when the measurement can be performed </w:t>
        </w:r>
        <w:r w:rsidRPr="003362AA">
          <w:t>with no measurement gap</w:t>
        </w:r>
        <w:r>
          <w:t xml:space="preserve"> but NCSG</w:t>
        </w:r>
        <w:r w:rsidRPr="003362AA">
          <w:t xml:space="preserve"> </w:t>
        </w:r>
        <w:r>
          <w:t xml:space="preserve">as defined </w:t>
        </w:r>
        <w:r w:rsidRPr="003362AA">
          <w:t xml:space="preserve">in clause </w:t>
        </w:r>
        <w:r>
          <w:t>[</w:t>
        </w:r>
        <w:r w:rsidRPr="00742449">
          <w:rPr>
            <w:i/>
          </w:rPr>
          <w:t>TBD</w:t>
        </w:r>
        <w:r>
          <w:t>];</w:t>
        </w:r>
      </w:ins>
    </w:p>
    <w:p w14:paraId="023092AF" w14:textId="77777777" w:rsidR="0090055C" w:rsidRPr="00BC20FB" w:rsidRDefault="0090055C" w:rsidP="0090055C">
      <w:pPr>
        <w:rPr>
          <w:ins w:id="22" w:author="Huawei" w:date="2021-12-15T15:44:00Z"/>
          <w:i/>
        </w:rPr>
      </w:pPr>
      <w:bookmarkStart w:id="23" w:name="_GoBack"/>
      <w:ins w:id="24" w:author="Huawei" w:date="2021-12-15T15:44:00Z">
        <w:r w:rsidRPr="00BC20FB">
          <w:rPr>
            <w:rFonts w:hint="eastAsia"/>
            <w:i/>
          </w:rPr>
          <w:t>E</w:t>
        </w:r>
        <w:r w:rsidRPr="00BC20FB">
          <w:rPr>
            <w:i/>
          </w:rPr>
          <w:t xml:space="preserve">ditor’s Note: FFS for CSI-RS based inter-frequency measurement. </w:t>
        </w:r>
      </w:ins>
    </w:p>
    <w:p w14:paraId="1C77E691" w14:textId="77777777" w:rsidR="0090055C" w:rsidRPr="00BC20FB" w:rsidRDefault="0090055C" w:rsidP="0090055C">
      <w:pPr>
        <w:rPr>
          <w:ins w:id="25" w:author="Huawei" w:date="2021-12-15T15:44:00Z"/>
          <w:i/>
        </w:rPr>
      </w:pPr>
      <w:ins w:id="26" w:author="Huawei" w:date="2021-12-15T15:44:00Z">
        <w:r w:rsidRPr="00BC20FB">
          <w:rPr>
            <w:rFonts w:hint="eastAsia"/>
            <w:i/>
          </w:rPr>
          <w:t>E</w:t>
        </w:r>
        <w:r w:rsidRPr="00BC20FB">
          <w:rPr>
            <w:i/>
          </w:rPr>
          <w:t xml:space="preserve">ditor’s Note: FFS for RRM measurement for </w:t>
        </w:r>
        <w:proofErr w:type="spellStart"/>
        <w:r w:rsidRPr="00BC20FB">
          <w:rPr>
            <w:i/>
          </w:rPr>
          <w:t>SCell</w:t>
        </w:r>
        <w:proofErr w:type="spellEnd"/>
        <w:r w:rsidRPr="00BC20FB">
          <w:rPr>
            <w:i/>
          </w:rPr>
          <w:t xml:space="preserve"> in dormancy.</w:t>
        </w:r>
      </w:ins>
    </w:p>
    <w:p w14:paraId="3ED51BD9" w14:textId="77777777" w:rsidR="0090055C" w:rsidRPr="00BC20FB" w:rsidRDefault="0090055C" w:rsidP="0090055C">
      <w:pPr>
        <w:rPr>
          <w:ins w:id="27" w:author="Huawei" w:date="2021-12-15T15:44:00Z"/>
          <w:i/>
        </w:rPr>
      </w:pPr>
      <w:ins w:id="28" w:author="Huawei" w:date="2021-12-15T15:44:00Z">
        <w:r w:rsidRPr="00BC20FB">
          <w:rPr>
            <w:rFonts w:hint="eastAsia"/>
            <w:i/>
          </w:rPr>
          <w:t>E</w:t>
        </w:r>
        <w:r w:rsidRPr="00BC20FB">
          <w:rPr>
            <w:i/>
          </w:rPr>
          <w:t xml:space="preserve">ditor’s Note: FFS for NR SSB-based Inter-RAT measurement configured by E-UTRAN </w:t>
        </w:r>
        <w:proofErr w:type="spellStart"/>
        <w:r w:rsidRPr="00BC20FB">
          <w:rPr>
            <w:i/>
          </w:rPr>
          <w:t>PCell</w:t>
        </w:r>
        <w:proofErr w:type="spellEnd"/>
        <w:r w:rsidRPr="00BC20FB">
          <w:rPr>
            <w:i/>
          </w:rPr>
          <w:t xml:space="preserve"> when UE is in EN-DC.</w:t>
        </w:r>
      </w:ins>
    </w:p>
    <w:p w14:paraId="109A3624" w14:textId="77777777" w:rsidR="0090055C" w:rsidRPr="00BC20FB" w:rsidRDefault="0090055C" w:rsidP="0090055C">
      <w:pPr>
        <w:rPr>
          <w:ins w:id="29" w:author="Huawei" w:date="2021-12-15T15:44:00Z"/>
          <w:i/>
        </w:rPr>
      </w:pPr>
      <w:ins w:id="30" w:author="Huawei" w:date="2021-12-15T15:44:00Z">
        <w:r w:rsidRPr="00BC20FB">
          <w:rPr>
            <w:rFonts w:hint="eastAsia"/>
            <w:i/>
          </w:rPr>
          <w:t>E</w:t>
        </w:r>
        <w:r w:rsidRPr="00BC20FB">
          <w:rPr>
            <w:i/>
          </w:rPr>
          <w:t xml:space="preserve">ditor’s Note: FFS for E-UTRAN Inter-frequency measurement configured by E-UTRAN </w:t>
        </w:r>
        <w:proofErr w:type="spellStart"/>
        <w:r w:rsidRPr="00BC20FB">
          <w:rPr>
            <w:i/>
          </w:rPr>
          <w:t>PCell</w:t>
        </w:r>
        <w:proofErr w:type="spellEnd"/>
        <w:r w:rsidRPr="00BC20FB">
          <w:rPr>
            <w:i/>
          </w:rPr>
          <w:t xml:space="preserve"> when UE is in EN-DC or by E-UTRA </w:t>
        </w:r>
        <w:proofErr w:type="spellStart"/>
        <w:r w:rsidRPr="00BC20FB">
          <w:rPr>
            <w:i/>
          </w:rPr>
          <w:t>PSCell</w:t>
        </w:r>
        <w:proofErr w:type="spellEnd"/>
        <w:r w:rsidRPr="00BC20FB">
          <w:rPr>
            <w:i/>
          </w:rPr>
          <w:t xml:space="preserve"> when UE is in NE-DC.</w:t>
        </w:r>
      </w:ins>
    </w:p>
    <w:bookmarkEnd w:id="23"/>
    <w:p w14:paraId="071BC28C" w14:textId="77777777" w:rsidR="0090055C" w:rsidRPr="009C5807" w:rsidRDefault="0090055C" w:rsidP="0090055C">
      <w:pPr>
        <w:pStyle w:val="B10"/>
        <w:ind w:left="0" w:firstLine="0"/>
        <w:rPr>
          <w:ins w:id="31" w:author="Huawei" w:date="2021-12-15T15:44:00Z"/>
          <w:rFonts w:eastAsia="等线"/>
          <w:lang w:eastAsia="zh-CN"/>
        </w:rPr>
      </w:pPr>
      <w:ins w:id="32" w:author="Huawei" w:date="2021-12-15T15:44:00Z">
        <w:r w:rsidRPr="009C5807">
          <w:rPr>
            <w:rFonts w:eastAsia="Times New Roman"/>
          </w:rPr>
          <w:t xml:space="preserve">UE is expected to conduct the measurement of this </w:t>
        </w:r>
        <w:r w:rsidRPr="009C5807">
          <w:rPr>
            <w:lang w:val="en-US"/>
          </w:rPr>
          <w:t>measurement object</w:t>
        </w:r>
        <w:r w:rsidRPr="009C5807">
          <w:rPr>
            <w:rFonts w:eastAsia="Times New Roman"/>
          </w:rPr>
          <w:t xml:space="preserve"> </w:t>
        </w:r>
        <w:r w:rsidRPr="009C5807">
          <w:rPr>
            <w:rFonts w:eastAsia="Times New Roman"/>
            <w:i/>
          </w:rPr>
          <w:t>i</w:t>
        </w:r>
        <w:r w:rsidRPr="009C5807">
          <w:rPr>
            <w:rFonts w:eastAsia="Times New Roman"/>
          </w:rPr>
          <w:t xml:space="preserve"> only within the </w:t>
        </w:r>
        <w:r>
          <w:rPr>
            <w:rFonts w:eastAsia="Times New Roman"/>
          </w:rPr>
          <w:t>NCSG</w:t>
        </w:r>
        <w:r w:rsidRPr="009C5807">
          <w:rPr>
            <w:rFonts w:eastAsia="Times New Roman"/>
          </w:rPr>
          <w:t>.</w:t>
        </w:r>
      </w:ins>
    </w:p>
    <w:p w14:paraId="4F032291" w14:textId="77777777" w:rsidR="0090055C" w:rsidRDefault="0090055C" w:rsidP="0090055C">
      <w:pPr>
        <w:rPr>
          <w:ins w:id="33" w:author="Huawei" w:date="2021-12-15T15:44:00Z"/>
        </w:rPr>
      </w:pPr>
      <w:ins w:id="34" w:author="Huawei" w:date="2021-12-15T15:44:00Z">
        <w:r w:rsidRPr="009C5807">
          <w:rPr>
            <w:rFonts w:eastAsia="Times New Roman"/>
            <w:lang w:val="en-US"/>
          </w:rPr>
          <w:t xml:space="preserve">If the higher layer signaling in TS 38.331 [2] </w:t>
        </w:r>
        <w:r w:rsidRPr="009C5807">
          <w:t xml:space="preserve">of </w:t>
        </w:r>
        <w:r w:rsidRPr="009C5807">
          <w:rPr>
            <w:i/>
          </w:rPr>
          <w:t>smtc2</w:t>
        </w:r>
        <w:r w:rsidRPr="009C5807">
          <w:t xml:space="preserve"> is present </w:t>
        </w:r>
        <w:r>
          <w:t xml:space="preserve">for an </w:t>
        </w:r>
        <w:r>
          <w:rPr>
            <w:rFonts w:eastAsia="Times New Roman"/>
            <w:lang w:val="en-US"/>
          </w:rPr>
          <w:t xml:space="preserve">intra-frequency measurement object, </w:t>
        </w:r>
        <w:r w:rsidRPr="009C5807">
          <w:t xml:space="preserve">and </w:t>
        </w:r>
        <w:r w:rsidRPr="009C5807">
          <w:rPr>
            <w:i/>
          </w:rPr>
          <w:t>smtc1</w:t>
        </w:r>
        <w:r w:rsidRPr="009C5807">
          <w:t xml:space="preserve"> is fully overlapping with </w:t>
        </w:r>
        <w:r>
          <w:t xml:space="preserve">NCSG </w:t>
        </w:r>
        <w:r w:rsidRPr="009C5807">
          <w:t xml:space="preserve">and </w:t>
        </w:r>
        <w:r w:rsidRPr="009C5807">
          <w:rPr>
            <w:i/>
          </w:rPr>
          <w:t>smtc2</w:t>
        </w:r>
        <w:r w:rsidRPr="009C5807">
          <w:t xml:space="preserve"> is partially overlapping with </w:t>
        </w:r>
        <w:r>
          <w:t>NCSG</w:t>
        </w:r>
        <w:r w:rsidRPr="009C5807">
          <w:t xml:space="preserve">, requirements derived from </w:t>
        </w:r>
        <w:proofErr w:type="spellStart"/>
        <w:r w:rsidRPr="009C5807">
          <w:t>CSSF</w:t>
        </w:r>
        <w:r w:rsidRPr="009C5807">
          <w:rPr>
            <w:vertAlign w:val="subscript"/>
          </w:rPr>
          <w:t>within_</w:t>
        </w:r>
        <w:r>
          <w:rPr>
            <w:vertAlign w:val="subscript"/>
          </w:rPr>
          <w:t>ncsg</w:t>
        </w:r>
        <w:r w:rsidRPr="009C5807">
          <w:rPr>
            <w:vertAlign w:val="subscript"/>
          </w:rPr>
          <w:t>,i</w:t>
        </w:r>
        <w:proofErr w:type="spellEnd"/>
        <w:r w:rsidRPr="009C5807">
          <w:t xml:space="preserve"> and </w:t>
        </w:r>
        <w:proofErr w:type="spellStart"/>
        <w:r w:rsidRPr="009C5807">
          <w:t>CSSF</w:t>
        </w:r>
        <w:r w:rsidRPr="009C5807">
          <w:rPr>
            <w:vertAlign w:val="subscript"/>
          </w:rPr>
          <w:t>outside_gap,i</w:t>
        </w:r>
        <w:proofErr w:type="spellEnd"/>
        <w:r w:rsidRPr="009C5807">
          <w:t xml:space="preserve"> are not </w:t>
        </w:r>
        <w:r>
          <w:t>applicable</w:t>
        </w:r>
        <w:r w:rsidRPr="009C5807">
          <w:t>.</w:t>
        </w:r>
      </w:ins>
    </w:p>
    <w:p w14:paraId="4651E6DF" w14:textId="77777777" w:rsidR="0090055C" w:rsidRPr="009C5807" w:rsidRDefault="0090055C" w:rsidP="0090055C">
      <w:pPr>
        <w:pStyle w:val="5"/>
        <w:rPr>
          <w:ins w:id="35" w:author="Huawei" w:date="2021-12-15T15:44:00Z"/>
        </w:rPr>
      </w:pPr>
      <w:bookmarkStart w:id="36" w:name="_Toc5952692"/>
      <w:ins w:id="37" w:author="Huawei" w:date="2021-12-15T15:44:00Z">
        <w:r w:rsidRPr="009C5807">
          <w:t>9.1.5.</w:t>
        </w:r>
        <w:r>
          <w:t>3</w:t>
        </w:r>
        <w:r w:rsidRPr="009C5807">
          <w:t>.</w:t>
        </w:r>
        <w:r>
          <w:t>1</w:t>
        </w:r>
        <w:r w:rsidRPr="009C5807">
          <w:tab/>
        </w:r>
        <w:bookmarkEnd w:id="36"/>
        <w:r w:rsidRPr="003362AA">
          <w:t xml:space="preserve">SA mode: carrier-specific scaling factor for measurements performed within </w:t>
        </w:r>
        <w:r>
          <w:t>NCSG</w:t>
        </w:r>
      </w:ins>
    </w:p>
    <w:p w14:paraId="4F12DCD1" w14:textId="77777777" w:rsidR="0090055C" w:rsidRDefault="0090055C" w:rsidP="0090055C">
      <w:pPr>
        <w:rPr>
          <w:ins w:id="38" w:author="Huawei" w:date="2021-12-15T15:44:00Z"/>
        </w:rPr>
      </w:pPr>
      <w:ins w:id="39" w:author="Huawei" w:date="2021-12-15T15:44:00Z">
        <w:r w:rsidRPr="00DC058A">
          <w:t xml:space="preserve">When one or more </w:t>
        </w:r>
        <w:r w:rsidRPr="00DC058A">
          <w:rPr>
            <w:noProof/>
          </w:rPr>
          <w:t>measurement objects</w:t>
        </w:r>
        <w:r w:rsidRPr="00DC058A">
          <w:t xml:space="preserve"> are monitored within </w:t>
        </w:r>
        <w:r>
          <w:t>NCSG</w:t>
        </w:r>
        <w:r w:rsidRPr="00DC058A">
          <w:t xml:space="preserve">, the carrier specific scaling factor for a target measurement object with index </w:t>
        </w:r>
        <w:r w:rsidRPr="00DC058A">
          <w:rPr>
            <w:i/>
          </w:rPr>
          <w:t>i</w:t>
        </w:r>
        <w:r w:rsidRPr="00DC058A">
          <w:t xml:space="preserve"> is designated as </w:t>
        </w:r>
        <w:proofErr w:type="spellStart"/>
        <w:r w:rsidRPr="00DC058A">
          <w:t>CSSF</w:t>
        </w:r>
        <w:r w:rsidRPr="00DC058A">
          <w:rPr>
            <w:vertAlign w:val="subscript"/>
          </w:rPr>
          <w:t>within_</w:t>
        </w:r>
        <w:r>
          <w:rPr>
            <w:vertAlign w:val="subscript"/>
          </w:rPr>
          <w:t>ncsg</w:t>
        </w:r>
        <w:r w:rsidRPr="00DC058A">
          <w:rPr>
            <w:vertAlign w:val="subscript"/>
          </w:rPr>
          <w:t>,i</w:t>
        </w:r>
        <w:proofErr w:type="spellEnd"/>
        <w:r w:rsidRPr="00DC058A">
          <w:t xml:space="preserve"> and is derived as described in this clause.</w:t>
        </w:r>
      </w:ins>
    </w:p>
    <w:p w14:paraId="21AE15AB" w14:textId="77777777" w:rsidR="0090055C" w:rsidRPr="002B4D79" w:rsidRDefault="0090055C" w:rsidP="0090055C">
      <w:pPr>
        <w:rPr>
          <w:ins w:id="40" w:author="Huawei" w:date="2021-12-15T15:44:00Z"/>
          <w:noProof/>
        </w:rPr>
      </w:pPr>
      <w:bookmarkStart w:id="41" w:name="_Hlk51941956"/>
      <w:ins w:id="42" w:author="Huawei" w:date="2021-12-15T15:44:00Z">
        <w:r w:rsidRPr="002B4D79">
          <w:rPr>
            <w:noProof/>
          </w:rPr>
          <w:t xml:space="preserve">For each </w:t>
        </w:r>
        <w:r>
          <w:rPr>
            <w:noProof/>
          </w:rPr>
          <w:t>NCSG occasion</w:t>
        </w:r>
        <w:r w:rsidRPr="002B4D79">
          <w:rPr>
            <w:noProof/>
          </w:rPr>
          <w:t xml:space="preserve"> </w:t>
        </w:r>
        <w:r w:rsidRPr="002B4D79">
          <w:rPr>
            <w:i/>
            <w:noProof/>
          </w:rPr>
          <w:t>j</w:t>
        </w:r>
        <w:r w:rsidRPr="002B4D79">
          <w:rPr>
            <w:noProof/>
          </w:rPr>
          <w:t xml:space="preserve">, count the total number of intra-frequency measurement objects and inter-frequency/inter-RAT measurement objects which are candidates to be measured within the </w:t>
        </w:r>
        <w:r>
          <w:rPr>
            <w:noProof/>
          </w:rPr>
          <w:t>occaison</w:t>
        </w:r>
        <w:r w:rsidRPr="002B4D79">
          <w:rPr>
            <w:noProof/>
          </w:rPr>
          <w:t xml:space="preserve"> </w:t>
        </w:r>
        <w:r w:rsidRPr="002B4D79">
          <w:rPr>
            <w:i/>
            <w:noProof/>
          </w:rPr>
          <w:t>j</w:t>
        </w:r>
        <w:r w:rsidRPr="002B4D79">
          <w:rPr>
            <w:noProof/>
          </w:rPr>
          <w:t>.</w:t>
        </w:r>
      </w:ins>
    </w:p>
    <w:p w14:paraId="2E820F7F" w14:textId="77777777" w:rsidR="0090055C" w:rsidRDefault="0090055C" w:rsidP="0090055C">
      <w:pPr>
        <w:pStyle w:val="B10"/>
        <w:rPr>
          <w:ins w:id="43" w:author="Huawei" w:date="2021-12-15T15:44:00Z"/>
        </w:rPr>
      </w:pPr>
      <w:ins w:id="44" w:author="Huawei" w:date="2021-12-15T15:44:00Z">
        <w:r w:rsidRPr="008618B6">
          <w:rPr>
            <w:noProof/>
          </w:rPr>
          <w:t>-</w:t>
        </w:r>
        <w:r w:rsidRPr="008618B6">
          <w:rPr>
            <w:noProof/>
          </w:rPr>
          <w:tab/>
          <w:t xml:space="preserve">An </w:t>
        </w:r>
        <w:r>
          <w:rPr>
            <w:noProof/>
          </w:rPr>
          <w:t>NR measurement object with SSB</w:t>
        </w:r>
        <w:r w:rsidRPr="009C5807" w:rsidDel="009571A0">
          <w:rPr>
            <w:noProof/>
          </w:rPr>
          <w:t xml:space="preserve"> </w:t>
        </w:r>
        <w:r w:rsidRPr="009C5807">
          <w:rPr>
            <w:noProof/>
          </w:rPr>
          <w:t xml:space="preserve">measurement </w:t>
        </w:r>
        <w:r>
          <w:rPr>
            <w:noProof/>
          </w:rPr>
          <w:t>configured</w:t>
        </w:r>
        <w:r w:rsidRPr="009C5807">
          <w:rPr>
            <w:noProof/>
          </w:rPr>
          <w:t xml:space="preserve"> </w:t>
        </w:r>
        <w:r w:rsidRPr="000467F8">
          <w:rPr>
            <w:noProof/>
          </w:rPr>
          <w:t xml:space="preserve">is </w:t>
        </w:r>
        <w:r>
          <w:rPr>
            <w:noProof/>
          </w:rPr>
          <w:t xml:space="preserve">a candidate to be measured in an NCSG occasion </w:t>
        </w:r>
        <w:r w:rsidRPr="000467F8">
          <w:rPr>
            <w:noProof/>
          </w:rPr>
          <w:t xml:space="preserve">if its SMTC duration is fully covered by the </w:t>
        </w:r>
        <w:r>
          <w:rPr>
            <w:noProof/>
          </w:rPr>
          <w:t>ML</w:t>
        </w:r>
        <w:r w:rsidRPr="000467F8">
          <w:rPr>
            <w:noProof/>
          </w:rPr>
          <w:t xml:space="preserve">. </w:t>
        </w:r>
        <w:r w:rsidRPr="008618B6">
          <w:t xml:space="preserve">For intra-frequency NR </w:t>
        </w:r>
        <w:r w:rsidRPr="008618B6">
          <w:rPr>
            <w:noProof/>
          </w:rPr>
          <w:t>measurement object</w:t>
        </w:r>
        <w:r w:rsidRPr="008618B6">
          <w:t xml:space="preserve">s, if the higher layer in TS 38.331 [2] </w:t>
        </w:r>
        <w:proofErr w:type="spellStart"/>
        <w:r w:rsidRPr="008618B6">
          <w:t>signaling</w:t>
        </w:r>
        <w:proofErr w:type="spellEnd"/>
        <w:r w:rsidRPr="008618B6">
          <w:t xml:space="preserve"> of </w:t>
        </w:r>
        <w:r w:rsidRPr="008618B6">
          <w:rPr>
            <w:i/>
          </w:rPr>
          <w:t>smtc2</w:t>
        </w:r>
        <w:r w:rsidRPr="008618B6">
          <w:t xml:space="preserve"> is configured, the assumed periodicity of SMTC occasions corresponds to the value of higher layer parameter </w:t>
        </w:r>
        <w:r w:rsidRPr="008618B6">
          <w:rPr>
            <w:i/>
          </w:rPr>
          <w:t>smtc2</w:t>
        </w:r>
        <w:r w:rsidRPr="008618B6">
          <w:t xml:space="preserve">; otherwise the assumed periodicity of SMTC occasions corresponds to the value of higher layer parameter </w:t>
        </w:r>
        <w:r w:rsidRPr="008618B6">
          <w:rPr>
            <w:i/>
          </w:rPr>
          <w:t>smtc1</w:t>
        </w:r>
        <w:r w:rsidRPr="008618B6">
          <w:t>.</w:t>
        </w:r>
      </w:ins>
    </w:p>
    <w:p w14:paraId="4E9954D3" w14:textId="77777777" w:rsidR="0090055C" w:rsidRPr="008618B6" w:rsidRDefault="0090055C" w:rsidP="0090055C">
      <w:pPr>
        <w:pStyle w:val="B10"/>
        <w:rPr>
          <w:ins w:id="45" w:author="Huawei" w:date="2021-12-15T15:44:00Z"/>
          <w:noProof/>
        </w:rPr>
      </w:pPr>
      <w:ins w:id="46" w:author="Huawei" w:date="2021-12-15T15:44:00Z">
        <w:r w:rsidRPr="008618B6">
          <w:rPr>
            <w:noProof/>
          </w:rPr>
          <w:t>-</w:t>
        </w:r>
        <w:r w:rsidRPr="008618B6">
          <w:rPr>
            <w:noProof/>
          </w:rPr>
          <w:tab/>
        </w:r>
        <w:r w:rsidRPr="008C6DE4">
          <w:rPr>
            <w:noProof/>
          </w:rPr>
          <w:t>An inter-</w:t>
        </w:r>
        <w:r>
          <w:rPr>
            <w:noProof/>
          </w:rPr>
          <w:t>RAT</w:t>
        </w:r>
        <w:r w:rsidRPr="008C6DE4">
          <w:rPr>
            <w:noProof/>
          </w:rPr>
          <w:t xml:space="preserve"> E-UTRA measurement object</w:t>
        </w:r>
        <w:r w:rsidRPr="00940371">
          <w:rPr>
            <w:noProof/>
          </w:rPr>
          <w:t xml:space="preserve"> </w:t>
        </w:r>
        <w:r w:rsidRPr="008C6DE4">
          <w:rPr>
            <w:noProof/>
          </w:rPr>
          <w:t xml:space="preserve">configured is a candidate to be measured in all </w:t>
        </w:r>
        <w:r>
          <w:rPr>
            <w:noProof/>
          </w:rPr>
          <w:t>NCSG occasions</w:t>
        </w:r>
        <w:r w:rsidRPr="008C6DE4">
          <w:rPr>
            <w:noProof/>
          </w:rPr>
          <w:t>.</w:t>
        </w:r>
      </w:ins>
    </w:p>
    <w:p w14:paraId="6B580CC0" w14:textId="77777777" w:rsidR="0090055C" w:rsidRPr="003362AA" w:rsidRDefault="0090055C" w:rsidP="0090055C">
      <w:pPr>
        <w:pStyle w:val="B10"/>
        <w:rPr>
          <w:ins w:id="47" w:author="Huawei" w:date="2021-12-15T15:44:00Z"/>
          <w:noProof/>
        </w:rPr>
      </w:pPr>
      <w:ins w:id="48" w:author="Huawei" w:date="2021-12-15T15:44:00Z">
        <w:r w:rsidRPr="003362AA">
          <w:rPr>
            <w:noProof/>
          </w:rPr>
          <w:t>-</w:t>
        </w:r>
        <w:r w:rsidRPr="003362AA">
          <w:rPr>
            <w:noProof/>
          </w:rPr>
          <w:tab/>
          <w:t>M</w:t>
        </w:r>
        <w:r w:rsidRPr="003362AA">
          <w:rPr>
            <w:noProof/>
            <w:vertAlign w:val="subscript"/>
          </w:rPr>
          <w:t>intra,i,j</w:t>
        </w:r>
        <w:r w:rsidRPr="003362AA">
          <w:rPr>
            <w:noProof/>
          </w:rPr>
          <w:t xml:space="preserve">: Number of intra-frequency measurement objects which are candidates to be measured in </w:t>
        </w:r>
        <w:r>
          <w:rPr>
            <w:noProof/>
          </w:rPr>
          <w:t>NCSG occasion</w:t>
        </w:r>
        <w:r w:rsidRPr="003362AA">
          <w:rPr>
            <w:noProof/>
          </w:rPr>
          <w:t xml:space="preserve"> </w:t>
        </w:r>
        <w:r w:rsidRPr="003362AA">
          <w:rPr>
            <w:i/>
            <w:noProof/>
          </w:rPr>
          <w:t>j</w:t>
        </w:r>
        <w:r w:rsidRPr="003362AA">
          <w:rPr>
            <w:noProof/>
          </w:rPr>
          <w:t xml:space="preserve"> where the </w:t>
        </w:r>
        <w:r w:rsidRPr="003362AA">
          <w:rPr>
            <w:lang w:val="en-US"/>
          </w:rPr>
          <w:t xml:space="preserve">measurement object </w:t>
        </w:r>
        <w:r w:rsidRPr="003362AA">
          <w:rPr>
            <w:i/>
            <w:noProof/>
          </w:rPr>
          <w:t>i</w:t>
        </w:r>
        <w:r w:rsidRPr="003362AA">
          <w:rPr>
            <w:noProof/>
          </w:rPr>
          <w:t xml:space="preserve"> is also a candidate. Otherwise M</w:t>
        </w:r>
        <w:r w:rsidRPr="003362AA">
          <w:rPr>
            <w:noProof/>
            <w:vertAlign w:val="subscript"/>
          </w:rPr>
          <w:t>intra,i,j</w:t>
        </w:r>
        <w:r w:rsidRPr="003362AA">
          <w:rPr>
            <w:noProof/>
          </w:rPr>
          <w:t xml:space="preserve">  equals 0.</w:t>
        </w:r>
      </w:ins>
    </w:p>
    <w:p w14:paraId="2BEE0362" w14:textId="77777777" w:rsidR="0090055C" w:rsidRPr="002B4D79" w:rsidRDefault="0090055C" w:rsidP="0090055C">
      <w:pPr>
        <w:ind w:left="568" w:hanging="284"/>
        <w:rPr>
          <w:ins w:id="49" w:author="Huawei" w:date="2021-12-15T15:44:00Z"/>
          <w:noProof/>
        </w:rPr>
      </w:pPr>
      <w:ins w:id="50" w:author="Huawei" w:date="2021-12-15T15:44:00Z">
        <w:r w:rsidRPr="002B4D79">
          <w:rPr>
            <w:noProof/>
          </w:rPr>
          <w:t>-</w:t>
        </w:r>
        <w:r w:rsidRPr="002B4D79">
          <w:rPr>
            <w:noProof/>
          </w:rPr>
          <w:tab/>
          <w:t>M</w:t>
        </w:r>
        <w:r w:rsidRPr="002B4D79">
          <w:rPr>
            <w:noProof/>
            <w:vertAlign w:val="subscript"/>
          </w:rPr>
          <w:t xml:space="preserve">inter,i,j </w:t>
        </w:r>
        <w:r w:rsidRPr="002B4D79">
          <w:rPr>
            <w:noProof/>
          </w:rPr>
          <w:t xml:space="preserve">: Number of NR inter-frequency </w:t>
        </w:r>
        <w:r w:rsidRPr="003362AA">
          <w:rPr>
            <w:noProof/>
          </w:rPr>
          <w:t>measurement objects</w:t>
        </w:r>
        <w:r>
          <w:rPr>
            <w:noProof/>
          </w:rPr>
          <w:t xml:space="preserve"> and </w:t>
        </w:r>
        <w:r w:rsidRPr="002B4D79">
          <w:rPr>
            <w:noProof/>
          </w:rPr>
          <w:t>E</w:t>
        </w:r>
        <w:r>
          <w:rPr>
            <w:noProof/>
          </w:rPr>
          <w:t>-</w:t>
        </w:r>
        <w:r w:rsidRPr="002B4D79">
          <w:rPr>
            <w:noProof/>
          </w:rPr>
          <w:t xml:space="preserve">UTRA inter-RAT </w:t>
        </w:r>
        <w:r w:rsidRPr="003362AA">
          <w:rPr>
            <w:noProof/>
          </w:rPr>
          <w:t>measurement objects</w:t>
        </w:r>
        <w:r>
          <w:rPr>
            <w:noProof/>
          </w:rPr>
          <w:t xml:space="preserve"> </w:t>
        </w:r>
        <w:r w:rsidRPr="002B4D79">
          <w:rPr>
            <w:noProof/>
          </w:rPr>
          <w:t xml:space="preserve">which are candidates to be measured in </w:t>
        </w:r>
        <w:r>
          <w:rPr>
            <w:noProof/>
          </w:rPr>
          <w:t>NCSG occasion</w:t>
        </w:r>
        <w:r w:rsidRPr="002B4D79">
          <w:rPr>
            <w:noProof/>
          </w:rPr>
          <w:t xml:space="preserve"> </w:t>
        </w:r>
        <w:r w:rsidRPr="002B4D79">
          <w:rPr>
            <w:i/>
            <w:noProof/>
          </w:rPr>
          <w:t>j</w:t>
        </w:r>
        <w:r w:rsidRPr="002B4D79">
          <w:rPr>
            <w:noProof/>
          </w:rPr>
          <w:t xml:space="preserve"> where the </w:t>
        </w:r>
        <w:r w:rsidRPr="002B4D79">
          <w:rPr>
            <w:lang w:val="en-US"/>
          </w:rPr>
          <w:t>measurement object</w:t>
        </w:r>
        <w:r w:rsidRPr="002B4D79">
          <w:rPr>
            <w:noProof/>
            <w:lang w:val="en-US"/>
          </w:rPr>
          <w:t xml:space="preserve"> </w:t>
        </w:r>
        <w:r w:rsidRPr="002B4D79">
          <w:rPr>
            <w:i/>
            <w:noProof/>
          </w:rPr>
          <w:t>i</w:t>
        </w:r>
        <w:r w:rsidRPr="002B4D79">
          <w:rPr>
            <w:noProof/>
          </w:rPr>
          <w:t xml:space="preserve"> is also a candidate. Otherwise M</w:t>
        </w:r>
        <w:r w:rsidRPr="002B4D79">
          <w:rPr>
            <w:noProof/>
            <w:vertAlign w:val="subscript"/>
          </w:rPr>
          <w:t>inter,i,j</w:t>
        </w:r>
        <w:r w:rsidRPr="002B4D79">
          <w:rPr>
            <w:noProof/>
          </w:rPr>
          <w:t xml:space="preserve">  equals 0.</w:t>
        </w:r>
      </w:ins>
    </w:p>
    <w:p w14:paraId="65049427" w14:textId="77777777" w:rsidR="0090055C" w:rsidRPr="008618B6" w:rsidRDefault="0090055C" w:rsidP="0090055C">
      <w:pPr>
        <w:pStyle w:val="B10"/>
        <w:rPr>
          <w:ins w:id="51" w:author="Huawei" w:date="2021-12-15T15:44:00Z"/>
          <w:noProof/>
        </w:rPr>
      </w:pPr>
      <w:ins w:id="52" w:author="Huawei" w:date="2021-12-15T15:44:00Z">
        <w:r w:rsidRPr="003362AA">
          <w:rPr>
            <w:noProof/>
          </w:rPr>
          <w:lastRenderedPageBreak/>
          <w:t>-</w:t>
        </w:r>
        <w:r w:rsidRPr="003362AA">
          <w:rPr>
            <w:noProof/>
          </w:rPr>
          <w:tab/>
          <w:t>M</w:t>
        </w:r>
        <w:r w:rsidRPr="003362AA">
          <w:rPr>
            <w:noProof/>
            <w:vertAlign w:val="subscript"/>
          </w:rPr>
          <w:t>tot,i,j</w:t>
        </w:r>
        <w:r w:rsidRPr="003362AA">
          <w:rPr>
            <w:noProof/>
          </w:rPr>
          <w:t xml:space="preserve"> = M</w:t>
        </w:r>
        <w:r w:rsidRPr="003362AA">
          <w:rPr>
            <w:noProof/>
            <w:vertAlign w:val="subscript"/>
          </w:rPr>
          <w:t>intra,i,j</w:t>
        </w:r>
        <w:r w:rsidRPr="003362AA">
          <w:rPr>
            <w:noProof/>
          </w:rPr>
          <w:t xml:space="preserve"> + M</w:t>
        </w:r>
        <w:r w:rsidRPr="003362AA">
          <w:rPr>
            <w:noProof/>
            <w:vertAlign w:val="subscript"/>
          </w:rPr>
          <w:t xml:space="preserve">inter,i,j </w:t>
        </w:r>
        <w:r w:rsidRPr="003362AA">
          <w:rPr>
            <w:noProof/>
          </w:rPr>
          <w:t xml:space="preserve">: Total number of intra-frequency, inter-frequency and inter-RAT measurement objects which are candidates to be measured in </w:t>
        </w:r>
        <w:r>
          <w:rPr>
            <w:noProof/>
          </w:rPr>
          <w:t>NCSG occasion</w:t>
        </w:r>
        <w:r w:rsidRPr="003362AA">
          <w:rPr>
            <w:noProof/>
          </w:rPr>
          <w:t xml:space="preserve"> </w:t>
        </w:r>
        <w:r w:rsidRPr="003362AA">
          <w:rPr>
            <w:i/>
            <w:noProof/>
          </w:rPr>
          <w:t>j</w:t>
        </w:r>
        <w:r w:rsidRPr="003362AA">
          <w:rPr>
            <w:noProof/>
          </w:rPr>
          <w:t xml:space="preserve"> where the </w:t>
        </w:r>
        <w:r w:rsidRPr="003362AA">
          <w:t>measurement object</w:t>
        </w:r>
        <w:r w:rsidRPr="003362AA">
          <w:rPr>
            <w:noProof/>
          </w:rPr>
          <w:t xml:space="preserve"> </w:t>
        </w:r>
        <w:r w:rsidRPr="003362AA">
          <w:rPr>
            <w:i/>
            <w:noProof/>
          </w:rPr>
          <w:t>i</w:t>
        </w:r>
        <w:r w:rsidRPr="003362AA">
          <w:rPr>
            <w:noProof/>
          </w:rPr>
          <w:t xml:space="preserve"> is also a candidate. Otherwise M</w:t>
        </w:r>
        <w:r w:rsidRPr="003362AA">
          <w:rPr>
            <w:noProof/>
            <w:vertAlign w:val="subscript"/>
          </w:rPr>
          <w:t>tot,i,j</w:t>
        </w:r>
        <w:r w:rsidRPr="003362AA">
          <w:rPr>
            <w:noProof/>
          </w:rPr>
          <w:t xml:space="preserve"> equals 0</w:t>
        </w:r>
        <w:r w:rsidRPr="008618B6">
          <w:rPr>
            <w:noProof/>
          </w:rPr>
          <w:t>.</w:t>
        </w:r>
      </w:ins>
    </w:p>
    <w:p w14:paraId="7BB475EE" w14:textId="77777777" w:rsidR="0090055C" w:rsidRPr="0090055C" w:rsidRDefault="0090055C" w:rsidP="0090055C">
      <w:pPr>
        <w:rPr>
          <w:ins w:id="53" w:author="Huawei" w:date="2021-12-15T15:44:00Z"/>
          <w:noProof/>
        </w:rPr>
      </w:pPr>
      <w:ins w:id="54" w:author="Huawei" w:date="2021-12-15T15:44:00Z">
        <w:r w:rsidRPr="00DC058A">
          <w:rPr>
            <w:noProof/>
          </w:rPr>
          <w:t xml:space="preserve">For UEs which support and are configured with per FR </w:t>
        </w:r>
        <w:r>
          <w:rPr>
            <w:noProof/>
          </w:rPr>
          <w:t>NCSG</w:t>
        </w:r>
        <w:r w:rsidRPr="00DC058A">
          <w:rPr>
            <w:noProof/>
          </w:rPr>
          <w:t xml:space="preserve">, the </w:t>
        </w:r>
        <w:r>
          <w:rPr>
            <w:noProof/>
          </w:rPr>
          <w:t xml:space="preserve">above </w:t>
        </w:r>
        <w:r w:rsidRPr="00DC058A">
          <w:rPr>
            <w:noProof/>
          </w:rPr>
          <w:t xml:space="preserve">counting is done on a per FR basis, and for UEs which are configured with per UE </w:t>
        </w:r>
        <w:r>
          <w:rPr>
            <w:noProof/>
          </w:rPr>
          <w:t>NCSG</w:t>
        </w:r>
        <w:r w:rsidRPr="00DC058A">
          <w:rPr>
            <w:noProof/>
          </w:rPr>
          <w:t xml:space="preserve"> the counting is done on a per UE basis.</w:t>
        </w:r>
        <w:r>
          <w:rPr>
            <w:noProof/>
          </w:rPr>
          <w:t xml:space="preserve"> </w:t>
        </w:r>
      </w:ins>
    </w:p>
    <w:p w14:paraId="551D1C87" w14:textId="77777777" w:rsidR="0090055C" w:rsidRPr="00DC058A" w:rsidRDefault="0090055C" w:rsidP="0090055C">
      <w:pPr>
        <w:rPr>
          <w:ins w:id="55" w:author="Huawei" w:date="2021-12-15T15:44:00Z"/>
          <w:noProof/>
        </w:rPr>
      </w:pPr>
      <w:ins w:id="56" w:author="Huawei" w:date="2021-12-15T15:44:00Z">
        <w:r w:rsidRPr="00DC058A">
          <w:rPr>
            <w:noProof/>
          </w:rPr>
          <w:t>The carrier specific scaling factor CSSF</w:t>
        </w:r>
        <w:proofErr w:type="spellStart"/>
        <w:r w:rsidRPr="00DC058A">
          <w:rPr>
            <w:vertAlign w:val="subscript"/>
          </w:rPr>
          <w:t>within_gap,i</w:t>
        </w:r>
        <w:proofErr w:type="spellEnd"/>
        <w:r w:rsidRPr="00DC058A">
          <w:rPr>
            <w:noProof/>
          </w:rPr>
          <w:t xml:space="preserve"> is given by:</w:t>
        </w:r>
      </w:ins>
    </w:p>
    <w:p w14:paraId="58DC44A1" w14:textId="3FB49D20" w:rsidR="0090055C" w:rsidRPr="00DC058A" w:rsidRDefault="0090055C" w:rsidP="0090055C">
      <w:pPr>
        <w:pStyle w:val="B10"/>
        <w:rPr>
          <w:ins w:id="57" w:author="Huawei" w:date="2021-12-15T15:44:00Z"/>
          <w:noProof/>
        </w:rPr>
      </w:pPr>
      <w:ins w:id="58" w:author="Huawei" w:date="2021-12-15T15:44:00Z">
        <w:r w:rsidRPr="00DC058A">
          <w:tab/>
        </w:r>
        <w:r w:rsidRPr="00DC058A">
          <w:rPr>
            <w:noProof/>
          </w:rPr>
          <w:t xml:space="preserve">If </w:t>
        </w:r>
        <w:proofErr w:type="spellStart"/>
        <w:r w:rsidRPr="00DC058A">
          <w:rPr>
            <w:i/>
          </w:rPr>
          <w:t>measGapSharingScheme</w:t>
        </w:r>
        <w:proofErr w:type="spellEnd"/>
        <w:r w:rsidRPr="00DC058A">
          <w:rPr>
            <w:noProof/>
          </w:rPr>
          <w:t xml:space="preserve"> is equal sharing, CSSF</w:t>
        </w:r>
        <w:proofErr w:type="spellStart"/>
        <w:r w:rsidRPr="00DC058A">
          <w:rPr>
            <w:vertAlign w:val="subscript"/>
          </w:rPr>
          <w:t>within_</w:t>
        </w:r>
        <w:r>
          <w:rPr>
            <w:vertAlign w:val="subscript"/>
          </w:rPr>
          <w:t>ncsg</w:t>
        </w:r>
        <w:proofErr w:type="gramStart"/>
        <w:r w:rsidRPr="00DC058A">
          <w:rPr>
            <w:vertAlign w:val="subscript"/>
          </w:rPr>
          <w:t>,i</w:t>
        </w:r>
        <w:proofErr w:type="spellEnd"/>
        <w:proofErr w:type="gramEnd"/>
        <w:r w:rsidRPr="00DC058A">
          <w:rPr>
            <w:noProof/>
          </w:rPr>
          <w:t>= max(M</w:t>
        </w:r>
        <w:r w:rsidRPr="00DC058A">
          <w:rPr>
            <w:noProof/>
            <w:vertAlign w:val="subscript"/>
          </w:rPr>
          <w:t>tot,i,j</w:t>
        </w:r>
        <w:r w:rsidRPr="00DC058A">
          <w:rPr>
            <w:noProof/>
          </w:rPr>
          <w:t xml:space="preserve">), where </w:t>
        </w:r>
        <w:r w:rsidRPr="00DC058A">
          <w:rPr>
            <w:i/>
            <w:noProof/>
          </w:rPr>
          <w:t>j</w:t>
        </w:r>
        <w:r w:rsidRPr="00DC058A">
          <w:rPr>
            <w:noProof/>
          </w:rPr>
          <w:t>=0…(160/</w:t>
        </w:r>
      </w:ins>
      <w:ins w:id="59" w:author="Huawei" w:date="2022-01-20T21:30:00Z">
        <w:r w:rsidR="004E09E8">
          <w:rPr>
            <w:noProof/>
          </w:rPr>
          <w:t>VIRP</w:t>
        </w:r>
      </w:ins>
      <w:ins w:id="60" w:author="Huawei" w:date="2021-12-15T15:44:00Z">
        <w:r w:rsidRPr="00DC058A">
          <w:rPr>
            <w:noProof/>
          </w:rPr>
          <w:t>)-1</w:t>
        </w:r>
      </w:ins>
    </w:p>
    <w:p w14:paraId="1541A94F" w14:textId="77777777" w:rsidR="0090055C" w:rsidRPr="00DC058A" w:rsidRDefault="0090055C" w:rsidP="0090055C">
      <w:pPr>
        <w:pStyle w:val="B10"/>
        <w:rPr>
          <w:ins w:id="61" w:author="Huawei" w:date="2021-12-15T15:44:00Z"/>
          <w:noProof/>
        </w:rPr>
      </w:pPr>
      <w:ins w:id="62" w:author="Huawei" w:date="2021-12-15T15:44:00Z">
        <w:r w:rsidRPr="00DC058A">
          <w:tab/>
        </w:r>
        <w:r w:rsidRPr="00DC058A">
          <w:rPr>
            <w:noProof/>
          </w:rPr>
          <w:t xml:space="preserve">If </w:t>
        </w:r>
        <w:proofErr w:type="spellStart"/>
        <w:r w:rsidRPr="00DC058A">
          <w:rPr>
            <w:i/>
          </w:rPr>
          <w:t>measGapSharingScheme</w:t>
        </w:r>
        <w:proofErr w:type="spellEnd"/>
        <w:r w:rsidRPr="00DC058A">
          <w:rPr>
            <w:noProof/>
          </w:rPr>
          <w:t xml:space="preserve"> is not equal sharing and</w:t>
        </w:r>
      </w:ins>
    </w:p>
    <w:p w14:paraId="130906DB" w14:textId="77777777" w:rsidR="0090055C" w:rsidRPr="00DC058A" w:rsidRDefault="0090055C" w:rsidP="0090055C">
      <w:pPr>
        <w:pStyle w:val="B2"/>
        <w:rPr>
          <w:ins w:id="63" w:author="Huawei" w:date="2021-12-15T15:44:00Z"/>
          <w:noProof/>
        </w:rPr>
      </w:pPr>
      <w:ins w:id="64" w:author="Huawei" w:date="2021-12-15T15:44:00Z">
        <w:r w:rsidRPr="00DC058A">
          <w:rPr>
            <w:rFonts w:eastAsia="Times New Roman"/>
            <w:noProof/>
          </w:rPr>
          <w:t>-</w:t>
        </w:r>
        <w:r w:rsidRPr="00DC058A">
          <w:rPr>
            <w:rFonts w:eastAsia="Times New Roman"/>
            <w:noProof/>
          </w:rPr>
          <w:tab/>
          <w:t>measurement object</w:t>
        </w:r>
        <w:r w:rsidRPr="00DC058A">
          <w:rPr>
            <w:i/>
            <w:noProof/>
          </w:rPr>
          <w:t xml:space="preserve"> i</w:t>
        </w:r>
        <w:r w:rsidRPr="00DC058A">
          <w:rPr>
            <w:noProof/>
          </w:rPr>
          <w:t xml:space="preserve"> is an intra-frequency measurement object, CSSF</w:t>
        </w:r>
        <w:proofErr w:type="spellStart"/>
        <w:r w:rsidRPr="00DC058A">
          <w:rPr>
            <w:vertAlign w:val="subscript"/>
          </w:rPr>
          <w:t>within_</w:t>
        </w:r>
        <w:r>
          <w:rPr>
            <w:vertAlign w:val="subscript"/>
          </w:rPr>
          <w:t>ncsg</w:t>
        </w:r>
        <w:r w:rsidRPr="00DC058A">
          <w:rPr>
            <w:vertAlign w:val="subscript"/>
          </w:rPr>
          <w:t>,i</w:t>
        </w:r>
        <w:proofErr w:type="spellEnd"/>
        <w:r w:rsidRPr="00DC058A">
          <w:rPr>
            <w:noProof/>
          </w:rPr>
          <w:t xml:space="preserve"> is the maximum among</w:t>
        </w:r>
      </w:ins>
    </w:p>
    <w:p w14:paraId="5C58BA27" w14:textId="0DBB288C" w:rsidR="0090055C" w:rsidRPr="00DC058A" w:rsidRDefault="0090055C" w:rsidP="0090055C">
      <w:pPr>
        <w:pStyle w:val="B3"/>
        <w:rPr>
          <w:ins w:id="65" w:author="Huawei" w:date="2021-12-15T15:44:00Z"/>
          <w:noProof/>
        </w:rPr>
      </w:pPr>
      <w:ins w:id="66" w:author="Huawei" w:date="2021-12-15T15:44:00Z">
        <w:r w:rsidRPr="00DC058A">
          <w:rPr>
            <w:rFonts w:eastAsia="Times New Roman"/>
            <w:noProof/>
          </w:rPr>
          <w:t>-</w:t>
        </w:r>
        <w:r w:rsidRPr="00DC058A">
          <w:rPr>
            <w:rFonts w:eastAsia="Times New Roman"/>
            <w:noProof/>
          </w:rPr>
          <w:tab/>
        </w:r>
        <w:r w:rsidRPr="00DC058A">
          <w:rPr>
            <w:noProof/>
          </w:rPr>
          <w:t>ceil(K</w:t>
        </w:r>
        <w:r w:rsidRPr="00DC058A">
          <w:rPr>
            <w:noProof/>
            <w:vertAlign w:val="subscript"/>
          </w:rPr>
          <w:t>intra</w:t>
        </w:r>
        <w:r w:rsidRPr="00DC058A">
          <w:rPr>
            <w:noProof/>
          </w:rPr>
          <w:t>×M</w:t>
        </w:r>
        <w:r w:rsidRPr="00DC058A">
          <w:rPr>
            <w:noProof/>
            <w:vertAlign w:val="subscript"/>
          </w:rPr>
          <w:t>intra,i,j</w:t>
        </w:r>
        <w:r w:rsidRPr="00DC058A">
          <w:rPr>
            <w:noProof/>
          </w:rPr>
          <w:t xml:space="preserve">) in </w:t>
        </w:r>
        <w:r>
          <w:rPr>
            <w:noProof/>
          </w:rPr>
          <w:t>NCSG occasions</w:t>
        </w:r>
        <w:r w:rsidRPr="00DC058A">
          <w:rPr>
            <w:noProof/>
          </w:rPr>
          <w:t xml:space="preserve"> where M</w:t>
        </w:r>
        <w:r w:rsidRPr="00DC058A">
          <w:rPr>
            <w:noProof/>
            <w:vertAlign w:val="subscript"/>
          </w:rPr>
          <w:t>inter,i,j</w:t>
        </w:r>
        <w:r w:rsidRPr="00DC058A">
          <w:rPr>
            <w:noProof/>
          </w:rPr>
          <w:t xml:space="preserve">≠0, where </w:t>
        </w:r>
        <w:r w:rsidRPr="00DC058A">
          <w:rPr>
            <w:i/>
            <w:noProof/>
          </w:rPr>
          <w:t>j</w:t>
        </w:r>
        <w:r w:rsidRPr="00DC058A">
          <w:rPr>
            <w:noProof/>
          </w:rPr>
          <w:t>=0…(160/</w:t>
        </w:r>
      </w:ins>
      <w:ins w:id="67" w:author="Huawei" w:date="2022-01-20T21:30:00Z">
        <w:r w:rsidR="004E09E8">
          <w:rPr>
            <w:noProof/>
          </w:rPr>
          <w:t>VIRP</w:t>
        </w:r>
      </w:ins>
      <w:ins w:id="68" w:author="Huawei" w:date="2021-12-15T15:44:00Z">
        <w:r w:rsidRPr="00DC058A">
          <w:rPr>
            <w:noProof/>
          </w:rPr>
          <w:t>)-1</w:t>
        </w:r>
      </w:ins>
    </w:p>
    <w:p w14:paraId="52EA45A8" w14:textId="40AA69AD" w:rsidR="0090055C" w:rsidRPr="00DC058A" w:rsidRDefault="0090055C" w:rsidP="0090055C">
      <w:pPr>
        <w:pStyle w:val="B3"/>
        <w:rPr>
          <w:ins w:id="69" w:author="Huawei" w:date="2021-12-15T15:44:00Z"/>
          <w:noProof/>
        </w:rPr>
      </w:pPr>
      <w:ins w:id="70" w:author="Huawei" w:date="2021-12-15T15:44:00Z">
        <w:r w:rsidRPr="00DC058A">
          <w:rPr>
            <w:rFonts w:eastAsia="Times New Roman"/>
            <w:noProof/>
          </w:rPr>
          <w:t>-</w:t>
        </w:r>
        <w:r w:rsidRPr="00DC058A">
          <w:rPr>
            <w:rFonts w:eastAsia="Times New Roman"/>
            <w:noProof/>
          </w:rPr>
          <w:tab/>
        </w:r>
        <w:r w:rsidRPr="00DC058A">
          <w:rPr>
            <w:noProof/>
          </w:rPr>
          <w:t>M</w:t>
        </w:r>
        <w:r w:rsidRPr="00DC058A">
          <w:rPr>
            <w:noProof/>
            <w:vertAlign w:val="subscript"/>
          </w:rPr>
          <w:t>intra,i,j</w:t>
        </w:r>
        <w:r w:rsidRPr="00DC058A">
          <w:rPr>
            <w:noProof/>
          </w:rPr>
          <w:t xml:space="preserve"> in </w:t>
        </w:r>
        <w:r>
          <w:rPr>
            <w:noProof/>
          </w:rPr>
          <w:t>NCSG occasions</w:t>
        </w:r>
        <w:r w:rsidRPr="00DC058A">
          <w:rPr>
            <w:noProof/>
          </w:rPr>
          <w:t xml:space="preserve"> where M</w:t>
        </w:r>
        <w:r w:rsidRPr="00DC058A">
          <w:rPr>
            <w:noProof/>
            <w:vertAlign w:val="subscript"/>
          </w:rPr>
          <w:t>inter,i,j</w:t>
        </w:r>
        <w:r w:rsidRPr="00DC058A">
          <w:rPr>
            <w:noProof/>
          </w:rPr>
          <w:t xml:space="preserve">=0, where </w:t>
        </w:r>
        <w:r w:rsidRPr="00DC058A">
          <w:rPr>
            <w:i/>
            <w:noProof/>
          </w:rPr>
          <w:t>j</w:t>
        </w:r>
        <w:r w:rsidRPr="00DC058A">
          <w:rPr>
            <w:noProof/>
          </w:rPr>
          <w:t>=0…(160/</w:t>
        </w:r>
      </w:ins>
      <w:ins w:id="71" w:author="Huawei" w:date="2022-01-20T21:30:00Z">
        <w:r w:rsidR="004E09E8">
          <w:rPr>
            <w:noProof/>
          </w:rPr>
          <w:t>VIRP</w:t>
        </w:r>
      </w:ins>
      <w:ins w:id="72" w:author="Huawei" w:date="2021-12-15T15:44:00Z">
        <w:r w:rsidRPr="00DC058A">
          <w:rPr>
            <w:noProof/>
          </w:rPr>
          <w:t>)-1</w:t>
        </w:r>
      </w:ins>
    </w:p>
    <w:p w14:paraId="007F0F8F" w14:textId="77777777" w:rsidR="0090055C" w:rsidRPr="00DC058A" w:rsidRDefault="0090055C" w:rsidP="0090055C">
      <w:pPr>
        <w:pStyle w:val="B2"/>
        <w:rPr>
          <w:ins w:id="73" w:author="Huawei" w:date="2021-12-15T15:44:00Z"/>
          <w:noProof/>
        </w:rPr>
      </w:pPr>
      <w:ins w:id="74" w:author="Huawei" w:date="2021-12-15T15:44:00Z">
        <w:r w:rsidRPr="00DC058A">
          <w:rPr>
            <w:rFonts w:eastAsia="Times New Roman"/>
            <w:noProof/>
          </w:rPr>
          <w:t>-</w:t>
        </w:r>
        <w:r w:rsidRPr="00DC058A">
          <w:rPr>
            <w:rFonts w:eastAsia="Times New Roman"/>
            <w:noProof/>
          </w:rPr>
          <w:tab/>
          <w:t>measurement object</w:t>
        </w:r>
        <w:r w:rsidRPr="00DC058A">
          <w:rPr>
            <w:i/>
            <w:noProof/>
          </w:rPr>
          <w:t xml:space="preserve"> i</w:t>
        </w:r>
        <w:r w:rsidRPr="00DC058A">
          <w:rPr>
            <w:noProof/>
          </w:rPr>
          <w:t xml:space="preserve"> is an inter-frequency or inter-RAT measurement object</w:t>
        </w:r>
        <w:r>
          <w:rPr>
            <w:noProof/>
          </w:rPr>
          <w:t>,</w:t>
        </w:r>
        <w:r w:rsidRPr="00DC058A">
          <w:rPr>
            <w:noProof/>
          </w:rPr>
          <w:t xml:space="preserve"> CSSF</w:t>
        </w:r>
        <w:proofErr w:type="spellStart"/>
        <w:r w:rsidRPr="00DC058A">
          <w:rPr>
            <w:vertAlign w:val="subscript"/>
          </w:rPr>
          <w:t>within_</w:t>
        </w:r>
        <w:r>
          <w:rPr>
            <w:vertAlign w:val="subscript"/>
          </w:rPr>
          <w:t>ncsg</w:t>
        </w:r>
        <w:r w:rsidRPr="00DC058A">
          <w:rPr>
            <w:vertAlign w:val="subscript"/>
          </w:rPr>
          <w:t>,i</w:t>
        </w:r>
        <w:proofErr w:type="spellEnd"/>
        <w:r w:rsidRPr="00DC058A">
          <w:rPr>
            <w:noProof/>
          </w:rPr>
          <w:t xml:space="preserve"> is the maximum among</w:t>
        </w:r>
      </w:ins>
    </w:p>
    <w:p w14:paraId="2584860A" w14:textId="25575798" w:rsidR="0090055C" w:rsidRPr="00DC058A" w:rsidRDefault="0090055C" w:rsidP="0090055C">
      <w:pPr>
        <w:pStyle w:val="B3"/>
        <w:rPr>
          <w:ins w:id="75" w:author="Huawei" w:date="2021-12-15T15:44:00Z"/>
          <w:noProof/>
        </w:rPr>
      </w:pPr>
      <w:ins w:id="76" w:author="Huawei" w:date="2021-12-15T15:44:00Z">
        <w:r w:rsidRPr="00DC058A">
          <w:rPr>
            <w:rFonts w:eastAsia="Times New Roman"/>
            <w:noProof/>
          </w:rPr>
          <w:t>-</w:t>
        </w:r>
        <w:r w:rsidRPr="00DC058A">
          <w:rPr>
            <w:rFonts w:eastAsia="Times New Roman"/>
            <w:noProof/>
          </w:rPr>
          <w:tab/>
        </w:r>
        <w:r w:rsidRPr="00DC058A">
          <w:rPr>
            <w:noProof/>
          </w:rPr>
          <w:t>ceil(K</w:t>
        </w:r>
        <w:r w:rsidRPr="00DC058A">
          <w:rPr>
            <w:noProof/>
            <w:vertAlign w:val="subscript"/>
          </w:rPr>
          <w:t>inter</w:t>
        </w:r>
        <w:r w:rsidRPr="00DC058A">
          <w:rPr>
            <w:noProof/>
          </w:rPr>
          <w:t>×M</w:t>
        </w:r>
        <w:r w:rsidRPr="00DC058A">
          <w:rPr>
            <w:noProof/>
            <w:vertAlign w:val="subscript"/>
          </w:rPr>
          <w:t>inter,i,j</w:t>
        </w:r>
        <w:r w:rsidRPr="00DC058A">
          <w:rPr>
            <w:noProof/>
          </w:rPr>
          <w:t xml:space="preserve">) in </w:t>
        </w:r>
        <w:r>
          <w:rPr>
            <w:noProof/>
          </w:rPr>
          <w:t>NCSG occasions</w:t>
        </w:r>
        <w:r w:rsidRPr="00DC058A">
          <w:rPr>
            <w:noProof/>
          </w:rPr>
          <w:t xml:space="preserve"> where M</w:t>
        </w:r>
        <w:r w:rsidRPr="00DC058A">
          <w:rPr>
            <w:noProof/>
            <w:vertAlign w:val="subscript"/>
          </w:rPr>
          <w:t>intra,i,j</w:t>
        </w:r>
        <w:r w:rsidRPr="00DC058A">
          <w:rPr>
            <w:noProof/>
          </w:rPr>
          <w:t xml:space="preserve"> ≠0, where </w:t>
        </w:r>
        <w:r w:rsidRPr="00DC058A">
          <w:rPr>
            <w:i/>
            <w:noProof/>
          </w:rPr>
          <w:t>j</w:t>
        </w:r>
        <w:r w:rsidRPr="00DC058A">
          <w:rPr>
            <w:noProof/>
          </w:rPr>
          <w:t>=0…(160/</w:t>
        </w:r>
      </w:ins>
      <w:ins w:id="77" w:author="Huawei" w:date="2022-01-20T21:30:00Z">
        <w:r w:rsidR="004E09E8">
          <w:rPr>
            <w:noProof/>
          </w:rPr>
          <w:t>VIRP</w:t>
        </w:r>
      </w:ins>
      <w:ins w:id="78" w:author="Huawei" w:date="2021-12-15T15:44:00Z">
        <w:r w:rsidRPr="00DC058A">
          <w:rPr>
            <w:noProof/>
          </w:rPr>
          <w:t>)-1</w:t>
        </w:r>
      </w:ins>
    </w:p>
    <w:p w14:paraId="68170419" w14:textId="757E6B16" w:rsidR="0090055C" w:rsidRPr="00DC058A" w:rsidRDefault="0090055C" w:rsidP="0090055C">
      <w:pPr>
        <w:pStyle w:val="B3"/>
        <w:rPr>
          <w:ins w:id="79" w:author="Huawei" w:date="2021-12-15T15:44:00Z"/>
          <w:noProof/>
        </w:rPr>
      </w:pPr>
      <w:ins w:id="80" w:author="Huawei" w:date="2021-12-15T15:44:00Z">
        <w:r w:rsidRPr="00DC058A">
          <w:rPr>
            <w:rFonts w:eastAsia="Times New Roman"/>
            <w:noProof/>
          </w:rPr>
          <w:t>-</w:t>
        </w:r>
        <w:r w:rsidRPr="00DC058A">
          <w:rPr>
            <w:rFonts w:eastAsia="Times New Roman"/>
            <w:noProof/>
          </w:rPr>
          <w:tab/>
        </w:r>
        <w:r w:rsidRPr="00DC058A">
          <w:rPr>
            <w:noProof/>
          </w:rPr>
          <w:t>M</w:t>
        </w:r>
        <w:r w:rsidRPr="00DC058A">
          <w:rPr>
            <w:noProof/>
            <w:vertAlign w:val="subscript"/>
          </w:rPr>
          <w:t xml:space="preserve">inter,i,j </w:t>
        </w:r>
        <w:r w:rsidRPr="00DC058A">
          <w:rPr>
            <w:noProof/>
          </w:rPr>
          <w:t xml:space="preserve">in </w:t>
        </w:r>
        <w:r>
          <w:rPr>
            <w:noProof/>
          </w:rPr>
          <w:t>NCSG occasions</w:t>
        </w:r>
        <w:r w:rsidRPr="00DC058A">
          <w:rPr>
            <w:noProof/>
          </w:rPr>
          <w:t xml:space="preserve"> where M</w:t>
        </w:r>
        <w:r w:rsidRPr="00DC058A">
          <w:rPr>
            <w:noProof/>
            <w:vertAlign w:val="subscript"/>
          </w:rPr>
          <w:t>intra,i,j</w:t>
        </w:r>
        <w:r w:rsidRPr="00DC058A">
          <w:rPr>
            <w:noProof/>
          </w:rPr>
          <w:t xml:space="preserve">=0, where </w:t>
        </w:r>
        <w:r w:rsidRPr="00DC058A">
          <w:rPr>
            <w:i/>
            <w:noProof/>
          </w:rPr>
          <w:t>j</w:t>
        </w:r>
        <w:r w:rsidRPr="00DC058A">
          <w:rPr>
            <w:noProof/>
          </w:rPr>
          <w:t>=0…(160/</w:t>
        </w:r>
      </w:ins>
      <w:ins w:id="81" w:author="Huawei" w:date="2022-01-20T21:30:00Z">
        <w:r w:rsidR="004E09E8">
          <w:rPr>
            <w:noProof/>
          </w:rPr>
          <w:t>VIRP</w:t>
        </w:r>
      </w:ins>
      <w:ins w:id="82" w:author="Huawei" w:date="2021-12-15T15:44:00Z">
        <w:r w:rsidRPr="00DC058A">
          <w:rPr>
            <w:noProof/>
          </w:rPr>
          <w:t>)-1</w:t>
        </w:r>
        <w:r w:rsidRPr="00DC058A">
          <w:t xml:space="preserve"> </w:t>
        </w:r>
      </w:ins>
    </w:p>
    <w:bookmarkEnd w:id="41"/>
    <w:p w14:paraId="50506A70" w14:textId="77777777" w:rsidR="006B6F0C" w:rsidRPr="0090055C" w:rsidRDefault="006B6F0C" w:rsidP="006B6F0C">
      <w:pPr>
        <w:rPr>
          <w:rFonts w:eastAsia="宋体"/>
          <w:noProof/>
          <w:highlight w:val="yellow"/>
          <w:lang w:eastAsia="zh-CN"/>
        </w:rPr>
      </w:pPr>
    </w:p>
    <w:bookmarkEnd w:id="1"/>
    <w:bookmarkEnd w:id="2"/>
    <w:bookmarkEnd w:id="3"/>
    <w:bookmarkEnd w:id="4"/>
    <w:p w14:paraId="187AA78E" w14:textId="643FD12E" w:rsidR="00083D32" w:rsidRPr="001A6653" w:rsidRDefault="00083D32" w:rsidP="001A6653">
      <w:pPr>
        <w:jc w:val="center"/>
        <w:rPr>
          <w:rFonts w:eastAsia="宋体"/>
          <w:noProof/>
          <w:lang w:eastAsia="zh-CN"/>
        </w:rPr>
      </w:pPr>
      <w:r>
        <w:rPr>
          <w:rFonts w:eastAsia="宋体"/>
          <w:noProof/>
          <w:highlight w:val="yellow"/>
          <w:lang w:eastAsia="zh-CN"/>
        </w:rPr>
        <w:t xml:space="preserve">&lt;End of Change </w:t>
      </w:r>
      <w:r w:rsidR="001A6653">
        <w:rPr>
          <w:rFonts w:eastAsia="宋体"/>
          <w:noProof/>
          <w:highlight w:val="yellow"/>
          <w:lang w:eastAsia="zh-CN"/>
        </w:rPr>
        <w:t>1</w:t>
      </w:r>
      <w:r>
        <w:rPr>
          <w:rFonts w:eastAsia="宋体"/>
          <w:noProof/>
          <w:highlight w:val="yellow"/>
          <w:lang w:eastAsia="zh-CN"/>
        </w:rPr>
        <w:t>&gt;</w:t>
      </w:r>
    </w:p>
    <w:sectPr w:rsidR="00083D32" w:rsidRPr="001A665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35308E" w14:textId="77777777" w:rsidR="00834969" w:rsidRDefault="00834969">
      <w:r>
        <w:separator/>
      </w:r>
    </w:p>
  </w:endnote>
  <w:endnote w:type="continuationSeparator" w:id="0">
    <w:p w14:paraId="16852C54" w14:textId="77777777" w:rsidR="00834969" w:rsidRDefault="00834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 ??">
    <w:altName w:val="MS Gothic"/>
    <w:panose1 w:val="00000000000000000000"/>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118299" w14:textId="77777777" w:rsidR="00834969" w:rsidRDefault="00834969">
      <w:r>
        <w:separator/>
      </w:r>
    </w:p>
  </w:footnote>
  <w:footnote w:type="continuationSeparator" w:id="0">
    <w:p w14:paraId="56CC1676" w14:textId="77777777" w:rsidR="00834969" w:rsidRDefault="008349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776E76" w:rsidRDefault="00776E7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776E76" w:rsidRDefault="00776E7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776E76" w:rsidRDefault="00776E76">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776E76" w:rsidRDefault="00776E7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B5C0676"/>
    <w:multiLevelType w:val="hybridMultilevel"/>
    <w:tmpl w:val="2834D426"/>
    <w:lvl w:ilvl="0" w:tplc="2FF42842">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 w15:restartNumberingAfterBreak="0">
    <w:nsid w:val="0F1126C1"/>
    <w:multiLevelType w:val="hybridMultilevel"/>
    <w:tmpl w:val="B9B4DC6A"/>
    <w:lvl w:ilvl="0" w:tplc="7E6A2696">
      <w:numFmt w:val="bullet"/>
      <w:lvlText w:val="-"/>
      <w:lvlJc w:val="left"/>
      <w:pPr>
        <w:ind w:left="644" w:hanging="360"/>
      </w:pPr>
      <w:rPr>
        <w:rFonts w:ascii="Times New Roman" w:eastAsia="?? ??"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101360CA"/>
    <w:multiLevelType w:val="hybridMultilevel"/>
    <w:tmpl w:val="9502110E"/>
    <w:lvl w:ilvl="0" w:tplc="8C82B9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028137F"/>
    <w:multiLevelType w:val="hybridMultilevel"/>
    <w:tmpl w:val="FF0AE1EE"/>
    <w:lvl w:ilvl="0" w:tplc="3A9A842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5"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1761E03"/>
    <w:multiLevelType w:val="hybridMultilevel"/>
    <w:tmpl w:val="2FF65566"/>
    <w:lvl w:ilvl="0" w:tplc="98069874">
      <w:start w:val="1"/>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38C777A"/>
    <w:multiLevelType w:val="hybridMultilevel"/>
    <w:tmpl w:val="F1BC8048"/>
    <w:lvl w:ilvl="0" w:tplc="2FF42842">
      <w:start w:val="1"/>
      <w:numFmt w:val="bullet"/>
      <w:lvlText w:val=""/>
      <w:lvlJc w:val="left"/>
      <w:pPr>
        <w:ind w:left="988" w:hanging="420"/>
      </w:pPr>
      <w:rPr>
        <w:rFonts w:ascii="Wingdings" w:hAnsi="Wingdings" w:hint="default"/>
      </w:rPr>
    </w:lvl>
    <w:lvl w:ilvl="1" w:tplc="B31A5CE6">
      <w:start w:val="1"/>
      <w:numFmt w:val="bullet"/>
      <w:lvlText w:val="▪"/>
      <w:lvlJc w:val="left"/>
      <w:pPr>
        <w:ind w:left="1408" w:hanging="420"/>
      </w:pPr>
      <w:rPr>
        <w:rFonts w:ascii="Calibri" w:hAnsi="Calibri"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0"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FCA1FCE"/>
    <w:multiLevelType w:val="hybridMultilevel"/>
    <w:tmpl w:val="9CC01540"/>
    <w:lvl w:ilvl="0" w:tplc="9B188A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3921AE7"/>
    <w:multiLevelType w:val="hybridMultilevel"/>
    <w:tmpl w:val="A8788A9E"/>
    <w:lvl w:ilvl="0" w:tplc="B740AA02">
      <w:start w:val="1"/>
      <w:numFmt w:val="decimal"/>
      <w:lvlText w:val="%1."/>
      <w:lvlJc w:val="left"/>
      <w:pPr>
        <w:ind w:left="420" w:hanging="360"/>
      </w:pPr>
      <w:rPr>
        <w:rFonts w:eastAsia="宋体" w:hint="default"/>
      </w:rPr>
    </w:lvl>
    <w:lvl w:ilvl="1" w:tplc="04090019" w:tentative="1">
      <w:start w:val="1"/>
      <w:numFmt w:val="lowerLetter"/>
      <w:lvlText w:val="%2)"/>
      <w:lvlJc w:val="left"/>
      <w:pPr>
        <w:ind w:left="900" w:hanging="420"/>
      </w:pPr>
    </w:lvl>
    <w:lvl w:ilvl="2" w:tplc="0409001B" w:tentative="1">
      <w:start w:val="1"/>
      <w:numFmt w:val="lowerRoman"/>
      <w:lvlText w:val="%3."/>
      <w:lvlJc w:val="right"/>
      <w:pPr>
        <w:ind w:left="1320" w:hanging="420"/>
      </w:pPr>
    </w:lvl>
    <w:lvl w:ilvl="3" w:tplc="0409000F" w:tentative="1">
      <w:start w:val="1"/>
      <w:numFmt w:val="decimal"/>
      <w:lvlText w:val="%4."/>
      <w:lvlJc w:val="left"/>
      <w:pPr>
        <w:ind w:left="1740" w:hanging="420"/>
      </w:pPr>
    </w:lvl>
    <w:lvl w:ilvl="4" w:tplc="04090019" w:tentative="1">
      <w:start w:val="1"/>
      <w:numFmt w:val="lowerLetter"/>
      <w:lvlText w:val="%5)"/>
      <w:lvlJc w:val="left"/>
      <w:pPr>
        <w:ind w:left="2160" w:hanging="420"/>
      </w:pPr>
    </w:lvl>
    <w:lvl w:ilvl="5" w:tplc="0409001B" w:tentative="1">
      <w:start w:val="1"/>
      <w:numFmt w:val="lowerRoman"/>
      <w:lvlText w:val="%6."/>
      <w:lvlJc w:val="right"/>
      <w:pPr>
        <w:ind w:left="2580" w:hanging="420"/>
      </w:pPr>
    </w:lvl>
    <w:lvl w:ilvl="6" w:tplc="0409000F" w:tentative="1">
      <w:start w:val="1"/>
      <w:numFmt w:val="decimal"/>
      <w:lvlText w:val="%7."/>
      <w:lvlJc w:val="left"/>
      <w:pPr>
        <w:ind w:left="3000" w:hanging="420"/>
      </w:pPr>
    </w:lvl>
    <w:lvl w:ilvl="7" w:tplc="04090019" w:tentative="1">
      <w:start w:val="1"/>
      <w:numFmt w:val="lowerLetter"/>
      <w:lvlText w:val="%8)"/>
      <w:lvlJc w:val="left"/>
      <w:pPr>
        <w:ind w:left="3420" w:hanging="420"/>
      </w:pPr>
    </w:lvl>
    <w:lvl w:ilvl="8" w:tplc="0409001B" w:tentative="1">
      <w:start w:val="1"/>
      <w:numFmt w:val="lowerRoman"/>
      <w:lvlText w:val="%9."/>
      <w:lvlJc w:val="right"/>
      <w:pPr>
        <w:ind w:left="3840" w:hanging="420"/>
      </w:pPr>
    </w:lvl>
  </w:abstractNum>
  <w:abstractNum w:abstractNumId="13" w15:restartNumberingAfterBreak="0">
    <w:nsid w:val="342B0E07"/>
    <w:multiLevelType w:val="hybridMultilevel"/>
    <w:tmpl w:val="77AC5F40"/>
    <w:lvl w:ilvl="0" w:tplc="F02ECAB8">
      <w:start w:val="1"/>
      <w:numFmt w:val="decimal"/>
      <w:lvlText w:val="%1."/>
      <w:lvlJc w:val="left"/>
      <w:pPr>
        <w:ind w:left="460" w:hanging="360"/>
      </w:pPr>
      <w:rPr>
        <w:rFonts w:cs="Arial"/>
      </w:r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14" w15:restartNumberingAfterBreak="0">
    <w:nsid w:val="38903534"/>
    <w:multiLevelType w:val="hybridMultilevel"/>
    <w:tmpl w:val="30964828"/>
    <w:lvl w:ilvl="0" w:tplc="668A2614">
      <w:start w:val="4"/>
      <w:numFmt w:val="bullet"/>
      <w:lvlText w:val="-"/>
      <w:lvlJc w:val="left"/>
      <w:pPr>
        <w:ind w:left="720" w:hanging="360"/>
      </w:pPr>
      <w:rPr>
        <w:rFonts w:ascii="Times New Roman" w:eastAsia="宋体"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0A52FED"/>
    <w:multiLevelType w:val="hybridMultilevel"/>
    <w:tmpl w:val="4948BB42"/>
    <w:lvl w:ilvl="0" w:tplc="7E50692C">
      <w:start w:val="1"/>
      <w:numFmt w:val="decimal"/>
      <w:lvlText w:val="%1."/>
      <w:lvlJc w:val="left"/>
      <w:pPr>
        <w:ind w:left="460" w:hanging="36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16" w15:restartNumberingAfterBreak="0">
    <w:nsid w:val="45B4566C"/>
    <w:multiLevelType w:val="hybridMultilevel"/>
    <w:tmpl w:val="4430559C"/>
    <w:lvl w:ilvl="0" w:tplc="8B90B5CA">
      <w:start w:val="5"/>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4856420A"/>
    <w:multiLevelType w:val="hybridMultilevel"/>
    <w:tmpl w:val="56B6F5FE"/>
    <w:lvl w:ilvl="0" w:tplc="625C0070">
      <w:numFmt w:val="bullet"/>
      <w:lvlText w:val="-"/>
      <w:lvlJc w:val="left"/>
      <w:pPr>
        <w:ind w:left="704" w:hanging="420"/>
      </w:pPr>
      <w:rPr>
        <w:rFonts w:ascii="Times" w:eastAsia="MS Mincho" w:hAnsi="Times"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4ADE5B71"/>
    <w:multiLevelType w:val="hybridMultilevel"/>
    <w:tmpl w:val="B31023D2"/>
    <w:lvl w:ilvl="0" w:tplc="55D67F64">
      <w:start w:val="6"/>
      <w:numFmt w:val="bullet"/>
      <w:lvlText w:val="-"/>
      <w:lvlJc w:val="left"/>
      <w:pPr>
        <w:ind w:left="360" w:hanging="360"/>
      </w:pPr>
      <w:rPr>
        <w:rFonts w:ascii="Arial" w:eastAsiaTheme="minorEastAsia"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F89711C"/>
    <w:multiLevelType w:val="hybridMultilevel"/>
    <w:tmpl w:val="F0D23ABE"/>
    <w:lvl w:ilvl="0" w:tplc="262A80DC">
      <w:start w:val="2"/>
      <w:numFmt w:val="bullet"/>
      <w:lvlText w:val="-"/>
      <w:lvlJc w:val="left"/>
      <w:pPr>
        <w:ind w:left="720" w:hanging="360"/>
      </w:pPr>
      <w:rPr>
        <w:rFonts w:ascii="Times New Roman" w:eastAsia="宋体"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1347CDD"/>
    <w:multiLevelType w:val="hybridMultilevel"/>
    <w:tmpl w:val="8578F450"/>
    <w:lvl w:ilvl="0" w:tplc="2E8888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19A36BC"/>
    <w:multiLevelType w:val="hybridMultilevel"/>
    <w:tmpl w:val="A4ACFB7C"/>
    <w:lvl w:ilvl="0" w:tplc="25CA026E">
      <w:start w:val="1"/>
      <w:numFmt w:val="decimal"/>
      <w:lvlText w:val="%1."/>
      <w:lvlJc w:val="left"/>
      <w:pPr>
        <w:ind w:left="460" w:hanging="36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22" w15:restartNumberingAfterBreak="0">
    <w:nsid w:val="566F2048"/>
    <w:multiLevelType w:val="hybridMultilevel"/>
    <w:tmpl w:val="E654CB34"/>
    <w:lvl w:ilvl="0" w:tplc="0C265156">
      <w:start w:val="7"/>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926538F"/>
    <w:multiLevelType w:val="hybridMultilevel"/>
    <w:tmpl w:val="AFAAA33C"/>
    <w:lvl w:ilvl="0" w:tplc="DD56BEB8">
      <w:start w:val="2"/>
      <w:numFmt w:val="bullet"/>
      <w:lvlText w:val="-"/>
      <w:lvlJc w:val="left"/>
      <w:pPr>
        <w:ind w:left="704" w:hanging="420"/>
      </w:pPr>
      <w:rPr>
        <w:rFonts w:ascii="Calibri" w:eastAsia="Calibri" w:hAnsi="Calibri"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5CD1197A"/>
    <w:multiLevelType w:val="hybridMultilevel"/>
    <w:tmpl w:val="74044708"/>
    <w:lvl w:ilvl="0" w:tplc="EAAC680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5" w15:restartNumberingAfterBreak="0">
    <w:nsid w:val="5F3D01B9"/>
    <w:multiLevelType w:val="hybridMultilevel"/>
    <w:tmpl w:val="400A1BE6"/>
    <w:lvl w:ilvl="0" w:tplc="C35A0A94">
      <w:start w:val="4"/>
      <w:numFmt w:val="bullet"/>
      <w:lvlText w:val="-"/>
      <w:lvlJc w:val="left"/>
      <w:pPr>
        <w:ind w:left="720" w:hanging="360"/>
      </w:pPr>
      <w:rPr>
        <w:rFonts w:ascii="Times New Roman" w:eastAsia="宋体"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56F1D12"/>
    <w:multiLevelType w:val="hybridMultilevel"/>
    <w:tmpl w:val="B6BE079C"/>
    <w:lvl w:ilvl="0" w:tplc="8C82B9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8" w15:restartNumberingAfterBreak="0">
    <w:nsid w:val="73E56F14"/>
    <w:multiLevelType w:val="hybridMultilevel"/>
    <w:tmpl w:val="15E44A8E"/>
    <w:lvl w:ilvl="0" w:tplc="7CC298DC">
      <w:start w:val="1"/>
      <w:numFmt w:val="decimal"/>
      <w:lvlText w:val="[%1]"/>
      <w:lvlJc w:val="left"/>
      <w:pPr>
        <w:tabs>
          <w:tab w:val="num" w:pos="420"/>
        </w:tabs>
        <w:ind w:left="420" w:hanging="420"/>
      </w:pPr>
      <w:rPr>
        <w:rFonts w:hint="eastAsia"/>
        <w:sz w:val="20"/>
        <w:szCs w:val="20"/>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15:restartNumberingAfterBreak="0">
    <w:nsid w:val="75E35CF2"/>
    <w:multiLevelType w:val="hybridMultilevel"/>
    <w:tmpl w:val="5EAC59FE"/>
    <w:lvl w:ilvl="0" w:tplc="C23C2BA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7"/>
  </w:num>
  <w:num w:numId="3">
    <w:abstractNumId w:val="30"/>
  </w:num>
  <w:num w:numId="4">
    <w:abstractNumId w:val="8"/>
  </w:num>
  <w:num w:numId="5">
    <w:abstractNumId w:val="9"/>
  </w:num>
  <w:num w:numId="6">
    <w:abstractNumId w:val="0"/>
  </w:num>
  <w:num w:numId="7">
    <w:abstractNumId w:val="10"/>
  </w:num>
  <w:num w:numId="8">
    <w:abstractNumId w:val="5"/>
  </w:num>
  <w:num w:numId="9">
    <w:abstractNumId w:val="14"/>
  </w:num>
  <w:num w:numId="10">
    <w:abstractNumId w:val="25"/>
  </w:num>
  <w:num w:numId="11">
    <w:abstractNumId w:val="20"/>
  </w:num>
  <w:num w:numId="12">
    <w:abstractNumId w:val="11"/>
  </w:num>
  <w:num w:numId="13">
    <w:abstractNumId w:val="24"/>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8"/>
  </w:num>
  <w:num w:numId="19">
    <w:abstractNumId w:val="23"/>
  </w:num>
  <w:num w:numId="20">
    <w:abstractNumId w:val="17"/>
  </w:num>
  <w:num w:numId="21">
    <w:abstractNumId w:val="19"/>
  </w:num>
  <w:num w:numId="22">
    <w:abstractNumId w:val="2"/>
  </w:num>
  <w:num w:numId="23">
    <w:abstractNumId w:val="16"/>
  </w:num>
  <w:num w:numId="24">
    <w:abstractNumId w:val="22"/>
  </w:num>
  <w:num w:numId="25">
    <w:abstractNumId w:val="4"/>
  </w:num>
  <w:num w:numId="26">
    <w:abstractNumId w:val="12"/>
  </w:num>
  <w:num w:numId="27">
    <w:abstractNumId w:val="7"/>
  </w:num>
  <w:num w:numId="28">
    <w:abstractNumId w:val="1"/>
  </w:num>
  <w:num w:numId="29">
    <w:abstractNumId w:val="26"/>
  </w:num>
  <w:num w:numId="30">
    <w:abstractNumId w:val="3"/>
  </w:num>
  <w:num w:numId="31">
    <w:abstractNumId w:val="18"/>
  </w:num>
  <w:num w:numId="32">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76EC"/>
    <w:rsid w:val="00007FB8"/>
    <w:rsid w:val="0001096E"/>
    <w:rsid w:val="00022E4A"/>
    <w:rsid w:val="00057A8C"/>
    <w:rsid w:val="00074A0B"/>
    <w:rsid w:val="00083D32"/>
    <w:rsid w:val="000A6394"/>
    <w:rsid w:val="000B0B21"/>
    <w:rsid w:val="000B563D"/>
    <w:rsid w:val="000B7B31"/>
    <w:rsid w:val="000B7FED"/>
    <w:rsid w:val="000C038A"/>
    <w:rsid w:val="000C6598"/>
    <w:rsid w:val="000D184A"/>
    <w:rsid w:val="000D44B3"/>
    <w:rsid w:val="000E11DD"/>
    <w:rsid w:val="000E245E"/>
    <w:rsid w:val="00115BC8"/>
    <w:rsid w:val="00143DC4"/>
    <w:rsid w:val="00145D43"/>
    <w:rsid w:val="00161E69"/>
    <w:rsid w:val="00175075"/>
    <w:rsid w:val="0018273D"/>
    <w:rsid w:val="00183CB2"/>
    <w:rsid w:val="00191A22"/>
    <w:rsid w:val="00192C46"/>
    <w:rsid w:val="001A08B3"/>
    <w:rsid w:val="001A6653"/>
    <w:rsid w:val="001A7B60"/>
    <w:rsid w:val="001B3576"/>
    <w:rsid w:val="001B52F0"/>
    <w:rsid w:val="001B7A65"/>
    <w:rsid w:val="001E3C8B"/>
    <w:rsid w:val="001E41F3"/>
    <w:rsid w:val="0020704E"/>
    <w:rsid w:val="00220405"/>
    <w:rsid w:val="00226E0A"/>
    <w:rsid w:val="00230CAC"/>
    <w:rsid w:val="00230D5A"/>
    <w:rsid w:val="00244103"/>
    <w:rsid w:val="002458A1"/>
    <w:rsid w:val="0026004D"/>
    <w:rsid w:val="002640DD"/>
    <w:rsid w:val="00275D12"/>
    <w:rsid w:val="00284FEB"/>
    <w:rsid w:val="002860C4"/>
    <w:rsid w:val="002B2024"/>
    <w:rsid w:val="002B3311"/>
    <w:rsid w:val="002B5741"/>
    <w:rsid w:val="002B6F03"/>
    <w:rsid w:val="002C2210"/>
    <w:rsid w:val="002E472E"/>
    <w:rsid w:val="00305409"/>
    <w:rsid w:val="00306268"/>
    <w:rsid w:val="0031395A"/>
    <w:rsid w:val="00337A95"/>
    <w:rsid w:val="003609BF"/>
    <w:rsid w:val="003609EF"/>
    <w:rsid w:val="0036231A"/>
    <w:rsid w:val="00374DD4"/>
    <w:rsid w:val="00391832"/>
    <w:rsid w:val="003A456F"/>
    <w:rsid w:val="003B5577"/>
    <w:rsid w:val="003C0193"/>
    <w:rsid w:val="003E1A36"/>
    <w:rsid w:val="003F3BE9"/>
    <w:rsid w:val="003F5277"/>
    <w:rsid w:val="00401C7C"/>
    <w:rsid w:val="0040734E"/>
    <w:rsid w:val="00410371"/>
    <w:rsid w:val="00412FE3"/>
    <w:rsid w:val="004242F1"/>
    <w:rsid w:val="00477004"/>
    <w:rsid w:val="0049436F"/>
    <w:rsid w:val="00496370"/>
    <w:rsid w:val="004A19FD"/>
    <w:rsid w:val="004B75B7"/>
    <w:rsid w:val="004C0563"/>
    <w:rsid w:val="004E09E8"/>
    <w:rsid w:val="0051048D"/>
    <w:rsid w:val="00512705"/>
    <w:rsid w:val="0051580D"/>
    <w:rsid w:val="00515EE6"/>
    <w:rsid w:val="00547111"/>
    <w:rsid w:val="00554679"/>
    <w:rsid w:val="005627D0"/>
    <w:rsid w:val="00586A42"/>
    <w:rsid w:val="00592D74"/>
    <w:rsid w:val="00594488"/>
    <w:rsid w:val="005B21CF"/>
    <w:rsid w:val="005E2C44"/>
    <w:rsid w:val="005E3AD3"/>
    <w:rsid w:val="00621188"/>
    <w:rsid w:val="00624D4A"/>
    <w:rsid w:val="006257ED"/>
    <w:rsid w:val="006419DA"/>
    <w:rsid w:val="00653B65"/>
    <w:rsid w:val="00665C47"/>
    <w:rsid w:val="00665F70"/>
    <w:rsid w:val="0067260F"/>
    <w:rsid w:val="006762B2"/>
    <w:rsid w:val="00695808"/>
    <w:rsid w:val="006B46FB"/>
    <w:rsid w:val="006B6F0C"/>
    <w:rsid w:val="006C4C05"/>
    <w:rsid w:val="006C6839"/>
    <w:rsid w:val="006D0A89"/>
    <w:rsid w:val="006E0C58"/>
    <w:rsid w:val="006E21FB"/>
    <w:rsid w:val="006E48B9"/>
    <w:rsid w:val="006F14D3"/>
    <w:rsid w:val="00711C5C"/>
    <w:rsid w:val="007134B6"/>
    <w:rsid w:val="00713C26"/>
    <w:rsid w:val="007176FF"/>
    <w:rsid w:val="00742449"/>
    <w:rsid w:val="0076464A"/>
    <w:rsid w:val="00776E76"/>
    <w:rsid w:val="00792342"/>
    <w:rsid w:val="007977A8"/>
    <w:rsid w:val="007B512A"/>
    <w:rsid w:val="007C2097"/>
    <w:rsid w:val="007D6A07"/>
    <w:rsid w:val="007E4CFC"/>
    <w:rsid w:val="007F7259"/>
    <w:rsid w:val="008040A8"/>
    <w:rsid w:val="00805A69"/>
    <w:rsid w:val="00810C32"/>
    <w:rsid w:val="00814719"/>
    <w:rsid w:val="00825117"/>
    <w:rsid w:val="008279FA"/>
    <w:rsid w:val="00834969"/>
    <w:rsid w:val="00850BEA"/>
    <w:rsid w:val="008523FD"/>
    <w:rsid w:val="008626E7"/>
    <w:rsid w:val="00864E24"/>
    <w:rsid w:val="00870EE7"/>
    <w:rsid w:val="008863B9"/>
    <w:rsid w:val="0089016B"/>
    <w:rsid w:val="008A45A6"/>
    <w:rsid w:val="008C6F6F"/>
    <w:rsid w:val="008E40B8"/>
    <w:rsid w:val="008F3789"/>
    <w:rsid w:val="008F686C"/>
    <w:rsid w:val="0090055C"/>
    <w:rsid w:val="009148DE"/>
    <w:rsid w:val="00931BF3"/>
    <w:rsid w:val="00935BCE"/>
    <w:rsid w:val="00941E30"/>
    <w:rsid w:val="00967C5B"/>
    <w:rsid w:val="0097081A"/>
    <w:rsid w:val="009777D9"/>
    <w:rsid w:val="00991B88"/>
    <w:rsid w:val="009A5753"/>
    <w:rsid w:val="009A579D"/>
    <w:rsid w:val="009A64C0"/>
    <w:rsid w:val="009D4AF4"/>
    <w:rsid w:val="009D61F2"/>
    <w:rsid w:val="009E0596"/>
    <w:rsid w:val="009E3297"/>
    <w:rsid w:val="009F0121"/>
    <w:rsid w:val="009F2DB1"/>
    <w:rsid w:val="009F734F"/>
    <w:rsid w:val="00A05B51"/>
    <w:rsid w:val="00A05ED4"/>
    <w:rsid w:val="00A246B6"/>
    <w:rsid w:val="00A34930"/>
    <w:rsid w:val="00A444FF"/>
    <w:rsid w:val="00A47E70"/>
    <w:rsid w:val="00A50CF0"/>
    <w:rsid w:val="00A6182A"/>
    <w:rsid w:val="00A701FA"/>
    <w:rsid w:val="00A7671C"/>
    <w:rsid w:val="00A95883"/>
    <w:rsid w:val="00AA2CBC"/>
    <w:rsid w:val="00AA5E91"/>
    <w:rsid w:val="00AA7560"/>
    <w:rsid w:val="00AB0737"/>
    <w:rsid w:val="00AC5820"/>
    <w:rsid w:val="00AD1CD8"/>
    <w:rsid w:val="00B05BE9"/>
    <w:rsid w:val="00B14971"/>
    <w:rsid w:val="00B236F2"/>
    <w:rsid w:val="00B258BB"/>
    <w:rsid w:val="00B30CC2"/>
    <w:rsid w:val="00B555DB"/>
    <w:rsid w:val="00B67B97"/>
    <w:rsid w:val="00B82941"/>
    <w:rsid w:val="00B900C7"/>
    <w:rsid w:val="00B968C8"/>
    <w:rsid w:val="00B97C9B"/>
    <w:rsid w:val="00BA3EC5"/>
    <w:rsid w:val="00BA51D9"/>
    <w:rsid w:val="00BB0815"/>
    <w:rsid w:val="00BB5DFC"/>
    <w:rsid w:val="00BC20FB"/>
    <w:rsid w:val="00BD279D"/>
    <w:rsid w:val="00BD5D64"/>
    <w:rsid w:val="00BD6BB8"/>
    <w:rsid w:val="00BE4C2B"/>
    <w:rsid w:val="00C32EB4"/>
    <w:rsid w:val="00C66BA2"/>
    <w:rsid w:val="00C66E6B"/>
    <w:rsid w:val="00C73A6B"/>
    <w:rsid w:val="00C95985"/>
    <w:rsid w:val="00CB6F7E"/>
    <w:rsid w:val="00CC5026"/>
    <w:rsid w:val="00CC68D0"/>
    <w:rsid w:val="00CC7AF9"/>
    <w:rsid w:val="00CE7324"/>
    <w:rsid w:val="00CE7D70"/>
    <w:rsid w:val="00D03F9A"/>
    <w:rsid w:val="00D06D51"/>
    <w:rsid w:val="00D14BC0"/>
    <w:rsid w:val="00D24991"/>
    <w:rsid w:val="00D27912"/>
    <w:rsid w:val="00D27A92"/>
    <w:rsid w:val="00D31DBE"/>
    <w:rsid w:val="00D33C45"/>
    <w:rsid w:val="00D4201B"/>
    <w:rsid w:val="00D50255"/>
    <w:rsid w:val="00D5116F"/>
    <w:rsid w:val="00D66520"/>
    <w:rsid w:val="00DC23FD"/>
    <w:rsid w:val="00DD5131"/>
    <w:rsid w:val="00DE34CF"/>
    <w:rsid w:val="00DF0C7C"/>
    <w:rsid w:val="00E022D3"/>
    <w:rsid w:val="00E13F3D"/>
    <w:rsid w:val="00E22DC3"/>
    <w:rsid w:val="00E34898"/>
    <w:rsid w:val="00E37E43"/>
    <w:rsid w:val="00E41846"/>
    <w:rsid w:val="00E861F9"/>
    <w:rsid w:val="00EB09B7"/>
    <w:rsid w:val="00EB6B1B"/>
    <w:rsid w:val="00EC3E47"/>
    <w:rsid w:val="00EE7D7C"/>
    <w:rsid w:val="00EF70F1"/>
    <w:rsid w:val="00F0768E"/>
    <w:rsid w:val="00F16B0C"/>
    <w:rsid w:val="00F25D98"/>
    <w:rsid w:val="00F300FB"/>
    <w:rsid w:val="00FA4EC7"/>
    <w:rsid w:val="00FB1E6C"/>
    <w:rsid w:val="00FB6386"/>
    <w:rsid w:val="00FE535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Char"/>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Heading 3 Char1 Char,Heading 3 Char Char Char,Heading 3 Char1 Char Char Char,Heading 3 Char Char Char Char Char,Heading 3 Char Char1 Char,Heading 3 Char2 Char,0H,l3,list "/>
    <w:basedOn w:val="2"/>
    <w:next w:val="a"/>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Char"/>
    <w:qFormat/>
    <w:rsid w:val="000B7FED"/>
    <w:pPr>
      <w:ind w:left="1418" w:hanging="1418"/>
      <w:outlineLvl w:val="3"/>
    </w:pPr>
    <w:rPr>
      <w:sz w:val="24"/>
    </w:rPr>
  </w:style>
  <w:style w:type="paragraph" w:styleId="5">
    <w:name w:val="heading 5"/>
    <w:aliases w:val="h5,Heading5,H5,Head5,M5,mh2,Module heading 2,heading 8,Numbered Sub-list,Heading 81"/>
    <w:basedOn w:val="40"/>
    <w:next w:val="a"/>
    <w:link w:val="5Char"/>
    <w:qFormat/>
    <w:rsid w:val="000B7FED"/>
    <w:pPr>
      <w:ind w:left="1701" w:hanging="1701"/>
      <w:outlineLvl w:val="4"/>
    </w:pPr>
    <w:rPr>
      <w:sz w:val="22"/>
    </w:rPr>
  </w:style>
  <w:style w:type="paragraph" w:styleId="6">
    <w:name w:val="heading 6"/>
    <w:aliases w:val="T1,Header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aliases w:val="Figure Heading,FH"/>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rsid w:val="000B7FED"/>
    <w:pPr>
      <w:spacing w:before="180"/>
      <w:ind w:left="2693" w:hanging="2693"/>
    </w:pPr>
    <w:rPr>
      <w:b/>
    </w:rPr>
  </w:style>
  <w:style w:type="paragraph" w:styleId="10">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rsid w:val="000B7FED"/>
    <w:pPr>
      <w:ind w:left="1701" w:hanging="1701"/>
    </w:pPr>
  </w:style>
  <w:style w:type="paragraph" w:styleId="41">
    <w:name w:val="toc 4"/>
    <w:basedOn w:val="31"/>
    <w:rsid w:val="000B7FED"/>
    <w:pPr>
      <w:ind w:left="1418" w:hanging="1418"/>
    </w:pPr>
  </w:style>
  <w:style w:type="paragraph" w:styleId="31">
    <w:name w:val="toc 3"/>
    <w:basedOn w:val="20"/>
    <w:rsid w:val="000B7FED"/>
    <w:pPr>
      <w:ind w:left="1134" w:hanging="1134"/>
    </w:pPr>
  </w:style>
  <w:style w:type="paragraph" w:styleId="20">
    <w:name w:val="toc 2"/>
    <w:basedOn w:val="10"/>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
    <w:basedOn w:val="a"/>
    <w:link w:val="Char0"/>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rsid w:val="000B7FED"/>
    <w:pPr>
      <w:ind w:left="1985" w:hanging="1985"/>
    </w:pPr>
  </w:style>
  <w:style w:type="paragraph" w:styleId="70">
    <w:name w:val="toc 7"/>
    <w:basedOn w:val="60"/>
    <w:next w:val="a"/>
    <w:rsid w:val="000B7FED"/>
    <w:pPr>
      <w:ind w:left="2268" w:hanging="2268"/>
    </w:pPr>
  </w:style>
  <w:style w:type="paragraph" w:styleId="23">
    <w:name w:val="List Bullet 2"/>
    <w:basedOn w:val="a7"/>
    <w:link w:val="2Char0"/>
    <w:rsid w:val="000B7FED"/>
    <w:pPr>
      <w:ind w:left="851"/>
    </w:pPr>
  </w:style>
  <w:style w:type="paragraph" w:styleId="32">
    <w:name w:val="List Bullet 3"/>
    <w:basedOn w:val="23"/>
    <w:link w:val="3Char0"/>
    <w:rsid w:val="000B7FED"/>
    <w:pPr>
      <w:ind w:left="1135"/>
    </w:pPr>
  </w:style>
  <w:style w:type="paragraph" w:styleId="a3">
    <w:name w:val="List Number"/>
    <w:basedOn w:val="a8"/>
    <w:rsid w:val="000B7FED"/>
  </w:style>
  <w:style w:type="paragraph" w:customStyle="1" w:styleId="EQ">
    <w:name w:val="EQ"/>
    <w:basedOn w:val="a"/>
    <w:next w:val="a"/>
    <w:link w:val="EQChar"/>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link w:val="2Char1"/>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link w:val="Char1"/>
    <w:rsid w:val="000B7FED"/>
    <w:pPr>
      <w:ind w:left="568" w:hanging="284"/>
    </w:pPr>
  </w:style>
  <w:style w:type="paragraph" w:styleId="a7">
    <w:name w:val="List Bullet"/>
    <w:basedOn w:val="a8"/>
    <w:link w:val="Char2"/>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3"/>
    <w:link w:val="B3Char"/>
    <w:qFormat/>
    <w:rsid w:val="000B7FED"/>
  </w:style>
  <w:style w:type="paragraph" w:customStyle="1" w:styleId="B4">
    <w:name w:val="B4"/>
    <w:basedOn w:val="42"/>
    <w:link w:val="B4Char"/>
    <w:rsid w:val="000B7FED"/>
  </w:style>
  <w:style w:type="paragraph" w:customStyle="1" w:styleId="B5">
    <w:name w:val="B5"/>
    <w:basedOn w:val="51"/>
    <w:rsid w:val="000B7FED"/>
  </w:style>
  <w:style w:type="paragraph" w:styleId="a9">
    <w:name w:val="footer"/>
    <w:basedOn w:val="a4"/>
    <w:link w:val="Char3"/>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4"/>
    <w:rsid w:val="000B7FED"/>
  </w:style>
  <w:style w:type="character" w:styleId="ad">
    <w:name w:val="FollowedHyperlink"/>
    <w:rsid w:val="000B7FED"/>
    <w:rPr>
      <w:color w:val="800080"/>
      <w:u w:val="single"/>
    </w:rPr>
  </w:style>
  <w:style w:type="paragraph" w:styleId="ae">
    <w:name w:val="Balloon Text"/>
    <w:basedOn w:val="a"/>
    <w:link w:val="Char5"/>
    <w:rsid w:val="000B7FED"/>
    <w:rPr>
      <w:rFonts w:ascii="Tahoma" w:hAnsi="Tahoma" w:cs="Tahoma"/>
      <w:sz w:val="16"/>
      <w:szCs w:val="16"/>
    </w:rPr>
  </w:style>
  <w:style w:type="paragraph" w:styleId="af">
    <w:name w:val="annotation subject"/>
    <w:basedOn w:val="ac"/>
    <w:next w:val="ac"/>
    <w:link w:val="Char6"/>
    <w:rsid w:val="000B7FED"/>
    <w:rPr>
      <w:b/>
      <w:bCs/>
    </w:rPr>
  </w:style>
  <w:style w:type="paragraph" w:styleId="af0">
    <w:name w:val="Document Map"/>
    <w:basedOn w:val="a"/>
    <w:link w:val="Char7"/>
    <w:rsid w:val="005E2C44"/>
    <w:pPr>
      <w:shd w:val="clear" w:color="auto" w:fill="000080"/>
    </w:pPr>
    <w:rPr>
      <w:rFonts w:ascii="Tahoma" w:hAnsi="Tahoma" w:cs="Tahoma"/>
    </w:rPr>
  </w:style>
  <w:style w:type="character" w:customStyle="1" w:styleId="CRCoverPageChar">
    <w:name w:val="CR Cover Page Char"/>
    <w:link w:val="CRCoverPage"/>
    <w:rsid w:val="00805A69"/>
    <w:rPr>
      <w:rFonts w:ascii="Arial" w:hAnsi="Arial"/>
      <w:lang w:val="en-GB" w:eastAsia="en-US"/>
    </w:rPr>
  </w:style>
  <w:style w:type="character" w:customStyle="1" w:styleId="TACChar">
    <w:name w:val="TAC Char"/>
    <w:link w:val="TAC"/>
    <w:qFormat/>
    <w:rsid w:val="000076EC"/>
    <w:rPr>
      <w:rFonts w:ascii="Arial" w:hAnsi="Arial"/>
      <w:sz w:val="18"/>
      <w:lang w:val="en-GB" w:eastAsia="en-US"/>
    </w:rPr>
  </w:style>
  <w:style w:type="character" w:customStyle="1" w:styleId="TAHCar">
    <w:name w:val="TAH Car"/>
    <w:link w:val="TAH"/>
    <w:uiPriority w:val="99"/>
    <w:qFormat/>
    <w:rsid w:val="000076EC"/>
    <w:rPr>
      <w:rFonts w:ascii="Arial" w:hAnsi="Arial"/>
      <w:b/>
      <w:sz w:val="18"/>
      <w:lang w:val="en-GB" w:eastAsia="en-US"/>
    </w:rPr>
  </w:style>
  <w:style w:type="character" w:customStyle="1" w:styleId="THChar">
    <w:name w:val="TH Char"/>
    <w:link w:val="TH"/>
    <w:qFormat/>
    <w:rsid w:val="000076EC"/>
    <w:rPr>
      <w:rFonts w:ascii="Arial" w:hAnsi="Arial"/>
      <w:b/>
      <w:lang w:val="en-GB" w:eastAsia="en-US"/>
    </w:rPr>
  </w:style>
  <w:style w:type="character" w:customStyle="1" w:styleId="TANChar">
    <w:name w:val="TAN Char"/>
    <w:link w:val="TAN"/>
    <w:qFormat/>
    <w:rsid w:val="000076EC"/>
    <w:rPr>
      <w:rFonts w:ascii="Arial" w:hAnsi="Arial"/>
      <w:sz w:val="18"/>
      <w:lang w:val="en-GB" w:eastAsia="en-US"/>
    </w:rPr>
  </w:style>
  <w:style w:type="character" w:customStyle="1" w:styleId="TALCar">
    <w:name w:val="TAL Car"/>
    <w:link w:val="TAL"/>
    <w:qFormat/>
    <w:rsid w:val="000076EC"/>
    <w:rPr>
      <w:rFonts w:ascii="Arial" w:hAnsi="Arial"/>
      <w:sz w:val="18"/>
      <w:lang w:val="en-GB" w:eastAsia="en-US"/>
    </w:rPr>
  </w:style>
  <w:style w:type="character" w:customStyle="1" w:styleId="B1Char">
    <w:name w:val="B1 Char"/>
    <w:link w:val="B10"/>
    <w:qFormat/>
    <w:rsid w:val="00713C26"/>
    <w:rPr>
      <w:rFonts w:ascii="Times New Roman" w:hAnsi="Times New Roman"/>
      <w:lang w:val="en-GB" w:eastAsia="en-US"/>
    </w:rPr>
  </w:style>
  <w:style w:type="character" w:customStyle="1" w:styleId="B2Char">
    <w:name w:val="B2 Char"/>
    <w:link w:val="B2"/>
    <w:qFormat/>
    <w:rsid w:val="00713C26"/>
    <w:rPr>
      <w:rFonts w:ascii="Times New Roman" w:hAnsi="Times New Roman"/>
      <w:lang w:val="en-GB" w:eastAsia="en-US"/>
    </w:rPr>
  </w:style>
  <w:style w:type="character" w:customStyle="1" w:styleId="2Char">
    <w:name w:val="标题 2 Char"/>
    <w:aliases w:val="DO NOT USE_h2 Char,h2 Char,h21 Char,H2 Char,Head2A Char,2 Char,UNDERRUBRIK 1-2 Char,level 2 Char,Heading 2 3GPP Char,H21 Char,Head 2 Char,l2 Char,TitreProp Char,Header 2 Char,ITT t2 Char,PA Major Section Char,Livello 2 Char,R2 Char,Head1 Char"/>
    <w:link w:val="2"/>
    <w:rsid w:val="00713C26"/>
    <w:rPr>
      <w:rFonts w:ascii="Arial" w:hAnsi="Arial"/>
      <w:sz w:val="32"/>
      <w:lang w:val="en-GB"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713C26"/>
    <w:rPr>
      <w:rFonts w:ascii="Arial" w:hAnsi="Arial"/>
      <w:sz w:val="36"/>
      <w:lang w:val="en-GB" w:eastAsia="en-US"/>
    </w:rPr>
  </w:style>
  <w:style w:type="character" w:customStyle="1" w:styleId="3Char">
    <w:name w:val="标题 3 Char"/>
    <w:aliases w:val="Heading 3 3GPP Char,Underrubrik2 Char,H3 Char,Memo Heading 3 Char,h3 Char,no break Char,Heading 3 Char Char,Heading 3 Char1 Char Char,Heading 3 Char Char Char Char,Heading 3 Char1 Char Char Char Char,Heading 3 Char Char Char Char Char Char"/>
    <w:link w:val="30"/>
    <w:locked/>
    <w:rsid w:val="00713C26"/>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0"/>
    <w:rsid w:val="00713C26"/>
    <w:rPr>
      <w:rFonts w:ascii="Arial" w:hAnsi="Arial"/>
      <w:sz w:val="24"/>
      <w:lang w:val="en-GB" w:eastAsia="en-US"/>
    </w:rPr>
  </w:style>
  <w:style w:type="character" w:customStyle="1" w:styleId="5Char">
    <w:name w:val="标题 5 Char"/>
    <w:aliases w:val="h5 Char,Heading5 Char,H5 Char,Head5 Char,M5 Char,mh2 Char,Module heading 2 Char,heading 8 Char,Numbered Sub-list Char,Heading 81 Char"/>
    <w:link w:val="5"/>
    <w:locked/>
    <w:rsid w:val="00713C26"/>
    <w:rPr>
      <w:rFonts w:ascii="Arial" w:hAnsi="Arial"/>
      <w:sz w:val="22"/>
      <w:lang w:val="en-GB" w:eastAsia="en-US"/>
    </w:rPr>
  </w:style>
  <w:style w:type="character" w:customStyle="1" w:styleId="H6Char">
    <w:name w:val="H6 Char"/>
    <w:link w:val="H6"/>
    <w:rsid w:val="00713C26"/>
    <w:rPr>
      <w:rFonts w:ascii="Arial" w:hAnsi="Arial"/>
      <w:lang w:val="en-GB" w:eastAsia="en-US"/>
    </w:rPr>
  </w:style>
  <w:style w:type="character" w:customStyle="1" w:styleId="8Char">
    <w:name w:val="标题 8 Char"/>
    <w:link w:val="8"/>
    <w:rsid w:val="00713C26"/>
    <w:rPr>
      <w:rFonts w:ascii="Arial" w:hAnsi="Arial"/>
      <w:sz w:val="36"/>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link w:val="a4"/>
    <w:rsid w:val="00713C26"/>
    <w:rPr>
      <w:rFonts w:ascii="Arial" w:hAnsi="Arial"/>
      <w:b/>
      <w:noProof/>
      <w:sz w:val="18"/>
      <w:lang w:val="en-GB" w:eastAsia="en-US"/>
    </w:rPr>
  </w:style>
  <w:style w:type="character" w:customStyle="1" w:styleId="Char3">
    <w:name w:val="页脚 Char"/>
    <w:link w:val="a9"/>
    <w:rsid w:val="00713C26"/>
    <w:rPr>
      <w:rFonts w:ascii="Arial" w:hAnsi="Arial"/>
      <w:b/>
      <w:i/>
      <w:noProof/>
      <w:sz w:val="18"/>
      <w:lang w:val="en-GB" w:eastAsia="en-US"/>
    </w:rPr>
  </w:style>
  <w:style w:type="character" w:customStyle="1" w:styleId="NOChar">
    <w:name w:val="NO Char"/>
    <w:link w:val="NO"/>
    <w:qFormat/>
    <w:rsid w:val="00713C26"/>
    <w:rPr>
      <w:rFonts w:ascii="Times New Roman" w:hAnsi="Times New Roman"/>
      <w:lang w:val="en-GB" w:eastAsia="en-US"/>
    </w:rPr>
  </w:style>
  <w:style w:type="character" w:customStyle="1" w:styleId="EXChar">
    <w:name w:val="EX Char"/>
    <w:link w:val="EX"/>
    <w:rsid w:val="00713C26"/>
    <w:rPr>
      <w:rFonts w:ascii="Times New Roman" w:hAnsi="Times New Roman"/>
      <w:lang w:val="en-GB" w:eastAsia="en-US"/>
    </w:rPr>
  </w:style>
  <w:style w:type="character" w:customStyle="1" w:styleId="TFChar">
    <w:name w:val="TF Char"/>
    <w:link w:val="TF"/>
    <w:rsid w:val="00713C26"/>
    <w:rPr>
      <w:rFonts w:ascii="Arial" w:hAnsi="Arial"/>
      <w:b/>
      <w:lang w:val="en-GB" w:eastAsia="en-US"/>
    </w:rPr>
  </w:style>
  <w:style w:type="character" w:customStyle="1" w:styleId="B4Char">
    <w:name w:val="B4 Char"/>
    <w:link w:val="B4"/>
    <w:rsid w:val="00713C26"/>
    <w:rPr>
      <w:rFonts w:ascii="Times New Roman" w:hAnsi="Times New Roman"/>
      <w:lang w:val="en-GB" w:eastAsia="en-US"/>
    </w:rPr>
  </w:style>
  <w:style w:type="paragraph" w:customStyle="1" w:styleId="TAJ">
    <w:name w:val="TAJ"/>
    <w:basedOn w:val="TH"/>
    <w:rsid w:val="00713C26"/>
    <w:rPr>
      <w:rFonts w:eastAsia="宋体"/>
    </w:rPr>
  </w:style>
  <w:style w:type="paragraph" w:customStyle="1" w:styleId="Guidance">
    <w:name w:val="Guidance"/>
    <w:basedOn w:val="a"/>
    <w:rsid w:val="00713C26"/>
    <w:rPr>
      <w:rFonts w:eastAsia="宋体"/>
      <w:i/>
      <w:color w:val="0000FF"/>
    </w:rPr>
  </w:style>
  <w:style w:type="character" w:customStyle="1" w:styleId="Char7">
    <w:name w:val="文档结构图 Char"/>
    <w:link w:val="af0"/>
    <w:rsid w:val="00713C26"/>
    <w:rPr>
      <w:rFonts w:ascii="Tahoma" w:hAnsi="Tahoma" w:cs="Tahoma"/>
      <w:shd w:val="clear" w:color="auto" w:fill="000080"/>
      <w:lang w:val="en-GB" w:eastAsia="en-US"/>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6"/>
    <w:rsid w:val="00713C26"/>
    <w:rPr>
      <w:rFonts w:ascii="Times New Roman" w:hAnsi="Times New Roman"/>
      <w:sz w:val="16"/>
      <w:lang w:val="en-GB" w:eastAsia="en-US"/>
    </w:rPr>
  </w:style>
  <w:style w:type="character" w:customStyle="1" w:styleId="Char1">
    <w:name w:val="列表 Char"/>
    <w:link w:val="a8"/>
    <w:rsid w:val="00713C26"/>
    <w:rPr>
      <w:rFonts w:ascii="Times New Roman" w:hAnsi="Times New Roman"/>
      <w:lang w:val="en-GB" w:eastAsia="en-US"/>
    </w:rPr>
  </w:style>
  <w:style w:type="character" w:customStyle="1" w:styleId="Char2">
    <w:name w:val="列表项目符号 Char"/>
    <w:link w:val="a7"/>
    <w:rsid w:val="00713C26"/>
    <w:rPr>
      <w:rFonts w:ascii="Times New Roman" w:hAnsi="Times New Roman"/>
      <w:lang w:val="en-GB" w:eastAsia="en-US"/>
    </w:rPr>
  </w:style>
  <w:style w:type="character" w:customStyle="1" w:styleId="2Char0">
    <w:name w:val="列表项目符号 2 Char"/>
    <w:link w:val="23"/>
    <w:rsid w:val="00713C26"/>
    <w:rPr>
      <w:rFonts w:ascii="Times New Roman" w:hAnsi="Times New Roman"/>
      <w:lang w:val="en-GB" w:eastAsia="en-US"/>
    </w:rPr>
  </w:style>
  <w:style w:type="character" w:customStyle="1" w:styleId="3Char0">
    <w:name w:val="列表项目符号 3 Char"/>
    <w:link w:val="32"/>
    <w:rsid w:val="00713C26"/>
    <w:rPr>
      <w:rFonts w:ascii="Times New Roman" w:hAnsi="Times New Roman"/>
      <w:lang w:val="en-GB" w:eastAsia="en-US"/>
    </w:rPr>
  </w:style>
  <w:style w:type="character" w:customStyle="1" w:styleId="2Char1">
    <w:name w:val="列表 2 Char"/>
    <w:link w:val="24"/>
    <w:rsid w:val="00713C26"/>
    <w:rPr>
      <w:rFonts w:ascii="Times New Roman" w:hAnsi="Times New Roman"/>
      <w:lang w:val="en-GB" w:eastAsia="en-US"/>
    </w:rPr>
  </w:style>
  <w:style w:type="paragraph" w:styleId="af1">
    <w:name w:val="index heading"/>
    <w:basedOn w:val="a"/>
    <w:next w:val="a"/>
    <w:rsid w:val="00713C26"/>
    <w:pPr>
      <w:pBdr>
        <w:top w:val="single" w:sz="12" w:space="0" w:color="auto"/>
      </w:pBdr>
      <w:spacing w:before="360" w:after="240"/>
    </w:pPr>
    <w:rPr>
      <w:rFonts w:eastAsia="MS Mincho"/>
      <w:b/>
      <w:i/>
      <w:sz w:val="26"/>
    </w:rPr>
  </w:style>
  <w:style w:type="paragraph" w:customStyle="1" w:styleId="TabList">
    <w:name w:val="TabList"/>
    <w:basedOn w:val="a"/>
    <w:rsid w:val="00713C26"/>
    <w:pPr>
      <w:tabs>
        <w:tab w:val="left" w:pos="1134"/>
      </w:tabs>
      <w:spacing w:after="0"/>
    </w:pPr>
    <w:rPr>
      <w:rFonts w:eastAsia="MS Mincho"/>
    </w:rPr>
  </w:style>
  <w:style w:type="paragraph" w:styleId="af2">
    <w:name w:val="caption"/>
    <w:aliases w:val="cap,cap Char,Caption Char1 Char,cap Char Char1,Caption Char Char1 Char,cap Char2,3GPP Caption Table,Ca,Caption Char C...,cap1,cap2,cap11,Légende-figure,Légende-figure Char,Beschrifubg,Beschriftung Char,label,cap11 Char Char Char,captions"/>
    <w:basedOn w:val="a"/>
    <w:next w:val="a"/>
    <w:link w:val="Char8"/>
    <w:qFormat/>
    <w:rsid w:val="00713C26"/>
    <w:pPr>
      <w:spacing w:before="120" w:after="120"/>
    </w:pPr>
    <w:rPr>
      <w:rFonts w:eastAsia="MS Mincho"/>
      <w:b/>
    </w:rPr>
  </w:style>
  <w:style w:type="character" w:customStyle="1" w:styleId="Char8">
    <w:name w:val="题注 Char"/>
    <w:aliases w:val="cap Char1,cap Char Char,Caption Char1 Char Char,cap Char Char1 Char,Caption Char Char1 Char Char,cap Char2 Char,3GPP Caption Table Char,Ca Char,Caption Char C... Char,cap1 Char,cap2 Char,cap11 Char,Légende-figure Char1,Légende-figure Char Char"/>
    <w:link w:val="af2"/>
    <w:locked/>
    <w:rsid w:val="00713C26"/>
    <w:rPr>
      <w:rFonts w:ascii="Times New Roman" w:eastAsia="MS Mincho" w:hAnsi="Times New Roman"/>
      <w:b/>
      <w:lang w:val="en-GB" w:eastAsia="en-US"/>
    </w:rPr>
  </w:style>
  <w:style w:type="paragraph" w:customStyle="1" w:styleId="tabletext">
    <w:name w:val="table text"/>
    <w:basedOn w:val="a"/>
    <w:next w:val="table"/>
    <w:rsid w:val="00713C26"/>
    <w:pPr>
      <w:spacing w:after="0"/>
    </w:pPr>
    <w:rPr>
      <w:rFonts w:eastAsia="MS Mincho"/>
      <w:i/>
    </w:rPr>
  </w:style>
  <w:style w:type="paragraph" w:customStyle="1" w:styleId="table">
    <w:name w:val="table"/>
    <w:basedOn w:val="a"/>
    <w:next w:val="a"/>
    <w:rsid w:val="00713C26"/>
    <w:pPr>
      <w:spacing w:after="0"/>
      <w:jc w:val="center"/>
    </w:pPr>
    <w:rPr>
      <w:rFonts w:eastAsia="MS Mincho"/>
      <w:lang w:val="en-US"/>
    </w:rPr>
  </w:style>
  <w:style w:type="paragraph" w:styleId="af3">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9"/>
    <w:rsid w:val="00713C26"/>
    <w:pPr>
      <w:widowControl w:val="0"/>
      <w:spacing w:after="120"/>
    </w:pPr>
    <w:rPr>
      <w:rFonts w:eastAsia="MS Mincho"/>
      <w:sz w:val="24"/>
    </w:rPr>
  </w:style>
  <w:style w:type="character" w:customStyle="1" w:styleId="Char9">
    <w:name w:val="正文文本 Char"/>
    <w:aliases w:val="bt Char1,Corps de texte Car Char1,Corps de texte Car1 Car Char1,Corps de texte Car Car Car Char1,Corps de texte Car1 Car Car Car Char1,Corps de texte Car Car Car Car Car Char1,Corps de texte Car1 Car Car Car Car Car Char1,bt Car Char1"/>
    <w:basedOn w:val="a0"/>
    <w:link w:val="af3"/>
    <w:rsid w:val="00713C26"/>
    <w:rPr>
      <w:rFonts w:ascii="Times New Roman" w:eastAsia="MS Mincho" w:hAnsi="Times New Roman"/>
      <w:sz w:val="24"/>
      <w:lang w:val="en-GB" w:eastAsia="en-US"/>
    </w:rPr>
  </w:style>
  <w:style w:type="paragraph" w:customStyle="1" w:styleId="HE">
    <w:name w:val="HE"/>
    <w:basedOn w:val="a"/>
    <w:rsid w:val="00713C26"/>
    <w:pPr>
      <w:spacing w:after="0"/>
    </w:pPr>
    <w:rPr>
      <w:rFonts w:eastAsia="MS Mincho"/>
      <w:b/>
    </w:rPr>
  </w:style>
  <w:style w:type="paragraph" w:styleId="af4">
    <w:name w:val="Plain Text"/>
    <w:basedOn w:val="a"/>
    <w:link w:val="Chara"/>
    <w:uiPriority w:val="99"/>
    <w:rsid w:val="00713C26"/>
    <w:pPr>
      <w:spacing w:after="0"/>
    </w:pPr>
    <w:rPr>
      <w:rFonts w:ascii="Courier New" w:eastAsia="MS Mincho" w:hAnsi="Courier New"/>
    </w:rPr>
  </w:style>
  <w:style w:type="character" w:customStyle="1" w:styleId="Chara">
    <w:name w:val="纯文本 Char"/>
    <w:basedOn w:val="a0"/>
    <w:link w:val="af4"/>
    <w:uiPriority w:val="99"/>
    <w:rsid w:val="00713C26"/>
    <w:rPr>
      <w:rFonts w:ascii="Courier New" w:eastAsia="MS Mincho" w:hAnsi="Courier New"/>
      <w:lang w:val="en-GB" w:eastAsia="en-US"/>
    </w:rPr>
  </w:style>
  <w:style w:type="paragraph" w:customStyle="1" w:styleId="text">
    <w:name w:val="text"/>
    <w:basedOn w:val="a"/>
    <w:rsid w:val="00713C26"/>
    <w:pPr>
      <w:widowControl w:val="0"/>
      <w:spacing w:after="240"/>
      <w:jc w:val="both"/>
    </w:pPr>
    <w:rPr>
      <w:rFonts w:eastAsia="MS Mincho"/>
      <w:sz w:val="24"/>
      <w:lang w:val="en-AU"/>
    </w:rPr>
  </w:style>
  <w:style w:type="paragraph" w:customStyle="1" w:styleId="Reference">
    <w:name w:val="Reference"/>
    <w:basedOn w:val="EX"/>
    <w:rsid w:val="00713C26"/>
    <w:pPr>
      <w:tabs>
        <w:tab w:val="num" w:pos="567"/>
      </w:tabs>
      <w:ind w:left="567" w:hanging="567"/>
    </w:pPr>
    <w:rPr>
      <w:rFonts w:eastAsia="MS Mincho"/>
    </w:rPr>
  </w:style>
  <w:style w:type="paragraph" w:customStyle="1" w:styleId="berschrift1H1">
    <w:name w:val="Überschrift 1.H1"/>
    <w:basedOn w:val="a"/>
    <w:next w:val="a"/>
    <w:rsid w:val="00713C26"/>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rsid w:val="00713C26"/>
    <w:rPr>
      <w:rFonts w:ascii="Arial" w:eastAsia="MS Mincho" w:hAnsi="Arial"/>
      <w:lang w:val="en-GB" w:eastAsia="en-US"/>
    </w:rPr>
  </w:style>
  <w:style w:type="paragraph" w:customStyle="1" w:styleId="textintend1">
    <w:name w:val="text intend 1"/>
    <w:basedOn w:val="text"/>
    <w:rsid w:val="00713C26"/>
    <w:pPr>
      <w:widowControl/>
      <w:tabs>
        <w:tab w:val="num" w:pos="992"/>
      </w:tabs>
      <w:spacing w:after="120"/>
      <w:ind w:left="992" w:hanging="425"/>
    </w:pPr>
    <w:rPr>
      <w:lang w:val="en-US"/>
    </w:rPr>
  </w:style>
  <w:style w:type="paragraph" w:customStyle="1" w:styleId="textintend2">
    <w:name w:val="text intend 2"/>
    <w:basedOn w:val="text"/>
    <w:rsid w:val="00713C26"/>
    <w:pPr>
      <w:widowControl/>
      <w:tabs>
        <w:tab w:val="num" w:pos="1418"/>
      </w:tabs>
      <w:spacing w:after="120"/>
      <w:ind w:left="1418" w:hanging="426"/>
    </w:pPr>
    <w:rPr>
      <w:lang w:val="en-US"/>
    </w:rPr>
  </w:style>
  <w:style w:type="paragraph" w:customStyle="1" w:styleId="textintend3">
    <w:name w:val="text intend 3"/>
    <w:basedOn w:val="text"/>
    <w:rsid w:val="00713C26"/>
    <w:pPr>
      <w:widowControl/>
      <w:tabs>
        <w:tab w:val="num" w:pos="1843"/>
      </w:tabs>
      <w:spacing w:after="120"/>
      <w:ind w:left="1843" w:hanging="425"/>
    </w:pPr>
    <w:rPr>
      <w:lang w:val="en-US"/>
    </w:rPr>
  </w:style>
  <w:style w:type="paragraph" w:customStyle="1" w:styleId="normalpuce">
    <w:name w:val="normal puce"/>
    <w:basedOn w:val="a"/>
    <w:rsid w:val="00713C26"/>
    <w:pPr>
      <w:widowControl w:val="0"/>
      <w:tabs>
        <w:tab w:val="num" w:pos="360"/>
      </w:tabs>
      <w:spacing w:before="60" w:after="60"/>
      <w:ind w:left="360" w:hanging="360"/>
      <w:jc w:val="both"/>
    </w:pPr>
    <w:rPr>
      <w:rFonts w:eastAsia="MS Mincho"/>
    </w:rPr>
  </w:style>
  <w:style w:type="paragraph" w:styleId="af5">
    <w:name w:val="Body Text Indent"/>
    <w:basedOn w:val="a"/>
    <w:link w:val="Charb"/>
    <w:rsid w:val="00713C26"/>
    <w:pPr>
      <w:spacing w:before="240" w:after="0"/>
      <w:ind w:left="360"/>
      <w:jc w:val="both"/>
    </w:pPr>
    <w:rPr>
      <w:rFonts w:eastAsia="MS Mincho"/>
      <w:i/>
      <w:sz w:val="22"/>
    </w:rPr>
  </w:style>
  <w:style w:type="character" w:customStyle="1" w:styleId="Charb">
    <w:name w:val="正文文本缩进 Char"/>
    <w:basedOn w:val="a0"/>
    <w:link w:val="af5"/>
    <w:rsid w:val="00713C26"/>
    <w:rPr>
      <w:rFonts w:ascii="Times New Roman" w:eastAsia="MS Mincho" w:hAnsi="Times New Roman"/>
      <w:i/>
      <w:sz w:val="22"/>
      <w:lang w:val="en-GB" w:eastAsia="en-US"/>
    </w:rPr>
  </w:style>
  <w:style w:type="character" w:styleId="af6">
    <w:name w:val="page number"/>
    <w:basedOn w:val="a0"/>
    <w:rsid w:val="00713C26"/>
  </w:style>
  <w:style w:type="character" w:customStyle="1" w:styleId="Char4">
    <w:name w:val="批注文字 Char"/>
    <w:link w:val="ac"/>
    <w:rsid w:val="00713C26"/>
    <w:rPr>
      <w:rFonts w:ascii="Times New Roman" w:hAnsi="Times New Roman"/>
      <w:lang w:val="en-GB" w:eastAsia="en-US"/>
    </w:rPr>
  </w:style>
  <w:style w:type="paragraph" w:styleId="25">
    <w:name w:val="Body Text 2"/>
    <w:basedOn w:val="a"/>
    <w:link w:val="2Char2"/>
    <w:rsid w:val="00713C26"/>
    <w:pPr>
      <w:spacing w:after="0"/>
      <w:jc w:val="both"/>
    </w:pPr>
    <w:rPr>
      <w:rFonts w:eastAsia="MS Mincho"/>
      <w:sz w:val="24"/>
    </w:rPr>
  </w:style>
  <w:style w:type="character" w:customStyle="1" w:styleId="2Char2">
    <w:name w:val="正文文本 2 Char"/>
    <w:basedOn w:val="a0"/>
    <w:link w:val="25"/>
    <w:rsid w:val="00713C26"/>
    <w:rPr>
      <w:rFonts w:ascii="Times New Roman" w:eastAsia="MS Mincho" w:hAnsi="Times New Roman"/>
      <w:sz w:val="24"/>
      <w:lang w:val="en-GB" w:eastAsia="en-US"/>
    </w:rPr>
  </w:style>
  <w:style w:type="paragraph" w:customStyle="1" w:styleId="para">
    <w:name w:val="para"/>
    <w:basedOn w:val="a"/>
    <w:rsid w:val="00713C26"/>
    <w:pPr>
      <w:spacing w:after="240"/>
      <w:jc w:val="both"/>
    </w:pPr>
    <w:rPr>
      <w:rFonts w:ascii="Helvetica" w:eastAsia="MS Mincho" w:hAnsi="Helvetica"/>
    </w:rPr>
  </w:style>
  <w:style w:type="character" w:customStyle="1" w:styleId="MTEquationSection">
    <w:name w:val="MTEquationSection"/>
    <w:rsid w:val="00713C26"/>
    <w:rPr>
      <w:noProof w:val="0"/>
      <w:vanish w:val="0"/>
      <w:color w:val="FF0000"/>
      <w:lang w:eastAsia="en-US"/>
    </w:rPr>
  </w:style>
  <w:style w:type="paragraph" w:customStyle="1" w:styleId="MTDisplayEquation">
    <w:name w:val="MTDisplayEquation"/>
    <w:basedOn w:val="a"/>
    <w:rsid w:val="00713C26"/>
    <w:pPr>
      <w:tabs>
        <w:tab w:val="center" w:pos="4820"/>
        <w:tab w:val="right" w:pos="9640"/>
      </w:tabs>
    </w:pPr>
    <w:rPr>
      <w:rFonts w:eastAsia="MS Mincho"/>
    </w:rPr>
  </w:style>
  <w:style w:type="paragraph" w:styleId="26">
    <w:name w:val="Body Text Indent 2"/>
    <w:basedOn w:val="a"/>
    <w:link w:val="2Char3"/>
    <w:rsid w:val="00713C26"/>
    <w:pPr>
      <w:ind w:left="568" w:hanging="568"/>
    </w:pPr>
    <w:rPr>
      <w:rFonts w:eastAsia="MS Mincho"/>
    </w:rPr>
  </w:style>
  <w:style w:type="character" w:customStyle="1" w:styleId="2Char3">
    <w:name w:val="正文文本缩进 2 Char"/>
    <w:basedOn w:val="a0"/>
    <w:link w:val="26"/>
    <w:rsid w:val="00713C26"/>
    <w:rPr>
      <w:rFonts w:ascii="Times New Roman" w:eastAsia="MS Mincho" w:hAnsi="Times New Roman"/>
      <w:lang w:val="en-GB" w:eastAsia="en-US"/>
    </w:rPr>
  </w:style>
  <w:style w:type="paragraph" w:customStyle="1" w:styleId="List1">
    <w:name w:val="List1"/>
    <w:basedOn w:val="a"/>
    <w:rsid w:val="00713C26"/>
    <w:pPr>
      <w:spacing w:before="120" w:after="0" w:line="280" w:lineRule="atLeast"/>
      <w:ind w:left="360" w:hanging="360"/>
      <w:jc w:val="both"/>
    </w:pPr>
    <w:rPr>
      <w:rFonts w:ascii="Bookman" w:eastAsia="MS Mincho" w:hAnsi="Bookman"/>
      <w:lang w:val="en-US"/>
    </w:rPr>
  </w:style>
  <w:style w:type="paragraph" w:styleId="34">
    <w:name w:val="Body Text 3"/>
    <w:basedOn w:val="a"/>
    <w:link w:val="3Char1"/>
    <w:rsid w:val="00713C26"/>
    <w:rPr>
      <w:rFonts w:eastAsia="MS Mincho"/>
      <w:b/>
      <w:i/>
    </w:rPr>
  </w:style>
  <w:style w:type="character" w:customStyle="1" w:styleId="3Char1">
    <w:name w:val="正文文本 3 Char"/>
    <w:basedOn w:val="a0"/>
    <w:link w:val="34"/>
    <w:rsid w:val="00713C26"/>
    <w:rPr>
      <w:rFonts w:ascii="Times New Roman" w:eastAsia="MS Mincho" w:hAnsi="Times New Roman"/>
      <w:b/>
      <w:i/>
      <w:lang w:val="en-GB" w:eastAsia="en-US"/>
    </w:rPr>
  </w:style>
  <w:style w:type="table" w:styleId="af7">
    <w:name w:val="Table Grid"/>
    <w:basedOn w:val="a1"/>
    <w:uiPriority w:val="39"/>
    <w:qFormat/>
    <w:rsid w:val="00713C2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a"/>
    <w:rsid w:val="00713C26"/>
    <w:pPr>
      <w:spacing w:before="120" w:after="0"/>
      <w:jc w:val="both"/>
    </w:pPr>
    <w:rPr>
      <w:rFonts w:eastAsia="MS Mincho"/>
      <w:lang w:val="en-US"/>
    </w:rPr>
  </w:style>
  <w:style w:type="character" w:customStyle="1" w:styleId="Char5">
    <w:name w:val="批注框文本 Char"/>
    <w:link w:val="ae"/>
    <w:rsid w:val="00713C26"/>
    <w:rPr>
      <w:rFonts w:ascii="Tahoma" w:hAnsi="Tahoma" w:cs="Tahoma"/>
      <w:sz w:val="16"/>
      <w:szCs w:val="16"/>
      <w:lang w:val="en-GB" w:eastAsia="en-US"/>
    </w:rPr>
  </w:style>
  <w:style w:type="paragraph" w:customStyle="1" w:styleId="centered">
    <w:name w:val="centered"/>
    <w:basedOn w:val="a"/>
    <w:rsid w:val="00713C26"/>
    <w:pPr>
      <w:widowControl w:val="0"/>
      <w:spacing w:before="120" w:after="0" w:line="280" w:lineRule="atLeast"/>
      <w:jc w:val="center"/>
    </w:pPr>
    <w:rPr>
      <w:rFonts w:ascii="Bookman" w:eastAsia="MS Mincho" w:hAnsi="Bookman"/>
      <w:lang w:val="en-US"/>
    </w:rPr>
  </w:style>
  <w:style w:type="character" w:customStyle="1" w:styleId="superscript">
    <w:name w:val="superscript"/>
    <w:rsid w:val="00713C26"/>
    <w:rPr>
      <w:rFonts w:ascii="Bookman" w:hAnsi="Bookman"/>
      <w:position w:val="6"/>
      <w:sz w:val="18"/>
    </w:rPr>
  </w:style>
  <w:style w:type="paragraph" w:customStyle="1" w:styleId="References">
    <w:name w:val="References"/>
    <w:basedOn w:val="a"/>
    <w:rsid w:val="00713C26"/>
    <w:pPr>
      <w:numPr>
        <w:numId w:val="2"/>
      </w:numPr>
      <w:spacing w:after="80"/>
    </w:pPr>
    <w:rPr>
      <w:rFonts w:eastAsia="MS Mincho"/>
      <w:sz w:val="18"/>
      <w:lang w:val="en-US"/>
    </w:rPr>
  </w:style>
  <w:style w:type="character" w:customStyle="1" w:styleId="Char6">
    <w:name w:val="批注主题 Char"/>
    <w:link w:val="af"/>
    <w:rsid w:val="00713C26"/>
    <w:rPr>
      <w:rFonts w:ascii="Times New Roman" w:hAnsi="Times New Roman"/>
      <w:b/>
      <w:bCs/>
      <w:lang w:val="en-GB" w:eastAsia="en-US"/>
    </w:rPr>
  </w:style>
  <w:style w:type="paragraph" w:customStyle="1" w:styleId="ZchnZchn">
    <w:name w:val="Zchn Zchn"/>
    <w:semiHidden/>
    <w:rsid w:val="00713C26"/>
    <w:pPr>
      <w:keepNext/>
      <w:numPr>
        <w:numId w:val="3"/>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NOChar1">
    <w:name w:val="NO Char1"/>
    <w:rsid w:val="00713C26"/>
    <w:rPr>
      <w:rFonts w:eastAsia="MS Mincho"/>
      <w:lang w:val="en-GB" w:eastAsia="en-US" w:bidi="ar-SA"/>
    </w:rPr>
  </w:style>
  <w:style w:type="character" w:customStyle="1" w:styleId="B1Char1">
    <w:name w:val="B1 Char1"/>
    <w:rsid w:val="00713C26"/>
    <w:rPr>
      <w:rFonts w:eastAsia="MS Mincho"/>
      <w:lang w:val="en-GB" w:eastAsia="en-US" w:bidi="ar-SA"/>
    </w:rPr>
  </w:style>
  <w:style w:type="paragraph" w:customStyle="1" w:styleId="TableText0">
    <w:name w:val="TableText"/>
    <w:basedOn w:val="af5"/>
    <w:rsid w:val="00713C26"/>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rsid w:val="00713C26"/>
  </w:style>
  <w:style w:type="paragraph" w:customStyle="1" w:styleId="B1">
    <w:name w:val="B1+"/>
    <w:basedOn w:val="B10"/>
    <w:rsid w:val="00713C26"/>
    <w:pPr>
      <w:numPr>
        <w:numId w:val="4"/>
      </w:numPr>
      <w:overflowPunct w:val="0"/>
      <w:autoSpaceDE w:val="0"/>
      <w:autoSpaceDN w:val="0"/>
      <w:adjustRightInd w:val="0"/>
      <w:textAlignment w:val="baseline"/>
    </w:pPr>
    <w:rPr>
      <w:rFonts w:eastAsia="宋体"/>
      <w:lang w:eastAsia="zh-CN"/>
    </w:rPr>
  </w:style>
  <w:style w:type="paragraph" w:styleId="af8">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列表段落"/>
    <w:basedOn w:val="a"/>
    <w:link w:val="Charc"/>
    <w:uiPriority w:val="34"/>
    <w:qFormat/>
    <w:rsid w:val="00713C26"/>
    <w:pPr>
      <w:spacing w:after="0"/>
      <w:ind w:left="720"/>
      <w:contextualSpacing/>
    </w:pPr>
    <w:rPr>
      <w:rFonts w:eastAsia="宋体"/>
      <w:sz w:val="24"/>
      <w:szCs w:val="24"/>
    </w:rPr>
  </w:style>
  <w:style w:type="character" w:customStyle="1" w:styleId="Charc">
    <w:name w:val="列出段落 Char"/>
    <w:aliases w:val="- Bullets Char,목록 단락 Char,?? ?? Char,????? Char,???? Char,リスト段落 Char,清單段落1 Char,Lista1 Char,中等深浅网格 1 - 着色 21 Char,¥¡¡¡¡ì¬º¥¹¥È¶ÎÂä Char,ÁÐ³ö¶ÎÂä Char,¥ê¥¹¥È¶ÎÂä Char,列表段落1 Char,—ño’i—Ž Char,1st level - Bullet List Paragraph Char,列出段落1 Char"/>
    <w:link w:val="af8"/>
    <w:uiPriority w:val="34"/>
    <w:qFormat/>
    <w:rsid w:val="00713C26"/>
    <w:rPr>
      <w:rFonts w:ascii="Times New Roman" w:eastAsia="宋体" w:hAnsi="Times New Roman"/>
      <w:sz w:val="24"/>
      <w:szCs w:val="24"/>
      <w:lang w:val="en-GB" w:eastAsia="en-US"/>
    </w:rPr>
  </w:style>
  <w:style w:type="paragraph" w:styleId="af9">
    <w:name w:val="Normal (Web)"/>
    <w:basedOn w:val="a"/>
    <w:uiPriority w:val="99"/>
    <w:unhideWhenUsed/>
    <w:rsid w:val="00713C26"/>
    <w:pPr>
      <w:spacing w:before="100" w:beforeAutospacing="1" w:after="100" w:afterAutospacing="1"/>
    </w:pPr>
    <w:rPr>
      <w:rFonts w:eastAsia="宋体"/>
      <w:sz w:val="24"/>
      <w:szCs w:val="24"/>
      <w:lang w:val="en-US"/>
    </w:rPr>
  </w:style>
  <w:style w:type="paragraph" w:customStyle="1" w:styleId="CharCharCharChar1">
    <w:name w:val="Char Char Char Char1"/>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3"/>
    <w:autoRedefine/>
    <w:rsid w:val="00713C26"/>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713C26"/>
    <w:rPr>
      <w:rFonts w:eastAsia="宋体"/>
      <w:i/>
      <w:color w:val="0000FF"/>
      <w:lang w:val="en-GB" w:eastAsia="en-US"/>
    </w:rPr>
  </w:style>
  <w:style w:type="paragraph" w:customStyle="1" w:styleId="Bulletedo1">
    <w:name w:val="Bulleted o 1"/>
    <w:basedOn w:val="a"/>
    <w:rsid w:val="00713C26"/>
    <w:pPr>
      <w:numPr>
        <w:numId w:val="5"/>
      </w:numPr>
      <w:overflowPunct w:val="0"/>
      <w:autoSpaceDE w:val="0"/>
      <w:autoSpaceDN w:val="0"/>
      <w:adjustRightInd w:val="0"/>
      <w:spacing w:before="120" w:after="120"/>
      <w:textAlignment w:val="baseline"/>
    </w:pPr>
    <w:rPr>
      <w:rFonts w:eastAsia="宋体"/>
    </w:rPr>
  </w:style>
  <w:style w:type="paragraph" w:styleId="TOC">
    <w:name w:val="TOC Heading"/>
    <w:basedOn w:val="1"/>
    <w:next w:val="a"/>
    <w:uiPriority w:val="39"/>
    <w:unhideWhenUsed/>
    <w:qFormat/>
    <w:rsid w:val="00713C26"/>
    <w:pPr>
      <w:pBdr>
        <w:top w:val="none" w:sz="0" w:space="0" w:color="auto"/>
      </w:pBdr>
      <w:spacing w:after="0" w:line="259" w:lineRule="auto"/>
      <w:ind w:left="0" w:firstLine="0"/>
      <w:outlineLvl w:val="9"/>
    </w:pPr>
    <w:rPr>
      <w:rFonts w:ascii="Calibri Light" w:eastAsia="宋体" w:hAnsi="Calibri Light"/>
      <w:color w:val="2E74B5"/>
      <w:sz w:val="32"/>
      <w:szCs w:val="32"/>
      <w:lang w:val="en-US"/>
    </w:rPr>
  </w:style>
  <w:style w:type="character" w:customStyle="1" w:styleId="TALChar">
    <w:name w:val="TAL Char"/>
    <w:rsid w:val="00713C26"/>
    <w:rPr>
      <w:rFonts w:ascii="Arial" w:hAnsi="Arial"/>
      <w:sz w:val="18"/>
      <w:lang w:val="en-GB"/>
    </w:rPr>
  </w:style>
  <w:style w:type="paragraph" w:styleId="afa">
    <w:name w:val="Revision"/>
    <w:hidden/>
    <w:uiPriority w:val="99"/>
    <w:semiHidden/>
    <w:rsid w:val="00713C26"/>
    <w:rPr>
      <w:rFonts w:ascii="Times New Roman" w:eastAsia="宋体" w:hAnsi="Times New Roman"/>
      <w:lang w:val="en-GB" w:eastAsia="en-US"/>
    </w:rPr>
  </w:style>
  <w:style w:type="character" w:customStyle="1" w:styleId="EQChar">
    <w:name w:val="EQ Char"/>
    <w:link w:val="EQ"/>
    <w:locked/>
    <w:rsid w:val="00713C26"/>
    <w:rPr>
      <w:rFonts w:ascii="Times New Roman" w:hAnsi="Times New Roman"/>
      <w:noProof/>
      <w:lang w:val="en-GB" w:eastAsia="en-US"/>
    </w:rPr>
  </w:style>
  <w:style w:type="character" w:styleId="afb">
    <w:name w:val="Strong"/>
    <w:qFormat/>
    <w:rsid w:val="00713C26"/>
    <w:rPr>
      <w:b/>
      <w:bCs/>
    </w:rPr>
  </w:style>
  <w:style w:type="character" w:customStyle="1" w:styleId="TAL0">
    <w:name w:val="TAL (文字)"/>
    <w:rsid w:val="00713C26"/>
    <w:rPr>
      <w:rFonts w:ascii="Arial" w:hAnsi="Arial"/>
      <w:sz w:val="18"/>
      <w:lang w:val="en-GB" w:eastAsia="ko-KR" w:bidi="ar-SA"/>
    </w:rPr>
  </w:style>
  <w:style w:type="character" w:customStyle="1" w:styleId="CharChar3">
    <w:name w:val="Char Char3"/>
    <w:semiHidden/>
    <w:rsid w:val="00713C26"/>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713C26"/>
    <w:rPr>
      <w:lang w:val="en-GB" w:eastAsia="en-US" w:bidi="ar-SA"/>
    </w:rPr>
  </w:style>
  <w:style w:type="character" w:customStyle="1" w:styleId="msoins00">
    <w:name w:val="msoins0"/>
    <w:rsid w:val="00713C26"/>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713C26"/>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713C26"/>
    <w:rPr>
      <w:rFonts w:ascii="Arial" w:hAnsi="Arial"/>
      <w:sz w:val="24"/>
      <w:lang w:val="en-GB" w:eastAsia="en-US" w:bidi="ar-SA"/>
    </w:rPr>
  </w:style>
  <w:style w:type="paragraph" w:customStyle="1" w:styleId="no0">
    <w:name w:val="no"/>
    <w:basedOn w:val="a"/>
    <w:rsid w:val="00713C26"/>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713C26"/>
    <w:rPr>
      <w:sz w:val="24"/>
      <w:lang w:val="en-US" w:eastAsia="en-US"/>
    </w:rPr>
  </w:style>
  <w:style w:type="character" w:customStyle="1" w:styleId="EditorsNoteChar">
    <w:name w:val="Editor's Note Char"/>
    <w:link w:val="EditorsNote"/>
    <w:rsid w:val="00713C26"/>
    <w:rPr>
      <w:rFonts w:ascii="Times New Roman" w:hAnsi="Times New Roman"/>
      <w:color w:val="FF0000"/>
      <w:lang w:val="en-GB" w:eastAsia="en-US"/>
    </w:rPr>
  </w:style>
  <w:style w:type="paragraph" w:customStyle="1" w:styleId="IvDbodytext">
    <w:name w:val="IvD bodytext"/>
    <w:basedOn w:val="af3"/>
    <w:link w:val="IvDbodytextChar"/>
    <w:qFormat/>
    <w:rsid w:val="00713C26"/>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713C26"/>
    <w:rPr>
      <w:rFonts w:ascii="Arial" w:eastAsia="Malgun Gothic" w:hAnsi="Arial"/>
      <w:spacing w:val="2"/>
      <w:lang w:val="en-GB" w:eastAsia="en-US"/>
    </w:rPr>
  </w:style>
  <w:style w:type="paragraph" w:customStyle="1" w:styleId="BL">
    <w:name w:val="BL"/>
    <w:basedOn w:val="a"/>
    <w:rsid w:val="00713C26"/>
    <w:pPr>
      <w:numPr>
        <w:numId w:val="6"/>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a2"/>
    <w:uiPriority w:val="99"/>
    <w:semiHidden/>
    <w:unhideWhenUsed/>
    <w:rsid w:val="00713C26"/>
  </w:style>
  <w:style w:type="character" w:styleId="afc">
    <w:name w:val="Placeholder Text"/>
    <w:uiPriority w:val="99"/>
    <w:semiHidden/>
    <w:rsid w:val="00713C26"/>
    <w:rPr>
      <w:color w:val="808080"/>
    </w:rPr>
  </w:style>
  <w:style w:type="character" w:customStyle="1" w:styleId="6Char">
    <w:name w:val="标题 6 Char"/>
    <w:aliases w:val="T1 Char4,Header 6 Char"/>
    <w:link w:val="6"/>
    <w:rsid w:val="00713C26"/>
    <w:rPr>
      <w:rFonts w:ascii="Arial" w:hAnsi="Arial"/>
      <w:lang w:val="en-GB" w:eastAsia="en-US"/>
    </w:rPr>
  </w:style>
  <w:style w:type="character" w:customStyle="1" w:styleId="7Char">
    <w:name w:val="标题 7 Char"/>
    <w:link w:val="7"/>
    <w:rsid w:val="00713C26"/>
    <w:rPr>
      <w:rFonts w:ascii="Arial" w:hAnsi="Arial"/>
      <w:lang w:val="en-GB" w:eastAsia="en-US"/>
    </w:rPr>
  </w:style>
  <w:style w:type="character" w:customStyle="1" w:styleId="9Char">
    <w:name w:val="标题 9 Char"/>
    <w:aliases w:val="Figure Heading Char,FH Char"/>
    <w:link w:val="9"/>
    <w:rsid w:val="00713C26"/>
    <w:rPr>
      <w:rFonts w:ascii="Arial" w:hAnsi="Arial"/>
      <w:sz w:val="36"/>
      <w:lang w:val="en-GB" w:eastAsia="en-US"/>
    </w:rPr>
  </w:style>
  <w:style w:type="character" w:customStyle="1" w:styleId="PLChar">
    <w:name w:val="PL Char"/>
    <w:link w:val="PL"/>
    <w:rsid w:val="00713C26"/>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713C26"/>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713C26"/>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
    <w:rsid w:val="00713C26"/>
    <w:rPr>
      <w:rFonts w:ascii="Calibri Light" w:eastAsia="Times New Roman" w:hAnsi="Calibri Light" w:cs="Times New Roman"/>
      <w:color w:val="2F5496"/>
      <w:lang w:eastAsia="en-US"/>
    </w:rPr>
  </w:style>
  <w:style w:type="paragraph" w:customStyle="1" w:styleId="msonormal0">
    <w:name w:val="msonormal"/>
    <w:basedOn w:val="a"/>
    <w:uiPriority w:val="99"/>
    <w:rsid w:val="00713C26"/>
    <w:pPr>
      <w:spacing w:before="100" w:beforeAutospacing="1" w:after="100" w:afterAutospacing="1"/>
    </w:pPr>
    <w:rPr>
      <w:rFonts w:eastAsia="宋体"/>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713C26"/>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713C26"/>
    <w:rPr>
      <w:rFonts w:ascii="Times New Roman" w:eastAsia="宋体" w:hAnsi="Times New Roman"/>
      <w:lang w:eastAsia="en-US"/>
    </w:rPr>
  </w:style>
  <w:style w:type="character" w:customStyle="1" w:styleId="CharChar31">
    <w:name w:val="Char Char31"/>
    <w:semiHidden/>
    <w:rsid w:val="00713C26"/>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713C26"/>
    <w:rPr>
      <w:rFonts w:ascii="Arial" w:hAnsi="Arial" w:cs="Times New Roman"/>
      <w:sz w:val="28"/>
      <w:szCs w:val="20"/>
      <w:lang w:val="en-GB" w:eastAsia="en-US"/>
    </w:rPr>
  </w:style>
  <w:style w:type="numbering" w:customStyle="1" w:styleId="12">
    <w:name w:val="リストなし1"/>
    <w:next w:val="a2"/>
    <w:uiPriority w:val="99"/>
    <w:semiHidden/>
    <w:unhideWhenUsed/>
    <w:rsid w:val="00713C26"/>
  </w:style>
  <w:style w:type="paragraph" w:customStyle="1" w:styleId="CharCharCharCharChar">
    <w:name w:val="Char Char Char Char Char"/>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d">
    <w:name w:val="Char"/>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713C26"/>
    <w:rPr>
      <w:lang w:val="en-GB" w:eastAsia="ja-JP" w:bidi="ar-SA"/>
    </w:rPr>
  </w:style>
  <w:style w:type="paragraph" w:customStyle="1" w:styleId="1Char0">
    <w:name w:val="(文字) (文字)1 Char (文字) (文字)"/>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rsid w:val="00713C2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713C26"/>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13C26"/>
    <w:rPr>
      <w:rFonts w:ascii="Arial" w:hAnsi="Arial"/>
      <w:sz w:val="32"/>
      <w:lang w:val="en-GB" w:eastAsia="ja-JP" w:bidi="ar-SA"/>
    </w:rPr>
  </w:style>
  <w:style w:type="character" w:customStyle="1" w:styleId="CharChar4">
    <w:name w:val="Char Char4"/>
    <w:rsid w:val="00713C26"/>
    <w:rPr>
      <w:rFonts w:ascii="Courier New" w:hAnsi="Courier New"/>
      <w:lang w:val="nb-NO" w:eastAsia="ja-JP" w:bidi="ar-SA"/>
    </w:rPr>
  </w:style>
  <w:style w:type="character" w:customStyle="1" w:styleId="AndreaLeonardi">
    <w:name w:val="Andrea Leonardi"/>
    <w:semiHidden/>
    <w:rsid w:val="00713C26"/>
    <w:rPr>
      <w:rFonts w:ascii="Arial" w:hAnsi="Arial" w:cs="Arial"/>
      <w:color w:val="auto"/>
      <w:sz w:val="20"/>
      <w:szCs w:val="20"/>
    </w:rPr>
  </w:style>
  <w:style w:type="character" w:customStyle="1" w:styleId="NOCharChar">
    <w:name w:val="NO Char Char"/>
    <w:rsid w:val="00713C26"/>
    <w:rPr>
      <w:lang w:val="en-GB" w:eastAsia="en-US" w:bidi="ar-SA"/>
    </w:rPr>
  </w:style>
  <w:style w:type="character" w:customStyle="1" w:styleId="NOZchn">
    <w:name w:val="NO Zchn"/>
    <w:rsid w:val="00713C26"/>
    <w:rPr>
      <w:lang w:val="en-GB" w:eastAsia="en-US" w:bidi="ar-SA"/>
    </w:rPr>
  </w:style>
  <w:style w:type="character" w:customStyle="1" w:styleId="TACCar">
    <w:name w:val="TAC Car"/>
    <w:rsid w:val="00713C26"/>
    <w:rPr>
      <w:rFonts w:ascii="Arial" w:hAnsi="Arial"/>
      <w:sz w:val="18"/>
      <w:lang w:val="en-GB" w:eastAsia="ja-JP" w:bidi="ar-SA"/>
    </w:rPr>
  </w:style>
  <w:style w:type="paragraph" w:customStyle="1" w:styleId="CharCharCharCharCharChar">
    <w:name w:val="Char Char Char Char Char Char"/>
    <w:semiHidden/>
    <w:rsid w:val="00713C26"/>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d">
    <w:name w:val="(文字) (文字)"/>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rsid w:val="00713C26"/>
    <w:rPr>
      <w:rFonts w:ascii="Arial" w:hAnsi="Arial" w:cs="Times New Roman"/>
      <w:sz w:val="20"/>
      <w:szCs w:val="20"/>
      <w:lang w:val="en-GB" w:eastAsia="en-US"/>
    </w:rPr>
  </w:style>
  <w:style w:type="character" w:customStyle="1" w:styleId="T1Char1">
    <w:name w:val="T1 Char1"/>
    <w:aliases w:val="Header 6 Char Char1"/>
    <w:rsid w:val="00713C26"/>
    <w:rPr>
      <w:rFonts w:ascii="Arial" w:hAnsi="Arial" w:cs="Times New Roman"/>
      <w:sz w:val="20"/>
      <w:szCs w:val="20"/>
      <w:lang w:val="en-GB" w:eastAsia="en-US"/>
    </w:rPr>
  </w:style>
  <w:style w:type="paragraph" w:customStyle="1" w:styleId="CarCar">
    <w:name w:val="Car Car"/>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13C26"/>
    <w:rPr>
      <w:rFonts w:ascii="Arial" w:hAnsi="Arial"/>
      <w:sz w:val="32"/>
      <w:lang w:val="en-GB" w:eastAsia="en-US" w:bidi="ar-SA"/>
    </w:rPr>
  </w:style>
  <w:style w:type="paragraph" w:customStyle="1" w:styleId="ZchnZchn1">
    <w:name w:val="Zchn Zchn1"/>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13C26"/>
    <w:rPr>
      <w:rFonts w:ascii="Arial" w:hAnsi="Arial"/>
      <w:sz w:val="32"/>
      <w:lang w:val="en-GB" w:eastAsia="en-US" w:bidi="ar-SA"/>
    </w:rPr>
  </w:style>
  <w:style w:type="paragraph" w:customStyle="1" w:styleId="27">
    <w:name w:val="(文字) (文字)2"/>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13C26"/>
    <w:rPr>
      <w:rFonts w:ascii="Arial" w:hAnsi="Arial"/>
      <w:sz w:val="32"/>
      <w:lang w:val="en-GB" w:eastAsia="en-US" w:bidi="ar-SA"/>
    </w:rPr>
  </w:style>
  <w:style w:type="paragraph" w:customStyle="1" w:styleId="35">
    <w:name w:val="(文字) (文字)3"/>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rsid w:val="00713C26"/>
    <w:rPr>
      <w:rFonts w:ascii="Arial" w:hAnsi="Arial" w:cs="Times New Roman"/>
      <w:sz w:val="20"/>
      <w:szCs w:val="20"/>
      <w:lang w:val="en-GB" w:eastAsia="en-US"/>
    </w:rPr>
  </w:style>
  <w:style w:type="paragraph" w:customStyle="1" w:styleId="13">
    <w:name w:val="(文字) (文字)1"/>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e">
    <w:name w:val="Normal Indent"/>
    <w:basedOn w:val="a"/>
    <w:rsid w:val="00713C26"/>
    <w:pPr>
      <w:spacing w:after="0"/>
      <w:ind w:left="851"/>
    </w:pPr>
    <w:rPr>
      <w:rFonts w:eastAsia="MS Mincho"/>
      <w:lang w:val="it-IT" w:eastAsia="en-GB"/>
    </w:rPr>
  </w:style>
  <w:style w:type="paragraph" w:styleId="53">
    <w:name w:val="List Number 5"/>
    <w:basedOn w:val="a"/>
    <w:rsid w:val="00713C26"/>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rsid w:val="00713C26"/>
    <w:pPr>
      <w:numPr>
        <w:numId w:val="8"/>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
    <w:rsid w:val="00713C26"/>
    <w:pPr>
      <w:numPr>
        <w:numId w:val="7"/>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713C26"/>
    <w:rPr>
      <w:rFonts w:ascii="Tahoma" w:hAnsi="Tahoma" w:cs="Tahoma"/>
      <w:shd w:val="clear" w:color="auto" w:fill="000080"/>
      <w:lang w:val="en-GB" w:eastAsia="en-US"/>
    </w:rPr>
  </w:style>
  <w:style w:type="character" w:customStyle="1" w:styleId="ZchnZchn5">
    <w:name w:val="Zchn Zchn5"/>
    <w:rsid w:val="00713C26"/>
    <w:rPr>
      <w:rFonts w:ascii="Courier New" w:eastAsia="Batang" w:hAnsi="Courier New"/>
      <w:lang w:val="nb-NO" w:eastAsia="en-US" w:bidi="ar-SA"/>
    </w:rPr>
  </w:style>
  <w:style w:type="character" w:customStyle="1" w:styleId="CharChar10">
    <w:name w:val="Char Char10"/>
    <w:semiHidden/>
    <w:rsid w:val="00713C26"/>
    <w:rPr>
      <w:rFonts w:ascii="Times New Roman" w:hAnsi="Times New Roman"/>
      <w:lang w:val="en-GB" w:eastAsia="en-US"/>
    </w:rPr>
  </w:style>
  <w:style w:type="character" w:customStyle="1" w:styleId="CharChar9">
    <w:name w:val="Char Char9"/>
    <w:semiHidden/>
    <w:rsid w:val="00713C26"/>
    <w:rPr>
      <w:rFonts w:ascii="Tahoma" w:hAnsi="Tahoma" w:cs="Tahoma"/>
      <w:sz w:val="16"/>
      <w:szCs w:val="16"/>
      <w:lang w:val="en-GB" w:eastAsia="en-US"/>
    </w:rPr>
  </w:style>
  <w:style w:type="character" w:customStyle="1" w:styleId="CharChar8">
    <w:name w:val="Char Char8"/>
    <w:semiHidden/>
    <w:rsid w:val="00713C26"/>
    <w:rPr>
      <w:rFonts w:ascii="Times New Roman" w:hAnsi="Times New Roman"/>
      <w:b/>
      <w:bCs/>
      <w:lang w:val="en-GB" w:eastAsia="en-US"/>
    </w:rPr>
  </w:style>
  <w:style w:type="paragraph" w:customStyle="1" w:styleId="14">
    <w:name w:val="修订1"/>
    <w:hidden/>
    <w:semiHidden/>
    <w:rsid w:val="00713C26"/>
    <w:rPr>
      <w:rFonts w:ascii="Times New Roman" w:eastAsia="Batang" w:hAnsi="Times New Roman"/>
      <w:lang w:val="en-GB" w:eastAsia="en-US"/>
    </w:rPr>
  </w:style>
  <w:style w:type="paragraph" w:styleId="aff">
    <w:name w:val="endnote text"/>
    <w:basedOn w:val="a"/>
    <w:link w:val="Chare"/>
    <w:rsid w:val="00713C26"/>
    <w:pPr>
      <w:snapToGrid w:val="0"/>
    </w:pPr>
    <w:rPr>
      <w:rFonts w:eastAsia="宋体"/>
    </w:rPr>
  </w:style>
  <w:style w:type="character" w:customStyle="1" w:styleId="Chare">
    <w:name w:val="尾注文本 Char"/>
    <w:basedOn w:val="a0"/>
    <w:link w:val="aff"/>
    <w:rsid w:val="00713C26"/>
    <w:rPr>
      <w:rFonts w:ascii="Times New Roman" w:eastAsia="宋体" w:hAnsi="Times New Roman"/>
      <w:lang w:val="en-GB" w:eastAsia="en-US"/>
    </w:rPr>
  </w:style>
  <w:style w:type="character" w:styleId="aff0">
    <w:name w:val="endnote reference"/>
    <w:rsid w:val="00713C26"/>
    <w:rPr>
      <w:vertAlign w:val="superscript"/>
    </w:rPr>
  </w:style>
  <w:style w:type="character" w:customStyle="1" w:styleId="btChar3">
    <w:name w:val="bt Char3"/>
    <w:rsid w:val="00713C26"/>
    <w:rPr>
      <w:lang w:val="en-GB" w:eastAsia="ja-JP" w:bidi="ar-SA"/>
    </w:rPr>
  </w:style>
  <w:style w:type="paragraph" w:styleId="aff1">
    <w:name w:val="Title"/>
    <w:basedOn w:val="a"/>
    <w:next w:val="a"/>
    <w:link w:val="Charf"/>
    <w:qFormat/>
    <w:rsid w:val="00713C26"/>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Charf">
    <w:name w:val="标题 Char"/>
    <w:basedOn w:val="a0"/>
    <w:link w:val="aff1"/>
    <w:rsid w:val="00713C26"/>
    <w:rPr>
      <w:rFonts w:ascii="Courier New" w:eastAsia="Malgun Gothic" w:hAnsi="Courier New"/>
      <w:lang w:val="nb-NO" w:eastAsia="en-US"/>
    </w:rPr>
  </w:style>
  <w:style w:type="paragraph" w:customStyle="1" w:styleId="FL">
    <w:name w:val="FL"/>
    <w:basedOn w:val="a"/>
    <w:rsid w:val="00713C26"/>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
    <w:rsid w:val="00713C26"/>
    <w:rPr>
      <w:rFonts w:ascii="Arial" w:hAnsi="Arial"/>
      <w:sz w:val="22"/>
      <w:lang w:val="en-GB" w:eastAsia="ja-JP" w:bidi="ar-SA"/>
    </w:rPr>
  </w:style>
  <w:style w:type="paragraph" w:styleId="aff2">
    <w:name w:val="Date"/>
    <w:basedOn w:val="a"/>
    <w:next w:val="a"/>
    <w:link w:val="Charf0"/>
    <w:rsid w:val="00713C26"/>
    <w:pPr>
      <w:overflowPunct w:val="0"/>
      <w:autoSpaceDE w:val="0"/>
      <w:autoSpaceDN w:val="0"/>
      <w:adjustRightInd w:val="0"/>
      <w:textAlignment w:val="baseline"/>
    </w:pPr>
    <w:rPr>
      <w:rFonts w:eastAsia="Malgun Gothic"/>
    </w:rPr>
  </w:style>
  <w:style w:type="character" w:customStyle="1" w:styleId="Charf0">
    <w:name w:val="日期 Char"/>
    <w:basedOn w:val="a0"/>
    <w:link w:val="aff2"/>
    <w:rsid w:val="00713C26"/>
    <w:rPr>
      <w:rFonts w:ascii="Times New Roman" w:eastAsia="Malgun Gothic" w:hAnsi="Times New Roman"/>
      <w:lang w:val="en-GB" w:eastAsia="en-US"/>
    </w:rPr>
  </w:style>
  <w:style w:type="paragraph" w:customStyle="1" w:styleId="AutoCorrect">
    <w:name w:val="AutoCorrect"/>
    <w:rsid w:val="00713C26"/>
    <w:rPr>
      <w:rFonts w:ascii="Times New Roman" w:eastAsia="Malgun Gothic" w:hAnsi="Times New Roman"/>
      <w:sz w:val="24"/>
      <w:szCs w:val="24"/>
      <w:lang w:val="en-GB" w:eastAsia="ko-KR"/>
    </w:rPr>
  </w:style>
  <w:style w:type="paragraph" w:customStyle="1" w:styleId="-PAGE-">
    <w:name w:val="- PAGE -"/>
    <w:rsid w:val="00713C26"/>
    <w:rPr>
      <w:rFonts w:ascii="Times New Roman" w:eastAsia="Malgun Gothic" w:hAnsi="Times New Roman"/>
      <w:sz w:val="24"/>
      <w:szCs w:val="24"/>
      <w:lang w:val="en-GB" w:eastAsia="ko-KR"/>
    </w:rPr>
  </w:style>
  <w:style w:type="paragraph" w:customStyle="1" w:styleId="PageXofY">
    <w:name w:val="Page X of Y"/>
    <w:rsid w:val="00713C26"/>
    <w:rPr>
      <w:rFonts w:ascii="Times New Roman" w:eastAsia="Malgun Gothic" w:hAnsi="Times New Roman"/>
      <w:sz w:val="24"/>
      <w:szCs w:val="24"/>
      <w:lang w:val="en-GB" w:eastAsia="ko-KR"/>
    </w:rPr>
  </w:style>
  <w:style w:type="paragraph" w:customStyle="1" w:styleId="Createdby">
    <w:name w:val="Created by"/>
    <w:rsid w:val="00713C26"/>
    <w:rPr>
      <w:rFonts w:ascii="Times New Roman" w:eastAsia="Malgun Gothic" w:hAnsi="Times New Roman"/>
      <w:sz w:val="24"/>
      <w:szCs w:val="24"/>
      <w:lang w:val="en-GB" w:eastAsia="ko-KR"/>
    </w:rPr>
  </w:style>
  <w:style w:type="paragraph" w:customStyle="1" w:styleId="Createdon">
    <w:name w:val="Created on"/>
    <w:rsid w:val="00713C26"/>
    <w:rPr>
      <w:rFonts w:ascii="Times New Roman" w:eastAsia="Malgun Gothic" w:hAnsi="Times New Roman"/>
      <w:sz w:val="24"/>
      <w:szCs w:val="24"/>
      <w:lang w:val="en-GB" w:eastAsia="ko-KR"/>
    </w:rPr>
  </w:style>
  <w:style w:type="paragraph" w:customStyle="1" w:styleId="Lastprinted">
    <w:name w:val="Last printed"/>
    <w:rsid w:val="00713C26"/>
    <w:rPr>
      <w:rFonts w:ascii="Times New Roman" w:eastAsia="Malgun Gothic" w:hAnsi="Times New Roman"/>
      <w:sz w:val="24"/>
      <w:szCs w:val="24"/>
      <w:lang w:val="en-GB" w:eastAsia="ko-KR"/>
    </w:rPr>
  </w:style>
  <w:style w:type="paragraph" w:customStyle="1" w:styleId="Lastsavedby">
    <w:name w:val="Last saved by"/>
    <w:rsid w:val="00713C26"/>
    <w:rPr>
      <w:rFonts w:ascii="Times New Roman" w:eastAsia="Malgun Gothic" w:hAnsi="Times New Roman"/>
      <w:sz w:val="24"/>
      <w:szCs w:val="24"/>
      <w:lang w:val="en-GB" w:eastAsia="ko-KR"/>
    </w:rPr>
  </w:style>
  <w:style w:type="paragraph" w:customStyle="1" w:styleId="Filename">
    <w:name w:val="Filename"/>
    <w:rsid w:val="00713C26"/>
    <w:rPr>
      <w:rFonts w:ascii="Times New Roman" w:eastAsia="Malgun Gothic" w:hAnsi="Times New Roman"/>
      <w:sz w:val="24"/>
      <w:szCs w:val="24"/>
      <w:lang w:val="en-GB" w:eastAsia="ko-KR"/>
    </w:rPr>
  </w:style>
  <w:style w:type="paragraph" w:customStyle="1" w:styleId="Filenameandpath">
    <w:name w:val="Filename and path"/>
    <w:rsid w:val="00713C26"/>
    <w:rPr>
      <w:rFonts w:ascii="Times New Roman" w:eastAsia="Malgun Gothic" w:hAnsi="Times New Roman"/>
      <w:sz w:val="24"/>
      <w:szCs w:val="24"/>
      <w:lang w:val="en-GB" w:eastAsia="ko-KR"/>
    </w:rPr>
  </w:style>
  <w:style w:type="paragraph" w:customStyle="1" w:styleId="AuthorPageDate">
    <w:name w:val="Author  Page #  Date"/>
    <w:rsid w:val="00713C26"/>
    <w:rPr>
      <w:rFonts w:ascii="Times New Roman" w:eastAsia="Malgun Gothic" w:hAnsi="Times New Roman"/>
      <w:sz w:val="24"/>
      <w:szCs w:val="24"/>
      <w:lang w:val="en-GB" w:eastAsia="ko-KR"/>
    </w:rPr>
  </w:style>
  <w:style w:type="paragraph" w:customStyle="1" w:styleId="ConfidentialPageDate">
    <w:name w:val="Confidential  Page #  Date"/>
    <w:rsid w:val="00713C26"/>
    <w:rPr>
      <w:rFonts w:ascii="Times New Roman" w:eastAsia="Malgun Gothic" w:hAnsi="Times New Roman"/>
      <w:sz w:val="24"/>
      <w:szCs w:val="24"/>
      <w:lang w:val="en-GB" w:eastAsia="ko-KR"/>
    </w:rPr>
  </w:style>
  <w:style w:type="paragraph" w:customStyle="1" w:styleId="INDENT1">
    <w:name w:val="INDENT1"/>
    <w:basedOn w:val="a"/>
    <w:rsid w:val="00713C26"/>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rsid w:val="00713C26"/>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rsid w:val="00713C26"/>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rsid w:val="00713C26"/>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rsid w:val="00713C26"/>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rsid w:val="00713C26"/>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rsid w:val="00713C26"/>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rsid w:val="00713C26"/>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next w:val="af7"/>
    <w:uiPriority w:val="39"/>
    <w:rsid w:val="00713C2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rsid w:val="00713C26"/>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rsid w:val="00713C26"/>
    <w:pPr>
      <w:snapToGrid w:val="0"/>
      <w:spacing w:after="0"/>
      <w:textAlignment w:val="baseline"/>
    </w:pPr>
    <w:rPr>
      <w:rFonts w:ascii="Arial" w:eastAsia="宋体" w:hAnsi="Arial" w:cs="Arial"/>
      <w:sz w:val="18"/>
      <w:szCs w:val="18"/>
      <w:lang w:val="en-US" w:eastAsia="zh-CN"/>
    </w:rPr>
  </w:style>
  <w:style w:type="paragraph" w:customStyle="1" w:styleId="ATC">
    <w:name w:val="ATC"/>
    <w:basedOn w:val="a"/>
    <w:rsid w:val="00713C26"/>
    <w:pPr>
      <w:overflowPunct w:val="0"/>
      <w:autoSpaceDE w:val="0"/>
      <w:autoSpaceDN w:val="0"/>
      <w:adjustRightInd w:val="0"/>
      <w:textAlignment w:val="baseline"/>
    </w:pPr>
    <w:rPr>
      <w:rFonts w:eastAsia="Times New Roman"/>
      <w:lang w:eastAsia="ja-JP"/>
    </w:rPr>
  </w:style>
  <w:style w:type="paragraph" w:customStyle="1" w:styleId="TaOC">
    <w:name w:val="TaOC"/>
    <w:basedOn w:val="TAC"/>
    <w:rsid w:val="00713C26"/>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rsid w:val="00713C26"/>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rsid w:val="00713C26"/>
    <w:pPr>
      <w:pBdr>
        <w:top w:val="none" w:sz="0" w:space="0" w:color="auto"/>
      </w:pBdr>
    </w:pPr>
    <w:rPr>
      <w:rFonts w:eastAsia="Times New Roman"/>
      <w:b/>
      <w:color w:val="0000FF"/>
      <w:lang w:eastAsia="ja-JP"/>
    </w:rPr>
  </w:style>
  <w:style w:type="character" w:customStyle="1" w:styleId="T1Char3">
    <w:name w:val="T1 Char3"/>
    <w:aliases w:val="Header 6 Char Char3"/>
    <w:rsid w:val="00713C26"/>
    <w:rPr>
      <w:rFonts w:ascii="Arial" w:hAnsi="Arial"/>
      <w:lang w:val="en-GB" w:eastAsia="en-US" w:bidi="ar-SA"/>
    </w:rPr>
  </w:style>
  <w:style w:type="table" w:customStyle="1" w:styleId="Tabellengitternetz1">
    <w:name w:val="Tabellengitternetz1"/>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rsid w:val="00713C26"/>
    <w:pPr>
      <w:tabs>
        <w:tab w:val="num" w:pos="928"/>
      </w:tabs>
      <w:ind w:left="928" w:hanging="360"/>
    </w:pPr>
    <w:rPr>
      <w:rFonts w:eastAsia="Batang"/>
      <w:lang w:eastAsia="ko-KR"/>
    </w:rPr>
  </w:style>
  <w:style w:type="table" w:customStyle="1" w:styleId="TableGrid2">
    <w:name w:val="Table Grid2"/>
    <w:basedOn w:val="a1"/>
    <w:next w:val="af7"/>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713C26"/>
    <w:pPr>
      <w:keepNext w:val="0"/>
      <w:keepLines w:val="0"/>
      <w:spacing w:before="240"/>
      <w:ind w:left="1980" w:hanging="1980"/>
    </w:pPr>
    <w:rPr>
      <w:rFonts w:eastAsia="MS Mincho"/>
      <w:bCs/>
    </w:rPr>
  </w:style>
  <w:style w:type="paragraph" w:customStyle="1" w:styleId="StyleHeading6After9pt">
    <w:name w:val="Style Heading 6 + After:  9 pt"/>
    <w:basedOn w:val="6"/>
    <w:rsid w:val="00713C26"/>
    <w:pPr>
      <w:keepNext w:val="0"/>
      <w:keepLines w:val="0"/>
      <w:spacing w:before="240"/>
      <w:ind w:left="0" w:firstLine="0"/>
    </w:pPr>
    <w:rPr>
      <w:rFonts w:eastAsia="MS Mincho"/>
      <w:bCs/>
    </w:rPr>
  </w:style>
  <w:style w:type="table" w:customStyle="1" w:styleId="TableGrid3">
    <w:name w:val="Table Grid3"/>
    <w:basedOn w:val="a1"/>
    <w:next w:val="af7"/>
    <w:rsid w:val="00713C2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吹き出し3"/>
    <w:basedOn w:val="a"/>
    <w:semiHidden/>
    <w:rsid w:val="00713C26"/>
    <w:rPr>
      <w:rFonts w:ascii="Tahoma" w:eastAsia="MS Mincho" w:hAnsi="Tahoma" w:cs="Tahoma"/>
      <w:sz w:val="16"/>
      <w:szCs w:val="16"/>
      <w:lang w:eastAsia="ko-KR"/>
    </w:rPr>
  </w:style>
  <w:style w:type="paragraph" w:customStyle="1" w:styleId="JK-text-simpledoc">
    <w:name w:val="JK - text - simple doc"/>
    <w:basedOn w:val="af3"/>
    <w:autoRedefine/>
    <w:rsid w:val="00713C26"/>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rsid w:val="00713C26"/>
    <w:pPr>
      <w:spacing w:before="100" w:beforeAutospacing="1" w:after="100" w:afterAutospacing="1"/>
    </w:pPr>
    <w:rPr>
      <w:rFonts w:eastAsia="Times New Roman"/>
      <w:sz w:val="24"/>
      <w:szCs w:val="24"/>
      <w:lang w:val="en-US" w:eastAsia="ko-KR"/>
    </w:rPr>
  </w:style>
  <w:style w:type="paragraph" w:customStyle="1" w:styleId="15">
    <w:name w:val="吹き出し1"/>
    <w:basedOn w:val="a"/>
    <w:semiHidden/>
    <w:rsid w:val="00713C26"/>
    <w:rPr>
      <w:rFonts w:ascii="Tahoma" w:eastAsia="MS Mincho" w:hAnsi="Tahoma" w:cs="Tahoma"/>
      <w:sz w:val="16"/>
      <w:szCs w:val="16"/>
      <w:lang w:eastAsia="ko-KR"/>
    </w:rPr>
  </w:style>
  <w:style w:type="paragraph" w:customStyle="1" w:styleId="28">
    <w:name w:val="吹き出し2"/>
    <w:basedOn w:val="a"/>
    <w:semiHidden/>
    <w:rsid w:val="00713C26"/>
    <w:rPr>
      <w:rFonts w:ascii="Tahoma" w:eastAsia="MS Mincho" w:hAnsi="Tahoma" w:cs="Tahoma"/>
      <w:sz w:val="16"/>
      <w:szCs w:val="16"/>
      <w:lang w:eastAsia="ko-KR"/>
    </w:rPr>
  </w:style>
  <w:style w:type="paragraph" w:customStyle="1" w:styleId="Note">
    <w:name w:val="Note"/>
    <w:basedOn w:val="B10"/>
    <w:rsid w:val="00713C26"/>
    <w:pPr>
      <w:overflowPunct w:val="0"/>
      <w:autoSpaceDE w:val="0"/>
      <w:autoSpaceDN w:val="0"/>
      <w:adjustRightInd w:val="0"/>
      <w:textAlignment w:val="baseline"/>
    </w:pPr>
    <w:rPr>
      <w:rFonts w:eastAsia="MS Mincho"/>
      <w:lang w:eastAsia="en-GB"/>
    </w:rPr>
  </w:style>
  <w:style w:type="paragraph" w:customStyle="1" w:styleId="91">
    <w:name w:val="目次 91"/>
    <w:basedOn w:val="80"/>
    <w:rsid w:val="00713C26"/>
    <w:pPr>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rsid w:val="00713C26"/>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rsid w:val="00713C26"/>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rsid w:val="00713C26"/>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713C26"/>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713C26"/>
    <w:pPr>
      <w:spacing w:line="360" w:lineRule="atLeast"/>
      <w:jc w:val="center"/>
    </w:pPr>
    <w:rPr>
      <w:rFonts w:ascii="Times New Roman" w:eastAsia="MS Mincho" w:hAnsi="Times New Roman"/>
      <w:lang w:val="en-GB" w:eastAsia="en-US"/>
    </w:rPr>
  </w:style>
  <w:style w:type="paragraph" w:customStyle="1" w:styleId="FooterCentred">
    <w:name w:val="FooterCentred"/>
    <w:basedOn w:val="a9"/>
    <w:rsid w:val="00713C26"/>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rsid w:val="00713C26"/>
    <w:pPr>
      <w:tabs>
        <w:tab w:val="left" w:pos="360"/>
      </w:tabs>
      <w:ind w:left="360" w:hanging="360"/>
    </w:pPr>
  </w:style>
  <w:style w:type="paragraph" w:customStyle="1" w:styleId="Para1">
    <w:name w:val="Para1"/>
    <w:basedOn w:val="a"/>
    <w:rsid w:val="00713C26"/>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rsid w:val="00713C26"/>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rsid w:val="00713C26"/>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7">
    <w:name w:val="図表目次1"/>
    <w:basedOn w:val="a"/>
    <w:next w:val="a"/>
    <w:rsid w:val="00713C26"/>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rsid w:val="00713C26"/>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rsid w:val="00713C26"/>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rsid w:val="00713C26"/>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713C26"/>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rsid w:val="00713C26"/>
    <w:pPr>
      <w:spacing w:before="120"/>
      <w:outlineLvl w:val="2"/>
    </w:pPr>
    <w:rPr>
      <w:sz w:val="28"/>
    </w:rPr>
  </w:style>
  <w:style w:type="paragraph" w:customStyle="1" w:styleId="Heading2Head2A2">
    <w:name w:val="Heading 2.Head2A.2"/>
    <w:basedOn w:val="1"/>
    <w:next w:val="a"/>
    <w:rsid w:val="00713C26"/>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
    <w:next w:val="a"/>
    <w:rsid w:val="00713C26"/>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rsid w:val="00713C26"/>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rsid w:val="00713C26"/>
    <w:pPr>
      <w:spacing w:before="120"/>
      <w:outlineLvl w:val="2"/>
    </w:pPr>
    <w:rPr>
      <w:rFonts w:eastAsia="MS Mincho"/>
      <w:sz w:val="28"/>
      <w:lang w:eastAsia="de-DE"/>
    </w:rPr>
  </w:style>
  <w:style w:type="paragraph" w:customStyle="1" w:styleId="Bullets">
    <w:name w:val="Bullets"/>
    <w:basedOn w:val="af3"/>
    <w:rsid w:val="00713C26"/>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a"/>
    <w:rsid w:val="00713C26"/>
    <w:pPr>
      <w:spacing w:after="220"/>
      <w:ind w:left="1298"/>
    </w:pPr>
    <w:rPr>
      <w:rFonts w:ascii="Arial" w:eastAsia="宋体" w:hAnsi="Arial"/>
      <w:lang w:val="en-US" w:eastAsia="en-GB"/>
    </w:rPr>
  </w:style>
  <w:style w:type="numbering" w:customStyle="1" w:styleId="18">
    <w:name w:val="无列表1"/>
    <w:next w:val="a2"/>
    <w:semiHidden/>
    <w:rsid w:val="00713C26"/>
  </w:style>
  <w:style w:type="paragraph" w:customStyle="1" w:styleId="1030302">
    <w:name w:val="样式 样式 标题 1 + 两端对齐 段前: 0.3 行 段后: 0.3 行 行距: 单倍行距 + 段前: 0.2 行 段后: ..."/>
    <w:basedOn w:val="a"/>
    <w:autoRedefine/>
    <w:rsid w:val="00713C26"/>
    <w:pPr>
      <w:keepNext/>
      <w:tabs>
        <w:tab w:val="num" w:pos="0"/>
      </w:tabs>
      <w:spacing w:beforeLines="20" w:afterLines="10"/>
      <w:ind w:right="284"/>
      <w:jc w:val="both"/>
      <w:outlineLvl w:val="0"/>
    </w:pPr>
    <w:rPr>
      <w:rFonts w:ascii="Arial" w:eastAsia="宋体" w:hAnsi="Arial" w:cs="宋体"/>
      <w:b/>
      <w:bCs/>
      <w:sz w:val="28"/>
      <w:lang w:val="en-US" w:eastAsia="zh-CN"/>
    </w:rPr>
  </w:style>
  <w:style w:type="table" w:customStyle="1" w:styleId="37">
    <w:name w:val="网格型3"/>
    <w:basedOn w:val="a1"/>
    <w:next w:val="af7"/>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7"/>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
    <w:rsid w:val="00713C26"/>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713C26"/>
    <w:rPr>
      <w:rFonts w:eastAsia="Malgun Gothic"/>
      <w:kern w:val="2"/>
    </w:rPr>
  </w:style>
  <w:style w:type="character" w:customStyle="1" w:styleId="StyleTACChar">
    <w:name w:val="Style TAC + Char"/>
    <w:link w:val="StyleTAC"/>
    <w:rsid w:val="00713C26"/>
    <w:rPr>
      <w:rFonts w:ascii="Arial" w:eastAsia="Malgun Gothic" w:hAnsi="Arial"/>
      <w:kern w:val="2"/>
      <w:sz w:val="18"/>
      <w:lang w:val="en-GB" w:eastAsia="en-US"/>
    </w:rPr>
  </w:style>
  <w:style w:type="character" w:customStyle="1" w:styleId="CharChar29">
    <w:name w:val="Char Char29"/>
    <w:rsid w:val="00713C26"/>
    <w:rPr>
      <w:rFonts w:ascii="Arial" w:hAnsi="Arial"/>
      <w:sz w:val="36"/>
      <w:lang w:val="en-GB" w:eastAsia="en-US" w:bidi="ar-SA"/>
    </w:rPr>
  </w:style>
  <w:style w:type="character" w:customStyle="1" w:styleId="CharChar28">
    <w:name w:val="Char Char28"/>
    <w:rsid w:val="00713C26"/>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713C26"/>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713C26"/>
    <w:rPr>
      <w:rFonts w:ascii="Arial" w:hAnsi="Arial"/>
      <w:sz w:val="22"/>
      <w:lang w:val="en-GB" w:eastAsia="en-GB" w:bidi="ar-SA"/>
    </w:rPr>
  </w:style>
  <w:style w:type="paragraph" w:customStyle="1" w:styleId="Default">
    <w:name w:val="Default"/>
    <w:rsid w:val="00713C26"/>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713C26"/>
    <w:rPr>
      <w:rFonts w:ascii="Times New Roman" w:hAnsi="Times New Roman"/>
      <w:lang w:val="en-GB"/>
    </w:rPr>
  </w:style>
  <w:style w:type="character" w:styleId="HTML">
    <w:name w:val="HTML Acronym"/>
    <w:uiPriority w:val="99"/>
    <w:unhideWhenUsed/>
    <w:rsid w:val="00713C26"/>
  </w:style>
  <w:style w:type="numbering" w:customStyle="1" w:styleId="NoList2">
    <w:name w:val="No List2"/>
    <w:next w:val="a2"/>
    <w:semiHidden/>
    <w:rsid w:val="00713C26"/>
  </w:style>
  <w:style w:type="numbering" w:customStyle="1" w:styleId="NoList3">
    <w:name w:val="No List3"/>
    <w:next w:val="a2"/>
    <w:uiPriority w:val="99"/>
    <w:semiHidden/>
    <w:rsid w:val="00713C26"/>
  </w:style>
  <w:style w:type="table" w:customStyle="1" w:styleId="TableGrid4">
    <w:name w:val="Table Grid4"/>
    <w:basedOn w:val="a1"/>
    <w:next w:val="af7"/>
    <w:rsid w:val="00713C2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13C26"/>
  </w:style>
  <w:style w:type="paragraph" w:customStyle="1" w:styleId="3GPPNormalText">
    <w:name w:val="3GPP Normal Text"/>
    <w:basedOn w:val="af3"/>
    <w:link w:val="3GPPNormalTextChar"/>
    <w:qFormat/>
    <w:rsid w:val="00713C26"/>
    <w:pPr>
      <w:widowControl/>
      <w:ind w:hanging="22"/>
      <w:jc w:val="both"/>
    </w:pPr>
    <w:rPr>
      <w:rFonts w:ascii="Arial" w:hAnsi="Arial" w:cs="Arial"/>
      <w:szCs w:val="24"/>
      <w:lang w:val="en-US"/>
    </w:rPr>
  </w:style>
  <w:style w:type="character" w:customStyle="1" w:styleId="3GPPNormalTextChar">
    <w:name w:val="3GPP Normal Text Char"/>
    <w:link w:val="3GPPNormalText"/>
    <w:rsid w:val="00713C26"/>
    <w:rPr>
      <w:rFonts w:ascii="Arial" w:eastAsia="MS Mincho" w:hAnsi="Arial" w:cs="Arial"/>
      <w:sz w:val="24"/>
      <w:szCs w:val="24"/>
      <w:lang w:val="en-US" w:eastAsia="en-US"/>
    </w:rPr>
  </w:style>
  <w:style w:type="numbering" w:customStyle="1" w:styleId="19">
    <w:name w:val="無清單1"/>
    <w:next w:val="a2"/>
    <w:uiPriority w:val="99"/>
    <w:semiHidden/>
    <w:unhideWhenUsed/>
    <w:rsid w:val="00713C26"/>
  </w:style>
  <w:style w:type="numbering" w:customStyle="1" w:styleId="110">
    <w:name w:val="無清單11"/>
    <w:next w:val="a2"/>
    <w:uiPriority w:val="99"/>
    <w:semiHidden/>
    <w:unhideWhenUsed/>
    <w:rsid w:val="00713C26"/>
  </w:style>
  <w:style w:type="table" w:customStyle="1" w:styleId="1a">
    <w:name w:val="表格格線1"/>
    <w:basedOn w:val="a1"/>
    <w:next w:val="af7"/>
    <w:rsid w:val="00713C2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13C26"/>
  </w:style>
  <w:style w:type="paragraph" w:customStyle="1" w:styleId="H53GPP">
    <w:name w:val="H5 3GPP"/>
    <w:basedOn w:val="a"/>
    <w:link w:val="H53GPPChar"/>
    <w:qFormat/>
    <w:rsid w:val="00713C26"/>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basedOn w:val="a0"/>
    <w:link w:val="H53GPP"/>
    <w:rsid w:val="00713C26"/>
    <w:rPr>
      <w:rFonts w:ascii="Arial" w:eastAsia="宋体" w:hAnsi="Arial"/>
      <w:snapToGrid w:val="0"/>
      <w:sz w:val="22"/>
      <w:szCs w:val="22"/>
      <w:lang w:val="en-GB" w:eastAsia="en-US"/>
    </w:rPr>
  </w:style>
  <w:style w:type="paragraph" w:styleId="aff3">
    <w:name w:val="Subtitle"/>
    <w:basedOn w:val="a"/>
    <w:next w:val="a"/>
    <w:link w:val="Charf1"/>
    <w:uiPriority w:val="11"/>
    <w:qFormat/>
    <w:rsid w:val="00713C26"/>
    <w:pPr>
      <w:overflowPunct w:val="0"/>
      <w:autoSpaceDE w:val="0"/>
      <w:autoSpaceDN w:val="0"/>
      <w:adjustRightInd w:val="0"/>
      <w:spacing w:before="240" w:after="60" w:line="312" w:lineRule="auto"/>
      <w:jc w:val="center"/>
      <w:textAlignment w:val="baseline"/>
      <w:outlineLvl w:val="1"/>
    </w:pPr>
    <w:rPr>
      <w:rFonts w:asciiTheme="majorHAnsi" w:eastAsia="宋体" w:hAnsiTheme="majorHAnsi" w:cstheme="majorBidi"/>
      <w:b/>
      <w:bCs/>
      <w:kern w:val="28"/>
      <w:sz w:val="32"/>
      <w:szCs w:val="32"/>
      <w:lang w:eastAsia="ko-KR"/>
    </w:rPr>
  </w:style>
  <w:style w:type="character" w:customStyle="1" w:styleId="Charf1">
    <w:name w:val="副标题 Char"/>
    <w:basedOn w:val="a0"/>
    <w:link w:val="aff3"/>
    <w:uiPriority w:val="11"/>
    <w:rsid w:val="00713C26"/>
    <w:rPr>
      <w:rFonts w:asciiTheme="majorHAnsi" w:eastAsia="宋体"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713C26"/>
    <w:rPr>
      <w:rFonts w:ascii="Arial" w:eastAsia="Batang" w:hAnsi="Arial" w:cs="Times New Roman"/>
      <w:b/>
      <w:bCs/>
      <w:i/>
      <w:iCs/>
      <w:sz w:val="28"/>
      <w:szCs w:val="28"/>
      <w:lang w:val="en-GB" w:eastAsia="en-US" w:bidi="ar-SA"/>
    </w:rPr>
  </w:style>
  <w:style w:type="paragraph" w:customStyle="1" w:styleId="29">
    <w:name w:val="修订2"/>
    <w:hidden/>
    <w:semiHidden/>
    <w:rsid w:val="00713C26"/>
    <w:rPr>
      <w:rFonts w:ascii="Times New Roman" w:eastAsia="Batang" w:hAnsi="Times New Roman"/>
      <w:lang w:val="en-GB" w:eastAsia="en-US"/>
    </w:rPr>
  </w:style>
  <w:style w:type="character" w:customStyle="1" w:styleId="Heading9Char1">
    <w:name w:val="Heading 9 Char1"/>
    <w:aliases w:val="Figure Heading Char1,FH Char1,标题 9 Char1"/>
    <w:basedOn w:val="a0"/>
    <w:semiHidden/>
    <w:rsid w:val="00713C26"/>
    <w:rPr>
      <w:rFonts w:asciiTheme="majorHAnsi" w:eastAsiaTheme="majorEastAsia" w:hAnsiTheme="majorHAnsi" w:cstheme="majorBidi"/>
      <w:i/>
      <w:iCs/>
      <w:color w:val="272727" w:themeColor="text1" w:themeTint="D8"/>
      <w:sz w:val="21"/>
      <w:szCs w:val="21"/>
      <w:lang w:val="en-GB"/>
    </w:rPr>
  </w:style>
  <w:style w:type="numbering" w:customStyle="1" w:styleId="NoList111">
    <w:name w:val="No List111"/>
    <w:next w:val="a2"/>
    <w:uiPriority w:val="99"/>
    <w:semiHidden/>
    <w:unhideWhenUsed/>
    <w:rsid w:val="00713C26"/>
  </w:style>
  <w:style w:type="paragraph" w:customStyle="1" w:styleId="Subtitle1">
    <w:name w:val="Subtitle1"/>
    <w:basedOn w:val="a"/>
    <w:next w:val="a"/>
    <w:uiPriority w:val="11"/>
    <w:qFormat/>
    <w:rsid w:val="00713C26"/>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SubtitleChar1">
    <w:name w:val="Subtitle Char1"/>
    <w:basedOn w:val="a0"/>
    <w:rsid w:val="00713C26"/>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
    <w:name w:val="无列表11"/>
    <w:next w:val="a2"/>
    <w:semiHidden/>
    <w:rsid w:val="00713C26"/>
  </w:style>
  <w:style w:type="paragraph" w:customStyle="1" w:styleId="1b">
    <w:name w:val="副标题1"/>
    <w:basedOn w:val="a"/>
    <w:next w:val="a"/>
    <w:uiPriority w:val="11"/>
    <w:qFormat/>
    <w:rsid w:val="00713C26"/>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Char10">
    <w:name w:val="副标题 Char1"/>
    <w:basedOn w:val="a0"/>
    <w:rsid w:val="00713C26"/>
    <w:rPr>
      <w:rFonts w:asciiTheme="majorHAnsi" w:eastAsia="宋体" w:hAnsiTheme="majorHAnsi" w:cstheme="majorBidi"/>
      <w:b/>
      <w:bCs/>
      <w:kern w:val="28"/>
      <w:sz w:val="32"/>
      <w:szCs w:val="32"/>
      <w:lang w:val="en-GB" w:eastAsia="en-US"/>
    </w:rPr>
  </w:style>
  <w:style w:type="numbering" w:customStyle="1" w:styleId="2a">
    <w:name w:val="无列表2"/>
    <w:next w:val="a2"/>
    <w:uiPriority w:val="99"/>
    <w:semiHidden/>
    <w:unhideWhenUsed/>
    <w:rsid w:val="00713C26"/>
  </w:style>
  <w:style w:type="table" w:customStyle="1" w:styleId="1c">
    <w:name w:val="网格型1"/>
    <w:basedOn w:val="a1"/>
    <w:next w:val="af7"/>
    <w:rsid w:val="00713C2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713C26"/>
  </w:style>
  <w:style w:type="numbering" w:customStyle="1" w:styleId="112">
    <w:name w:val="リストなし11"/>
    <w:next w:val="a2"/>
    <w:uiPriority w:val="99"/>
    <w:semiHidden/>
    <w:unhideWhenUsed/>
    <w:rsid w:val="00713C26"/>
  </w:style>
  <w:style w:type="table" w:customStyle="1" w:styleId="TableGrid11">
    <w:name w:val="Table Grid11"/>
    <w:basedOn w:val="a1"/>
    <w:next w:val="af7"/>
    <w:uiPriority w:val="39"/>
    <w:rsid w:val="00713C2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7"/>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7"/>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7"/>
    <w:rsid w:val="00713C2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a2"/>
    <w:semiHidden/>
    <w:rsid w:val="00713C26"/>
  </w:style>
  <w:style w:type="table" w:customStyle="1" w:styleId="310">
    <w:name w:val="网格型31"/>
    <w:basedOn w:val="a1"/>
    <w:next w:val="af7"/>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7"/>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2"/>
    <w:semiHidden/>
    <w:rsid w:val="00713C26"/>
  </w:style>
  <w:style w:type="numbering" w:customStyle="1" w:styleId="NoList31">
    <w:name w:val="No List31"/>
    <w:next w:val="a2"/>
    <w:uiPriority w:val="99"/>
    <w:semiHidden/>
    <w:rsid w:val="00713C26"/>
  </w:style>
  <w:style w:type="table" w:customStyle="1" w:styleId="TableGrid41">
    <w:name w:val="Table Grid41"/>
    <w:basedOn w:val="a1"/>
    <w:next w:val="af7"/>
    <w:rsid w:val="00713C2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a2"/>
    <w:uiPriority w:val="99"/>
    <w:semiHidden/>
    <w:unhideWhenUsed/>
    <w:rsid w:val="00713C26"/>
  </w:style>
  <w:style w:type="numbering" w:customStyle="1" w:styleId="1110">
    <w:name w:val="無清單111"/>
    <w:next w:val="a2"/>
    <w:uiPriority w:val="99"/>
    <w:semiHidden/>
    <w:unhideWhenUsed/>
    <w:rsid w:val="00713C26"/>
  </w:style>
  <w:style w:type="table" w:customStyle="1" w:styleId="113">
    <w:name w:val="表格格線11"/>
    <w:basedOn w:val="a1"/>
    <w:next w:val="af7"/>
    <w:rsid w:val="00713C2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2"/>
    <w:uiPriority w:val="99"/>
    <w:semiHidden/>
    <w:unhideWhenUsed/>
    <w:rsid w:val="00713C26"/>
  </w:style>
  <w:style w:type="numbering" w:customStyle="1" w:styleId="1111">
    <w:name w:val="无列表111"/>
    <w:next w:val="a2"/>
    <w:semiHidden/>
    <w:rsid w:val="00713C26"/>
  </w:style>
  <w:style w:type="numbering" w:customStyle="1" w:styleId="210">
    <w:name w:val="无列表21"/>
    <w:next w:val="a2"/>
    <w:uiPriority w:val="99"/>
    <w:semiHidden/>
    <w:unhideWhenUsed/>
    <w:rsid w:val="00713C26"/>
  </w:style>
  <w:style w:type="numbering" w:customStyle="1" w:styleId="NoList121">
    <w:name w:val="No List121"/>
    <w:next w:val="a2"/>
    <w:uiPriority w:val="99"/>
    <w:semiHidden/>
    <w:unhideWhenUsed/>
    <w:rsid w:val="00713C26"/>
  </w:style>
  <w:style w:type="numbering" w:customStyle="1" w:styleId="1112">
    <w:name w:val="リストなし111"/>
    <w:next w:val="a2"/>
    <w:uiPriority w:val="99"/>
    <w:semiHidden/>
    <w:unhideWhenUsed/>
    <w:rsid w:val="00713C26"/>
  </w:style>
  <w:style w:type="numbering" w:customStyle="1" w:styleId="1210">
    <w:name w:val="无列表121"/>
    <w:next w:val="a2"/>
    <w:semiHidden/>
    <w:rsid w:val="00713C26"/>
  </w:style>
  <w:style w:type="numbering" w:customStyle="1" w:styleId="NoList211">
    <w:name w:val="No List211"/>
    <w:next w:val="a2"/>
    <w:semiHidden/>
    <w:rsid w:val="00713C26"/>
  </w:style>
  <w:style w:type="numbering" w:customStyle="1" w:styleId="NoList311">
    <w:name w:val="No List311"/>
    <w:next w:val="a2"/>
    <w:uiPriority w:val="99"/>
    <w:semiHidden/>
    <w:rsid w:val="00713C26"/>
  </w:style>
  <w:style w:type="numbering" w:customStyle="1" w:styleId="1211">
    <w:name w:val="無清單121"/>
    <w:next w:val="a2"/>
    <w:uiPriority w:val="99"/>
    <w:semiHidden/>
    <w:unhideWhenUsed/>
    <w:rsid w:val="00713C26"/>
  </w:style>
  <w:style w:type="numbering" w:customStyle="1" w:styleId="11110">
    <w:name w:val="無清單1111"/>
    <w:next w:val="a2"/>
    <w:uiPriority w:val="99"/>
    <w:semiHidden/>
    <w:unhideWhenUsed/>
    <w:rsid w:val="00713C26"/>
  </w:style>
  <w:style w:type="numbering" w:customStyle="1" w:styleId="NoList4">
    <w:name w:val="No List4"/>
    <w:next w:val="a2"/>
    <w:uiPriority w:val="99"/>
    <w:semiHidden/>
    <w:unhideWhenUsed/>
    <w:rsid w:val="00713C26"/>
  </w:style>
  <w:style w:type="character" w:customStyle="1" w:styleId="SubtitleChar2">
    <w:name w:val="Subtitle Char2"/>
    <w:basedOn w:val="a0"/>
    <w:rsid w:val="00713C26"/>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a"/>
    <w:link w:val="Doc-text2Char"/>
    <w:qFormat/>
    <w:rsid w:val="00713C2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713C26"/>
    <w:rPr>
      <w:rFonts w:ascii="Arial" w:eastAsia="MS Mincho" w:hAnsi="Arial"/>
      <w:szCs w:val="24"/>
      <w:lang w:val="en-GB" w:eastAsia="en-GB"/>
    </w:rPr>
  </w:style>
  <w:style w:type="numbering" w:customStyle="1" w:styleId="NoList11111">
    <w:name w:val="No List11111"/>
    <w:next w:val="a2"/>
    <w:uiPriority w:val="99"/>
    <w:semiHidden/>
    <w:unhideWhenUsed/>
    <w:rsid w:val="00713C26"/>
  </w:style>
  <w:style w:type="numbering" w:customStyle="1" w:styleId="11111">
    <w:name w:val="无列表1111"/>
    <w:next w:val="a2"/>
    <w:semiHidden/>
    <w:rsid w:val="00713C26"/>
  </w:style>
  <w:style w:type="numbering" w:customStyle="1" w:styleId="211">
    <w:name w:val="无列表211"/>
    <w:next w:val="a2"/>
    <w:uiPriority w:val="99"/>
    <w:semiHidden/>
    <w:unhideWhenUsed/>
    <w:rsid w:val="00713C26"/>
  </w:style>
  <w:style w:type="numbering" w:customStyle="1" w:styleId="NoList1211">
    <w:name w:val="No List1211"/>
    <w:next w:val="a2"/>
    <w:uiPriority w:val="99"/>
    <w:semiHidden/>
    <w:unhideWhenUsed/>
    <w:rsid w:val="00713C26"/>
  </w:style>
  <w:style w:type="numbering" w:customStyle="1" w:styleId="11112">
    <w:name w:val="リストなし1111"/>
    <w:next w:val="a2"/>
    <w:uiPriority w:val="99"/>
    <w:semiHidden/>
    <w:unhideWhenUsed/>
    <w:rsid w:val="00713C26"/>
  </w:style>
  <w:style w:type="numbering" w:customStyle="1" w:styleId="12110">
    <w:name w:val="无列表1211"/>
    <w:next w:val="a2"/>
    <w:semiHidden/>
    <w:rsid w:val="00713C26"/>
  </w:style>
  <w:style w:type="numbering" w:customStyle="1" w:styleId="NoList2111">
    <w:name w:val="No List2111"/>
    <w:next w:val="a2"/>
    <w:semiHidden/>
    <w:rsid w:val="00713C26"/>
  </w:style>
  <w:style w:type="numbering" w:customStyle="1" w:styleId="NoList3111">
    <w:name w:val="No List3111"/>
    <w:next w:val="a2"/>
    <w:uiPriority w:val="99"/>
    <w:semiHidden/>
    <w:rsid w:val="00713C26"/>
  </w:style>
  <w:style w:type="numbering" w:customStyle="1" w:styleId="12111">
    <w:name w:val="無清單1211"/>
    <w:next w:val="a2"/>
    <w:uiPriority w:val="99"/>
    <w:semiHidden/>
    <w:unhideWhenUsed/>
    <w:rsid w:val="00713C26"/>
  </w:style>
  <w:style w:type="numbering" w:customStyle="1" w:styleId="111110">
    <w:name w:val="無清單11111"/>
    <w:next w:val="a2"/>
    <w:uiPriority w:val="99"/>
    <w:semiHidden/>
    <w:unhideWhenUsed/>
    <w:rsid w:val="00713C26"/>
  </w:style>
  <w:style w:type="character" w:customStyle="1" w:styleId="SubtitleChar3">
    <w:name w:val="Subtitle Char3"/>
    <w:basedOn w:val="a0"/>
    <w:rsid w:val="00713C26"/>
    <w:rPr>
      <w:rFonts w:asciiTheme="minorHAnsi" w:eastAsiaTheme="minorEastAsia" w:hAnsiTheme="minorHAnsi" w:cstheme="minorBidi"/>
      <w:color w:val="5A5A5A" w:themeColor="text1" w:themeTint="A5"/>
      <w:spacing w:val="15"/>
      <w:sz w:val="22"/>
      <w:szCs w:val="22"/>
      <w:lang w:val="en-GB" w:eastAsia="en-US"/>
    </w:rPr>
  </w:style>
  <w:style w:type="paragraph" w:customStyle="1" w:styleId="38">
    <w:name w:val="修订3"/>
    <w:hidden/>
    <w:semiHidden/>
    <w:rsid w:val="00713C26"/>
    <w:rPr>
      <w:rFonts w:ascii="Times New Roman" w:eastAsia="Batang" w:hAnsi="Times New Roman"/>
      <w:lang w:val="en-GB" w:eastAsia="en-US"/>
    </w:rPr>
  </w:style>
  <w:style w:type="character" w:customStyle="1" w:styleId="CharChar34">
    <w:name w:val="Char Char34"/>
    <w:semiHidden/>
    <w:rsid w:val="00713C26"/>
    <w:rPr>
      <w:rFonts w:ascii="Arial" w:hAnsi="Arial"/>
      <w:sz w:val="28"/>
      <w:lang w:val="en-GB" w:eastAsia="ko-KR" w:bidi="ar-SA"/>
    </w:rPr>
  </w:style>
  <w:style w:type="character" w:customStyle="1" w:styleId="CharChar33">
    <w:name w:val="Char Char33"/>
    <w:semiHidden/>
    <w:rsid w:val="00713C26"/>
    <w:rPr>
      <w:rFonts w:ascii="Arial" w:hAnsi="Arial"/>
      <w:sz w:val="28"/>
      <w:lang w:val="en-GB" w:eastAsia="ko-KR" w:bidi="ar-SA"/>
    </w:rPr>
  </w:style>
  <w:style w:type="character" w:customStyle="1" w:styleId="CharChar32">
    <w:name w:val="Char Char32"/>
    <w:semiHidden/>
    <w:rsid w:val="00713C26"/>
    <w:rPr>
      <w:rFonts w:ascii="Arial" w:hAnsi="Arial"/>
      <w:sz w:val="28"/>
      <w:lang w:val="en-GB" w:eastAsia="ko-KR" w:bidi="ar-SA"/>
    </w:rPr>
  </w:style>
  <w:style w:type="character" w:customStyle="1" w:styleId="B3Char">
    <w:name w:val="B3 Char"/>
    <w:link w:val="B3"/>
    <w:locked/>
    <w:rsid w:val="00A05ED4"/>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5183">
      <w:bodyDiv w:val="1"/>
      <w:marLeft w:val="0"/>
      <w:marRight w:val="0"/>
      <w:marTop w:val="0"/>
      <w:marBottom w:val="0"/>
      <w:divBdr>
        <w:top w:val="none" w:sz="0" w:space="0" w:color="auto"/>
        <w:left w:val="none" w:sz="0" w:space="0" w:color="auto"/>
        <w:bottom w:val="none" w:sz="0" w:space="0" w:color="auto"/>
        <w:right w:val="none" w:sz="0" w:space="0" w:color="auto"/>
      </w:divBdr>
    </w:div>
    <w:div w:id="43214793">
      <w:bodyDiv w:val="1"/>
      <w:marLeft w:val="0"/>
      <w:marRight w:val="0"/>
      <w:marTop w:val="0"/>
      <w:marBottom w:val="0"/>
      <w:divBdr>
        <w:top w:val="none" w:sz="0" w:space="0" w:color="auto"/>
        <w:left w:val="none" w:sz="0" w:space="0" w:color="auto"/>
        <w:bottom w:val="none" w:sz="0" w:space="0" w:color="auto"/>
        <w:right w:val="none" w:sz="0" w:space="0" w:color="auto"/>
      </w:divBdr>
    </w:div>
    <w:div w:id="47268489">
      <w:bodyDiv w:val="1"/>
      <w:marLeft w:val="0"/>
      <w:marRight w:val="0"/>
      <w:marTop w:val="0"/>
      <w:marBottom w:val="0"/>
      <w:divBdr>
        <w:top w:val="none" w:sz="0" w:space="0" w:color="auto"/>
        <w:left w:val="none" w:sz="0" w:space="0" w:color="auto"/>
        <w:bottom w:val="none" w:sz="0" w:space="0" w:color="auto"/>
        <w:right w:val="none" w:sz="0" w:space="0" w:color="auto"/>
      </w:divBdr>
    </w:div>
    <w:div w:id="156769679">
      <w:bodyDiv w:val="1"/>
      <w:marLeft w:val="0"/>
      <w:marRight w:val="0"/>
      <w:marTop w:val="0"/>
      <w:marBottom w:val="0"/>
      <w:divBdr>
        <w:top w:val="none" w:sz="0" w:space="0" w:color="auto"/>
        <w:left w:val="none" w:sz="0" w:space="0" w:color="auto"/>
        <w:bottom w:val="none" w:sz="0" w:space="0" w:color="auto"/>
        <w:right w:val="none" w:sz="0" w:space="0" w:color="auto"/>
      </w:divBdr>
    </w:div>
    <w:div w:id="297880337">
      <w:bodyDiv w:val="1"/>
      <w:marLeft w:val="0"/>
      <w:marRight w:val="0"/>
      <w:marTop w:val="0"/>
      <w:marBottom w:val="0"/>
      <w:divBdr>
        <w:top w:val="none" w:sz="0" w:space="0" w:color="auto"/>
        <w:left w:val="none" w:sz="0" w:space="0" w:color="auto"/>
        <w:bottom w:val="none" w:sz="0" w:space="0" w:color="auto"/>
        <w:right w:val="none" w:sz="0" w:space="0" w:color="auto"/>
      </w:divBdr>
    </w:div>
    <w:div w:id="300769617">
      <w:bodyDiv w:val="1"/>
      <w:marLeft w:val="0"/>
      <w:marRight w:val="0"/>
      <w:marTop w:val="0"/>
      <w:marBottom w:val="0"/>
      <w:divBdr>
        <w:top w:val="none" w:sz="0" w:space="0" w:color="auto"/>
        <w:left w:val="none" w:sz="0" w:space="0" w:color="auto"/>
        <w:bottom w:val="none" w:sz="0" w:space="0" w:color="auto"/>
        <w:right w:val="none" w:sz="0" w:space="0" w:color="auto"/>
      </w:divBdr>
    </w:div>
    <w:div w:id="551578216">
      <w:bodyDiv w:val="1"/>
      <w:marLeft w:val="0"/>
      <w:marRight w:val="0"/>
      <w:marTop w:val="0"/>
      <w:marBottom w:val="0"/>
      <w:divBdr>
        <w:top w:val="none" w:sz="0" w:space="0" w:color="auto"/>
        <w:left w:val="none" w:sz="0" w:space="0" w:color="auto"/>
        <w:bottom w:val="none" w:sz="0" w:space="0" w:color="auto"/>
        <w:right w:val="none" w:sz="0" w:space="0" w:color="auto"/>
      </w:divBdr>
    </w:div>
    <w:div w:id="603341505">
      <w:bodyDiv w:val="1"/>
      <w:marLeft w:val="0"/>
      <w:marRight w:val="0"/>
      <w:marTop w:val="0"/>
      <w:marBottom w:val="0"/>
      <w:divBdr>
        <w:top w:val="none" w:sz="0" w:space="0" w:color="auto"/>
        <w:left w:val="none" w:sz="0" w:space="0" w:color="auto"/>
        <w:bottom w:val="none" w:sz="0" w:space="0" w:color="auto"/>
        <w:right w:val="none" w:sz="0" w:space="0" w:color="auto"/>
      </w:divBdr>
    </w:div>
    <w:div w:id="611591693">
      <w:bodyDiv w:val="1"/>
      <w:marLeft w:val="0"/>
      <w:marRight w:val="0"/>
      <w:marTop w:val="0"/>
      <w:marBottom w:val="0"/>
      <w:divBdr>
        <w:top w:val="none" w:sz="0" w:space="0" w:color="auto"/>
        <w:left w:val="none" w:sz="0" w:space="0" w:color="auto"/>
        <w:bottom w:val="none" w:sz="0" w:space="0" w:color="auto"/>
        <w:right w:val="none" w:sz="0" w:space="0" w:color="auto"/>
      </w:divBdr>
    </w:div>
    <w:div w:id="636301636">
      <w:bodyDiv w:val="1"/>
      <w:marLeft w:val="0"/>
      <w:marRight w:val="0"/>
      <w:marTop w:val="0"/>
      <w:marBottom w:val="0"/>
      <w:divBdr>
        <w:top w:val="none" w:sz="0" w:space="0" w:color="auto"/>
        <w:left w:val="none" w:sz="0" w:space="0" w:color="auto"/>
        <w:bottom w:val="none" w:sz="0" w:space="0" w:color="auto"/>
        <w:right w:val="none" w:sz="0" w:space="0" w:color="auto"/>
      </w:divBdr>
    </w:div>
    <w:div w:id="693844147">
      <w:bodyDiv w:val="1"/>
      <w:marLeft w:val="0"/>
      <w:marRight w:val="0"/>
      <w:marTop w:val="0"/>
      <w:marBottom w:val="0"/>
      <w:divBdr>
        <w:top w:val="none" w:sz="0" w:space="0" w:color="auto"/>
        <w:left w:val="none" w:sz="0" w:space="0" w:color="auto"/>
        <w:bottom w:val="none" w:sz="0" w:space="0" w:color="auto"/>
        <w:right w:val="none" w:sz="0" w:space="0" w:color="auto"/>
      </w:divBdr>
    </w:div>
    <w:div w:id="916525034">
      <w:bodyDiv w:val="1"/>
      <w:marLeft w:val="0"/>
      <w:marRight w:val="0"/>
      <w:marTop w:val="0"/>
      <w:marBottom w:val="0"/>
      <w:divBdr>
        <w:top w:val="none" w:sz="0" w:space="0" w:color="auto"/>
        <w:left w:val="none" w:sz="0" w:space="0" w:color="auto"/>
        <w:bottom w:val="none" w:sz="0" w:space="0" w:color="auto"/>
        <w:right w:val="none" w:sz="0" w:space="0" w:color="auto"/>
      </w:divBdr>
    </w:div>
    <w:div w:id="975916013">
      <w:bodyDiv w:val="1"/>
      <w:marLeft w:val="0"/>
      <w:marRight w:val="0"/>
      <w:marTop w:val="0"/>
      <w:marBottom w:val="0"/>
      <w:divBdr>
        <w:top w:val="none" w:sz="0" w:space="0" w:color="auto"/>
        <w:left w:val="none" w:sz="0" w:space="0" w:color="auto"/>
        <w:bottom w:val="none" w:sz="0" w:space="0" w:color="auto"/>
        <w:right w:val="none" w:sz="0" w:space="0" w:color="auto"/>
      </w:divBdr>
    </w:div>
    <w:div w:id="1005742789">
      <w:bodyDiv w:val="1"/>
      <w:marLeft w:val="0"/>
      <w:marRight w:val="0"/>
      <w:marTop w:val="0"/>
      <w:marBottom w:val="0"/>
      <w:divBdr>
        <w:top w:val="none" w:sz="0" w:space="0" w:color="auto"/>
        <w:left w:val="none" w:sz="0" w:space="0" w:color="auto"/>
        <w:bottom w:val="none" w:sz="0" w:space="0" w:color="auto"/>
        <w:right w:val="none" w:sz="0" w:space="0" w:color="auto"/>
      </w:divBdr>
    </w:div>
    <w:div w:id="1120877295">
      <w:bodyDiv w:val="1"/>
      <w:marLeft w:val="0"/>
      <w:marRight w:val="0"/>
      <w:marTop w:val="0"/>
      <w:marBottom w:val="0"/>
      <w:divBdr>
        <w:top w:val="none" w:sz="0" w:space="0" w:color="auto"/>
        <w:left w:val="none" w:sz="0" w:space="0" w:color="auto"/>
        <w:bottom w:val="none" w:sz="0" w:space="0" w:color="auto"/>
        <w:right w:val="none" w:sz="0" w:space="0" w:color="auto"/>
      </w:divBdr>
    </w:div>
    <w:div w:id="1270235600">
      <w:bodyDiv w:val="1"/>
      <w:marLeft w:val="0"/>
      <w:marRight w:val="0"/>
      <w:marTop w:val="0"/>
      <w:marBottom w:val="0"/>
      <w:divBdr>
        <w:top w:val="none" w:sz="0" w:space="0" w:color="auto"/>
        <w:left w:val="none" w:sz="0" w:space="0" w:color="auto"/>
        <w:bottom w:val="none" w:sz="0" w:space="0" w:color="auto"/>
        <w:right w:val="none" w:sz="0" w:space="0" w:color="auto"/>
      </w:divBdr>
    </w:div>
    <w:div w:id="1289699905">
      <w:bodyDiv w:val="1"/>
      <w:marLeft w:val="0"/>
      <w:marRight w:val="0"/>
      <w:marTop w:val="0"/>
      <w:marBottom w:val="0"/>
      <w:divBdr>
        <w:top w:val="none" w:sz="0" w:space="0" w:color="auto"/>
        <w:left w:val="none" w:sz="0" w:space="0" w:color="auto"/>
        <w:bottom w:val="none" w:sz="0" w:space="0" w:color="auto"/>
        <w:right w:val="none" w:sz="0" w:space="0" w:color="auto"/>
      </w:divBdr>
    </w:div>
    <w:div w:id="1597251813">
      <w:bodyDiv w:val="1"/>
      <w:marLeft w:val="0"/>
      <w:marRight w:val="0"/>
      <w:marTop w:val="0"/>
      <w:marBottom w:val="0"/>
      <w:divBdr>
        <w:top w:val="none" w:sz="0" w:space="0" w:color="auto"/>
        <w:left w:val="none" w:sz="0" w:space="0" w:color="auto"/>
        <w:bottom w:val="none" w:sz="0" w:space="0" w:color="auto"/>
        <w:right w:val="none" w:sz="0" w:space="0" w:color="auto"/>
      </w:divBdr>
    </w:div>
    <w:div w:id="1617979326">
      <w:bodyDiv w:val="1"/>
      <w:marLeft w:val="0"/>
      <w:marRight w:val="0"/>
      <w:marTop w:val="0"/>
      <w:marBottom w:val="0"/>
      <w:divBdr>
        <w:top w:val="none" w:sz="0" w:space="0" w:color="auto"/>
        <w:left w:val="none" w:sz="0" w:space="0" w:color="auto"/>
        <w:bottom w:val="none" w:sz="0" w:space="0" w:color="auto"/>
        <w:right w:val="none" w:sz="0" w:space="0" w:color="auto"/>
      </w:divBdr>
    </w:div>
    <w:div w:id="1633706793">
      <w:bodyDiv w:val="1"/>
      <w:marLeft w:val="0"/>
      <w:marRight w:val="0"/>
      <w:marTop w:val="0"/>
      <w:marBottom w:val="0"/>
      <w:divBdr>
        <w:top w:val="none" w:sz="0" w:space="0" w:color="auto"/>
        <w:left w:val="none" w:sz="0" w:space="0" w:color="auto"/>
        <w:bottom w:val="none" w:sz="0" w:space="0" w:color="auto"/>
        <w:right w:val="none" w:sz="0" w:space="0" w:color="auto"/>
      </w:divBdr>
    </w:div>
    <w:div w:id="1651597912">
      <w:bodyDiv w:val="1"/>
      <w:marLeft w:val="0"/>
      <w:marRight w:val="0"/>
      <w:marTop w:val="0"/>
      <w:marBottom w:val="0"/>
      <w:divBdr>
        <w:top w:val="none" w:sz="0" w:space="0" w:color="auto"/>
        <w:left w:val="none" w:sz="0" w:space="0" w:color="auto"/>
        <w:bottom w:val="none" w:sz="0" w:space="0" w:color="auto"/>
        <w:right w:val="none" w:sz="0" w:space="0" w:color="auto"/>
      </w:divBdr>
    </w:div>
    <w:div w:id="1790706316">
      <w:bodyDiv w:val="1"/>
      <w:marLeft w:val="0"/>
      <w:marRight w:val="0"/>
      <w:marTop w:val="0"/>
      <w:marBottom w:val="0"/>
      <w:divBdr>
        <w:top w:val="none" w:sz="0" w:space="0" w:color="auto"/>
        <w:left w:val="none" w:sz="0" w:space="0" w:color="auto"/>
        <w:bottom w:val="none" w:sz="0" w:space="0" w:color="auto"/>
        <w:right w:val="none" w:sz="0" w:space="0" w:color="auto"/>
      </w:divBdr>
    </w:div>
    <w:div w:id="1860965485">
      <w:bodyDiv w:val="1"/>
      <w:marLeft w:val="0"/>
      <w:marRight w:val="0"/>
      <w:marTop w:val="0"/>
      <w:marBottom w:val="0"/>
      <w:divBdr>
        <w:top w:val="none" w:sz="0" w:space="0" w:color="auto"/>
        <w:left w:val="none" w:sz="0" w:space="0" w:color="auto"/>
        <w:bottom w:val="none" w:sz="0" w:space="0" w:color="auto"/>
        <w:right w:val="none" w:sz="0" w:space="0" w:color="auto"/>
      </w:divBdr>
    </w:div>
    <w:div w:id="1919898624">
      <w:bodyDiv w:val="1"/>
      <w:marLeft w:val="0"/>
      <w:marRight w:val="0"/>
      <w:marTop w:val="0"/>
      <w:marBottom w:val="0"/>
      <w:divBdr>
        <w:top w:val="none" w:sz="0" w:space="0" w:color="auto"/>
        <w:left w:val="none" w:sz="0" w:space="0" w:color="auto"/>
        <w:bottom w:val="none" w:sz="0" w:space="0" w:color="auto"/>
        <w:right w:val="none" w:sz="0" w:space="0" w:color="auto"/>
      </w:divBdr>
    </w:div>
    <w:div w:id="1927113633">
      <w:bodyDiv w:val="1"/>
      <w:marLeft w:val="0"/>
      <w:marRight w:val="0"/>
      <w:marTop w:val="0"/>
      <w:marBottom w:val="0"/>
      <w:divBdr>
        <w:top w:val="none" w:sz="0" w:space="0" w:color="auto"/>
        <w:left w:val="none" w:sz="0" w:space="0" w:color="auto"/>
        <w:bottom w:val="none" w:sz="0" w:space="0" w:color="auto"/>
        <w:right w:val="none" w:sz="0" w:space="0" w:color="auto"/>
      </w:divBdr>
    </w:div>
    <w:div w:id="1927572921">
      <w:bodyDiv w:val="1"/>
      <w:marLeft w:val="0"/>
      <w:marRight w:val="0"/>
      <w:marTop w:val="0"/>
      <w:marBottom w:val="0"/>
      <w:divBdr>
        <w:top w:val="none" w:sz="0" w:space="0" w:color="auto"/>
        <w:left w:val="none" w:sz="0" w:space="0" w:color="auto"/>
        <w:bottom w:val="none" w:sz="0" w:space="0" w:color="auto"/>
        <w:right w:val="none" w:sz="0" w:space="0" w:color="auto"/>
      </w:divBdr>
    </w:div>
    <w:div w:id="1930428886">
      <w:bodyDiv w:val="1"/>
      <w:marLeft w:val="0"/>
      <w:marRight w:val="0"/>
      <w:marTop w:val="0"/>
      <w:marBottom w:val="0"/>
      <w:divBdr>
        <w:top w:val="none" w:sz="0" w:space="0" w:color="auto"/>
        <w:left w:val="none" w:sz="0" w:space="0" w:color="auto"/>
        <w:bottom w:val="none" w:sz="0" w:space="0" w:color="auto"/>
        <w:right w:val="none" w:sz="0" w:space="0" w:color="auto"/>
      </w:divBdr>
    </w:div>
    <w:div w:id="1976447318">
      <w:bodyDiv w:val="1"/>
      <w:marLeft w:val="0"/>
      <w:marRight w:val="0"/>
      <w:marTop w:val="0"/>
      <w:marBottom w:val="0"/>
      <w:divBdr>
        <w:top w:val="none" w:sz="0" w:space="0" w:color="auto"/>
        <w:left w:val="none" w:sz="0" w:space="0" w:color="auto"/>
        <w:bottom w:val="none" w:sz="0" w:space="0" w:color="auto"/>
        <w:right w:val="none" w:sz="0" w:space="0" w:color="auto"/>
      </w:divBdr>
    </w:div>
    <w:div w:id="2011718108">
      <w:bodyDiv w:val="1"/>
      <w:marLeft w:val="0"/>
      <w:marRight w:val="0"/>
      <w:marTop w:val="0"/>
      <w:marBottom w:val="0"/>
      <w:divBdr>
        <w:top w:val="none" w:sz="0" w:space="0" w:color="auto"/>
        <w:left w:val="none" w:sz="0" w:space="0" w:color="auto"/>
        <w:bottom w:val="none" w:sz="0" w:space="0" w:color="auto"/>
        <w:right w:val="none" w:sz="0" w:space="0" w:color="auto"/>
      </w:divBdr>
    </w:div>
    <w:div w:id="213471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ellk\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F9BFB66-983F-4F99-A6FA-87AD7FB5400C}">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92BDA-3EB7-49C7-83C4-611233707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3719</TotalTime>
  <Pages>3</Pages>
  <Words>1017</Words>
  <Characters>5799</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6803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65</cp:revision>
  <cp:lastPrinted>1899-12-31T23:00:00Z</cp:lastPrinted>
  <dcterms:created xsi:type="dcterms:W3CDTF">2020-11-16T02:12:00Z</dcterms:created>
  <dcterms:modified xsi:type="dcterms:W3CDTF">2022-01-20T13:31:00Z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(3)Us/sBNMsNcNTt3F4RjVsCPo9OculgYxgPSF97u0OecOWwwlhq/v6wfzsg53pHbSqOkCRxSb7
nOVDyAWAhOFU3SjwqO8mJSGogbRf3nDdbacmfF6U5e/g3hhJTQ8FsBxLfhPO3ZZtwYmB7h2t
AQgqM++XeXLhQwaE4fluACPrbSZIbLgEzWyVIdtJEn9C8B7teDtuXnEdEbI8JM1Y8Ykauz/9
0Kl1jbZ3e/JSufOyyc</vt:lpwstr>
  </property>
  <property fmtid="{D5CDD505-2E9C-101B-9397-08002B2CF9AE}" pid="22" name="_2015_ms_pID_7253431">
    <vt:lpwstr>F0Uwdt2m0CMY9V7Hw1SIZEN8tgfVPCfm4e7hthEnj2vAozQYn84Rrg
VfEKOl053YiKTWFPx9259KH3jfiamysom5fxatDTO8qUSuUQwv9KaPMuJMqi/JOSixeqvxPw
XYgh+cTvW51kv2NU3fiWOymNzR/cQ632wMA5yQoMNjOblTQLfgkHYx5uukkrG/QycIpvwWqd
aR1qW/VaivdAawibhO68vdmVfRDyFpLjOoTu</vt:lpwstr>
  </property>
  <property fmtid="{D5CDD505-2E9C-101B-9397-08002B2CF9AE}" pid="23" name="_2015_ms_pID_7253432">
    <vt:lpwstr>Wg==</vt:lpwstr>
  </property>
</Properties>
</file>