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E0E8" w14:textId="21B14619" w:rsidR="00633413" w:rsidRDefault="00633413" w:rsidP="00A637D8">
      <w:pPr>
        <w:pStyle w:val="CRCoverPage"/>
        <w:tabs>
          <w:tab w:val="right" w:pos="9639"/>
        </w:tabs>
        <w:spacing w:after="0"/>
        <w:rPr>
          <w:b/>
          <w:i/>
          <w:noProof/>
          <w:sz w:val="28"/>
        </w:rPr>
      </w:pPr>
      <w:r>
        <w:rPr>
          <w:b/>
          <w:noProof/>
          <w:sz w:val="24"/>
        </w:rPr>
        <w:t>3GPP TSG-RAN WG4 Meeting #</w:t>
      </w:r>
      <w:r w:rsidR="005C7C99">
        <w:rPr>
          <w:b/>
          <w:noProof/>
          <w:sz w:val="24"/>
        </w:rPr>
        <w:t>10</w:t>
      </w:r>
      <w:r w:rsidR="00236864">
        <w:rPr>
          <w:b/>
          <w:noProof/>
          <w:sz w:val="24"/>
        </w:rPr>
        <w:t>1</w:t>
      </w:r>
      <w:r w:rsidR="009D57F5">
        <w:rPr>
          <w:b/>
          <w:noProof/>
          <w:sz w:val="24"/>
        </w:rPr>
        <w:t>bis</w:t>
      </w:r>
      <w:r>
        <w:rPr>
          <w:b/>
          <w:noProof/>
          <w:sz w:val="24"/>
        </w:rPr>
        <w:t>-e</w:t>
      </w:r>
      <w:r>
        <w:rPr>
          <w:b/>
          <w:i/>
          <w:noProof/>
          <w:sz w:val="28"/>
        </w:rPr>
        <w:tab/>
      </w:r>
      <w:r w:rsidR="00F10C59" w:rsidRPr="00F10C59">
        <w:rPr>
          <w:b/>
          <w:i/>
          <w:noProof/>
          <w:sz w:val="28"/>
        </w:rPr>
        <w:t>R4-2200405</w:t>
      </w:r>
    </w:p>
    <w:p w14:paraId="6EA004B6" w14:textId="2CF8B476" w:rsidR="00633413" w:rsidRDefault="00633413" w:rsidP="00633413">
      <w:pPr>
        <w:pStyle w:val="CRCoverPage"/>
        <w:outlineLvl w:val="0"/>
        <w:rPr>
          <w:b/>
          <w:noProof/>
          <w:sz w:val="24"/>
        </w:rPr>
      </w:pPr>
      <w:r w:rsidRPr="00BC7B81">
        <w:rPr>
          <w:b/>
          <w:sz w:val="24"/>
          <w:szCs w:val="24"/>
        </w:rPr>
        <w:t>Electronic Meeting</w:t>
      </w:r>
      <w:r>
        <w:rPr>
          <w:b/>
          <w:sz w:val="24"/>
          <w:szCs w:val="24"/>
        </w:rPr>
        <w:t xml:space="preserve">, </w:t>
      </w:r>
      <w:r w:rsidR="009D57F5" w:rsidRPr="009D57F5">
        <w:rPr>
          <w:b/>
          <w:sz w:val="24"/>
          <w:szCs w:val="24"/>
        </w:rPr>
        <w:t>17 Jan. –</w:t>
      </w:r>
      <w:r w:rsidR="009D57F5" w:rsidRPr="009D57F5">
        <w:rPr>
          <w:rFonts w:hint="eastAsia"/>
          <w:b/>
          <w:sz w:val="24"/>
          <w:szCs w:val="24"/>
        </w:rPr>
        <w:t xml:space="preserve"> </w:t>
      </w:r>
      <w:r w:rsidR="009D57F5" w:rsidRPr="009D57F5">
        <w:rPr>
          <w:b/>
          <w:sz w:val="24"/>
          <w:szCs w:val="24"/>
        </w:rPr>
        <w:t>25 Jan.,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25443D" w:rsidR="001E41F3" w:rsidRPr="00410371" w:rsidRDefault="005201C9" w:rsidP="009C1F89">
            <w:pPr>
              <w:pStyle w:val="CRCoverPage"/>
              <w:spacing w:after="0"/>
              <w:jc w:val="center"/>
              <w:rPr>
                <w:noProof/>
                <w:lang w:eastAsia="zh-CN"/>
              </w:rPr>
            </w:pPr>
            <w:r>
              <w:rPr>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B7C51B" w:rsidR="001E41F3" w:rsidRPr="00410371" w:rsidRDefault="005201C9" w:rsidP="00E13F3D">
            <w:pPr>
              <w:pStyle w:val="CRCoverPage"/>
              <w:spacing w:after="0"/>
              <w:jc w:val="center"/>
              <w:rPr>
                <w:b/>
                <w:noProof/>
                <w:lang w:eastAsia="zh-CN"/>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9B4E68" w:rsidR="001E41F3" w:rsidRPr="00410371" w:rsidRDefault="00633413">
            <w:pPr>
              <w:pStyle w:val="CRCoverPage"/>
              <w:spacing w:after="0"/>
              <w:jc w:val="center"/>
              <w:rPr>
                <w:noProof/>
                <w:sz w:val="28"/>
              </w:rPr>
            </w:pPr>
            <w:r w:rsidRPr="00D263A8">
              <w:rPr>
                <w:b/>
                <w:noProof/>
                <w:sz w:val="32"/>
              </w:rPr>
              <w:t>1</w:t>
            </w:r>
            <w:r w:rsidR="009C1F89">
              <w:rPr>
                <w:b/>
                <w:noProof/>
                <w:sz w:val="32"/>
              </w:rPr>
              <w:t>7</w:t>
            </w:r>
            <w:r w:rsidRPr="00D263A8">
              <w:rPr>
                <w:b/>
                <w:noProof/>
                <w:sz w:val="32"/>
              </w:rPr>
              <w:t>.</w:t>
            </w:r>
            <w:r w:rsidR="009C1F89">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CBEDDB" w:rsidR="001E41F3" w:rsidRDefault="00342349">
            <w:pPr>
              <w:pStyle w:val="CRCoverPage"/>
              <w:spacing w:after="0"/>
              <w:ind w:left="100"/>
              <w:rPr>
                <w:noProof/>
              </w:rPr>
            </w:pPr>
            <w:r w:rsidRPr="00342349">
              <w:rPr>
                <w:noProof/>
              </w:rPr>
              <w:t xml:space="preserve">Draft CR for </w:t>
            </w:r>
            <w:r w:rsidR="00CC40B5">
              <w:rPr>
                <w:noProof/>
              </w:rPr>
              <w:t>i</w:t>
            </w:r>
            <w:r w:rsidRPr="00342349">
              <w:rPr>
                <w:noProof/>
              </w:rPr>
              <w:t>nterruption for de-activated SCell measurement due to NCSG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08872" w:rsidR="00633413" w:rsidRDefault="00633413" w:rsidP="00633413">
            <w:pPr>
              <w:pStyle w:val="CRCoverPage"/>
              <w:spacing w:after="0"/>
              <w:ind w:left="100"/>
              <w:rPr>
                <w:noProof/>
              </w:rPr>
            </w:pPr>
            <w:r>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623BE0" w:rsidR="001E41F3" w:rsidRDefault="00313617">
            <w:pPr>
              <w:pStyle w:val="CRCoverPage"/>
              <w:spacing w:after="0"/>
              <w:ind w:left="100"/>
              <w:rPr>
                <w:noProof/>
              </w:rPr>
            </w:pPr>
            <w:proofErr w:type="spellStart"/>
            <w:r w:rsidRPr="00B513B0">
              <w:rPr>
                <w:rFonts w:cs="Arial"/>
                <w:sz w:val="18"/>
                <w:szCs w:val="18"/>
                <w:lang w:eastAsia="ja-JP"/>
              </w:rPr>
              <w:t>NR_MG_enh</w:t>
            </w:r>
            <w:proofErr w:type="spellEnd"/>
            <w:r w:rsidRPr="00B513B0">
              <w:rPr>
                <w:rFonts w:cs="Arial"/>
                <w:sz w:val="18"/>
                <w:szCs w:val="18"/>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0C3C67" w:rsidR="001E41F3" w:rsidRDefault="00633413">
            <w:pPr>
              <w:pStyle w:val="CRCoverPage"/>
              <w:spacing w:after="0"/>
              <w:ind w:left="100"/>
              <w:rPr>
                <w:noProof/>
              </w:rPr>
            </w:pPr>
            <w:r>
              <w:t>2021-</w:t>
            </w:r>
            <w:r w:rsidR="00A145B8">
              <w:t>12</w:t>
            </w:r>
            <w:r>
              <w:t>-</w:t>
            </w:r>
            <w:r w:rsidR="00C318A8">
              <w:t>1</w:t>
            </w:r>
            <w:r w:rsidR="00171619">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A55B2E" w:rsidR="001E41F3" w:rsidRDefault="001066F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500644" w:rsidR="001E41F3" w:rsidRDefault="00633413">
            <w:pPr>
              <w:pStyle w:val="CRCoverPage"/>
              <w:spacing w:after="0"/>
              <w:ind w:left="100"/>
              <w:rPr>
                <w:noProof/>
              </w:rPr>
            </w:pPr>
            <w:r w:rsidRPr="00D263A8">
              <w:rPr>
                <w:noProof/>
              </w:rPr>
              <w:t>Rel-1</w:t>
            </w:r>
            <w:r w:rsidR="0056257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821DF" w:rsidR="0086357C" w:rsidRPr="00633413" w:rsidRDefault="00B42F2E" w:rsidP="00CD1AAD">
            <w:pPr>
              <w:pStyle w:val="CRCoverPage"/>
              <w:spacing w:after="0"/>
              <w:rPr>
                <w:noProof/>
              </w:rPr>
            </w:pPr>
            <w:r>
              <w:rPr>
                <w:rFonts w:cs="Arial"/>
                <w:bCs/>
                <w:iCs/>
                <w:szCs w:val="18"/>
              </w:rPr>
              <w:t>R</w:t>
            </w:r>
            <w:r w:rsidR="00712FF6">
              <w:rPr>
                <w:rFonts w:cs="Arial"/>
                <w:bCs/>
                <w:iCs/>
                <w:szCs w:val="18"/>
              </w:rPr>
              <w:t xml:space="preserve">equirements for </w:t>
            </w:r>
            <w:r w:rsidR="00CC40B5">
              <w:rPr>
                <w:noProof/>
              </w:rPr>
              <w:t>i</w:t>
            </w:r>
            <w:r w:rsidR="00CC40B5" w:rsidRPr="00342349">
              <w:rPr>
                <w:noProof/>
              </w:rPr>
              <w:t>nterruption for de-activated SCell measurement due to NCSG</w:t>
            </w:r>
            <w:r w:rsidR="00CC40B5">
              <w:rPr>
                <w:noProof/>
              </w:rPr>
              <w:t xml:space="preserve"> </w:t>
            </w:r>
            <w:r>
              <w:rPr>
                <w:noProof/>
              </w:rPr>
              <w:t>are not available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08EA29" w:rsidR="00D10A2F" w:rsidRPr="00633413" w:rsidRDefault="00B42F2E" w:rsidP="00746876">
            <w:pPr>
              <w:pStyle w:val="CRCoverPage"/>
              <w:spacing w:after="0"/>
              <w:rPr>
                <w:noProof/>
                <w:lang w:eastAsia="zh-CN"/>
              </w:rPr>
            </w:pPr>
            <w:r>
              <w:rPr>
                <w:rFonts w:cs="Arial"/>
                <w:bCs/>
                <w:iCs/>
                <w:szCs w:val="18"/>
              </w:rPr>
              <w:t xml:space="preserve">Add requirements for </w:t>
            </w:r>
            <w:r w:rsidR="00CC40B5">
              <w:rPr>
                <w:noProof/>
              </w:rPr>
              <w:t>i</w:t>
            </w:r>
            <w:r w:rsidR="00CC40B5" w:rsidRPr="00342349">
              <w:rPr>
                <w:noProof/>
              </w:rPr>
              <w:t>nterruption for de-activated SCell measurement due to NCSG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574D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7B1F4F" w:rsidR="001E41F3" w:rsidRPr="008A2CD7" w:rsidRDefault="00CC40B5" w:rsidP="0062546F">
            <w:pPr>
              <w:pStyle w:val="CRCoverPage"/>
              <w:spacing w:after="0"/>
              <w:rPr>
                <w:noProof/>
              </w:rPr>
            </w:pPr>
            <w:r>
              <w:rPr>
                <w:noProof/>
              </w:rPr>
              <w:t>S</w:t>
            </w:r>
            <w:r w:rsidR="008A2CD7">
              <w:rPr>
                <w:noProof/>
              </w:rPr>
              <w:t>pecification</w:t>
            </w:r>
            <w:r>
              <w:rPr>
                <w:noProof/>
              </w:rPr>
              <w:t>s for network controlled small gap</w:t>
            </w:r>
            <w:r w:rsidR="008A2CD7">
              <w:rPr>
                <w:noProof/>
              </w:rPr>
              <w:t xml:space="preserve"> </w:t>
            </w:r>
            <w:r>
              <w:rPr>
                <w:noProof/>
              </w:rPr>
              <w:t>are</w:t>
            </w:r>
            <w:r w:rsidR="008A2CD7">
              <w:rPr>
                <w:noProof/>
              </w:rPr>
              <w:t xml:space="preserve"> not complete</w:t>
            </w:r>
            <w:r>
              <w:rPr>
                <w:noProof/>
              </w:rPr>
              <w:t>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9879F7" w:rsidR="001E41F3" w:rsidRDefault="00981621" w:rsidP="001A79D2">
            <w:pPr>
              <w:pStyle w:val="CRCoverPage"/>
              <w:spacing w:after="0"/>
              <w:rPr>
                <w:noProof/>
                <w:lang w:eastAsia="zh-CN"/>
              </w:rPr>
            </w:pPr>
            <w:r w:rsidRPr="009C5807">
              <w:t>8.2.2.2.3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3413" w14:paraId="34ACE2EB" w14:textId="77777777" w:rsidTr="00547111">
        <w:tc>
          <w:tcPr>
            <w:tcW w:w="2694" w:type="dxa"/>
            <w:gridSpan w:val="2"/>
            <w:tcBorders>
              <w:left w:val="single" w:sz="4" w:space="0" w:color="auto"/>
            </w:tcBorders>
          </w:tcPr>
          <w:p w14:paraId="571382F3" w14:textId="77777777" w:rsidR="00633413" w:rsidRDefault="00633413" w:rsidP="006334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633413" w:rsidRDefault="00633413" w:rsidP="00633413">
            <w:pPr>
              <w:pStyle w:val="CRCoverPage"/>
              <w:spacing w:after="0"/>
              <w:jc w:val="center"/>
              <w:rPr>
                <w:b/>
                <w:caps/>
                <w:noProof/>
              </w:rPr>
            </w:pPr>
            <w:r w:rsidRPr="00D263A8">
              <w:rPr>
                <w:b/>
                <w:caps/>
                <w:noProof/>
              </w:rPr>
              <w:t>x</w:t>
            </w:r>
          </w:p>
        </w:tc>
        <w:tc>
          <w:tcPr>
            <w:tcW w:w="2977" w:type="dxa"/>
            <w:gridSpan w:val="4"/>
          </w:tcPr>
          <w:p w14:paraId="7DB274D8" w14:textId="77777777" w:rsidR="00633413" w:rsidRDefault="00633413" w:rsidP="006334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3413" w:rsidRDefault="00633413" w:rsidP="00633413">
            <w:pPr>
              <w:pStyle w:val="CRCoverPage"/>
              <w:spacing w:after="0"/>
              <w:ind w:left="99"/>
              <w:rPr>
                <w:noProof/>
              </w:rPr>
            </w:pPr>
            <w:r>
              <w:rPr>
                <w:noProof/>
              </w:rPr>
              <w:t xml:space="preserve">TS/TR ... CR ... </w:t>
            </w:r>
          </w:p>
        </w:tc>
      </w:tr>
      <w:tr w:rsidR="00633413" w14:paraId="446DDBAC" w14:textId="77777777" w:rsidTr="00547111">
        <w:tc>
          <w:tcPr>
            <w:tcW w:w="2694" w:type="dxa"/>
            <w:gridSpan w:val="2"/>
            <w:tcBorders>
              <w:left w:val="single" w:sz="4" w:space="0" w:color="auto"/>
            </w:tcBorders>
          </w:tcPr>
          <w:p w14:paraId="678A1AA6" w14:textId="77777777" w:rsidR="00633413" w:rsidRDefault="00633413" w:rsidP="006334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BEB121" w:rsidR="00633413" w:rsidRDefault="008D14BE" w:rsidP="00633413">
            <w:pPr>
              <w:pStyle w:val="CRCoverPage"/>
              <w:spacing w:after="0"/>
              <w:jc w:val="center"/>
              <w:rPr>
                <w:b/>
                <w:caps/>
                <w:noProof/>
              </w:rPr>
            </w:pPr>
            <w:r w:rsidRPr="00D263A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D9BCC" w:rsidR="00633413" w:rsidRDefault="00633413" w:rsidP="00633413">
            <w:pPr>
              <w:pStyle w:val="CRCoverPage"/>
              <w:spacing w:after="0"/>
              <w:jc w:val="center"/>
              <w:rPr>
                <w:b/>
                <w:caps/>
                <w:noProof/>
              </w:rPr>
            </w:pPr>
          </w:p>
        </w:tc>
        <w:tc>
          <w:tcPr>
            <w:tcW w:w="2977" w:type="dxa"/>
            <w:gridSpan w:val="4"/>
          </w:tcPr>
          <w:p w14:paraId="1A4306D9" w14:textId="77777777" w:rsidR="00633413" w:rsidRDefault="00633413" w:rsidP="006334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AAA273" w:rsidR="00633413" w:rsidRDefault="008D14BE" w:rsidP="00633413">
            <w:pPr>
              <w:pStyle w:val="CRCoverPage"/>
              <w:spacing w:after="0"/>
              <w:ind w:left="99"/>
              <w:rPr>
                <w:noProof/>
              </w:rPr>
            </w:pPr>
            <w:r>
              <w:rPr>
                <w:noProof/>
              </w:rPr>
              <w:t>TS38.533</w:t>
            </w:r>
          </w:p>
        </w:tc>
      </w:tr>
      <w:tr w:rsidR="00633413" w14:paraId="55C714D2" w14:textId="77777777" w:rsidTr="00547111">
        <w:tc>
          <w:tcPr>
            <w:tcW w:w="2694" w:type="dxa"/>
            <w:gridSpan w:val="2"/>
            <w:tcBorders>
              <w:left w:val="single" w:sz="4" w:space="0" w:color="auto"/>
            </w:tcBorders>
          </w:tcPr>
          <w:p w14:paraId="45913E62" w14:textId="77777777" w:rsidR="00633413" w:rsidRDefault="00633413" w:rsidP="006334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633413" w:rsidRDefault="00633413" w:rsidP="00633413">
            <w:pPr>
              <w:pStyle w:val="CRCoverPage"/>
              <w:spacing w:after="0"/>
              <w:jc w:val="center"/>
              <w:rPr>
                <w:b/>
                <w:caps/>
                <w:noProof/>
              </w:rPr>
            </w:pPr>
            <w:r w:rsidRPr="00D263A8">
              <w:rPr>
                <w:b/>
                <w:caps/>
                <w:noProof/>
              </w:rPr>
              <w:t>x</w:t>
            </w:r>
          </w:p>
        </w:tc>
        <w:tc>
          <w:tcPr>
            <w:tcW w:w="2977" w:type="dxa"/>
            <w:gridSpan w:val="4"/>
          </w:tcPr>
          <w:p w14:paraId="1B4FF921" w14:textId="77777777" w:rsidR="00633413" w:rsidRDefault="00633413" w:rsidP="006334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3413" w:rsidRDefault="00633413" w:rsidP="0063341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11735B">
        <w:trPr>
          <w:trHeight w:val="64"/>
        </w:trPr>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EDE8BB"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61CC93" w14:textId="720168EC"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lastRenderedPageBreak/>
        <w:t xml:space="preserve">&lt; </w:t>
      </w:r>
      <w:r w:rsidRPr="00A56CA0">
        <w:rPr>
          <w:rFonts w:ascii="Arial" w:eastAsia="PMingLiU" w:hAnsi="Arial" w:hint="eastAsia"/>
          <w:color w:val="FF0000"/>
          <w:sz w:val="32"/>
          <w:lang w:eastAsia="zh-CN"/>
        </w:rPr>
        <w:t>S</w:t>
      </w:r>
      <w:r w:rsidRPr="00A56CA0">
        <w:rPr>
          <w:rFonts w:ascii="Arial" w:eastAsia="PMingLiU" w:hAnsi="Arial"/>
          <w:color w:val="FF0000"/>
          <w:sz w:val="32"/>
          <w:lang w:eastAsia="zh-CN"/>
        </w:rPr>
        <w:t>tart of change #1 &gt;</w:t>
      </w:r>
    </w:p>
    <w:p w14:paraId="72F306B5" w14:textId="77777777" w:rsidR="009D2D88" w:rsidRPr="009C5807" w:rsidRDefault="009D2D88" w:rsidP="009D2D88">
      <w:pPr>
        <w:pStyle w:val="5"/>
      </w:pPr>
      <w:bookmarkStart w:id="1" w:name="_Toc5952634"/>
      <w:r w:rsidRPr="009C5807">
        <w:t>8.2.2.2.3</w:t>
      </w:r>
      <w:r w:rsidRPr="009C5807">
        <w:tab/>
      </w:r>
      <w:bookmarkEnd w:id="1"/>
      <w:r w:rsidRPr="009C5807">
        <w:t>Interruptions during measurements on deactivated SCC</w:t>
      </w:r>
    </w:p>
    <w:p w14:paraId="016E363D" w14:textId="77777777" w:rsidR="008C461E" w:rsidRDefault="008C461E" w:rsidP="008C461E">
      <w:r w:rsidRPr="009C5807">
        <w:t xml:space="preserve">Interruptions on </w:t>
      </w:r>
      <w:proofErr w:type="spellStart"/>
      <w:r w:rsidRPr="009C5807">
        <w:t>PCell</w:t>
      </w:r>
      <w:proofErr w:type="spellEnd"/>
      <w:r>
        <w:t xml:space="preserve"> or activated </w:t>
      </w:r>
      <w:proofErr w:type="spellStart"/>
      <w:r>
        <w:t>SCell</w:t>
      </w:r>
      <w:proofErr w:type="spellEnd"/>
      <w:r>
        <w:t>(s)</w:t>
      </w:r>
      <w:r w:rsidRPr="009C5807">
        <w:t xml:space="preserve"> due to measurements when an </w:t>
      </w:r>
      <w:proofErr w:type="spellStart"/>
      <w:r w:rsidRPr="009C5807">
        <w:t>SCell</w:t>
      </w:r>
      <w:proofErr w:type="spellEnd"/>
      <w:r w:rsidRPr="009C5807">
        <w:t xml:space="preserve"> is deactivated are allowed with up to 0.5% probability of missed ACK/NACK when the configured </w:t>
      </w:r>
      <w:proofErr w:type="spellStart"/>
      <w:r w:rsidRPr="009C5807">
        <w:rPr>
          <w:rFonts w:cs="v4.2.0"/>
          <w:i/>
        </w:rPr>
        <w:t>measCycleSCell</w:t>
      </w:r>
      <w:proofErr w:type="spellEnd"/>
      <w:r w:rsidRPr="009C5807">
        <w:rPr>
          <w:rFonts w:cs="v4.2.0"/>
          <w:i/>
        </w:rPr>
        <w:t xml:space="preserve"> </w:t>
      </w:r>
      <w:r w:rsidRPr="009C5807">
        <w:rPr>
          <w:rFonts w:cs="v4.2.0"/>
          <w:iCs/>
        </w:rPr>
        <w:t>[2] is 640 ms or longer.</w:t>
      </w:r>
    </w:p>
    <w:p w14:paraId="7C23746F" w14:textId="77777777" w:rsidR="008C461E" w:rsidRDefault="008C461E" w:rsidP="008C461E">
      <w:pPr>
        <w:pStyle w:val="B10"/>
        <w:numPr>
          <w:ilvl w:val="0"/>
          <w:numId w:val="25"/>
        </w:numPr>
      </w:pPr>
      <w:r>
        <w:t>If the</w:t>
      </w:r>
      <w:r w:rsidRPr="008C6DE4">
        <w:t xml:space="preserve"> </w:t>
      </w:r>
      <w:proofErr w:type="spellStart"/>
      <w:r w:rsidRPr="008C6DE4">
        <w:t>PCell</w:t>
      </w:r>
      <w:proofErr w:type="spellEnd"/>
      <w:r>
        <w:t xml:space="preserve"> or activated </w:t>
      </w:r>
      <w:proofErr w:type="spellStart"/>
      <w:r>
        <w:t>SCell</w:t>
      </w:r>
      <w:proofErr w:type="spellEnd"/>
      <w:r>
        <w:t>(s)</w:t>
      </w:r>
      <w:r w:rsidRPr="008C6DE4">
        <w:t xml:space="preserve"> is not in the same band as the deactivated </w:t>
      </w:r>
      <w:proofErr w:type="spellStart"/>
      <w:r w:rsidRPr="008C6DE4">
        <w:t>SCell</w:t>
      </w:r>
      <w:proofErr w:type="spellEnd"/>
      <w:r>
        <w:t>, the UE is only allowed</w:t>
      </w:r>
      <w:r w:rsidRPr="009C5807">
        <w:t xml:space="preserve"> to cause interruptions</w:t>
      </w:r>
      <w:r>
        <w:t xml:space="preserve"> on </w:t>
      </w:r>
      <w:proofErr w:type="spellStart"/>
      <w:r w:rsidRPr="008C6DE4">
        <w:t>PCell</w:t>
      </w:r>
      <w:proofErr w:type="spellEnd"/>
      <w:r>
        <w:t xml:space="preserve"> or activated </w:t>
      </w:r>
      <w:proofErr w:type="spellStart"/>
      <w:r>
        <w:t>SCell</w:t>
      </w:r>
      <w:proofErr w:type="spellEnd"/>
      <w:r>
        <w:t>(s)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736C1F4" w14:textId="7CFEA35B" w:rsidR="008C461E" w:rsidRDefault="008C461E" w:rsidP="008C461E">
      <w:pPr>
        <w:pStyle w:val="B10"/>
        <w:rPr>
          <w:ins w:id="2" w:author="xusheng wei" w:date="2022-01-20T14:24:00Z"/>
        </w:rPr>
      </w:pPr>
      <w:r>
        <w:t xml:space="preserve">If </w:t>
      </w:r>
      <w:r w:rsidRPr="008C6DE4">
        <w:t xml:space="preserve">the </w:t>
      </w:r>
      <w:proofErr w:type="spellStart"/>
      <w:r w:rsidRPr="008C6DE4">
        <w:t>PCell</w:t>
      </w:r>
      <w:proofErr w:type="spellEnd"/>
      <w:r>
        <w:t xml:space="preserve"> or activated </w:t>
      </w:r>
      <w:proofErr w:type="spellStart"/>
      <w:r>
        <w:t>SCell</w:t>
      </w:r>
      <w:proofErr w:type="spellEnd"/>
      <w:r>
        <w:t>(s)</w:t>
      </w:r>
      <w:r w:rsidRPr="008C6DE4">
        <w:t xml:space="preserve"> is in the same band as the deactivated </w:t>
      </w:r>
      <w:proofErr w:type="spellStart"/>
      <w:r w:rsidRPr="008C6DE4">
        <w:t>SCell</w:t>
      </w:r>
      <w:proofErr w:type="spellEnd"/>
      <w:r>
        <w:t xml:space="preserve">, the UE is only allowed to cause an interruption on </w:t>
      </w:r>
      <w:proofErr w:type="spellStart"/>
      <w:r w:rsidRPr="008C6DE4">
        <w:t>PCell</w:t>
      </w:r>
      <w:proofErr w:type="spellEnd"/>
      <w:r>
        <w:t xml:space="preserve"> or activated </w:t>
      </w:r>
      <w:proofErr w:type="spellStart"/>
      <w:r>
        <w:t>SCell</w:t>
      </w:r>
      <w:proofErr w:type="spellEnd"/>
      <w:r>
        <w:t xml:space="preserve">(s) no earlier than X slots before </w:t>
      </w:r>
      <w:proofErr w:type="spellStart"/>
      <w:r w:rsidRPr="008C6DE4">
        <w:t>T</w:t>
      </w:r>
      <w:r w:rsidRPr="00EB048C">
        <w:rPr>
          <w:vertAlign w:val="subscript"/>
        </w:rPr>
        <w:t>SMTC_dur</w:t>
      </w:r>
      <w:r w:rsidRPr="007F0D50">
        <w:rPr>
          <w:vertAlign w:val="subscript"/>
        </w:rPr>
        <w:t>ation</w:t>
      </w:r>
      <w:proofErr w:type="spellEnd"/>
      <w:r>
        <w:t xml:space="preserve"> and no later than X slots after </w:t>
      </w:r>
      <w:proofErr w:type="spellStart"/>
      <w:r w:rsidRPr="008C6DE4">
        <w:t>T</w:t>
      </w:r>
      <w:r w:rsidRPr="00EB048C">
        <w:rPr>
          <w:vertAlign w:val="subscript"/>
        </w:rPr>
        <w:t>SMTC_duration</w:t>
      </w:r>
      <w:proofErr w:type="spellEnd"/>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 xml:space="preserve">deactivated </w:t>
      </w:r>
      <w:proofErr w:type="spellStart"/>
      <w:r w:rsidRPr="008C6DE4">
        <w:t>SCell</w:t>
      </w:r>
      <w:proofErr w:type="spellEnd"/>
      <w:r w:rsidRPr="008C6DE4">
        <w:rPr>
          <w:lang w:eastAsia="zh-CN"/>
        </w:rPr>
        <w:t xml:space="preserve"> are available in the same slot</w:t>
      </w:r>
      <w:r>
        <w:t xml:space="preserve">, where </w:t>
      </w:r>
      <w:r>
        <w:rPr>
          <w:lang w:eastAsia="zh-CN"/>
        </w:rPr>
        <w:t xml:space="preserve">X and </w:t>
      </w:r>
      <w:proofErr w:type="spellStart"/>
      <w:r w:rsidRPr="008C6DE4">
        <w:t>T</w:t>
      </w:r>
      <w:r w:rsidRPr="00EB048C">
        <w:rPr>
          <w:vertAlign w:val="subscript"/>
        </w:rPr>
        <w:t>SMTC_duration</w:t>
      </w:r>
      <w:proofErr w:type="spellEnd"/>
      <w:r>
        <w:rPr>
          <w:lang w:eastAsia="zh-CN"/>
        </w:rPr>
        <w:t xml:space="preserve"> are given by </w:t>
      </w:r>
      <w:r>
        <w:t>Table 8.2.2.2.3</w:t>
      </w:r>
      <w:r w:rsidRPr="008C6DE4">
        <w:t>-1</w:t>
      </w:r>
      <w:r>
        <w:t>. The interruption shall not exceed requirements in Table 8.2.2.2.3-1.</w:t>
      </w:r>
    </w:p>
    <w:p w14:paraId="4FCDC8A7" w14:textId="35C36B44" w:rsidR="00511537" w:rsidRDefault="00511537" w:rsidP="00563252">
      <w:ins w:id="3" w:author="xusheng wei" w:date="2022-01-20T14:25:00Z">
        <w:r>
          <w:t>The interruption requirements in Table 8.2.2.2.3-1</w:t>
        </w:r>
        <w:r>
          <w:t xml:space="preserve"> </w:t>
        </w:r>
        <w:r w:rsidRPr="00511537">
          <w:t xml:space="preserve">are not applicable </w:t>
        </w:r>
      </w:ins>
      <w:ins w:id="4" w:author="xusheng wei" w:date="2022-01-20T14:26:00Z">
        <w:r>
          <w:t>when a</w:t>
        </w:r>
      </w:ins>
      <w:ins w:id="5" w:author="xusheng wei" w:date="2022-01-20T14:25:00Z">
        <w:r w:rsidRPr="00511537">
          <w:t xml:space="preserve"> U</w:t>
        </w:r>
      </w:ins>
      <w:ins w:id="6" w:author="xusheng wei" w:date="2022-01-20T14:26:00Z">
        <w:r>
          <w:t>E is</w:t>
        </w:r>
      </w:ins>
      <w:ins w:id="7" w:author="xusheng wei" w:date="2022-01-20T14:25:00Z">
        <w:r w:rsidRPr="00511537">
          <w:t xml:space="preserve"> configured with NCSG</w:t>
        </w:r>
      </w:ins>
      <w:ins w:id="8" w:author="xusheng wei" w:date="2022-01-20T14:27:00Z">
        <w:r>
          <w:t xml:space="preserve">. </w:t>
        </w:r>
      </w:ins>
      <w:ins w:id="9" w:author="xusheng wei" w:date="2022-01-20T14:28:00Z">
        <w:r>
          <w:t>For the case when a</w:t>
        </w:r>
      </w:ins>
      <w:ins w:id="10" w:author="xusheng wei" w:date="2022-01-20T14:27:00Z">
        <w:r>
          <w:rPr>
            <w:iCs/>
            <w:color w:val="0070C0"/>
          </w:rPr>
          <w:t xml:space="preserve"> deactivated SCC is measured in the same way as Rel-15/16 if its SMTC is fully non-overlapped with NCSG, the interruption requirements apply.</w:t>
        </w:r>
      </w:ins>
    </w:p>
    <w:p w14:paraId="0ABBAE25" w14:textId="77777777" w:rsidR="008C461E" w:rsidRPr="008C6DE4" w:rsidRDefault="008C461E" w:rsidP="008C461E">
      <w:pPr>
        <w:pStyle w:val="TH"/>
      </w:pPr>
      <w:r w:rsidRPr="00F37389">
        <w:t>Table 8.2.2.2.</w:t>
      </w:r>
      <w:r>
        <w:t>3</w:t>
      </w:r>
      <w:r w:rsidRPr="00F37389">
        <w:t>-</w:t>
      </w:r>
      <w:r>
        <w:t>1</w:t>
      </w:r>
      <w:r w:rsidRPr="00F37389">
        <w:t xml:space="preserve">: Interruption duration for </w:t>
      </w:r>
      <w:r>
        <w:t xml:space="preserve">measurement on deactivated </w:t>
      </w:r>
      <w:proofErr w:type="spellStart"/>
      <w:r w:rsidRPr="00F37389">
        <w:t>SCell</w:t>
      </w:r>
      <w:proofErr w:type="spellEnd"/>
      <w:r w:rsidRPr="00F37389">
        <w:t xml:space="preserv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8C461E" w:rsidRPr="008C6DE4" w14:paraId="49D348D7" w14:textId="77777777" w:rsidTr="0013329A">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5D1488B2" w14:textId="77777777" w:rsidR="008C461E" w:rsidRPr="008C6DE4" w:rsidRDefault="008C461E" w:rsidP="0013329A">
            <w:pPr>
              <w:pStyle w:val="TAH"/>
              <w:rPr>
                <w:lang w:eastAsia="ko-KR"/>
              </w:rPr>
            </w:pPr>
            <w:r w:rsidRPr="008C6DE4">
              <w:rPr>
                <w:noProof/>
                <w:lang w:val="en-US" w:eastAsia="zh-CN"/>
              </w:rPr>
              <w:drawing>
                <wp:inline distT="0" distB="0" distL="0" distR="0" wp14:anchorId="41216126" wp14:editId="3898D47C">
                  <wp:extent cx="142240" cy="160020"/>
                  <wp:effectExtent l="0" t="0" r="0" b="0"/>
                  <wp:docPr id="4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77CD0AE6" w14:textId="77777777" w:rsidR="008C461E" w:rsidRPr="008C6DE4" w:rsidRDefault="008C461E" w:rsidP="0013329A">
            <w:pPr>
              <w:pStyle w:val="TAH"/>
              <w:rPr>
                <w:lang w:eastAsia="ko-KR"/>
              </w:rPr>
            </w:pPr>
            <w:r w:rsidRPr="008C6DE4">
              <w:rPr>
                <w:lang w:eastAsia="ko-KR"/>
              </w:rPr>
              <w:t>NR Slot length (ms)</w:t>
            </w:r>
          </w:p>
        </w:tc>
        <w:tc>
          <w:tcPr>
            <w:tcW w:w="1576" w:type="dxa"/>
            <w:tcBorders>
              <w:top w:val="single" w:sz="4" w:space="0" w:color="auto"/>
              <w:left w:val="single" w:sz="4" w:space="0" w:color="auto"/>
              <w:bottom w:val="single" w:sz="4" w:space="0" w:color="auto"/>
              <w:right w:val="single" w:sz="4" w:space="0" w:color="auto"/>
            </w:tcBorders>
          </w:tcPr>
          <w:p w14:paraId="10280B86" w14:textId="77777777" w:rsidR="008C461E" w:rsidRPr="008C6DE4" w:rsidRDefault="008C461E" w:rsidP="0013329A">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6B4ED1CB" w14:textId="77777777" w:rsidR="008C461E" w:rsidRPr="008C6DE4" w:rsidRDefault="008C461E" w:rsidP="0013329A">
            <w:pPr>
              <w:pStyle w:val="TAH"/>
              <w:rPr>
                <w:lang w:eastAsia="zh-CN"/>
              </w:rPr>
            </w:pPr>
            <w:r>
              <w:rPr>
                <w:lang w:eastAsia="ko-KR"/>
              </w:rPr>
              <w:t xml:space="preserve">Interruption length </w:t>
            </w:r>
            <w:r w:rsidRPr="008C6DE4">
              <w:rPr>
                <w:lang w:eastAsia="ko-KR"/>
              </w:rPr>
              <w:t>(slots)</w:t>
            </w:r>
          </w:p>
        </w:tc>
      </w:tr>
      <w:tr w:rsidR="008C461E" w:rsidRPr="008C6DE4" w14:paraId="459F9116"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499E2FC1" w14:textId="77777777" w:rsidR="008C461E" w:rsidRPr="008C6DE4" w:rsidRDefault="008C461E" w:rsidP="0013329A">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549ADC2C" w14:textId="77777777" w:rsidR="008C461E" w:rsidRPr="008C6DE4" w:rsidRDefault="008C461E" w:rsidP="0013329A">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53FD74C0" w14:textId="77777777" w:rsidR="008C461E" w:rsidRDefault="008C461E" w:rsidP="0013329A">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D74D1C0" w14:textId="77777777" w:rsidR="008C461E" w:rsidRPr="008C6DE4" w:rsidRDefault="008C461E" w:rsidP="0013329A">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5AE9AF2F"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158DC6C5" w14:textId="77777777" w:rsidR="008C461E" w:rsidRPr="008C6DE4" w:rsidRDefault="008C461E" w:rsidP="0013329A">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7B0F3BDE" w14:textId="77777777" w:rsidR="008C461E" w:rsidRPr="008C6DE4" w:rsidRDefault="008C461E" w:rsidP="0013329A">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1278BEB8" w14:textId="77777777" w:rsidR="008C461E" w:rsidRDefault="008C461E" w:rsidP="0013329A">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D39511E" w14:textId="77777777" w:rsidR="008C461E" w:rsidRPr="008C6DE4" w:rsidRDefault="008C461E" w:rsidP="0013329A">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78382623"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51F27C42" w14:textId="77777777" w:rsidR="008C461E" w:rsidRPr="008C6DE4" w:rsidRDefault="008C461E" w:rsidP="0013329A">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E95D62D" w14:textId="77777777" w:rsidR="008C461E" w:rsidRPr="008C6DE4" w:rsidRDefault="008C461E" w:rsidP="0013329A">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35467343" w14:textId="77777777" w:rsidR="008C461E" w:rsidRDefault="008C461E" w:rsidP="0013329A">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6AC08EEE" w14:textId="77777777" w:rsidR="008C461E" w:rsidRPr="008C6DE4" w:rsidRDefault="008C461E" w:rsidP="0013329A">
            <w:pPr>
              <w:pStyle w:val="TAC"/>
              <w:rPr>
                <w:lang w:eastAsia="ko-KR"/>
              </w:rPr>
            </w:pPr>
            <w:r>
              <w:rPr>
                <w:lang w:val="fr-FR" w:eastAsia="ko-KR"/>
              </w:rPr>
              <w:t>4</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79102581"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1D1BF937" w14:textId="77777777" w:rsidR="008C461E" w:rsidRPr="008C6DE4" w:rsidRDefault="008C461E" w:rsidP="0013329A">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34670E" w14:textId="77777777" w:rsidR="008C461E" w:rsidRPr="008C6DE4" w:rsidRDefault="008C461E" w:rsidP="0013329A">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6626724" w14:textId="77777777" w:rsidR="008C461E" w:rsidRDefault="008C461E" w:rsidP="0013329A">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181BAEDD" w14:textId="77777777" w:rsidR="008C461E" w:rsidRPr="008C6DE4" w:rsidRDefault="008C461E" w:rsidP="0013329A">
            <w:pPr>
              <w:pStyle w:val="TAC"/>
              <w:rPr>
                <w:lang w:eastAsia="zh-CN"/>
              </w:rPr>
            </w:pPr>
            <w:r>
              <w:rPr>
                <w:lang w:val="fr-FR" w:eastAsia="ko-KR"/>
              </w:rPr>
              <w:t>8</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60A1FADA" w14:textId="77777777" w:rsidTr="0013329A">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B7BC22B" w14:textId="77777777" w:rsidR="008C461E" w:rsidRPr="00F37389" w:rsidRDefault="008C461E" w:rsidP="0013329A">
            <w:pPr>
              <w:pStyle w:val="TAN"/>
              <w:rPr>
                <w:lang w:eastAsia="zh-CN"/>
              </w:rPr>
            </w:pPr>
            <w:r w:rsidRPr="008C6DE4">
              <w:rPr>
                <w:lang w:eastAsia="ko-KR"/>
              </w:rPr>
              <w:t>NOTE 1:</w:t>
            </w:r>
            <w:r w:rsidRPr="008C6DE4">
              <w:rPr>
                <w:lang w:eastAsia="ko-KR"/>
              </w:rPr>
              <w:tab/>
            </w:r>
            <w:proofErr w:type="spellStart"/>
            <w:r w:rsidRPr="008C6DE4">
              <w:rPr>
                <w:lang w:eastAsia="zh-CN"/>
              </w:rPr>
              <w:t>T</w:t>
            </w:r>
            <w:r w:rsidRPr="008C6DE4">
              <w:rPr>
                <w:vertAlign w:val="subscript"/>
                <w:lang w:eastAsia="zh-CN"/>
              </w:rPr>
              <w:t>SMTC_duration</w:t>
            </w:r>
            <w:proofErr w:type="spellEnd"/>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proofErr w:type="spellStart"/>
            <w:r w:rsidRPr="008C6DE4">
              <w:rPr>
                <w:lang w:eastAsia="ko-KR"/>
              </w:rPr>
              <w:t>SCell</w:t>
            </w:r>
            <w:proofErr w:type="spellEnd"/>
            <w:r w:rsidRPr="008C6DE4">
              <w:rPr>
                <w:lang w:eastAsia="ko-KR"/>
              </w:rPr>
              <w:t xml:space="preserve"> </w:t>
            </w:r>
            <w:r>
              <w:rPr>
                <w:lang w:eastAsia="ko-KR"/>
              </w:rPr>
              <w:t>to be measured</w:t>
            </w:r>
            <w:r w:rsidRPr="008C6DE4">
              <w:rPr>
                <w:lang w:eastAsia="ko-KR"/>
              </w:rPr>
              <w:t>;</w:t>
            </w:r>
          </w:p>
          <w:p w14:paraId="55D4D2A6" w14:textId="77777777" w:rsidR="008C461E" w:rsidRPr="008C6DE4" w:rsidRDefault="008C461E" w:rsidP="0013329A">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4484A676" w14:textId="77777777" w:rsidR="00894F46" w:rsidRDefault="00894F46" w:rsidP="00A56CA0">
      <w:pPr>
        <w:rPr>
          <w:rFonts w:ascii="Arial" w:eastAsia="PMingLiU" w:hAnsi="Arial"/>
          <w:color w:val="FF0000"/>
          <w:sz w:val="32"/>
          <w:lang w:eastAsia="zh-CN"/>
        </w:rPr>
      </w:pPr>
    </w:p>
    <w:p w14:paraId="3F1EE5C7" w14:textId="04622727"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E</w:t>
      </w:r>
      <w:r w:rsidRPr="00A56CA0">
        <w:rPr>
          <w:rFonts w:ascii="Arial" w:eastAsia="PMingLiU" w:hAnsi="Arial"/>
          <w:color w:val="FF0000"/>
          <w:sz w:val="32"/>
          <w:lang w:eastAsia="zh-CN"/>
        </w:rPr>
        <w:t>nd of change #1 &gt;</w:t>
      </w:r>
    </w:p>
    <w:p w14:paraId="0D29C108" w14:textId="15DEFD51" w:rsidR="00A76FFD" w:rsidRDefault="00A76FFD" w:rsidP="00A56CA0">
      <w:pPr>
        <w:rPr>
          <w:rFonts w:ascii="Arial" w:eastAsia="PMingLiU" w:hAnsi="Arial"/>
          <w:color w:val="FF0000"/>
          <w:sz w:val="32"/>
          <w:lang w:eastAsia="zh-CN"/>
        </w:rPr>
      </w:pPr>
      <w:bookmarkStart w:id="11" w:name="_GoBack"/>
      <w:bookmarkEnd w:id="11"/>
    </w:p>
    <w:p w14:paraId="713C27F5" w14:textId="77777777" w:rsidR="00592A95" w:rsidRDefault="00592A95" w:rsidP="00790736">
      <w:pPr>
        <w:rPr>
          <w:rFonts w:ascii="Arial" w:eastAsia="PMingLiU" w:hAnsi="Arial"/>
          <w:color w:val="FF0000"/>
          <w:sz w:val="32"/>
          <w:lang w:eastAsia="zh-CN"/>
        </w:rPr>
      </w:pPr>
    </w:p>
    <w:p w14:paraId="519FD6CB" w14:textId="77777777" w:rsidR="00A76FFD" w:rsidRPr="00A56CA0" w:rsidRDefault="00A76FFD" w:rsidP="00A56CA0">
      <w:pPr>
        <w:rPr>
          <w:rFonts w:ascii="Arial" w:eastAsia="PMingLiU" w:hAnsi="Arial"/>
          <w:color w:val="FF0000"/>
          <w:sz w:val="32"/>
          <w:lang w:eastAsia="zh-CN"/>
        </w:rPr>
      </w:pPr>
    </w:p>
    <w:sectPr w:rsidR="00A76FFD" w:rsidRPr="00A56CA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8349" w14:textId="77777777" w:rsidR="001F6888" w:rsidRDefault="001F6888">
      <w:r>
        <w:separator/>
      </w:r>
    </w:p>
  </w:endnote>
  <w:endnote w:type="continuationSeparator" w:id="0">
    <w:p w14:paraId="16EB60D6" w14:textId="77777777" w:rsidR="001F6888" w:rsidRDefault="001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Intel Clear">
    <w:altName w:val="Arial"/>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AF18" w14:textId="77777777" w:rsidR="001F6888" w:rsidRDefault="001F6888">
      <w:r>
        <w:separator/>
      </w:r>
    </w:p>
  </w:footnote>
  <w:footnote w:type="continuationSeparator" w:id="0">
    <w:p w14:paraId="083DD9BC" w14:textId="77777777" w:rsidR="001F6888" w:rsidRDefault="001F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637D8" w:rsidRDefault="00A637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637D8" w:rsidRDefault="00A637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637D8" w:rsidRDefault="00A637D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637D8" w:rsidRDefault="00A637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F1B21F3"/>
    <w:multiLevelType w:val="hybridMultilevel"/>
    <w:tmpl w:val="AC4213CA"/>
    <w:lvl w:ilvl="0" w:tplc="5C605C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3E3B58"/>
    <w:multiLevelType w:val="hybridMultilevel"/>
    <w:tmpl w:val="3A005B1E"/>
    <w:lvl w:ilvl="0" w:tplc="2EFCE8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75F220E4"/>
    <w:multiLevelType w:val="hybridMultilevel"/>
    <w:tmpl w:val="6C2C5184"/>
    <w:lvl w:ilvl="0" w:tplc="5B460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7"/>
  </w:num>
  <w:num w:numId="2">
    <w:abstractNumId w:val="26"/>
  </w:num>
  <w:num w:numId="3">
    <w:abstractNumId w:val="24"/>
  </w:num>
  <w:num w:numId="4">
    <w:abstractNumId w:val="30"/>
  </w:num>
  <w:num w:numId="5">
    <w:abstractNumId w:val="13"/>
  </w:num>
  <w:num w:numId="6">
    <w:abstractNumId w:val="15"/>
  </w:num>
  <w:num w:numId="7">
    <w:abstractNumId w:val="0"/>
  </w:num>
  <w:num w:numId="8">
    <w:abstractNumId w:val="16"/>
  </w:num>
  <w:num w:numId="9">
    <w:abstractNumId w:val="8"/>
  </w:num>
  <w:num w:numId="10">
    <w:abstractNumId w:val="21"/>
  </w:num>
  <w:num w:numId="11">
    <w:abstractNumId w:val="31"/>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18"/>
  </w:num>
  <w:num w:numId="20">
    <w:abstractNumId w:val="5"/>
  </w:num>
  <w:num w:numId="21">
    <w:abstractNumId w:val="20"/>
  </w:num>
  <w:num w:numId="22">
    <w:abstractNumId w:val="9"/>
  </w:num>
  <w:num w:numId="23">
    <w:abstractNumId w:val="2"/>
  </w:num>
  <w:num w:numId="24">
    <w:abstractNumId w:val="11"/>
  </w:num>
  <w:num w:numId="25">
    <w:abstractNumId w:val="12"/>
  </w:num>
  <w:num w:numId="26">
    <w:abstractNumId w:val="22"/>
  </w:num>
  <w:num w:numId="27">
    <w:abstractNumId w:val="14"/>
  </w:num>
  <w:num w:numId="28">
    <w:abstractNumId w:val="10"/>
  </w:num>
  <w:num w:numId="29">
    <w:abstractNumId w:val="3"/>
  </w:num>
  <w:num w:numId="30">
    <w:abstractNumId w:val="23"/>
  </w:num>
  <w:num w:numId="31">
    <w:abstractNumId w:val="4"/>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sheng wei">
    <w15:presenceInfo w15:providerId="None" w15:userId="xusheng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EB6"/>
    <w:rsid w:val="000222BA"/>
    <w:rsid w:val="00022E4A"/>
    <w:rsid w:val="0005390B"/>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79D2"/>
    <w:rsid w:val="001A7B60"/>
    <w:rsid w:val="001B1C4A"/>
    <w:rsid w:val="001B50FF"/>
    <w:rsid w:val="001B52F0"/>
    <w:rsid w:val="001B7A65"/>
    <w:rsid w:val="001C46FC"/>
    <w:rsid w:val="001E41F3"/>
    <w:rsid w:val="001F4EDC"/>
    <w:rsid w:val="001F6888"/>
    <w:rsid w:val="00236864"/>
    <w:rsid w:val="00244161"/>
    <w:rsid w:val="00244D3A"/>
    <w:rsid w:val="0026004D"/>
    <w:rsid w:val="002640DD"/>
    <w:rsid w:val="00266670"/>
    <w:rsid w:val="00275D12"/>
    <w:rsid w:val="002814EC"/>
    <w:rsid w:val="00284FEB"/>
    <w:rsid w:val="002860C4"/>
    <w:rsid w:val="002B331C"/>
    <w:rsid w:val="002B5741"/>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1537"/>
    <w:rsid w:val="0051580D"/>
    <w:rsid w:val="005201C9"/>
    <w:rsid w:val="00547111"/>
    <w:rsid w:val="005511AD"/>
    <w:rsid w:val="0056257B"/>
    <w:rsid w:val="00563252"/>
    <w:rsid w:val="0056349C"/>
    <w:rsid w:val="00592A95"/>
    <w:rsid w:val="00592D74"/>
    <w:rsid w:val="00596023"/>
    <w:rsid w:val="005B15B5"/>
    <w:rsid w:val="005B3668"/>
    <w:rsid w:val="005B6E09"/>
    <w:rsid w:val="005C7C99"/>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59E1"/>
    <w:rsid w:val="006E21FB"/>
    <w:rsid w:val="006E7B53"/>
    <w:rsid w:val="006F0631"/>
    <w:rsid w:val="007020EB"/>
    <w:rsid w:val="00706BDE"/>
    <w:rsid w:val="00712FF6"/>
    <w:rsid w:val="00745FA5"/>
    <w:rsid w:val="00746876"/>
    <w:rsid w:val="007517D9"/>
    <w:rsid w:val="00790736"/>
    <w:rsid w:val="00792342"/>
    <w:rsid w:val="00795763"/>
    <w:rsid w:val="00795979"/>
    <w:rsid w:val="007977A8"/>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C461E"/>
    <w:rsid w:val="008D14BE"/>
    <w:rsid w:val="008D5689"/>
    <w:rsid w:val="008F3789"/>
    <w:rsid w:val="008F686C"/>
    <w:rsid w:val="009138A1"/>
    <w:rsid w:val="009148DE"/>
    <w:rsid w:val="00941E30"/>
    <w:rsid w:val="009551FC"/>
    <w:rsid w:val="009574D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58BB"/>
    <w:rsid w:val="00B25AEA"/>
    <w:rsid w:val="00B42F2E"/>
    <w:rsid w:val="00B67B97"/>
    <w:rsid w:val="00B968C8"/>
    <w:rsid w:val="00BA3EC5"/>
    <w:rsid w:val="00BA51D9"/>
    <w:rsid w:val="00BA5F8B"/>
    <w:rsid w:val="00BA7884"/>
    <w:rsid w:val="00BB5DFC"/>
    <w:rsid w:val="00BD279D"/>
    <w:rsid w:val="00BD6BB8"/>
    <w:rsid w:val="00BE0DCD"/>
    <w:rsid w:val="00BF2DDF"/>
    <w:rsid w:val="00C00056"/>
    <w:rsid w:val="00C1231E"/>
    <w:rsid w:val="00C318A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14BE"/>
    <w:rsid w:val="00DF2381"/>
    <w:rsid w:val="00DF6B19"/>
    <w:rsid w:val="00E02A36"/>
    <w:rsid w:val="00E039C2"/>
    <w:rsid w:val="00E10F57"/>
    <w:rsid w:val="00E13F3D"/>
    <w:rsid w:val="00E34898"/>
    <w:rsid w:val="00E3655F"/>
    <w:rsid w:val="00E948A4"/>
    <w:rsid w:val="00EB09B7"/>
    <w:rsid w:val="00EB6D6E"/>
    <w:rsid w:val="00EE7D7C"/>
    <w:rsid w:val="00F05E6A"/>
    <w:rsid w:val="00F10C59"/>
    <w:rsid w:val="00F1131C"/>
    <w:rsid w:val="00F25D98"/>
    <w:rsid w:val="00F300FB"/>
    <w:rsid w:val="00F33E15"/>
    <w:rsid w:val="00F57BF4"/>
    <w:rsid w:val="00F709C1"/>
    <w:rsid w:val="00F84D96"/>
    <w:rsid w:val="00F84F3A"/>
    <w:rsid w:val="00F873D0"/>
    <w:rsid w:val="00F92373"/>
    <w:rsid w:val="00FB6386"/>
    <w:rsid w:val="00FC3A2A"/>
    <w:rsid w:val="00FC5928"/>
    <w:rsid w:val="00FE475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F04D29B-F477-48CA-A5A4-7BB3AFE6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3"/>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5"/>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6"/>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13"/>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4"/>
      </w:numPr>
      <w:overflowPunct w:val="0"/>
      <w:autoSpaceDE w:val="0"/>
      <w:autoSpaceDN w:val="0"/>
      <w:adjustRightInd w:val="0"/>
    </w:pPr>
    <w:rPr>
      <w:rFonts w:eastAsia="PMingLiU"/>
      <w:lang w:eastAsia="ko-KR"/>
    </w:rPr>
  </w:style>
  <w:style w:type="paragraph" w:customStyle="1" w:styleId="B3">
    <w:name w:val="B3+"/>
    <w:basedOn w:val="B30"/>
    <w:rsid w:val="006835C2"/>
    <w:pPr>
      <w:numPr>
        <w:numId w:val="15"/>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6"/>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7"/>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8"/>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customStyle="1" w:styleId="1f7">
    <w:name w:val="未处理的提及1"/>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 w:type="numbering" w:customStyle="1" w:styleId="1114111">
    <w:name w:val="リストなし111411"/>
    <w:next w:val="a2"/>
    <w:uiPriority w:val="99"/>
    <w:semiHidden/>
    <w:unhideWhenUsed/>
    <w:rsid w:val="006835C2"/>
  </w:style>
  <w:style w:type="numbering" w:customStyle="1" w:styleId="1114112">
    <w:name w:val="无列表111411"/>
    <w:next w:val="a2"/>
    <w:semiHidden/>
    <w:rsid w:val="006835C2"/>
  </w:style>
  <w:style w:type="numbering" w:customStyle="1" w:styleId="NoList211411">
    <w:name w:val="No List211411"/>
    <w:next w:val="a2"/>
    <w:semiHidden/>
    <w:rsid w:val="006835C2"/>
  </w:style>
  <w:style w:type="numbering" w:customStyle="1" w:styleId="NoList311411">
    <w:name w:val="No List311411"/>
    <w:next w:val="a2"/>
    <w:uiPriority w:val="99"/>
    <w:semiHidden/>
    <w:rsid w:val="006835C2"/>
  </w:style>
  <w:style w:type="numbering" w:customStyle="1" w:styleId="NoList1111411">
    <w:name w:val="No List1111411"/>
    <w:next w:val="a2"/>
    <w:uiPriority w:val="99"/>
    <w:semiHidden/>
    <w:unhideWhenUsed/>
    <w:rsid w:val="006835C2"/>
  </w:style>
  <w:style w:type="numbering" w:customStyle="1" w:styleId="121411">
    <w:name w:val="無清單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5D8F-846E-4918-898B-0FD91343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231</TotalTime>
  <Pages>2</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xusheng wei</cp:lastModifiedBy>
  <cp:revision>78</cp:revision>
  <cp:lastPrinted>1900-12-31T16:00:00Z</cp:lastPrinted>
  <dcterms:created xsi:type="dcterms:W3CDTF">2021-08-26T06:57:00Z</dcterms:created>
  <dcterms:modified xsi:type="dcterms:W3CDTF">2022-01-20T06:30:00Z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