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1" w:name="_GoBack"/>
      <w:bookmarkEnd w:id="1"/>
      <w:r>
        <w:rPr>
          <w:b/>
          <w:sz w:val="24"/>
        </w:rPr>
        <w:t>3GPP TSG-RAN WG4 Meeting #101bis-e</w:t>
      </w:r>
      <w:r>
        <w:rPr>
          <w:b/>
          <w:i/>
          <w:sz w:val="28"/>
        </w:rPr>
        <w:tab/>
      </w:r>
      <w:r>
        <w:rPr>
          <w:b/>
          <w:i/>
          <w:sz w:val="28"/>
        </w:rPr>
        <w:t>R4-22</w:t>
      </w:r>
      <w:r>
        <w:rPr>
          <w:rFonts w:hint="eastAsia"/>
          <w:b/>
          <w:i/>
          <w:sz w:val="28"/>
          <w:lang w:val="en-US" w:eastAsia="zh-CN"/>
        </w:rPr>
        <w:t>01232</w:t>
      </w:r>
    </w:p>
    <w:p>
      <w:pPr>
        <w:pStyle w:val="105"/>
        <w:outlineLvl w:val="0"/>
        <w:rPr>
          <w:b/>
          <w:sz w:val="24"/>
        </w:rPr>
      </w:pPr>
      <w:r>
        <w:rPr>
          <w:b/>
          <w:sz w:val="24"/>
          <w:szCs w:val="24"/>
        </w:rPr>
        <w:t>Electronic Meeting, 17 Jan. –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 Jan., 2022</w:t>
      </w:r>
    </w:p>
    <w:tbl>
      <w:tblPr>
        <w:tblStyle w:val="5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05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38.133</w:t>
            </w:r>
          </w:p>
        </w:tc>
        <w:tc>
          <w:tcPr>
            <w:tcW w:w="709" w:type="dxa"/>
          </w:tcPr>
          <w:p>
            <w:pPr>
              <w:pStyle w:val="105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05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05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05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17.</w:t>
            </w:r>
            <w:r>
              <w:rPr>
                <w:rFonts w:hint="eastAsia"/>
                <w:b/>
                <w:sz w:val="32"/>
                <w:lang w:val="en-US" w:eastAsia="zh-CN"/>
              </w:rPr>
              <w:t>4</w:t>
            </w:r>
            <w:r>
              <w:rPr>
                <w:b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05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68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68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68"/>
                <w:rFonts w:cs="Arial"/>
                <w:b/>
                <w:i/>
                <w:color w:val="FF0000"/>
              </w:rPr>
              <w:t>P</w:t>
            </w:r>
            <w:r>
              <w:rPr>
                <w:rStyle w:val="68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68"/>
                <w:rFonts w:cs="Arial"/>
                <w:i/>
              </w:rPr>
              <w:t>http://www.3gpp.org/Change-Requests</w:t>
            </w:r>
            <w:r>
              <w:rPr>
                <w:rStyle w:val="68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05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05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105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05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rPr>
                <w:rFonts w:hint="eastAsia"/>
              </w:rPr>
              <w:t xml:space="preserve">Draft CR for UE behavior after </w:t>
            </w:r>
            <w:r>
              <w:rPr>
                <w:rFonts w:hint="eastAsia"/>
                <w:lang w:val="en-US"/>
              </w:rPr>
              <w:t>the interruptions of NCSG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rPr>
                <w:rFonts w:cs="Arial"/>
                <w:sz w:val="18"/>
                <w:szCs w:val="18"/>
                <w:lang w:eastAsia="ja-JP"/>
              </w:rPr>
              <w:t>NR_MG_enh-Core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05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5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  <w:rPr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01</w:t>
            </w:r>
            <w:r>
              <w:t>-</w:t>
            </w:r>
            <w:r>
              <w:rPr>
                <w:rFonts w:hint="eastAsia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05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05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05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  <w:r>
              <w:t>Rel-17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05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05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68"/>
                <w:sz w:val="18"/>
              </w:rPr>
              <w:t>TR 21.900</w:t>
            </w:r>
            <w:r>
              <w:rPr>
                <w:rStyle w:val="68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5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impact of UE behavior after the interruptions of NCSG are not available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 the description of UE behavior right after the interruptions of NCSG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</w:pPr>
            <w:r>
              <w:t>Specifications for network controlled small gap are not completed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ew 9.1.2</w:t>
            </w: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05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05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>TS38.533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05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05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0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05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6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05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</w:rPr>
              <w:t>This CR is revised from</w:t>
            </w:r>
            <w:r>
              <w:rPr>
                <w:rFonts w:hint="eastAsia"/>
                <w:lang w:val="en-US" w:eastAsia="zh-CN"/>
              </w:rPr>
              <w:t xml:space="preserve"> R4-2201232</w:t>
            </w:r>
          </w:p>
        </w:tc>
      </w:tr>
    </w:tbl>
    <w:p>
      <w:pPr>
        <w:pStyle w:val="105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ins w:id="0" w:author="xusheng wei" w:date="2022-01-06T18:26:00Z"/>
          <w:rFonts w:ascii="Arial" w:hAnsi="Arial" w:eastAsia="PMingLiU"/>
          <w:color w:val="FF0000"/>
          <w:sz w:val="32"/>
          <w:lang w:eastAsia="zh-CN"/>
        </w:rPr>
      </w:pPr>
      <w:r>
        <w:rPr>
          <w:rFonts w:ascii="Arial" w:hAnsi="Arial" w:eastAsia="PMingLiU"/>
          <w:color w:val="FF0000"/>
          <w:sz w:val="32"/>
          <w:lang w:eastAsia="zh-CN"/>
        </w:rPr>
        <w:t xml:space="preserve">&lt; </w:t>
      </w:r>
      <w:r>
        <w:rPr>
          <w:rFonts w:hint="eastAsia" w:ascii="Arial" w:hAnsi="Arial" w:eastAsia="PMingLiU"/>
          <w:color w:val="FF0000"/>
          <w:sz w:val="32"/>
          <w:lang w:eastAsia="zh-CN"/>
        </w:rPr>
        <w:t>S</w:t>
      </w:r>
      <w:r>
        <w:rPr>
          <w:rFonts w:ascii="Arial" w:hAnsi="Arial" w:eastAsia="PMingLiU"/>
          <w:color w:val="FF0000"/>
          <w:sz w:val="32"/>
          <w:lang w:eastAsia="zh-CN"/>
        </w:rPr>
        <w:t>tart of change #1 &gt;</w:t>
      </w:r>
    </w:p>
    <w:p>
      <w:pPr>
        <w:pStyle w:val="5"/>
        <w:rPr>
          <w:ins w:id="1" w:author="ZTE" w:date="2022-01-10T19:51:00Z"/>
          <w:lang w:eastAsia="zh-CN"/>
        </w:rPr>
      </w:pPr>
      <w:ins w:id="2" w:author="ZTE" w:date="2022-01-10T19:51:00Z">
        <w:r>
          <w:rPr>
            <w:lang w:eastAsia="zh-CN"/>
          </w:rPr>
          <w:t>9.1.2</w:t>
        </w:r>
      </w:ins>
      <w:ins w:id="3" w:author="ZTE" w:date="2022-01-10T19:51:00Z">
        <w:r>
          <w:rPr>
            <w:lang w:val="en-US" w:eastAsia="zh-CN"/>
          </w:rPr>
          <w:t>C</w:t>
        </w:r>
      </w:ins>
      <w:ins w:id="4" w:author="ZTE" w:date="2022-01-10T19:51:00Z">
        <w:r>
          <w:rPr>
            <w:lang w:eastAsia="zh-CN"/>
          </w:rPr>
          <w:tab/>
        </w:r>
      </w:ins>
      <w:ins w:id="5" w:author="ZTE" w:date="2022-01-10T19:51:00Z">
        <w:r>
          <w:rPr/>
          <w:t xml:space="preserve">Network </w:t>
        </w:r>
      </w:ins>
      <w:ins w:id="6" w:author="ZTE" w:date="2022-01-10T19:51:00Z">
        <w:r>
          <w:rPr>
            <w:rFonts w:hint="eastAsia"/>
            <w:lang w:eastAsia="zh-CN"/>
          </w:rPr>
          <w:t>C</w:t>
        </w:r>
      </w:ins>
      <w:ins w:id="7" w:author="ZTE" w:date="2022-01-10T19:51:00Z">
        <w:r>
          <w:rPr/>
          <w:t xml:space="preserve">ontrolled </w:t>
        </w:r>
      </w:ins>
      <w:ins w:id="8" w:author="ZTE" w:date="2022-01-10T19:51:00Z">
        <w:r>
          <w:rPr>
            <w:rFonts w:hint="eastAsia"/>
            <w:lang w:eastAsia="zh-CN"/>
          </w:rPr>
          <w:t>S</w:t>
        </w:r>
      </w:ins>
      <w:ins w:id="9" w:author="ZTE" w:date="2022-01-10T19:51:00Z">
        <w:r>
          <w:rPr/>
          <w:t xml:space="preserve">mall </w:t>
        </w:r>
      </w:ins>
      <w:ins w:id="10" w:author="ZTE" w:date="2022-01-10T19:51:00Z">
        <w:r>
          <w:rPr>
            <w:rFonts w:hint="eastAsia"/>
            <w:lang w:eastAsia="zh-CN"/>
          </w:rPr>
          <w:t>G</w:t>
        </w:r>
      </w:ins>
      <w:ins w:id="11" w:author="ZTE" w:date="2022-01-10T19:51:00Z">
        <w:r>
          <w:rPr/>
          <w:t>ap</w:t>
        </w:r>
      </w:ins>
    </w:p>
    <w:p>
      <w:pPr>
        <w:rPr>
          <w:ins w:id="12" w:author="ZTE" w:date="2022-01-10T19:51:00Z"/>
          <w:lang w:eastAsia="zh-CN"/>
        </w:rPr>
      </w:pPr>
      <w:ins w:id="13" w:author="ZTE" w:date="2022-01-10T19:51:00Z">
        <w:r>
          <w:rPr>
            <w:lang w:eastAsia="zh-CN"/>
          </w:rPr>
          <w:t>T</w:t>
        </w:r>
      </w:ins>
      <w:ins w:id="14" w:author="ZTE" w:date="2022-01-10T19:51:00Z">
        <w:r>
          <w:rPr>
            <w:rFonts w:hint="eastAsia"/>
            <w:lang w:eastAsia="zh-CN"/>
          </w:rPr>
          <w:t>his clause contains the general requirements on the UE regarding to Network Controlled Small Gap (NCSG).</w:t>
        </w:r>
      </w:ins>
      <w:ins w:id="15" w:author="ZTE" w:date="2022-01-10T19:51:00Z">
        <w:r>
          <w:rPr>
            <w:rFonts w:hint="eastAsia"/>
            <w:lang w:val="en-US" w:eastAsia="zh-CN"/>
          </w:rPr>
          <w:t xml:space="preserve"> </w:t>
        </w:r>
      </w:ins>
      <w:ins w:id="16" w:author="ZTE" w:date="2022-01-10T19:51:00Z">
        <w:r>
          <w:rPr>
            <w:rFonts w:hint="eastAsia"/>
            <w:lang w:eastAsia="zh-CN"/>
          </w:rPr>
          <w:t xml:space="preserve"> </w:t>
        </w:r>
      </w:ins>
    </w:p>
    <w:p>
      <w:pPr>
        <w:rPr>
          <w:ins w:id="17" w:author="ZTE" w:date="2022-01-10T19:51:00Z"/>
        </w:rPr>
      </w:pPr>
      <w:ins w:id="18" w:author="ZTE" w:date="2022-01-10T19:51:00Z">
        <w:r>
          <w:rPr>
            <w:lang w:eastAsia="zh-CN"/>
          </w:rPr>
          <w:t>T</w:t>
        </w:r>
      </w:ins>
      <w:ins w:id="19" w:author="ZTE" w:date="2022-01-10T19:51:00Z">
        <w:r>
          <w:rPr>
            <w:rFonts w:hint="eastAsia"/>
            <w:lang w:eastAsia="zh-CN"/>
          </w:rPr>
          <w:t xml:space="preserve">he requirements in this clause </w:t>
        </w:r>
      </w:ins>
      <w:ins w:id="20" w:author="ZTE" w:date="2022-01-10T19:51:00Z">
        <w:r>
          <w:rPr>
            <w:lang w:eastAsia="zh-CN"/>
          </w:rPr>
          <w:t>are applicable for UE configured with SA NR</w:t>
        </w:r>
      </w:ins>
      <w:ins w:id="21" w:author="ZTE" w:date="2022-01-10T19:51:00Z">
        <w:r>
          <w:rPr>
            <w:rFonts w:hint="eastAsia"/>
            <w:lang w:eastAsia="zh-CN"/>
          </w:rPr>
          <w:t>,</w:t>
        </w:r>
      </w:ins>
      <w:ins w:id="22" w:author="ZTE" w:date="2022-01-10T19:51:00Z">
        <w:r>
          <w:rPr>
            <w:lang w:eastAsia="zh-CN"/>
          </w:rPr>
          <w:t xml:space="preserve"> </w:t>
        </w:r>
      </w:ins>
      <w:r>
        <w:rPr>
          <w:rFonts w:hint="eastAsia"/>
          <w:lang w:val="en-US" w:eastAsia="zh-CN"/>
        </w:rPr>
        <w:t>[</w:t>
      </w:r>
      <w:ins w:id="23" w:author="ZTE" w:date="2022-01-10T19:51:00Z">
        <w:r>
          <w:rPr>
            <w:lang w:eastAsia="zh-CN"/>
          </w:rPr>
          <w:t>EN-DC, NE-DC</w:t>
        </w:r>
      </w:ins>
      <w:ins w:id="24" w:author="ZTE" w:date="2022-01-10T19:51:00Z">
        <w:r>
          <w:rPr>
            <w:rFonts w:hint="eastAsia"/>
            <w:lang w:eastAsia="zh-CN"/>
          </w:rPr>
          <w:t xml:space="preserve"> or </w:t>
        </w:r>
      </w:ins>
      <w:ins w:id="25" w:author="ZTE" w:date="2022-01-10T19:51:00Z">
        <w:r>
          <w:rPr>
            <w:lang w:eastAsia="zh-CN"/>
          </w:rPr>
          <w:t>NR</w:t>
        </w:r>
      </w:ins>
      <w:ins w:id="26" w:author="ZTE" w:date="2022-01-10T19:51:00Z">
        <w:r>
          <w:rPr>
            <w:rFonts w:hint="eastAsia"/>
            <w:lang w:eastAsia="zh-CN"/>
          </w:rPr>
          <w:t>-</w:t>
        </w:r>
      </w:ins>
      <w:ins w:id="27" w:author="ZTE" w:date="2022-01-10T19:51:00Z">
        <w:r>
          <w:rPr>
            <w:lang w:eastAsia="zh-CN"/>
          </w:rPr>
          <w:t>DC</w:t>
        </w:r>
      </w:ins>
      <w:r>
        <w:rPr>
          <w:rFonts w:hint="eastAsia"/>
          <w:lang w:val="en-US" w:eastAsia="zh-CN"/>
        </w:rPr>
        <w:t>]</w:t>
      </w:r>
      <w:ins w:id="28" w:author="ZTE" w:date="2022-01-10T19:51:00Z">
        <w:r>
          <w:rPr>
            <w:lang w:eastAsia="zh-CN"/>
          </w:rPr>
          <w:t xml:space="preserve"> operation mode.</w:t>
        </w:r>
      </w:ins>
      <w:ins w:id="29" w:author="ZTE" w:date="2022-01-10T19:51:00Z">
        <w:r>
          <w:rPr>
            <w:rFonts w:hint="eastAsia"/>
            <w:lang w:eastAsia="zh-CN"/>
          </w:rPr>
          <w:t xml:space="preserve"> </w:t>
        </w:r>
      </w:ins>
    </w:p>
    <w:p>
      <w:pPr>
        <w:rPr>
          <w:ins w:id="30" w:author="ZTE" w:date="2022-01-10T19:52:00Z"/>
        </w:rPr>
      </w:pPr>
      <w:ins w:id="31" w:author="ZTE" w:date="2022-01-10T19:52:00Z">
        <w:r>
          <w:rPr>
            <w:rFonts w:hint="eastAsia"/>
            <w:lang w:eastAsia="zh-CN"/>
          </w:rPr>
          <w:t>It is up to</w:t>
        </w:r>
      </w:ins>
      <w:ins w:id="32" w:author="ZTE" w:date="2022-01-10T19:52:00Z">
        <w:r>
          <w:rPr/>
          <w:t xml:space="preserve"> UE implementation whether or not the UE is able to conduct transmission in the following slot(s), </w:t>
        </w:r>
      </w:ins>
    </w:p>
    <w:p>
      <w:pPr>
        <w:pStyle w:val="99"/>
        <w:rPr>
          <w:ins w:id="33" w:author="ZTE" w:date="2022-01-10T19:52:00Z"/>
          <w:lang w:eastAsia="zh-CN"/>
        </w:rPr>
      </w:pPr>
      <w:ins w:id="34" w:author="ZTE" w:date="2022-01-10T19:52:00Z">
        <w:r>
          <w:rPr/>
          <w:t>-</w:t>
        </w:r>
      </w:ins>
      <w:ins w:id="35" w:author="ZTE" w:date="2022-01-10T19:52:00Z">
        <w:r>
          <w:rPr/>
          <w:tab/>
        </w:r>
      </w:ins>
      <w:ins w:id="36" w:author="ZTE" w:date="2022-01-10T19:52:00Z">
        <w:r>
          <w:rPr/>
          <w:t xml:space="preserve">when </w:t>
        </w:r>
      </w:ins>
      <w:r>
        <w:rPr>
          <w:rFonts w:hint="eastAsia"/>
          <w:lang w:val="en-US" w:eastAsia="zh-CN"/>
        </w:rPr>
        <w:t>[</w:t>
      </w:r>
      <w:ins w:id="37" w:author="ZTE" w:date="2022-01-10T20:20:00Z">
        <w:r>
          <w:rPr>
            <w:rFonts w:hint="eastAsia"/>
            <w:lang w:val="en-US" w:eastAsia="zh-CN"/>
          </w:rPr>
          <w:t>NCSG</w:t>
        </w:r>
      </w:ins>
      <w:ins w:id="38" w:author="ZTE" w:date="2022-01-10T19:52:00Z">
        <w:r>
          <w:rPr/>
          <w:t>TA</w:t>
        </w:r>
      </w:ins>
      <w:r>
        <w:rPr>
          <w:rFonts w:hint="eastAsia"/>
          <w:lang w:val="en-US" w:eastAsia="zh-CN"/>
        </w:rPr>
        <w:t>]</w:t>
      </w:r>
      <w:ins w:id="39" w:author="ZTE" w:date="2022-01-10T19:52:00Z">
        <w:r>
          <w:rPr/>
          <w:t xml:space="preserve"> is not applied, </w:t>
        </w:r>
      </w:ins>
      <w:ins w:id="40" w:author="ZTE" w:date="2022-01-10T19:52:00Z">
        <w:r>
          <w:rPr>
            <w:lang w:eastAsia="zh-CN"/>
          </w:rPr>
          <w:t xml:space="preserve">in the L consecutive UL slots </w:t>
        </w:r>
      </w:ins>
      <w:ins w:id="41" w:author="ZTE" w:date="2022-01-10T19:52:00Z">
        <w:r>
          <w:rPr/>
          <w:t>with respect to the SCS of the UL carrier</w:t>
        </w:r>
      </w:ins>
      <w:ins w:id="42" w:author="ZTE" w:date="2022-01-10T19:52:00Z">
        <w:r>
          <w:rPr>
            <w:lang w:eastAsia="zh-CN"/>
          </w:rPr>
          <w:t xml:space="preserve"> with the same slot indices as the DL slots occurring immediately after </w:t>
        </w:r>
      </w:ins>
      <w:ins w:id="43" w:author="ZTE" w:date="2022-01-10T19:52:00Z">
        <w:r>
          <w:rPr>
            <w:rFonts w:hint="eastAsia"/>
            <w:lang w:val="en-US" w:eastAsia="zh-CN"/>
          </w:rPr>
          <w:t xml:space="preserve">the last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after </w:t>
      </w:r>
      <w:ins w:id="44" w:author="Ato-MediaTek" w:date="2022-01-21T20:40:00Z">
        <w:r>
          <w:rPr>
            <w:lang w:val="en-US"/>
          </w:rPr>
          <w:t>VIL1 and VIL2</w:t>
        </w:r>
      </w:ins>
      <w:ins w:id="45" w:author="ZTE" w:date="2022-01-10T19:52:00Z">
        <w:r>
          <w:rPr>
            <w:rFonts w:hint="eastAsia"/>
            <w:lang w:val="en-US" w:eastAsia="zh-CN"/>
          </w:rPr>
          <w:t>.</w:t>
        </w:r>
      </w:ins>
    </w:p>
    <w:p>
      <w:pPr>
        <w:pStyle w:val="99"/>
        <w:rPr>
          <w:ins w:id="46" w:author="ZTE" w:date="2022-01-10T19:52:00Z"/>
          <w:lang w:val="en-US" w:eastAsia="zh-CN"/>
        </w:rPr>
      </w:pPr>
      <w:ins w:id="47" w:author="ZTE" w:date="2022-01-10T19:52:00Z">
        <w:r>
          <w:rPr/>
          <w:t>-</w:t>
        </w:r>
      </w:ins>
      <w:ins w:id="48" w:author="ZTE" w:date="2022-01-10T19:52:00Z">
        <w:r>
          <w:rPr/>
          <w:tab/>
        </w:r>
      </w:ins>
      <w:ins w:id="49" w:author="ZTE" w:date="2022-01-10T19:52:00Z">
        <w:r>
          <w:rPr/>
          <w:t xml:space="preserve">when </w:t>
        </w:r>
      </w:ins>
      <w:r>
        <w:rPr>
          <w:rFonts w:hint="eastAsia"/>
          <w:lang w:val="en-US" w:eastAsia="zh-CN"/>
        </w:rPr>
        <w:t>[</w:t>
      </w:r>
      <w:ins w:id="50" w:author="ZTE" w:date="2022-01-10T20:20:00Z">
        <w:r>
          <w:rPr>
            <w:rFonts w:hint="eastAsia"/>
            <w:lang w:val="en-US" w:eastAsia="zh-CN"/>
          </w:rPr>
          <w:t>NCSG</w:t>
        </w:r>
      </w:ins>
      <w:ins w:id="51" w:author="ZTE" w:date="2022-01-10T19:52:00Z">
        <w:r>
          <w:rPr/>
          <w:t>TA</w:t>
        </w:r>
      </w:ins>
      <w:r>
        <w:rPr>
          <w:rFonts w:hint="eastAsia"/>
          <w:lang w:val="en-US" w:eastAsia="zh-CN"/>
        </w:rPr>
        <w:t>]</w:t>
      </w:r>
      <w:ins w:id="52" w:author="ZTE" w:date="2022-01-10T19:52:00Z">
        <w:r>
          <w:rPr/>
          <w:t xml:space="preserve"> is applied and the SCS of the UL carrier is other than 15kHz, </w:t>
        </w:r>
      </w:ins>
      <w:ins w:id="53" w:author="ZTE" w:date="2022-01-10T19:52:00Z">
        <w:r>
          <w:rPr>
            <w:lang w:eastAsia="zh-CN"/>
          </w:rPr>
          <w:t xml:space="preserve">in the L consecutive UL slots </w:t>
        </w:r>
      </w:ins>
      <w:ins w:id="54" w:author="ZTE" w:date="2022-01-10T19:52:00Z">
        <w:r>
          <w:rPr/>
          <w:t>with respect to the SCS of the UL carrier</w:t>
        </w:r>
      </w:ins>
      <w:ins w:id="55" w:author="ZTE" w:date="2022-01-10T19:52:00Z">
        <w:r>
          <w:rPr>
            <w:lang w:eastAsia="zh-CN"/>
          </w:rPr>
          <w:t xml:space="preserve"> with the same slot indices as the DL slots occurring immediately after </w:t>
        </w:r>
      </w:ins>
      <w:ins w:id="56" w:author="ZTE" w:date="2022-01-10T19:52:00Z">
        <w:r>
          <w:rPr>
            <w:rFonts w:hint="eastAsia"/>
            <w:lang w:val="en-US" w:eastAsia="zh-CN"/>
          </w:rPr>
          <w:t xml:space="preserve">the last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after </w:t>
      </w:r>
      <w:ins w:id="57" w:author="Ato-MediaTek" w:date="2022-01-21T20:40:00Z">
        <w:r>
          <w:rPr>
            <w:lang w:val="en-US"/>
          </w:rPr>
          <w:t>VIL1 and VIL2</w:t>
        </w:r>
      </w:ins>
      <w:ins w:id="58" w:author="ZTE" w:date="2022-01-10T19:52:00Z">
        <w:r>
          <w:rPr>
            <w:rFonts w:hint="eastAsia"/>
            <w:lang w:val="en-US" w:eastAsia="zh-CN"/>
          </w:rPr>
          <w:t>.</w:t>
        </w:r>
      </w:ins>
    </w:p>
    <w:p>
      <w:pPr>
        <w:pStyle w:val="99"/>
        <w:rPr>
          <w:ins w:id="59" w:author="ZTE" w:date="2022-01-10T19:52:00Z"/>
          <w:lang w:eastAsia="zh-CN"/>
        </w:rPr>
      </w:pPr>
      <w:ins w:id="60" w:author="ZTE" w:date="2022-01-10T19:52:00Z">
        <w:r>
          <w:rPr/>
          <w:t>-</w:t>
        </w:r>
      </w:ins>
      <w:ins w:id="61" w:author="ZTE" w:date="2022-01-10T19:52:00Z">
        <w:r>
          <w:rPr/>
          <w:tab/>
        </w:r>
      </w:ins>
      <w:ins w:id="62" w:author="ZTE" w:date="2022-01-10T19:52:00Z">
        <w:r>
          <w:rPr/>
          <w:t xml:space="preserve">when </w:t>
        </w:r>
      </w:ins>
      <w:r>
        <w:rPr>
          <w:rFonts w:hint="eastAsia"/>
          <w:lang w:val="en-US" w:eastAsia="zh-CN"/>
        </w:rPr>
        <w:t>[</w:t>
      </w:r>
      <w:ins w:id="63" w:author="ZTE" w:date="2022-01-10T20:21:00Z">
        <w:r>
          <w:rPr>
            <w:rFonts w:hint="eastAsia"/>
            <w:lang w:val="en-US" w:eastAsia="zh-CN"/>
          </w:rPr>
          <w:t>NCSG</w:t>
        </w:r>
      </w:ins>
      <w:ins w:id="64" w:author="ZTE" w:date="2022-01-10T19:52:00Z">
        <w:r>
          <w:rPr/>
          <w:t>TA</w:t>
        </w:r>
      </w:ins>
      <w:r>
        <w:rPr>
          <w:rFonts w:hint="eastAsia"/>
          <w:lang w:val="en-US" w:eastAsia="zh-CN"/>
        </w:rPr>
        <w:t>]</w:t>
      </w:r>
      <w:ins w:id="65" w:author="ZTE" w:date="2022-01-10T19:52:00Z">
        <w:r>
          <w:rPr/>
          <w:t xml:space="preserve"> is applied and the SCS of the UL carrier is 15kHz, </w:t>
        </w:r>
      </w:ins>
      <w:ins w:id="66" w:author="ZTE" w:date="2022-01-10T19:52:00Z">
        <w:r>
          <w:rPr>
            <w:lang w:eastAsia="zh-CN"/>
          </w:rPr>
          <w:t xml:space="preserve">in the L consecutive UL slots </w:t>
        </w:r>
      </w:ins>
      <w:ins w:id="67" w:author="ZTE" w:date="2022-01-10T19:52:00Z">
        <w:r>
          <w:rPr/>
          <w:t>with respect to the SCS of the UL carrier</w:t>
        </w:r>
      </w:ins>
      <w:ins w:id="68" w:author="ZTE" w:date="2022-01-10T19:52:00Z">
        <w:r>
          <w:rPr>
            <w:lang w:eastAsia="zh-CN"/>
          </w:rPr>
          <w:t xml:space="preserve"> with the same slot indices as the DL slots occurring immediately after the slot partially overlapped with </w:t>
        </w:r>
      </w:ins>
      <w:r>
        <w:rPr>
          <w:rFonts w:hint="eastAsia"/>
          <w:lang w:val="en-US" w:eastAsia="zh-CN"/>
        </w:rPr>
        <w:t xml:space="preserve">each of the </w:t>
      </w:r>
      <w:r>
        <w:rPr>
          <w:rFonts w:hint="eastAsia"/>
          <w:lang w:val="en-US"/>
        </w:rPr>
        <w:t>interrupted slot</w:t>
      </w:r>
      <w:r>
        <w:rPr>
          <w:lang w:val="en-US"/>
        </w:rPr>
        <w:t>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after </w:t>
      </w:r>
      <w:ins w:id="69" w:author="Ato-MediaTek" w:date="2022-01-21T20:40:00Z">
        <w:r>
          <w:rPr>
            <w:lang w:val="en-US"/>
          </w:rPr>
          <w:t>VIL1 and VIL2</w:t>
        </w:r>
      </w:ins>
      <w:ins w:id="70" w:author="ZTE" w:date="2022-01-10T19:52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71" w:author="ZTE" w:date="2022-01-10T19:52:00Z"/>
        </w:rPr>
      </w:pPr>
      <w:ins w:id="72" w:author="ZTE" w:date="2022-01-10T19:52:00Z">
        <w:r>
          <w:rPr/>
          <w:t xml:space="preserve">where UL slot </w:t>
        </w:r>
      </w:ins>
      <w:ins w:id="73" w:author="ZTE" w:date="2022-01-10T19:52:00Z">
        <w:r>
          <w:rPr>
            <w:lang w:eastAsia="zh-CN"/>
          </w:rPr>
          <w:t xml:space="preserve">denotes that all the symbols in the slot </w:t>
        </w:r>
      </w:ins>
      <w:ins w:id="74" w:author="ZTE" w:date="2022-01-10T19:52:00Z">
        <w:r>
          <w:rPr>
            <w:lang w:val="en-US" w:eastAsia="zh-CN"/>
          </w:rPr>
          <w:t>are</w:t>
        </w:r>
      </w:ins>
      <w:ins w:id="75" w:author="ZTE" w:date="2022-01-10T19:52:00Z">
        <w:r>
          <w:rPr>
            <w:lang w:eastAsia="zh-CN"/>
          </w:rPr>
          <w:t xml:space="preserve"> uplink symbols</w:t>
        </w:r>
      </w:ins>
      <w:ins w:id="76" w:author="ZTE" w:date="2022-01-10T19:52:00Z">
        <w:r>
          <w:rPr/>
          <w:t xml:space="preserve">, and </w:t>
        </w:r>
      </w:ins>
      <w:ins w:id="77" w:author="ZTE" w:date="2022-01-10T19:52:00Z">
        <w:r>
          <w:rPr>
            <w:lang w:val="en-US" w:eastAsia="zh-CN"/>
          </w:rPr>
          <w:t xml:space="preserve">L=1 if </w:t>
        </w:r>
      </w:ins>
      <w:ins w:id="78" w:author="ZTE" w:date="2022-01-10T19:52:00Z"/>
      <w:ins w:id="79" w:author="ZTE" w:date="2022-01-10T19:52:00Z"/>
      <w:ins w:id="80" w:author="ZTE" w:date="2022-01-10T19:52:00Z"/>
      <w:ins w:id="81" w:author="ZTE" w:date="2022-01-10T19:52:00Z">
        <w:r>
          <w:rPr>
            <w:position w:val="-10"/>
          </w:rPr>
          <w:object>
            <v:shape id="_x0000_i1025" o:spt="75" type="#_x0000_t75" style="height:13pt;width:91.5pt;" o:ole="t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  <w10:wrap type="none"/>
              <w10:anchorlock/>
            </v:shape>
            <o:OLEObject Type="Embed" ProgID="Equation.3" ShapeID="_x0000_i1025" DrawAspect="Content" ObjectID="_1468075725" r:id="rId8">
              <o:LockedField>false</o:LockedField>
            </o:OLEObject>
          </w:object>
        </w:r>
      </w:ins>
      <w:ins w:id="83" w:author="ZTE" w:date="2022-01-10T19:52:00Z"/>
      <w:ins w:id="84" w:author="ZTE" w:date="2022-01-10T19:52:00Z">
        <w:r>
          <w:rPr/>
          <w:t xml:space="preserve"> for the UL transmission is less than the length of one slot; L=2 otherwise.</w:t>
        </w:r>
      </w:ins>
    </w:p>
    <w:p>
      <w:pPr>
        <w:rPr>
          <w:rFonts w:ascii="Arial" w:hAnsi="Arial" w:eastAsia="PMingLiU"/>
          <w:color w:val="FF0000"/>
          <w:sz w:val="32"/>
          <w:lang w:eastAsia="zh-CN"/>
        </w:rPr>
      </w:pPr>
      <w:ins w:id="85" w:author="ZTE" w:date="2022-01-10T19:52:00Z">
        <w:r>
          <w:rPr/>
          <w:t>Note: Network is supposed to take into account the possible difference between the estimated TA at network and actual TA at UE when scheduling UE in the above slot(s).</w:t>
        </w:r>
      </w:ins>
    </w:p>
    <w:p>
      <w:pPr>
        <w:rPr>
          <w:rFonts w:ascii="Arial" w:hAnsi="Arial" w:eastAsia="PMingLiU"/>
          <w:color w:val="FF0000"/>
          <w:sz w:val="32"/>
          <w:lang w:eastAsia="zh-CN"/>
        </w:rPr>
      </w:pPr>
      <w:r>
        <w:rPr>
          <w:rFonts w:ascii="Arial" w:hAnsi="Arial" w:eastAsia="PMingLiU"/>
          <w:color w:val="FF0000"/>
          <w:sz w:val="32"/>
          <w:lang w:eastAsia="zh-CN"/>
        </w:rPr>
        <w:t xml:space="preserve">&lt; </w:t>
      </w:r>
      <w:r>
        <w:rPr>
          <w:rFonts w:hint="eastAsia" w:ascii="Arial" w:hAnsi="Arial" w:eastAsia="PMingLiU"/>
          <w:color w:val="FF0000"/>
          <w:sz w:val="32"/>
          <w:lang w:eastAsia="zh-CN"/>
        </w:rPr>
        <w:t>E</w:t>
      </w:r>
      <w:r>
        <w:rPr>
          <w:rFonts w:ascii="Arial" w:hAnsi="Arial" w:eastAsia="PMingLiU"/>
          <w:color w:val="FF0000"/>
          <w:sz w:val="32"/>
          <w:lang w:eastAsia="zh-CN"/>
        </w:rPr>
        <w:t>nd of change #1 &gt;</w:t>
      </w: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p>
      <w:pPr>
        <w:rPr>
          <w:rFonts w:ascii="Arial" w:hAnsi="Arial" w:eastAsia="PMingLiU"/>
          <w:color w:val="FF0000"/>
          <w:sz w:val="32"/>
          <w:lang w:eastAsia="zh-CN"/>
        </w:rPr>
      </w:pPr>
    </w:p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Bookman Old Styl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tel Clear">
    <w:altName w:val="Segoe Print"/>
    <w:panose1 w:val="00000000000000000000"/>
    <w:charset w:val="CC"/>
    <w:family w:val="swiss"/>
    <w:pitch w:val="default"/>
    <w:sig w:usb0="00000000" w:usb1="00000000" w:usb2="00000028" w:usb3="00000000" w:csb0="0000019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5B"/>
    <w:multiLevelType w:val="multilevel"/>
    <w:tmpl w:val="019F585B"/>
    <w:lvl w:ilvl="0" w:tentative="0">
      <w:start w:val="5"/>
      <w:numFmt w:val="bullet"/>
      <w:pStyle w:val="194"/>
      <w:lvlText w:val="-"/>
      <w:lvlJc w:val="left"/>
      <w:pPr>
        <w:tabs>
          <w:tab w:val="left" w:pos="644"/>
        </w:tabs>
        <w:ind w:left="64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</w:rPr>
    </w:lvl>
  </w:abstractNum>
  <w:abstractNum w:abstractNumId="1">
    <w:nsid w:val="10C15FE7"/>
    <w:multiLevelType w:val="multilevel"/>
    <w:tmpl w:val="10C15FE7"/>
    <w:lvl w:ilvl="0" w:tentative="0">
      <w:start w:val="1"/>
      <w:numFmt w:val="bullet"/>
      <w:pStyle w:val="1859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16B73BA"/>
    <w:multiLevelType w:val="multilevel"/>
    <w:tmpl w:val="116B73BA"/>
    <w:lvl w:ilvl="0" w:tentative="0">
      <w:start w:val="1"/>
      <w:numFmt w:val="decimal"/>
      <w:pStyle w:val="3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76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CC7125C"/>
    <w:multiLevelType w:val="singleLevel"/>
    <w:tmpl w:val="2CC7125C"/>
    <w:lvl w:ilvl="0" w:tentative="0">
      <w:start w:val="1"/>
      <w:numFmt w:val="bullet"/>
      <w:pStyle w:val="180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2FB01FD2"/>
    <w:multiLevelType w:val="multilevel"/>
    <w:tmpl w:val="2FB01FD2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5C80964"/>
    <w:multiLevelType w:val="multilevel"/>
    <w:tmpl w:val="35C80964"/>
    <w:lvl w:ilvl="0" w:tentative="0">
      <w:start w:val="1"/>
      <w:numFmt w:val="decimal"/>
      <w:pStyle w:val="1860"/>
      <w:lvlText w:val="%1)"/>
      <w:lvlJc w:val="left"/>
      <w:pPr>
        <w:tabs>
          <w:tab w:val="left" w:pos="737"/>
        </w:tabs>
        <w:ind w:left="737" w:hanging="453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101505E"/>
    <w:multiLevelType w:val="multilevel"/>
    <w:tmpl w:val="5101505E"/>
    <w:lvl w:ilvl="0" w:tentative="0">
      <w:start w:val="1"/>
      <w:numFmt w:val="decimal"/>
      <w:pStyle w:val="600"/>
      <w:lvlText w:val="Observation 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F1D6A21"/>
    <w:multiLevelType w:val="singleLevel"/>
    <w:tmpl w:val="6F1D6A21"/>
    <w:lvl w:ilvl="0" w:tentative="0">
      <w:start w:val="1"/>
      <w:numFmt w:val="decimal"/>
      <w:pStyle w:val="169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9">
    <w:nsid w:val="70BD643C"/>
    <w:multiLevelType w:val="multilevel"/>
    <w:tmpl w:val="70BD643C"/>
    <w:lvl w:ilvl="0" w:tentative="0">
      <w:start w:val="1"/>
      <w:numFmt w:val="bullet"/>
      <w:pStyle w:val="186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9156C54"/>
    <w:multiLevelType w:val="multilevel"/>
    <w:tmpl w:val="79156C54"/>
    <w:lvl w:ilvl="0" w:tentative="0">
      <w:start w:val="1"/>
      <w:numFmt w:val="bullet"/>
      <w:pStyle w:val="1858"/>
      <w:lvlText w:val="-"/>
      <w:lvlJc w:val="left"/>
      <w:pPr>
        <w:tabs>
          <w:tab w:val="left" w:pos="1191"/>
        </w:tabs>
        <w:ind w:left="1191" w:hanging="454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92F5895"/>
    <w:multiLevelType w:val="multilevel"/>
    <w:tmpl w:val="792F5895"/>
    <w:lvl w:ilvl="0" w:tentative="0">
      <w:start w:val="1"/>
      <w:numFmt w:val="bullet"/>
      <w:pStyle w:val="1862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2">
    <w:nsid w:val="7BC330F5"/>
    <w:multiLevelType w:val="multilevel"/>
    <w:tmpl w:val="7BC330F5"/>
    <w:lvl w:ilvl="0" w:tentative="0">
      <w:start w:val="1"/>
      <w:numFmt w:val="bullet"/>
      <w:pStyle w:val="17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sheng wei">
    <w15:presenceInfo w15:providerId="None" w15:userId="xusheng wei"/>
  </w15:person>
  <w15:person w15:author="ZTE">
    <w15:presenceInfo w15:providerId="None" w15:userId="ZTE"/>
  </w15:person>
  <w15:person w15:author="Ato-MediaTek">
    <w15:presenceInfo w15:providerId="None" w15:userId="Ato-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EB6"/>
    <w:rsid w:val="00022E4A"/>
    <w:rsid w:val="0005390B"/>
    <w:rsid w:val="00070418"/>
    <w:rsid w:val="000A51BA"/>
    <w:rsid w:val="000A6394"/>
    <w:rsid w:val="000B7FED"/>
    <w:rsid w:val="000C038A"/>
    <w:rsid w:val="000C6598"/>
    <w:rsid w:val="000C7BC1"/>
    <w:rsid w:val="000D44B3"/>
    <w:rsid w:val="000D4E38"/>
    <w:rsid w:val="000F084C"/>
    <w:rsid w:val="000F1984"/>
    <w:rsid w:val="001066F7"/>
    <w:rsid w:val="001137C8"/>
    <w:rsid w:val="0011735B"/>
    <w:rsid w:val="00126D9A"/>
    <w:rsid w:val="00145D43"/>
    <w:rsid w:val="001518BE"/>
    <w:rsid w:val="0015480B"/>
    <w:rsid w:val="00171619"/>
    <w:rsid w:val="0017727C"/>
    <w:rsid w:val="00192C46"/>
    <w:rsid w:val="001A08B3"/>
    <w:rsid w:val="001A39AB"/>
    <w:rsid w:val="001A79D2"/>
    <w:rsid w:val="001A7B60"/>
    <w:rsid w:val="001B1C4A"/>
    <w:rsid w:val="001B50FF"/>
    <w:rsid w:val="001B52F0"/>
    <w:rsid w:val="001B7A65"/>
    <w:rsid w:val="001E41F3"/>
    <w:rsid w:val="001F4EDC"/>
    <w:rsid w:val="00236864"/>
    <w:rsid w:val="00244161"/>
    <w:rsid w:val="0026004D"/>
    <w:rsid w:val="002640DD"/>
    <w:rsid w:val="00266670"/>
    <w:rsid w:val="00275D12"/>
    <w:rsid w:val="002814EC"/>
    <w:rsid w:val="00284FEB"/>
    <w:rsid w:val="002860C4"/>
    <w:rsid w:val="002B331C"/>
    <w:rsid w:val="002B5741"/>
    <w:rsid w:val="002C598E"/>
    <w:rsid w:val="002E472E"/>
    <w:rsid w:val="00305409"/>
    <w:rsid w:val="00313617"/>
    <w:rsid w:val="00323DC9"/>
    <w:rsid w:val="00335012"/>
    <w:rsid w:val="00342349"/>
    <w:rsid w:val="003609EF"/>
    <w:rsid w:val="0036231A"/>
    <w:rsid w:val="00363B83"/>
    <w:rsid w:val="003668A2"/>
    <w:rsid w:val="00374DD4"/>
    <w:rsid w:val="00377F82"/>
    <w:rsid w:val="003A15AD"/>
    <w:rsid w:val="003B310B"/>
    <w:rsid w:val="003E1A36"/>
    <w:rsid w:val="003F28E6"/>
    <w:rsid w:val="003F3833"/>
    <w:rsid w:val="00402373"/>
    <w:rsid w:val="00407701"/>
    <w:rsid w:val="00410371"/>
    <w:rsid w:val="00412A2E"/>
    <w:rsid w:val="0042120A"/>
    <w:rsid w:val="004242F1"/>
    <w:rsid w:val="00435A23"/>
    <w:rsid w:val="00472B9E"/>
    <w:rsid w:val="004B75B7"/>
    <w:rsid w:val="004E23EA"/>
    <w:rsid w:val="00505089"/>
    <w:rsid w:val="0051580D"/>
    <w:rsid w:val="005201C9"/>
    <w:rsid w:val="00547111"/>
    <w:rsid w:val="005511AD"/>
    <w:rsid w:val="0056257B"/>
    <w:rsid w:val="0056349C"/>
    <w:rsid w:val="00592A95"/>
    <w:rsid w:val="00592D74"/>
    <w:rsid w:val="00596023"/>
    <w:rsid w:val="005B15B5"/>
    <w:rsid w:val="005B6E09"/>
    <w:rsid w:val="005C7C99"/>
    <w:rsid w:val="005D7BB8"/>
    <w:rsid w:val="005E2C44"/>
    <w:rsid w:val="00621188"/>
    <w:rsid w:val="0062546F"/>
    <w:rsid w:val="006257ED"/>
    <w:rsid w:val="006262BF"/>
    <w:rsid w:val="00633413"/>
    <w:rsid w:val="0063733B"/>
    <w:rsid w:val="00654056"/>
    <w:rsid w:val="00654313"/>
    <w:rsid w:val="00664EE2"/>
    <w:rsid w:val="00665C47"/>
    <w:rsid w:val="006740D2"/>
    <w:rsid w:val="006835C2"/>
    <w:rsid w:val="0069111E"/>
    <w:rsid w:val="00695808"/>
    <w:rsid w:val="006B46FB"/>
    <w:rsid w:val="006B500E"/>
    <w:rsid w:val="006B679A"/>
    <w:rsid w:val="006C59E1"/>
    <w:rsid w:val="006E21FB"/>
    <w:rsid w:val="006E7B53"/>
    <w:rsid w:val="006F0631"/>
    <w:rsid w:val="007020EB"/>
    <w:rsid w:val="00706BDE"/>
    <w:rsid w:val="00712FF6"/>
    <w:rsid w:val="00745FA5"/>
    <w:rsid w:val="00746876"/>
    <w:rsid w:val="007517D9"/>
    <w:rsid w:val="00790736"/>
    <w:rsid w:val="00792342"/>
    <w:rsid w:val="00795763"/>
    <w:rsid w:val="00795979"/>
    <w:rsid w:val="007977A8"/>
    <w:rsid w:val="007B512A"/>
    <w:rsid w:val="007B6C8B"/>
    <w:rsid w:val="007C2097"/>
    <w:rsid w:val="007C6232"/>
    <w:rsid w:val="007D6A07"/>
    <w:rsid w:val="007F406F"/>
    <w:rsid w:val="007F5273"/>
    <w:rsid w:val="007F7259"/>
    <w:rsid w:val="008040A8"/>
    <w:rsid w:val="00805DC5"/>
    <w:rsid w:val="008279FA"/>
    <w:rsid w:val="00861806"/>
    <w:rsid w:val="008626E7"/>
    <w:rsid w:val="0086357C"/>
    <w:rsid w:val="00870EE7"/>
    <w:rsid w:val="008863B9"/>
    <w:rsid w:val="00894F46"/>
    <w:rsid w:val="008A2CD7"/>
    <w:rsid w:val="008A45A6"/>
    <w:rsid w:val="008B013B"/>
    <w:rsid w:val="008D14BE"/>
    <w:rsid w:val="008D5689"/>
    <w:rsid w:val="008F3789"/>
    <w:rsid w:val="008F686C"/>
    <w:rsid w:val="009138A1"/>
    <w:rsid w:val="009148DE"/>
    <w:rsid w:val="00941E30"/>
    <w:rsid w:val="009551FC"/>
    <w:rsid w:val="009574D6"/>
    <w:rsid w:val="00976EAD"/>
    <w:rsid w:val="009777D9"/>
    <w:rsid w:val="00981621"/>
    <w:rsid w:val="00986785"/>
    <w:rsid w:val="00991B88"/>
    <w:rsid w:val="009A1701"/>
    <w:rsid w:val="009A3F06"/>
    <w:rsid w:val="009A5753"/>
    <w:rsid w:val="009A579D"/>
    <w:rsid w:val="009C1F89"/>
    <w:rsid w:val="009C2512"/>
    <w:rsid w:val="009D2D88"/>
    <w:rsid w:val="009D57F5"/>
    <w:rsid w:val="009D6094"/>
    <w:rsid w:val="009E3297"/>
    <w:rsid w:val="009F734F"/>
    <w:rsid w:val="00A07B2A"/>
    <w:rsid w:val="00A145B8"/>
    <w:rsid w:val="00A15337"/>
    <w:rsid w:val="00A22295"/>
    <w:rsid w:val="00A246B6"/>
    <w:rsid w:val="00A47E70"/>
    <w:rsid w:val="00A50CF0"/>
    <w:rsid w:val="00A55EAA"/>
    <w:rsid w:val="00A56CA0"/>
    <w:rsid w:val="00A633FB"/>
    <w:rsid w:val="00A637D8"/>
    <w:rsid w:val="00A63D11"/>
    <w:rsid w:val="00A645A5"/>
    <w:rsid w:val="00A7671C"/>
    <w:rsid w:val="00A76FFD"/>
    <w:rsid w:val="00A825E9"/>
    <w:rsid w:val="00AA0EB6"/>
    <w:rsid w:val="00AA2CBC"/>
    <w:rsid w:val="00AB26E9"/>
    <w:rsid w:val="00AC5820"/>
    <w:rsid w:val="00AD1CD8"/>
    <w:rsid w:val="00AD28E5"/>
    <w:rsid w:val="00AD30E7"/>
    <w:rsid w:val="00B06DD9"/>
    <w:rsid w:val="00B14DB8"/>
    <w:rsid w:val="00B21F09"/>
    <w:rsid w:val="00B258BB"/>
    <w:rsid w:val="00B25AEA"/>
    <w:rsid w:val="00B42F2E"/>
    <w:rsid w:val="00B67B97"/>
    <w:rsid w:val="00B968C8"/>
    <w:rsid w:val="00BA3EC5"/>
    <w:rsid w:val="00BA51D9"/>
    <w:rsid w:val="00BA5F8B"/>
    <w:rsid w:val="00BA7884"/>
    <w:rsid w:val="00BB5DFC"/>
    <w:rsid w:val="00BD279D"/>
    <w:rsid w:val="00BD6BB8"/>
    <w:rsid w:val="00BE0DCD"/>
    <w:rsid w:val="00BF2DDF"/>
    <w:rsid w:val="00C00056"/>
    <w:rsid w:val="00C1231E"/>
    <w:rsid w:val="00C318A8"/>
    <w:rsid w:val="00C43B4A"/>
    <w:rsid w:val="00C44508"/>
    <w:rsid w:val="00C47196"/>
    <w:rsid w:val="00C66BA2"/>
    <w:rsid w:val="00C7154A"/>
    <w:rsid w:val="00C82C73"/>
    <w:rsid w:val="00C9510B"/>
    <w:rsid w:val="00C95985"/>
    <w:rsid w:val="00CC3C8C"/>
    <w:rsid w:val="00CC40B5"/>
    <w:rsid w:val="00CC5026"/>
    <w:rsid w:val="00CC68D0"/>
    <w:rsid w:val="00CC78F6"/>
    <w:rsid w:val="00CD1AAD"/>
    <w:rsid w:val="00D03F9A"/>
    <w:rsid w:val="00D06D51"/>
    <w:rsid w:val="00D10A2F"/>
    <w:rsid w:val="00D11D91"/>
    <w:rsid w:val="00D24991"/>
    <w:rsid w:val="00D250AC"/>
    <w:rsid w:val="00D317DE"/>
    <w:rsid w:val="00D40A1C"/>
    <w:rsid w:val="00D42215"/>
    <w:rsid w:val="00D50255"/>
    <w:rsid w:val="00D563DE"/>
    <w:rsid w:val="00D66520"/>
    <w:rsid w:val="00D803E3"/>
    <w:rsid w:val="00D85720"/>
    <w:rsid w:val="00DA5D69"/>
    <w:rsid w:val="00DC4713"/>
    <w:rsid w:val="00DE34CF"/>
    <w:rsid w:val="00DF2381"/>
    <w:rsid w:val="00DF6B19"/>
    <w:rsid w:val="00E02A36"/>
    <w:rsid w:val="00E039C2"/>
    <w:rsid w:val="00E10F57"/>
    <w:rsid w:val="00E13F3D"/>
    <w:rsid w:val="00E34898"/>
    <w:rsid w:val="00E3655F"/>
    <w:rsid w:val="00E948A4"/>
    <w:rsid w:val="00EB09B7"/>
    <w:rsid w:val="00EB6D6E"/>
    <w:rsid w:val="00EE7D7C"/>
    <w:rsid w:val="00F05E6A"/>
    <w:rsid w:val="00F10C59"/>
    <w:rsid w:val="00F1131C"/>
    <w:rsid w:val="00F25D98"/>
    <w:rsid w:val="00F300FB"/>
    <w:rsid w:val="00F33E15"/>
    <w:rsid w:val="00F57BF4"/>
    <w:rsid w:val="00F709C1"/>
    <w:rsid w:val="00F84D96"/>
    <w:rsid w:val="00F84F3A"/>
    <w:rsid w:val="00F873D0"/>
    <w:rsid w:val="00F92373"/>
    <w:rsid w:val="00FB6386"/>
    <w:rsid w:val="00FC3A2A"/>
    <w:rsid w:val="00FC5928"/>
    <w:rsid w:val="00FE475C"/>
    <w:rsid w:val="00FF62FA"/>
    <w:rsid w:val="1C665F6A"/>
    <w:rsid w:val="247A093C"/>
    <w:rsid w:val="35D707DC"/>
    <w:rsid w:val="49B84210"/>
    <w:rsid w:val="4A375833"/>
    <w:rsid w:val="4C6B76EE"/>
    <w:rsid w:val="5300668B"/>
    <w:rsid w:val="567241A1"/>
    <w:rsid w:val="646C2AEC"/>
    <w:rsid w:val="742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qFormat="1" w:uiPriority="99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2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2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96"/>
    <w:qFormat/>
    <w:uiPriority w:val="0"/>
    <w:pPr>
      <w:outlineLvl w:val="5"/>
    </w:pPr>
  </w:style>
  <w:style w:type="paragraph" w:styleId="9">
    <w:name w:val="heading 7"/>
    <w:basedOn w:val="8"/>
    <w:next w:val="1"/>
    <w:link w:val="197"/>
    <w:qFormat/>
    <w:uiPriority w:val="0"/>
    <w:pPr>
      <w:outlineLvl w:val="6"/>
    </w:pPr>
  </w:style>
  <w:style w:type="paragraph" w:styleId="10">
    <w:name w:val="heading 8"/>
    <w:basedOn w:val="2"/>
    <w:next w:val="1"/>
    <w:link w:val="126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98"/>
    <w:qFormat/>
    <w:uiPriority w:val="0"/>
    <w:pPr>
      <w:outlineLvl w:val="8"/>
    </w:pPr>
  </w:style>
  <w:style w:type="character" w:default="1" w:styleId="61">
    <w:name w:val="Default Paragraph Font"/>
    <w:semiHidden/>
    <w:unhideWhenUsed/>
    <w:uiPriority w:val="1"/>
  </w:style>
  <w:style w:type="table" w:default="1" w:styleId="5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5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141"/>
    <w:qFormat/>
    <w:uiPriority w:val="0"/>
    <w:pPr>
      <w:ind w:left="851"/>
    </w:pPr>
  </w:style>
  <w:style w:type="paragraph" w:styleId="14">
    <w:name w:val="List"/>
    <w:basedOn w:val="1"/>
    <w:link w:val="137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link w:val="140"/>
    <w:qFormat/>
    <w:uiPriority w:val="0"/>
    <w:pPr>
      <w:ind w:left="1135"/>
    </w:pPr>
  </w:style>
  <w:style w:type="paragraph" w:styleId="26">
    <w:name w:val="List Bullet 2"/>
    <w:basedOn w:val="27"/>
    <w:link w:val="139"/>
    <w:qFormat/>
    <w:uiPriority w:val="0"/>
    <w:pPr>
      <w:ind w:left="851"/>
    </w:pPr>
  </w:style>
  <w:style w:type="paragraph" w:styleId="27">
    <w:name w:val="List Bullet"/>
    <w:basedOn w:val="14"/>
    <w:link w:val="138"/>
    <w:qFormat/>
    <w:uiPriority w:val="0"/>
  </w:style>
  <w:style w:type="paragraph" w:styleId="28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29">
    <w:name w:val="caption"/>
    <w:basedOn w:val="1"/>
    <w:next w:val="1"/>
    <w:link w:val="143"/>
    <w:qFormat/>
    <w:uiPriority w:val="35"/>
    <w:pPr>
      <w:spacing w:before="120" w:after="120"/>
    </w:pPr>
    <w:rPr>
      <w:rFonts w:eastAsia="MS Mincho"/>
      <w:b/>
    </w:rPr>
  </w:style>
  <w:style w:type="paragraph" w:styleId="30">
    <w:name w:val="Document Map"/>
    <w:basedOn w:val="1"/>
    <w:link w:val="13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58"/>
    <w:qFormat/>
    <w:uiPriority w:val="0"/>
  </w:style>
  <w:style w:type="paragraph" w:styleId="32">
    <w:name w:val="Body Text 3"/>
    <w:basedOn w:val="1"/>
    <w:link w:val="165"/>
    <w:qFormat/>
    <w:uiPriority w:val="0"/>
    <w:rPr>
      <w:rFonts w:eastAsia="MS Mincho"/>
      <w:b/>
      <w:i/>
    </w:rPr>
  </w:style>
  <w:style w:type="paragraph" w:styleId="33">
    <w:name w:val="Body Text"/>
    <w:basedOn w:val="1"/>
    <w:link w:val="146"/>
    <w:qFormat/>
    <w:uiPriority w:val="0"/>
    <w:pPr>
      <w:widowControl w:val="0"/>
      <w:spacing w:after="120"/>
    </w:pPr>
    <w:rPr>
      <w:rFonts w:eastAsia="MS Mincho"/>
      <w:sz w:val="24"/>
    </w:rPr>
  </w:style>
  <w:style w:type="paragraph" w:styleId="34">
    <w:name w:val="Body Text Indent"/>
    <w:basedOn w:val="1"/>
    <w:link w:val="157"/>
    <w:qFormat/>
    <w:uiPriority w:val="0"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5">
    <w:name w:val="List Number 3"/>
    <w:basedOn w:val="1"/>
    <w:qFormat/>
    <w:uiPriority w:val="0"/>
    <w:pPr>
      <w:numPr>
        <w:ilvl w:val="0"/>
        <w:numId w:val="1"/>
      </w:numPr>
      <w:tabs>
        <w:tab w:val="left" w:pos="360"/>
        <w:tab w:val="left" w:pos="926"/>
        <w:tab w:val="clear" w:pos="720"/>
      </w:tabs>
      <w:overflowPunct w:val="0"/>
      <w:autoSpaceDE w:val="0"/>
      <w:autoSpaceDN w:val="0"/>
      <w:adjustRightInd w:val="0"/>
      <w:ind w:left="926" w:firstLine="0"/>
      <w:textAlignment w:val="baseline"/>
    </w:pPr>
    <w:rPr>
      <w:rFonts w:eastAsia="MS Mincho"/>
      <w:lang w:eastAsia="en-GB"/>
    </w:rPr>
  </w:style>
  <w:style w:type="paragraph" w:styleId="36">
    <w:name w:val="Plain Text"/>
    <w:basedOn w:val="1"/>
    <w:link w:val="148"/>
    <w:qFormat/>
    <w:uiPriority w:val="99"/>
    <w:pPr>
      <w:spacing w:after="0"/>
    </w:pPr>
    <w:rPr>
      <w:rFonts w:ascii="Courier New" w:hAnsi="Courier New" w:eastAsia="MS Mincho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List Number 4"/>
    <w:basedOn w:val="1"/>
    <w:qFormat/>
    <w:uiPriority w:val="0"/>
    <w:pPr>
      <w:numPr>
        <w:ilvl w:val="0"/>
        <w:numId w:val="2"/>
      </w:numPr>
      <w:tabs>
        <w:tab w:val="left" w:pos="360"/>
        <w:tab w:val="left" w:pos="1209"/>
        <w:tab w:val="clear" w:pos="720"/>
      </w:tabs>
      <w:overflowPunct w:val="0"/>
      <w:autoSpaceDE w:val="0"/>
      <w:autoSpaceDN w:val="0"/>
      <w:adjustRightInd w:val="0"/>
      <w:ind w:left="1209" w:firstLine="0"/>
      <w:textAlignment w:val="baseline"/>
    </w:pPr>
    <w:rPr>
      <w:rFonts w:eastAsia="MS Mincho"/>
      <w:lang w:eastAsia="en-GB"/>
    </w:rPr>
  </w:style>
  <w:style w:type="paragraph" w:styleId="39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40">
    <w:name w:val="Date"/>
    <w:basedOn w:val="1"/>
    <w:next w:val="1"/>
    <w:link w:val="25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</w:rPr>
  </w:style>
  <w:style w:type="paragraph" w:styleId="41">
    <w:name w:val="Body Text Indent 2"/>
    <w:basedOn w:val="1"/>
    <w:link w:val="163"/>
    <w:qFormat/>
    <w:uiPriority w:val="0"/>
    <w:pPr>
      <w:ind w:left="568" w:hanging="568"/>
    </w:pPr>
    <w:rPr>
      <w:rFonts w:eastAsia="MS Mincho"/>
    </w:rPr>
  </w:style>
  <w:style w:type="paragraph" w:styleId="42">
    <w:name w:val="endnote text"/>
    <w:basedOn w:val="1"/>
    <w:link w:val="247"/>
    <w:qFormat/>
    <w:uiPriority w:val="0"/>
    <w:pPr>
      <w:snapToGrid w:val="0"/>
    </w:pPr>
    <w:rPr>
      <w:rFonts w:eastAsia="宋体"/>
    </w:rPr>
  </w:style>
  <w:style w:type="paragraph" w:styleId="43">
    <w:name w:val="Balloon Text"/>
    <w:basedOn w:val="1"/>
    <w:link w:val="71"/>
    <w:qFormat/>
    <w:uiPriority w:val="0"/>
    <w:rPr>
      <w:rFonts w:ascii="Tahoma" w:hAnsi="Tahoma" w:cs="Tahoma"/>
      <w:sz w:val="16"/>
      <w:szCs w:val="16"/>
    </w:rPr>
  </w:style>
  <w:style w:type="paragraph" w:styleId="44">
    <w:name w:val="footer"/>
    <w:basedOn w:val="45"/>
    <w:link w:val="128"/>
    <w:qFormat/>
    <w:uiPriority w:val="0"/>
    <w:pPr>
      <w:jc w:val="center"/>
    </w:pPr>
    <w:rPr>
      <w:i/>
    </w:rPr>
  </w:style>
  <w:style w:type="paragraph" w:styleId="45">
    <w:name w:val="header"/>
    <w:link w:val="127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46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rFonts w:eastAsia="MS Mincho"/>
      <w:b/>
      <w:i/>
      <w:sz w:val="26"/>
    </w:rPr>
  </w:style>
  <w:style w:type="paragraph" w:styleId="47">
    <w:name w:val="Subtitle"/>
    <w:basedOn w:val="1"/>
    <w:next w:val="1"/>
    <w:link w:val="342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eastAsia="ko-KR"/>
    </w:rPr>
  </w:style>
  <w:style w:type="paragraph" w:styleId="48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49">
    <w:name w:val="footnote text"/>
    <w:basedOn w:val="1"/>
    <w:link w:val="136"/>
    <w:qFormat/>
    <w:uiPriority w:val="0"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51"/>
    <w:qFormat/>
    <w:uiPriority w:val="0"/>
    <w:pPr>
      <w:ind w:left="1702"/>
    </w:pPr>
  </w:style>
  <w:style w:type="paragraph" w:styleId="51">
    <w:name w:val="List 4"/>
    <w:basedOn w:val="12"/>
    <w:qFormat/>
    <w:uiPriority w:val="0"/>
    <w:pPr>
      <w:ind w:left="1418"/>
    </w:pPr>
  </w:style>
  <w:style w:type="paragraph" w:styleId="52">
    <w:name w:val="toc 9"/>
    <w:basedOn w:val="39"/>
    <w:next w:val="1"/>
    <w:qFormat/>
    <w:uiPriority w:val="0"/>
    <w:pPr>
      <w:ind w:left="1418" w:hanging="1418"/>
    </w:pPr>
  </w:style>
  <w:style w:type="paragraph" w:styleId="53">
    <w:name w:val="Body Text 2"/>
    <w:basedOn w:val="1"/>
    <w:link w:val="159"/>
    <w:qFormat/>
    <w:uiPriority w:val="0"/>
    <w:pPr>
      <w:spacing w:after="0"/>
      <w:jc w:val="both"/>
    </w:pPr>
    <w:rPr>
      <w:rFonts w:eastAsia="MS Mincho"/>
      <w:sz w:val="24"/>
    </w:rPr>
  </w:style>
  <w:style w:type="paragraph" w:styleId="5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55">
    <w:name w:val="index 1"/>
    <w:basedOn w:val="1"/>
    <w:next w:val="1"/>
    <w:qFormat/>
    <w:uiPriority w:val="0"/>
    <w:pPr>
      <w:keepLines/>
      <w:spacing w:after="0"/>
    </w:pPr>
  </w:style>
  <w:style w:type="paragraph" w:styleId="56">
    <w:name w:val="index 2"/>
    <w:basedOn w:val="55"/>
    <w:next w:val="1"/>
    <w:qFormat/>
    <w:uiPriority w:val="0"/>
    <w:pPr>
      <w:ind w:left="284"/>
    </w:pPr>
  </w:style>
  <w:style w:type="paragraph" w:styleId="57">
    <w:name w:val="Title"/>
    <w:basedOn w:val="1"/>
    <w:next w:val="1"/>
    <w:link w:val="249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/>
    </w:rPr>
  </w:style>
  <w:style w:type="paragraph" w:styleId="58">
    <w:name w:val="annotation subject"/>
    <w:basedOn w:val="31"/>
    <w:next w:val="31"/>
    <w:link w:val="170"/>
    <w:qFormat/>
    <w:uiPriority w:val="0"/>
    <w:rPr>
      <w:b/>
      <w:bCs/>
    </w:rPr>
  </w:style>
  <w:style w:type="table" w:styleId="60">
    <w:name w:val="Table Grid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2">
    <w:name w:val="Strong"/>
    <w:qFormat/>
    <w:uiPriority w:val="0"/>
    <w:rPr>
      <w:b/>
      <w:bCs/>
    </w:rPr>
  </w:style>
  <w:style w:type="character" w:styleId="63">
    <w:name w:val="endnote reference"/>
    <w:qFormat/>
    <w:uiPriority w:val="0"/>
    <w:rPr>
      <w:vertAlign w:val="superscript"/>
    </w:rPr>
  </w:style>
  <w:style w:type="character" w:styleId="64">
    <w:name w:val="page number"/>
    <w:basedOn w:val="61"/>
    <w:qFormat/>
    <w:uiPriority w:val="0"/>
  </w:style>
  <w:style w:type="character" w:styleId="65">
    <w:name w:val="FollowedHyperlink"/>
    <w:qFormat/>
    <w:uiPriority w:val="0"/>
    <w:rPr>
      <w:color w:val="800080"/>
      <w:u w:val="single"/>
    </w:rPr>
  </w:style>
  <w:style w:type="character" w:styleId="66">
    <w:name w:val="Emphasis"/>
    <w:qFormat/>
    <w:uiPriority w:val="0"/>
    <w:rPr>
      <w:rFonts w:hint="default" w:ascii="Times New Roman" w:hAnsi="Times New Roman" w:cs="Times New Roman"/>
      <w:i/>
      <w:iCs/>
    </w:rPr>
  </w:style>
  <w:style w:type="character" w:styleId="67">
    <w:name w:val="HTML Acronym"/>
    <w:unhideWhenUsed/>
    <w:qFormat/>
    <w:uiPriority w:val="99"/>
  </w:style>
  <w:style w:type="character" w:styleId="68">
    <w:name w:val="Hyperlink"/>
    <w:qFormat/>
    <w:uiPriority w:val="0"/>
    <w:rPr>
      <w:color w:val="0000FF"/>
      <w:u w:val="single"/>
    </w:rPr>
  </w:style>
  <w:style w:type="character" w:styleId="69">
    <w:name w:val="annotation reference"/>
    <w:qFormat/>
    <w:uiPriority w:val="0"/>
    <w:rPr>
      <w:sz w:val="16"/>
    </w:rPr>
  </w:style>
  <w:style w:type="character" w:styleId="70">
    <w:name w:val="footnote reference"/>
    <w:qFormat/>
    <w:uiPriority w:val="0"/>
    <w:rPr>
      <w:b/>
      <w:position w:val="6"/>
      <w:sz w:val="16"/>
    </w:rPr>
  </w:style>
  <w:style w:type="character" w:customStyle="1" w:styleId="71">
    <w:name w:val="Balloon Text Char"/>
    <w:link w:val="43"/>
    <w:qFormat/>
    <w:uiPriority w:val="0"/>
    <w:rPr>
      <w:rFonts w:ascii="Tahoma" w:hAnsi="Tahoma" w:cs="Tahoma"/>
      <w:sz w:val="16"/>
      <w:szCs w:val="16"/>
      <w:lang w:val="en-GB" w:eastAsia="en-US"/>
    </w:rPr>
  </w:style>
  <w:style w:type="paragraph" w:customStyle="1" w:styleId="72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7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TT"/>
    <w:basedOn w:val="2"/>
    <w:next w:val="1"/>
    <w:qFormat/>
    <w:uiPriority w:val="0"/>
    <w:pPr>
      <w:outlineLvl w:val="9"/>
    </w:pPr>
  </w:style>
  <w:style w:type="paragraph" w:customStyle="1" w:styleId="75">
    <w:name w:val="TAH"/>
    <w:basedOn w:val="76"/>
    <w:link w:val="114"/>
    <w:qFormat/>
    <w:uiPriority w:val="0"/>
    <w:rPr>
      <w:b/>
    </w:rPr>
  </w:style>
  <w:style w:type="paragraph" w:customStyle="1" w:styleId="76">
    <w:name w:val="TAC"/>
    <w:basedOn w:val="77"/>
    <w:link w:val="113"/>
    <w:qFormat/>
    <w:uiPriority w:val="0"/>
    <w:pPr>
      <w:jc w:val="center"/>
    </w:pPr>
  </w:style>
  <w:style w:type="paragraph" w:customStyle="1" w:styleId="77">
    <w:name w:val="TAL"/>
    <w:basedOn w:val="1"/>
    <w:link w:val="12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78">
    <w:name w:val="TF"/>
    <w:basedOn w:val="79"/>
    <w:link w:val="131"/>
    <w:qFormat/>
    <w:uiPriority w:val="0"/>
    <w:pPr>
      <w:keepNext w:val="0"/>
      <w:spacing w:before="0" w:after="240"/>
    </w:pPr>
  </w:style>
  <w:style w:type="paragraph" w:customStyle="1" w:styleId="79">
    <w:name w:val="TH"/>
    <w:basedOn w:val="1"/>
    <w:link w:val="11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80">
    <w:name w:val="NO"/>
    <w:basedOn w:val="1"/>
    <w:link w:val="112"/>
    <w:qFormat/>
    <w:uiPriority w:val="0"/>
    <w:pPr>
      <w:keepLines/>
      <w:ind w:left="1135" w:hanging="851"/>
    </w:pPr>
  </w:style>
  <w:style w:type="paragraph" w:customStyle="1" w:styleId="81">
    <w:name w:val="EX"/>
    <w:basedOn w:val="1"/>
    <w:link w:val="130"/>
    <w:qFormat/>
    <w:uiPriority w:val="0"/>
    <w:pPr>
      <w:keepLines/>
      <w:ind w:left="1702" w:hanging="1418"/>
    </w:pPr>
  </w:style>
  <w:style w:type="paragraph" w:customStyle="1" w:styleId="82">
    <w:name w:val="FP"/>
    <w:basedOn w:val="1"/>
    <w:qFormat/>
    <w:uiPriority w:val="0"/>
    <w:pPr>
      <w:spacing w:after="0"/>
    </w:pPr>
  </w:style>
  <w:style w:type="paragraph" w:customStyle="1" w:styleId="83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84">
    <w:name w:val="NW"/>
    <w:basedOn w:val="80"/>
    <w:qFormat/>
    <w:uiPriority w:val="0"/>
    <w:pPr>
      <w:spacing w:after="0"/>
    </w:pPr>
  </w:style>
  <w:style w:type="paragraph" w:customStyle="1" w:styleId="85">
    <w:name w:val="EW"/>
    <w:basedOn w:val="81"/>
    <w:qFormat/>
    <w:uiPriority w:val="0"/>
    <w:pPr>
      <w:spacing w:after="0"/>
    </w:pPr>
  </w:style>
  <w:style w:type="paragraph" w:customStyle="1" w:styleId="86">
    <w:name w:val="EQ"/>
    <w:basedOn w:val="1"/>
    <w:next w:val="1"/>
    <w:link w:val="118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7">
    <w:name w:val="NF"/>
    <w:basedOn w:val="8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8">
    <w:name w:val="PL"/>
    <w:link w:val="199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89">
    <w:name w:val="TAR"/>
    <w:basedOn w:val="77"/>
    <w:qFormat/>
    <w:uiPriority w:val="0"/>
    <w:pPr>
      <w:jc w:val="right"/>
    </w:pPr>
  </w:style>
  <w:style w:type="paragraph" w:customStyle="1" w:styleId="90">
    <w:name w:val="TAN"/>
    <w:basedOn w:val="77"/>
    <w:link w:val="116"/>
    <w:qFormat/>
    <w:uiPriority w:val="0"/>
    <w:pPr>
      <w:ind w:left="851" w:hanging="851"/>
    </w:pPr>
  </w:style>
  <w:style w:type="paragraph" w:customStyle="1" w:styleId="9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9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9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9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5">
    <w:name w:val="ZV"/>
    <w:basedOn w:val="94"/>
    <w:qFormat/>
    <w:uiPriority w:val="0"/>
    <w:pPr>
      <w:framePr w:y="16161"/>
    </w:pPr>
  </w:style>
  <w:style w:type="character" w:customStyle="1" w:styleId="96">
    <w:name w:val="ZGSM"/>
    <w:qFormat/>
    <w:uiPriority w:val="0"/>
  </w:style>
  <w:style w:type="paragraph" w:customStyle="1" w:styleId="97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8">
    <w:name w:val="Editor's Note"/>
    <w:basedOn w:val="80"/>
    <w:link w:val="119"/>
    <w:qFormat/>
    <w:uiPriority w:val="0"/>
    <w:rPr>
      <w:color w:val="FF0000"/>
    </w:rPr>
  </w:style>
  <w:style w:type="paragraph" w:customStyle="1" w:styleId="99">
    <w:name w:val="B1"/>
    <w:basedOn w:val="14"/>
    <w:link w:val="115"/>
    <w:qFormat/>
    <w:uiPriority w:val="0"/>
  </w:style>
  <w:style w:type="paragraph" w:customStyle="1" w:styleId="100">
    <w:name w:val="B2"/>
    <w:basedOn w:val="13"/>
    <w:link w:val="117"/>
    <w:qFormat/>
    <w:uiPriority w:val="0"/>
  </w:style>
  <w:style w:type="paragraph" w:customStyle="1" w:styleId="101">
    <w:name w:val="B3"/>
    <w:basedOn w:val="12"/>
    <w:link w:val="374"/>
    <w:qFormat/>
    <w:uiPriority w:val="0"/>
  </w:style>
  <w:style w:type="paragraph" w:customStyle="1" w:styleId="102">
    <w:name w:val="B4"/>
    <w:basedOn w:val="51"/>
    <w:link w:val="132"/>
    <w:qFormat/>
    <w:uiPriority w:val="0"/>
  </w:style>
  <w:style w:type="paragraph" w:customStyle="1" w:styleId="103">
    <w:name w:val="B5"/>
    <w:basedOn w:val="50"/>
    <w:qFormat/>
    <w:uiPriority w:val="0"/>
  </w:style>
  <w:style w:type="paragraph" w:customStyle="1" w:styleId="104">
    <w:name w:val="ZTD"/>
    <w:basedOn w:val="92"/>
    <w:qFormat/>
    <w:uiPriority w:val="0"/>
    <w:pPr>
      <w:framePr w:hRule="auto" w:y="852"/>
    </w:pPr>
    <w:rPr>
      <w:i w:val="0"/>
      <w:sz w:val="40"/>
    </w:rPr>
  </w:style>
  <w:style w:type="paragraph" w:customStyle="1" w:styleId="105">
    <w:name w:val="CR Cover Page"/>
    <w:link w:val="107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6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07">
    <w:name w:val="CR Cover Page Char"/>
    <w:link w:val="105"/>
    <w:qFormat/>
    <w:uiPriority w:val="0"/>
    <w:rPr>
      <w:rFonts w:ascii="Arial" w:hAnsi="Arial"/>
      <w:lang w:val="en-GB" w:eastAsia="en-US"/>
    </w:rPr>
  </w:style>
  <w:style w:type="paragraph" w:styleId="108">
    <w:name w:val="List Paragraph"/>
    <w:basedOn w:val="1"/>
    <w:link w:val="109"/>
    <w:qFormat/>
    <w:uiPriority w:val="34"/>
    <w:pPr>
      <w:ind w:firstLine="420"/>
    </w:pPr>
    <w:rPr>
      <w:rFonts w:eastAsia="宋体"/>
    </w:rPr>
  </w:style>
  <w:style w:type="character" w:customStyle="1" w:styleId="109">
    <w:name w:val="List Paragraph Char"/>
    <w:link w:val="108"/>
    <w:qFormat/>
    <w:uiPriority w:val="34"/>
    <w:rPr>
      <w:rFonts w:ascii="Times New Roman" w:hAnsi="Times New Roman" w:eastAsia="宋体"/>
      <w:lang w:val="en-GB" w:eastAsia="en-US"/>
    </w:rPr>
  </w:style>
  <w:style w:type="character" w:customStyle="1" w:styleId="110">
    <w:name w:val="TH Char"/>
    <w:link w:val="79"/>
    <w:qFormat/>
    <w:uiPriority w:val="0"/>
    <w:rPr>
      <w:rFonts w:ascii="Arial" w:hAnsi="Arial"/>
      <w:b/>
      <w:lang w:val="en-GB" w:eastAsia="en-US"/>
    </w:rPr>
  </w:style>
  <w:style w:type="table" w:customStyle="1" w:styleId="111">
    <w:name w:val="Tabellengitternetz1"/>
    <w:basedOn w:val="59"/>
    <w:qFormat/>
    <w:uiPriority w:val="0"/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2">
    <w:name w:val="NO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TAC Char"/>
    <w:link w:val="76"/>
    <w:qFormat/>
    <w:uiPriority w:val="0"/>
    <w:rPr>
      <w:rFonts w:ascii="Arial" w:hAnsi="Arial"/>
      <w:sz w:val="18"/>
      <w:lang w:val="en-GB" w:eastAsia="en-US"/>
    </w:rPr>
  </w:style>
  <w:style w:type="character" w:customStyle="1" w:styleId="114">
    <w:name w:val="TAH Car"/>
    <w:link w:val="7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15">
    <w:name w:val="B1 Char"/>
    <w:link w:val="99"/>
    <w:qFormat/>
    <w:uiPriority w:val="0"/>
    <w:rPr>
      <w:rFonts w:ascii="Times New Roman" w:hAnsi="Times New Roman"/>
      <w:lang w:val="en-GB" w:eastAsia="en-US"/>
    </w:rPr>
  </w:style>
  <w:style w:type="character" w:customStyle="1" w:styleId="116">
    <w:name w:val="TAN Char"/>
    <w:link w:val="90"/>
    <w:qFormat/>
    <w:uiPriority w:val="0"/>
    <w:rPr>
      <w:rFonts w:ascii="Arial" w:hAnsi="Arial"/>
      <w:sz w:val="18"/>
      <w:lang w:val="en-GB" w:eastAsia="en-US"/>
    </w:rPr>
  </w:style>
  <w:style w:type="character" w:customStyle="1" w:styleId="117">
    <w:name w:val="B2 Char"/>
    <w:link w:val="100"/>
    <w:qFormat/>
    <w:uiPriority w:val="0"/>
    <w:rPr>
      <w:rFonts w:ascii="Times New Roman" w:hAnsi="Times New Roman"/>
      <w:lang w:val="en-GB" w:eastAsia="en-US"/>
    </w:rPr>
  </w:style>
  <w:style w:type="character" w:customStyle="1" w:styleId="118">
    <w:name w:val="EQ Char"/>
    <w:link w:val="8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9">
    <w:name w:val="Editor's Note Char"/>
    <w:link w:val="98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20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21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22">
    <w:name w:val="Heading 3 Char"/>
    <w:link w:val="4"/>
    <w:qFormat/>
    <w:locked/>
    <w:uiPriority w:val="0"/>
    <w:rPr>
      <w:rFonts w:ascii="Arial" w:hAnsi="Arial"/>
      <w:sz w:val="28"/>
      <w:lang w:val="en-GB" w:eastAsia="en-US"/>
    </w:rPr>
  </w:style>
  <w:style w:type="character" w:customStyle="1" w:styleId="123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24">
    <w:name w:val="Heading 5 Char"/>
    <w:link w:val="6"/>
    <w:qFormat/>
    <w:locked/>
    <w:uiPriority w:val="0"/>
    <w:rPr>
      <w:rFonts w:ascii="Arial" w:hAnsi="Arial"/>
      <w:sz w:val="22"/>
      <w:lang w:val="en-GB" w:eastAsia="en-US"/>
    </w:rPr>
  </w:style>
  <w:style w:type="character" w:customStyle="1" w:styleId="125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6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7">
    <w:name w:val="Header Char"/>
    <w:link w:val="4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Footer Char"/>
    <w:link w:val="4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29">
    <w:name w:val="TAL Car"/>
    <w:link w:val="77"/>
    <w:qFormat/>
    <w:uiPriority w:val="0"/>
    <w:rPr>
      <w:rFonts w:ascii="Arial" w:hAnsi="Arial"/>
      <w:sz w:val="18"/>
      <w:lang w:val="en-GB" w:eastAsia="en-US"/>
    </w:rPr>
  </w:style>
  <w:style w:type="character" w:customStyle="1" w:styleId="130">
    <w:name w:val="EX Char"/>
    <w:link w:val="81"/>
    <w:qFormat/>
    <w:uiPriority w:val="0"/>
    <w:rPr>
      <w:rFonts w:ascii="Times New Roman" w:hAnsi="Times New Roman"/>
      <w:lang w:val="en-GB" w:eastAsia="en-US"/>
    </w:rPr>
  </w:style>
  <w:style w:type="character" w:customStyle="1" w:styleId="131">
    <w:name w:val="TF Char"/>
    <w:link w:val="78"/>
    <w:qFormat/>
    <w:uiPriority w:val="0"/>
    <w:rPr>
      <w:rFonts w:ascii="Arial" w:hAnsi="Arial"/>
      <w:b/>
      <w:lang w:val="en-GB" w:eastAsia="en-US"/>
    </w:rPr>
  </w:style>
  <w:style w:type="character" w:customStyle="1" w:styleId="132">
    <w:name w:val="B4 Char"/>
    <w:link w:val="102"/>
    <w:qFormat/>
    <w:uiPriority w:val="0"/>
    <w:rPr>
      <w:rFonts w:ascii="Times New Roman" w:hAnsi="Times New Roman"/>
      <w:lang w:val="en-GB" w:eastAsia="en-US"/>
    </w:rPr>
  </w:style>
  <w:style w:type="paragraph" w:customStyle="1" w:styleId="133">
    <w:name w:val="TAJ"/>
    <w:basedOn w:val="79"/>
    <w:qFormat/>
    <w:uiPriority w:val="0"/>
    <w:rPr>
      <w:rFonts w:eastAsia="宋体"/>
    </w:rPr>
  </w:style>
  <w:style w:type="paragraph" w:customStyle="1" w:styleId="134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135">
    <w:name w:val="Document Map Char"/>
    <w:link w:val="30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6">
    <w:name w:val="Footnote Text Char"/>
    <w:link w:val="4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37">
    <w:name w:val="List Char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List Bullet Char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List Bullet 2 Char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List Bullet 3 Char"/>
    <w:link w:val="25"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List 2 Char"/>
    <w:link w:val="13"/>
    <w:qFormat/>
    <w:uiPriority w:val="0"/>
    <w:rPr>
      <w:rFonts w:ascii="Times New Roman" w:hAnsi="Times New Roman"/>
      <w:lang w:val="en-GB" w:eastAsia="en-US"/>
    </w:rPr>
  </w:style>
  <w:style w:type="paragraph" w:customStyle="1" w:styleId="142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143">
    <w:name w:val="Caption Char"/>
    <w:link w:val="29"/>
    <w:qFormat/>
    <w:locked/>
    <w:uiPriority w:val="35"/>
    <w:rPr>
      <w:rFonts w:ascii="Times New Roman" w:hAnsi="Times New Roman" w:eastAsia="MS Mincho"/>
      <w:b/>
      <w:lang w:val="en-GB" w:eastAsia="en-US"/>
    </w:rPr>
  </w:style>
  <w:style w:type="paragraph" w:customStyle="1" w:styleId="144">
    <w:name w:val="table text"/>
    <w:basedOn w:val="1"/>
    <w:next w:val="145"/>
    <w:qFormat/>
    <w:uiPriority w:val="0"/>
    <w:pPr>
      <w:spacing w:after="0"/>
    </w:pPr>
    <w:rPr>
      <w:rFonts w:eastAsia="MS Mincho"/>
      <w:i/>
    </w:rPr>
  </w:style>
  <w:style w:type="paragraph" w:customStyle="1" w:styleId="145">
    <w:name w:val="table"/>
    <w:basedOn w:val="1"/>
    <w:next w:val="1"/>
    <w:qFormat/>
    <w:uiPriority w:val="0"/>
    <w:pPr>
      <w:spacing w:after="0"/>
      <w:jc w:val="center"/>
    </w:pPr>
    <w:rPr>
      <w:rFonts w:eastAsia="MS Mincho"/>
      <w:lang w:val="en-US"/>
    </w:rPr>
  </w:style>
  <w:style w:type="character" w:customStyle="1" w:styleId="146">
    <w:name w:val="Body Text Char"/>
    <w:basedOn w:val="61"/>
    <w:link w:val="33"/>
    <w:qFormat/>
    <w:uiPriority w:val="0"/>
    <w:rPr>
      <w:rFonts w:ascii="Times New Roman" w:hAnsi="Times New Roman" w:eastAsia="MS Mincho"/>
      <w:sz w:val="24"/>
      <w:lang w:val="en-GB" w:eastAsia="en-US"/>
    </w:rPr>
  </w:style>
  <w:style w:type="paragraph" w:customStyle="1" w:styleId="147">
    <w:name w:val="HE"/>
    <w:basedOn w:val="1"/>
    <w:qFormat/>
    <w:uiPriority w:val="0"/>
    <w:pPr>
      <w:spacing w:after="0"/>
    </w:pPr>
    <w:rPr>
      <w:rFonts w:eastAsia="MS Mincho"/>
      <w:b/>
    </w:rPr>
  </w:style>
  <w:style w:type="character" w:customStyle="1" w:styleId="148">
    <w:name w:val="Plain Text Char"/>
    <w:basedOn w:val="61"/>
    <w:link w:val="36"/>
    <w:qFormat/>
    <w:uiPriority w:val="99"/>
    <w:rPr>
      <w:rFonts w:ascii="Courier New" w:hAnsi="Courier New" w:eastAsia="MS Mincho"/>
      <w:lang w:val="en-GB" w:eastAsia="en-US"/>
    </w:rPr>
  </w:style>
  <w:style w:type="paragraph" w:customStyle="1" w:styleId="149">
    <w:name w:val="text"/>
    <w:basedOn w:val="1"/>
    <w:qFormat/>
    <w:uiPriority w:val="0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150">
    <w:name w:val="Reference"/>
    <w:basedOn w:val="81"/>
    <w:qFormat/>
    <w:uiPriority w:val="0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151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MS Mincho"/>
      <w:sz w:val="36"/>
      <w:lang w:eastAsia="de-DE"/>
    </w:rPr>
  </w:style>
  <w:style w:type="paragraph" w:customStyle="1" w:styleId="152">
    <w:name w:val="CR_front"/>
    <w:qFormat/>
    <w:uiPriority w:val="0"/>
    <w:rPr>
      <w:rFonts w:ascii="Arial" w:hAnsi="Arial" w:eastAsia="MS Mincho" w:cs="Times New Roman"/>
      <w:lang w:val="en-GB" w:eastAsia="en-US" w:bidi="ar-SA"/>
    </w:rPr>
  </w:style>
  <w:style w:type="paragraph" w:customStyle="1" w:styleId="153">
    <w:name w:val="text intend 1"/>
    <w:basedOn w:val="149"/>
    <w:qFormat/>
    <w:uiPriority w:val="0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154">
    <w:name w:val="text intend 2"/>
    <w:basedOn w:val="149"/>
    <w:qFormat/>
    <w:uiPriority w:val="0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155">
    <w:name w:val="text intend 3"/>
    <w:basedOn w:val="149"/>
    <w:qFormat/>
    <w:uiPriority w:val="0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156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157">
    <w:name w:val="Body Text Indent Char"/>
    <w:basedOn w:val="61"/>
    <w:link w:val="34"/>
    <w:qFormat/>
    <w:uiPriority w:val="0"/>
    <w:rPr>
      <w:rFonts w:ascii="Times New Roman" w:hAnsi="Times New Roman" w:eastAsia="MS Mincho"/>
      <w:i/>
      <w:sz w:val="22"/>
      <w:lang w:val="en-GB" w:eastAsia="en-US"/>
    </w:rPr>
  </w:style>
  <w:style w:type="character" w:customStyle="1" w:styleId="158">
    <w:name w:val="Comment Text Char"/>
    <w:link w:val="31"/>
    <w:qFormat/>
    <w:uiPriority w:val="0"/>
    <w:rPr>
      <w:rFonts w:ascii="Times New Roman" w:hAnsi="Times New Roman"/>
      <w:lang w:val="en-GB" w:eastAsia="en-US"/>
    </w:rPr>
  </w:style>
  <w:style w:type="character" w:customStyle="1" w:styleId="159">
    <w:name w:val="Body Text 2 Char"/>
    <w:basedOn w:val="61"/>
    <w:link w:val="53"/>
    <w:qFormat/>
    <w:uiPriority w:val="0"/>
    <w:rPr>
      <w:rFonts w:ascii="Times New Roman" w:hAnsi="Times New Roman" w:eastAsia="MS Mincho"/>
      <w:sz w:val="24"/>
      <w:lang w:val="en-GB" w:eastAsia="en-US"/>
    </w:rPr>
  </w:style>
  <w:style w:type="paragraph" w:customStyle="1" w:styleId="160">
    <w:name w:val="para"/>
    <w:basedOn w:val="1"/>
    <w:qFormat/>
    <w:uiPriority w:val="0"/>
    <w:pPr>
      <w:spacing w:after="240"/>
      <w:jc w:val="both"/>
    </w:pPr>
    <w:rPr>
      <w:rFonts w:ascii="Helvetica" w:hAnsi="Helvetica" w:eastAsia="MS Mincho"/>
    </w:rPr>
  </w:style>
  <w:style w:type="character" w:customStyle="1" w:styleId="161">
    <w:name w:val="MTEquationSection"/>
    <w:qFormat/>
    <w:uiPriority w:val="0"/>
    <w:rPr>
      <w:color w:val="FF0000"/>
      <w:lang w:eastAsia="en-US"/>
    </w:rPr>
  </w:style>
  <w:style w:type="paragraph" w:customStyle="1" w:styleId="162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163">
    <w:name w:val="Body Text Indent 2 Char"/>
    <w:basedOn w:val="61"/>
    <w:link w:val="41"/>
    <w:qFormat/>
    <w:uiPriority w:val="0"/>
    <w:rPr>
      <w:rFonts w:ascii="Times New Roman" w:hAnsi="Times New Roman" w:eastAsia="MS Mincho"/>
      <w:lang w:val="en-GB" w:eastAsia="en-US"/>
    </w:rPr>
  </w:style>
  <w:style w:type="paragraph" w:customStyle="1" w:styleId="164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MS Mincho"/>
      <w:lang w:val="en-US"/>
    </w:rPr>
  </w:style>
  <w:style w:type="character" w:customStyle="1" w:styleId="165">
    <w:name w:val="Body Text 3 Char"/>
    <w:basedOn w:val="61"/>
    <w:link w:val="32"/>
    <w:qFormat/>
    <w:uiPriority w:val="0"/>
    <w:rPr>
      <w:rFonts w:ascii="Times New Roman" w:hAnsi="Times New Roman" w:eastAsia="MS Mincho"/>
      <w:b/>
      <w:i/>
      <w:lang w:val="en-GB" w:eastAsia="en-US"/>
    </w:rPr>
  </w:style>
  <w:style w:type="paragraph" w:customStyle="1" w:styleId="166">
    <w:name w:val="Tdoc_Text"/>
    <w:basedOn w:val="1"/>
    <w:qFormat/>
    <w:uiPriority w:val="0"/>
    <w:pPr>
      <w:spacing w:before="120" w:after="0"/>
      <w:jc w:val="both"/>
    </w:pPr>
    <w:rPr>
      <w:rFonts w:eastAsia="MS Mincho"/>
      <w:lang w:val="en-US"/>
    </w:rPr>
  </w:style>
  <w:style w:type="paragraph" w:customStyle="1" w:styleId="167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MS Mincho"/>
      <w:lang w:val="en-US"/>
    </w:rPr>
  </w:style>
  <w:style w:type="character" w:customStyle="1" w:styleId="168">
    <w:name w:val="superscript"/>
    <w:qFormat/>
    <w:uiPriority w:val="0"/>
    <w:rPr>
      <w:rFonts w:ascii="Bookman" w:hAnsi="Bookman"/>
      <w:position w:val="6"/>
      <w:sz w:val="18"/>
    </w:rPr>
  </w:style>
  <w:style w:type="paragraph" w:customStyle="1" w:styleId="169">
    <w:name w:val="References"/>
    <w:basedOn w:val="1"/>
    <w:qFormat/>
    <w:uiPriority w:val="0"/>
    <w:pPr>
      <w:numPr>
        <w:ilvl w:val="0"/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170">
    <w:name w:val="Comment Subject Char"/>
    <w:link w:val="58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171">
    <w:name w:val="Zchn Zchn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72">
    <w:name w:val="NO Char1"/>
    <w:qFormat/>
    <w:uiPriority w:val="0"/>
    <w:rPr>
      <w:rFonts w:eastAsia="MS Mincho"/>
      <w:lang w:val="en-GB" w:eastAsia="en-US" w:bidi="ar-SA"/>
    </w:rPr>
  </w:style>
  <w:style w:type="character" w:customStyle="1" w:styleId="173">
    <w:name w:val="B1 Char1"/>
    <w:qFormat/>
    <w:uiPriority w:val="0"/>
    <w:rPr>
      <w:rFonts w:eastAsia="MS Mincho"/>
      <w:lang w:val="en-GB" w:eastAsia="en-US" w:bidi="ar-SA"/>
    </w:rPr>
  </w:style>
  <w:style w:type="paragraph" w:customStyle="1" w:styleId="174">
    <w:name w:val="TableText"/>
    <w:basedOn w:val="34"/>
    <w:qFormat/>
    <w:uiPriority w:val="0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175">
    <w:name w:val="msoins"/>
    <w:basedOn w:val="61"/>
    <w:qFormat/>
    <w:uiPriority w:val="0"/>
  </w:style>
  <w:style w:type="paragraph" w:customStyle="1" w:styleId="176">
    <w:name w:val="B1+"/>
    <w:basedOn w:val="99"/>
    <w:qFormat/>
    <w:uiPriority w:val="0"/>
    <w:pPr>
      <w:numPr>
        <w:ilvl w:val="0"/>
        <w:numId w:val="5"/>
      </w:numPr>
      <w:tabs>
        <w:tab w:val="left" w:pos="720"/>
        <w:tab w:val="clear" w:pos="737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宋体"/>
      <w:lang w:eastAsia="zh-CN"/>
    </w:rPr>
  </w:style>
  <w:style w:type="paragraph" w:customStyle="1" w:styleId="177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8">
    <w:name w:val="Tdoc_Heading_1"/>
    <w:basedOn w:val="2"/>
    <w:next w:val="33"/>
    <w:qFormat/>
    <w:uiPriority w:val="0"/>
    <w:pPr>
      <w:keepLines w:val="0"/>
      <w:pBdr>
        <w:top w:val="none" w:color="auto" w:sz="0" w:space="0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179">
    <w:name w:val="Guidance Char"/>
    <w:qFormat/>
    <w:uiPriority w:val="0"/>
    <w:rPr>
      <w:rFonts w:eastAsia="宋体"/>
      <w:i/>
      <w:color w:val="0000FF"/>
      <w:lang w:val="en-GB" w:eastAsia="en-US"/>
    </w:rPr>
  </w:style>
  <w:style w:type="paragraph" w:customStyle="1" w:styleId="180">
    <w:name w:val="Bulleted o 1"/>
    <w:basedOn w:val="1"/>
    <w:qFormat/>
    <w:uiPriority w:val="0"/>
    <w:pPr>
      <w:numPr>
        <w:ilvl w:val="0"/>
        <w:numId w:val="6"/>
      </w:numPr>
      <w:tabs>
        <w:tab w:val="left" w:pos="720"/>
        <w:tab w:val="clear" w:pos="360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宋体"/>
    </w:rPr>
  </w:style>
  <w:style w:type="paragraph" w:customStyle="1" w:styleId="181">
    <w:name w:val="TOC Heading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宋体"/>
      <w:color w:val="2E74B5"/>
      <w:sz w:val="32"/>
      <w:szCs w:val="32"/>
      <w:lang w:val="en-US"/>
    </w:rPr>
  </w:style>
  <w:style w:type="character" w:customStyle="1" w:styleId="182">
    <w:name w:val="TAL Char"/>
    <w:qFormat/>
    <w:uiPriority w:val="0"/>
    <w:rPr>
      <w:rFonts w:ascii="Arial" w:hAnsi="Arial"/>
      <w:sz w:val="18"/>
      <w:lang w:val="en-GB"/>
    </w:rPr>
  </w:style>
  <w:style w:type="paragraph" w:customStyle="1" w:styleId="183">
    <w:name w:val="Revision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84">
    <w:name w:val="TAL (文字)"/>
    <w:qFormat/>
    <w:uiPriority w:val="0"/>
    <w:rPr>
      <w:rFonts w:ascii="Arial" w:hAnsi="Arial"/>
      <w:sz w:val="18"/>
      <w:lang w:val="en-GB" w:eastAsia="ko-KR" w:bidi="ar-SA"/>
    </w:rPr>
  </w:style>
  <w:style w:type="character" w:customStyle="1" w:styleId="185">
    <w:name w:val="Char Char3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186">
    <w:name w:val="bt Char"/>
    <w:qFormat/>
    <w:uiPriority w:val="0"/>
    <w:rPr>
      <w:lang w:val="en-GB" w:eastAsia="en-US" w:bidi="ar-SA"/>
    </w:rPr>
  </w:style>
  <w:style w:type="character" w:customStyle="1" w:styleId="187">
    <w:name w:val="msoins0"/>
    <w:qFormat/>
    <w:uiPriority w:val="0"/>
  </w:style>
  <w:style w:type="character" w:customStyle="1" w:styleId="188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89">
    <w:name w:val="h4 Char2"/>
    <w:qFormat/>
    <w:uiPriority w:val="0"/>
    <w:rPr>
      <w:rFonts w:ascii="Arial" w:hAnsi="Arial"/>
      <w:sz w:val="24"/>
      <w:lang w:val="en-GB" w:eastAsia="en-US" w:bidi="ar-SA"/>
    </w:rPr>
  </w:style>
  <w:style w:type="paragraph" w:customStyle="1" w:styleId="190">
    <w:name w:val="no"/>
    <w:basedOn w:val="1"/>
    <w:qFormat/>
    <w:uiPriority w:val="0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191">
    <w:name w:val="Body Text Char2"/>
    <w:qFormat/>
    <w:locked/>
    <w:uiPriority w:val="0"/>
    <w:rPr>
      <w:sz w:val="24"/>
      <w:lang w:val="en-US" w:eastAsia="en-US"/>
    </w:rPr>
  </w:style>
  <w:style w:type="paragraph" w:customStyle="1" w:styleId="192">
    <w:name w:val="IvD bodytext"/>
    <w:basedOn w:val="33"/>
    <w:link w:val="193"/>
    <w:qFormat/>
    <w:uiPriority w:val="0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eastAsia="Malgun Gothic"/>
      <w:spacing w:val="2"/>
      <w:sz w:val="20"/>
    </w:rPr>
  </w:style>
  <w:style w:type="character" w:customStyle="1" w:styleId="193">
    <w:name w:val="IvD bodytext Char"/>
    <w:link w:val="192"/>
    <w:qFormat/>
    <w:uiPriority w:val="0"/>
    <w:rPr>
      <w:rFonts w:ascii="Arial" w:hAnsi="Arial" w:eastAsia="Malgun Gothic"/>
      <w:spacing w:val="2"/>
      <w:lang w:val="en-GB" w:eastAsia="en-US"/>
    </w:rPr>
  </w:style>
  <w:style w:type="paragraph" w:customStyle="1" w:styleId="194">
    <w:name w:val="BL"/>
    <w:basedOn w:val="1"/>
    <w:qFormat/>
    <w:uiPriority w:val="0"/>
    <w:pPr>
      <w:numPr>
        <w:ilvl w:val="0"/>
        <w:numId w:val="7"/>
      </w:numPr>
      <w:tabs>
        <w:tab w:val="left" w:pos="360"/>
        <w:tab w:val="left" w:pos="851"/>
        <w:tab w:val="clear" w:pos="644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PMingLiU"/>
    </w:rPr>
  </w:style>
  <w:style w:type="character" w:styleId="195">
    <w:name w:val="Placeholder Text"/>
    <w:semiHidden/>
    <w:qFormat/>
    <w:uiPriority w:val="99"/>
    <w:rPr>
      <w:color w:val="808080"/>
    </w:rPr>
  </w:style>
  <w:style w:type="character" w:customStyle="1" w:styleId="196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197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198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99">
    <w:name w:val="PL Char"/>
    <w:link w:val="88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200">
    <w:name w:val="Heading 1 Char1"/>
    <w:qFormat/>
    <w:uiPriority w:val="0"/>
    <w:rPr>
      <w:rFonts w:ascii="Calibri Light" w:hAnsi="Calibri Light" w:eastAsia="Times New Roman" w:cs="Times New Roman"/>
      <w:color w:val="2F5496"/>
      <w:sz w:val="32"/>
      <w:szCs w:val="32"/>
      <w:lang w:eastAsia="en-US"/>
    </w:rPr>
  </w:style>
  <w:style w:type="character" w:customStyle="1" w:styleId="201">
    <w:name w:val="Heading 4 Char1"/>
    <w:qFormat/>
    <w:uiPriority w:val="0"/>
    <w:rPr>
      <w:rFonts w:ascii="Calibri Light" w:hAnsi="Calibri Light" w:eastAsia="Times New Roman" w:cs="Times New Roman"/>
      <w:i/>
      <w:iCs/>
      <w:color w:val="2F5496"/>
      <w:lang w:eastAsia="en-US"/>
    </w:rPr>
  </w:style>
  <w:style w:type="character" w:customStyle="1" w:styleId="202">
    <w:name w:val="Heading 5 Char1"/>
    <w:qFormat/>
    <w:uiPriority w:val="0"/>
    <w:rPr>
      <w:rFonts w:ascii="Calibri Light" w:hAnsi="Calibri Light" w:eastAsia="Times New Roman" w:cs="Times New Roman"/>
      <w:color w:val="2F5496"/>
      <w:lang w:eastAsia="en-US"/>
    </w:rPr>
  </w:style>
  <w:style w:type="paragraph" w:customStyle="1" w:styleId="203">
    <w:name w:val="msonormal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204">
    <w:name w:val="Footnote Text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5">
    <w:name w:val="Header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6">
    <w:name w:val="Char Char31"/>
    <w:semiHidden/>
    <w:qFormat/>
    <w:uiPriority w:val="0"/>
    <w:rPr>
      <w:rFonts w:hint="default" w:ascii="Arial" w:hAnsi="Arial" w:cs="Arial"/>
      <w:sz w:val="28"/>
      <w:lang w:val="en-GB" w:eastAsia="ko-KR" w:bidi="ar-SA"/>
    </w:rPr>
  </w:style>
  <w:style w:type="character" w:customStyle="1" w:styleId="207">
    <w:name w:val="Underrubrik2 Char3"/>
    <w:qFormat/>
    <w:uiPriority w:val="0"/>
    <w:rPr>
      <w:rFonts w:ascii="Arial" w:hAnsi="Arial" w:cs="Times New Roman"/>
      <w:sz w:val="28"/>
      <w:szCs w:val="20"/>
      <w:lang w:val="en-GB" w:eastAsia="en-US"/>
    </w:rPr>
  </w:style>
  <w:style w:type="paragraph" w:customStyle="1" w:styleId="208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0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1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2">
    <w:name w:val="Char Char1"/>
    <w:qFormat/>
    <w:uiPriority w:val="0"/>
    <w:rPr>
      <w:lang w:val="en-GB" w:eastAsia="ja-JP" w:bidi="ar-SA"/>
    </w:rPr>
  </w:style>
  <w:style w:type="paragraph" w:customStyle="1" w:styleId="213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4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5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8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19">
    <w:name w:val="cap Char Char2"/>
    <w:qFormat/>
    <w:uiPriority w:val="0"/>
    <w:rPr>
      <w:b/>
      <w:lang w:val="en-GB" w:eastAsia="en-GB" w:bidi="ar-SA"/>
    </w:rPr>
  </w:style>
  <w:style w:type="character" w:customStyle="1" w:styleId="220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21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22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23">
    <w:name w:val="NO Char Char"/>
    <w:qFormat/>
    <w:uiPriority w:val="0"/>
    <w:rPr>
      <w:lang w:val="en-GB" w:eastAsia="en-US" w:bidi="ar-SA"/>
    </w:rPr>
  </w:style>
  <w:style w:type="character" w:customStyle="1" w:styleId="224">
    <w:name w:val="NO Zchn"/>
    <w:qFormat/>
    <w:uiPriority w:val="0"/>
    <w:rPr>
      <w:lang w:val="en-GB" w:eastAsia="en-US" w:bidi="ar-SA"/>
    </w:rPr>
  </w:style>
  <w:style w:type="character" w:customStyle="1" w:styleId="225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26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7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8">
    <w:name w:val="T1 Char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character" w:customStyle="1" w:styleId="229">
    <w:name w:val="T1 Char1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30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1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2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3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4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5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6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7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8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9">
    <w:name w:val="T1 Char2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40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41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42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43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44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45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46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47">
    <w:name w:val="Endnote Text Char"/>
    <w:basedOn w:val="61"/>
    <w:link w:val="42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48">
    <w:name w:val="bt Char3"/>
    <w:qFormat/>
    <w:uiPriority w:val="0"/>
    <w:rPr>
      <w:lang w:val="en-GB" w:eastAsia="ja-JP" w:bidi="ar-SA"/>
    </w:rPr>
  </w:style>
  <w:style w:type="character" w:customStyle="1" w:styleId="249">
    <w:name w:val="Title Char"/>
    <w:basedOn w:val="61"/>
    <w:link w:val="57"/>
    <w:qFormat/>
    <w:uiPriority w:val="0"/>
    <w:rPr>
      <w:rFonts w:ascii="Courier New" w:hAnsi="Courier New" w:eastAsia="Malgun Gothic"/>
      <w:lang w:val="nb-NO" w:eastAsia="en-US"/>
    </w:rPr>
  </w:style>
  <w:style w:type="paragraph" w:customStyle="1" w:styleId="250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ko-KR"/>
    </w:rPr>
  </w:style>
  <w:style w:type="character" w:customStyle="1" w:styleId="251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52">
    <w:name w:val="Date Char"/>
    <w:basedOn w:val="61"/>
    <w:link w:val="40"/>
    <w:qFormat/>
    <w:uiPriority w:val="0"/>
    <w:rPr>
      <w:rFonts w:ascii="Times New Roman" w:hAnsi="Times New Roman" w:eastAsia="Malgun Gothic"/>
      <w:lang w:val="en-GB" w:eastAsia="en-US"/>
    </w:rPr>
  </w:style>
  <w:style w:type="paragraph" w:customStyle="1" w:styleId="253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4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5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6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7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8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9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0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1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2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3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4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265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266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267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268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269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270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="Times New Roman"/>
      <w:b/>
      <w:sz w:val="36"/>
      <w:lang w:val="en-US" w:eastAsia="ja-JP"/>
    </w:rPr>
  </w:style>
  <w:style w:type="paragraph" w:customStyle="1" w:styleId="271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="Times New Roman"/>
      <w:b/>
      <w:lang w:val="en-US" w:eastAsia="ja-JP"/>
    </w:rPr>
  </w:style>
  <w:style w:type="table" w:customStyle="1" w:styleId="272">
    <w:name w:val="Table Grid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3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74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75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6">
    <w:name w:val="TaOC"/>
    <w:basedOn w:val="76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7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8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  <w:lang w:eastAsia="en-GB"/>
    </w:rPr>
  </w:style>
  <w:style w:type="paragraph" w:customStyle="1" w:styleId="279">
    <w:name w:val="Separation"/>
    <w:basedOn w:val="2"/>
    <w:next w:val="1"/>
    <w:qFormat/>
    <w:uiPriority w:val="0"/>
    <w:pPr>
      <w:pBdr>
        <w:top w:val="none" w:color="auto" w:sz="0" w:space="0"/>
      </w:pBdr>
    </w:pPr>
    <w:rPr>
      <w:rFonts w:eastAsia="Times New Roman"/>
      <w:b/>
      <w:color w:val="0000FF"/>
      <w:lang w:eastAsia="ja-JP"/>
    </w:rPr>
  </w:style>
  <w:style w:type="character" w:customStyle="1" w:styleId="280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81">
    <w:name w:val="Tabellengitternetz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2">
    <w:name w:val="Tabellengitternetz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3">
    <w:name w:val="Tabellengitternetz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Tabellengitternetz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5">
    <w:name w:val="Tabellengitternetz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Tabellengitternetz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7">
    <w:name w:val="Tabellengitternetz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Tabellengitternetz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9">
    <w:name w:val="Bullet"/>
    <w:basedOn w:val="1"/>
    <w:qFormat/>
    <w:uiPriority w:val="0"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290">
    <w:name w:val="Table Grid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1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292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293">
    <w:name w:val="Table Grid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4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5">
    <w:name w:val="JK - text - simple doc"/>
    <w:basedOn w:val="33"/>
    <w:qFormat/>
    <w:uiPriority w:val="0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sz w:val="20"/>
      <w:lang w:val="en-US"/>
    </w:rPr>
  </w:style>
  <w:style w:type="paragraph" w:customStyle="1" w:styleId="296">
    <w:name w:val="b1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297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8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9">
    <w:name w:val="Note"/>
    <w:basedOn w:val="9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00">
    <w:name w:val="目次 91"/>
    <w:basedOn w:val="39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301">
    <w:name w:val="図表番号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302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303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304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5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6">
    <w:name w:val="FooterCentred"/>
    <w:basedOn w:val="44"/>
    <w:qFormat/>
    <w:uiPriority w:val="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eastAsia="en-GB"/>
    </w:rPr>
  </w:style>
  <w:style w:type="paragraph" w:customStyle="1" w:styleId="307">
    <w:name w:val="Numbered List"/>
    <w:basedOn w:val="308"/>
    <w:link w:val="594"/>
    <w:qFormat/>
    <w:uiPriority w:val="0"/>
    <w:pPr>
      <w:tabs>
        <w:tab w:val="left" w:pos="360"/>
      </w:tabs>
      <w:ind w:left="360" w:hanging="360"/>
    </w:pPr>
  </w:style>
  <w:style w:type="paragraph" w:customStyle="1" w:styleId="308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09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10">
    <w:name w:val="TableTitle"/>
    <w:basedOn w:val="53"/>
    <w:next w:val="53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311">
    <w:name w:val="図表目次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12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13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14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15">
    <w:name w:val="Tdoc_table"/>
    <w:qFormat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16">
    <w:name w:val="Heading 3.Underrubrik2.H3"/>
    <w:basedOn w:val="317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17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18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2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21">
    <w:name w:val="Bullets"/>
    <w:basedOn w:val="33"/>
    <w:qFormat/>
    <w:uiPriority w:val="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322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23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24">
    <w:name w:val="网格型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5">
    <w:name w:val="网格型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6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eastAsia="Times New Roman" w:cs="Arial"/>
      <w:sz w:val="18"/>
      <w:szCs w:val="18"/>
      <w:lang w:val="en-US" w:eastAsia="ko-KR"/>
    </w:rPr>
  </w:style>
  <w:style w:type="paragraph" w:customStyle="1" w:styleId="327">
    <w:name w:val="Style TAC +"/>
    <w:basedOn w:val="76"/>
    <w:next w:val="76"/>
    <w:link w:val="328"/>
    <w:qFormat/>
    <w:uiPriority w:val="0"/>
    <w:rPr>
      <w:rFonts w:eastAsia="Malgun Gothic"/>
      <w:kern w:val="2"/>
    </w:rPr>
  </w:style>
  <w:style w:type="character" w:customStyle="1" w:styleId="328">
    <w:name w:val="Style TAC + Char"/>
    <w:link w:val="327"/>
    <w:qFormat/>
    <w:uiPriority w:val="0"/>
    <w:rPr>
      <w:rFonts w:ascii="Arial" w:hAnsi="Arial" w:eastAsia="Malgun Gothic"/>
      <w:kern w:val="2"/>
      <w:sz w:val="18"/>
      <w:lang w:val="en-GB" w:eastAsia="en-US"/>
    </w:rPr>
  </w:style>
  <w:style w:type="character" w:customStyle="1" w:styleId="329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30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3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32">
    <w:name w:val="h5 Char4"/>
    <w:qFormat/>
    <w:uiPriority w:val="0"/>
    <w:rPr>
      <w:rFonts w:ascii="Arial" w:hAnsi="Arial"/>
      <w:sz w:val="22"/>
      <w:lang w:val="en-GB" w:eastAsia="en-GB" w:bidi="ar-SA"/>
    </w:rPr>
  </w:style>
  <w:style w:type="paragraph" w:customStyle="1" w:styleId="3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character" w:customStyle="1" w:styleId="334">
    <w:name w:val="B1 Zchn"/>
    <w:qFormat/>
    <w:uiPriority w:val="0"/>
    <w:rPr>
      <w:rFonts w:ascii="Times New Roman" w:hAnsi="Times New Roman"/>
      <w:lang w:val="en-GB"/>
    </w:rPr>
  </w:style>
  <w:style w:type="table" w:customStyle="1" w:styleId="335">
    <w:name w:val="Table Grid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6">
    <w:name w:val="3GPP Normal Text"/>
    <w:basedOn w:val="33"/>
    <w:link w:val="337"/>
    <w:qFormat/>
    <w:uiPriority w:val="0"/>
    <w:pPr>
      <w:widowControl/>
      <w:ind w:hanging="22"/>
      <w:jc w:val="both"/>
    </w:pPr>
    <w:rPr>
      <w:rFonts w:ascii="Arial" w:hAnsi="Arial" w:cs="Arial"/>
      <w:szCs w:val="24"/>
      <w:lang w:val="en-US"/>
    </w:rPr>
  </w:style>
  <w:style w:type="character" w:customStyle="1" w:styleId="337">
    <w:name w:val="3GPP Normal Text Char"/>
    <w:link w:val="336"/>
    <w:qFormat/>
    <w:uiPriority w:val="0"/>
    <w:rPr>
      <w:rFonts w:ascii="Arial" w:hAnsi="Arial" w:eastAsia="MS Mincho" w:cs="Arial"/>
      <w:sz w:val="24"/>
      <w:szCs w:val="24"/>
      <w:lang w:val="en-US" w:eastAsia="en-US"/>
    </w:rPr>
  </w:style>
  <w:style w:type="table" w:customStyle="1" w:styleId="338">
    <w:name w:val="表格格線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9">
    <w:name w:val="apple-converted-space"/>
    <w:qFormat/>
    <w:uiPriority w:val="0"/>
  </w:style>
  <w:style w:type="paragraph" w:customStyle="1" w:styleId="340">
    <w:name w:val="H5 3GPP"/>
    <w:basedOn w:val="1"/>
    <w:link w:val="34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napToGrid w:val="0"/>
      <w:sz w:val="22"/>
      <w:szCs w:val="22"/>
    </w:rPr>
  </w:style>
  <w:style w:type="character" w:customStyle="1" w:styleId="341">
    <w:name w:val="H5 3GPP Char"/>
    <w:basedOn w:val="61"/>
    <w:link w:val="340"/>
    <w:qFormat/>
    <w:uiPriority w:val="0"/>
    <w:rPr>
      <w:rFonts w:ascii="Arial" w:hAnsi="Arial" w:eastAsia="宋体"/>
      <w:snapToGrid w:val="0"/>
      <w:sz w:val="22"/>
      <w:szCs w:val="22"/>
      <w:lang w:val="en-GB" w:eastAsia="en-US"/>
    </w:rPr>
  </w:style>
  <w:style w:type="character" w:customStyle="1" w:styleId="342">
    <w:name w:val="Subtitle Char"/>
    <w:basedOn w:val="61"/>
    <w:link w:val="4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val="en-GB" w:eastAsia="ko-KR"/>
    </w:rPr>
  </w:style>
  <w:style w:type="character" w:customStyle="1" w:styleId="343">
    <w:name w:val="Underrubrik2 Char1"/>
    <w:qFormat/>
    <w:locked/>
    <w:uiPriority w:val="9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344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345">
    <w:name w:val="Char Char34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46">
    <w:name w:val="Heading 9 Char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47">
    <w:name w:val="Char Char33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348">
    <w:name w:val="Char Char32"/>
    <w:semiHidden/>
    <w:qFormat/>
    <w:uiPriority w:val="0"/>
    <w:rPr>
      <w:rFonts w:ascii="Arial" w:hAnsi="Arial"/>
      <w:sz w:val="28"/>
      <w:lang w:val="en-GB" w:eastAsia="ko-KR" w:bidi="ar-SA"/>
    </w:rPr>
  </w:style>
  <w:style w:type="paragraph" w:customStyle="1" w:styleId="349">
    <w:name w:val="Subtitle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character" w:customStyle="1" w:styleId="350">
    <w:name w:val="Subtitle Char1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51">
    <w:name w:val="副标题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character" w:customStyle="1" w:styleId="352">
    <w:name w:val="副标题 Char1"/>
    <w:basedOn w:val="61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  <w:lang w:val="en-GB" w:eastAsia="en-US"/>
    </w:rPr>
  </w:style>
  <w:style w:type="table" w:customStyle="1" w:styleId="353">
    <w:name w:val="网格型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4">
    <w:name w:val="Table Grid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5">
    <w:name w:val="Tabellengitternetz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6">
    <w:name w:val="Tabellengitternetz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7">
    <w:name w:val="Tabellengitternetz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8">
    <w:name w:val="Tabellengitternetz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9">
    <w:name w:val="Tabellengitternetz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0">
    <w:name w:val="Tabellengitternetz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1">
    <w:name w:val="Tabellengitternetz7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2">
    <w:name w:val="Tabellengitternetz8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3">
    <w:name w:val="Tabellengitternetz9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4">
    <w:name w:val="Table Grid2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5">
    <w:name w:val="Table Grid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6">
    <w:name w:val="网格型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7">
    <w:name w:val="网格型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8">
    <w:name w:val="Table Grid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9">
    <w:name w:val="表格格線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0">
    <w:name w:val="Subtitle Char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71">
    <w:name w:val="Doc-text2"/>
    <w:basedOn w:val="1"/>
    <w:link w:val="372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372">
    <w:name w:val="Doc-text2 Char"/>
    <w:link w:val="371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373">
    <w:name w:val="Subtitle Char3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4">
    <w:name w:val="B3 Char"/>
    <w:link w:val="101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375">
    <w:name w:val="修订2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376">
    <w:name w:val="网格型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7">
    <w:name w:val="Table Grid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8">
    <w:name w:val="Tabellengitternetz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9">
    <w:name w:val="Tabellengitternetz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0">
    <w:name w:val="Tabellengitternetz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1">
    <w:name w:val="Tabellengitternetz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2">
    <w:name w:val="Tabellengitternetz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3">
    <w:name w:val="Tabellengitternetz6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4">
    <w:name w:val="Tabellengitternetz7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5">
    <w:name w:val="Tabellengitternetz8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6">
    <w:name w:val="Tabellengitternetz9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7">
    <w:name w:val="Table Grid2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8">
    <w:name w:val="Table Grid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9">
    <w:name w:val="网格型3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0">
    <w:name w:val="网格型4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1">
    <w:name w:val="Table Grid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2">
    <w:name w:val="表格格線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3">
    <w:name w:val="副標題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table" w:customStyle="1" w:styleId="394">
    <w:name w:val="Table Grid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5">
    <w:name w:val="鮮明引文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396">
    <w:name w:val="Intense Quote Char"/>
    <w:basedOn w:val="61"/>
    <w:link w:val="397"/>
    <w:qFormat/>
    <w:uiPriority w:val="30"/>
    <w:rPr>
      <w:i/>
      <w:iCs/>
      <w:color w:val="5B9BD5"/>
      <w:lang w:eastAsia="en-US"/>
    </w:rPr>
  </w:style>
  <w:style w:type="paragraph" w:styleId="397">
    <w:name w:val="Intense Quote"/>
    <w:basedOn w:val="1"/>
    <w:next w:val="1"/>
    <w:link w:val="396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5B9BD5"/>
      <w:lang w:val="fr-FR"/>
    </w:rPr>
  </w:style>
  <w:style w:type="paragraph" w:customStyle="1" w:styleId="398">
    <w:name w:val="修订3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399">
    <w:name w:val="Table Grid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0">
    <w:name w:val="Tabellengitternetz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1">
    <w:name w:val="Tabellengitternetz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2">
    <w:name w:val="Tabellengitternetz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3">
    <w:name w:val="Tabellengitternetz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4">
    <w:name w:val="Tabellengitternetz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5">
    <w:name w:val="Tabellengitternetz6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6">
    <w:name w:val="Tabellengitternetz7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7">
    <w:name w:val="Tabellengitternetz8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8">
    <w:name w:val="Tabellengitternetz9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9">
    <w:name w:val="Table Grid2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0">
    <w:name w:val="Table Grid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1">
    <w:name w:val="网格型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2">
    <w:name w:val="网格型4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3">
    <w:name w:val="Table Grid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4">
    <w:name w:val="表格格線1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5">
    <w:name w:val="Table Grid6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6">
    <w:name w:val="网格型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17">
    <w:name w:val="明显引用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418">
    <w:name w:val="明显引用 Char1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table" w:customStyle="1" w:styleId="419">
    <w:name w:val="Table Grid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0">
    <w:name w:val="Intense Quote1"/>
    <w:basedOn w:val="1"/>
    <w:next w:val="1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eastAsia="宋体"/>
      <w:i/>
      <w:iCs/>
      <w:color w:val="5B9BD5"/>
    </w:rPr>
  </w:style>
  <w:style w:type="character" w:customStyle="1" w:styleId="421">
    <w:name w:val="Intense Quote Char1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table" w:customStyle="1" w:styleId="422">
    <w:name w:val="Table Grid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3">
    <w:name w:val="Table Grid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4">
    <w:name w:val="Tabellengitternetz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5">
    <w:name w:val="Tabellengitternetz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Tabellengitternetz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7">
    <w:name w:val="Tabellengitternetz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Tabellengitternetz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Tabellengitternetz6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0">
    <w:name w:val="Tabellengitternetz7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1">
    <w:name w:val="Tabellengitternetz8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Tabellengitternetz9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3">
    <w:name w:val="Table Grid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4">
    <w:name w:val="Table Grid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5">
    <w:name w:val="网格型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6">
    <w:name w:val="网格型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7">
    <w:name w:val="Table Grid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8">
    <w:name w:val="表格格線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9">
    <w:name w:val="Table Grid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le Grid6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le Grid1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3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4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5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6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ellengitternetz7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ellengitternetz8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Tabellengitternetz9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Table Grid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Grid3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3">
    <w:name w:val="网格型3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4">
    <w:name w:val="网格型4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5">
    <w:name w:val="Table Grid4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6">
    <w:name w:val="表格格線12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7">
    <w:name w:val="Table Grid1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8">
    <w:name w:val="Table Grid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9">
    <w:name w:val="Table Grid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0">
    <w:name w:val="Tabellengitternetz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1">
    <w:name w:val="Tabellengitternetz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2">
    <w:name w:val="Tabellengitternetz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3">
    <w:name w:val="Tabellengitternetz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4">
    <w:name w:val="Tabellengitternetz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5">
    <w:name w:val="Tabellengitternetz6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6">
    <w:name w:val="Tabellengitternetz7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7">
    <w:name w:val="Tabellengitternetz8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8">
    <w:name w:val="Tabellengitternetz9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9">
    <w:name w:val="Table Grid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0">
    <w:name w:val="Table Grid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1">
    <w:name w:val="网格型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2">
    <w:name w:val="网格型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3">
    <w:name w:val="Table Grid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4">
    <w:name w:val="表格格線1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5">
    <w:name w:val="Table Grid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6">
    <w:name w:val="Table Grid1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7">
    <w:name w:val="Tabellengitternetz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8">
    <w:name w:val="Tabellengitternetz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9">
    <w:name w:val="Tabellengitternetz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0">
    <w:name w:val="Tabellengitternetz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1">
    <w:name w:val="Tabellengitternetz5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2">
    <w:name w:val="Tabellengitternetz6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3">
    <w:name w:val="Tabellengitternetz7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4">
    <w:name w:val="Tabellengitternetz8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5">
    <w:name w:val="Tabellengitternetz9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6">
    <w:name w:val="Table Grid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7">
    <w:name w:val="Table Grid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8">
    <w:name w:val="网格型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9">
    <w:name w:val="网格型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0">
    <w:name w:val="Table Grid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1">
    <w:name w:val="表格格線1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2">
    <w:name w:val="Table Grid6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3">
    <w:name w:val="Table Grid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4">
    <w:name w:val="Tabellengitternetz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5">
    <w:name w:val="Tabellengitternetz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6">
    <w:name w:val="Tabellengitternetz3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7">
    <w:name w:val="Tabellengitternetz4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8">
    <w:name w:val="Tabellengitternetz5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9">
    <w:name w:val="Tabellengitternetz6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0">
    <w:name w:val="Tabellengitternetz7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1">
    <w:name w:val="Tabellengitternetz8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2">
    <w:name w:val="Tabellengitternetz9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3">
    <w:name w:val="Table Grid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4">
    <w:name w:val="Table Grid3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5">
    <w:name w:val="网格型3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6">
    <w:name w:val="网格型4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Table Grid4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8">
    <w:name w:val="表格格線12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9">
    <w:name w:val="Table Grid11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0">
    <w:name w:val="Tabellengitternetz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1">
    <w:name w:val="Tabellengitternetz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2">
    <w:name w:val="Tabellengitternetz3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3">
    <w:name w:val="Tabellengitternetz4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4">
    <w:name w:val="Tabellengitternetz5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5">
    <w:name w:val="Tabellengitternetz6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6">
    <w:name w:val="Tabellengitternetz7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7">
    <w:name w:val="Tabellengitternetz8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Tabellengitternetz9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Table Grid2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Table Grid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网格型3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网格型4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Table Grid4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表格格線11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Table Grid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Table Grid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7">
    <w:name w:val="Tabellengitternetz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Tabellengitternetz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Tabellengitternetz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Tabellengitternetz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Tabellengitternetz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Tabellengitternetz6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3">
    <w:name w:val="Tabellengitternetz7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4">
    <w:name w:val="Tabellengitternetz8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9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le Grid2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le Grid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网格型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网格型4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le Grid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表格格線1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le Grid11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le Grid5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ellengitternetz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ellengitternetz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ellengitternetz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ellengitternetz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8">
    <w:name w:val="Tabellengitternetz5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9">
    <w:name w:val="Tabellengitternetz6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0">
    <w:name w:val="Tabellengitternetz7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1">
    <w:name w:val="Tabellengitternetz8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2">
    <w:name w:val="Tabellengitternetz9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3">
    <w:name w:val="Table Grid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4">
    <w:name w:val="Table Grid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5">
    <w:name w:val="网格型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6">
    <w:name w:val="网格型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7">
    <w:name w:val="Table Grid4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8">
    <w:name w:val="表格格線1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9">
    <w:name w:val="Table Grid6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0">
    <w:name w:val="Table Grid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1">
    <w:name w:val="Tabellengitternetz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2">
    <w:name w:val="Tabellengitternetz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3">
    <w:name w:val="Tabellengitternetz3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4">
    <w:name w:val="Tabellengitternetz4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5">
    <w:name w:val="Tabellengitternetz5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6">
    <w:name w:val="Tabellengitternetz6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7">
    <w:name w:val="Tabellengitternetz7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8">
    <w:name w:val="Tabellengitternetz8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9">
    <w:name w:val="Tabellengitternetz9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0">
    <w:name w:val="Table Grid2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1">
    <w:name w:val="Table Grid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2">
    <w:name w:val="网格型3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3">
    <w:name w:val="网格型42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4">
    <w:name w:val="Table Grid4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5">
    <w:name w:val="表格格線12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6">
    <w:name w:val="Table Grid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7">
    <w:name w:val="网格型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8">
    <w:name w:val="Table Grid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9">
    <w:name w:val="Tabellengitternetz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0">
    <w:name w:val="Tabellengitternetz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1">
    <w:name w:val="Tabellengitternetz3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2">
    <w:name w:val="Tabellengitternetz4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3">
    <w:name w:val="Tabellengitternetz5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4">
    <w:name w:val="Tabellengitternetz6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5">
    <w:name w:val="Tabellengitternetz7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6">
    <w:name w:val="Tabellengitternetz8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7">
    <w:name w:val="Tabellengitternetz9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8">
    <w:name w:val="Table Grid2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9">
    <w:name w:val="Table Grid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0">
    <w:name w:val="网格型3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1">
    <w:name w:val="网格型411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2">
    <w:name w:val="Table Grid4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3">
    <w:name w:val="表格格線11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4">
    <w:name w:val="Numbered List Char"/>
    <w:basedOn w:val="61"/>
    <w:link w:val="307"/>
    <w:qFormat/>
    <w:uiPriority w:val="0"/>
    <w:rPr>
      <w:rFonts w:ascii="Times New Roman" w:hAnsi="Times New Roman" w:eastAsia="MS Mincho"/>
      <w:lang w:val="en-US" w:eastAsia="en-GB"/>
    </w:rPr>
  </w:style>
  <w:style w:type="character" w:customStyle="1" w:styleId="595">
    <w:name w:val="1.1 Char"/>
    <w:link w:val="596"/>
    <w:qFormat/>
    <w:uiPriority w:val="0"/>
    <w:rPr>
      <w:rFonts w:ascii="Arial" w:hAnsi="Arial" w:eastAsia="MS Mincho"/>
      <w:b/>
      <w:bCs/>
      <w:sz w:val="24"/>
      <w:szCs w:val="26"/>
    </w:rPr>
  </w:style>
  <w:style w:type="paragraph" w:customStyle="1" w:styleId="596">
    <w:name w:val="1.1"/>
    <w:basedOn w:val="4"/>
    <w:link w:val="595"/>
    <w:qFormat/>
    <w:uiPriority w:val="0"/>
    <w:pPr>
      <w:keepLines w:val="0"/>
      <w:tabs>
        <w:tab w:val="left" w:pos="851"/>
      </w:tabs>
      <w:spacing w:before="240" w:after="60"/>
      <w:ind w:left="900" w:hanging="900"/>
    </w:pPr>
    <w:rPr>
      <w:rFonts w:eastAsia="MS Mincho"/>
      <w:b/>
      <w:bCs/>
      <w:sz w:val="24"/>
      <w:szCs w:val="26"/>
      <w:lang w:val="fr-FR" w:eastAsia="fr-FR"/>
    </w:rPr>
  </w:style>
  <w:style w:type="character" w:customStyle="1" w:styleId="597">
    <w:name w:val="明显强调1"/>
    <w:qFormat/>
    <w:uiPriority w:val="21"/>
    <w:rPr>
      <w:b/>
      <w:bCs/>
      <w:i/>
      <w:iCs/>
      <w:color w:val="4F81BD"/>
    </w:rPr>
  </w:style>
  <w:style w:type="paragraph" w:customStyle="1" w:styleId="598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99">
    <w:name w:val="Paragraphe de liste"/>
    <w:basedOn w:val="1"/>
    <w:qFormat/>
    <w:uiPriority w:val="34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eastAsia="宋体"/>
      <w:sz w:val="24"/>
      <w:lang w:val="fr-FR"/>
    </w:rPr>
  </w:style>
  <w:style w:type="paragraph" w:customStyle="1" w:styleId="600">
    <w:name w:val="Observation"/>
    <w:basedOn w:val="1"/>
    <w:qFormat/>
    <w:uiPriority w:val="99"/>
    <w:pPr>
      <w:numPr>
        <w:ilvl w:val="0"/>
        <w:numId w:val="8"/>
      </w:numPr>
      <w:tabs>
        <w:tab w:val="left" w:pos="1701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eastAsia="宋体"/>
      <w:b/>
      <w:bCs/>
    </w:rPr>
  </w:style>
  <w:style w:type="paragraph" w:styleId="601">
    <w:name w:val="No Spacing"/>
    <w:basedOn w:val="1"/>
    <w:qFormat/>
    <w:uiPriority w:val="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Calibri"/>
      <w:lang w:eastAsia="ja-JP"/>
    </w:rPr>
  </w:style>
  <w:style w:type="character" w:customStyle="1" w:styleId="602">
    <w:name w:val="Intense Emphasis1"/>
    <w:qFormat/>
    <w:uiPriority w:val="21"/>
    <w:rPr>
      <w:b/>
      <w:i/>
      <w:color w:val="4F81BD"/>
    </w:rPr>
  </w:style>
  <w:style w:type="character" w:customStyle="1" w:styleId="603">
    <w:name w:val="Subtle Reference1"/>
    <w:qFormat/>
    <w:uiPriority w:val="31"/>
    <w:rPr>
      <w:smallCaps/>
      <w:color w:val="C0504D"/>
      <w:u w:val="single"/>
    </w:rPr>
  </w:style>
  <w:style w:type="character" w:customStyle="1" w:styleId="604">
    <w:name w:val="Intense Reference1"/>
    <w:qFormat/>
    <w:uiPriority w:val="0"/>
    <w:rPr>
      <w:b/>
      <w:smallCaps/>
      <w:color w:val="C0504D"/>
      <w:spacing w:val="5"/>
      <w:u w:val="single"/>
    </w:rPr>
  </w:style>
  <w:style w:type="paragraph" w:customStyle="1" w:styleId="605">
    <w:name w:val="Header-3gpp Tdoc"/>
    <w:basedOn w:val="45"/>
    <w:link w:val="606"/>
    <w:qFormat/>
    <w:uiPriority w:val="0"/>
    <w:pPr>
      <w:widowControl/>
      <w:tabs>
        <w:tab w:val="center" w:pos="4153"/>
        <w:tab w:val="right" w:pos="9360"/>
      </w:tabs>
      <w:spacing w:before="120" w:after="120"/>
      <w:jc w:val="both"/>
    </w:pPr>
    <w:rPr>
      <w:rFonts w:eastAsia="MS Mincho" w:cs="Arial"/>
      <w:sz w:val="24"/>
      <w:szCs w:val="24"/>
      <w:lang w:val="en-US" w:eastAsia="en-GB"/>
    </w:rPr>
  </w:style>
  <w:style w:type="character" w:customStyle="1" w:styleId="606">
    <w:name w:val="Header-3gpp Tdoc Char"/>
    <w:basedOn w:val="61"/>
    <w:link w:val="605"/>
    <w:qFormat/>
    <w:uiPriority w:val="0"/>
    <w:rPr>
      <w:rFonts w:ascii="Arial" w:hAnsi="Arial" w:eastAsia="MS Mincho" w:cs="Arial"/>
      <w:b/>
      <w:sz w:val="24"/>
      <w:szCs w:val="24"/>
      <w:lang w:val="en-US" w:eastAsia="en-GB"/>
    </w:rPr>
  </w:style>
  <w:style w:type="character" w:customStyle="1" w:styleId="607">
    <w:name w:val="明显引用 Char2"/>
    <w:basedOn w:val="61"/>
    <w:qFormat/>
    <w:uiPriority w:val="30"/>
    <w:rPr>
      <w:rFonts w:ascii="Times New Roman" w:hAnsi="Times New Roman"/>
      <w:i/>
      <w:iCs/>
      <w:color w:val="5B9BD5"/>
      <w:lang w:val="en-GB" w:eastAsia="en-US"/>
    </w:rPr>
  </w:style>
  <w:style w:type="character" w:customStyle="1" w:styleId="608">
    <w:name w:val="Char Char35"/>
    <w:semiHidden/>
    <w:qFormat/>
    <w:uiPriority w:val="0"/>
    <w:rPr>
      <w:rFonts w:ascii="Arial" w:hAnsi="Arial"/>
      <w:sz w:val="28"/>
      <w:lang w:val="en-GB" w:eastAsia="ko-KR" w:bidi="ar-SA"/>
    </w:rPr>
  </w:style>
  <w:style w:type="table" w:customStyle="1" w:styleId="609">
    <w:name w:val="Table Grid7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Table Grid13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1">
    <w:name w:val="Tabellengitternetz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Tabellengitternetz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Tabellengitternetz3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4">
    <w:name w:val="Tabellengitternetz4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5">
    <w:name w:val="Tabellengitternetz5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6">
    <w:name w:val="Tabellengitternetz6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7">
    <w:name w:val="Tabellengitternetz7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8">
    <w:name w:val="Tabellengitternetz8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9">
    <w:name w:val="Tabellengitternetz9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0">
    <w:name w:val="Table Grid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1">
    <w:name w:val="Table Grid3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2">
    <w:name w:val="网格型3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3">
    <w:name w:val="网格型4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4">
    <w:name w:val="Table Grid4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5">
    <w:name w:val="表格格線13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6">
    <w:name w:val="Table Grid5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7">
    <w:name w:val="Table Grid6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8">
    <w:name w:val="Table Grid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9">
    <w:name w:val="Tabellengitternetz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0">
    <w:name w:val="Tabellengitternetz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1">
    <w:name w:val="Tabellengitternetz3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2">
    <w:name w:val="Tabellengitternetz4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3">
    <w:name w:val="Tabellengitternetz5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4">
    <w:name w:val="Tabellengitternetz6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5">
    <w:name w:val="Tabellengitternetz7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6">
    <w:name w:val="Tabellengitternetz8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7">
    <w:name w:val="Tabellengitternetz9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8">
    <w:name w:val="Table Grid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Table Grid3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网格型3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网格型4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2">
    <w:name w:val="Table Grid4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表格格線12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Table Grid11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Table Grid8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Table Grid14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Tabellengitternetz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8">
    <w:name w:val="Tabellengitternetz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9">
    <w:name w:val="Tabellengitternetz3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0">
    <w:name w:val="Tabellengitternetz4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1">
    <w:name w:val="Tabellengitternetz5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2">
    <w:name w:val="Tabellengitternetz6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3">
    <w:name w:val="Tabellengitternetz7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4">
    <w:name w:val="Tabellengitternetz8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5">
    <w:name w:val="Tabellengitternetz9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Table Grid2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7">
    <w:name w:val="Table Grid3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8">
    <w:name w:val="网格型3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9">
    <w:name w:val="网格型44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0">
    <w:name w:val="Table Grid4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1">
    <w:name w:val="表格格線14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2">
    <w:name w:val="Table Grid5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3">
    <w:name w:val="Table Grid11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4">
    <w:name w:val="Tabellengitternetz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5">
    <w:name w:val="Tabellengitternetz2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6">
    <w:name w:val="Tabellengitternetz3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7">
    <w:name w:val="Tabellengitternetz4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8">
    <w:name w:val="Tabellengitternetz5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9">
    <w:name w:val="Tabellengitternetz6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0">
    <w:name w:val="Tabellengitternetz7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1">
    <w:name w:val="Tabellengitternetz8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2">
    <w:name w:val="Tabellengitternetz9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3">
    <w:name w:val="Table Grid2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4">
    <w:name w:val="Table Grid3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5">
    <w:name w:val="网格型3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6">
    <w:name w:val="网格型4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7">
    <w:name w:val="Table Grid41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8">
    <w:name w:val="表格格線112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9">
    <w:name w:val="Table Grid6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Table Grid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1">
    <w:name w:val="Tabellengitternetz1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2">
    <w:name w:val="Tabellengitternetz2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3">
    <w:name w:val="Tabellengitternetz3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4">
    <w:name w:val="Tabellengitternetz4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5">
    <w:name w:val="Tabellengitternetz5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6">
    <w:name w:val="Tabellengitternetz6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7">
    <w:name w:val="Tabellengitternetz7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8">
    <w:name w:val="Tabellengitternetz8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9">
    <w:name w:val="Tabellengitternetz92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0">
    <w:name w:val="Table Grid2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1">
    <w:name w:val="Table Grid3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2">
    <w:name w:val="网格型3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3">
    <w:name w:val="网格型42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4">
    <w:name w:val="Table Grid42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5">
    <w:name w:val="表格格線122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6">
    <w:name w:val="网格型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7">
    <w:name w:val="网格型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8">
    <w:name w:val="Table Grid1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9">
    <w:name w:val="Table Grid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0">
    <w:name w:val="Tabellengitternetz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1">
    <w:name w:val="Tabellengitternetz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2">
    <w:name w:val="Tabellengitternetz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3">
    <w:name w:val="Tabellengitternetz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4">
    <w:name w:val="Tabellengitternetz5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5">
    <w:name w:val="Tabellengitternetz6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6">
    <w:name w:val="Tabellengitternetz7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7">
    <w:name w:val="Tabellengitternetz8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8">
    <w:name w:val="Tabellengitternetz9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09">
    <w:name w:val="Table Grid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0">
    <w:name w:val="Table Grid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1">
    <w:name w:val="网格型3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2">
    <w:name w:val="网格型4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3">
    <w:name w:val="Table Grid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4">
    <w:name w:val="表格格線1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5">
    <w:name w:val="Table Grid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6">
    <w:name w:val="Table Grid5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7">
    <w:name w:val="Tabellengitternetz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8">
    <w:name w:val="Tabellengitternetz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19">
    <w:name w:val="Tabellengitternetz3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0">
    <w:name w:val="Tabellengitternetz4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1">
    <w:name w:val="Tabellengitternetz5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2">
    <w:name w:val="Tabellengitternetz6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3">
    <w:name w:val="Tabellengitternetz7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4">
    <w:name w:val="Tabellengitternetz8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5">
    <w:name w:val="Tabellengitternetz9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6">
    <w:name w:val="Table Grid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7">
    <w:name w:val="Table Grid3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8">
    <w:name w:val="网格型3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29">
    <w:name w:val="网格型4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0">
    <w:name w:val="Table Grid4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1">
    <w:name w:val="表格格線11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2">
    <w:name w:val="Table Grid6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3">
    <w:name w:val="Table Grid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4">
    <w:name w:val="Tabellengitternetz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5">
    <w:name w:val="Tabellengitternetz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6">
    <w:name w:val="Tabellengitternetz3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7">
    <w:name w:val="Tabellengitternetz4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8">
    <w:name w:val="Tabellengitternetz5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9">
    <w:name w:val="Tabellengitternetz6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0">
    <w:name w:val="Tabellengitternetz7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1">
    <w:name w:val="Tabellengitternetz8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2">
    <w:name w:val="Tabellengitternetz9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3">
    <w:name w:val="Table Grid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4">
    <w:name w:val="Table Grid3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5">
    <w:name w:val="网格型3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6">
    <w:name w:val="网格型4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7">
    <w:name w:val="Table Grid4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8">
    <w:name w:val="表格格線12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9">
    <w:name w:val="网格型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0">
    <w:name w:val="Table Grid111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1">
    <w:name w:val="网格型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2">
    <w:name w:val="Table Grid11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3">
    <w:name w:val="Tabellengitternetz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4">
    <w:name w:val="Tabellengitternetz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5">
    <w:name w:val="Tabellengitternetz3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6">
    <w:name w:val="Tabellengitternetz4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7">
    <w:name w:val="Tabellengitternetz5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8">
    <w:name w:val="Tabellengitternetz6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9">
    <w:name w:val="Tabellengitternetz7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0">
    <w:name w:val="Tabellengitternetz8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1">
    <w:name w:val="Tabellengitternetz9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2">
    <w:name w:val="Table Grid2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3">
    <w:name w:val="Table Grid3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4">
    <w:name w:val="网格型3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5">
    <w:name w:val="网格型4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6">
    <w:name w:val="Table Grid4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7">
    <w:name w:val="表格格線11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8">
    <w:name w:val="Table Grid7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69">
    <w:name w:val="Table Grid13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0">
    <w:name w:val="Tabellengitternetz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1">
    <w:name w:val="Tabellengitternetz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2">
    <w:name w:val="Tabellengitternetz3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3">
    <w:name w:val="Tabellengitternetz4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4">
    <w:name w:val="Tabellengitternetz5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5">
    <w:name w:val="Tabellengitternetz6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6">
    <w:name w:val="Tabellengitternetz7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7">
    <w:name w:val="Tabellengitternetz8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8">
    <w:name w:val="Tabellengitternetz9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79">
    <w:name w:val="Table Grid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0">
    <w:name w:val="Table Grid3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1">
    <w:name w:val="网格型3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2">
    <w:name w:val="网格型4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3">
    <w:name w:val="Table Grid4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4">
    <w:name w:val="表格格線13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5">
    <w:name w:val="Table Grid5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6">
    <w:name w:val="Table Grid6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7">
    <w:name w:val="Table Grid1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8">
    <w:name w:val="Tabellengitternetz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89">
    <w:name w:val="Tabellengitternetz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0">
    <w:name w:val="Tabellengitternetz3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1">
    <w:name w:val="Tabellengitternetz4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2">
    <w:name w:val="Tabellengitternetz5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3">
    <w:name w:val="Tabellengitternetz6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4">
    <w:name w:val="Tabellengitternetz7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5">
    <w:name w:val="Tabellengitternetz8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6">
    <w:name w:val="Tabellengitternetz9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7">
    <w:name w:val="Table Grid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8">
    <w:name w:val="Table Grid3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9">
    <w:name w:val="网格型3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0">
    <w:name w:val="网格型4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1">
    <w:name w:val="Table Grid4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2">
    <w:name w:val="表格格線12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3">
    <w:name w:val="Table Grid1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4">
    <w:name w:val="Table Grid8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5">
    <w:name w:val="Table Grid14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6">
    <w:name w:val="Tabellengitternetz1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7">
    <w:name w:val="Tabellengitternetz2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8">
    <w:name w:val="Tabellengitternetz3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Tabellengitternetz4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Tabellengitternetz5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Tabellengitternetz6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2">
    <w:name w:val="Tabellengitternetz7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3">
    <w:name w:val="Tabellengitternetz8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4">
    <w:name w:val="Tabellengitternetz94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Table Grid2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6">
    <w:name w:val="Table Grid3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7">
    <w:name w:val="网格型3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8">
    <w:name w:val="网格型44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9">
    <w:name w:val="Table Grid44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0">
    <w:name w:val="表格格線14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1">
    <w:name w:val="Table Grid5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2">
    <w:name w:val="Table Grid11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3">
    <w:name w:val="Tabellengitternetz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4">
    <w:name w:val="Tabellengitternetz2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Tabellengitternetz3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6">
    <w:name w:val="Tabellengitternetz4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7">
    <w:name w:val="Tabellengitternetz5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8">
    <w:name w:val="Tabellengitternetz6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9">
    <w:name w:val="Tabellengitternetz7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0">
    <w:name w:val="Tabellengitternetz8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1">
    <w:name w:val="Tabellengitternetz9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2">
    <w:name w:val="Table Grid2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3">
    <w:name w:val="Table Grid3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4">
    <w:name w:val="网格型3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5">
    <w:name w:val="网格型4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6">
    <w:name w:val="Table Grid4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7">
    <w:name w:val="表格格線112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8">
    <w:name w:val="Table Grid6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39">
    <w:name w:val="Table Grid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0">
    <w:name w:val="Tabellengitternetz1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1">
    <w:name w:val="Tabellengitternetz2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2">
    <w:name w:val="Tabellengitternetz3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3">
    <w:name w:val="Tabellengitternetz4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4">
    <w:name w:val="Tabellengitternetz5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5">
    <w:name w:val="Tabellengitternetz6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6">
    <w:name w:val="Tabellengitternetz7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7">
    <w:name w:val="Tabellengitternetz8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8">
    <w:name w:val="Tabellengitternetz92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49">
    <w:name w:val="Table Grid2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0">
    <w:name w:val="Table Grid3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网格型3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网格型42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Table Grid42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表格格線122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Table Grid11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Tabellengitternetz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7">
    <w:name w:val="Tabellengitternetz2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Tabellengitternetz3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Tabellengitternetz4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Tabellengitternetz5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1">
    <w:name w:val="Tabellengitternetz6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Tabellengitternetz7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3">
    <w:name w:val="Tabellengitternetz8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4">
    <w:name w:val="Tabellengitternetz9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5">
    <w:name w:val="Table Grid2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6">
    <w:name w:val="Table Grid3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7">
    <w:name w:val="网格型3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8">
    <w:name w:val="网格型41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9">
    <w:name w:val="Table Grid41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0">
    <w:name w:val="表格格線111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1">
    <w:name w:val="Table Grid9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2">
    <w:name w:val="Table Grid15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3">
    <w:name w:val="Tabellengitternetz1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4">
    <w:name w:val="Tabellengitternetz2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5">
    <w:name w:val="Tabellengitternetz3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6">
    <w:name w:val="Tabellengitternetz4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7">
    <w:name w:val="Tabellengitternetz5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8">
    <w:name w:val="Tabellengitternetz6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9">
    <w:name w:val="Tabellengitternetz7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0">
    <w:name w:val="Tabellengitternetz8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1">
    <w:name w:val="Tabellengitternetz95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2">
    <w:name w:val="Table Grid2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3">
    <w:name w:val="Table Grid3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4">
    <w:name w:val="网格型3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5">
    <w:name w:val="网格型45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6">
    <w:name w:val="Table Grid45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7">
    <w:name w:val="表格格線15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8">
    <w:name w:val="Table Grid114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9">
    <w:name w:val="Table Grid5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0">
    <w:name w:val="Tabellengitternetz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1">
    <w:name w:val="Tabellengitternetz2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2">
    <w:name w:val="Tabellengitternetz3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3">
    <w:name w:val="Tabellengitternetz4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4">
    <w:name w:val="Tabellengitternetz5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5">
    <w:name w:val="Tabellengitternetz6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6">
    <w:name w:val="Tabellengitternetz7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7">
    <w:name w:val="Tabellengitternetz8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8">
    <w:name w:val="Tabellengitternetz9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99">
    <w:name w:val="Table Grid2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0">
    <w:name w:val="Table Grid3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1">
    <w:name w:val="网格型3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2">
    <w:name w:val="网格型41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3">
    <w:name w:val="Table Grid41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4">
    <w:name w:val="表格格線113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5">
    <w:name w:val="Table Grid63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6">
    <w:name w:val="Table Grid12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7">
    <w:name w:val="Tabellengitternetz1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8">
    <w:name w:val="Tabellengitternetz2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09">
    <w:name w:val="Tabellengitternetz3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0">
    <w:name w:val="Tabellengitternetz4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1">
    <w:name w:val="Tabellengitternetz5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2">
    <w:name w:val="Tabellengitternetz6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3">
    <w:name w:val="Tabellengitternetz7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4">
    <w:name w:val="Tabellengitternetz8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5">
    <w:name w:val="Tabellengitternetz92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6">
    <w:name w:val="Table Grid2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7">
    <w:name w:val="Table Grid3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8">
    <w:name w:val="网格型3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9">
    <w:name w:val="网格型423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0">
    <w:name w:val="Table Grid42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1">
    <w:name w:val="表格格線123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2">
    <w:name w:val="网格型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3">
    <w:name w:val="Table Grid1112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4">
    <w:name w:val="网格型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5">
    <w:name w:val="Table Grid1122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6">
    <w:name w:val="Tabellengitternetz1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7">
    <w:name w:val="Tabellengitternetz2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8">
    <w:name w:val="Tabellengitternetz3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29">
    <w:name w:val="Tabellengitternetz4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0">
    <w:name w:val="Tabellengitternetz5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1">
    <w:name w:val="Tabellengitternetz6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2">
    <w:name w:val="Tabellengitternetz7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3">
    <w:name w:val="Tabellengitternetz8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4">
    <w:name w:val="Tabellengitternetz9112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5">
    <w:name w:val="Table Grid2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6">
    <w:name w:val="Table Grid3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7">
    <w:name w:val="网格型3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8">
    <w:name w:val="网格型4112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39">
    <w:name w:val="Table Grid4112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0">
    <w:name w:val="表格格線1112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1">
    <w:name w:val="Table Grid9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2">
    <w:name w:val="Table Grid17"/>
    <w:basedOn w:val="59"/>
    <w:qFormat/>
    <w:uiPriority w:val="39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3">
    <w:name w:val="Table Grid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4">
    <w:name w:val="Tabellengitternetz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5">
    <w:name w:val="Tabellengitternetz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6">
    <w:name w:val="Tabellengitternetz3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7">
    <w:name w:val="Tabellengitternetz4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8">
    <w:name w:val="Tabellengitternetz5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9">
    <w:name w:val="Tabellengitternetz6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0">
    <w:name w:val="Tabellengitternetz7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1">
    <w:name w:val="Tabellengitternetz8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2">
    <w:name w:val="Tabellengitternetz9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3">
    <w:name w:val="Table Grid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4">
    <w:name w:val="Table Grid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5">
    <w:name w:val="网格型3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6">
    <w:name w:val="网格型4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7">
    <w:name w:val="Table Grid4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8">
    <w:name w:val="表格格線17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Table Grid5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0">
    <w:name w:val="Table Grid1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1">
    <w:name w:val="Tabellengitternetz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2">
    <w:name w:val="Tabellengitternetz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3">
    <w:name w:val="Tabellengitternetz3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4">
    <w:name w:val="Tabellengitternetz4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5">
    <w:name w:val="Tabellengitternetz5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6">
    <w:name w:val="Tabellengitternetz6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7">
    <w:name w:val="Tabellengitternetz7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8">
    <w:name w:val="Tabellengitternetz8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69">
    <w:name w:val="Tabellengitternetz9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0">
    <w:name w:val="Table Grid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1">
    <w:name w:val="Table Grid3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2">
    <w:name w:val="网格型3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3">
    <w:name w:val="网格型4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4">
    <w:name w:val="Table Grid4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表格格線11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6">
    <w:name w:val="Table Grid6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7">
    <w:name w:val="Table Grid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8">
    <w:name w:val="Tabellengitternetz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9">
    <w:name w:val="Tabellengitternetz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0">
    <w:name w:val="Tabellengitternetz3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1">
    <w:name w:val="Tabellengitternetz4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2">
    <w:name w:val="Tabellengitternetz5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3">
    <w:name w:val="Tabellengitternetz6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4">
    <w:name w:val="Tabellengitternetz7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5">
    <w:name w:val="Tabellengitternetz8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6">
    <w:name w:val="Tabellengitternetz9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7">
    <w:name w:val="Table Grid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8">
    <w:name w:val="Table Grid3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9">
    <w:name w:val="网格型3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0">
    <w:name w:val="网格型4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1">
    <w:name w:val="Table Grid4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2">
    <w:name w:val="表格格線12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3">
    <w:name w:val="Table Grid7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4">
    <w:name w:val="Table Grid13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5">
    <w:name w:val="Tabellengitternetz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6">
    <w:name w:val="Tabellengitternetz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7">
    <w:name w:val="Tabellengitternetz3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8">
    <w:name w:val="Tabellengitternetz4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9">
    <w:name w:val="Tabellengitternetz5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0">
    <w:name w:val="Tabellengitternetz6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1">
    <w:name w:val="Tabellengitternetz7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2">
    <w:name w:val="Tabellengitternetz8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3">
    <w:name w:val="Tabellengitternetz9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4">
    <w:name w:val="Table Grid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5">
    <w:name w:val="Table Grid3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6">
    <w:name w:val="网格型3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7">
    <w:name w:val="网格型4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8">
    <w:name w:val="Table Grid4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9">
    <w:name w:val="表格格線13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0">
    <w:name w:val="Table Grid5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1">
    <w:name w:val="Table Grid11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2">
    <w:name w:val="Tabellengitternetz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3">
    <w:name w:val="Tabellengitternetz2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4">
    <w:name w:val="Tabellengitternetz3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5">
    <w:name w:val="Tabellengitternetz4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6">
    <w:name w:val="Tabellengitternetz5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7">
    <w:name w:val="Tabellengitternetz6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8">
    <w:name w:val="Tabellengitternetz7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19">
    <w:name w:val="Tabellengitternetz8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0">
    <w:name w:val="Tabellengitternetz9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1">
    <w:name w:val="Table Grid2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2">
    <w:name w:val="Table Grid3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3">
    <w:name w:val="网格型3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4">
    <w:name w:val="网格型4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5">
    <w:name w:val="Table Grid4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6">
    <w:name w:val="表格格線111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7">
    <w:name w:val="Table Grid6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8">
    <w:name w:val="Table Grid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9">
    <w:name w:val="Tabellengitternetz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0">
    <w:name w:val="Tabellengitternetz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1">
    <w:name w:val="Tabellengitternetz3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2">
    <w:name w:val="Tabellengitternetz4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3">
    <w:name w:val="Tabellengitternetz5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4">
    <w:name w:val="Tabellengitternetz6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5">
    <w:name w:val="Tabellengitternetz7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6">
    <w:name w:val="Tabellengitternetz8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7">
    <w:name w:val="Tabellengitternetz9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8">
    <w:name w:val="Table Grid2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39">
    <w:name w:val="Table Grid3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0">
    <w:name w:val="网格型3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1">
    <w:name w:val="网格型42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2">
    <w:name w:val="Table Grid4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3">
    <w:name w:val="表格格線12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4">
    <w:name w:val="网格型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5">
    <w:name w:val="Table Grid1111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6">
    <w:name w:val="网格型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7">
    <w:name w:val="Table Grid11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8">
    <w:name w:val="Table Grid8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49">
    <w:name w:val="Table Grid14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0">
    <w:name w:val="Tabellengitternetz1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1">
    <w:name w:val="Tabellengitternetz2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2">
    <w:name w:val="Tabellengitternetz3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3">
    <w:name w:val="Tabellengitternetz4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4">
    <w:name w:val="Tabellengitternetz5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Tabellengitternetz6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Tabellengitternetz7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Tabellengitternetz8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Tabellengitternetz94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9">
    <w:name w:val="Table Grid2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Table Grid3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网格型3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网格型44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3">
    <w:name w:val="Table Grid44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表格格線14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Table Grid5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Table Grid11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Tabellengitternetz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Tabellengitternetz2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9">
    <w:name w:val="Tabellengitternetz3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0">
    <w:name w:val="Tabellengitternetz4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1">
    <w:name w:val="Tabellengitternetz5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2">
    <w:name w:val="Tabellengitternetz6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3">
    <w:name w:val="Tabellengitternetz7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4">
    <w:name w:val="Tabellengitternetz8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Tabellengitternetz9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Table Grid2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7">
    <w:name w:val="Table Grid3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网格型3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网格型4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Table Grid4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表格格線112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2">
    <w:name w:val="Table Grid6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3">
    <w:name w:val="Table Grid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4">
    <w:name w:val="Tabellengitternetz1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Tabellengitternetz2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Tabellengitternetz3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Tabellengitternetz4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Tabellengitternetz5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9">
    <w:name w:val="Tabellengitternetz6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0">
    <w:name w:val="Tabellengitternetz7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1">
    <w:name w:val="Tabellengitternetz8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2">
    <w:name w:val="Tabellengitternetz92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3">
    <w:name w:val="Table Grid2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4">
    <w:name w:val="Table Grid3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5">
    <w:name w:val="网格型3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6">
    <w:name w:val="网格型42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7">
    <w:name w:val="Table Grid42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8">
    <w:name w:val="表格格線122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9">
    <w:name w:val="Table Grid9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0">
    <w:name w:val="Table Grid15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1">
    <w:name w:val="Tabellengitternetz1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2">
    <w:name w:val="Tabellengitternetz2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3">
    <w:name w:val="Tabellengitternetz3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Tabellengitternetz4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Tabellengitternetz5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Tabellengitternetz6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Tabellengitternetz7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Tabellengitternetz8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Tabellengitternetz95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Table Grid2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1">
    <w:name w:val="Table Grid3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网格型3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网格型45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Table Grid45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5">
    <w:name w:val="表格格線15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6">
    <w:name w:val="Table Grid5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7">
    <w:name w:val="Table Grid114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8">
    <w:name w:val="Tabellengitternetz1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9">
    <w:name w:val="Tabellengitternetz2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0">
    <w:name w:val="Tabellengitternetz3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1">
    <w:name w:val="Tabellengitternetz4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2">
    <w:name w:val="Tabellengitternetz5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3">
    <w:name w:val="Tabellengitternetz6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4">
    <w:name w:val="Tabellengitternetz7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5">
    <w:name w:val="Tabellengitternetz8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6">
    <w:name w:val="Tabellengitternetz91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7">
    <w:name w:val="Table Grid2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8">
    <w:name w:val="Table Grid3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9">
    <w:name w:val="网格型3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0">
    <w:name w:val="网格型41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1">
    <w:name w:val="Table Grid41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2">
    <w:name w:val="表格格線113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3">
    <w:name w:val="Table Grid63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4">
    <w:name w:val="Table Grid123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5">
    <w:name w:val="Tabellengitternetz1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6">
    <w:name w:val="Tabellengitternetz2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7">
    <w:name w:val="Tabellengitternetz3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8">
    <w:name w:val="Tabellengitternetz4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39">
    <w:name w:val="Tabellengitternetz5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0">
    <w:name w:val="Tabellengitternetz6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1">
    <w:name w:val="Tabellengitternetz7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2">
    <w:name w:val="Tabellengitternetz8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3">
    <w:name w:val="Tabellengitternetz923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4">
    <w:name w:val="Table Grid2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5">
    <w:name w:val="Table Grid3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6">
    <w:name w:val="网格型3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7">
    <w:name w:val="网格型423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8">
    <w:name w:val="Table Grid423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49">
    <w:name w:val="表格格線123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0">
    <w:name w:val="Table Grid7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1">
    <w:name w:val="Table Grid13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2">
    <w:name w:val="Tabellengitternetz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3">
    <w:name w:val="Tabellengitternetz2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4">
    <w:name w:val="Tabellengitternetz3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5">
    <w:name w:val="Tabellengitternetz4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6">
    <w:name w:val="Tabellengitternetz5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7">
    <w:name w:val="Tabellengitternetz6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8">
    <w:name w:val="Tabellengitternetz7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59">
    <w:name w:val="Tabellengitternetz8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0">
    <w:name w:val="Tabellengitternetz9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1">
    <w:name w:val="Table Grid2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2">
    <w:name w:val="Table Grid3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3">
    <w:name w:val="网格型3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4">
    <w:name w:val="网格型43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5">
    <w:name w:val="Table Grid43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6">
    <w:name w:val="表格格線13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7">
    <w:name w:val="Table Grid5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8">
    <w:name w:val="Table Grid111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69">
    <w:name w:val="Tabellengitternetz1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0">
    <w:name w:val="Tabellengitternetz2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1">
    <w:name w:val="Tabellengitternetz3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2">
    <w:name w:val="Tabellengitternetz4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3">
    <w:name w:val="Tabellengitternetz5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4">
    <w:name w:val="Tabellengitternetz6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5">
    <w:name w:val="Tabellengitternetz7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6">
    <w:name w:val="Tabellengitternetz8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7">
    <w:name w:val="Tabellengitternetz91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8">
    <w:name w:val="Table Grid2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79">
    <w:name w:val="Table Grid3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0">
    <w:name w:val="网格型3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1">
    <w:name w:val="网格型41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2">
    <w:name w:val="Table Grid41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3">
    <w:name w:val="表格格線111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4">
    <w:name w:val="Table Grid61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5">
    <w:name w:val="Table Grid12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6">
    <w:name w:val="Tabellengitternetz1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7">
    <w:name w:val="Tabellengitternetz2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8">
    <w:name w:val="Tabellengitternetz3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89">
    <w:name w:val="Tabellengitternetz4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0">
    <w:name w:val="Tabellengitternetz5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1">
    <w:name w:val="Tabellengitternetz6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2">
    <w:name w:val="Tabellengitternetz7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3">
    <w:name w:val="Tabellengitternetz8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4">
    <w:name w:val="Tabellengitternetz92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5">
    <w:name w:val="Table Grid2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6">
    <w:name w:val="Table Grid3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7">
    <w:name w:val="网格型3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8">
    <w:name w:val="网格型421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99">
    <w:name w:val="Table Grid42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0">
    <w:name w:val="表格格線121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1">
    <w:name w:val="网格型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2">
    <w:name w:val="Table Grid1111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3">
    <w:name w:val="网格型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4">
    <w:name w:val="Table Grid11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5">
    <w:name w:val="Table Grid8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6">
    <w:name w:val="Table Grid1411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7">
    <w:name w:val="Tabellengitternetz1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8">
    <w:name w:val="Tabellengitternetz2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09">
    <w:name w:val="Tabellengitternetz3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0">
    <w:name w:val="Tabellengitternetz4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1">
    <w:name w:val="Tabellengitternetz5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2">
    <w:name w:val="Tabellengitternetz6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Tabellengitternetz7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4">
    <w:name w:val="Tabellengitternetz8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5">
    <w:name w:val="Tabellengitternetz94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6">
    <w:name w:val="Table Grid2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7">
    <w:name w:val="Table Grid3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8">
    <w:name w:val="网格型3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9">
    <w:name w:val="网格型44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0">
    <w:name w:val="Table Grid44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1">
    <w:name w:val="表格格線14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2">
    <w:name w:val="Table Grid5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3">
    <w:name w:val="Table Grid113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4">
    <w:name w:val="Tabellengitternetz1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5">
    <w:name w:val="Tabellengitternetz2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6">
    <w:name w:val="Tabellengitternetz3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7">
    <w:name w:val="Tabellengitternetz4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8">
    <w:name w:val="Tabellengitternetz5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Tabellengitternetz6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0">
    <w:name w:val="Tabellengitternetz7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1">
    <w:name w:val="Tabellengitternetz8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2">
    <w:name w:val="Tabellengitternetz91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3">
    <w:name w:val="Table Grid2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4">
    <w:name w:val="Table Grid3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5">
    <w:name w:val="网格型3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6">
    <w:name w:val="网格型41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7">
    <w:name w:val="Table Grid41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8">
    <w:name w:val="表格格線112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9">
    <w:name w:val="Table Grid62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0">
    <w:name w:val="Table Grid122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1">
    <w:name w:val="Tabellengitternetz1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2">
    <w:name w:val="Tabellengitternetz2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3">
    <w:name w:val="Tabellengitternetz3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4">
    <w:name w:val="Tabellengitternetz4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5">
    <w:name w:val="Tabellengitternetz5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6">
    <w:name w:val="Tabellengitternetz6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7">
    <w:name w:val="Tabellengitternetz7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8">
    <w:name w:val="Tabellengitternetz8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9">
    <w:name w:val="Tabellengitternetz922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0">
    <w:name w:val="Table Grid2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1">
    <w:name w:val="Table Grid3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2">
    <w:name w:val="网格型3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3">
    <w:name w:val="网格型42211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4">
    <w:name w:val="Table Grid422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5">
    <w:name w:val="表格格線122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6">
    <w:name w:val="网格型5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7">
    <w:name w:val="网格型1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8">
    <w:name w:val="Table Grid19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9">
    <w:name w:val="Table Grid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0">
    <w:name w:val="Tabellengitternetz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1">
    <w:name w:val="Tabellengitternetz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2">
    <w:name w:val="Tabellengitternetz3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3">
    <w:name w:val="Tabellengitternetz4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4">
    <w:name w:val="Tabellengitternetz5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5">
    <w:name w:val="Tabellengitternetz6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6">
    <w:name w:val="Tabellengitternetz7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7">
    <w:name w:val="Tabellengitternetz8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8">
    <w:name w:val="Tabellengitternetz9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9">
    <w:name w:val="Table Grid2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0">
    <w:name w:val="Table Grid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1">
    <w:name w:val="网格型3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2">
    <w:name w:val="网格型48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3">
    <w:name w:val="Table Grid4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4">
    <w:name w:val="表格格線18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5">
    <w:name w:val="Table Grid117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6">
    <w:name w:val="Table Grid5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7">
    <w:name w:val="Tabellengitternetz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8">
    <w:name w:val="Tabellengitternetz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9">
    <w:name w:val="Tabellengitternetz3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0">
    <w:name w:val="Tabellengitternetz4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1">
    <w:name w:val="Tabellengitternetz5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2">
    <w:name w:val="Tabellengitternetz6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3">
    <w:name w:val="Tabellengitternetz7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4">
    <w:name w:val="Tabellengitternetz8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5">
    <w:name w:val="Tabellengitternetz9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6">
    <w:name w:val="Table Grid2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7">
    <w:name w:val="Table Grid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8">
    <w:name w:val="网格型3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9">
    <w:name w:val="网格型4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0">
    <w:name w:val="Table Grid4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1">
    <w:name w:val="表格格線11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2">
    <w:name w:val="Table Grid6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3">
    <w:name w:val="Table Grid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4">
    <w:name w:val="Tabellengitternetz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5">
    <w:name w:val="Tabellengitternetz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6">
    <w:name w:val="Tabellengitternetz3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7">
    <w:name w:val="Tabellengitternetz4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8">
    <w:name w:val="Tabellengitternetz5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99">
    <w:name w:val="Tabellengitternetz6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0">
    <w:name w:val="Tabellengitternetz7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1">
    <w:name w:val="Tabellengitternetz8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2">
    <w:name w:val="Tabellengitternetz9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3">
    <w:name w:val="Table Grid2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4">
    <w:name w:val="Table Grid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5">
    <w:name w:val="网格型3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6">
    <w:name w:val="网格型42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7">
    <w:name w:val="Table Grid4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8">
    <w:name w:val="表格格線12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9">
    <w:name w:val="网格型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Table Grid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网格型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Table Grid11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3">
    <w:name w:val="Tabellengitternetz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Tabellengitternetz2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Tabellengitternetz3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Tabellengitternetz4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7">
    <w:name w:val="Tabellengitternetz5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8">
    <w:name w:val="Tabellengitternetz6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9">
    <w:name w:val="Tabellengitternetz7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0">
    <w:name w:val="Tabellengitternetz8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1">
    <w:name w:val="Tabellengitternetz9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2">
    <w:name w:val="Table Grid2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3">
    <w:name w:val="Table Grid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4">
    <w:name w:val="网格型3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5">
    <w:name w:val="网格型41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6">
    <w:name w:val="Table Grid4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7">
    <w:name w:val="表格格線111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8">
    <w:name w:val="Table Grid7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9">
    <w:name w:val="Table Grid13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Tabellengitternetz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1">
    <w:name w:val="Tabellengitternetz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Tabellengitternetz3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Tabellengitternetz4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Tabellengitternetz5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Tabellengitternetz6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6">
    <w:name w:val="Tabellengitternetz7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7">
    <w:name w:val="Tabellengitternetz8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8">
    <w:name w:val="Tabellengitternetz9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Table Grid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Table Grid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网格型3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网格型4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3">
    <w:name w:val="Table Grid4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4">
    <w:name w:val="表格格線13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5">
    <w:name w:val="Table Grid5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Table Grid6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Table Grid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Tabellengitternetz1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Tabellengitternetz2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Tabellengitternetz3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Tabellengitternetz4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2">
    <w:name w:val="Tabellengitternetz5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Tabellengitternetz6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Tabellengitternetz7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Tabellengitternetz8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6">
    <w:name w:val="Tabellengitternetz92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Table Grid2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8">
    <w:name w:val="Table Grid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9">
    <w:name w:val="网格型3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0">
    <w:name w:val="网格型42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1">
    <w:name w:val="Table Grid42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2">
    <w:name w:val="表格格線121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3">
    <w:name w:val="Table Grid1111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4">
    <w:name w:val="Table Grid8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5">
    <w:name w:val="Table Grid144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6">
    <w:name w:val="Tabellengitternetz1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7">
    <w:name w:val="Tabellengitternetz2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8">
    <w:name w:val="Tabellengitternetz3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9">
    <w:name w:val="Tabellengitternetz4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0">
    <w:name w:val="Tabellengitternetz5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1">
    <w:name w:val="Tabellengitternetz6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2">
    <w:name w:val="Tabellengitternetz7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3">
    <w:name w:val="Tabellengitternetz8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4">
    <w:name w:val="Tabellengitternetz94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5">
    <w:name w:val="Table Grid2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6">
    <w:name w:val="Table Grid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7">
    <w:name w:val="网格型3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8">
    <w:name w:val="网格型44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9">
    <w:name w:val="Table Grid44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0">
    <w:name w:val="表格格線14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1">
    <w:name w:val="Table Grid5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2">
    <w:name w:val="Table Grid11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3">
    <w:name w:val="Tabellengitternetz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4">
    <w:name w:val="Tabellengitternetz2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5">
    <w:name w:val="Tabellengitternetz3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6">
    <w:name w:val="Tabellengitternetz4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7">
    <w:name w:val="Tabellengitternetz5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8">
    <w:name w:val="Tabellengitternetz6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9">
    <w:name w:val="Tabellengitternetz7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0">
    <w:name w:val="Tabellengitternetz8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1">
    <w:name w:val="Tabellengitternetz9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2">
    <w:name w:val="Table Grid2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3">
    <w:name w:val="Table Grid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4">
    <w:name w:val="网格型3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5">
    <w:name w:val="网格型41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6">
    <w:name w:val="Table Grid4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7">
    <w:name w:val="表格格線112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8">
    <w:name w:val="Table Grid62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9">
    <w:name w:val="Table Grid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0">
    <w:name w:val="Tabellengitternetz1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1">
    <w:name w:val="Tabellengitternetz2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2">
    <w:name w:val="Tabellengitternetz3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3">
    <w:name w:val="Tabellengitternetz4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4">
    <w:name w:val="Tabellengitternetz5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5">
    <w:name w:val="Tabellengitternetz6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6">
    <w:name w:val="Tabellengitternetz7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7">
    <w:name w:val="Tabellengitternetz8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8">
    <w:name w:val="Tabellengitternetz92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09">
    <w:name w:val="Table Grid2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0">
    <w:name w:val="Table Grid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1">
    <w:name w:val="网格型3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2">
    <w:name w:val="网格型422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3">
    <w:name w:val="Table Grid42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4">
    <w:name w:val="表格格線122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5">
    <w:name w:val="Table Grid11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6">
    <w:name w:val="Tabellengitternetz1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7">
    <w:name w:val="Tabellengitternetz2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8">
    <w:name w:val="Tabellengitternetz3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9">
    <w:name w:val="Tabellengitternetz4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0">
    <w:name w:val="Tabellengitternetz5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1">
    <w:name w:val="Tabellengitternetz6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2">
    <w:name w:val="Tabellengitternetz7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3">
    <w:name w:val="Tabellengitternetz8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4">
    <w:name w:val="Tabellengitternetz91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5">
    <w:name w:val="Table Grid2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6">
    <w:name w:val="Table Grid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7">
    <w:name w:val="网格型3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8">
    <w:name w:val="网格型4111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29">
    <w:name w:val="Table Grid41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0">
    <w:name w:val="表格格線111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1">
    <w:name w:val="Table Grid9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2">
    <w:name w:val="Table Grid15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3">
    <w:name w:val="Tabellengitternetz1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4">
    <w:name w:val="Tabellengitternetz2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5">
    <w:name w:val="Tabellengitternetz3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6">
    <w:name w:val="Tabellengitternetz4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7">
    <w:name w:val="Tabellengitternetz5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8">
    <w:name w:val="Tabellengitternetz6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9">
    <w:name w:val="Tabellengitternetz7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0">
    <w:name w:val="Tabellengitternetz8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1">
    <w:name w:val="Tabellengitternetz95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2">
    <w:name w:val="Table Grid2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3">
    <w:name w:val="Table Grid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4">
    <w:name w:val="网格型3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5">
    <w:name w:val="网格型45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6">
    <w:name w:val="Table Grid45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7">
    <w:name w:val="表格格線15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8">
    <w:name w:val="Table Grid114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9">
    <w:name w:val="Table Grid5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0">
    <w:name w:val="Tabellengitternetz1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1">
    <w:name w:val="Tabellengitternetz2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2">
    <w:name w:val="Tabellengitternetz3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3">
    <w:name w:val="Tabellengitternetz4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Tabellengitternetz5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5">
    <w:name w:val="Tabellengitternetz6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6">
    <w:name w:val="Tabellengitternetz7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7">
    <w:name w:val="Tabellengitternetz8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8">
    <w:name w:val="Tabellengitternetz91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9">
    <w:name w:val="Table Grid2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0">
    <w:name w:val="Table Grid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1">
    <w:name w:val="网格型3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2">
    <w:name w:val="网格型41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3">
    <w:name w:val="Table Grid41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4">
    <w:name w:val="表格格線113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5">
    <w:name w:val="Table Grid63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6">
    <w:name w:val="Table Grid123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7">
    <w:name w:val="Tabellengitternetz1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8">
    <w:name w:val="Tabellengitternetz2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9">
    <w:name w:val="Tabellengitternetz3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Tabellengitternetz4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1">
    <w:name w:val="Tabellengitternetz5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2">
    <w:name w:val="Tabellengitternetz6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3">
    <w:name w:val="Tabellengitternetz7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4">
    <w:name w:val="Tabellengitternetz8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5">
    <w:name w:val="Tabellengitternetz923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6">
    <w:name w:val="Table Grid2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7">
    <w:name w:val="Table Grid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8">
    <w:name w:val="网格型3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9">
    <w:name w:val="网格型423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0">
    <w:name w:val="Table Grid423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1">
    <w:name w:val="表格格線123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2">
    <w:name w:val="网格型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3">
    <w:name w:val="Table Grid1112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4">
    <w:name w:val="网格型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5">
    <w:name w:val="Table Grid1122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6">
    <w:name w:val="Tabellengitternetz1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7">
    <w:name w:val="Tabellengitternetz2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8">
    <w:name w:val="Tabellengitternetz3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9">
    <w:name w:val="Tabellengitternetz4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0">
    <w:name w:val="Tabellengitternetz5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1">
    <w:name w:val="Tabellengitternetz6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2">
    <w:name w:val="Tabellengitternetz7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3">
    <w:name w:val="Tabellengitternetz8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4">
    <w:name w:val="Tabellengitternetz9112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5">
    <w:name w:val="Table Grid2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6">
    <w:name w:val="Table Grid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7">
    <w:name w:val="网格型3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8">
    <w:name w:val="网格型4112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9">
    <w:name w:val="Table Grid4112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0">
    <w:name w:val="表格格線1112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1">
    <w:name w:val="Table Grid2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2">
    <w:name w:val="Table Grid11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3">
    <w:name w:val="Tabellengitternetz1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4">
    <w:name w:val="Tabellengitternetz2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5">
    <w:name w:val="Tabellengitternetz3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6">
    <w:name w:val="Tabellengitternetz4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7">
    <w:name w:val="Tabellengitternetz5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8">
    <w:name w:val="Tabellengitternetz6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09">
    <w:name w:val="Tabellengitternetz7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0">
    <w:name w:val="Tabellengitternetz8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1">
    <w:name w:val="Tabellengitternetz99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2">
    <w:name w:val="Table Grid2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3">
    <w:name w:val="Table Grid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4">
    <w:name w:val="网格型3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5">
    <w:name w:val="网格型49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6">
    <w:name w:val="Table Grid49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7">
    <w:name w:val="表格格線19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8">
    <w:name w:val="Table Grid119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9">
    <w:name w:val="Table Grid5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0">
    <w:name w:val="Tabellengitternetz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1">
    <w:name w:val="Tabellengitternetz2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2">
    <w:name w:val="Tabellengitternetz3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3">
    <w:name w:val="Tabellengitternetz4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4">
    <w:name w:val="Tabellengitternetz5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5">
    <w:name w:val="Tabellengitternetz6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6">
    <w:name w:val="Tabellengitternetz7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7">
    <w:name w:val="Tabellengitternetz8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8">
    <w:name w:val="Tabellengitternetz9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9">
    <w:name w:val="Table Grid2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0">
    <w:name w:val="Table Grid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1">
    <w:name w:val="网格型3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2">
    <w:name w:val="网格型41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3">
    <w:name w:val="Table Grid4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4">
    <w:name w:val="表格格線117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5">
    <w:name w:val="Table Grid6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6">
    <w:name w:val="Table Grid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7">
    <w:name w:val="Tabellengitternetz1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8">
    <w:name w:val="Tabellengitternetz2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9">
    <w:name w:val="Tabellengitternetz3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0">
    <w:name w:val="Tabellengitternetz4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1">
    <w:name w:val="Tabellengitternetz5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2">
    <w:name w:val="Tabellengitternetz6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3">
    <w:name w:val="Tabellengitternetz7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4">
    <w:name w:val="Tabellengitternetz8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5">
    <w:name w:val="Tabellengitternetz92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6">
    <w:name w:val="Table Grid2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7">
    <w:name w:val="Table Grid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8">
    <w:name w:val="网格型3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9">
    <w:name w:val="网格型427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Table Grid42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表格格線127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网格型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Table Grid1116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4">
    <w:name w:val="网格型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Table Grid11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6">
    <w:name w:val="Tabellengitternetz1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Tabellengitternetz2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8">
    <w:name w:val="Tabellengitternetz3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Tabellengitternetz4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Tabellengitternetz5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Tabellengitternetz6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Tabellengitternetz7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Tabellengitternetz8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4">
    <w:name w:val="Tabellengitternetz91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5">
    <w:name w:val="Table Grid2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6">
    <w:name w:val="Table Grid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7">
    <w:name w:val="网格型3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8">
    <w:name w:val="网格型4116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9">
    <w:name w:val="Table Grid41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表格格線111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Table Grid7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2">
    <w:name w:val="Table Grid13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Tabellengitternetz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Tabellengitternetz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5">
    <w:name w:val="Tabellengitternetz3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Tabellengitternetz4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7">
    <w:name w:val="Tabellengitternetz5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8">
    <w:name w:val="Tabellengitternetz6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9">
    <w:name w:val="Tabellengitternetz7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Tabellengitternetz8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Tabellengitternetz9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Table Grid2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Table Grid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4">
    <w:name w:val="网格型3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5">
    <w:name w:val="网格型43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6">
    <w:name w:val="Table Grid4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表格格線13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Table Grid5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Table Grid6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Table Grid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Tabellengitternetz1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Tabellengitternetz2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Tabellengitternetz3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Tabellengitternetz4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5">
    <w:name w:val="Tabellengitternetz5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Tabellengitternetz6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7">
    <w:name w:val="Tabellengitternetz7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Tabellengitternetz8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9">
    <w:name w:val="Tabellengitternetz92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Table Grid2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1">
    <w:name w:val="Table Grid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2">
    <w:name w:val="网格型3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3">
    <w:name w:val="网格型421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4">
    <w:name w:val="Table Grid42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5">
    <w:name w:val="表格格線121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6">
    <w:name w:val="Table Grid11115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7">
    <w:name w:val="Table Grid8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8">
    <w:name w:val="Table Grid145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9">
    <w:name w:val="Tabellengitternetz1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0">
    <w:name w:val="Tabellengitternetz2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1">
    <w:name w:val="Tabellengitternetz3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2">
    <w:name w:val="Tabellengitternetz4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3">
    <w:name w:val="Tabellengitternetz5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4">
    <w:name w:val="Tabellengitternetz6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5">
    <w:name w:val="Tabellengitternetz7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6">
    <w:name w:val="Tabellengitternetz8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7">
    <w:name w:val="Tabellengitternetz94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8">
    <w:name w:val="Table Grid2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9">
    <w:name w:val="Table Grid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0">
    <w:name w:val="网格型3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1">
    <w:name w:val="网格型44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2">
    <w:name w:val="Table Grid44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3">
    <w:name w:val="表格格線14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4">
    <w:name w:val="Table Grid5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5">
    <w:name w:val="Table Grid11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6">
    <w:name w:val="Tabellengitternetz1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7">
    <w:name w:val="Tabellengitternetz2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8">
    <w:name w:val="Tabellengitternetz3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9">
    <w:name w:val="Tabellengitternetz4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0">
    <w:name w:val="Tabellengitternetz5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1">
    <w:name w:val="Tabellengitternetz6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2">
    <w:name w:val="Tabellengitternetz7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3">
    <w:name w:val="Tabellengitternetz8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4">
    <w:name w:val="Tabellengitternetz91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5">
    <w:name w:val="Table Grid2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6">
    <w:name w:val="Table Grid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7">
    <w:name w:val="网格型3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8">
    <w:name w:val="网格型41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9">
    <w:name w:val="Table Grid41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0">
    <w:name w:val="表格格線112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1">
    <w:name w:val="Table Grid62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2">
    <w:name w:val="Table Grid122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3">
    <w:name w:val="Tabellengitternetz1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4">
    <w:name w:val="Tabellengitternetz2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5">
    <w:name w:val="Tabellengitternetz3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6">
    <w:name w:val="Tabellengitternetz4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7">
    <w:name w:val="Tabellengitternetz5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8">
    <w:name w:val="Tabellengitternetz6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9">
    <w:name w:val="Tabellengitternetz7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0">
    <w:name w:val="Tabellengitternetz8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1">
    <w:name w:val="Tabellengitternetz922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2">
    <w:name w:val="Table Grid2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3">
    <w:name w:val="Table Grid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4">
    <w:name w:val="网格型3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5">
    <w:name w:val="网格型4225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6">
    <w:name w:val="Table Grid422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7">
    <w:name w:val="表格格線122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8">
    <w:name w:val="Table Grid1121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9">
    <w:name w:val="Tabellengitternetz1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0">
    <w:name w:val="Tabellengitternetz2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1">
    <w:name w:val="Tabellengitternetz3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2">
    <w:name w:val="Tabellengitternetz4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3">
    <w:name w:val="Tabellengitternetz5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4">
    <w:name w:val="Tabellengitternetz6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5">
    <w:name w:val="Tabellengitternetz7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6">
    <w:name w:val="Tabellengitternetz8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7">
    <w:name w:val="Tabellengitternetz9111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8">
    <w:name w:val="Table Grid2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9">
    <w:name w:val="Table Grid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0">
    <w:name w:val="网格型3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1">
    <w:name w:val="网格型4111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2">
    <w:name w:val="Table Grid4111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3">
    <w:name w:val="表格格線1111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4">
    <w:name w:val="Table Grid9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5">
    <w:name w:val="Table Grid15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6">
    <w:name w:val="Tabellengitternetz1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7">
    <w:name w:val="Tabellengitternetz2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8">
    <w:name w:val="Tabellengitternetz3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79">
    <w:name w:val="Tabellengitternetz4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0">
    <w:name w:val="Tabellengitternetz5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1">
    <w:name w:val="Tabellengitternetz6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2">
    <w:name w:val="Tabellengitternetz7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3">
    <w:name w:val="Tabellengitternetz8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4">
    <w:name w:val="Tabellengitternetz95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5">
    <w:name w:val="Table Grid2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6">
    <w:name w:val="Table Grid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7">
    <w:name w:val="网格型3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8">
    <w:name w:val="网格型45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89">
    <w:name w:val="Table Grid45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0">
    <w:name w:val="表格格線15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1">
    <w:name w:val="Table Grid114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2">
    <w:name w:val="Table Grid5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3">
    <w:name w:val="Tabellengitternetz1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4">
    <w:name w:val="Tabellengitternetz2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5">
    <w:name w:val="Tabellengitternetz3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6">
    <w:name w:val="Tabellengitternetz4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Tabellengitternetz5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8">
    <w:name w:val="Tabellengitternetz6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9">
    <w:name w:val="Tabellengitternetz7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0">
    <w:name w:val="Tabellengitternetz8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1">
    <w:name w:val="Tabellengitternetz91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2">
    <w:name w:val="Table Grid2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3">
    <w:name w:val="Table Grid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4">
    <w:name w:val="网格型3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5">
    <w:name w:val="网格型41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6">
    <w:name w:val="Table Grid41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7">
    <w:name w:val="表格格線113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8">
    <w:name w:val="Table Grid63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09">
    <w:name w:val="Table Grid123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0">
    <w:name w:val="Tabellengitternetz1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1">
    <w:name w:val="Tabellengitternetz2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2">
    <w:name w:val="Tabellengitternetz3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Tabellengitternetz4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4">
    <w:name w:val="Tabellengitternetz5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5">
    <w:name w:val="Tabellengitternetz6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6">
    <w:name w:val="Tabellengitternetz7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7">
    <w:name w:val="Tabellengitternetz8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8">
    <w:name w:val="Tabellengitternetz923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9">
    <w:name w:val="Table Grid2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0">
    <w:name w:val="Table Grid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1">
    <w:name w:val="网格型3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2">
    <w:name w:val="网格型4234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3">
    <w:name w:val="Table Grid423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4">
    <w:name w:val="表格格線123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5">
    <w:name w:val="网格型1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6">
    <w:name w:val="Table Grid11124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7">
    <w:name w:val="网格型214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8">
    <w:name w:val="Table Grid1122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9">
    <w:name w:val="Tabellengitternetz1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0">
    <w:name w:val="Tabellengitternetz2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1">
    <w:name w:val="Tabellengitternetz3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2">
    <w:name w:val="Tabellengitternetz4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3">
    <w:name w:val="Tabellengitternetz5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4">
    <w:name w:val="Tabellengitternetz6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5">
    <w:name w:val="Tabellengitternetz7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6">
    <w:name w:val="Tabellengitternetz8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7">
    <w:name w:val="Tabellengitternetz9112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8">
    <w:name w:val="Table Grid2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9">
    <w:name w:val="Table Grid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0">
    <w:name w:val="网格型3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1">
    <w:name w:val="网格型41123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2">
    <w:name w:val="Table Grid4112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3">
    <w:name w:val="表格格線1112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44">
    <w:name w:val="明显引用 Char3"/>
    <w:qFormat/>
    <w:uiPriority w:val="30"/>
    <w:rPr>
      <w:rFonts w:hint="default" w:ascii="Times New Roman" w:hAnsi="Times New Roman" w:cs="Times New Roman"/>
      <w:i/>
      <w:iCs/>
      <w:color w:val="4F81BD"/>
      <w:lang w:val="en-GB" w:eastAsia="en-US"/>
    </w:rPr>
  </w:style>
  <w:style w:type="character" w:customStyle="1" w:styleId="1745">
    <w:name w:val="副标题 Char2"/>
    <w:qFormat/>
    <w:uiPriority w:val="11"/>
    <w:rPr>
      <w:rFonts w:hint="default" w:ascii="Cambria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1746">
    <w:name w:val="副標題 字元1"/>
    <w:qFormat/>
    <w:uiPriority w:val="0"/>
    <w:rPr>
      <w:rFonts w:hint="default" w:ascii="Calibri" w:hAnsi="Calibri" w:eastAsia="宋体" w:cs="Times New Roman"/>
      <w:color w:val="5A5A5A"/>
      <w:spacing w:val="15"/>
      <w:sz w:val="22"/>
      <w:szCs w:val="22"/>
      <w:lang w:val="en-GB" w:eastAsia="en-US"/>
    </w:rPr>
  </w:style>
  <w:style w:type="character" w:customStyle="1" w:styleId="1747">
    <w:name w:val="鮮明引文 字元1"/>
    <w:qFormat/>
    <w:uiPriority w:val="30"/>
    <w:rPr>
      <w:rFonts w:hint="default" w:ascii="Times New Roman" w:hAnsi="Times New Roman" w:cs="Times New Roman"/>
      <w:i/>
      <w:iCs/>
      <w:color w:val="4F81BD"/>
      <w:lang w:val="en-GB" w:eastAsia="en-US"/>
    </w:rPr>
  </w:style>
  <w:style w:type="table" w:customStyle="1" w:styleId="1748">
    <w:name w:val="Table Grid7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9">
    <w:name w:val="Table Grid13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0">
    <w:name w:val="Tabellengitternetz1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1">
    <w:name w:val="Tabellengitternetz2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2">
    <w:name w:val="Tabellengitternetz3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3">
    <w:name w:val="Tabellengitternetz4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4">
    <w:name w:val="Tabellengitternetz5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5">
    <w:name w:val="Tabellengitternetz6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6">
    <w:name w:val="Tabellengitternetz7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7">
    <w:name w:val="Tabellengitternetz8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8">
    <w:name w:val="Tabellengitternetz93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9">
    <w:name w:val="Table Grid2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0">
    <w:name w:val="Table Grid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1">
    <w:name w:val="网格型3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2">
    <w:name w:val="网格型43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3">
    <w:name w:val="Table Grid43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4">
    <w:name w:val="表格格線13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5">
    <w:name w:val="Table Grid5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6">
    <w:name w:val="Table Grid61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7">
    <w:name w:val="Table Grid121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8">
    <w:name w:val="Tabellengitternetz1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9">
    <w:name w:val="Tabellengitternetz2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0">
    <w:name w:val="Tabellengitternetz3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1">
    <w:name w:val="Tabellengitternetz4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2">
    <w:name w:val="Tabellengitternetz5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3">
    <w:name w:val="Tabellengitternetz6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4">
    <w:name w:val="Tabellengitternetz7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5">
    <w:name w:val="Tabellengitternetz8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6">
    <w:name w:val="Tabellengitternetz921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7">
    <w:name w:val="Table Grid2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8">
    <w:name w:val="Table Grid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9">
    <w:name w:val="网格型3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0">
    <w:name w:val="网格型421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1">
    <w:name w:val="Table Grid421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2">
    <w:name w:val="表格格線121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3">
    <w:name w:val="Table Grid111112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4">
    <w:name w:val="Table Grid8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5">
    <w:name w:val="Table Grid1412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6">
    <w:name w:val="Tabellengitternetz1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7">
    <w:name w:val="Tabellengitternetz2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8">
    <w:name w:val="Tabellengitternetz3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9">
    <w:name w:val="Tabellengitternetz4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0">
    <w:name w:val="Tabellengitternetz5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1">
    <w:name w:val="Tabellengitternetz6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2">
    <w:name w:val="Tabellengitternetz7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Tabellengitternetz8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Tabellengitternetz94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Table Grid2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Table Grid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7">
    <w:name w:val="网格型3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网格型44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Table Grid44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表格格線14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1">
    <w:name w:val="Table Grid5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Table Grid113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Tabellengitternetz1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Tabellengitternetz2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Tabellengitternetz3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Tabellengitternetz4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7">
    <w:name w:val="Tabellengitternetz5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8">
    <w:name w:val="Tabellengitternetz6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9">
    <w:name w:val="Tabellengitternetz7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0">
    <w:name w:val="Tabellengitternetz8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1">
    <w:name w:val="Tabellengitternetz91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2">
    <w:name w:val="Table Grid2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Table Grid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网格型3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5">
    <w:name w:val="网格型41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Table Grid41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表格格線112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8">
    <w:name w:val="Table Grid621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Table Grid12212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0">
    <w:name w:val="Tabellengitternetz1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1">
    <w:name w:val="Tabellengitternetz2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2">
    <w:name w:val="Tabellengitternetz3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Tabellengitternetz4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Tabellengitternetz5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Tabellengitternetz6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Tabellengitternetz7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7">
    <w:name w:val="Tabellengitternetz8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8">
    <w:name w:val="Tabellengitternetz92212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9">
    <w:name w:val="Table Grid2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Table Grid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网格型3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网格型42212"/>
    <w:basedOn w:val="59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Table Grid42212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表格格線12212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网格型5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6">
    <w:name w:val="网格型122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37">
    <w:name w:val="Heading 3 3GPP Char1"/>
    <w:qFormat/>
    <w:uiPriority w:val="0"/>
    <w:rPr>
      <w:rFonts w:ascii="Intel Clear" w:hAnsi="Intel Clear" w:eastAsia="宋体" w:cs="Intel Clear"/>
      <w:sz w:val="28"/>
      <w:lang w:val="en-GB" w:eastAsia="en-GB"/>
    </w:rPr>
  </w:style>
  <w:style w:type="paragraph" w:customStyle="1" w:styleId="1838">
    <w:name w:val="修订4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1839">
    <w:name w:val="网格型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40">
    <w:name w:val="副標題 字元2"/>
    <w:basedOn w:val="61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41">
    <w:name w:val="明显引用 字符1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2">
    <w:name w:val="Intense Quote Char2"/>
    <w:basedOn w:val="61"/>
    <w:qFormat/>
    <w:uiPriority w:val="30"/>
    <w:rPr>
      <w:i/>
      <w:iCs/>
      <w:color w:val="4F81BD" w:themeColor="accent1"/>
      <w:lang w:eastAsia="en-US"/>
      <w14:textFill>
        <w14:solidFill>
          <w14:schemeClr w14:val="accent1"/>
        </w14:solidFill>
      </w14:textFill>
    </w:rPr>
  </w:style>
  <w:style w:type="character" w:customStyle="1" w:styleId="1843">
    <w:name w:val="明显引用 Char4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4">
    <w:name w:val="鮮明引文 字元2"/>
    <w:basedOn w:val="61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character" w:customStyle="1" w:styleId="1845">
    <w:name w:val="標題 1 字元1"/>
    <w:basedOn w:val="61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en-GB" w:eastAsia="en-US"/>
    </w:rPr>
  </w:style>
  <w:style w:type="character" w:customStyle="1" w:styleId="1846">
    <w:name w:val="標題 2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GB" w:eastAsia="en-US"/>
    </w:rPr>
  </w:style>
  <w:style w:type="character" w:customStyle="1" w:styleId="1847">
    <w:name w:val="標題 3 字元1"/>
    <w:basedOn w:val="61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n-GB" w:eastAsia="en-US"/>
    </w:rPr>
  </w:style>
  <w:style w:type="character" w:customStyle="1" w:styleId="1848">
    <w:name w:val="標題 4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lang w:val="en-GB" w:eastAsia="en-US"/>
    </w:rPr>
  </w:style>
  <w:style w:type="character" w:customStyle="1" w:styleId="1849">
    <w:name w:val="標題 5 字元1"/>
    <w:basedOn w:val="61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lang w:val="en-GB" w:eastAsia="en-US"/>
    </w:rPr>
  </w:style>
  <w:style w:type="character" w:customStyle="1" w:styleId="1850">
    <w:name w:val="標題 9 字元1"/>
    <w:basedOn w:val="61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GB"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851">
    <w:name w:val="註腳文字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52">
    <w:name w:val="頁首 字元1"/>
    <w:basedOn w:val="61"/>
    <w:semiHidden/>
    <w:qFormat/>
    <w:uiPriority w:val="99"/>
    <w:rPr>
      <w:rFonts w:ascii="Times New Roman" w:hAnsi="Times New Roman" w:eastAsia="宋体"/>
      <w:lang w:val="en-GB" w:eastAsia="en-US"/>
    </w:rPr>
  </w:style>
  <w:style w:type="character" w:customStyle="1" w:styleId="1853">
    <w:name w:val="本文 字元1"/>
    <w:basedOn w:val="61"/>
    <w:semiHidden/>
    <w:qFormat/>
    <w:uiPriority w:val="0"/>
    <w:rPr>
      <w:rFonts w:ascii="Times New Roman" w:hAnsi="Times New Roman" w:eastAsia="宋体"/>
      <w:lang w:val="en-GB" w:eastAsia="en-US"/>
    </w:rPr>
  </w:style>
  <w:style w:type="paragraph" w:customStyle="1" w:styleId="1854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1855">
    <w:name w:val="TOC 91"/>
    <w:basedOn w:val="39"/>
    <w:qFormat/>
    <w:uiPriority w:val="0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eastAsia="en-GB"/>
    </w:rPr>
  </w:style>
  <w:style w:type="paragraph" w:customStyle="1" w:styleId="1856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1857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1858">
    <w:name w:val="B2+"/>
    <w:basedOn w:val="100"/>
    <w:qFormat/>
    <w:uiPriority w:val="0"/>
    <w:pPr>
      <w:numPr>
        <w:ilvl w:val="0"/>
        <w:numId w:val="9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59">
    <w:name w:val="B3+"/>
    <w:basedOn w:val="101"/>
    <w:qFormat/>
    <w:uiPriority w:val="0"/>
    <w:pPr>
      <w:numPr>
        <w:ilvl w:val="0"/>
        <w:numId w:val="10"/>
      </w:numPr>
      <w:tabs>
        <w:tab w:val="left" w:pos="1134"/>
      </w:tabs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60">
    <w:name w:val="BN"/>
    <w:basedOn w:val="1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1861">
    <w:name w:val="TB1"/>
    <w:basedOn w:val="1"/>
    <w:qFormat/>
    <w:uiPriority w:val="0"/>
    <w:pPr>
      <w:keepNext/>
      <w:keepLines/>
      <w:numPr>
        <w:ilvl w:val="0"/>
        <w:numId w:val="12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hAnsi="Arial" w:eastAsia="PMingLiU"/>
      <w:sz w:val="18"/>
      <w:lang w:eastAsia="ko-KR"/>
    </w:rPr>
  </w:style>
  <w:style w:type="paragraph" w:customStyle="1" w:styleId="1862">
    <w:name w:val="TB2"/>
    <w:basedOn w:val="1"/>
    <w:qFormat/>
    <w:uiPriority w:val="0"/>
    <w:pPr>
      <w:keepNext/>
      <w:keepLines/>
      <w:numPr>
        <w:ilvl w:val="0"/>
        <w:numId w:val="13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hAnsi="Arial" w:eastAsia="PMingLiU"/>
      <w:sz w:val="18"/>
      <w:lang w:eastAsia="ko-KR"/>
    </w:rPr>
  </w:style>
  <w:style w:type="character" w:customStyle="1" w:styleId="1863">
    <w:name w:val="Unresolved Mention1"/>
    <w:basedOn w:val="61"/>
    <w:qFormat/>
    <w:uiPriority w:val="99"/>
    <w:rPr>
      <w:color w:val="605E5C"/>
      <w:shd w:val="clear" w:color="auto" w:fill="E1DFDD"/>
    </w:rPr>
  </w:style>
  <w:style w:type="character" w:customStyle="1" w:styleId="1864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1865">
    <w:name w:val="未处理的提及1"/>
    <w:basedOn w:val="61"/>
    <w:unhideWhenUsed/>
    <w:qFormat/>
    <w:uiPriority w:val="99"/>
    <w:rPr>
      <w:color w:val="605E5C"/>
      <w:shd w:val="clear" w:color="auto" w:fill="E1DFDD"/>
    </w:rPr>
  </w:style>
  <w:style w:type="character" w:customStyle="1" w:styleId="1866">
    <w:name w:val="eop"/>
    <w:basedOn w:val="61"/>
    <w:qFormat/>
    <w:uiPriority w:val="0"/>
  </w:style>
  <w:style w:type="character" w:customStyle="1" w:styleId="1867">
    <w:name w:val="normaltextrun"/>
    <w:basedOn w:val="61"/>
    <w:qFormat/>
    <w:uiPriority w:val="0"/>
  </w:style>
  <w:style w:type="table" w:customStyle="1" w:styleId="1868">
    <w:name w:val="Table Grid30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69">
    <w:name w:val="Table Grid12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0">
    <w:name w:val="Tabellengitternetz1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1">
    <w:name w:val="Tabellengitternetz2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2">
    <w:name w:val="Tabellengitternetz3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3">
    <w:name w:val="Tabellengitternetz4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4">
    <w:name w:val="Tabellengitternetz5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5">
    <w:name w:val="Tabellengitternetz6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6">
    <w:name w:val="Tabellengitternetz7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7">
    <w:name w:val="Tabellengitternetz8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8">
    <w:name w:val="Tabellengitternetz910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79">
    <w:name w:val="Table Grid2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0">
    <w:name w:val="Table Grid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1">
    <w:name w:val="网格型3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2">
    <w:name w:val="网格型410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3">
    <w:name w:val="Table Grid410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4">
    <w:name w:val="表格格線110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5">
    <w:name w:val="Table Grid5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6">
    <w:name w:val="Table Grid1110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7">
    <w:name w:val="Tabellengitternetz1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8">
    <w:name w:val="Tabellengitternetz2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89">
    <w:name w:val="Tabellengitternetz3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0">
    <w:name w:val="Tabellengitternetz4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1">
    <w:name w:val="Tabellengitternetz5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2">
    <w:name w:val="Tabellengitternetz6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3">
    <w:name w:val="Tabellengitternetz7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4">
    <w:name w:val="Tabellengitternetz8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5">
    <w:name w:val="Tabellengitternetz91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6">
    <w:name w:val="Table Grid2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7">
    <w:name w:val="Table Grid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8">
    <w:name w:val="网格型3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99">
    <w:name w:val="网格型41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0">
    <w:name w:val="Table Grid41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1">
    <w:name w:val="表格格線118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2">
    <w:name w:val="Table Grid68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3">
    <w:name w:val="Table Grid128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4">
    <w:name w:val="Tabellengitternetz1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5">
    <w:name w:val="Tabellengitternetz2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6">
    <w:name w:val="Tabellengitternetz3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7">
    <w:name w:val="Tabellengitternetz4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8">
    <w:name w:val="Tabellengitternetz5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9">
    <w:name w:val="Tabellengitternetz6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0">
    <w:name w:val="Tabellengitternetz7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1">
    <w:name w:val="Tabellengitternetz8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2">
    <w:name w:val="Tabellengitternetz928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3">
    <w:name w:val="Table Grid2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4">
    <w:name w:val="Table Grid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5">
    <w:name w:val="网格型3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6">
    <w:name w:val="网格型428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7">
    <w:name w:val="Table Grid428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8">
    <w:name w:val="表格格線128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19">
    <w:name w:val="Table Grid7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0">
    <w:name w:val="Table Grid13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1">
    <w:name w:val="Tabellengitternetz1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2">
    <w:name w:val="Tabellengitternetz2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3">
    <w:name w:val="Tabellengitternetz3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4">
    <w:name w:val="Tabellengitternetz4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5">
    <w:name w:val="Tabellengitternetz5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6">
    <w:name w:val="Tabellengitternetz6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7">
    <w:name w:val="Tabellengitternetz7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8">
    <w:name w:val="Tabellengitternetz8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9">
    <w:name w:val="Tabellengitternetz93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0">
    <w:name w:val="Table Grid2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1">
    <w:name w:val="Table Grid336"/>
    <w:basedOn w:val="5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2">
    <w:name w:val="网格型3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3">
    <w:name w:val="网格型43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4">
    <w:name w:val="Table Grid43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5">
    <w:name w:val="表格格線13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6">
    <w:name w:val="Table Grid5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7">
    <w:name w:val="Table Grid111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Tabellengitternetz1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9">
    <w:name w:val="Tabellengitternetz2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0">
    <w:name w:val="Tabellengitternetz3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1">
    <w:name w:val="Tabellengitternetz4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2">
    <w:name w:val="Tabellengitternetz5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3">
    <w:name w:val="Tabellengitternetz6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4">
    <w:name w:val="Tabellengitternetz7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5">
    <w:name w:val="Tabellengitternetz8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6">
    <w:name w:val="Tabellengitternetz9117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7">
    <w:name w:val="Table Grid2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8">
    <w:name w:val="Table Grid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9">
    <w:name w:val="网格型3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0">
    <w:name w:val="网格型4117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1">
    <w:name w:val="Table Grid4117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2">
    <w:name w:val="表格格線1117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3">
    <w:name w:val="Table Grid61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Table Grid121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5">
    <w:name w:val="Tabellengitternetz1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6">
    <w:name w:val="Tabellengitternetz2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7">
    <w:name w:val="Tabellengitternetz3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8">
    <w:name w:val="Tabellengitternetz4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9">
    <w:name w:val="Tabellengitternetz5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0">
    <w:name w:val="Tabellengitternetz6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1">
    <w:name w:val="Tabellengitternetz7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2">
    <w:name w:val="Tabellengitternetz8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3">
    <w:name w:val="Tabellengitternetz921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4">
    <w:name w:val="Table Grid2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5">
    <w:name w:val="Table Grid3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6">
    <w:name w:val="网格型3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7">
    <w:name w:val="网格型421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8">
    <w:name w:val="Table Grid421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9">
    <w:name w:val="表格格線121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0">
    <w:name w:val="网格型17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1">
    <w:name w:val="Table Grid11116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2">
    <w:name w:val="网格型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3">
    <w:name w:val="Table Grid1127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4">
    <w:name w:val="Table Grid8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5">
    <w:name w:val="Table Grid146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6">
    <w:name w:val="Tabellengitternetz1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7">
    <w:name w:val="Tabellengitternetz2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8">
    <w:name w:val="Tabellengitternetz3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9">
    <w:name w:val="Tabellengitternetz4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0">
    <w:name w:val="Tabellengitternetz5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1">
    <w:name w:val="Tabellengitternetz6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2">
    <w:name w:val="Tabellengitternetz7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3">
    <w:name w:val="Tabellengitternetz8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4">
    <w:name w:val="Tabellengitternetz94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5">
    <w:name w:val="Table Grid2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6">
    <w:name w:val="Table Grid3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7">
    <w:name w:val="网格型3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8">
    <w:name w:val="网格型44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89">
    <w:name w:val="Table Grid44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0">
    <w:name w:val="表格格線14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1">
    <w:name w:val="Table Grid5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2">
    <w:name w:val="Table Grid113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3">
    <w:name w:val="Tabellengitternetz1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4">
    <w:name w:val="Tabellengitternetz2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5">
    <w:name w:val="Tabellengitternetz3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6">
    <w:name w:val="Tabellengitternetz4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7">
    <w:name w:val="Tabellengitternetz5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8">
    <w:name w:val="Tabellengitternetz6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9">
    <w:name w:val="Tabellengitternetz7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0">
    <w:name w:val="Tabellengitternetz8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1">
    <w:name w:val="Tabellengitternetz91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2">
    <w:name w:val="Table Grid2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3">
    <w:name w:val="Table Grid3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4">
    <w:name w:val="网格型3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5">
    <w:name w:val="网格型41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6">
    <w:name w:val="Table Grid41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7">
    <w:name w:val="表格格線112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8">
    <w:name w:val="Table Grid62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9">
    <w:name w:val="Table Grid1226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0">
    <w:name w:val="Tabellengitternetz1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1">
    <w:name w:val="Tabellengitternetz2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2">
    <w:name w:val="Tabellengitternetz3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3">
    <w:name w:val="Tabellengitternetz4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4">
    <w:name w:val="Tabellengitternetz5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5">
    <w:name w:val="Tabellengitternetz6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6">
    <w:name w:val="Tabellengitternetz7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7">
    <w:name w:val="Tabellengitternetz8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8">
    <w:name w:val="Tabellengitternetz9226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9">
    <w:name w:val="Table Grid2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0">
    <w:name w:val="Table Grid3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1">
    <w:name w:val="网格型3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2">
    <w:name w:val="网格型4226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3">
    <w:name w:val="Table Grid4226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4">
    <w:name w:val="表格格線1226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5">
    <w:name w:val="Table Grid96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6">
    <w:name w:val="Table Grid15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7">
    <w:name w:val="Tabellengitternetz1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8">
    <w:name w:val="Tabellengitternetz2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9">
    <w:name w:val="Tabellengitternetz3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0">
    <w:name w:val="Tabellengitternetz4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1">
    <w:name w:val="Tabellengitternetz5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2">
    <w:name w:val="Tabellengitternetz6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3">
    <w:name w:val="Tabellengitternetz7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Tabellengitternetz8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Tabellengitternetz95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Table Grid2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Table Grid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8">
    <w:name w:val="网格型3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网格型45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Table Grid45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表格格線15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2">
    <w:name w:val="Table Grid5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Table Grid114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Tabellengitternetz1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Tabellengitternetz2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6">
    <w:name w:val="Tabellengitternetz3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Tabellengitternetz4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8">
    <w:name w:val="Tabellengitternetz5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9">
    <w:name w:val="Tabellengitternetz6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0">
    <w:name w:val="Tabellengitternetz7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1">
    <w:name w:val="Tabellengitternetz8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2">
    <w:name w:val="Tabellengitternetz91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3">
    <w:name w:val="Table Grid2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Table Grid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网格型3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6">
    <w:name w:val="网格型41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Table Grid41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表格格線113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Table Grid63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Table Grid123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1">
    <w:name w:val="Tabellengitternetz1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2">
    <w:name w:val="Tabellengitternetz2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3">
    <w:name w:val="Tabellengitternetz3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Tabellengitternetz4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Tabellengitternetz5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Tabellengitternetz6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Tabellengitternetz7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8">
    <w:name w:val="Tabellengitternetz8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9">
    <w:name w:val="Tabellengitternetz923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0">
    <w:name w:val="Table Grid2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Table Grid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网格型3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网格型423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Table Grid423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表格格線123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Table Grid7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Table Grid131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Tabellengitternetz1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Tabellengitternetz2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Tabellengitternetz3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1">
    <w:name w:val="Tabellengitternetz4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Tabellengitternetz5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Tabellengitternetz6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Tabellengitternetz7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5">
    <w:name w:val="Tabellengitternetz8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Tabellengitternetz93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7">
    <w:name w:val="Table Grid2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8">
    <w:name w:val="Table Grid3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9">
    <w:name w:val="网格型3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0">
    <w:name w:val="网格型43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1">
    <w:name w:val="Table Grid43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2">
    <w:name w:val="表格格線13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3">
    <w:name w:val="Table Grid5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4">
    <w:name w:val="Table Grid11125"/>
    <w:basedOn w:val="59"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5">
    <w:name w:val="Tabellengitternetz1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6">
    <w:name w:val="Tabellengitternetz2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7">
    <w:name w:val="Tabellengitternetz3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8">
    <w:name w:val="Tabellengitternetz4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9">
    <w:name w:val="Tabellengitternetz5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0">
    <w:name w:val="Tabellengitternetz6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1">
    <w:name w:val="Tabellengitternetz7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2">
    <w:name w:val="Tabellengitternetz8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3">
    <w:name w:val="Tabellengitternetz91115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4">
    <w:name w:val="Table Grid2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5">
    <w:name w:val="Table Grid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6">
    <w:name w:val="网格型3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7">
    <w:name w:val="网格型41115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8">
    <w:name w:val="Table Grid41115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9">
    <w:name w:val="表格格線11115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0">
    <w:name w:val="Table Grid61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1">
    <w:name w:val="Table Grid121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2">
    <w:name w:val="Tabellengitternetz1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3">
    <w:name w:val="Tabellengitternetz2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4">
    <w:name w:val="Tabellengitternetz3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5">
    <w:name w:val="Tabellengitternetz4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6">
    <w:name w:val="Tabellengitternetz5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7">
    <w:name w:val="Tabellengitternetz6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8">
    <w:name w:val="Tabellengitternetz7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9">
    <w:name w:val="Tabellengitternetz8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0">
    <w:name w:val="Tabellengitternetz921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1">
    <w:name w:val="Table Grid2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2">
    <w:name w:val="Table Grid3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3">
    <w:name w:val="网格型3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4">
    <w:name w:val="网格型421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5">
    <w:name w:val="Table Grid421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6">
    <w:name w:val="表格格線121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7">
    <w:name w:val="网格型1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8">
    <w:name w:val="Table Grid111113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9">
    <w:name w:val="网格型215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0">
    <w:name w:val="Table Grid11215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1">
    <w:name w:val="Table Grid8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2">
    <w:name w:val="Table Grid1413"/>
    <w:basedOn w:val="59"/>
    <w:qFormat/>
    <w:uiPriority w:val="0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3">
    <w:name w:val="Tabellengitternetz1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4">
    <w:name w:val="Tabellengitternetz2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5">
    <w:name w:val="Tabellengitternetz3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6">
    <w:name w:val="Tabellengitternetz4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7">
    <w:name w:val="Tabellengitternetz5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8">
    <w:name w:val="Tabellengitternetz6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9">
    <w:name w:val="Tabellengitternetz7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0">
    <w:name w:val="Tabellengitternetz8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1">
    <w:name w:val="Tabellengitternetz94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2">
    <w:name w:val="Table Grid2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3">
    <w:name w:val="Table Grid3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4">
    <w:name w:val="网格型3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5">
    <w:name w:val="网格型44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6">
    <w:name w:val="Table Grid44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7">
    <w:name w:val="表格格線14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8">
    <w:name w:val="Table Grid5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9">
    <w:name w:val="Table Grid113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0">
    <w:name w:val="Tabellengitternetz1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1">
    <w:name w:val="Tabellengitternetz2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2">
    <w:name w:val="Tabellengitternetz3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3">
    <w:name w:val="Tabellengitternetz4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4">
    <w:name w:val="Tabellengitternetz5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5">
    <w:name w:val="Tabellengitternetz6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6">
    <w:name w:val="Tabellengitternetz7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7">
    <w:name w:val="Tabellengitternetz8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8">
    <w:name w:val="Tabellengitternetz91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9">
    <w:name w:val="Table Grid2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0">
    <w:name w:val="Table Grid3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1">
    <w:name w:val="网格型3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2">
    <w:name w:val="网格型41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3">
    <w:name w:val="Table Grid41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4">
    <w:name w:val="表格格線112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5">
    <w:name w:val="Table Grid621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6">
    <w:name w:val="Table Grid12213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7">
    <w:name w:val="Tabellengitternetz1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8">
    <w:name w:val="Tabellengitternetz2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9">
    <w:name w:val="Tabellengitternetz3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0">
    <w:name w:val="Tabellengitternetz4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1">
    <w:name w:val="Tabellengitternetz5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2">
    <w:name w:val="Tabellengitternetz6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3">
    <w:name w:val="Tabellengitternetz7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4">
    <w:name w:val="Tabellengitternetz8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5">
    <w:name w:val="Tabellengitternetz92213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6">
    <w:name w:val="Table Grid2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7">
    <w:name w:val="Table Grid3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8">
    <w:name w:val="网格型3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9">
    <w:name w:val="网格型4221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0">
    <w:name w:val="Table Grid42213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1">
    <w:name w:val="表格格線12213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2">
    <w:name w:val="网格型5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网格型123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4">
    <w:name w:val="Table Grid11224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5">
    <w:name w:val="Tabellengitternetz1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6">
    <w:name w:val="Tabellengitternetz2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7">
    <w:name w:val="Tabellengitternetz3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8">
    <w:name w:val="Tabellengitternetz4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9">
    <w:name w:val="Tabellengitternetz5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0">
    <w:name w:val="Tabellengitternetz6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1">
    <w:name w:val="Tabellengitternetz7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2">
    <w:name w:val="Tabellengitternetz8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3">
    <w:name w:val="Tabellengitternetz91124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4">
    <w:name w:val="Table Grid2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5">
    <w:name w:val="Table Grid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6">
    <w:name w:val="网格型3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7">
    <w:name w:val="网格型4112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8">
    <w:name w:val="Table Grid41124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表格格線11124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0">
    <w:name w:val="Table Grid16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1">
    <w:name w:val="Tabellengitternetz1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2">
    <w:name w:val="Tabellengitternetz2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3">
    <w:name w:val="Tabellengitternetz3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4">
    <w:name w:val="Tabellengitternetz4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5">
    <w:name w:val="Tabellengitternetz5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6">
    <w:name w:val="Tabellengitternetz6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7">
    <w:name w:val="Tabellengitternetz7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8">
    <w:name w:val="Tabellengitternetz8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9">
    <w:name w:val="Tabellengitternetz96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0">
    <w:name w:val="Table Grid2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1">
    <w:name w:val="Table Grid3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2">
    <w:name w:val="网格型3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3">
    <w:name w:val="网格型46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4">
    <w:name w:val="Table Grid46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5">
    <w:name w:val="表格格線16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6">
    <w:name w:val="Table Grid115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7">
    <w:name w:val="Table Grid54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8">
    <w:name w:val="Tabellengitternetz1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19">
    <w:name w:val="Tabellengitternetz2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0">
    <w:name w:val="Tabellengitternetz3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1">
    <w:name w:val="Tabellengitternetz4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2">
    <w:name w:val="Tabellengitternetz5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3">
    <w:name w:val="Tabellengitternetz6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4">
    <w:name w:val="Tabellengitternetz7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5">
    <w:name w:val="Tabellengitternetz8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6">
    <w:name w:val="Tabellengitternetz91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7">
    <w:name w:val="Table Grid2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8">
    <w:name w:val="Table Grid3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29">
    <w:name w:val="网格型3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0">
    <w:name w:val="网格型41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1">
    <w:name w:val="Table Grid41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2">
    <w:name w:val="表格格線114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3">
    <w:name w:val="Table Grid64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4">
    <w:name w:val="Table Grid124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5">
    <w:name w:val="Tabellengitternetz1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6">
    <w:name w:val="Tabellengitternetz2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7">
    <w:name w:val="Tabellengitternetz3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8">
    <w:name w:val="Tabellengitternetz4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9">
    <w:name w:val="Tabellengitternetz5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0">
    <w:name w:val="Tabellengitternetz6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1">
    <w:name w:val="Tabellengitternetz7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2">
    <w:name w:val="Tabellengitternetz8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3">
    <w:name w:val="Tabellengitternetz924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4">
    <w:name w:val="Table Grid2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5">
    <w:name w:val="Table Grid3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6">
    <w:name w:val="网格型3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7">
    <w:name w:val="网格型424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8">
    <w:name w:val="Table Grid424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9">
    <w:name w:val="表格格線124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0">
    <w:name w:val="Table Grid1113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1">
    <w:name w:val="网格型22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2">
    <w:name w:val="Table Grid1123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3">
    <w:name w:val="Tabellengitternetz1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4">
    <w:name w:val="Tabellengitternetz2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5">
    <w:name w:val="Tabellengitternetz3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6">
    <w:name w:val="Tabellengitternetz4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7">
    <w:name w:val="Tabellengitternetz5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8">
    <w:name w:val="Tabellengitternetz6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9">
    <w:name w:val="Tabellengitternetz7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0">
    <w:name w:val="Tabellengitternetz8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1">
    <w:name w:val="Tabellengitternetz9113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2">
    <w:name w:val="Table Grid2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3">
    <w:name w:val="Table Grid3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4">
    <w:name w:val="网格型3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5">
    <w:name w:val="网格型4113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6">
    <w:name w:val="Table Grid4113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7">
    <w:name w:val="表格格線1113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8">
    <w:name w:val="Table Grid1121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69">
    <w:name w:val="Tabellengitternetz1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0">
    <w:name w:val="Tabellengitternetz2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1">
    <w:name w:val="Tabellengitternetz3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2">
    <w:name w:val="Tabellengitternetz4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3">
    <w:name w:val="Tabellengitternetz5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4">
    <w:name w:val="Tabellengitternetz6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5">
    <w:name w:val="Tabellengitternetz7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6">
    <w:name w:val="Tabellengitternetz8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7">
    <w:name w:val="Tabellengitternetz9111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8">
    <w:name w:val="Table Grid2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9">
    <w:name w:val="Table Grid3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0">
    <w:name w:val="网格型3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1">
    <w:name w:val="网格型4111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2">
    <w:name w:val="Table Grid4111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3">
    <w:name w:val="表格格線1111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4">
    <w:name w:val="Table Grid9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5">
    <w:name w:val="Table Grid1511"/>
    <w:basedOn w:val="59"/>
    <w:qFormat/>
    <w:uiPriority w:val="39"/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6">
    <w:name w:val="Tabellengitternetz1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7">
    <w:name w:val="Tabellengitternetz2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8">
    <w:name w:val="Tabellengitternetz3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9">
    <w:name w:val="Tabellengitternetz4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0">
    <w:name w:val="Tabellengitternetz5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1">
    <w:name w:val="Tabellengitternetz6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2">
    <w:name w:val="Tabellengitternetz7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3">
    <w:name w:val="Tabellengitternetz8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4">
    <w:name w:val="Tabellengitternetz95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5">
    <w:name w:val="Table Grid2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6">
    <w:name w:val="Table Grid3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7">
    <w:name w:val="网格型3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8">
    <w:name w:val="网格型45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9">
    <w:name w:val="Table Grid45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0">
    <w:name w:val="表格格線15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1">
    <w:name w:val="Table Grid11411"/>
    <w:basedOn w:val="59"/>
    <w:qFormat/>
    <w:uiPriority w:val="39"/>
    <w:rPr>
      <w:rFonts w:ascii="Calibri" w:hAnsi="Calibri" w:eastAsia="宋体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2">
    <w:name w:val="Table Grid5311"/>
    <w:basedOn w:val="59"/>
    <w:qFormat/>
    <w:uiPriority w:val="0"/>
    <w:pPr>
      <w:spacing w:after="180"/>
    </w:pPr>
    <w:rPr>
      <w:rFonts w:ascii="Tms Rmn" w:hAnsi="Tms Rmn" w:eastAsia="MS Mincho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3">
    <w:name w:val="Tabellengitternetz1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4">
    <w:name w:val="Tabellengitternetz2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5">
    <w:name w:val="Tabellengitternetz3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6">
    <w:name w:val="Tabellengitternetz4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7">
    <w:name w:val="Tabellengitternetz5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8">
    <w:name w:val="Tabellengitternetz6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9">
    <w:name w:val="Tabellengitternetz7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0">
    <w:name w:val="Tabellengitternetz8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Tabellengitternetz91311"/>
    <w:basedOn w:val="59"/>
    <w:qFormat/>
    <w:uiPriority w:val="0"/>
    <w:rPr>
      <w:rFonts w:ascii="Times New Roman" w:hAnsi="Times New Roman" w:eastAsia="Malgun Gothic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2">
    <w:name w:val="Table Grid2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3">
    <w:name w:val="Table Grid3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4">
    <w:name w:val="网格型3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5">
    <w:name w:val="网格型41311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Table Grid41311"/>
    <w:basedOn w:val="59"/>
    <w:qFormat/>
    <w:uiPriority w:val="0"/>
    <w:rPr>
      <w:rFonts w:ascii="Times New Roman" w:hAnsi="Times New Roman" w:eastAsia="Malgun Gothic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表格格線11311"/>
    <w:basedOn w:val="59"/>
    <w:qFormat/>
    <w:uiPriority w:val="0"/>
    <w:rPr>
      <w:rFonts w:ascii="Times New Roman" w:hAnsi="Times New Roman" w:eastAsia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D85B3-D051-486A-B98A-D9DA8308AB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516</Words>
  <Characters>2943</Characters>
  <Lines>24</Lines>
  <Paragraphs>6</Paragraphs>
  <TotalTime>20</TotalTime>
  <ScaleCrop>false</ScaleCrop>
  <LinksUpToDate>false</LinksUpToDate>
  <CharactersWithSpaces>3453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Michael Sanders, John M Meredith</dc:creator>
  <cp:lastModifiedBy>ZTE</cp:lastModifiedBy>
  <cp:lastPrinted>1900-12-31T16:00:00Z</cp:lastPrinted>
  <dcterms:modified xsi:type="dcterms:W3CDTF">2022-01-21T17:06:32Z</dcterms:modified>
  <dc:title>MTG_TITLE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