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4E532F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840E16">
        <w:rPr>
          <w:rFonts w:ascii="Arial" w:eastAsiaTheme="minorEastAsia" w:hAnsi="Arial" w:cs="Arial"/>
          <w:b/>
          <w:sz w:val="24"/>
          <w:szCs w:val="24"/>
          <w:lang w:eastAsia="zh-CN"/>
        </w:rPr>
        <w:t>101</w:t>
      </w:r>
      <w:r w:rsidR="00655E2D">
        <w:rPr>
          <w:rFonts w:ascii="Arial" w:eastAsiaTheme="minorEastAsia" w:hAnsi="Arial" w:cs="Arial"/>
          <w:b/>
          <w:sz w:val="24"/>
          <w:szCs w:val="24"/>
          <w:lang w:eastAsia="zh-CN"/>
        </w:rPr>
        <w:t>bis</w:t>
      </w:r>
      <w:r w:rsidR="00840E16">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40E16">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655E2D">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w:t>
      </w:r>
      <w:r w:rsidR="003F3A2F" w:rsidRPr="00840E16">
        <w:rPr>
          <w:rFonts w:ascii="Arial" w:eastAsiaTheme="minorEastAsia" w:hAnsi="Arial" w:cs="Arial"/>
          <w:b/>
          <w:sz w:val="24"/>
          <w:szCs w:val="24"/>
          <w:highlight w:val="yellow"/>
          <w:lang w:eastAsia="zh-CN"/>
        </w:rPr>
        <w:t>XXXX</w:t>
      </w:r>
    </w:p>
    <w:p w14:paraId="0E0F466F" w14:textId="6A2C48A4"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55E2D">
        <w:rPr>
          <w:rFonts w:ascii="Arial" w:eastAsiaTheme="minorEastAsia" w:hAnsi="Arial" w:cs="Arial"/>
          <w:b/>
          <w:sz w:val="24"/>
          <w:szCs w:val="24"/>
          <w:lang w:eastAsia="zh-CN"/>
        </w:rPr>
        <w:t xml:space="preserve">17 </w:t>
      </w:r>
      <w:r w:rsidR="00442337">
        <w:rPr>
          <w:rFonts w:ascii="Arial" w:hAnsi="Arial"/>
          <w:b/>
          <w:sz w:val="24"/>
          <w:szCs w:val="24"/>
          <w:lang w:eastAsia="zh-CN"/>
        </w:rPr>
        <w:t xml:space="preserve">– </w:t>
      </w:r>
      <w:r w:rsidR="00655E2D">
        <w:rPr>
          <w:rFonts w:ascii="Arial" w:hAnsi="Arial"/>
          <w:b/>
          <w:sz w:val="24"/>
          <w:szCs w:val="24"/>
          <w:lang w:eastAsia="zh-CN"/>
        </w:rPr>
        <w:t>25</w:t>
      </w:r>
      <w:r w:rsidR="00442337">
        <w:rPr>
          <w:rFonts w:ascii="Arial" w:hAnsi="Arial"/>
          <w:b/>
          <w:sz w:val="24"/>
          <w:szCs w:val="24"/>
          <w:lang w:eastAsia="zh-CN"/>
        </w:rPr>
        <w:t xml:space="preserve"> </w:t>
      </w:r>
      <w:proofErr w:type="gramStart"/>
      <w:r w:rsidR="00655E2D">
        <w:rPr>
          <w:rFonts w:ascii="Arial" w:hAnsi="Arial"/>
          <w:b/>
          <w:sz w:val="24"/>
          <w:szCs w:val="24"/>
          <w:lang w:eastAsia="zh-CN"/>
        </w:rPr>
        <w:t>Jan</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655E2D">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2A8183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5E2D">
        <w:rPr>
          <w:rFonts w:ascii="Arial" w:eastAsiaTheme="minorEastAsia" w:hAnsi="Arial" w:cs="Arial"/>
          <w:color w:val="000000"/>
          <w:sz w:val="22"/>
          <w:lang w:eastAsia="zh-CN"/>
        </w:rPr>
        <w:t>6</w:t>
      </w:r>
      <w:r w:rsidR="00840E16">
        <w:rPr>
          <w:rFonts w:ascii="Arial" w:eastAsiaTheme="minorEastAsia" w:hAnsi="Arial" w:cs="Arial"/>
          <w:color w:val="000000"/>
          <w:sz w:val="22"/>
          <w:lang w:eastAsia="zh-CN"/>
        </w:rPr>
        <w:t xml:space="preserve">.11.1 and </w:t>
      </w:r>
      <w:r w:rsidR="00655E2D">
        <w:rPr>
          <w:rFonts w:ascii="Arial" w:eastAsiaTheme="minorEastAsia" w:hAnsi="Arial" w:cs="Arial"/>
          <w:color w:val="000000"/>
          <w:sz w:val="22"/>
          <w:lang w:eastAsia="zh-CN"/>
        </w:rPr>
        <w:t>6</w:t>
      </w:r>
      <w:r w:rsidR="00840E16">
        <w:rPr>
          <w:rFonts w:ascii="Arial" w:eastAsiaTheme="minorEastAsia" w:hAnsi="Arial" w:cs="Arial"/>
          <w:color w:val="000000"/>
          <w:sz w:val="22"/>
          <w:lang w:eastAsia="zh-CN"/>
        </w:rPr>
        <w:t>.11.2.2</w:t>
      </w:r>
    </w:p>
    <w:p w14:paraId="50D5329D" w14:textId="1EEFA69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40E16" w:rsidRPr="005D0ECB">
        <w:rPr>
          <w:rFonts w:ascii="Arial" w:hAnsi="Arial" w:cs="Arial"/>
          <w:color w:val="000000"/>
          <w:sz w:val="22"/>
          <w:lang w:eastAsia="zh-CN"/>
        </w:rPr>
        <w:t>Moderator (MediaTek inc.)</w:t>
      </w:r>
    </w:p>
    <w:p w14:paraId="1E0389E7" w14:textId="5DF9029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55E2D" w:rsidRPr="00655E2D">
        <w:rPr>
          <w:rFonts w:ascii="Arial" w:eastAsiaTheme="minorEastAsia" w:hAnsi="Arial" w:cs="Arial"/>
          <w:color w:val="000000"/>
          <w:sz w:val="22"/>
          <w:lang w:eastAsia="zh-CN"/>
        </w:rPr>
        <w:t>[101bis-e][209] NR_MG_enh_1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D1A68E9" w14:textId="22C79BCF" w:rsidR="00840E16" w:rsidRDefault="00840E16" w:rsidP="00840E16">
      <w:r>
        <w:t xml:space="preserve">This document is the email discussion summary for </w:t>
      </w:r>
      <w:r w:rsidR="0058239B" w:rsidRPr="0058239B">
        <w:t>[101bis-e][209] NR_MG_enh_1</w:t>
      </w:r>
      <w:r>
        <w:t xml:space="preserve"> with the following topics covered</w:t>
      </w:r>
    </w:p>
    <w:p w14:paraId="2937AAE8" w14:textId="4B20EB42" w:rsidR="00840E16" w:rsidRPr="00840E16" w:rsidRDefault="00840E16" w:rsidP="003147E7">
      <w:pPr>
        <w:pStyle w:val="ListParagraph"/>
        <w:numPr>
          <w:ilvl w:val="0"/>
          <w:numId w:val="6"/>
        </w:numPr>
        <w:spacing w:line="259" w:lineRule="auto"/>
        <w:ind w:firstLineChars="0"/>
      </w:pPr>
      <w:r w:rsidRPr="00840E16">
        <w:t>Topic 1:</w:t>
      </w:r>
      <w:r w:rsidRPr="00840E16">
        <w:tab/>
        <w:t xml:space="preserve">General (AI </w:t>
      </w:r>
      <w:r w:rsidR="0058239B">
        <w:t>6</w:t>
      </w:r>
      <w:r w:rsidRPr="00840E16">
        <w:t>.11.1)</w:t>
      </w:r>
    </w:p>
    <w:p w14:paraId="57A44E49" w14:textId="76B1CD95" w:rsidR="00840E16" w:rsidRDefault="00840E16" w:rsidP="003147E7">
      <w:pPr>
        <w:pStyle w:val="ListParagraph"/>
        <w:numPr>
          <w:ilvl w:val="0"/>
          <w:numId w:val="6"/>
        </w:numPr>
        <w:spacing w:line="259" w:lineRule="auto"/>
        <w:ind w:firstLineChars="0"/>
      </w:pPr>
      <w:r w:rsidRPr="00840E16">
        <w:t xml:space="preserve">Topic 2: Multiple concurrent and independent MG patterns (AI </w:t>
      </w:r>
      <w:r w:rsidR="0058239B">
        <w:t>6</w:t>
      </w:r>
      <w:r w:rsidRPr="00840E16">
        <w:t>.11.2.2)</w:t>
      </w:r>
    </w:p>
    <w:p w14:paraId="1E28BA87" w14:textId="389D3CE8" w:rsidR="00125374" w:rsidRPr="00125374" w:rsidRDefault="00125374" w:rsidP="00125374">
      <w:pPr>
        <w:pStyle w:val="ListParagraph"/>
        <w:numPr>
          <w:ilvl w:val="1"/>
          <w:numId w:val="6"/>
        </w:numPr>
        <w:spacing w:line="259" w:lineRule="auto"/>
        <w:ind w:firstLineChars="0"/>
        <w:rPr>
          <w:b/>
          <w:bCs/>
        </w:rPr>
      </w:pPr>
      <w:r w:rsidRPr="00F65C1E">
        <w:rPr>
          <w:rFonts w:eastAsia="PMingLiU"/>
          <w:b/>
          <w:bCs/>
          <w:color w:val="0000FF"/>
          <w:lang w:eastAsia="zh-TW"/>
        </w:rPr>
        <w:t>UE feature list will be discussed in Sub-topic 2-2</w:t>
      </w:r>
      <w:r>
        <w:rPr>
          <w:rFonts w:eastAsia="PMingLiU"/>
          <w:b/>
          <w:bCs/>
          <w:lang w:eastAsia="zh-TW"/>
        </w:rPr>
        <w:t>.</w:t>
      </w:r>
    </w:p>
    <w:p w14:paraId="555C35B6" w14:textId="77777777" w:rsidR="00840E16" w:rsidRPr="00840E16" w:rsidRDefault="00840E16" w:rsidP="00840E16">
      <w:r w:rsidRPr="00840E16">
        <w:rPr>
          <w:rFonts w:hint="eastAsia"/>
        </w:rPr>
        <w:t xml:space="preserve">List of candidate target of email discussion for 1st round and 2nd round </w:t>
      </w:r>
    </w:p>
    <w:p w14:paraId="4D85763C" w14:textId="35530F2E" w:rsidR="00840E16" w:rsidRPr="00840E16" w:rsidRDefault="00840E16" w:rsidP="003147E7">
      <w:pPr>
        <w:pStyle w:val="ListParagraph"/>
        <w:numPr>
          <w:ilvl w:val="0"/>
          <w:numId w:val="6"/>
        </w:numPr>
        <w:spacing w:line="259" w:lineRule="auto"/>
        <w:ind w:firstLineChars="0"/>
      </w:pPr>
      <w:r w:rsidRPr="00840E16">
        <w:t xml:space="preserve">1st round: </w:t>
      </w:r>
      <w:r w:rsidR="0058239B">
        <w:t xml:space="preserve">Collect views from companies. Make early decision on issues with clear consensus. </w:t>
      </w:r>
      <w:r w:rsidRPr="00840E16">
        <w:t xml:space="preserve">Decide on the scope, priority, </w:t>
      </w:r>
      <w:proofErr w:type="gramStart"/>
      <w:r w:rsidRPr="00840E16">
        <w:t>options</w:t>
      </w:r>
      <w:proofErr w:type="gramEnd"/>
      <w:r w:rsidRPr="00840E16">
        <w:t xml:space="preserve"> and tentative agreement to be discussed in the 2</w:t>
      </w:r>
      <w:r w:rsidRPr="00840E16">
        <w:rPr>
          <w:vertAlign w:val="superscript"/>
        </w:rPr>
        <w:t>nd</w:t>
      </w:r>
      <w:r w:rsidRPr="00840E16">
        <w:t xml:space="preserve"> round. </w:t>
      </w:r>
    </w:p>
    <w:p w14:paraId="40820751" w14:textId="77777777" w:rsidR="00840E16" w:rsidRPr="00840E16" w:rsidRDefault="00840E16" w:rsidP="003147E7">
      <w:pPr>
        <w:pStyle w:val="ListParagraph"/>
        <w:numPr>
          <w:ilvl w:val="0"/>
          <w:numId w:val="6"/>
        </w:numPr>
        <w:spacing w:line="259" w:lineRule="auto"/>
        <w:ind w:firstLineChars="0"/>
        <w:rPr>
          <w:lang w:eastAsia="zh-CN"/>
        </w:rPr>
      </w:pPr>
      <w:r w:rsidRPr="00840E16">
        <w:t xml:space="preserve">2nd round: </w:t>
      </w:r>
    </w:p>
    <w:p w14:paraId="1415C3F3" w14:textId="575F7FDF" w:rsidR="00840E16" w:rsidRPr="00840E16" w:rsidRDefault="00840E16" w:rsidP="003147E7">
      <w:pPr>
        <w:pStyle w:val="ListParagraph"/>
        <w:numPr>
          <w:ilvl w:val="1"/>
          <w:numId w:val="6"/>
        </w:numPr>
        <w:spacing w:line="259" w:lineRule="auto"/>
        <w:ind w:firstLineChars="0"/>
        <w:rPr>
          <w:lang w:eastAsia="zh-CN"/>
        </w:rPr>
      </w:pPr>
      <w:r w:rsidRPr="00840E16">
        <w:t>Conclude the issues identified in the 1</w:t>
      </w:r>
      <w:r w:rsidRPr="00840E16">
        <w:rPr>
          <w:vertAlign w:val="superscript"/>
        </w:rPr>
        <w:t>st</w:t>
      </w:r>
      <w:r w:rsidRPr="00840E16">
        <w:t xml:space="preserve"> round. </w:t>
      </w:r>
    </w:p>
    <w:p w14:paraId="0EE06B6A" w14:textId="129BC2A3" w:rsidR="00004165" w:rsidRPr="00840E16" w:rsidRDefault="0058239B" w:rsidP="003147E7">
      <w:pPr>
        <w:pStyle w:val="ListParagraph"/>
        <w:numPr>
          <w:ilvl w:val="1"/>
          <w:numId w:val="6"/>
        </w:numPr>
        <w:spacing w:line="259" w:lineRule="auto"/>
        <w:ind w:firstLineChars="0"/>
        <w:rPr>
          <w:lang w:eastAsia="zh-CN"/>
        </w:rPr>
      </w:pPr>
      <w:r>
        <w:t>Revise and endorse draft</w:t>
      </w:r>
      <w:r w:rsidR="00840E16" w:rsidRPr="00840E16">
        <w:t xml:space="preserve"> CR</w:t>
      </w:r>
      <w:r>
        <w:t>s</w:t>
      </w:r>
      <w:r w:rsidR="00840E16" w:rsidRPr="00840E16">
        <w:t xml:space="preserve"> </w:t>
      </w:r>
    </w:p>
    <w:p w14:paraId="609286E5" w14:textId="1CCDA5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40E16" w:rsidRPr="00840C18">
        <w:rPr>
          <w:lang w:eastAsia="ja-JP"/>
        </w:rPr>
        <w:t xml:space="preserve">General </w:t>
      </w:r>
      <w:r w:rsidR="00840E16" w:rsidRPr="00887EBE">
        <w:rPr>
          <w:lang w:eastAsia="ja-JP"/>
        </w:rPr>
        <w:t xml:space="preserve">(AI </w:t>
      </w:r>
      <w:r w:rsidR="009D7ADF">
        <w:rPr>
          <w:lang w:eastAsia="ja-JP"/>
        </w:rPr>
        <w:t>6</w:t>
      </w:r>
      <w:r w:rsidR="00840E16" w:rsidRPr="00887EBE">
        <w:rPr>
          <w:lang w:eastAsia="ja-JP"/>
        </w:rPr>
        <w:t>.1</w:t>
      </w:r>
      <w:r w:rsidR="00840E16">
        <w:rPr>
          <w:lang w:eastAsia="ja-JP"/>
        </w:rPr>
        <w:t>1</w:t>
      </w:r>
      <w:r w:rsidR="00840E16" w:rsidRPr="00887EBE">
        <w:rPr>
          <w:lang w:eastAsia="ja-JP"/>
        </w:rPr>
        <w:t>.1)</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7"/>
        <w:gridCol w:w="6579"/>
      </w:tblGrid>
      <w:tr w:rsidR="00484C5D" w:rsidRPr="00F53FE2" w14:paraId="0411894B" w14:textId="77777777" w:rsidTr="00840E16">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40E16">
        <w:trPr>
          <w:trHeight w:val="468"/>
        </w:trPr>
        <w:tc>
          <w:tcPr>
            <w:tcW w:w="1555" w:type="dxa"/>
          </w:tcPr>
          <w:p w14:paraId="12FD4C09" w14:textId="444D8C1F" w:rsidR="00F53FE2" w:rsidRPr="004A7544" w:rsidRDefault="00D65D3F" w:rsidP="00805BE8">
            <w:pPr>
              <w:spacing w:before="120" w:after="120"/>
            </w:pPr>
            <w:r>
              <w:t>R4-2200486</w:t>
            </w:r>
          </w:p>
        </w:tc>
        <w:tc>
          <w:tcPr>
            <w:tcW w:w="1497" w:type="dxa"/>
          </w:tcPr>
          <w:p w14:paraId="1A5AAE84" w14:textId="466764ED" w:rsidR="00F53FE2" w:rsidRPr="004A7544" w:rsidRDefault="00D65D3F" w:rsidP="00805BE8">
            <w:pPr>
              <w:spacing w:before="120" w:after="120"/>
            </w:pPr>
            <w:r w:rsidRPr="00D65D3F">
              <w:t>MediaTek Inc</w:t>
            </w:r>
          </w:p>
        </w:tc>
        <w:tc>
          <w:tcPr>
            <w:tcW w:w="6579" w:type="dxa"/>
          </w:tcPr>
          <w:p w14:paraId="61210489" w14:textId="77777777" w:rsidR="00D65D3F" w:rsidRPr="008E4E27" w:rsidRDefault="00D65D3F" w:rsidP="00D65D3F">
            <w:pPr>
              <w:jc w:val="both"/>
              <w:rPr>
                <w:rFonts w:ascii="Calibri" w:eastAsiaTheme="minorEastAsia" w:hAnsi="Calibri" w:cs="Calibri"/>
                <w:b/>
                <w:bCs/>
                <w:lang w:val="en-US" w:eastAsia="zh-CN"/>
              </w:rPr>
            </w:pPr>
            <w:r w:rsidRPr="008E4E27">
              <w:rPr>
                <w:rFonts w:ascii="Calibri" w:eastAsiaTheme="minorEastAsia" w:hAnsi="Calibri" w:cs="Calibri"/>
                <w:b/>
                <w:bCs/>
                <w:lang w:val="en-US" w:eastAsia="zh-CN"/>
              </w:rPr>
              <w:fldChar w:fldCharType="begin"/>
            </w:r>
            <w:r w:rsidRPr="008E4E27">
              <w:rPr>
                <w:rFonts w:ascii="Calibri" w:eastAsiaTheme="minorEastAsia" w:hAnsi="Calibri" w:cs="Calibri"/>
                <w:b/>
                <w:bCs/>
                <w:lang w:val="en-US" w:eastAsia="zh-CN"/>
              </w:rPr>
              <w:instrText xml:space="preserve"> REF _Ref92115690 \h </w:instrText>
            </w:r>
            <w:r>
              <w:rPr>
                <w:rFonts w:ascii="Calibri" w:eastAsiaTheme="minorEastAsia" w:hAnsi="Calibri" w:cs="Calibri"/>
                <w:b/>
                <w:bCs/>
                <w:lang w:val="en-US" w:eastAsia="zh-CN"/>
              </w:rPr>
              <w:instrText xml:space="preserve"> \* MERGEFORMAT </w:instrText>
            </w:r>
            <w:r w:rsidRPr="008E4E27">
              <w:rPr>
                <w:rFonts w:ascii="Calibri" w:eastAsiaTheme="minorEastAsia" w:hAnsi="Calibri" w:cs="Calibri"/>
                <w:b/>
                <w:bCs/>
                <w:lang w:val="en-US" w:eastAsia="zh-CN"/>
              </w:rPr>
            </w:r>
            <w:r w:rsidRPr="008E4E27">
              <w:rPr>
                <w:rFonts w:ascii="Calibri" w:eastAsiaTheme="minorEastAsia" w:hAnsi="Calibri" w:cs="Calibri"/>
                <w:b/>
                <w:bCs/>
                <w:lang w:val="en-US" w:eastAsia="zh-CN"/>
              </w:rPr>
              <w:fldChar w:fldCharType="separate"/>
            </w:r>
            <w:r w:rsidRPr="000D49D2">
              <w:rPr>
                <w:b/>
                <w:bCs/>
              </w:rPr>
              <w:t xml:space="preserve">Proposal </w:t>
            </w:r>
            <w:r w:rsidRPr="000D49D2">
              <w:rPr>
                <w:b/>
                <w:bCs/>
                <w:noProof/>
              </w:rPr>
              <w:t>1</w:t>
            </w:r>
            <w:r w:rsidRPr="000D49D2">
              <w:rPr>
                <w:b/>
                <w:bCs/>
              </w:rPr>
              <w:t xml:space="preserve">: Introduce separate UE capabilities of network-controlled and UE autonomous mechanism for preconfigured measurement gap activation and deactivation. </w:t>
            </w:r>
            <w:r w:rsidRPr="008E4E27">
              <w:rPr>
                <w:rFonts w:ascii="Calibri" w:eastAsiaTheme="minorEastAsia" w:hAnsi="Calibri" w:cs="Calibri"/>
                <w:b/>
                <w:bCs/>
                <w:lang w:val="en-US" w:eastAsia="zh-CN"/>
              </w:rPr>
              <w:fldChar w:fldCharType="end"/>
            </w:r>
          </w:p>
          <w:p w14:paraId="4AB7E3C5" w14:textId="77777777" w:rsidR="00D65D3F" w:rsidRPr="008E4E27" w:rsidRDefault="00D65D3F" w:rsidP="00D65D3F">
            <w:pPr>
              <w:jc w:val="both"/>
              <w:rPr>
                <w:rFonts w:ascii="Calibri" w:eastAsiaTheme="minorEastAsia" w:hAnsi="Calibri" w:cs="Calibri"/>
                <w:b/>
                <w:bCs/>
                <w:lang w:val="en-US" w:eastAsia="zh-CN"/>
              </w:rPr>
            </w:pPr>
            <w:r w:rsidRPr="008E4E27">
              <w:rPr>
                <w:rFonts w:ascii="Calibri" w:eastAsiaTheme="minorEastAsia" w:hAnsi="Calibri" w:cs="Calibri"/>
                <w:b/>
                <w:bCs/>
                <w:lang w:val="en-US" w:eastAsia="zh-CN"/>
              </w:rPr>
              <w:fldChar w:fldCharType="begin"/>
            </w:r>
            <w:r w:rsidRPr="008E4E27">
              <w:rPr>
                <w:rFonts w:ascii="Calibri" w:eastAsiaTheme="minorEastAsia" w:hAnsi="Calibri" w:cs="Calibri"/>
                <w:b/>
                <w:bCs/>
                <w:lang w:val="en-US" w:eastAsia="zh-CN"/>
              </w:rPr>
              <w:instrText xml:space="preserve"> REF _Ref92115691 \h </w:instrText>
            </w:r>
            <w:r>
              <w:rPr>
                <w:rFonts w:ascii="Calibri" w:eastAsiaTheme="minorEastAsia" w:hAnsi="Calibri" w:cs="Calibri"/>
                <w:b/>
                <w:bCs/>
                <w:lang w:val="en-US" w:eastAsia="zh-CN"/>
              </w:rPr>
              <w:instrText xml:space="preserve"> \* MERGEFORMAT </w:instrText>
            </w:r>
            <w:r w:rsidRPr="008E4E27">
              <w:rPr>
                <w:rFonts w:ascii="Calibri" w:eastAsiaTheme="minorEastAsia" w:hAnsi="Calibri" w:cs="Calibri"/>
                <w:b/>
                <w:bCs/>
                <w:lang w:val="en-US" w:eastAsia="zh-CN"/>
              </w:rPr>
            </w:r>
            <w:r w:rsidRPr="008E4E27">
              <w:rPr>
                <w:rFonts w:ascii="Calibri" w:eastAsiaTheme="minorEastAsia" w:hAnsi="Calibri" w:cs="Calibri"/>
                <w:b/>
                <w:bCs/>
                <w:lang w:val="en-US" w:eastAsia="zh-CN"/>
              </w:rPr>
              <w:fldChar w:fldCharType="separate"/>
            </w:r>
            <w:r w:rsidRPr="000D49D2">
              <w:rPr>
                <w:b/>
                <w:bCs/>
              </w:rPr>
              <w:t xml:space="preserve">Proposal </w:t>
            </w:r>
            <w:r w:rsidRPr="000D49D2">
              <w:rPr>
                <w:b/>
                <w:bCs/>
                <w:noProof/>
              </w:rPr>
              <w:t>2</w:t>
            </w:r>
            <w:r w:rsidRPr="000D49D2">
              <w:rPr>
                <w:b/>
                <w:bCs/>
              </w:rPr>
              <w:t>: Introduce a UE baseline capability of concurrent gap and conclude the following issues with potential UE capability impact:  max number of gaps for per-FR capable UE, E-UTRAN only measurement, overhead cap and gap sharing ratios.</w:t>
            </w:r>
            <w:r w:rsidRPr="008E4E27">
              <w:rPr>
                <w:rFonts w:ascii="Calibri" w:eastAsiaTheme="minorEastAsia" w:hAnsi="Calibri" w:cs="Calibri"/>
                <w:b/>
                <w:bCs/>
                <w:lang w:val="en-US" w:eastAsia="zh-CN"/>
              </w:rPr>
              <w:fldChar w:fldCharType="end"/>
            </w:r>
          </w:p>
          <w:p w14:paraId="4F9FCC92" w14:textId="77777777" w:rsidR="005E366A" w:rsidRDefault="00D65D3F" w:rsidP="00D65D3F">
            <w:pPr>
              <w:spacing w:before="120" w:after="120"/>
              <w:rPr>
                <w:rFonts w:ascii="Calibri" w:eastAsiaTheme="minorEastAsia" w:hAnsi="Calibri" w:cs="Calibri"/>
                <w:b/>
                <w:bCs/>
                <w:lang w:val="en-US" w:eastAsia="zh-CN"/>
              </w:rPr>
            </w:pPr>
            <w:r w:rsidRPr="008E4E27">
              <w:rPr>
                <w:rFonts w:ascii="Calibri" w:eastAsiaTheme="minorEastAsia" w:hAnsi="Calibri" w:cs="Calibri"/>
                <w:b/>
                <w:bCs/>
                <w:lang w:val="en-US" w:eastAsia="zh-CN"/>
              </w:rPr>
              <w:fldChar w:fldCharType="begin"/>
            </w:r>
            <w:r w:rsidRPr="008E4E27">
              <w:rPr>
                <w:rFonts w:ascii="Calibri" w:eastAsiaTheme="minorEastAsia" w:hAnsi="Calibri" w:cs="Calibri"/>
                <w:b/>
                <w:bCs/>
                <w:lang w:val="en-US" w:eastAsia="zh-CN"/>
              </w:rPr>
              <w:instrText xml:space="preserve"> REF _Ref92115693 \h </w:instrText>
            </w:r>
            <w:r>
              <w:rPr>
                <w:rFonts w:ascii="Calibri" w:eastAsiaTheme="minorEastAsia" w:hAnsi="Calibri" w:cs="Calibri"/>
                <w:b/>
                <w:bCs/>
                <w:lang w:val="en-US" w:eastAsia="zh-CN"/>
              </w:rPr>
              <w:instrText xml:space="preserve"> \* MERGEFORMAT </w:instrText>
            </w:r>
            <w:r w:rsidRPr="008E4E27">
              <w:rPr>
                <w:rFonts w:ascii="Calibri" w:eastAsiaTheme="minorEastAsia" w:hAnsi="Calibri" w:cs="Calibri"/>
                <w:b/>
                <w:bCs/>
                <w:lang w:val="en-US" w:eastAsia="zh-CN"/>
              </w:rPr>
            </w:r>
            <w:r w:rsidRPr="008E4E27">
              <w:rPr>
                <w:rFonts w:ascii="Calibri" w:eastAsiaTheme="minorEastAsia" w:hAnsi="Calibri" w:cs="Calibri"/>
                <w:b/>
                <w:bCs/>
                <w:lang w:val="en-US" w:eastAsia="zh-CN"/>
              </w:rPr>
              <w:fldChar w:fldCharType="separate"/>
            </w:r>
            <w:r w:rsidRPr="000D49D2">
              <w:rPr>
                <w:b/>
                <w:bCs/>
              </w:rPr>
              <w:t xml:space="preserve">Proposal </w:t>
            </w:r>
            <w:r w:rsidRPr="000D49D2">
              <w:rPr>
                <w:b/>
                <w:bCs/>
                <w:noProof/>
              </w:rPr>
              <w:t>3</w:t>
            </w:r>
            <w:r w:rsidRPr="000D49D2">
              <w:rPr>
                <w:b/>
                <w:bCs/>
              </w:rPr>
              <w:t>: Introduce a UE baseline capability of NCSG and the UE capability to indicate the supported NCSG patterns.</w:t>
            </w:r>
            <w:r w:rsidRPr="008E4E27">
              <w:rPr>
                <w:rFonts w:ascii="Calibri" w:eastAsiaTheme="minorEastAsia" w:hAnsi="Calibri" w:cs="Calibri"/>
                <w:b/>
                <w:bCs/>
                <w:lang w:val="en-US" w:eastAsia="zh-CN"/>
              </w:rPr>
              <w:fldChar w:fldCharType="end"/>
            </w:r>
          </w:p>
          <w:p w14:paraId="23E5CF1A" w14:textId="7456381F" w:rsidR="007237AD" w:rsidRPr="004A7544" w:rsidRDefault="007237AD" w:rsidP="00D65D3F">
            <w:pPr>
              <w:spacing w:before="120" w:after="120"/>
            </w:pPr>
            <w:r>
              <w:rPr>
                <w:rFonts w:eastAsia="PMingLiU"/>
                <w:lang w:eastAsia="zh-TW"/>
              </w:rPr>
              <w:t>Moderator: According to session chair’s guidance, the proposals will be handled by individual Email threads. Proposal 2 will be discussed under</w:t>
            </w:r>
            <w:r w:rsidR="00125374">
              <w:rPr>
                <w:rFonts w:eastAsia="PMingLiU"/>
                <w:lang w:eastAsia="zh-TW"/>
              </w:rPr>
              <w:t xml:space="preserve"> </w:t>
            </w:r>
            <w:r w:rsidR="00125374" w:rsidRPr="00125374">
              <w:rPr>
                <w:rFonts w:eastAsia="PMingLiU"/>
                <w:b/>
                <w:bCs/>
                <w:lang w:eastAsia="zh-TW"/>
              </w:rPr>
              <w:t>Issue2 -2-3</w:t>
            </w:r>
            <w:r>
              <w:rPr>
                <w:rFonts w:eastAsia="PMingLiU"/>
                <w:lang w:eastAsia="zh-TW"/>
              </w:rPr>
              <w:t xml:space="preserve"> for UE capability</w:t>
            </w:r>
          </w:p>
        </w:tc>
      </w:tr>
      <w:tr w:rsidR="0090160A" w14:paraId="4B921D94" w14:textId="77777777" w:rsidTr="00840E16">
        <w:trPr>
          <w:trHeight w:val="468"/>
        </w:trPr>
        <w:tc>
          <w:tcPr>
            <w:tcW w:w="1555" w:type="dxa"/>
          </w:tcPr>
          <w:p w14:paraId="2E80D2FB" w14:textId="37BFC552" w:rsidR="0090160A" w:rsidRPr="00890F49" w:rsidRDefault="00890F49" w:rsidP="0090160A">
            <w:pPr>
              <w:spacing w:before="120" w:after="120"/>
              <w:rPr>
                <w:rFonts w:eastAsia="PMingLiU"/>
                <w:lang w:eastAsia="zh-TW"/>
              </w:rPr>
            </w:pPr>
            <w:r>
              <w:rPr>
                <w:rFonts w:eastAsia="PMingLiU" w:hint="eastAsia"/>
                <w:lang w:eastAsia="zh-TW"/>
              </w:rPr>
              <w:lastRenderedPageBreak/>
              <w:t>R</w:t>
            </w:r>
            <w:r>
              <w:rPr>
                <w:rFonts w:eastAsia="PMingLiU"/>
                <w:lang w:eastAsia="zh-TW"/>
              </w:rPr>
              <w:t>4-2200599</w:t>
            </w:r>
          </w:p>
        </w:tc>
        <w:tc>
          <w:tcPr>
            <w:tcW w:w="1497" w:type="dxa"/>
          </w:tcPr>
          <w:p w14:paraId="1F2AB2A4" w14:textId="0BF9D707" w:rsidR="0090160A" w:rsidRPr="00890F49" w:rsidRDefault="00890F49" w:rsidP="0090160A">
            <w:pPr>
              <w:spacing w:before="120" w:after="120"/>
              <w:rPr>
                <w:rFonts w:eastAsia="PMingLiU"/>
                <w:lang w:eastAsia="zh-TW"/>
              </w:rPr>
            </w:pPr>
            <w:r>
              <w:rPr>
                <w:rFonts w:eastAsia="PMingLiU" w:hint="eastAsia"/>
                <w:lang w:eastAsia="zh-TW"/>
              </w:rPr>
              <w:t>Z</w:t>
            </w:r>
            <w:r>
              <w:rPr>
                <w:rFonts w:eastAsia="PMingLiU"/>
                <w:lang w:eastAsia="zh-TW"/>
              </w:rPr>
              <w:t>TE</w:t>
            </w:r>
          </w:p>
        </w:tc>
        <w:tc>
          <w:tcPr>
            <w:tcW w:w="6579" w:type="dxa"/>
          </w:tcPr>
          <w:p w14:paraId="4413EDAF" w14:textId="75F6939D" w:rsidR="0090160A" w:rsidRPr="00890F49" w:rsidRDefault="00890F49" w:rsidP="0090160A">
            <w:pPr>
              <w:spacing w:before="120" w:after="120"/>
              <w:rPr>
                <w:rFonts w:eastAsia="PMingLiU"/>
                <w:lang w:eastAsia="zh-TW"/>
              </w:rPr>
            </w:pPr>
            <w:r>
              <w:rPr>
                <w:rFonts w:eastAsia="PMingLiU"/>
                <w:lang w:eastAsia="zh-TW"/>
              </w:rPr>
              <w:t xml:space="preserve">Moderator: </w:t>
            </w:r>
            <w:r w:rsidR="00870954">
              <w:rPr>
                <w:rFonts w:eastAsia="PMingLiU"/>
                <w:lang w:eastAsia="zh-TW"/>
              </w:rPr>
              <w:t xml:space="preserve">This document is for pre-MG and will be handled in thread </w:t>
            </w:r>
            <w:r w:rsidR="00870954" w:rsidRPr="00870954">
              <w:rPr>
                <w:rFonts w:eastAsia="PMingLiU"/>
                <w:lang w:eastAsia="zh-TW"/>
              </w:rPr>
              <w:t>[101bis-e][210] NR_MG_enh_2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657547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A24BEF">
        <w:rPr>
          <w:sz w:val="24"/>
          <w:szCs w:val="16"/>
        </w:rPr>
        <w:t xml:space="preserve">: </w:t>
      </w:r>
      <w:r w:rsidR="00EB24B5">
        <w:rPr>
          <w:sz w:val="24"/>
          <w:szCs w:val="16"/>
        </w:rPr>
        <w:t>General isues</w:t>
      </w:r>
    </w:p>
    <w:p w14:paraId="043DAB1C" w14:textId="1BD53A94" w:rsidR="009D7ADF" w:rsidRPr="00AB725F" w:rsidRDefault="00AB725F" w:rsidP="005B4802">
      <w:pPr>
        <w:rPr>
          <w:rFonts w:eastAsia="PMingLiU"/>
          <w:lang w:val="en-US" w:eastAsia="zh-TW"/>
        </w:rPr>
      </w:pPr>
      <w:r w:rsidRPr="00AB725F">
        <w:rPr>
          <w:rFonts w:eastAsia="PMingLiU"/>
          <w:lang w:val="en-US" w:eastAsia="zh-TW"/>
        </w:rPr>
        <w:t>Moderator: all issues are moved to other Email threads or other section.</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0628214E" w14:textId="3E692175" w:rsidR="009C3C80" w:rsidRPr="009D7ADF" w:rsidRDefault="009D7ADF" w:rsidP="009C3C80">
      <w:pPr>
        <w:rPr>
          <w:rFonts w:eastAsia="PMingLiU"/>
          <w:color w:val="000000" w:themeColor="text1"/>
          <w:lang w:val="en-US" w:eastAsia="zh-TW"/>
        </w:rPr>
      </w:pPr>
      <w:r w:rsidRPr="009D7ADF">
        <w:rPr>
          <w:rFonts w:eastAsia="PMingLiU" w:hint="eastAsia"/>
          <w:color w:val="000000" w:themeColor="text1"/>
          <w:lang w:val="en-US" w:eastAsia="zh-TW"/>
        </w:rPr>
        <w:t>M</w:t>
      </w:r>
      <w:r w:rsidRPr="009D7ADF">
        <w:rPr>
          <w:rFonts w:eastAsia="PMingLiU"/>
          <w:color w:val="000000" w:themeColor="text1"/>
          <w:lang w:val="en-US" w:eastAsia="zh-TW"/>
        </w:rPr>
        <w:t xml:space="preserve">oderator: </w:t>
      </w:r>
      <w:r>
        <w:rPr>
          <w:rFonts w:eastAsia="PMingLiU"/>
          <w:color w:val="000000" w:themeColor="text1"/>
          <w:lang w:val="en-US" w:eastAsia="zh-TW"/>
        </w:rPr>
        <w:t xml:space="preserve">Companies’ </w:t>
      </w:r>
      <w:r w:rsidRPr="009D7ADF">
        <w:rPr>
          <w:rFonts w:eastAsia="PMingLiU"/>
          <w:color w:val="000000" w:themeColor="text1"/>
          <w:lang w:val="en-US" w:eastAsia="zh-TW"/>
        </w:rPr>
        <w:t xml:space="preserve">views are </w:t>
      </w:r>
      <w:r>
        <w:rPr>
          <w:rFonts w:eastAsia="PMingLiU"/>
          <w:color w:val="000000" w:themeColor="text1"/>
          <w:lang w:val="en-US" w:eastAsia="zh-TW"/>
        </w:rPr>
        <w:t>collect</w:t>
      </w:r>
      <w:r w:rsidRPr="009D7ADF">
        <w:rPr>
          <w:rFonts w:eastAsia="PMingLiU"/>
          <w:color w:val="000000" w:themeColor="text1"/>
          <w:lang w:val="en-US" w:eastAsia="zh-TW"/>
        </w:rPr>
        <w:t>ed in previous section together with the list of issues</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606284D0" w:rsidR="009415B0" w:rsidRPr="005165F7" w:rsidRDefault="005165F7" w:rsidP="005B4802">
      <w:pPr>
        <w:rPr>
          <w:lang w:val="en-US" w:eastAsia="zh-CN"/>
        </w:rPr>
      </w:pPr>
      <w:r w:rsidRPr="005165F7">
        <w:rPr>
          <w:lang w:val="en-US" w:eastAsia="zh-CN"/>
        </w:rPr>
        <w:t>No CR/TP submitted in this agenda</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4432E4B7" w14:textId="72F0534B" w:rsidR="00DD19DE" w:rsidRPr="00805BE8" w:rsidRDefault="00DD19DE">
      <w:pPr>
        <w:pStyle w:val="Heading3"/>
        <w:rPr>
          <w:sz w:val="24"/>
          <w:szCs w:val="16"/>
        </w:rPr>
      </w:pPr>
      <w:r w:rsidRPr="00805BE8">
        <w:rPr>
          <w:sz w:val="24"/>
          <w:szCs w:val="16"/>
        </w:rPr>
        <w:t>CRs/TPs</w:t>
      </w:r>
    </w:p>
    <w:p w14:paraId="67EAB2FC" w14:textId="77777777" w:rsidR="005165F7" w:rsidRPr="005165F7" w:rsidRDefault="005165F7" w:rsidP="005165F7">
      <w:pPr>
        <w:rPr>
          <w:lang w:val="en-US" w:eastAsia="zh-CN"/>
        </w:rPr>
      </w:pPr>
      <w:r w:rsidRPr="005165F7">
        <w:rPr>
          <w:lang w:val="en-US" w:eastAsia="zh-CN"/>
        </w:rPr>
        <w:t>No CR/TP submitted in this agenda</w:t>
      </w:r>
    </w:p>
    <w:p w14:paraId="5C1530F1" w14:textId="65BFED18" w:rsidR="00035C50" w:rsidRDefault="00035C50" w:rsidP="00B831AE">
      <w:pPr>
        <w:pStyle w:val="Heading2"/>
      </w:pPr>
      <w:r>
        <w:rPr>
          <w:rFonts w:hint="eastAsia"/>
        </w:rPr>
        <w:t>Discussion on 2nd round</w:t>
      </w:r>
      <w:r w:rsidR="00CB0305">
        <w:t xml:space="preserve"> (if applicable)</w:t>
      </w:r>
    </w:p>
    <w:p w14:paraId="011D7A65" w14:textId="77777777" w:rsidR="00B24CA0" w:rsidRPr="00805BE8" w:rsidRDefault="00B24CA0" w:rsidP="00805BE8"/>
    <w:p w14:paraId="11F36725" w14:textId="339A9006" w:rsidR="00DD19DE" w:rsidRPr="00045592" w:rsidRDefault="00142BB9" w:rsidP="00840E16">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40E16" w:rsidRPr="00840E16">
        <w:rPr>
          <w:lang w:eastAsia="ja-JP"/>
        </w:rPr>
        <w:t xml:space="preserve">Multiple concurrent and independent MG patterns (AI </w:t>
      </w:r>
      <w:r w:rsidR="009D7ADF">
        <w:rPr>
          <w:lang w:eastAsia="ja-JP"/>
        </w:rPr>
        <w:t>6</w:t>
      </w:r>
      <w:r w:rsidR="00840E16" w:rsidRPr="00840E16">
        <w:rPr>
          <w:lang w:eastAsia="ja-JP"/>
        </w:rPr>
        <w:t>.11.2.2)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923" w:type="dxa"/>
        <w:tblInd w:w="-147" w:type="dxa"/>
        <w:tblLayout w:type="fixed"/>
        <w:tblLook w:val="04A0" w:firstRow="1" w:lastRow="0" w:firstColumn="1" w:lastColumn="0" w:noHBand="0" w:noVBand="1"/>
      </w:tblPr>
      <w:tblGrid>
        <w:gridCol w:w="1135"/>
        <w:gridCol w:w="1275"/>
        <w:gridCol w:w="7513"/>
      </w:tblGrid>
      <w:tr w:rsidR="00DD19DE" w:rsidRPr="007D6C55" w14:paraId="1E5E5737" w14:textId="77777777" w:rsidTr="0066627E">
        <w:trPr>
          <w:trHeight w:val="468"/>
        </w:trPr>
        <w:tc>
          <w:tcPr>
            <w:tcW w:w="1135" w:type="dxa"/>
            <w:vAlign w:val="center"/>
          </w:tcPr>
          <w:p w14:paraId="5B780EF4" w14:textId="2F4123A2" w:rsidR="00DD19DE" w:rsidRPr="007D6C55" w:rsidRDefault="00DD19DE" w:rsidP="00A24BEF">
            <w:pPr>
              <w:spacing w:before="120" w:after="120"/>
              <w:rPr>
                <w:b/>
                <w:bCs/>
                <w:sz w:val="18"/>
                <w:szCs w:val="18"/>
              </w:rPr>
            </w:pPr>
            <w:bookmarkStart w:id="0" w:name="_Hlk92822210"/>
            <w:r w:rsidRPr="007D6C55">
              <w:rPr>
                <w:b/>
                <w:bCs/>
                <w:sz w:val="18"/>
                <w:szCs w:val="18"/>
              </w:rPr>
              <w:t xml:space="preserve">T-doc </w:t>
            </w:r>
            <w:r w:rsidR="0066627E" w:rsidRPr="007D6C55">
              <w:rPr>
                <w:b/>
                <w:bCs/>
                <w:sz w:val="18"/>
                <w:szCs w:val="18"/>
              </w:rPr>
              <w:t>#</w:t>
            </w:r>
          </w:p>
        </w:tc>
        <w:tc>
          <w:tcPr>
            <w:tcW w:w="1275" w:type="dxa"/>
            <w:vAlign w:val="center"/>
          </w:tcPr>
          <w:p w14:paraId="27E27FF5" w14:textId="77777777" w:rsidR="00DD19DE" w:rsidRPr="007D6C55" w:rsidRDefault="00DD19DE" w:rsidP="00A24BEF">
            <w:pPr>
              <w:spacing w:before="120" w:after="120"/>
              <w:rPr>
                <w:b/>
                <w:bCs/>
                <w:sz w:val="18"/>
                <w:szCs w:val="18"/>
              </w:rPr>
            </w:pPr>
            <w:r w:rsidRPr="007D6C55">
              <w:rPr>
                <w:b/>
                <w:bCs/>
                <w:sz w:val="18"/>
                <w:szCs w:val="18"/>
              </w:rPr>
              <w:t>Company</w:t>
            </w:r>
          </w:p>
        </w:tc>
        <w:tc>
          <w:tcPr>
            <w:tcW w:w="7513" w:type="dxa"/>
            <w:vAlign w:val="center"/>
          </w:tcPr>
          <w:p w14:paraId="3753A143" w14:textId="77777777" w:rsidR="00DD19DE" w:rsidRPr="00C56D97" w:rsidRDefault="00DD19DE" w:rsidP="00A24BEF">
            <w:pPr>
              <w:spacing w:before="120" w:after="120"/>
              <w:rPr>
                <w:b/>
                <w:bCs/>
                <w:sz w:val="18"/>
                <w:szCs w:val="18"/>
              </w:rPr>
            </w:pPr>
            <w:r w:rsidRPr="00C56D97">
              <w:rPr>
                <w:b/>
                <w:bCs/>
                <w:sz w:val="18"/>
                <w:szCs w:val="18"/>
              </w:rPr>
              <w:t>Proposals / Observations</w:t>
            </w:r>
          </w:p>
        </w:tc>
      </w:tr>
      <w:tr w:rsidR="0066627E" w:rsidRPr="007D6C55" w14:paraId="20F7D868" w14:textId="77777777" w:rsidTr="0066627E">
        <w:trPr>
          <w:trHeight w:val="468"/>
        </w:trPr>
        <w:tc>
          <w:tcPr>
            <w:tcW w:w="1135" w:type="dxa"/>
          </w:tcPr>
          <w:p w14:paraId="48E4AD4F" w14:textId="3663AF22" w:rsidR="0066627E" w:rsidRPr="007D6C55" w:rsidRDefault="0066627E" w:rsidP="0066627E">
            <w:pPr>
              <w:spacing w:before="120" w:after="120"/>
              <w:rPr>
                <w:sz w:val="18"/>
                <w:szCs w:val="18"/>
              </w:rPr>
            </w:pPr>
            <w:r w:rsidRPr="007D6C55">
              <w:rPr>
                <w:sz w:val="18"/>
                <w:szCs w:val="18"/>
              </w:rPr>
              <w:t>R4-2200113</w:t>
            </w:r>
          </w:p>
        </w:tc>
        <w:tc>
          <w:tcPr>
            <w:tcW w:w="1275" w:type="dxa"/>
          </w:tcPr>
          <w:p w14:paraId="07D995C1" w14:textId="35CA2397" w:rsidR="0066627E" w:rsidRPr="007D6C55" w:rsidRDefault="0066627E" w:rsidP="0066627E">
            <w:pPr>
              <w:spacing w:before="120" w:after="120"/>
              <w:rPr>
                <w:sz w:val="18"/>
                <w:szCs w:val="18"/>
              </w:rPr>
            </w:pPr>
            <w:r w:rsidRPr="007D6C55">
              <w:rPr>
                <w:sz w:val="18"/>
                <w:szCs w:val="18"/>
              </w:rPr>
              <w:t>CATT</w:t>
            </w:r>
          </w:p>
        </w:tc>
        <w:tc>
          <w:tcPr>
            <w:tcW w:w="7513" w:type="dxa"/>
          </w:tcPr>
          <w:p w14:paraId="70FA9917"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roposal 1: C</w:t>
            </w:r>
            <w:r w:rsidRPr="00C56D97">
              <w:rPr>
                <w:bCs/>
                <w:sz w:val="18"/>
                <w:szCs w:val="18"/>
                <w:lang w:val="en-US" w:eastAsia="zh-CN"/>
              </w:rPr>
              <w:t>oncurrent gap</w:t>
            </w:r>
            <w:r w:rsidRPr="00C56D97">
              <w:rPr>
                <w:rFonts w:hint="eastAsia"/>
                <w:bCs/>
                <w:sz w:val="18"/>
                <w:szCs w:val="18"/>
                <w:lang w:val="en-US" w:eastAsia="zh-CN"/>
              </w:rPr>
              <w:t xml:space="preserve">s are allowed </w:t>
            </w:r>
            <w:r w:rsidRPr="00C56D97">
              <w:rPr>
                <w:bCs/>
                <w:sz w:val="18"/>
                <w:szCs w:val="18"/>
                <w:lang w:val="en-US" w:eastAsia="zh-CN"/>
              </w:rPr>
              <w:t>in the case when only non-NR RAT measurement objectives are configured.</w:t>
            </w:r>
            <w:r w:rsidRPr="00C56D97">
              <w:rPr>
                <w:rFonts w:hint="eastAsia"/>
                <w:bCs/>
                <w:sz w:val="18"/>
                <w:szCs w:val="18"/>
                <w:lang w:val="en-US" w:eastAsia="zh-CN"/>
              </w:rPr>
              <w:t xml:space="preserve"> </w:t>
            </w:r>
          </w:p>
          <w:p w14:paraId="58CFEB02"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2: </w:t>
            </w:r>
            <w:r w:rsidRPr="00C56D97">
              <w:rPr>
                <w:bCs/>
                <w:sz w:val="18"/>
                <w:szCs w:val="18"/>
                <w:lang w:eastAsia="zh-CN"/>
              </w:rPr>
              <w:t xml:space="preserve">When UE supports per-FR gap, </w:t>
            </w:r>
            <w:r w:rsidRPr="00C56D97">
              <w:rPr>
                <w:bCs/>
                <w:sz w:val="18"/>
                <w:szCs w:val="18"/>
                <w:lang w:val="en-US" w:eastAsia="zh-CN"/>
              </w:rPr>
              <w:t>allow simultaneous configuring per-UE gap and per-FR gap</w:t>
            </w:r>
            <w:r w:rsidRPr="00C56D97">
              <w:rPr>
                <w:rFonts w:hint="eastAsia"/>
                <w:bCs/>
                <w:sz w:val="18"/>
                <w:szCs w:val="18"/>
                <w:lang w:val="en-US" w:eastAsia="zh-CN"/>
              </w:rPr>
              <w:t xml:space="preserve">. </w:t>
            </w:r>
          </w:p>
          <w:p w14:paraId="3B779C0B" w14:textId="77777777" w:rsidR="007D6C55" w:rsidRPr="00C56D97" w:rsidRDefault="007D6C55" w:rsidP="00E03297">
            <w:pPr>
              <w:spacing w:after="60"/>
              <w:rPr>
                <w:bCs/>
                <w:sz w:val="18"/>
                <w:szCs w:val="18"/>
                <w:lang w:eastAsia="zh-CN"/>
              </w:rPr>
            </w:pPr>
            <w:r w:rsidRPr="00C56D97">
              <w:rPr>
                <w:bCs/>
                <w:sz w:val="18"/>
                <w:szCs w:val="18"/>
                <w:lang w:val="en-US" w:eastAsia="zh-CN"/>
              </w:rPr>
              <w:t>P</w:t>
            </w:r>
            <w:r w:rsidRPr="00C56D97">
              <w:rPr>
                <w:rFonts w:hint="eastAsia"/>
                <w:bCs/>
                <w:sz w:val="18"/>
                <w:szCs w:val="18"/>
                <w:lang w:val="en-US" w:eastAsia="zh-CN"/>
              </w:rPr>
              <w:t xml:space="preserve">roposal 3: </w:t>
            </w:r>
            <w:r w:rsidRPr="00C56D97">
              <w:rPr>
                <w:rFonts w:hint="eastAsia"/>
                <w:bCs/>
                <w:sz w:val="18"/>
                <w:szCs w:val="18"/>
                <w:lang w:eastAsia="zh-CN"/>
              </w:rPr>
              <w:t>T</w:t>
            </w:r>
            <w:r w:rsidRPr="00C56D97">
              <w:rPr>
                <w:bCs/>
                <w:sz w:val="18"/>
                <w:szCs w:val="18"/>
                <w:lang w:eastAsia="zh-CN"/>
              </w:rPr>
              <w:t>he max number of supported concurrent gaps across all FRs for per-FR gap capable UE is 4</w:t>
            </w:r>
            <w:r w:rsidRPr="00C56D97">
              <w:rPr>
                <w:rFonts w:hint="eastAsia"/>
                <w:bCs/>
                <w:sz w:val="18"/>
                <w:szCs w:val="18"/>
                <w:lang w:eastAsia="zh-CN"/>
              </w:rPr>
              <w:t xml:space="preserve">. </w:t>
            </w:r>
          </w:p>
          <w:p w14:paraId="76AA368C" w14:textId="77777777" w:rsidR="007D6C55" w:rsidRPr="00C56D97" w:rsidRDefault="007D6C55" w:rsidP="00E03297">
            <w:pPr>
              <w:spacing w:after="60"/>
              <w:rPr>
                <w:bCs/>
                <w:sz w:val="18"/>
                <w:szCs w:val="18"/>
                <w:lang w:eastAsia="zh-CN"/>
              </w:rPr>
            </w:pPr>
            <w:r w:rsidRPr="00C56D97">
              <w:rPr>
                <w:bCs/>
                <w:sz w:val="18"/>
                <w:szCs w:val="18"/>
                <w:lang w:eastAsia="zh-CN"/>
              </w:rPr>
              <w:t>P</w:t>
            </w:r>
            <w:r w:rsidRPr="00C56D97">
              <w:rPr>
                <w:rFonts w:hint="eastAsia"/>
                <w:bCs/>
                <w:sz w:val="18"/>
                <w:szCs w:val="18"/>
                <w:lang w:eastAsia="zh-CN"/>
              </w:rPr>
              <w:t xml:space="preserve">roposal 4: The following combinations of gap configuration </w:t>
            </w:r>
            <w:r w:rsidRPr="00C56D97">
              <w:rPr>
                <w:bCs/>
                <w:sz w:val="18"/>
                <w:szCs w:val="18"/>
                <w:lang w:eastAsia="zh-CN"/>
              </w:rPr>
              <w:t>for per-FR gap capable UE</w:t>
            </w:r>
            <w:r w:rsidRPr="00C56D97">
              <w:rPr>
                <w:rFonts w:hint="eastAsia"/>
                <w:bCs/>
                <w:sz w:val="18"/>
                <w:szCs w:val="18"/>
                <w:lang w:eastAsia="zh-CN"/>
              </w:rPr>
              <w:t xml:space="preserve"> should be supported: </w:t>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7D6C55" w:rsidRPr="00C56D97" w14:paraId="10C6C9F1" w14:textId="77777777" w:rsidTr="0018707C">
              <w:trPr>
                <w:trHeight w:val="325"/>
                <w:jc w:val="center"/>
              </w:trPr>
              <w:tc>
                <w:tcPr>
                  <w:tcW w:w="988" w:type="dxa"/>
                  <w:vMerge w:val="restart"/>
                  <w:vAlign w:val="center"/>
                </w:tcPr>
                <w:p w14:paraId="7AFB8FEB"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Index</w:t>
                  </w:r>
                </w:p>
              </w:tc>
              <w:tc>
                <w:tcPr>
                  <w:tcW w:w="3118" w:type="dxa"/>
                  <w:gridSpan w:val="3"/>
                  <w:vAlign w:val="center"/>
                </w:tcPr>
                <w:p w14:paraId="1FCD1C57"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 xml:space="preserve"># of </w:t>
                  </w:r>
                  <w:r w:rsidRPr="00C56D97">
                    <w:rPr>
                      <w:rFonts w:asciiTheme="minorHAnsi" w:eastAsiaTheme="minorEastAsia" w:hAnsiTheme="minorHAnsi" w:cstheme="minorHAnsi"/>
                      <w:bCs/>
                      <w:sz w:val="18"/>
                      <w:szCs w:val="18"/>
                      <w:lang w:eastAsia="zh-CN"/>
                    </w:rPr>
                    <w:t>simultaneous MG</w:t>
                  </w:r>
                </w:p>
              </w:tc>
              <w:tc>
                <w:tcPr>
                  <w:tcW w:w="1276" w:type="dxa"/>
                  <w:vMerge w:val="restart"/>
                </w:tcPr>
                <w:p w14:paraId="1AC4F3B9"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RAN4 conclusion</w:t>
                  </w:r>
                </w:p>
              </w:tc>
            </w:tr>
            <w:tr w:rsidR="007D6C55" w:rsidRPr="00C56D97" w14:paraId="5A36B235" w14:textId="77777777" w:rsidTr="0018707C">
              <w:trPr>
                <w:trHeight w:val="170"/>
                <w:jc w:val="center"/>
              </w:trPr>
              <w:tc>
                <w:tcPr>
                  <w:tcW w:w="988" w:type="dxa"/>
                  <w:vMerge/>
                  <w:vAlign w:val="center"/>
                </w:tcPr>
                <w:p w14:paraId="353DCBD6"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p>
              </w:tc>
              <w:tc>
                <w:tcPr>
                  <w:tcW w:w="1134" w:type="dxa"/>
                  <w:vAlign w:val="center"/>
                </w:tcPr>
                <w:p w14:paraId="1EC1ADCE"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Per-FR1</w:t>
                  </w:r>
                </w:p>
              </w:tc>
              <w:tc>
                <w:tcPr>
                  <w:tcW w:w="1134" w:type="dxa"/>
                  <w:vAlign w:val="center"/>
                </w:tcPr>
                <w:p w14:paraId="0735823E"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Per-FR2</w:t>
                  </w:r>
                </w:p>
              </w:tc>
              <w:tc>
                <w:tcPr>
                  <w:tcW w:w="850" w:type="dxa"/>
                  <w:vAlign w:val="center"/>
                </w:tcPr>
                <w:p w14:paraId="2AD2462A"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Per-UE</w:t>
                  </w:r>
                </w:p>
              </w:tc>
              <w:tc>
                <w:tcPr>
                  <w:tcW w:w="1276" w:type="dxa"/>
                  <w:vMerge/>
                </w:tcPr>
                <w:p w14:paraId="5FDA713A"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p>
              </w:tc>
            </w:tr>
            <w:tr w:rsidR="007D6C55" w:rsidRPr="00C56D97" w14:paraId="3015A437" w14:textId="77777777" w:rsidTr="0018707C">
              <w:trPr>
                <w:trHeight w:val="325"/>
                <w:jc w:val="center"/>
              </w:trPr>
              <w:tc>
                <w:tcPr>
                  <w:tcW w:w="988" w:type="dxa"/>
                  <w:vAlign w:val="center"/>
                </w:tcPr>
                <w:p w14:paraId="7F5F89EB"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lastRenderedPageBreak/>
                    <w:t>3</w:t>
                  </w:r>
                </w:p>
              </w:tc>
              <w:tc>
                <w:tcPr>
                  <w:tcW w:w="1134" w:type="dxa"/>
                  <w:vAlign w:val="center"/>
                </w:tcPr>
                <w:p w14:paraId="0F3B0771"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134" w:type="dxa"/>
                  <w:vAlign w:val="center"/>
                </w:tcPr>
                <w:p w14:paraId="66993252"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0</w:t>
                  </w:r>
                </w:p>
              </w:tc>
              <w:tc>
                <w:tcPr>
                  <w:tcW w:w="850" w:type="dxa"/>
                  <w:vAlign w:val="center"/>
                </w:tcPr>
                <w:p w14:paraId="1E2C5D71"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276" w:type="dxa"/>
                </w:tcPr>
                <w:p w14:paraId="27096FE0" w14:textId="77777777" w:rsidR="007D6C55" w:rsidRPr="00C56D97" w:rsidRDefault="007D6C55" w:rsidP="00E03297">
                  <w:pPr>
                    <w:spacing w:after="60"/>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Supported</w:t>
                  </w:r>
                </w:p>
              </w:tc>
            </w:tr>
            <w:tr w:rsidR="007D6C55" w:rsidRPr="00C56D97" w14:paraId="59F1D605" w14:textId="77777777" w:rsidTr="0018707C">
              <w:trPr>
                <w:trHeight w:val="325"/>
                <w:jc w:val="center"/>
              </w:trPr>
              <w:tc>
                <w:tcPr>
                  <w:tcW w:w="988" w:type="dxa"/>
                  <w:vAlign w:val="center"/>
                </w:tcPr>
                <w:p w14:paraId="4949A287"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4</w:t>
                  </w:r>
                </w:p>
              </w:tc>
              <w:tc>
                <w:tcPr>
                  <w:tcW w:w="1134" w:type="dxa"/>
                  <w:vAlign w:val="center"/>
                </w:tcPr>
                <w:p w14:paraId="28ECF900"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0</w:t>
                  </w:r>
                </w:p>
              </w:tc>
              <w:tc>
                <w:tcPr>
                  <w:tcW w:w="1134" w:type="dxa"/>
                  <w:vAlign w:val="center"/>
                </w:tcPr>
                <w:p w14:paraId="26193451"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850" w:type="dxa"/>
                  <w:vAlign w:val="center"/>
                </w:tcPr>
                <w:p w14:paraId="2FF8CD8F"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276" w:type="dxa"/>
                </w:tcPr>
                <w:p w14:paraId="76F2C162" w14:textId="77777777" w:rsidR="007D6C55" w:rsidRPr="00C56D97" w:rsidRDefault="007D6C55" w:rsidP="00E03297">
                  <w:pPr>
                    <w:spacing w:after="60"/>
                    <w:rPr>
                      <w:rFonts w:asciiTheme="minorHAnsi" w:hAnsiTheme="minorHAnsi" w:cstheme="minorHAnsi"/>
                      <w:bCs/>
                      <w:sz w:val="18"/>
                      <w:szCs w:val="18"/>
                    </w:rPr>
                  </w:pPr>
                  <w:r w:rsidRPr="00C56D97">
                    <w:rPr>
                      <w:rFonts w:asciiTheme="minorHAnsi" w:eastAsiaTheme="minorEastAsia" w:hAnsiTheme="minorHAnsi" w:cstheme="minorHAnsi"/>
                      <w:bCs/>
                      <w:sz w:val="18"/>
                      <w:szCs w:val="18"/>
                      <w:lang w:val="en-US" w:eastAsia="zh-CN"/>
                    </w:rPr>
                    <w:t>Supported</w:t>
                  </w:r>
                </w:p>
              </w:tc>
            </w:tr>
            <w:tr w:rsidR="007D6C55" w:rsidRPr="00C56D97" w14:paraId="2DA2412D" w14:textId="77777777" w:rsidTr="0018707C">
              <w:trPr>
                <w:trHeight w:val="325"/>
                <w:jc w:val="center"/>
              </w:trPr>
              <w:tc>
                <w:tcPr>
                  <w:tcW w:w="988" w:type="dxa"/>
                  <w:vAlign w:val="center"/>
                </w:tcPr>
                <w:p w14:paraId="2DAC5CC1"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5</w:t>
                  </w:r>
                </w:p>
              </w:tc>
              <w:tc>
                <w:tcPr>
                  <w:tcW w:w="1134" w:type="dxa"/>
                  <w:vAlign w:val="center"/>
                </w:tcPr>
                <w:p w14:paraId="486F10E9"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134" w:type="dxa"/>
                  <w:vAlign w:val="center"/>
                </w:tcPr>
                <w:p w14:paraId="67E88858"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850" w:type="dxa"/>
                  <w:vAlign w:val="center"/>
                </w:tcPr>
                <w:p w14:paraId="5EC37FAB"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1</w:t>
                  </w:r>
                </w:p>
              </w:tc>
              <w:tc>
                <w:tcPr>
                  <w:tcW w:w="1276" w:type="dxa"/>
                </w:tcPr>
                <w:p w14:paraId="0D05ABF3" w14:textId="77777777" w:rsidR="007D6C55" w:rsidRPr="00C56D97" w:rsidRDefault="007D6C55" w:rsidP="00E03297">
                  <w:pPr>
                    <w:spacing w:after="60"/>
                    <w:rPr>
                      <w:rFonts w:asciiTheme="minorHAnsi" w:hAnsiTheme="minorHAnsi" w:cstheme="minorHAnsi"/>
                      <w:bCs/>
                      <w:sz w:val="18"/>
                      <w:szCs w:val="18"/>
                    </w:rPr>
                  </w:pPr>
                  <w:r w:rsidRPr="00C56D97">
                    <w:rPr>
                      <w:rFonts w:asciiTheme="minorHAnsi" w:eastAsiaTheme="minorEastAsia" w:hAnsiTheme="minorHAnsi" w:cstheme="minorHAnsi"/>
                      <w:bCs/>
                      <w:sz w:val="18"/>
                      <w:szCs w:val="18"/>
                      <w:lang w:val="en-US" w:eastAsia="zh-CN"/>
                    </w:rPr>
                    <w:t>Supported</w:t>
                  </w:r>
                </w:p>
              </w:tc>
            </w:tr>
            <w:tr w:rsidR="007D6C55" w:rsidRPr="00C56D97" w14:paraId="1A5B7A19" w14:textId="77777777" w:rsidTr="0018707C">
              <w:trPr>
                <w:trHeight w:val="325"/>
                <w:jc w:val="center"/>
              </w:trPr>
              <w:tc>
                <w:tcPr>
                  <w:tcW w:w="988" w:type="dxa"/>
                  <w:vAlign w:val="center"/>
                </w:tcPr>
                <w:p w14:paraId="44AB2228"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6</w:t>
                  </w:r>
                </w:p>
              </w:tc>
              <w:tc>
                <w:tcPr>
                  <w:tcW w:w="1134" w:type="dxa"/>
                  <w:vAlign w:val="center"/>
                </w:tcPr>
                <w:p w14:paraId="744A24F5"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2</w:t>
                  </w:r>
                </w:p>
              </w:tc>
              <w:tc>
                <w:tcPr>
                  <w:tcW w:w="1134" w:type="dxa"/>
                  <w:vAlign w:val="center"/>
                </w:tcPr>
                <w:p w14:paraId="5B78AF55"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2</w:t>
                  </w:r>
                </w:p>
              </w:tc>
              <w:tc>
                <w:tcPr>
                  <w:tcW w:w="850" w:type="dxa"/>
                  <w:vAlign w:val="center"/>
                </w:tcPr>
                <w:p w14:paraId="3FEB321C" w14:textId="77777777" w:rsidR="007D6C55" w:rsidRPr="00C56D97" w:rsidRDefault="007D6C55" w:rsidP="00E03297">
                  <w:pPr>
                    <w:spacing w:after="60"/>
                    <w:jc w:val="center"/>
                    <w:rPr>
                      <w:rFonts w:asciiTheme="minorHAnsi" w:eastAsiaTheme="minorEastAsia" w:hAnsiTheme="minorHAnsi" w:cstheme="minorHAnsi"/>
                      <w:bCs/>
                      <w:sz w:val="18"/>
                      <w:szCs w:val="18"/>
                      <w:lang w:val="en-US" w:eastAsia="zh-CN"/>
                    </w:rPr>
                  </w:pPr>
                  <w:r w:rsidRPr="00C56D97">
                    <w:rPr>
                      <w:rFonts w:asciiTheme="minorHAnsi" w:eastAsiaTheme="minorEastAsia" w:hAnsiTheme="minorHAnsi" w:cstheme="minorHAnsi"/>
                      <w:bCs/>
                      <w:sz w:val="18"/>
                      <w:szCs w:val="18"/>
                      <w:lang w:val="en-US" w:eastAsia="zh-CN"/>
                    </w:rPr>
                    <w:t>0</w:t>
                  </w:r>
                </w:p>
              </w:tc>
              <w:tc>
                <w:tcPr>
                  <w:tcW w:w="1276" w:type="dxa"/>
                </w:tcPr>
                <w:p w14:paraId="3CEE3B08" w14:textId="77777777" w:rsidR="007D6C55" w:rsidRPr="00C56D97" w:rsidRDefault="007D6C55" w:rsidP="00E03297">
                  <w:pPr>
                    <w:spacing w:after="60"/>
                    <w:rPr>
                      <w:rFonts w:asciiTheme="minorHAnsi" w:hAnsiTheme="minorHAnsi" w:cstheme="minorHAnsi"/>
                      <w:bCs/>
                      <w:sz w:val="18"/>
                      <w:szCs w:val="18"/>
                    </w:rPr>
                  </w:pPr>
                  <w:r w:rsidRPr="00C56D97">
                    <w:rPr>
                      <w:rFonts w:asciiTheme="minorHAnsi" w:eastAsiaTheme="minorEastAsia" w:hAnsiTheme="minorHAnsi" w:cstheme="minorHAnsi"/>
                      <w:bCs/>
                      <w:sz w:val="18"/>
                      <w:szCs w:val="18"/>
                      <w:lang w:val="en-US" w:eastAsia="zh-CN"/>
                    </w:rPr>
                    <w:t>Supported</w:t>
                  </w:r>
                </w:p>
              </w:tc>
            </w:tr>
          </w:tbl>
          <w:p w14:paraId="4267E2E7"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5: For </w:t>
            </w:r>
            <w:r w:rsidRPr="00C56D97">
              <w:rPr>
                <w:bCs/>
                <w:sz w:val="18"/>
                <w:szCs w:val="18"/>
                <w:lang w:val="en-US" w:eastAsia="zh-CN"/>
              </w:rPr>
              <w:t>colliding (overlapping) condition</w:t>
            </w:r>
            <w:r w:rsidRPr="00C56D97">
              <w:rPr>
                <w:rFonts w:hint="eastAsia"/>
                <w:bCs/>
                <w:sz w:val="18"/>
                <w:szCs w:val="18"/>
                <w:lang w:val="en-US" w:eastAsia="zh-CN"/>
              </w:rPr>
              <w:t>#2</w:t>
            </w:r>
            <w:r w:rsidRPr="00C56D97">
              <w:rPr>
                <w:bCs/>
                <w:sz w:val="18"/>
                <w:szCs w:val="18"/>
                <w:lang w:val="en-US" w:eastAsia="zh-CN"/>
              </w:rPr>
              <w:t xml:space="preserve"> for concurrent gap</w:t>
            </w:r>
            <w:r w:rsidRPr="00C56D97">
              <w:rPr>
                <w:rFonts w:hint="eastAsia"/>
                <w:bCs/>
                <w:sz w:val="18"/>
                <w:szCs w:val="18"/>
                <w:lang w:val="en-US" w:eastAsia="zh-CN"/>
              </w:rPr>
              <w:t xml:space="preserve">, X=1ms for both FR1 and FR2. </w:t>
            </w:r>
          </w:p>
          <w:p w14:paraId="26789F3F"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6: For </w:t>
            </w:r>
            <w:r w:rsidRPr="00C56D97">
              <w:rPr>
                <w:bCs/>
                <w:sz w:val="18"/>
                <w:szCs w:val="18"/>
                <w:lang w:val="en-US" w:eastAsia="zh-CN"/>
              </w:rPr>
              <w:t>UE behavior during colliding gap occasion</w:t>
            </w:r>
            <w:r w:rsidRPr="00C56D97">
              <w:rPr>
                <w:rFonts w:hint="eastAsia"/>
                <w:bCs/>
                <w:sz w:val="18"/>
                <w:szCs w:val="18"/>
                <w:lang w:val="en-US" w:eastAsia="zh-CN"/>
              </w:rPr>
              <w:t>, support option 5 (</w:t>
            </w:r>
            <w:proofErr w:type="gramStart"/>
            <w:r w:rsidRPr="00C56D97">
              <w:rPr>
                <w:rFonts w:hint="eastAsia"/>
                <w:bCs/>
                <w:sz w:val="18"/>
                <w:szCs w:val="18"/>
                <w:lang w:val="en-US" w:eastAsia="zh-CN"/>
              </w:rPr>
              <w:t>i.e.</w:t>
            </w:r>
            <w:proofErr w:type="gramEnd"/>
            <w:r w:rsidRPr="00C56D97">
              <w:rPr>
                <w:rFonts w:hint="eastAsia"/>
                <w:bCs/>
                <w:sz w:val="18"/>
                <w:szCs w:val="18"/>
                <w:lang w:val="en-US" w:eastAsia="zh-CN"/>
              </w:rPr>
              <w:t xml:space="preserve"> introduce gap sharing rule and only sharing factor 0% and 100% are considered in R17). </w:t>
            </w:r>
          </w:p>
          <w:p w14:paraId="7C81F9DE"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roposal 7: T</w:t>
            </w:r>
            <w:r w:rsidRPr="00C56D97">
              <w:rPr>
                <w:bCs/>
                <w:sz w:val="18"/>
                <w:szCs w:val="18"/>
                <w:lang w:val="en-US" w:eastAsia="zh-CN"/>
              </w:rPr>
              <w:t xml:space="preserve">he data </w:t>
            </w:r>
            <w:r w:rsidRPr="00C56D97">
              <w:rPr>
                <w:rFonts w:hint="eastAsia"/>
                <w:bCs/>
                <w:sz w:val="18"/>
                <w:szCs w:val="18"/>
                <w:lang w:val="en-US" w:eastAsia="zh-CN"/>
              </w:rPr>
              <w:t>can</w:t>
            </w:r>
            <w:r w:rsidRPr="00C56D97">
              <w:rPr>
                <w:bCs/>
                <w:sz w:val="18"/>
                <w:szCs w:val="18"/>
                <w:lang w:val="en-US" w:eastAsia="zh-CN"/>
              </w:rPr>
              <w:t xml:space="preserve"> be scheduled on the </w:t>
            </w:r>
            <w:r w:rsidRPr="00C56D97">
              <w:rPr>
                <w:rFonts w:hint="eastAsia"/>
                <w:bCs/>
                <w:sz w:val="18"/>
                <w:szCs w:val="18"/>
                <w:lang w:val="en-US" w:eastAsia="zh-CN"/>
              </w:rPr>
              <w:t>non-overlapped part</w:t>
            </w:r>
            <w:r w:rsidRPr="00C56D97">
              <w:rPr>
                <w:bCs/>
                <w:sz w:val="18"/>
                <w:szCs w:val="18"/>
                <w:lang w:val="en-US" w:eastAsia="zh-CN"/>
              </w:rPr>
              <w:t xml:space="preserve"> in the dropped gap</w:t>
            </w:r>
            <w:r w:rsidRPr="00C56D97">
              <w:rPr>
                <w:rFonts w:hint="eastAsia"/>
                <w:bCs/>
                <w:sz w:val="18"/>
                <w:szCs w:val="18"/>
                <w:lang w:val="en-US" w:eastAsia="zh-CN"/>
              </w:rPr>
              <w:t xml:space="preserve"> occasion. </w:t>
            </w:r>
          </w:p>
          <w:p w14:paraId="215BAC84"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roposal 8: S</w:t>
            </w:r>
            <w:r w:rsidRPr="00C56D97">
              <w:rPr>
                <w:bCs/>
                <w:sz w:val="18"/>
                <w:szCs w:val="18"/>
                <w:lang w:val="en-US" w:eastAsia="zh-CN"/>
              </w:rPr>
              <w:t>upport</w:t>
            </w:r>
            <w:r w:rsidRPr="00C56D97">
              <w:rPr>
                <w:rFonts w:hint="eastAsia"/>
                <w:bCs/>
                <w:sz w:val="18"/>
                <w:szCs w:val="18"/>
                <w:lang w:val="en-US" w:eastAsia="zh-CN"/>
              </w:rPr>
              <w:t xml:space="preserve"> to introduce </w:t>
            </w:r>
            <w:r w:rsidRPr="00C56D97">
              <w:rPr>
                <w:bCs/>
                <w:sz w:val="18"/>
                <w:szCs w:val="18"/>
                <w:lang w:val="en-US" w:eastAsia="zh-CN"/>
              </w:rPr>
              <w:t>FO, FPO, PFO, PPO scenarios</w:t>
            </w:r>
            <w:r w:rsidRPr="00C56D97">
              <w:rPr>
                <w:rFonts w:hint="eastAsia"/>
                <w:bCs/>
                <w:sz w:val="18"/>
                <w:szCs w:val="18"/>
                <w:lang w:val="en-US" w:eastAsia="zh-CN"/>
              </w:rPr>
              <w:t xml:space="preserve">. </w:t>
            </w:r>
          </w:p>
          <w:p w14:paraId="54F608F6"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9: </w:t>
            </w:r>
            <w:r w:rsidRPr="00C56D97">
              <w:rPr>
                <w:rFonts w:hint="eastAsia"/>
                <w:bCs/>
                <w:sz w:val="18"/>
                <w:szCs w:val="18"/>
                <w:lang w:eastAsia="zh-CN"/>
              </w:rPr>
              <w:t>Not to define overhead cap for concurrent gap</w:t>
            </w:r>
            <w:r w:rsidRPr="00C56D97">
              <w:rPr>
                <w:rFonts w:hint="eastAsia"/>
                <w:bCs/>
                <w:sz w:val="18"/>
                <w:szCs w:val="18"/>
                <w:lang w:val="en-US" w:eastAsia="zh-CN"/>
              </w:rPr>
              <w:t xml:space="preserve">. </w:t>
            </w:r>
          </w:p>
          <w:p w14:paraId="7DC2AA5E" w14:textId="77777777" w:rsidR="007D6C55" w:rsidRPr="00C56D97" w:rsidRDefault="007D6C55" w:rsidP="00E03297">
            <w:pPr>
              <w:spacing w:after="60"/>
              <w:rPr>
                <w:bCs/>
                <w:sz w:val="18"/>
                <w:szCs w:val="18"/>
                <w:lang w:val="en-US" w:eastAsia="zh-CN"/>
              </w:rPr>
            </w:pPr>
            <w:r w:rsidRPr="00C56D97">
              <w:rPr>
                <w:bCs/>
                <w:sz w:val="18"/>
                <w:szCs w:val="18"/>
                <w:lang w:val="en-US" w:eastAsia="zh-CN"/>
              </w:rPr>
              <w:t>P</w:t>
            </w:r>
            <w:r w:rsidRPr="00C56D97">
              <w:rPr>
                <w:rFonts w:hint="eastAsia"/>
                <w:bCs/>
                <w:sz w:val="18"/>
                <w:szCs w:val="18"/>
                <w:lang w:val="en-US" w:eastAsia="zh-CN"/>
              </w:rPr>
              <w:t xml:space="preserve">roposal 10: </w:t>
            </w:r>
            <w:r w:rsidRPr="00C56D97">
              <w:rPr>
                <w:rFonts w:hint="eastAsia"/>
                <w:bCs/>
                <w:sz w:val="18"/>
                <w:szCs w:val="18"/>
                <w:lang w:eastAsia="zh-CN"/>
              </w:rPr>
              <w:t>For the measurement without gap, the following principles apply</w:t>
            </w:r>
            <w:r w:rsidRPr="00C56D97">
              <w:rPr>
                <w:rFonts w:hint="eastAsia"/>
                <w:bCs/>
                <w:sz w:val="18"/>
                <w:szCs w:val="18"/>
                <w:lang w:val="en-US" w:eastAsia="zh-CN"/>
              </w:rPr>
              <w:t xml:space="preserve">: </w:t>
            </w:r>
          </w:p>
          <w:p w14:paraId="300ED2A8" w14:textId="77777777" w:rsidR="007D6C55" w:rsidRPr="00C56D97" w:rsidRDefault="007D6C55" w:rsidP="003147E7">
            <w:pPr>
              <w:pStyle w:val="ListParagraph"/>
              <w:numPr>
                <w:ilvl w:val="0"/>
                <w:numId w:val="1"/>
              </w:numPr>
              <w:overflowPunct/>
              <w:autoSpaceDE/>
              <w:autoSpaceDN/>
              <w:adjustRightInd/>
              <w:spacing w:after="60"/>
              <w:ind w:firstLineChars="0"/>
              <w:textAlignment w:val="auto"/>
              <w:rPr>
                <w:bCs/>
                <w:sz w:val="18"/>
                <w:szCs w:val="18"/>
              </w:rPr>
            </w:pPr>
            <w:r w:rsidRPr="00C56D97">
              <w:rPr>
                <w:bCs/>
                <w:sz w:val="18"/>
                <w:szCs w:val="18"/>
              </w:rPr>
              <w:t>C</w:t>
            </w:r>
            <w:r w:rsidRPr="00C56D97">
              <w:rPr>
                <w:rFonts w:hint="eastAsia"/>
                <w:bCs/>
                <w:sz w:val="18"/>
                <w:szCs w:val="18"/>
              </w:rPr>
              <w:t xml:space="preserve">ase 1: </w:t>
            </w:r>
            <w:r w:rsidRPr="00C56D97">
              <w:rPr>
                <w:bCs/>
                <w:sz w:val="18"/>
                <w:szCs w:val="18"/>
              </w:rPr>
              <w:t xml:space="preserve">All SMTC occasions are non-overlapped with any of the 2 MGs, </w:t>
            </w:r>
          </w:p>
          <w:p w14:paraId="43B45045" w14:textId="77777777" w:rsidR="007D6C55" w:rsidRPr="00C56D97" w:rsidRDefault="007D6C55" w:rsidP="003147E7">
            <w:pPr>
              <w:pStyle w:val="ListParagraph"/>
              <w:numPr>
                <w:ilvl w:val="1"/>
                <w:numId w:val="1"/>
              </w:numPr>
              <w:overflowPunct/>
              <w:autoSpaceDE/>
              <w:autoSpaceDN/>
              <w:adjustRightInd/>
              <w:spacing w:after="60"/>
              <w:ind w:firstLineChars="0"/>
              <w:textAlignment w:val="auto"/>
              <w:rPr>
                <w:bCs/>
                <w:sz w:val="18"/>
                <w:szCs w:val="18"/>
              </w:rPr>
            </w:pPr>
            <w:r w:rsidRPr="00C56D97">
              <w:rPr>
                <w:rFonts w:hint="eastAsia"/>
                <w:bCs/>
                <w:sz w:val="18"/>
                <w:szCs w:val="18"/>
              </w:rPr>
              <w:t xml:space="preserve">The current measurement requirements without gap with </w:t>
            </w:r>
            <w:proofErr w:type="spellStart"/>
            <w:r w:rsidRPr="00C56D97">
              <w:rPr>
                <w:bCs/>
                <w:sz w:val="18"/>
                <w:szCs w:val="18"/>
              </w:rPr>
              <w:t>CSSF</w:t>
            </w:r>
            <w:r w:rsidRPr="00C56D97">
              <w:rPr>
                <w:bCs/>
                <w:sz w:val="18"/>
                <w:szCs w:val="18"/>
                <w:vertAlign w:val="subscript"/>
              </w:rPr>
              <w:t>outside_</w:t>
            </w:r>
            <w:proofErr w:type="gramStart"/>
            <w:r w:rsidRPr="00C56D97">
              <w:rPr>
                <w:bCs/>
                <w:sz w:val="18"/>
                <w:szCs w:val="18"/>
                <w:vertAlign w:val="subscript"/>
              </w:rPr>
              <w:t>gap,i</w:t>
            </w:r>
            <w:proofErr w:type="spellEnd"/>
            <w:proofErr w:type="gramEnd"/>
            <w:r w:rsidRPr="00C56D97">
              <w:rPr>
                <w:rFonts w:hint="eastAsia"/>
                <w:bCs/>
                <w:sz w:val="18"/>
                <w:szCs w:val="18"/>
              </w:rPr>
              <w:t xml:space="preserve"> apply. </w:t>
            </w:r>
          </w:p>
          <w:p w14:paraId="77784DB7" w14:textId="77777777" w:rsidR="007D6C55" w:rsidRPr="00C56D97" w:rsidRDefault="007D6C55" w:rsidP="003147E7">
            <w:pPr>
              <w:pStyle w:val="ListParagraph"/>
              <w:numPr>
                <w:ilvl w:val="0"/>
                <w:numId w:val="1"/>
              </w:numPr>
              <w:overflowPunct/>
              <w:autoSpaceDE/>
              <w:autoSpaceDN/>
              <w:adjustRightInd/>
              <w:spacing w:after="60"/>
              <w:ind w:firstLineChars="0"/>
              <w:textAlignment w:val="auto"/>
              <w:rPr>
                <w:bCs/>
                <w:sz w:val="18"/>
                <w:szCs w:val="18"/>
              </w:rPr>
            </w:pPr>
            <w:r w:rsidRPr="00C56D97">
              <w:rPr>
                <w:bCs/>
                <w:sz w:val="18"/>
                <w:szCs w:val="18"/>
              </w:rPr>
              <w:t>C</w:t>
            </w:r>
            <w:r w:rsidRPr="00C56D97">
              <w:rPr>
                <w:rFonts w:hint="eastAsia"/>
                <w:bCs/>
                <w:sz w:val="18"/>
                <w:szCs w:val="18"/>
              </w:rPr>
              <w:t xml:space="preserve">ase 2: </w:t>
            </w:r>
            <w:r w:rsidRPr="00C56D97">
              <w:rPr>
                <w:bCs/>
                <w:sz w:val="18"/>
                <w:szCs w:val="18"/>
              </w:rPr>
              <w:t xml:space="preserve">All SMTC occasions are </w:t>
            </w:r>
            <w:proofErr w:type="gramStart"/>
            <w:r w:rsidRPr="00C56D97">
              <w:rPr>
                <w:bCs/>
                <w:sz w:val="18"/>
                <w:szCs w:val="18"/>
              </w:rPr>
              <w:t>fully-overlapped</w:t>
            </w:r>
            <w:proofErr w:type="gramEnd"/>
            <w:r w:rsidRPr="00C56D97">
              <w:rPr>
                <w:bCs/>
                <w:sz w:val="18"/>
                <w:szCs w:val="18"/>
              </w:rPr>
              <w:t xml:space="preserve"> with one of the 2 MGs (including both MGs), </w:t>
            </w:r>
          </w:p>
          <w:p w14:paraId="5D4A5FD6" w14:textId="77777777" w:rsidR="007D6C55" w:rsidRPr="00C56D97" w:rsidRDefault="007D6C55" w:rsidP="003147E7">
            <w:pPr>
              <w:pStyle w:val="ListParagraph"/>
              <w:numPr>
                <w:ilvl w:val="1"/>
                <w:numId w:val="1"/>
              </w:numPr>
              <w:overflowPunct/>
              <w:autoSpaceDE/>
              <w:autoSpaceDN/>
              <w:adjustRightInd/>
              <w:spacing w:after="60"/>
              <w:ind w:firstLineChars="0"/>
              <w:textAlignment w:val="auto"/>
              <w:rPr>
                <w:bCs/>
                <w:sz w:val="18"/>
                <w:szCs w:val="18"/>
              </w:rPr>
            </w:pPr>
            <w:r w:rsidRPr="00C56D97">
              <w:rPr>
                <w:rFonts w:hint="eastAsia"/>
                <w:bCs/>
                <w:sz w:val="18"/>
                <w:szCs w:val="18"/>
              </w:rPr>
              <w:t xml:space="preserve">For non-overlapping case of concurrent gap, the current measurement requirements without gap with </w:t>
            </w:r>
            <w:proofErr w:type="spellStart"/>
            <w:r w:rsidRPr="00C56D97">
              <w:rPr>
                <w:bCs/>
                <w:sz w:val="18"/>
                <w:szCs w:val="18"/>
              </w:rPr>
              <w:t>CSSF</w:t>
            </w:r>
            <w:r w:rsidRPr="00C56D97">
              <w:rPr>
                <w:bCs/>
                <w:sz w:val="18"/>
                <w:szCs w:val="18"/>
                <w:vertAlign w:val="subscript"/>
              </w:rPr>
              <w:t>within_</w:t>
            </w:r>
            <w:proofErr w:type="gramStart"/>
            <w:r w:rsidRPr="00C56D97">
              <w:rPr>
                <w:bCs/>
                <w:sz w:val="18"/>
                <w:szCs w:val="18"/>
                <w:vertAlign w:val="subscript"/>
              </w:rPr>
              <w:t>gap,i</w:t>
            </w:r>
            <w:proofErr w:type="spellEnd"/>
            <w:proofErr w:type="gramEnd"/>
            <w:r w:rsidRPr="00C56D97">
              <w:rPr>
                <w:rFonts w:hint="eastAsia"/>
                <w:bCs/>
                <w:sz w:val="18"/>
                <w:szCs w:val="18"/>
              </w:rPr>
              <w:t xml:space="preserve"> apply, the </w:t>
            </w:r>
            <w:proofErr w:type="spellStart"/>
            <w:r w:rsidRPr="00C56D97">
              <w:rPr>
                <w:bCs/>
                <w:sz w:val="18"/>
                <w:szCs w:val="18"/>
              </w:rPr>
              <w:t>CSSF</w:t>
            </w:r>
            <w:r w:rsidRPr="00C56D97">
              <w:rPr>
                <w:bCs/>
                <w:sz w:val="18"/>
                <w:szCs w:val="18"/>
                <w:vertAlign w:val="subscript"/>
              </w:rPr>
              <w:t>within_gap,i</w:t>
            </w:r>
            <w:proofErr w:type="spellEnd"/>
            <w:r w:rsidRPr="00C56D97">
              <w:rPr>
                <w:rFonts w:hint="eastAsia"/>
                <w:bCs/>
                <w:sz w:val="18"/>
                <w:szCs w:val="18"/>
              </w:rPr>
              <w:t xml:space="preserve"> is based on the gap that fully-overlapped with SMTC.</w:t>
            </w:r>
          </w:p>
          <w:p w14:paraId="094B8669" w14:textId="77777777" w:rsidR="007D6C55" w:rsidRPr="00C56D97" w:rsidRDefault="007D6C55" w:rsidP="003147E7">
            <w:pPr>
              <w:pStyle w:val="ListParagraph"/>
              <w:numPr>
                <w:ilvl w:val="1"/>
                <w:numId w:val="1"/>
              </w:numPr>
              <w:overflowPunct/>
              <w:autoSpaceDE/>
              <w:autoSpaceDN/>
              <w:adjustRightInd/>
              <w:spacing w:after="60"/>
              <w:ind w:firstLineChars="0"/>
              <w:textAlignment w:val="auto"/>
              <w:rPr>
                <w:bCs/>
                <w:sz w:val="18"/>
                <w:szCs w:val="18"/>
              </w:rPr>
            </w:pPr>
            <w:r w:rsidRPr="00C56D97">
              <w:rPr>
                <w:rFonts w:hint="eastAsia"/>
                <w:bCs/>
                <w:sz w:val="18"/>
                <w:szCs w:val="18"/>
              </w:rPr>
              <w:t xml:space="preserve">For overlapping case of concurrent gap, the current measurement requirements without gap with </w:t>
            </w:r>
            <w:proofErr w:type="spellStart"/>
            <w:r w:rsidRPr="00C56D97">
              <w:rPr>
                <w:bCs/>
                <w:sz w:val="18"/>
                <w:szCs w:val="18"/>
              </w:rPr>
              <w:t>CSSF</w:t>
            </w:r>
            <w:r w:rsidRPr="00C56D97">
              <w:rPr>
                <w:bCs/>
                <w:sz w:val="18"/>
                <w:szCs w:val="18"/>
                <w:vertAlign w:val="subscript"/>
              </w:rPr>
              <w:t>outside_</w:t>
            </w:r>
            <w:proofErr w:type="gramStart"/>
            <w:r w:rsidRPr="00C56D97">
              <w:rPr>
                <w:bCs/>
                <w:sz w:val="18"/>
                <w:szCs w:val="18"/>
                <w:vertAlign w:val="subscript"/>
              </w:rPr>
              <w:t>gap,i</w:t>
            </w:r>
            <w:proofErr w:type="spellEnd"/>
            <w:proofErr w:type="gramEnd"/>
            <w:r w:rsidRPr="00C56D97">
              <w:rPr>
                <w:rFonts w:hint="eastAsia"/>
                <w:bCs/>
                <w:sz w:val="18"/>
                <w:szCs w:val="18"/>
              </w:rPr>
              <w:t xml:space="preserve"> apply if SMTC is fully overlapped with the dropped gap, and the current measurement requirements without gap with </w:t>
            </w:r>
            <w:proofErr w:type="spellStart"/>
            <w:r w:rsidRPr="00C56D97">
              <w:rPr>
                <w:bCs/>
                <w:sz w:val="18"/>
                <w:szCs w:val="18"/>
              </w:rPr>
              <w:t>CSSF</w:t>
            </w:r>
            <w:r w:rsidRPr="00C56D97">
              <w:rPr>
                <w:bCs/>
                <w:sz w:val="18"/>
                <w:szCs w:val="18"/>
                <w:vertAlign w:val="subscript"/>
              </w:rPr>
              <w:t>within_gap,i</w:t>
            </w:r>
            <w:proofErr w:type="spellEnd"/>
            <w:r w:rsidRPr="00C56D97">
              <w:rPr>
                <w:rFonts w:hint="eastAsia"/>
                <w:bCs/>
                <w:sz w:val="18"/>
                <w:szCs w:val="18"/>
              </w:rPr>
              <w:t xml:space="preserve"> apply if it is overlapped with the prioritized gap in which the </w:t>
            </w:r>
            <w:proofErr w:type="spellStart"/>
            <w:r w:rsidRPr="00C56D97">
              <w:rPr>
                <w:bCs/>
                <w:sz w:val="18"/>
                <w:szCs w:val="18"/>
              </w:rPr>
              <w:t>CSSF</w:t>
            </w:r>
            <w:r w:rsidRPr="00C56D97">
              <w:rPr>
                <w:bCs/>
                <w:sz w:val="18"/>
                <w:szCs w:val="18"/>
                <w:vertAlign w:val="subscript"/>
              </w:rPr>
              <w:t>within_gap,i</w:t>
            </w:r>
            <w:proofErr w:type="spellEnd"/>
            <w:r w:rsidRPr="00C56D97">
              <w:rPr>
                <w:rFonts w:hint="eastAsia"/>
                <w:bCs/>
                <w:sz w:val="18"/>
                <w:szCs w:val="18"/>
              </w:rPr>
              <w:t xml:space="preserve"> is based on the prioritized gap.</w:t>
            </w:r>
          </w:p>
          <w:p w14:paraId="317032AD" w14:textId="77777777" w:rsidR="007D6C55" w:rsidRPr="00C56D97" w:rsidRDefault="007D6C55" w:rsidP="003147E7">
            <w:pPr>
              <w:pStyle w:val="ListParagraph"/>
              <w:numPr>
                <w:ilvl w:val="0"/>
                <w:numId w:val="1"/>
              </w:numPr>
              <w:overflowPunct/>
              <w:autoSpaceDE/>
              <w:autoSpaceDN/>
              <w:adjustRightInd/>
              <w:spacing w:after="60"/>
              <w:ind w:firstLineChars="0"/>
              <w:textAlignment w:val="auto"/>
              <w:rPr>
                <w:bCs/>
                <w:sz w:val="18"/>
                <w:szCs w:val="18"/>
              </w:rPr>
            </w:pPr>
            <w:r w:rsidRPr="00C56D97">
              <w:rPr>
                <w:bCs/>
                <w:sz w:val="18"/>
                <w:szCs w:val="18"/>
              </w:rPr>
              <w:t>C</w:t>
            </w:r>
            <w:r w:rsidRPr="00C56D97">
              <w:rPr>
                <w:rFonts w:hint="eastAsia"/>
                <w:bCs/>
                <w:sz w:val="18"/>
                <w:szCs w:val="18"/>
              </w:rPr>
              <w:t xml:space="preserve">ase 3: </w:t>
            </w:r>
            <w:r w:rsidRPr="00C56D97">
              <w:rPr>
                <w:bCs/>
                <w:sz w:val="18"/>
                <w:szCs w:val="18"/>
              </w:rPr>
              <w:t>Some SMTC occasions are non-overlapped with MGs and some are not</w:t>
            </w:r>
          </w:p>
          <w:p w14:paraId="3854EA18" w14:textId="77777777" w:rsidR="007D6C55" w:rsidRPr="00C56D97" w:rsidRDefault="007D6C55" w:rsidP="003147E7">
            <w:pPr>
              <w:pStyle w:val="ListParagraph"/>
              <w:numPr>
                <w:ilvl w:val="1"/>
                <w:numId w:val="1"/>
              </w:numPr>
              <w:overflowPunct/>
              <w:autoSpaceDE/>
              <w:autoSpaceDN/>
              <w:adjustRightInd/>
              <w:spacing w:after="60"/>
              <w:ind w:firstLineChars="0"/>
              <w:textAlignment w:val="auto"/>
              <w:rPr>
                <w:bCs/>
                <w:sz w:val="18"/>
                <w:szCs w:val="18"/>
              </w:rPr>
            </w:pPr>
            <w:r w:rsidRPr="00C56D97">
              <w:rPr>
                <w:rFonts w:hint="eastAsia"/>
                <w:bCs/>
                <w:sz w:val="18"/>
                <w:szCs w:val="18"/>
              </w:rPr>
              <w:t>The measurement requirements are based on the number of SMTC occasions that non-overlapped with MG and the number of SMTC occasions that overlapped with MG.</w:t>
            </w:r>
          </w:p>
          <w:p w14:paraId="4152CFBA" w14:textId="2CA56CFE" w:rsidR="0066627E" w:rsidRPr="00C56D97" w:rsidRDefault="007D6C55" w:rsidP="00E03297">
            <w:pPr>
              <w:spacing w:after="60"/>
              <w:rPr>
                <w:sz w:val="18"/>
                <w:szCs w:val="18"/>
                <w:lang w:val="en-US"/>
              </w:rPr>
            </w:pPr>
            <w:r w:rsidRPr="00C56D97">
              <w:rPr>
                <w:bCs/>
                <w:sz w:val="18"/>
                <w:szCs w:val="18"/>
                <w:lang w:val="en-US"/>
              </w:rPr>
              <w:t>P</w:t>
            </w:r>
            <w:r w:rsidRPr="00C56D97">
              <w:rPr>
                <w:rFonts w:hint="eastAsia"/>
                <w:bCs/>
                <w:sz w:val="18"/>
                <w:szCs w:val="18"/>
                <w:lang w:val="en-US"/>
              </w:rPr>
              <w:t xml:space="preserve">roposal 11: </w:t>
            </w:r>
            <w:r w:rsidRPr="00C56D97">
              <w:rPr>
                <w:bCs/>
                <w:sz w:val="18"/>
                <w:szCs w:val="18"/>
              </w:rPr>
              <w:t>F</w:t>
            </w:r>
            <w:r w:rsidRPr="00C56D97">
              <w:rPr>
                <w:rFonts w:hint="eastAsia"/>
                <w:bCs/>
                <w:sz w:val="18"/>
                <w:szCs w:val="18"/>
              </w:rPr>
              <w:t xml:space="preserve">or the measurement within gap, the current measurement requirements within gap apply in which the </w:t>
            </w:r>
            <w:proofErr w:type="spellStart"/>
            <w:r w:rsidRPr="00C56D97">
              <w:rPr>
                <w:bCs/>
                <w:sz w:val="18"/>
                <w:szCs w:val="18"/>
              </w:rPr>
              <w:t>CSSF</w:t>
            </w:r>
            <w:r w:rsidRPr="00C56D97">
              <w:rPr>
                <w:bCs/>
                <w:sz w:val="18"/>
                <w:szCs w:val="18"/>
                <w:vertAlign w:val="subscript"/>
              </w:rPr>
              <w:t>within_</w:t>
            </w:r>
            <w:proofErr w:type="gramStart"/>
            <w:r w:rsidRPr="00C56D97">
              <w:rPr>
                <w:bCs/>
                <w:sz w:val="18"/>
                <w:szCs w:val="18"/>
                <w:vertAlign w:val="subscript"/>
              </w:rPr>
              <w:t>gap,</w:t>
            </w:r>
            <w:r w:rsidRPr="00C56D97">
              <w:rPr>
                <w:rFonts w:hint="eastAsia"/>
                <w:bCs/>
                <w:sz w:val="18"/>
                <w:szCs w:val="18"/>
                <w:vertAlign w:val="subscript"/>
              </w:rPr>
              <w:t>i</w:t>
            </w:r>
            <w:proofErr w:type="spellEnd"/>
            <w:proofErr w:type="gramEnd"/>
            <w:r w:rsidRPr="00C56D97">
              <w:rPr>
                <w:rFonts w:hint="eastAsia"/>
                <w:bCs/>
                <w:sz w:val="18"/>
                <w:szCs w:val="18"/>
              </w:rPr>
              <w:t xml:space="preserve"> is based on the associated MG.</w:t>
            </w:r>
          </w:p>
        </w:tc>
      </w:tr>
      <w:tr w:rsidR="0066627E" w:rsidRPr="007D6C55" w14:paraId="4E1F2A81" w14:textId="77777777" w:rsidTr="0066627E">
        <w:trPr>
          <w:trHeight w:val="468"/>
        </w:trPr>
        <w:tc>
          <w:tcPr>
            <w:tcW w:w="1135" w:type="dxa"/>
          </w:tcPr>
          <w:p w14:paraId="7AB9EFE5" w14:textId="2942760F" w:rsidR="0066627E" w:rsidRPr="007D6C55" w:rsidRDefault="0066627E" w:rsidP="0066627E">
            <w:pPr>
              <w:spacing w:before="120" w:after="120"/>
              <w:rPr>
                <w:sz w:val="18"/>
                <w:szCs w:val="18"/>
              </w:rPr>
            </w:pPr>
            <w:r w:rsidRPr="007D6C55">
              <w:rPr>
                <w:sz w:val="18"/>
                <w:szCs w:val="18"/>
              </w:rPr>
              <w:lastRenderedPageBreak/>
              <w:t>R4-2200114</w:t>
            </w:r>
          </w:p>
        </w:tc>
        <w:tc>
          <w:tcPr>
            <w:tcW w:w="1275" w:type="dxa"/>
          </w:tcPr>
          <w:p w14:paraId="4A352631" w14:textId="26C418BF" w:rsidR="0066627E" w:rsidRPr="007D6C55" w:rsidRDefault="0066627E" w:rsidP="0066627E">
            <w:pPr>
              <w:spacing w:before="120" w:after="120"/>
              <w:rPr>
                <w:sz w:val="18"/>
                <w:szCs w:val="18"/>
              </w:rPr>
            </w:pPr>
            <w:r w:rsidRPr="007D6C55">
              <w:rPr>
                <w:sz w:val="18"/>
                <w:szCs w:val="18"/>
              </w:rPr>
              <w:t>CATT</w:t>
            </w:r>
          </w:p>
        </w:tc>
        <w:tc>
          <w:tcPr>
            <w:tcW w:w="7513" w:type="dxa"/>
          </w:tcPr>
          <w:p w14:paraId="0574E42E" w14:textId="77777777" w:rsidR="00E03297" w:rsidRPr="00C56D97" w:rsidRDefault="00E03297" w:rsidP="00E03297">
            <w:pPr>
              <w:spacing w:after="60"/>
              <w:jc w:val="both"/>
              <w:rPr>
                <w:sz w:val="18"/>
                <w:szCs w:val="18"/>
              </w:rPr>
            </w:pPr>
            <w:r w:rsidRPr="00C56D97">
              <w:rPr>
                <w:sz w:val="18"/>
                <w:szCs w:val="18"/>
              </w:rPr>
              <w:t xml:space="preserve">Proposal 1: Confirm to RAN2 that the understanding in the LS is correct. </w:t>
            </w:r>
          </w:p>
          <w:p w14:paraId="7062783F" w14:textId="77777777" w:rsidR="00E03297" w:rsidRPr="00C56D97" w:rsidRDefault="00E03297" w:rsidP="00E03297">
            <w:pPr>
              <w:spacing w:after="60"/>
              <w:jc w:val="both"/>
              <w:rPr>
                <w:sz w:val="18"/>
                <w:szCs w:val="18"/>
              </w:rPr>
            </w:pPr>
            <w:r w:rsidRPr="00C56D97">
              <w:rPr>
                <w:sz w:val="18"/>
                <w:szCs w:val="18"/>
              </w:rPr>
              <w:t xml:space="preserve">Proposal 2: Rel-17 concurrent gaps cannot be configured together with legacy gap. </w:t>
            </w:r>
          </w:p>
          <w:p w14:paraId="0CAC0A4B" w14:textId="77777777" w:rsidR="00E03297" w:rsidRPr="00C56D97" w:rsidRDefault="00E03297" w:rsidP="00E03297">
            <w:pPr>
              <w:spacing w:after="60"/>
              <w:jc w:val="both"/>
              <w:rPr>
                <w:sz w:val="18"/>
                <w:szCs w:val="18"/>
              </w:rPr>
            </w:pPr>
            <w:r w:rsidRPr="00C56D97">
              <w:rPr>
                <w:sz w:val="18"/>
                <w:szCs w:val="18"/>
              </w:rPr>
              <w:t xml:space="preserve">Proposal 3: If UE doesn’t support per-FR gap, at most 2 per-UE gaps can be configured. If UE support per-FR gap, at most 2 gaps can be configured in each FR. </w:t>
            </w:r>
          </w:p>
          <w:p w14:paraId="3F138709" w14:textId="77777777" w:rsidR="00E03297" w:rsidRPr="00C56D97" w:rsidRDefault="00E03297" w:rsidP="00E03297">
            <w:pPr>
              <w:spacing w:after="60"/>
              <w:jc w:val="both"/>
              <w:rPr>
                <w:sz w:val="18"/>
                <w:szCs w:val="18"/>
              </w:rPr>
            </w:pPr>
            <w:r w:rsidRPr="00C56D97">
              <w:rPr>
                <w:sz w:val="18"/>
                <w:szCs w:val="18"/>
              </w:rPr>
              <w:t xml:space="preserve">Proposal 4: Concurrent gaps can be configured with different types and at most 4 gaps can be configured across all </w:t>
            </w:r>
            <w:proofErr w:type="spellStart"/>
            <w:r w:rsidRPr="00C56D97">
              <w:rPr>
                <w:sz w:val="18"/>
                <w:szCs w:val="18"/>
              </w:rPr>
              <w:t>FRs.</w:t>
            </w:r>
            <w:proofErr w:type="spellEnd"/>
            <w:r w:rsidRPr="00C56D97">
              <w:rPr>
                <w:sz w:val="18"/>
                <w:szCs w:val="18"/>
              </w:rPr>
              <w:t xml:space="preserve"> </w:t>
            </w:r>
          </w:p>
          <w:p w14:paraId="6B30290D" w14:textId="77777777" w:rsidR="00E03297" w:rsidRPr="00C56D97" w:rsidRDefault="00E03297" w:rsidP="00E03297">
            <w:pPr>
              <w:spacing w:after="60"/>
              <w:jc w:val="both"/>
              <w:rPr>
                <w:sz w:val="18"/>
                <w:szCs w:val="18"/>
              </w:rPr>
            </w:pPr>
            <w:r w:rsidRPr="00C56D97">
              <w:rPr>
                <w:sz w:val="18"/>
                <w:szCs w:val="18"/>
              </w:rPr>
              <w:t xml:space="preserve">Proposal 5: The legacy gap sharing configuration is still applicable for each gap of the concurrent gaps. </w:t>
            </w:r>
          </w:p>
          <w:p w14:paraId="740710DF" w14:textId="31A3CE2F" w:rsidR="0066627E" w:rsidRPr="00C56D97" w:rsidRDefault="00E03297" w:rsidP="00E03297">
            <w:pPr>
              <w:spacing w:after="60"/>
              <w:jc w:val="both"/>
              <w:rPr>
                <w:sz w:val="18"/>
                <w:szCs w:val="18"/>
              </w:rPr>
            </w:pPr>
            <w:r w:rsidRPr="00C56D97">
              <w:rPr>
                <w:sz w:val="18"/>
                <w:szCs w:val="18"/>
              </w:rPr>
              <w:t>Proposal 6: From RAN4 perspective, the measurement requirements on NR and EUTRAN will be prioritized. Whether to support gap association to 2G/3G from signalling perspective is up to RAN2.</w:t>
            </w:r>
          </w:p>
        </w:tc>
      </w:tr>
      <w:tr w:rsidR="0066627E" w:rsidRPr="007D6C55" w14:paraId="70EAB044" w14:textId="77777777" w:rsidTr="0066627E">
        <w:trPr>
          <w:trHeight w:val="468"/>
        </w:trPr>
        <w:tc>
          <w:tcPr>
            <w:tcW w:w="1135" w:type="dxa"/>
          </w:tcPr>
          <w:p w14:paraId="5CEB2C63" w14:textId="75B7D498" w:rsidR="0066627E" w:rsidRPr="007D6C55" w:rsidRDefault="0066627E" w:rsidP="0066627E">
            <w:pPr>
              <w:spacing w:before="120" w:after="120"/>
              <w:rPr>
                <w:sz w:val="18"/>
                <w:szCs w:val="18"/>
              </w:rPr>
            </w:pPr>
            <w:r w:rsidRPr="007D6C55">
              <w:rPr>
                <w:sz w:val="18"/>
                <w:szCs w:val="18"/>
              </w:rPr>
              <w:t>R4-2200115</w:t>
            </w:r>
          </w:p>
        </w:tc>
        <w:tc>
          <w:tcPr>
            <w:tcW w:w="1275" w:type="dxa"/>
          </w:tcPr>
          <w:p w14:paraId="4512C2A8" w14:textId="4BF61667" w:rsidR="0066627E" w:rsidRPr="007D6C55" w:rsidRDefault="0066627E" w:rsidP="0066627E">
            <w:pPr>
              <w:spacing w:before="120" w:after="120"/>
              <w:rPr>
                <w:sz w:val="18"/>
                <w:szCs w:val="18"/>
              </w:rPr>
            </w:pPr>
            <w:r w:rsidRPr="007D6C55">
              <w:rPr>
                <w:sz w:val="18"/>
                <w:szCs w:val="18"/>
              </w:rPr>
              <w:t>CATT</w:t>
            </w:r>
          </w:p>
        </w:tc>
        <w:tc>
          <w:tcPr>
            <w:tcW w:w="7513" w:type="dxa"/>
          </w:tcPr>
          <w:p w14:paraId="7BC2880F" w14:textId="2D63E1B9" w:rsidR="0066627E" w:rsidRPr="00C56D97" w:rsidRDefault="00E03297" w:rsidP="0066627E">
            <w:pPr>
              <w:spacing w:after="60"/>
              <w:jc w:val="both"/>
              <w:rPr>
                <w:sz w:val="18"/>
                <w:szCs w:val="18"/>
              </w:rPr>
            </w:pPr>
            <w:r w:rsidRPr="00C56D97">
              <w:rPr>
                <w:sz w:val="18"/>
                <w:szCs w:val="18"/>
              </w:rPr>
              <w:t>Draft CR on measurement delay requirements for concurrent MG patterns</w:t>
            </w:r>
          </w:p>
        </w:tc>
      </w:tr>
      <w:tr w:rsidR="0066627E" w:rsidRPr="007D6C55" w14:paraId="16A7BFD9" w14:textId="77777777" w:rsidTr="0066627E">
        <w:trPr>
          <w:trHeight w:val="468"/>
        </w:trPr>
        <w:tc>
          <w:tcPr>
            <w:tcW w:w="1135" w:type="dxa"/>
          </w:tcPr>
          <w:p w14:paraId="18DE08A4" w14:textId="2863BF6F" w:rsidR="0066627E" w:rsidRPr="00C56D97" w:rsidRDefault="0066627E" w:rsidP="00C56D97">
            <w:pPr>
              <w:spacing w:before="120" w:after="60"/>
              <w:rPr>
                <w:sz w:val="18"/>
                <w:szCs w:val="18"/>
              </w:rPr>
            </w:pPr>
            <w:r w:rsidRPr="00C56D97">
              <w:rPr>
                <w:sz w:val="18"/>
                <w:szCs w:val="18"/>
              </w:rPr>
              <w:t>R4-2200242</w:t>
            </w:r>
          </w:p>
        </w:tc>
        <w:tc>
          <w:tcPr>
            <w:tcW w:w="1275" w:type="dxa"/>
          </w:tcPr>
          <w:p w14:paraId="18FE45AF" w14:textId="3AC63E0B" w:rsidR="0066627E" w:rsidRPr="00C56D97" w:rsidRDefault="0066627E" w:rsidP="00C56D97">
            <w:pPr>
              <w:spacing w:before="120" w:after="60"/>
              <w:rPr>
                <w:sz w:val="18"/>
                <w:szCs w:val="18"/>
              </w:rPr>
            </w:pPr>
            <w:r w:rsidRPr="00C56D97">
              <w:rPr>
                <w:sz w:val="18"/>
                <w:szCs w:val="18"/>
              </w:rPr>
              <w:t>Apple</w:t>
            </w:r>
          </w:p>
        </w:tc>
        <w:tc>
          <w:tcPr>
            <w:tcW w:w="7513" w:type="dxa"/>
          </w:tcPr>
          <w:p w14:paraId="62906106"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1</w:t>
            </w:r>
            <w:r w:rsidRPr="00C56D97">
              <w:rPr>
                <w:b w:val="0"/>
                <w:color w:val="000000" w:themeColor="text1"/>
                <w:sz w:val="18"/>
                <w:szCs w:val="18"/>
              </w:rPr>
              <w:fldChar w:fldCharType="end"/>
            </w:r>
            <w:r w:rsidRPr="00C56D97">
              <w:rPr>
                <w:b w:val="0"/>
                <w:color w:val="000000" w:themeColor="text1"/>
                <w:sz w:val="18"/>
                <w:szCs w:val="18"/>
              </w:rPr>
              <w:t>: not allow concurrent gap in the case when only non-NR RAT measurement objectives are configured. This can be handled by simply adding clarification in CSSF session in RAN4 spec.</w:t>
            </w:r>
          </w:p>
          <w:p w14:paraId="57E701F6"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2</w:t>
            </w:r>
            <w:r w:rsidRPr="00C56D97">
              <w:rPr>
                <w:b w:val="0"/>
                <w:color w:val="000000" w:themeColor="text1"/>
                <w:sz w:val="18"/>
                <w:szCs w:val="18"/>
              </w:rPr>
              <w:fldChar w:fldCharType="end"/>
            </w:r>
            <w:r w:rsidRPr="00C56D97">
              <w:rPr>
                <w:b w:val="0"/>
                <w:color w:val="000000" w:themeColor="text1"/>
                <w:sz w:val="18"/>
                <w:szCs w:val="18"/>
              </w:rPr>
              <w:t xml:space="preserve">: Simultaneous configuring per-UE gap and per-FR gap is only allowed when the per-UE gap is associated to PRS measurement. </w:t>
            </w:r>
          </w:p>
          <w:p w14:paraId="544331F4"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3</w:t>
            </w:r>
            <w:r w:rsidRPr="00C56D97">
              <w:rPr>
                <w:b w:val="0"/>
                <w:color w:val="000000" w:themeColor="text1"/>
                <w:sz w:val="18"/>
                <w:szCs w:val="18"/>
              </w:rPr>
              <w:fldChar w:fldCharType="end"/>
            </w:r>
            <w:r w:rsidRPr="00C56D97">
              <w:rPr>
                <w:b w:val="0"/>
                <w:color w:val="000000" w:themeColor="text1"/>
                <w:sz w:val="18"/>
                <w:szCs w:val="18"/>
              </w:rPr>
              <w:t xml:space="preserve">: Max number of concurrent </w:t>
            </w:r>
            <w:proofErr w:type="gramStart"/>
            <w:r w:rsidRPr="00C56D97">
              <w:rPr>
                <w:b w:val="0"/>
                <w:color w:val="000000" w:themeColor="text1"/>
                <w:sz w:val="18"/>
                <w:szCs w:val="18"/>
              </w:rPr>
              <w:t>gap</w:t>
            </w:r>
            <w:proofErr w:type="gramEnd"/>
            <w:r w:rsidRPr="00C56D97">
              <w:rPr>
                <w:b w:val="0"/>
                <w:color w:val="000000" w:themeColor="text1"/>
                <w:sz w:val="18"/>
                <w:szCs w:val="18"/>
              </w:rPr>
              <w:t xml:space="preserve"> across all FRs for per-FR gap capable </w:t>
            </w:r>
            <w:proofErr w:type="spellStart"/>
            <w:r w:rsidRPr="00C56D97">
              <w:rPr>
                <w:b w:val="0"/>
                <w:color w:val="000000" w:themeColor="text1"/>
                <w:sz w:val="18"/>
                <w:szCs w:val="18"/>
              </w:rPr>
              <w:t>Ues</w:t>
            </w:r>
            <w:proofErr w:type="spellEnd"/>
            <w:r w:rsidRPr="00C56D97">
              <w:rPr>
                <w:b w:val="0"/>
                <w:color w:val="000000" w:themeColor="text1"/>
                <w:sz w:val="18"/>
                <w:szCs w:val="18"/>
              </w:rPr>
              <w:t xml:space="preserve"> (without considering MU-SIM and NTN):</w:t>
            </w:r>
          </w:p>
          <w:p w14:paraId="30E03396" w14:textId="77777777" w:rsidR="00C56D97" w:rsidRPr="00C56D97" w:rsidRDefault="00C56D97" w:rsidP="003147E7">
            <w:pPr>
              <w:numPr>
                <w:ilvl w:val="0"/>
                <w:numId w:val="11"/>
              </w:numPr>
              <w:spacing w:after="60"/>
              <w:rPr>
                <w:color w:val="000000" w:themeColor="text1"/>
                <w:sz w:val="18"/>
                <w:szCs w:val="18"/>
                <w:lang w:eastAsia="x-none"/>
              </w:rPr>
            </w:pPr>
            <w:r w:rsidRPr="00C56D97">
              <w:rPr>
                <w:color w:val="000000" w:themeColor="text1"/>
                <w:sz w:val="18"/>
                <w:szCs w:val="18"/>
                <w:lang w:eastAsia="x-none"/>
              </w:rPr>
              <w:t>Option 1: 3</w:t>
            </w:r>
          </w:p>
          <w:p w14:paraId="2427C215" w14:textId="77777777" w:rsidR="00C56D97" w:rsidRPr="00C56D97" w:rsidRDefault="00C56D97" w:rsidP="003147E7">
            <w:pPr>
              <w:numPr>
                <w:ilvl w:val="0"/>
                <w:numId w:val="11"/>
              </w:numPr>
              <w:spacing w:after="60"/>
              <w:rPr>
                <w:color w:val="000000" w:themeColor="text1"/>
                <w:sz w:val="18"/>
                <w:szCs w:val="18"/>
                <w:lang w:eastAsia="x-none"/>
              </w:rPr>
            </w:pPr>
            <w:r w:rsidRPr="00C56D97">
              <w:rPr>
                <w:color w:val="000000" w:themeColor="text1"/>
                <w:sz w:val="18"/>
                <w:szCs w:val="18"/>
                <w:lang w:eastAsia="x-none"/>
              </w:rPr>
              <w:t>Option 2: Up to UE capability</w:t>
            </w:r>
          </w:p>
          <w:p w14:paraId="48C71E75" w14:textId="5DD291E4" w:rsidR="00C56D97" w:rsidRPr="00C56D97" w:rsidRDefault="00C56D97" w:rsidP="00FD1BFF">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4</w:t>
            </w:r>
            <w:r w:rsidRPr="00C56D97">
              <w:rPr>
                <w:b w:val="0"/>
                <w:color w:val="000000" w:themeColor="text1"/>
                <w:sz w:val="18"/>
                <w:szCs w:val="18"/>
              </w:rPr>
              <w:fldChar w:fldCharType="end"/>
            </w:r>
            <w:r w:rsidRPr="00C56D97">
              <w:rPr>
                <w:b w:val="0"/>
                <w:color w:val="000000" w:themeColor="text1"/>
                <w:sz w:val="18"/>
                <w:szCs w:val="18"/>
              </w:rPr>
              <w:t>: gap in proximity condition for overlapping is 4ms for both FR1 and FR2.</w:t>
            </w:r>
          </w:p>
          <w:p w14:paraId="19E857EE"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5</w:t>
            </w:r>
            <w:r w:rsidRPr="00C56D97">
              <w:rPr>
                <w:b w:val="0"/>
                <w:color w:val="000000" w:themeColor="text1"/>
                <w:sz w:val="18"/>
                <w:szCs w:val="18"/>
              </w:rPr>
              <w:fldChar w:fldCharType="end"/>
            </w:r>
            <w:r w:rsidRPr="00C56D97">
              <w:rPr>
                <w:b w:val="0"/>
                <w:color w:val="000000" w:themeColor="text1"/>
                <w:sz w:val="18"/>
                <w:szCs w:val="18"/>
              </w:rPr>
              <w:t xml:space="preserve">: </w:t>
            </w:r>
            <w:r w:rsidRPr="00C56D97">
              <w:rPr>
                <w:b w:val="0"/>
                <w:color w:val="000000" w:themeColor="text1"/>
                <w:sz w:val="18"/>
                <w:szCs w:val="18"/>
                <w:lang w:val="x-none"/>
              </w:rPr>
              <w:t>Introduce gap sharing rule</w:t>
            </w:r>
            <w:r w:rsidRPr="00C56D97">
              <w:rPr>
                <w:b w:val="0"/>
                <w:color w:val="000000" w:themeColor="text1"/>
                <w:sz w:val="18"/>
                <w:szCs w:val="18"/>
                <w:lang w:val="en-US"/>
              </w:rPr>
              <w:t>:</w:t>
            </w:r>
            <w:r w:rsidRPr="00C56D97">
              <w:rPr>
                <w:b w:val="0"/>
                <w:color w:val="000000" w:themeColor="text1"/>
                <w:sz w:val="18"/>
                <w:szCs w:val="18"/>
                <w:lang w:val="x-none"/>
              </w:rPr>
              <w:t xml:space="preserve"> </w:t>
            </w:r>
          </w:p>
          <w:p w14:paraId="01820EBF" w14:textId="77777777" w:rsidR="00C56D97" w:rsidRPr="00C56D97" w:rsidRDefault="00C56D97" w:rsidP="003147E7">
            <w:pPr>
              <w:numPr>
                <w:ilvl w:val="0"/>
                <w:numId w:val="12"/>
              </w:numPr>
              <w:spacing w:after="60"/>
              <w:rPr>
                <w:color w:val="000000" w:themeColor="text1"/>
                <w:sz w:val="18"/>
                <w:szCs w:val="18"/>
                <w:lang w:val="x-none" w:eastAsia="x-none"/>
              </w:rPr>
            </w:pPr>
            <w:r w:rsidRPr="00C56D97">
              <w:rPr>
                <w:color w:val="000000" w:themeColor="text1"/>
                <w:sz w:val="18"/>
                <w:szCs w:val="18"/>
                <w:lang w:val="x-none" w:eastAsia="x-none"/>
              </w:rPr>
              <w:t xml:space="preserve">Request RAN2 to reserve some RRC signaling for different sharing factors. </w:t>
            </w:r>
          </w:p>
          <w:p w14:paraId="757C5B39" w14:textId="77777777" w:rsidR="00C56D97" w:rsidRPr="00C56D97" w:rsidRDefault="00C56D97" w:rsidP="003147E7">
            <w:pPr>
              <w:numPr>
                <w:ilvl w:val="1"/>
                <w:numId w:val="12"/>
              </w:numPr>
              <w:spacing w:after="60"/>
              <w:rPr>
                <w:color w:val="000000" w:themeColor="text1"/>
                <w:sz w:val="18"/>
                <w:szCs w:val="18"/>
                <w:lang w:val="x-none" w:eastAsia="x-none"/>
              </w:rPr>
            </w:pPr>
            <w:r w:rsidRPr="00C56D97">
              <w:rPr>
                <w:color w:val="000000" w:themeColor="text1"/>
                <w:sz w:val="18"/>
                <w:szCs w:val="18"/>
                <w:lang w:val="x-none" w:eastAsia="x-none"/>
              </w:rPr>
              <w:lastRenderedPageBreak/>
              <w:t xml:space="preserve">The </w:t>
            </w:r>
            <w:proofErr w:type="spellStart"/>
            <w:r w:rsidRPr="00C56D97">
              <w:rPr>
                <w:color w:val="000000" w:themeColor="text1"/>
                <w:sz w:val="18"/>
                <w:szCs w:val="18"/>
                <w:lang w:val="x-none" w:eastAsia="x-none"/>
              </w:rPr>
              <w:t>signalling</w:t>
            </w:r>
            <w:proofErr w:type="spellEnd"/>
            <w:r w:rsidRPr="00C56D97">
              <w:rPr>
                <w:color w:val="000000" w:themeColor="text1"/>
                <w:sz w:val="18"/>
                <w:szCs w:val="18"/>
                <w:lang w:val="x-none" w:eastAsia="x-none"/>
              </w:rPr>
              <w:t xml:space="preserve"> design may consider the possibility of resuming data scheduling on dropped gaps</w:t>
            </w:r>
          </w:p>
          <w:p w14:paraId="3EC48F7F" w14:textId="77777777" w:rsidR="00C56D97" w:rsidRPr="00C56D97" w:rsidRDefault="00C56D97" w:rsidP="003147E7">
            <w:pPr>
              <w:numPr>
                <w:ilvl w:val="0"/>
                <w:numId w:val="12"/>
              </w:numPr>
              <w:spacing w:after="60"/>
              <w:rPr>
                <w:color w:val="000000" w:themeColor="text1"/>
                <w:sz w:val="18"/>
                <w:szCs w:val="18"/>
                <w:lang w:val="x-none" w:eastAsia="x-none"/>
              </w:rPr>
            </w:pPr>
            <w:r w:rsidRPr="00C56D97">
              <w:rPr>
                <w:color w:val="000000" w:themeColor="text1"/>
                <w:sz w:val="18"/>
                <w:szCs w:val="18"/>
                <w:lang w:val="x-none" w:eastAsia="x-none"/>
              </w:rPr>
              <w:t>Rel-17 requirements will only consider sharing ratios 0% and 100%.</w:t>
            </w:r>
          </w:p>
          <w:p w14:paraId="15C1CED6"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6</w:t>
            </w:r>
            <w:r w:rsidRPr="00C56D97">
              <w:rPr>
                <w:b w:val="0"/>
                <w:color w:val="000000" w:themeColor="text1"/>
                <w:sz w:val="18"/>
                <w:szCs w:val="18"/>
              </w:rPr>
              <w:fldChar w:fldCharType="end"/>
            </w:r>
            <w:r w:rsidRPr="00C56D97">
              <w:rPr>
                <w:b w:val="0"/>
                <w:color w:val="000000" w:themeColor="text1"/>
                <w:sz w:val="18"/>
                <w:szCs w:val="18"/>
              </w:rPr>
              <w:t>: it is necessary to introduce an overhead cap for concurrent gaps. RAN4 can introduce a UE capability indicating the supported maximum overhead.</w:t>
            </w:r>
          </w:p>
          <w:p w14:paraId="47289719"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7</w:t>
            </w:r>
            <w:r w:rsidRPr="00C56D97">
              <w:rPr>
                <w:b w:val="0"/>
                <w:color w:val="000000" w:themeColor="text1"/>
                <w:sz w:val="18"/>
                <w:szCs w:val="18"/>
              </w:rPr>
              <w:fldChar w:fldCharType="end"/>
            </w:r>
            <w:r w:rsidRPr="00C56D97">
              <w:rPr>
                <w:b w:val="0"/>
                <w:color w:val="000000" w:themeColor="text1"/>
                <w:sz w:val="18"/>
                <w:szCs w:val="18"/>
              </w:rPr>
              <w:t>: to define overhead cap, the following option 1 is preferred and option 3 is also acceptable:</w:t>
            </w:r>
          </w:p>
          <w:p w14:paraId="7B396C20" w14:textId="77777777" w:rsidR="00C56D97" w:rsidRPr="00C56D97" w:rsidRDefault="00C56D97" w:rsidP="003147E7">
            <w:pPr>
              <w:pStyle w:val="ListParagraph"/>
              <w:numPr>
                <w:ilvl w:val="0"/>
                <w:numId w:val="13"/>
              </w:numPr>
              <w:spacing w:after="60"/>
              <w:ind w:firstLineChars="0"/>
              <w:contextualSpacing/>
              <w:rPr>
                <w:color w:val="000000" w:themeColor="text1"/>
                <w:sz w:val="18"/>
                <w:szCs w:val="18"/>
              </w:rPr>
            </w:pPr>
            <w:r w:rsidRPr="00C56D97">
              <w:rPr>
                <w:color w:val="000000" w:themeColor="text1"/>
                <w:sz w:val="18"/>
                <w:szCs w:val="18"/>
              </w:rPr>
              <w:t>Option 1: The max overhead that UE can support in Rel-15/16.</w:t>
            </w:r>
          </w:p>
          <w:p w14:paraId="64F603DB" w14:textId="67558893" w:rsidR="00C56D97" w:rsidRPr="00C56D97" w:rsidRDefault="00C56D97" w:rsidP="003147E7">
            <w:pPr>
              <w:pStyle w:val="ListParagraph"/>
              <w:numPr>
                <w:ilvl w:val="0"/>
                <w:numId w:val="13"/>
              </w:numPr>
              <w:spacing w:after="60"/>
              <w:ind w:firstLineChars="0"/>
              <w:contextualSpacing/>
              <w:rPr>
                <w:color w:val="000000" w:themeColor="text1"/>
                <w:sz w:val="18"/>
                <w:szCs w:val="18"/>
              </w:rPr>
            </w:pPr>
            <w:r w:rsidRPr="00C56D97">
              <w:rPr>
                <w:color w:val="000000" w:themeColor="text1"/>
                <w:sz w:val="18"/>
                <w:szCs w:val="18"/>
              </w:rPr>
              <w:t xml:space="preserve">Option 2: </w:t>
            </w:r>
            <m:oMath>
              <m:f>
                <m:fPr>
                  <m:ctrlPr>
                    <w:rPr>
                      <w:rFonts w:ascii="Cambria Math" w:hAnsi="Cambria Math"/>
                      <w:color w:val="000000" w:themeColor="text1"/>
                      <w:sz w:val="18"/>
                      <w:szCs w:val="18"/>
                      <w:lang w:eastAsia="zh-CN"/>
                    </w:rPr>
                  </m:ctrlPr>
                </m:fPr>
                <m:num>
                  <m:nary>
                    <m:naryPr>
                      <m:chr m:val="∑"/>
                      <m:limLoc m:val="undOvr"/>
                      <m:ctrlPr>
                        <w:rPr>
                          <w:rFonts w:ascii="Cambria Math" w:hAnsi="Cambria Math"/>
                          <w:color w:val="000000" w:themeColor="text1"/>
                          <w:sz w:val="18"/>
                          <w:szCs w:val="18"/>
                          <w:lang w:eastAsia="zh-CN"/>
                        </w:rPr>
                      </m:ctrlPr>
                    </m:naryPr>
                    <m:sub>
                      <m:r>
                        <m:rPr>
                          <m:sty m:val="p"/>
                        </m:rPr>
                        <w:rPr>
                          <w:rFonts w:ascii="Cambria Math" w:hAnsi="Cambria Math"/>
                          <w:color w:val="000000" w:themeColor="text1"/>
                          <w:sz w:val="18"/>
                          <w:szCs w:val="18"/>
                          <w:lang w:eastAsia="zh-CN"/>
                        </w:rPr>
                        <m:t>m=1</m:t>
                      </m:r>
                    </m:sub>
                    <m:sup>
                      <m:r>
                        <m:rPr>
                          <m:sty m:val="p"/>
                        </m:rPr>
                        <w:rPr>
                          <w:rFonts w:ascii="Cambria Math" w:hAnsi="Cambria Math"/>
                          <w:color w:val="000000" w:themeColor="text1"/>
                          <w:sz w:val="18"/>
                          <w:szCs w:val="18"/>
                          <w:lang w:eastAsia="zh-CN"/>
                        </w:rPr>
                        <m:t>N</m:t>
                      </m:r>
                    </m:sup>
                    <m:e>
                      <m:d>
                        <m:dPr>
                          <m:ctrlPr>
                            <w:rPr>
                              <w:rFonts w:ascii="Cambria Math" w:hAnsi="Cambria Math"/>
                              <w:color w:val="000000" w:themeColor="text1"/>
                              <w:sz w:val="18"/>
                              <w:szCs w:val="18"/>
                              <w:lang w:eastAsia="zh-CN"/>
                            </w:rPr>
                          </m:ctrlPr>
                        </m:dPr>
                        <m:e>
                          <m:f>
                            <m:fPr>
                              <m:ctrlPr>
                                <w:rPr>
                                  <w:rFonts w:ascii="Cambria Math" w:hAnsi="Cambria Math"/>
                                  <w:color w:val="000000" w:themeColor="text1"/>
                                  <w:sz w:val="18"/>
                                  <w:szCs w:val="18"/>
                                  <w:lang w:eastAsia="zh-CN"/>
                                </w:rPr>
                              </m:ctrlPr>
                            </m:fPr>
                            <m:num>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MGL</m:t>
                                  </m:r>
                                </m:e>
                                <m:sub>
                                  <m:r>
                                    <m:rPr>
                                      <m:sty m:val="p"/>
                                    </m:rPr>
                                    <w:rPr>
                                      <w:rFonts w:ascii="Cambria Math" w:hAnsi="Cambria Math"/>
                                      <w:color w:val="000000" w:themeColor="text1"/>
                                      <w:sz w:val="18"/>
                                      <w:szCs w:val="18"/>
                                      <w:lang w:eastAsia="zh-CN"/>
                                    </w:rPr>
                                    <m:t>m</m:t>
                                  </m:r>
                                </m:sub>
                              </m:sSub>
                            </m:num>
                            <m:den>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MGRP</m:t>
                                  </m:r>
                                </m:e>
                                <m:sub>
                                  <m:r>
                                    <m:rPr>
                                      <m:sty m:val="p"/>
                                    </m:rPr>
                                    <w:rPr>
                                      <w:rFonts w:ascii="Cambria Math" w:hAnsi="Cambria Math"/>
                                      <w:color w:val="000000" w:themeColor="text1"/>
                                      <w:sz w:val="18"/>
                                      <w:szCs w:val="18"/>
                                      <w:lang w:eastAsia="zh-CN"/>
                                    </w:rPr>
                                    <m:t>m</m:t>
                                  </m:r>
                                </m:sub>
                              </m:sSub>
                            </m:den>
                          </m:f>
                        </m:e>
                      </m:d>
                    </m:e>
                  </m:nary>
                </m:num>
                <m:den>
                  <m:f>
                    <m:fPr>
                      <m:ctrlPr>
                        <w:rPr>
                          <w:rFonts w:ascii="Cambria Math" w:hAnsi="Cambria Math"/>
                          <w:color w:val="000000" w:themeColor="text1"/>
                          <w:sz w:val="18"/>
                          <w:szCs w:val="18"/>
                          <w:lang w:eastAsia="zh-CN"/>
                        </w:rPr>
                      </m:ctrlPr>
                    </m:fPr>
                    <m:num>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MGL</m:t>
                          </m:r>
                        </m:e>
                        <m:sub>
                          <m:r>
                            <m:rPr>
                              <m:sty m:val="p"/>
                            </m:rPr>
                            <w:rPr>
                              <w:rFonts w:ascii="Cambria Math" w:hAnsi="Cambria Math"/>
                              <w:color w:val="000000" w:themeColor="text1"/>
                              <w:sz w:val="18"/>
                              <w:szCs w:val="18"/>
                              <w:lang w:eastAsia="zh-CN"/>
                            </w:rPr>
                            <m:t>r</m:t>
                          </m:r>
                        </m:sub>
                      </m:sSub>
                    </m:num>
                    <m:den>
                      <m:sSub>
                        <m:sSubPr>
                          <m:ctrlPr>
                            <w:rPr>
                              <w:rFonts w:ascii="Cambria Math" w:hAnsi="Cambria Math"/>
                              <w:color w:val="000000" w:themeColor="text1"/>
                              <w:sz w:val="18"/>
                              <w:szCs w:val="18"/>
                              <w:lang w:eastAsia="zh-CN"/>
                            </w:rPr>
                          </m:ctrlPr>
                        </m:sSubPr>
                        <m:e>
                          <m:r>
                            <m:rPr>
                              <m:sty m:val="p"/>
                            </m:rPr>
                            <w:rPr>
                              <w:rFonts w:ascii="Cambria Math" w:hAnsi="Cambria Math"/>
                              <w:color w:val="000000" w:themeColor="text1"/>
                              <w:sz w:val="18"/>
                              <w:szCs w:val="18"/>
                              <w:lang w:eastAsia="zh-CN"/>
                            </w:rPr>
                            <m:t>MGRP</m:t>
                          </m:r>
                        </m:e>
                        <m:sub>
                          <m:r>
                            <m:rPr>
                              <m:sty m:val="p"/>
                            </m:rPr>
                            <w:rPr>
                              <w:rFonts w:ascii="Cambria Math" w:hAnsi="Cambria Math"/>
                              <w:color w:val="000000" w:themeColor="text1"/>
                              <w:sz w:val="18"/>
                              <w:szCs w:val="18"/>
                              <w:lang w:eastAsia="zh-CN"/>
                            </w:rPr>
                            <m:t>r</m:t>
                          </m:r>
                        </m:sub>
                      </m:sSub>
                    </m:den>
                  </m:f>
                </m:den>
              </m:f>
              <m:r>
                <m:rPr>
                  <m:sty m:val="p"/>
                </m:rPr>
                <w:rPr>
                  <w:rFonts w:ascii="Cambria Math" w:hAnsi="Cambria Math"/>
                  <w:color w:val="000000" w:themeColor="text1"/>
                  <w:sz w:val="18"/>
                  <w:szCs w:val="18"/>
                  <w:lang w:eastAsia="zh-CN"/>
                </w:rPr>
                <m:t>≤1+ threshold(K)</m:t>
              </m:r>
            </m:oMath>
          </w:p>
          <w:p w14:paraId="4CFEC8B1" w14:textId="77777777" w:rsidR="00C56D97" w:rsidRPr="00C56D97" w:rsidRDefault="00C56D97" w:rsidP="003147E7">
            <w:pPr>
              <w:pStyle w:val="ListParagraph"/>
              <w:numPr>
                <w:ilvl w:val="1"/>
                <w:numId w:val="13"/>
              </w:numPr>
              <w:overflowPunct/>
              <w:autoSpaceDE/>
              <w:autoSpaceDN/>
              <w:adjustRightInd/>
              <w:spacing w:after="60"/>
              <w:ind w:firstLineChars="0"/>
              <w:textAlignment w:val="auto"/>
              <w:rPr>
                <w:color w:val="000000" w:themeColor="text1"/>
                <w:sz w:val="18"/>
                <w:szCs w:val="18"/>
                <w:lang w:eastAsia="zh-CN"/>
              </w:rPr>
            </w:pPr>
            <w:proofErr w:type="gramStart"/>
            <w:r w:rsidRPr="00C56D97">
              <w:rPr>
                <w:color w:val="000000" w:themeColor="text1"/>
                <w:sz w:val="18"/>
                <w:szCs w:val="18"/>
                <w:lang w:eastAsia="zh-CN"/>
              </w:rPr>
              <w:t>N :</w:t>
            </w:r>
            <w:proofErr w:type="gramEnd"/>
            <w:r w:rsidRPr="00C56D97">
              <w:rPr>
                <w:color w:val="000000" w:themeColor="text1"/>
                <w:sz w:val="18"/>
                <w:szCs w:val="18"/>
                <w:lang w:eastAsia="zh-CN"/>
              </w:rPr>
              <w:t xml:space="preserve"> number of multiple MG patterns</w:t>
            </w:r>
          </w:p>
          <w:p w14:paraId="656609DC" w14:textId="77777777" w:rsidR="00C56D97" w:rsidRPr="00C56D97" w:rsidRDefault="00C56D97" w:rsidP="003147E7">
            <w:pPr>
              <w:pStyle w:val="ListParagraph"/>
              <w:numPr>
                <w:ilvl w:val="1"/>
                <w:numId w:val="13"/>
              </w:numPr>
              <w:overflowPunct/>
              <w:autoSpaceDE/>
              <w:autoSpaceDN/>
              <w:adjustRightInd/>
              <w:spacing w:after="60"/>
              <w:ind w:firstLineChars="0"/>
              <w:textAlignment w:val="auto"/>
              <w:rPr>
                <w:color w:val="000000" w:themeColor="text1"/>
                <w:sz w:val="18"/>
                <w:szCs w:val="18"/>
                <w:lang w:eastAsia="zh-CN"/>
              </w:rPr>
            </w:pPr>
            <w:proofErr w:type="spellStart"/>
            <w:proofErr w:type="gramStart"/>
            <w:r w:rsidRPr="00C56D97">
              <w:rPr>
                <w:color w:val="000000" w:themeColor="text1"/>
                <w:sz w:val="18"/>
                <w:szCs w:val="18"/>
                <w:lang w:eastAsia="zh-CN"/>
              </w:rPr>
              <w:t>MGLr</w:t>
            </w:r>
            <w:proofErr w:type="spellEnd"/>
            <w:r w:rsidRPr="00C56D97">
              <w:rPr>
                <w:color w:val="000000" w:themeColor="text1"/>
                <w:sz w:val="18"/>
                <w:szCs w:val="18"/>
                <w:lang w:eastAsia="zh-CN"/>
              </w:rPr>
              <w:t xml:space="preserve"> :</w:t>
            </w:r>
            <w:proofErr w:type="gramEnd"/>
            <w:r w:rsidRPr="00C56D97">
              <w:rPr>
                <w:color w:val="000000" w:themeColor="text1"/>
                <w:sz w:val="18"/>
                <w:szCs w:val="18"/>
                <w:lang w:eastAsia="zh-CN"/>
              </w:rPr>
              <w:t xml:space="preserve"> MGL of referenced MG</w:t>
            </w:r>
          </w:p>
          <w:p w14:paraId="16953BC7" w14:textId="77777777" w:rsidR="00C56D97" w:rsidRPr="00C56D97" w:rsidRDefault="00C56D97" w:rsidP="003147E7">
            <w:pPr>
              <w:pStyle w:val="ListParagraph"/>
              <w:numPr>
                <w:ilvl w:val="1"/>
                <w:numId w:val="13"/>
              </w:numPr>
              <w:overflowPunct/>
              <w:autoSpaceDE/>
              <w:autoSpaceDN/>
              <w:adjustRightInd/>
              <w:spacing w:after="60"/>
              <w:ind w:firstLineChars="0"/>
              <w:textAlignment w:val="auto"/>
              <w:rPr>
                <w:color w:val="000000" w:themeColor="text1"/>
                <w:sz w:val="18"/>
                <w:szCs w:val="18"/>
                <w:lang w:eastAsia="zh-CN"/>
              </w:rPr>
            </w:pPr>
            <w:proofErr w:type="spellStart"/>
            <w:proofErr w:type="gramStart"/>
            <w:r w:rsidRPr="00C56D97">
              <w:rPr>
                <w:color w:val="000000" w:themeColor="text1"/>
                <w:sz w:val="18"/>
                <w:szCs w:val="18"/>
                <w:lang w:eastAsia="zh-CN"/>
              </w:rPr>
              <w:t>MGRPr</w:t>
            </w:r>
            <w:proofErr w:type="spellEnd"/>
            <w:r w:rsidRPr="00C56D97">
              <w:rPr>
                <w:color w:val="000000" w:themeColor="text1"/>
                <w:sz w:val="18"/>
                <w:szCs w:val="18"/>
                <w:lang w:eastAsia="zh-CN"/>
              </w:rPr>
              <w:t xml:space="preserve"> :</w:t>
            </w:r>
            <w:proofErr w:type="gramEnd"/>
            <w:r w:rsidRPr="00C56D97">
              <w:rPr>
                <w:color w:val="000000" w:themeColor="text1"/>
                <w:sz w:val="18"/>
                <w:szCs w:val="18"/>
                <w:lang w:eastAsia="zh-CN"/>
              </w:rPr>
              <w:t xml:space="preserve"> MGRP </w:t>
            </w:r>
          </w:p>
          <w:p w14:paraId="7623089F" w14:textId="77777777" w:rsidR="00C56D97" w:rsidRPr="00C56D97" w:rsidRDefault="00C56D97" w:rsidP="003147E7">
            <w:pPr>
              <w:pStyle w:val="ListParagraph"/>
              <w:numPr>
                <w:ilvl w:val="0"/>
                <w:numId w:val="13"/>
              </w:numPr>
              <w:spacing w:after="60"/>
              <w:ind w:firstLineChars="0"/>
              <w:contextualSpacing/>
              <w:rPr>
                <w:color w:val="000000" w:themeColor="text1"/>
                <w:sz w:val="18"/>
                <w:szCs w:val="18"/>
              </w:rPr>
            </w:pPr>
            <w:r w:rsidRPr="00C56D97">
              <w:rPr>
                <w:color w:val="000000" w:themeColor="text1"/>
                <w:sz w:val="18"/>
                <w:szCs w:val="18"/>
              </w:rPr>
              <w:t>Option 3: When concurrent MGs are configured, the MGRP for each MG cannot be smaller than 40ms</w:t>
            </w:r>
          </w:p>
          <w:p w14:paraId="390EB8F8" w14:textId="77777777" w:rsidR="00C56D97" w:rsidRPr="00C56D97" w:rsidRDefault="00C56D97" w:rsidP="00C56D97">
            <w:pPr>
              <w:pStyle w:val="Caption"/>
              <w:spacing w:after="60"/>
              <w:rPr>
                <w:b w:val="0"/>
                <w:color w:val="000000" w:themeColor="text1"/>
                <w:sz w:val="18"/>
                <w:szCs w:val="18"/>
              </w:rPr>
            </w:pPr>
            <w:r w:rsidRPr="00C56D97">
              <w:rPr>
                <w:b w:val="0"/>
                <w:color w:val="000000" w:themeColor="text1"/>
                <w:sz w:val="18"/>
                <w:szCs w:val="18"/>
              </w:rPr>
              <w:t xml:space="preserve">Proposal </w:t>
            </w:r>
            <w:r w:rsidRPr="00C56D97">
              <w:rPr>
                <w:b w:val="0"/>
                <w:color w:val="000000" w:themeColor="text1"/>
                <w:sz w:val="18"/>
                <w:szCs w:val="18"/>
              </w:rPr>
              <w:fldChar w:fldCharType="begin"/>
            </w:r>
            <w:r w:rsidRPr="00C56D97">
              <w:rPr>
                <w:b w:val="0"/>
                <w:color w:val="000000" w:themeColor="text1"/>
                <w:sz w:val="18"/>
                <w:szCs w:val="18"/>
              </w:rPr>
              <w:instrText xml:space="preserve"> SEQ Proposal \* ARABIC </w:instrText>
            </w:r>
            <w:r w:rsidRPr="00C56D97">
              <w:rPr>
                <w:b w:val="0"/>
                <w:color w:val="000000" w:themeColor="text1"/>
                <w:sz w:val="18"/>
                <w:szCs w:val="18"/>
              </w:rPr>
              <w:fldChar w:fldCharType="separate"/>
            </w:r>
            <w:r w:rsidRPr="00C56D97">
              <w:rPr>
                <w:b w:val="0"/>
                <w:noProof/>
                <w:color w:val="000000" w:themeColor="text1"/>
                <w:sz w:val="18"/>
                <w:szCs w:val="18"/>
              </w:rPr>
              <w:t>8</w:t>
            </w:r>
            <w:r w:rsidRPr="00C56D97">
              <w:rPr>
                <w:b w:val="0"/>
                <w:color w:val="000000" w:themeColor="text1"/>
                <w:sz w:val="18"/>
                <w:szCs w:val="18"/>
              </w:rPr>
              <w:fldChar w:fldCharType="end"/>
            </w:r>
            <w:r w:rsidRPr="00C56D97">
              <w:rPr>
                <w:b w:val="0"/>
                <w:color w:val="000000" w:themeColor="text1"/>
                <w:sz w:val="18"/>
                <w:szCs w:val="18"/>
              </w:rPr>
              <w:t xml:space="preserve">: for the open issue </w:t>
            </w:r>
            <w:proofErr w:type="spellStart"/>
            <w:r w:rsidRPr="00C56D97">
              <w:rPr>
                <w:b w:val="0"/>
                <w:color w:val="000000" w:themeColor="text1"/>
                <w:sz w:val="18"/>
                <w:szCs w:val="18"/>
                <w:u w:val="single"/>
              </w:rPr>
              <w:t>Issue</w:t>
            </w:r>
            <w:proofErr w:type="spellEnd"/>
            <w:r w:rsidRPr="00C56D97">
              <w:rPr>
                <w:b w:val="0"/>
                <w:color w:val="000000" w:themeColor="text1"/>
                <w:sz w:val="18"/>
                <w:szCs w:val="18"/>
                <w:u w:val="single"/>
              </w:rPr>
              <w:t xml:space="preserve"> 2-7-2: UE measurement </w:t>
            </w:r>
            <w:proofErr w:type="spellStart"/>
            <w:r w:rsidRPr="00C56D97">
              <w:rPr>
                <w:b w:val="0"/>
                <w:color w:val="000000" w:themeColor="text1"/>
                <w:sz w:val="18"/>
                <w:szCs w:val="18"/>
                <w:u w:val="single"/>
              </w:rPr>
              <w:t>behavior</w:t>
            </w:r>
            <w:proofErr w:type="spellEnd"/>
            <w:r w:rsidRPr="00C56D97">
              <w:rPr>
                <w:b w:val="0"/>
                <w:color w:val="000000" w:themeColor="text1"/>
                <w:sz w:val="18"/>
                <w:szCs w:val="18"/>
                <w:u w:val="single"/>
              </w:rPr>
              <w:t xml:space="preserve"> after transition </w:t>
            </w:r>
            <w:r w:rsidRPr="00C56D97">
              <w:rPr>
                <w:b w:val="0"/>
                <w:color w:val="000000" w:themeColor="text1"/>
                <w:sz w:val="18"/>
                <w:szCs w:val="18"/>
              </w:rPr>
              <w:t>in the last meeting, option 1 is not supported.</w:t>
            </w:r>
          </w:p>
          <w:p w14:paraId="04DAC9A7" w14:textId="77777777" w:rsidR="00C56D97" w:rsidRPr="00C56D97" w:rsidRDefault="00C56D97" w:rsidP="003147E7">
            <w:pPr>
              <w:pStyle w:val="Caption"/>
              <w:numPr>
                <w:ilvl w:val="0"/>
                <w:numId w:val="13"/>
              </w:numPr>
              <w:spacing w:before="0" w:after="60"/>
              <w:rPr>
                <w:b w:val="0"/>
                <w:color w:val="000000" w:themeColor="text1"/>
                <w:sz w:val="18"/>
                <w:szCs w:val="18"/>
                <w:lang w:val="x-none"/>
              </w:rPr>
            </w:pPr>
            <w:r w:rsidRPr="00C56D97">
              <w:rPr>
                <w:b w:val="0"/>
                <w:color w:val="000000" w:themeColor="text1"/>
                <w:sz w:val="18"/>
                <w:szCs w:val="18"/>
                <w:lang w:val="x-none"/>
              </w:rPr>
              <w:t xml:space="preserve">Option 1: </w:t>
            </w:r>
          </w:p>
          <w:p w14:paraId="5876D10D" w14:textId="77777777" w:rsidR="00C56D97" w:rsidRPr="00C56D97" w:rsidRDefault="00C56D97" w:rsidP="003147E7">
            <w:pPr>
              <w:pStyle w:val="Caption"/>
              <w:numPr>
                <w:ilvl w:val="1"/>
                <w:numId w:val="13"/>
              </w:numPr>
              <w:spacing w:before="0" w:after="60"/>
              <w:rPr>
                <w:b w:val="0"/>
                <w:color w:val="000000" w:themeColor="text1"/>
                <w:sz w:val="18"/>
                <w:szCs w:val="18"/>
                <w:lang w:val="x-none"/>
              </w:rPr>
            </w:pPr>
            <w:r w:rsidRPr="00C56D97">
              <w:rPr>
                <w:b w:val="0"/>
                <w:color w:val="000000" w:themeColor="text1"/>
                <w:sz w:val="18"/>
                <w:szCs w:val="18"/>
                <w:lang w:val="x-none"/>
              </w:rPr>
              <w:t>The UE will continue and complete the ongoing measurement on MO1 using MGP1 and meet the corresponding measurement requirement based on MGP1 during this measurement period even if the MO1 is reconfigured to be measured using MGP2.</w:t>
            </w:r>
          </w:p>
          <w:p w14:paraId="613EC134" w14:textId="77777777" w:rsidR="00C56D97" w:rsidRPr="00C56D97" w:rsidRDefault="00C56D97" w:rsidP="003147E7">
            <w:pPr>
              <w:pStyle w:val="Caption"/>
              <w:numPr>
                <w:ilvl w:val="1"/>
                <w:numId w:val="13"/>
              </w:numPr>
              <w:spacing w:before="0" w:after="60"/>
              <w:rPr>
                <w:b w:val="0"/>
                <w:color w:val="000000" w:themeColor="text1"/>
                <w:sz w:val="18"/>
                <w:szCs w:val="18"/>
                <w:lang w:val="x-none"/>
              </w:rPr>
            </w:pPr>
            <w:r w:rsidRPr="00C56D97">
              <w:rPr>
                <w:b w:val="0"/>
                <w:color w:val="000000" w:themeColor="text1"/>
                <w:sz w:val="18"/>
                <w:szCs w:val="18"/>
                <w:lang w:val="x-none"/>
              </w:rPr>
              <w:t>UE will perform the measurement on MO2 using MGP2 immediately after the concurrent gaps reconfiguration, if MO2 can’t be measured by MGP1 due to gap offset or  if gap length is not enough.</w:t>
            </w:r>
          </w:p>
          <w:p w14:paraId="3F86CDCB" w14:textId="77777777" w:rsidR="00C56D97" w:rsidRPr="00C56D97" w:rsidRDefault="00C56D97" w:rsidP="003147E7">
            <w:pPr>
              <w:pStyle w:val="Caption"/>
              <w:numPr>
                <w:ilvl w:val="1"/>
                <w:numId w:val="13"/>
              </w:numPr>
              <w:spacing w:before="0" w:after="60"/>
              <w:rPr>
                <w:b w:val="0"/>
                <w:color w:val="000000" w:themeColor="text1"/>
                <w:sz w:val="18"/>
                <w:szCs w:val="18"/>
                <w:lang w:val="x-none"/>
              </w:rPr>
            </w:pPr>
            <w:r w:rsidRPr="00C56D97">
              <w:rPr>
                <w:b w:val="0"/>
                <w:color w:val="000000" w:themeColor="text1"/>
                <w:sz w:val="18"/>
                <w:szCs w:val="18"/>
                <w:lang w:val="x-none"/>
              </w:rPr>
              <w:t xml:space="preserve">After one of concurrent gaps deconfiguration, data scheduling is expected on this disabled MG’s time occasions. </w:t>
            </w:r>
          </w:p>
          <w:p w14:paraId="3191BFC9" w14:textId="77777777" w:rsidR="00C56D97" w:rsidRPr="00C56D97" w:rsidRDefault="00C56D97" w:rsidP="003147E7">
            <w:pPr>
              <w:pStyle w:val="Caption"/>
              <w:numPr>
                <w:ilvl w:val="0"/>
                <w:numId w:val="13"/>
              </w:numPr>
              <w:spacing w:before="0" w:after="60"/>
              <w:rPr>
                <w:b w:val="0"/>
                <w:color w:val="000000" w:themeColor="text1"/>
                <w:sz w:val="18"/>
                <w:szCs w:val="18"/>
                <w:lang w:val="x-none"/>
              </w:rPr>
            </w:pPr>
            <w:r w:rsidRPr="00C56D97">
              <w:rPr>
                <w:b w:val="0"/>
                <w:color w:val="000000" w:themeColor="text1"/>
                <w:sz w:val="18"/>
                <w:szCs w:val="18"/>
                <w:lang w:val="x-none"/>
              </w:rPr>
              <w:t xml:space="preserve">Option 2: </w:t>
            </w:r>
          </w:p>
          <w:p w14:paraId="3F775018" w14:textId="77777777" w:rsidR="00C56D97" w:rsidRPr="00C56D97" w:rsidRDefault="00C56D97" w:rsidP="003147E7">
            <w:pPr>
              <w:pStyle w:val="Caption"/>
              <w:numPr>
                <w:ilvl w:val="1"/>
                <w:numId w:val="13"/>
              </w:numPr>
              <w:spacing w:before="0" w:after="60"/>
              <w:rPr>
                <w:b w:val="0"/>
                <w:color w:val="000000" w:themeColor="text1"/>
                <w:sz w:val="18"/>
                <w:szCs w:val="18"/>
                <w:lang w:val="x-none"/>
              </w:rPr>
            </w:pPr>
            <w:r w:rsidRPr="00C56D97">
              <w:rPr>
                <w:rFonts w:hint="eastAsia"/>
                <w:b w:val="0"/>
                <w:color w:val="000000" w:themeColor="text1"/>
                <w:sz w:val="18"/>
                <w:szCs w:val="18"/>
                <w:lang w:val="x-none"/>
              </w:rPr>
              <w:t>F</w:t>
            </w:r>
            <w:r w:rsidRPr="00C56D97">
              <w:rPr>
                <w:b w:val="0"/>
                <w:color w:val="000000" w:themeColor="text1"/>
                <w:sz w:val="18"/>
                <w:szCs w:val="18"/>
                <w:lang w:val="x-none"/>
              </w:rPr>
              <w:t xml:space="preserve">FS whether/how to define UE measurement </w:t>
            </w:r>
            <w:proofErr w:type="spellStart"/>
            <w:r w:rsidRPr="00C56D97">
              <w:rPr>
                <w:b w:val="0"/>
                <w:color w:val="000000" w:themeColor="text1"/>
                <w:sz w:val="18"/>
                <w:szCs w:val="18"/>
                <w:lang w:val="x-none"/>
              </w:rPr>
              <w:t>behaviour</w:t>
            </w:r>
            <w:proofErr w:type="spellEnd"/>
            <w:r w:rsidRPr="00C56D97">
              <w:rPr>
                <w:b w:val="0"/>
                <w:color w:val="000000" w:themeColor="text1"/>
                <w:sz w:val="18"/>
                <w:szCs w:val="18"/>
                <w:lang w:val="x-none"/>
              </w:rPr>
              <w:t xml:space="preserve"> after transition.</w:t>
            </w:r>
          </w:p>
          <w:p w14:paraId="5F488CE5" w14:textId="77777777" w:rsidR="00C56D97" w:rsidRPr="00C56D97" w:rsidRDefault="00C56D97" w:rsidP="00C56D97">
            <w:pPr>
              <w:spacing w:after="60"/>
              <w:jc w:val="both"/>
              <w:rPr>
                <w:rFonts w:cs="v4.2.0"/>
                <w:color w:val="000000" w:themeColor="text1"/>
                <w:sz w:val="18"/>
                <w:szCs w:val="18"/>
                <w:lang w:val="en-US" w:eastAsia="zh-CN"/>
              </w:rPr>
            </w:pPr>
            <w:r w:rsidRPr="00C56D97">
              <w:rPr>
                <w:rFonts w:cs="v4.2.0"/>
                <w:color w:val="000000" w:themeColor="text1"/>
                <w:sz w:val="18"/>
                <w:szCs w:val="18"/>
                <w:lang w:val="en-US" w:eastAsia="zh-CN"/>
              </w:rPr>
              <w:t>Proposal 9: RAN4 response to RAN2 LS:</w:t>
            </w:r>
          </w:p>
          <w:tbl>
            <w:tblPr>
              <w:tblStyle w:val="TableGrid"/>
              <w:tblW w:w="7200" w:type="dxa"/>
              <w:tblLayout w:type="fixed"/>
              <w:tblLook w:val="04A0" w:firstRow="1" w:lastRow="0" w:firstColumn="1" w:lastColumn="0" w:noHBand="0" w:noVBand="1"/>
            </w:tblPr>
            <w:tblGrid>
              <w:gridCol w:w="7200"/>
            </w:tblGrid>
            <w:tr w:rsidR="00C56D97" w:rsidRPr="00C56D97" w14:paraId="1C503E62" w14:textId="77777777" w:rsidTr="00C56D97">
              <w:tc>
                <w:tcPr>
                  <w:tcW w:w="7200" w:type="dxa"/>
                </w:tcPr>
                <w:p w14:paraId="6634E537" w14:textId="58D98E3A" w:rsidR="00C56D97" w:rsidRPr="00C56D97" w:rsidRDefault="00C56D97" w:rsidP="00C56D97">
                  <w:pPr>
                    <w:pStyle w:val="Agreement"/>
                    <w:numPr>
                      <w:ilvl w:val="0"/>
                      <w:numId w:val="0"/>
                    </w:numPr>
                    <w:tabs>
                      <w:tab w:val="clear" w:pos="1800"/>
                      <w:tab w:val="num" w:pos="1500"/>
                    </w:tabs>
                    <w:spacing w:after="60"/>
                    <w:ind w:leftChars="-9" w:left="342" w:hanging="360"/>
                    <w:rPr>
                      <w:rFonts w:eastAsia="PMingLiU"/>
                      <w:b w:val="0"/>
                      <w:color w:val="000000" w:themeColor="text1"/>
                      <w:sz w:val="18"/>
                      <w:szCs w:val="18"/>
                      <w:lang w:eastAsia="zh-TW"/>
                    </w:rPr>
                  </w:pPr>
                  <w:r w:rsidRPr="00C56D97">
                    <w:rPr>
                      <w:rFonts w:eastAsia="PMingLiU" w:hint="eastAsia"/>
                      <w:b w:val="0"/>
                      <w:color w:val="000000" w:themeColor="text1"/>
                      <w:sz w:val="18"/>
                      <w:szCs w:val="18"/>
                      <w:lang w:eastAsia="zh-TW"/>
                    </w:rPr>
                    <w:t>(</w:t>
                  </w:r>
                  <w:r w:rsidRPr="00C56D97">
                    <w:rPr>
                      <w:rFonts w:eastAsia="PMingLiU"/>
                      <w:b w:val="0"/>
                      <w:color w:val="000000" w:themeColor="text1"/>
                      <w:sz w:val="18"/>
                      <w:szCs w:val="18"/>
                      <w:lang w:eastAsia="zh-TW"/>
                    </w:rPr>
                    <w:t>Moderator: Skip some text from RAN2 LS)</w:t>
                  </w:r>
                </w:p>
                <w:p w14:paraId="66D06FE4" w14:textId="77777777" w:rsidR="00C56D97" w:rsidRPr="00C56D97" w:rsidRDefault="00C56D97" w:rsidP="00C56D97">
                  <w:pPr>
                    <w:pStyle w:val="Doc-text2"/>
                    <w:spacing w:after="60"/>
                    <w:ind w:left="0" w:firstLine="0"/>
                    <w:rPr>
                      <w:color w:val="000000" w:themeColor="text1"/>
                      <w:sz w:val="18"/>
                      <w:szCs w:val="18"/>
                    </w:rPr>
                  </w:pPr>
                </w:p>
                <w:p w14:paraId="65617A35" w14:textId="7F90C9C2" w:rsidR="00C56D97" w:rsidRPr="00C56D97" w:rsidRDefault="00C56D97" w:rsidP="00C56D97">
                  <w:pPr>
                    <w:pStyle w:val="Doc-text2"/>
                    <w:spacing w:after="60"/>
                    <w:ind w:left="0" w:firstLine="0"/>
                    <w:rPr>
                      <w:color w:val="000000" w:themeColor="text1"/>
                      <w:sz w:val="18"/>
                      <w:szCs w:val="18"/>
                    </w:rPr>
                  </w:pPr>
                  <w:r w:rsidRPr="00C56D97">
                    <w:rPr>
                      <w:color w:val="000000" w:themeColor="text1"/>
                      <w:sz w:val="18"/>
                      <w:szCs w:val="18"/>
                    </w:rPr>
                    <w:t xml:space="preserve">[RAN4]: RAN4 confirms all above understanding is correct. Note that RAN4 may not define RRM requirements for </w:t>
                  </w:r>
                  <w:r w:rsidRPr="00C56D97">
                    <w:rPr>
                      <w:color w:val="000000" w:themeColor="text1"/>
                      <w:sz w:val="18"/>
                      <w:szCs w:val="18"/>
                      <w:highlight w:val="yellow"/>
                    </w:rPr>
                    <w:t>yellow</w:t>
                  </w:r>
                  <w:r w:rsidRPr="00C56D97">
                    <w:rPr>
                      <w:color w:val="000000" w:themeColor="text1"/>
                      <w:sz w:val="18"/>
                      <w:szCs w:val="18"/>
                    </w:rPr>
                    <w:t xml:space="preserve"> (since R16), even though it can be supported from RRC configuration point of view. </w:t>
                  </w:r>
                </w:p>
                <w:p w14:paraId="70990325" w14:textId="63CBBC0A" w:rsidR="00C56D97" w:rsidRPr="00C56D97" w:rsidRDefault="00C56D97" w:rsidP="00C56D97">
                  <w:pPr>
                    <w:pStyle w:val="Doc-text2"/>
                    <w:spacing w:after="60"/>
                    <w:ind w:left="0" w:firstLine="0"/>
                    <w:rPr>
                      <w:color w:val="000000" w:themeColor="text1"/>
                      <w:sz w:val="18"/>
                      <w:szCs w:val="18"/>
                    </w:rPr>
                  </w:pPr>
                  <w:r w:rsidRPr="00C56D97">
                    <w:rPr>
                      <w:rFonts w:hint="eastAsia"/>
                      <w:color w:val="000000" w:themeColor="text1"/>
                      <w:sz w:val="18"/>
                      <w:szCs w:val="18"/>
                    </w:rPr>
                    <w:t xml:space="preserve"> </w:t>
                  </w:r>
                  <w:r w:rsidRPr="00C56D97">
                    <w:rPr>
                      <w:color w:val="000000" w:themeColor="text1"/>
                      <w:sz w:val="18"/>
                      <w:szCs w:val="18"/>
                    </w:rPr>
                    <w:t xml:space="preserve">   </w:t>
                  </w:r>
                  <w:r w:rsidRPr="00C56D97">
                    <w:rPr>
                      <w:color w:val="000000" w:themeColor="text1"/>
                      <w:sz w:val="18"/>
                      <w:szCs w:val="18"/>
                      <w:highlight w:val="yellow"/>
                    </w:rPr>
                    <w:t>Yell</w:t>
                  </w:r>
                  <w:r w:rsidRPr="00C56D97">
                    <w:rPr>
                      <w:rFonts w:hint="eastAsia"/>
                      <w:color w:val="000000" w:themeColor="text1"/>
                      <w:sz w:val="18"/>
                      <w:szCs w:val="18"/>
                      <w:highlight w:val="yellow"/>
                    </w:rPr>
                    <w:t>o</w:t>
                  </w:r>
                  <w:r w:rsidRPr="00C56D97">
                    <w:rPr>
                      <w:color w:val="000000" w:themeColor="text1"/>
                      <w:sz w:val="18"/>
                      <w:szCs w:val="18"/>
                      <w:highlight w:val="yellow"/>
                    </w:rPr>
                    <w:t xml:space="preserve">w: It is possible to have Multiple MOs including CSI-RS resources with same </w:t>
                  </w:r>
                  <w:proofErr w:type="spellStart"/>
                  <w:r w:rsidRPr="00C56D97">
                    <w:rPr>
                      <w:color w:val="000000" w:themeColor="text1"/>
                      <w:sz w:val="18"/>
                      <w:szCs w:val="18"/>
                      <w:highlight w:val="yellow"/>
                    </w:rPr>
                    <w:t>center</w:t>
                  </w:r>
                  <w:proofErr w:type="spellEnd"/>
                  <w:r w:rsidRPr="00C56D97">
                    <w:rPr>
                      <w:color w:val="000000" w:themeColor="text1"/>
                      <w:sz w:val="18"/>
                      <w:szCs w:val="18"/>
                      <w:highlight w:val="yellow"/>
                    </w:rPr>
                    <w:t xml:space="preserve"> frequency</w:t>
                  </w:r>
                </w:p>
                <w:p w14:paraId="679A312C" w14:textId="77777777" w:rsidR="00C56D97" w:rsidRPr="00C56D97" w:rsidRDefault="00C56D97" w:rsidP="00C56D97">
                  <w:pPr>
                    <w:pStyle w:val="Doc-text2"/>
                    <w:spacing w:after="60"/>
                    <w:ind w:left="0" w:firstLine="0"/>
                    <w:rPr>
                      <w:color w:val="000000" w:themeColor="text1"/>
                      <w:sz w:val="18"/>
                      <w:szCs w:val="18"/>
                      <w:lang w:eastAsia="zh-CN"/>
                    </w:rPr>
                  </w:pPr>
                </w:p>
                <w:p w14:paraId="51968369" w14:textId="78BE2233" w:rsidR="00C56D97" w:rsidRPr="00C56D97" w:rsidRDefault="00C56D97" w:rsidP="00C56D97">
                  <w:pPr>
                    <w:spacing w:after="60"/>
                    <w:rPr>
                      <w:rFonts w:ascii="Arial" w:hAnsi="Arial" w:cs="Arial"/>
                      <w:color w:val="000000" w:themeColor="text1"/>
                      <w:sz w:val="18"/>
                      <w:szCs w:val="18"/>
                    </w:rPr>
                  </w:pPr>
                  <w:r w:rsidRPr="00C56D97">
                    <w:rPr>
                      <w:rFonts w:ascii="Arial" w:hAnsi="Arial" w:cs="Arial"/>
                      <w:color w:val="000000" w:themeColor="text1"/>
                      <w:sz w:val="18"/>
                      <w:szCs w:val="18"/>
                    </w:rPr>
                    <w:t>[RAN4 answer to Q1]: Yes. However, from RAN4 perspective, it is important for NW and UE to have same understanding on which MG pattern to use for each MO. Therefore, for the MOs for which NW doesn’t provide the association, UE shall conduct measurement using the legacy MG.</w:t>
                  </w:r>
                </w:p>
                <w:p w14:paraId="55843FEF" w14:textId="77777777" w:rsidR="00C56D97" w:rsidRPr="00C56D97" w:rsidRDefault="00C56D97" w:rsidP="00C56D97">
                  <w:pPr>
                    <w:spacing w:after="60"/>
                    <w:jc w:val="both"/>
                    <w:rPr>
                      <w:rFonts w:ascii="Arial" w:hAnsi="Arial" w:cs="Arial"/>
                      <w:color w:val="000000" w:themeColor="text1"/>
                      <w:sz w:val="18"/>
                      <w:szCs w:val="18"/>
                    </w:rPr>
                  </w:pPr>
                </w:p>
                <w:p w14:paraId="1DC48F27" w14:textId="7D63218E" w:rsidR="00C56D97" w:rsidRPr="00C56D97" w:rsidRDefault="00C56D97" w:rsidP="00C56D97">
                  <w:pPr>
                    <w:spacing w:after="60"/>
                    <w:jc w:val="both"/>
                    <w:rPr>
                      <w:rFonts w:ascii="Arial" w:hAnsi="Arial" w:cs="Arial"/>
                      <w:color w:val="000000" w:themeColor="text1"/>
                      <w:sz w:val="18"/>
                      <w:szCs w:val="18"/>
                    </w:rPr>
                  </w:pPr>
                  <w:r w:rsidRPr="00C56D97">
                    <w:rPr>
                      <w:rFonts w:ascii="Arial" w:hAnsi="Arial" w:cs="Arial"/>
                      <w:color w:val="000000" w:themeColor="text1"/>
                      <w:sz w:val="18"/>
                      <w:szCs w:val="18"/>
                    </w:rPr>
                    <w:t>[RAN4 answer to Q2]: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134"/>
                    <w:gridCol w:w="850"/>
                    <w:gridCol w:w="1276"/>
                  </w:tblGrid>
                  <w:tr w:rsidR="00C56D97" w:rsidRPr="00C56D97" w14:paraId="39C6D8CE" w14:textId="77777777" w:rsidTr="00C56D97">
                    <w:trPr>
                      <w:trHeight w:val="325"/>
                      <w:jc w:val="center"/>
                    </w:trPr>
                    <w:tc>
                      <w:tcPr>
                        <w:tcW w:w="988" w:type="dxa"/>
                        <w:vMerge w:val="restart"/>
                        <w:shd w:val="clear" w:color="auto" w:fill="auto"/>
                        <w:vAlign w:val="center"/>
                      </w:tcPr>
                      <w:p w14:paraId="18B488FD"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Index</w:t>
                        </w:r>
                      </w:p>
                    </w:tc>
                    <w:tc>
                      <w:tcPr>
                        <w:tcW w:w="3118" w:type="dxa"/>
                        <w:gridSpan w:val="3"/>
                        <w:shd w:val="clear" w:color="auto" w:fill="auto"/>
                        <w:vAlign w:val="center"/>
                      </w:tcPr>
                      <w:p w14:paraId="60F7FFC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 xml:space="preserve"># of </w:t>
                        </w:r>
                        <w:r w:rsidRPr="00C56D97">
                          <w:rPr>
                            <w:rFonts w:ascii="Calibri" w:hAnsi="Calibri" w:cs="Calibri"/>
                            <w:color w:val="000000" w:themeColor="text1"/>
                            <w:sz w:val="18"/>
                            <w:szCs w:val="18"/>
                            <w:lang w:eastAsia="zh-CN"/>
                          </w:rPr>
                          <w:t>simultaneous MG</w:t>
                        </w:r>
                      </w:p>
                    </w:tc>
                    <w:tc>
                      <w:tcPr>
                        <w:tcW w:w="1276" w:type="dxa"/>
                        <w:vMerge w:val="restart"/>
                        <w:shd w:val="clear" w:color="auto" w:fill="auto"/>
                      </w:tcPr>
                      <w:p w14:paraId="251BE257"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RAN4 conclusion</w:t>
                        </w:r>
                      </w:p>
                    </w:tc>
                  </w:tr>
                  <w:tr w:rsidR="00C56D97" w:rsidRPr="00C56D97" w14:paraId="67C55CD9" w14:textId="77777777" w:rsidTr="00C56D97">
                    <w:trPr>
                      <w:trHeight w:val="170"/>
                      <w:jc w:val="center"/>
                    </w:trPr>
                    <w:tc>
                      <w:tcPr>
                        <w:tcW w:w="988" w:type="dxa"/>
                        <w:vMerge/>
                        <w:shd w:val="clear" w:color="auto" w:fill="auto"/>
                        <w:vAlign w:val="center"/>
                      </w:tcPr>
                      <w:p w14:paraId="1C782F54" w14:textId="77777777" w:rsidR="00C56D97" w:rsidRPr="00C56D97" w:rsidRDefault="00C56D97" w:rsidP="00C56D97">
                        <w:pPr>
                          <w:spacing w:after="60"/>
                          <w:jc w:val="center"/>
                          <w:rPr>
                            <w:rFonts w:ascii="Calibri" w:hAnsi="Calibri" w:cs="Calibri"/>
                            <w:color w:val="000000" w:themeColor="text1"/>
                            <w:sz w:val="18"/>
                            <w:szCs w:val="18"/>
                            <w:lang w:val="en-US" w:eastAsia="zh-CN"/>
                          </w:rPr>
                        </w:pPr>
                      </w:p>
                    </w:tc>
                    <w:tc>
                      <w:tcPr>
                        <w:tcW w:w="1134" w:type="dxa"/>
                        <w:shd w:val="clear" w:color="auto" w:fill="auto"/>
                        <w:vAlign w:val="center"/>
                      </w:tcPr>
                      <w:p w14:paraId="49BC70D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Per-FR1</w:t>
                        </w:r>
                      </w:p>
                    </w:tc>
                    <w:tc>
                      <w:tcPr>
                        <w:tcW w:w="1134" w:type="dxa"/>
                        <w:shd w:val="clear" w:color="auto" w:fill="auto"/>
                        <w:vAlign w:val="center"/>
                      </w:tcPr>
                      <w:p w14:paraId="5D420BA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Per-FR2</w:t>
                        </w:r>
                      </w:p>
                    </w:tc>
                    <w:tc>
                      <w:tcPr>
                        <w:tcW w:w="850" w:type="dxa"/>
                        <w:shd w:val="clear" w:color="auto" w:fill="auto"/>
                        <w:vAlign w:val="center"/>
                      </w:tcPr>
                      <w:p w14:paraId="49C6B35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Per-UE</w:t>
                        </w:r>
                      </w:p>
                    </w:tc>
                    <w:tc>
                      <w:tcPr>
                        <w:tcW w:w="1276" w:type="dxa"/>
                        <w:vMerge/>
                        <w:shd w:val="clear" w:color="auto" w:fill="auto"/>
                      </w:tcPr>
                      <w:p w14:paraId="66DA824B" w14:textId="77777777" w:rsidR="00C56D97" w:rsidRPr="00C56D97" w:rsidRDefault="00C56D97" w:rsidP="00C56D97">
                        <w:pPr>
                          <w:spacing w:after="60"/>
                          <w:jc w:val="center"/>
                          <w:rPr>
                            <w:rFonts w:ascii="Calibri" w:hAnsi="Calibri" w:cs="Calibri"/>
                            <w:color w:val="000000" w:themeColor="text1"/>
                            <w:sz w:val="18"/>
                            <w:szCs w:val="18"/>
                            <w:lang w:val="en-US" w:eastAsia="zh-CN"/>
                          </w:rPr>
                        </w:pPr>
                      </w:p>
                    </w:tc>
                  </w:tr>
                  <w:tr w:rsidR="00C56D97" w:rsidRPr="00C56D97" w14:paraId="4421ABA5" w14:textId="77777777" w:rsidTr="00C56D97">
                    <w:trPr>
                      <w:trHeight w:val="325"/>
                      <w:jc w:val="center"/>
                    </w:trPr>
                    <w:tc>
                      <w:tcPr>
                        <w:tcW w:w="988" w:type="dxa"/>
                        <w:shd w:val="clear" w:color="auto" w:fill="auto"/>
                        <w:vAlign w:val="center"/>
                      </w:tcPr>
                      <w:p w14:paraId="1987D65D"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0B3765F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134" w:type="dxa"/>
                        <w:shd w:val="clear" w:color="auto" w:fill="auto"/>
                        <w:vAlign w:val="center"/>
                      </w:tcPr>
                      <w:p w14:paraId="675030DD"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0A6F709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703F36AE"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512A9F68" w14:textId="77777777" w:rsidTr="00C56D97">
                    <w:trPr>
                      <w:trHeight w:val="325"/>
                      <w:jc w:val="center"/>
                    </w:trPr>
                    <w:tc>
                      <w:tcPr>
                        <w:tcW w:w="988" w:type="dxa"/>
                        <w:shd w:val="clear" w:color="auto" w:fill="auto"/>
                        <w:vAlign w:val="center"/>
                      </w:tcPr>
                      <w:p w14:paraId="5AC2AB4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79320142"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0E6736D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850" w:type="dxa"/>
                        <w:shd w:val="clear" w:color="auto" w:fill="auto"/>
                        <w:vAlign w:val="center"/>
                      </w:tcPr>
                      <w:p w14:paraId="28AFA54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75657AF2"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074DD3DB" w14:textId="77777777" w:rsidTr="00C56D97">
                    <w:trPr>
                      <w:trHeight w:val="325"/>
                      <w:jc w:val="center"/>
                    </w:trPr>
                    <w:tc>
                      <w:tcPr>
                        <w:tcW w:w="988" w:type="dxa"/>
                        <w:shd w:val="clear" w:color="auto" w:fill="auto"/>
                        <w:vAlign w:val="center"/>
                      </w:tcPr>
                      <w:p w14:paraId="6B323E9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134" w:type="dxa"/>
                        <w:shd w:val="clear" w:color="auto" w:fill="auto"/>
                        <w:vAlign w:val="center"/>
                      </w:tcPr>
                      <w:p w14:paraId="0198BABF"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5B40DD5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627950E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276" w:type="dxa"/>
                        <w:shd w:val="clear" w:color="auto" w:fill="auto"/>
                      </w:tcPr>
                      <w:p w14:paraId="632115CA"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4F72C647" w14:textId="77777777" w:rsidTr="00C56D97">
                    <w:trPr>
                      <w:trHeight w:val="325"/>
                      <w:jc w:val="center"/>
                    </w:trPr>
                    <w:tc>
                      <w:tcPr>
                        <w:tcW w:w="988" w:type="dxa"/>
                        <w:shd w:val="clear" w:color="auto" w:fill="auto"/>
                        <w:vAlign w:val="center"/>
                      </w:tcPr>
                      <w:p w14:paraId="4FC53A7F"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3</w:t>
                        </w:r>
                      </w:p>
                    </w:tc>
                    <w:tc>
                      <w:tcPr>
                        <w:tcW w:w="1134" w:type="dxa"/>
                        <w:shd w:val="clear" w:color="auto" w:fill="auto"/>
                        <w:vAlign w:val="center"/>
                      </w:tcPr>
                      <w:p w14:paraId="5C61EDF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33F399D7"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236196E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276" w:type="dxa"/>
                        <w:shd w:val="clear" w:color="auto" w:fill="auto"/>
                      </w:tcPr>
                      <w:p w14:paraId="71E73F42"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FFS</w:t>
                        </w:r>
                      </w:p>
                    </w:tc>
                  </w:tr>
                  <w:tr w:rsidR="00C56D97" w:rsidRPr="00C56D97" w14:paraId="3E466610" w14:textId="77777777" w:rsidTr="00C56D97">
                    <w:trPr>
                      <w:trHeight w:val="325"/>
                      <w:jc w:val="center"/>
                    </w:trPr>
                    <w:tc>
                      <w:tcPr>
                        <w:tcW w:w="988" w:type="dxa"/>
                        <w:shd w:val="clear" w:color="auto" w:fill="auto"/>
                        <w:vAlign w:val="center"/>
                      </w:tcPr>
                      <w:p w14:paraId="012D830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4</w:t>
                        </w:r>
                      </w:p>
                    </w:tc>
                    <w:tc>
                      <w:tcPr>
                        <w:tcW w:w="1134" w:type="dxa"/>
                        <w:shd w:val="clear" w:color="auto" w:fill="auto"/>
                        <w:vAlign w:val="center"/>
                      </w:tcPr>
                      <w:p w14:paraId="4A07CF2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28A3B6F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2BAEB07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276" w:type="dxa"/>
                        <w:shd w:val="clear" w:color="auto" w:fill="auto"/>
                      </w:tcPr>
                      <w:p w14:paraId="67B5A34B" w14:textId="77777777" w:rsidR="00C56D97" w:rsidRPr="00C56D97" w:rsidRDefault="00C56D97" w:rsidP="00C56D97">
                        <w:pPr>
                          <w:spacing w:after="60"/>
                          <w:rPr>
                            <w:rFonts w:ascii="Calibri" w:hAnsi="Calibri" w:cs="Calibri"/>
                            <w:color w:val="000000" w:themeColor="text1"/>
                            <w:sz w:val="18"/>
                            <w:szCs w:val="18"/>
                            <w:lang w:eastAsia="ko-KR"/>
                          </w:rPr>
                        </w:pPr>
                        <w:r w:rsidRPr="00C56D97">
                          <w:rPr>
                            <w:rFonts w:ascii="Calibri" w:hAnsi="Calibri" w:cs="Calibri"/>
                            <w:color w:val="000000" w:themeColor="text1"/>
                            <w:sz w:val="18"/>
                            <w:szCs w:val="18"/>
                            <w:lang w:val="en-US" w:eastAsia="zh-CN"/>
                          </w:rPr>
                          <w:t>FFS</w:t>
                        </w:r>
                      </w:p>
                    </w:tc>
                  </w:tr>
                  <w:tr w:rsidR="00C56D97" w:rsidRPr="00C56D97" w14:paraId="538399B1" w14:textId="77777777" w:rsidTr="00C56D97">
                    <w:trPr>
                      <w:trHeight w:val="325"/>
                      <w:jc w:val="center"/>
                    </w:trPr>
                    <w:tc>
                      <w:tcPr>
                        <w:tcW w:w="988" w:type="dxa"/>
                        <w:shd w:val="clear" w:color="auto" w:fill="auto"/>
                        <w:vAlign w:val="center"/>
                      </w:tcPr>
                      <w:p w14:paraId="2DC64A4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5</w:t>
                        </w:r>
                      </w:p>
                    </w:tc>
                    <w:tc>
                      <w:tcPr>
                        <w:tcW w:w="1134" w:type="dxa"/>
                        <w:shd w:val="clear" w:color="auto" w:fill="auto"/>
                        <w:vAlign w:val="center"/>
                      </w:tcPr>
                      <w:p w14:paraId="2B1C772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7E1432E9"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67F21EB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276" w:type="dxa"/>
                        <w:shd w:val="clear" w:color="auto" w:fill="auto"/>
                      </w:tcPr>
                      <w:p w14:paraId="4E920982" w14:textId="77777777" w:rsidR="00C56D97" w:rsidRPr="00C56D97" w:rsidRDefault="00C56D97" w:rsidP="00C56D97">
                        <w:pPr>
                          <w:spacing w:after="60"/>
                          <w:rPr>
                            <w:rFonts w:ascii="Calibri" w:hAnsi="Calibri" w:cs="Calibri"/>
                            <w:color w:val="000000" w:themeColor="text1"/>
                            <w:sz w:val="18"/>
                            <w:szCs w:val="18"/>
                            <w:lang w:eastAsia="ko-KR"/>
                          </w:rPr>
                        </w:pPr>
                        <w:r w:rsidRPr="00C56D97">
                          <w:rPr>
                            <w:rFonts w:ascii="Calibri" w:hAnsi="Calibri" w:cs="Calibri"/>
                            <w:color w:val="000000" w:themeColor="text1"/>
                            <w:sz w:val="18"/>
                            <w:szCs w:val="18"/>
                            <w:lang w:val="en-US" w:eastAsia="zh-CN"/>
                          </w:rPr>
                          <w:t>FFS</w:t>
                        </w:r>
                      </w:p>
                    </w:tc>
                  </w:tr>
                  <w:tr w:rsidR="00C56D97" w:rsidRPr="00C56D97" w14:paraId="704DE2E0" w14:textId="77777777" w:rsidTr="00C56D97">
                    <w:trPr>
                      <w:trHeight w:val="325"/>
                      <w:jc w:val="center"/>
                    </w:trPr>
                    <w:tc>
                      <w:tcPr>
                        <w:tcW w:w="988" w:type="dxa"/>
                        <w:shd w:val="clear" w:color="auto" w:fill="auto"/>
                        <w:vAlign w:val="center"/>
                      </w:tcPr>
                      <w:p w14:paraId="7AABF07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6</w:t>
                        </w:r>
                      </w:p>
                    </w:tc>
                    <w:tc>
                      <w:tcPr>
                        <w:tcW w:w="1134" w:type="dxa"/>
                        <w:shd w:val="clear" w:color="auto" w:fill="auto"/>
                        <w:vAlign w:val="center"/>
                      </w:tcPr>
                      <w:p w14:paraId="3135FFC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134" w:type="dxa"/>
                        <w:shd w:val="clear" w:color="auto" w:fill="auto"/>
                        <w:vAlign w:val="center"/>
                      </w:tcPr>
                      <w:p w14:paraId="7FA1F4EA"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850" w:type="dxa"/>
                        <w:shd w:val="clear" w:color="auto" w:fill="auto"/>
                        <w:vAlign w:val="center"/>
                      </w:tcPr>
                      <w:p w14:paraId="033DB8B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71E4C45C" w14:textId="77777777" w:rsidR="00C56D97" w:rsidRPr="00C56D97" w:rsidRDefault="00C56D97" w:rsidP="00C56D97">
                        <w:pPr>
                          <w:spacing w:after="60"/>
                          <w:rPr>
                            <w:rFonts w:ascii="Calibri" w:hAnsi="Calibri" w:cs="Calibri"/>
                            <w:color w:val="000000" w:themeColor="text1"/>
                            <w:sz w:val="18"/>
                            <w:szCs w:val="18"/>
                            <w:lang w:eastAsia="ko-KR"/>
                          </w:rPr>
                        </w:pPr>
                        <w:r w:rsidRPr="00C56D97">
                          <w:rPr>
                            <w:rFonts w:ascii="Calibri" w:hAnsi="Calibri" w:cs="Calibri"/>
                            <w:color w:val="000000" w:themeColor="text1"/>
                            <w:sz w:val="18"/>
                            <w:szCs w:val="18"/>
                            <w:lang w:val="en-US" w:eastAsia="zh-CN"/>
                          </w:rPr>
                          <w:t>FFS</w:t>
                        </w:r>
                      </w:p>
                    </w:tc>
                  </w:tr>
                  <w:tr w:rsidR="00C56D97" w:rsidRPr="00C56D97" w14:paraId="46A87C7C" w14:textId="77777777" w:rsidTr="00C56D97">
                    <w:trPr>
                      <w:trHeight w:val="325"/>
                      <w:jc w:val="center"/>
                    </w:trPr>
                    <w:tc>
                      <w:tcPr>
                        <w:tcW w:w="988" w:type="dxa"/>
                        <w:shd w:val="clear" w:color="auto" w:fill="auto"/>
                        <w:vAlign w:val="center"/>
                      </w:tcPr>
                      <w:p w14:paraId="77059A0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lastRenderedPageBreak/>
                          <w:t>7</w:t>
                        </w:r>
                      </w:p>
                    </w:tc>
                    <w:tc>
                      <w:tcPr>
                        <w:tcW w:w="1134" w:type="dxa"/>
                        <w:shd w:val="clear" w:color="auto" w:fill="auto"/>
                        <w:vAlign w:val="center"/>
                      </w:tcPr>
                      <w:p w14:paraId="2CF37CC7"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14069D9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5CD92FC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276" w:type="dxa"/>
                        <w:shd w:val="clear" w:color="auto" w:fill="auto"/>
                      </w:tcPr>
                      <w:p w14:paraId="130BCC47"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75322547" w14:textId="77777777" w:rsidTr="00C56D97">
                    <w:trPr>
                      <w:trHeight w:val="325"/>
                      <w:jc w:val="center"/>
                    </w:trPr>
                    <w:tc>
                      <w:tcPr>
                        <w:tcW w:w="988" w:type="dxa"/>
                        <w:shd w:val="clear" w:color="auto" w:fill="auto"/>
                        <w:vAlign w:val="center"/>
                      </w:tcPr>
                      <w:p w14:paraId="48BC7FD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8</w:t>
                        </w:r>
                      </w:p>
                    </w:tc>
                    <w:tc>
                      <w:tcPr>
                        <w:tcW w:w="1134" w:type="dxa"/>
                        <w:shd w:val="clear" w:color="auto" w:fill="auto"/>
                        <w:vAlign w:val="center"/>
                      </w:tcPr>
                      <w:p w14:paraId="0280DF9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250EECE4"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48A2A76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22FD9461"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1E2CC43B" w14:textId="77777777" w:rsidTr="00C56D97">
                    <w:trPr>
                      <w:trHeight w:val="325"/>
                      <w:jc w:val="center"/>
                    </w:trPr>
                    <w:tc>
                      <w:tcPr>
                        <w:tcW w:w="988" w:type="dxa"/>
                        <w:shd w:val="clear" w:color="auto" w:fill="auto"/>
                        <w:vAlign w:val="center"/>
                      </w:tcPr>
                      <w:p w14:paraId="1FCCFF0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9</w:t>
                        </w:r>
                      </w:p>
                    </w:tc>
                    <w:tc>
                      <w:tcPr>
                        <w:tcW w:w="1134" w:type="dxa"/>
                        <w:shd w:val="clear" w:color="auto" w:fill="auto"/>
                        <w:vAlign w:val="center"/>
                      </w:tcPr>
                      <w:p w14:paraId="1661125B"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1134" w:type="dxa"/>
                        <w:shd w:val="clear" w:color="auto" w:fill="auto"/>
                        <w:vAlign w:val="center"/>
                      </w:tcPr>
                      <w:p w14:paraId="2509D9D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05F7E4F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12172D2D"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377B3942" w14:textId="77777777" w:rsidTr="00C56D97">
                    <w:trPr>
                      <w:trHeight w:val="325"/>
                      <w:jc w:val="center"/>
                    </w:trPr>
                    <w:tc>
                      <w:tcPr>
                        <w:tcW w:w="988" w:type="dxa"/>
                        <w:shd w:val="clear" w:color="auto" w:fill="auto"/>
                        <w:vAlign w:val="center"/>
                      </w:tcPr>
                      <w:p w14:paraId="3670DDB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10</w:t>
                        </w:r>
                      </w:p>
                    </w:tc>
                    <w:tc>
                      <w:tcPr>
                        <w:tcW w:w="1134" w:type="dxa"/>
                        <w:shd w:val="clear" w:color="auto" w:fill="auto"/>
                        <w:vAlign w:val="center"/>
                      </w:tcPr>
                      <w:p w14:paraId="22F62D2A"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592F77E0"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w:t>
                        </w:r>
                      </w:p>
                    </w:tc>
                    <w:tc>
                      <w:tcPr>
                        <w:tcW w:w="850" w:type="dxa"/>
                        <w:shd w:val="clear" w:color="auto" w:fill="auto"/>
                        <w:vAlign w:val="center"/>
                      </w:tcPr>
                      <w:p w14:paraId="0D16C17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3D09AE94"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5BC0534B" w14:textId="77777777" w:rsidTr="00C56D97">
                    <w:trPr>
                      <w:trHeight w:val="325"/>
                      <w:jc w:val="center"/>
                    </w:trPr>
                    <w:tc>
                      <w:tcPr>
                        <w:tcW w:w="988" w:type="dxa"/>
                        <w:shd w:val="clear" w:color="auto" w:fill="auto"/>
                        <w:vAlign w:val="center"/>
                      </w:tcPr>
                      <w:p w14:paraId="0D507C7C"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11</w:t>
                        </w:r>
                      </w:p>
                    </w:tc>
                    <w:tc>
                      <w:tcPr>
                        <w:tcW w:w="1134" w:type="dxa"/>
                        <w:shd w:val="clear" w:color="auto" w:fill="auto"/>
                        <w:vAlign w:val="center"/>
                      </w:tcPr>
                      <w:p w14:paraId="63C45CEA"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1134" w:type="dxa"/>
                        <w:shd w:val="clear" w:color="auto" w:fill="auto"/>
                        <w:vAlign w:val="center"/>
                      </w:tcPr>
                      <w:p w14:paraId="7F2D5BDD"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850" w:type="dxa"/>
                        <w:shd w:val="clear" w:color="auto" w:fill="auto"/>
                        <w:vAlign w:val="center"/>
                      </w:tcPr>
                      <w:p w14:paraId="0A2A2BD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0EE0A901"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r w:rsidR="00C56D97" w:rsidRPr="00C56D97" w14:paraId="045ACFB5" w14:textId="77777777" w:rsidTr="00C56D97">
                    <w:trPr>
                      <w:trHeight w:val="325"/>
                      <w:jc w:val="center"/>
                    </w:trPr>
                    <w:tc>
                      <w:tcPr>
                        <w:tcW w:w="988" w:type="dxa"/>
                        <w:shd w:val="clear" w:color="auto" w:fill="auto"/>
                        <w:vAlign w:val="center"/>
                      </w:tcPr>
                      <w:p w14:paraId="7C484C78"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12</w:t>
                        </w:r>
                      </w:p>
                    </w:tc>
                    <w:tc>
                      <w:tcPr>
                        <w:tcW w:w="1134" w:type="dxa"/>
                        <w:shd w:val="clear" w:color="auto" w:fill="auto"/>
                        <w:vAlign w:val="center"/>
                      </w:tcPr>
                      <w:p w14:paraId="7CAA8AD5"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134" w:type="dxa"/>
                        <w:shd w:val="clear" w:color="auto" w:fill="auto"/>
                        <w:vAlign w:val="center"/>
                      </w:tcPr>
                      <w:p w14:paraId="359CF54E"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2</w:t>
                        </w:r>
                      </w:p>
                    </w:tc>
                    <w:tc>
                      <w:tcPr>
                        <w:tcW w:w="850" w:type="dxa"/>
                        <w:shd w:val="clear" w:color="auto" w:fill="auto"/>
                        <w:vAlign w:val="center"/>
                      </w:tcPr>
                      <w:p w14:paraId="617B88C7" w14:textId="77777777" w:rsidR="00C56D97" w:rsidRPr="00C56D97" w:rsidRDefault="00C56D97" w:rsidP="00C56D97">
                        <w:pPr>
                          <w:spacing w:after="60"/>
                          <w:jc w:val="center"/>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0</w:t>
                        </w:r>
                      </w:p>
                    </w:tc>
                    <w:tc>
                      <w:tcPr>
                        <w:tcW w:w="1276" w:type="dxa"/>
                        <w:shd w:val="clear" w:color="auto" w:fill="auto"/>
                      </w:tcPr>
                      <w:p w14:paraId="5B3B1328" w14:textId="77777777" w:rsidR="00C56D97" w:rsidRPr="00C56D97" w:rsidRDefault="00C56D97" w:rsidP="00C56D97">
                        <w:pPr>
                          <w:spacing w:after="60"/>
                          <w:rPr>
                            <w:rFonts w:ascii="Calibri" w:hAnsi="Calibri" w:cs="Calibri"/>
                            <w:color w:val="000000" w:themeColor="text1"/>
                            <w:sz w:val="18"/>
                            <w:szCs w:val="18"/>
                            <w:lang w:val="en-US" w:eastAsia="zh-CN"/>
                          </w:rPr>
                        </w:pPr>
                        <w:r w:rsidRPr="00C56D97">
                          <w:rPr>
                            <w:rFonts w:ascii="Calibri" w:hAnsi="Calibri" w:cs="Calibri"/>
                            <w:color w:val="000000" w:themeColor="text1"/>
                            <w:sz w:val="18"/>
                            <w:szCs w:val="18"/>
                            <w:lang w:val="en-US" w:eastAsia="zh-CN"/>
                          </w:rPr>
                          <w:t>Supported</w:t>
                        </w:r>
                      </w:p>
                    </w:tc>
                  </w:tr>
                </w:tbl>
                <w:p w14:paraId="4B351DA1" w14:textId="059B85E8" w:rsidR="00C56D97" w:rsidRPr="00C56D97" w:rsidRDefault="00C56D97" w:rsidP="00C56D97">
                  <w:pPr>
                    <w:spacing w:after="60"/>
                    <w:jc w:val="both"/>
                    <w:rPr>
                      <w:rFonts w:ascii="Arial" w:hAnsi="Arial" w:cs="Arial"/>
                      <w:color w:val="000000" w:themeColor="text1"/>
                      <w:sz w:val="18"/>
                      <w:szCs w:val="18"/>
                    </w:rPr>
                  </w:pPr>
                </w:p>
                <w:p w14:paraId="4FBE7CA8" w14:textId="7164D76F" w:rsidR="00C56D97" w:rsidRPr="00C56D97" w:rsidRDefault="00C56D97" w:rsidP="00C56D97">
                  <w:pPr>
                    <w:spacing w:after="60"/>
                    <w:jc w:val="both"/>
                    <w:rPr>
                      <w:rFonts w:ascii="Arial" w:hAnsi="Arial" w:cs="Arial"/>
                      <w:color w:val="000000" w:themeColor="text1"/>
                      <w:sz w:val="18"/>
                      <w:szCs w:val="18"/>
                    </w:rPr>
                  </w:pPr>
                  <w:r w:rsidRPr="00C56D97">
                    <w:rPr>
                      <w:rFonts w:ascii="Arial" w:hAnsi="Arial" w:cs="Arial"/>
                      <w:color w:val="000000" w:themeColor="text1"/>
                      <w:sz w:val="18"/>
                      <w:szCs w:val="18"/>
                    </w:rPr>
                    <w:t>[RAN4 answer to Q3]: same as above.</w:t>
                  </w:r>
                </w:p>
                <w:p w14:paraId="78C37EA4" w14:textId="77777777" w:rsidR="00C56D97" w:rsidRPr="00C56D97" w:rsidRDefault="00C56D97" w:rsidP="00C56D97">
                  <w:pPr>
                    <w:spacing w:after="60"/>
                    <w:rPr>
                      <w:rFonts w:ascii="Arial" w:hAnsi="Arial" w:cs="Arial"/>
                      <w:color w:val="000000" w:themeColor="text1"/>
                      <w:sz w:val="18"/>
                      <w:szCs w:val="18"/>
                    </w:rPr>
                  </w:pPr>
                </w:p>
                <w:p w14:paraId="628FDD8E" w14:textId="3A6CBE0B" w:rsidR="00C56D97" w:rsidRPr="00C56D97" w:rsidRDefault="00C56D97" w:rsidP="00C56D97">
                  <w:pPr>
                    <w:spacing w:after="60"/>
                    <w:rPr>
                      <w:rFonts w:ascii="Arial" w:hAnsi="Arial" w:cs="Arial"/>
                      <w:color w:val="000000" w:themeColor="text1"/>
                      <w:sz w:val="18"/>
                      <w:szCs w:val="18"/>
                      <w:lang w:val="en-US"/>
                    </w:rPr>
                  </w:pPr>
                  <w:r w:rsidRPr="00C56D97">
                    <w:rPr>
                      <w:rFonts w:ascii="Arial" w:hAnsi="Arial" w:cs="Arial"/>
                      <w:color w:val="000000" w:themeColor="text1"/>
                      <w:sz w:val="18"/>
                      <w:szCs w:val="18"/>
                    </w:rPr>
                    <w:t xml:space="preserve">[RAN4 answer to Q4]: </w:t>
                  </w:r>
                  <w:r w:rsidRPr="00C56D97">
                    <w:rPr>
                      <w:rFonts w:ascii="Arial" w:hAnsi="Arial" w:cs="Arial"/>
                      <w:color w:val="000000" w:themeColor="text1"/>
                      <w:sz w:val="18"/>
                      <w:szCs w:val="18"/>
                      <w:lang w:eastAsia="zh-CN"/>
                    </w:rPr>
                    <w:t xml:space="preserve">from flexibility perspective, it is beneficial to allow separate </w:t>
                  </w:r>
                  <w:proofErr w:type="spellStart"/>
                  <w:r w:rsidRPr="00C56D97">
                    <w:rPr>
                      <w:rFonts w:ascii="Arial" w:hAnsi="Arial" w:cs="Arial"/>
                      <w:i/>
                      <w:color w:val="000000" w:themeColor="text1"/>
                      <w:sz w:val="18"/>
                      <w:szCs w:val="18"/>
                      <w:lang w:eastAsia="zh-CN"/>
                    </w:rPr>
                    <w:t>MeasGapSharingConfig</w:t>
                  </w:r>
                  <w:proofErr w:type="spellEnd"/>
                  <w:r w:rsidRPr="00C56D97">
                    <w:rPr>
                      <w:rFonts w:ascii="Arial" w:hAnsi="Arial" w:cs="Arial"/>
                      <w:color w:val="000000" w:themeColor="text1"/>
                      <w:sz w:val="18"/>
                      <w:szCs w:val="18"/>
                      <w:lang w:eastAsia="zh-CN"/>
                    </w:rPr>
                    <w:t xml:space="preserve"> for each MG pattern. This is feasible from RAN4 point of view, since both NW and UE know the category and which MG pattern to use for each MO.</w:t>
                  </w:r>
                </w:p>
                <w:p w14:paraId="456754FB" w14:textId="77777777" w:rsidR="00C56D97" w:rsidRPr="00C56D97" w:rsidRDefault="00C56D97" w:rsidP="00C56D97">
                  <w:pPr>
                    <w:spacing w:after="60"/>
                    <w:jc w:val="both"/>
                    <w:rPr>
                      <w:rFonts w:ascii="Arial" w:hAnsi="Arial" w:cs="Arial"/>
                      <w:color w:val="000000" w:themeColor="text1"/>
                      <w:sz w:val="18"/>
                      <w:szCs w:val="18"/>
                    </w:rPr>
                  </w:pPr>
                </w:p>
                <w:p w14:paraId="08497270" w14:textId="27A6CF31" w:rsidR="00C56D97" w:rsidRPr="00C56D97" w:rsidRDefault="00C56D97" w:rsidP="00C56D97">
                  <w:pPr>
                    <w:spacing w:after="60"/>
                    <w:jc w:val="both"/>
                    <w:rPr>
                      <w:rFonts w:ascii="Arial" w:hAnsi="Arial" w:cs="Arial"/>
                      <w:color w:val="000000" w:themeColor="text1"/>
                      <w:sz w:val="18"/>
                      <w:szCs w:val="18"/>
                    </w:rPr>
                  </w:pPr>
                  <w:r w:rsidRPr="00C56D97">
                    <w:rPr>
                      <w:rFonts w:ascii="Arial" w:hAnsi="Arial" w:cs="Arial"/>
                      <w:color w:val="000000" w:themeColor="text1"/>
                      <w:sz w:val="18"/>
                      <w:szCs w:val="18"/>
                    </w:rPr>
                    <w:t>[RAN4 answer to Q5]: RAN4 agreed to leave it up to RAN2:</w:t>
                  </w:r>
                </w:p>
                <w:p w14:paraId="04B7F71A" w14:textId="77777777" w:rsidR="00C56D97" w:rsidRPr="00C56D97" w:rsidRDefault="00C56D97" w:rsidP="003147E7">
                  <w:pPr>
                    <w:numPr>
                      <w:ilvl w:val="0"/>
                      <w:numId w:val="11"/>
                    </w:numPr>
                    <w:spacing w:after="60"/>
                    <w:jc w:val="both"/>
                    <w:rPr>
                      <w:rFonts w:ascii="Arial" w:hAnsi="Arial" w:cs="Arial"/>
                      <w:color w:val="000000" w:themeColor="text1"/>
                      <w:sz w:val="18"/>
                      <w:szCs w:val="18"/>
                    </w:rPr>
                  </w:pPr>
                  <w:r w:rsidRPr="00C56D97">
                    <w:rPr>
                      <w:rFonts w:ascii="Arial" w:hAnsi="Arial" w:cs="Arial"/>
                      <w:color w:val="000000" w:themeColor="text1"/>
                      <w:sz w:val="18"/>
                      <w:szCs w:val="18"/>
                    </w:rPr>
                    <w:t>Agreement in RAN4:</w:t>
                  </w:r>
                </w:p>
                <w:p w14:paraId="208F4DB4" w14:textId="77777777" w:rsidR="00C56D97" w:rsidRPr="00C56D97" w:rsidRDefault="00C56D97" w:rsidP="003147E7">
                  <w:pPr>
                    <w:numPr>
                      <w:ilvl w:val="1"/>
                      <w:numId w:val="11"/>
                    </w:numPr>
                    <w:spacing w:after="60"/>
                    <w:ind w:left="1051"/>
                    <w:jc w:val="both"/>
                    <w:rPr>
                      <w:rFonts w:ascii="Arial" w:hAnsi="Arial" w:cs="Arial"/>
                      <w:color w:val="000000" w:themeColor="text1"/>
                      <w:sz w:val="18"/>
                      <w:szCs w:val="18"/>
                    </w:rPr>
                  </w:pPr>
                  <w:r w:rsidRPr="00C56D97">
                    <w:rPr>
                      <w:rFonts w:ascii="Arial" w:hAnsi="Arial" w:cs="Arial"/>
                      <w:color w:val="000000" w:themeColor="text1"/>
                      <w:sz w:val="18"/>
                      <w:szCs w:val="18"/>
                    </w:rPr>
                    <w:t xml:space="preserve">RAN4 to focus on NR and EUTRAN measurement requirements with concurrent gaps before considering 2G/3G. </w:t>
                  </w:r>
                </w:p>
                <w:p w14:paraId="34A4C124" w14:textId="77777777" w:rsidR="00C56D97" w:rsidRPr="00C56D97" w:rsidRDefault="00C56D97" w:rsidP="003147E7">
                  <w:pPr>
                    <w:numPr>
                      <w:ilvl w:val="2"/>
                      <w:numId w:val="11"/>
                    </w:numPr>
                    <w:spacing w:after="60"/>
                    <w:ind w:left="1476"/>
                    <w:jc w:val="both"/>
                    <w:rPr>
                      <w:rFonts w:ascii="Arial" w:hAnsi="Arial" w:cs="Arial"/>
                      <w:color w:val="000000" w:themeColor="text1"/>
                      <w:sz w:val="18"/>
                      <w:szCs w:val="18"/>
                    </w:rPr>
                  </w:pPr>
                  <w:r w:rsidRPr="00C56D97">
                    <w:rPr>
                      <w:rFonts w:ascii="Arial" w:hAnsi="Arial" w:cs="Arial"/>
                      <w:color w:val="000000" w:themeColor="text1"/>
                      <w:sz w:val="18"/>
                      <w:szCs w:val="18"/>
                    </w:rPr>
                    <w:t>It is up to RAN2 to decide whether to support gap association to 2G/3G from signalling perspective</w:t>
                  </w:r>
                </w:p>
                <w:p w14:paraId="2F92583F" w14:textId="77777777" w:rsidR="00C56D97" w:rsidRPr="00C56D97" w:rsidRDefault="00C56D97" w:rsidP="003147E7">
                  <w:pPr>
                    <w:numPr>
                      <w:ilvl w:val="2"/>
                      <w:numId w:val="11"/>
                    </w:numPr>
                    <w:spacing w:after="60"/>
                    <w:ind w:left="1476"/>
                    <w:jc w:val="both"/>
                    <w:rPr>
                      <w:rFonts w:ascii="Arial" w:hAnsi="Arial" w:cs="Arial"/>
                      <w:color w:val="000000" w:themeColor="text1"/>
                      <w:sz w:val="18"/>
                      <w:szCs w:val="18"/>
                    </w:rPr>
                  </w:pPr>
                  <w:r w:rsidRPr="00C56D97">
                    <w:rPr>
                      <w:rFonts w:ascii="Arial" w:hAnsi="Arial" w:cs="Arial"/>
                      <w:color w:val="000000" w:themeColor="text1"/>
                      <w:sz w:val="18"/>
                      <w:szCs w:val="18"/>
                    </w:rPr>
                    <w:t>Note: The understanding of “2G/3G is not supported with concurrent gap” is that UE expects network to configure only one MG if any 2G/3G measurements are configured, regardless whether NR or EUTRAN measurements are configured.</w:t>
                  </w:r>
                </w:p>
              </w:tc>
            </w:tr>
          </w:tbl>
          <w:p w14:paraId="6DC416B3" w14:textId="41B6DCAD" w:rsidR="0066627E" w:rsidRPr="00C56D97" w:rsidRDefault="0066627E" w:rsidP="00C56D97">
            <w:pPr>
              <w:spacing w:after="60"/>
              <w:rPr>
                <w:color w:val="000000" w:themeColor="text1"/>
                <w:sz w:val="18"/>
                <w:szCs w:val="18"/>
              </w:rPr>
            </w:pPr>
          </w:p>
        </w:tc>
      </w:tr>
      <w:tr w:rsidR="0066627E" w:rsidRPr="007D6C55" w14:paraId="04A8761D" w14:textId="77777777" w:rsidTr="0066627E">
        <w:trPr>
          <w:trHeight w:val="468"/>
        </w:trPr>
        <w:tc>
          <w:tcPr>
            <w:tcW w:w="1135" w:type="dxa"/>
          </w:tcPr>
          <w:p w14:paraId="72EDFF75" w14:textId="15B3D4AD" w:rsidR="0066627E" w:rsidRPr="007D6C55" w:rsidRDefault="0066627E" w:rsidP="0066627E">
            <w:pPr>
              <w:spacing w:before="120" w:after="120"/>
              <w:rPr>
                <w:sz w:val="18"/>
                <w:szCs w:val="18"/>
              </w:rPr>
            </w:pPr>
            <w:r w:rsidRPr="007D6C55">
              <w:rPr>
                <w:sz w:val="18"/>
                <w:szCs w:val="18"/>
              </w:rPr>
              <w:lastRenderedPageBreak/>
              <w:t>R4-2200243</w:t>
            </w:r>
          </w:p>
        </w:tc>
        <w:tc>
          <w:tcPr>
            <w:tcW w:w="1275" w:type="dxa"/>
          </w:tcPr>
          <w:p w14:paraId="2F6E31B4" w14:textId="6246F08E" w:rsidR="0066627E" w:rsidRPr="007D6C55" w:rsidRDefault="0066627E" w:rsidP="0066627E">
            <w:pPr>
              <w:spacing w:before="120" w:after="120"/>
              <w:rPr>
                <w:sz w:val="18"/>
                <w:szCs w:val="18"/>
              </w:rPr>
            </w:pPr>
            <w:r w:rsidRPr="007D6C55">
              <w:rPr>
                <w:sz w:val="18"/>
                <w:szCs w:val="18"/>
              </w:rPr>
              <w:t>Apple</w:t>
            </w:r>
          </w:p>
        </w:tc>
        <w:tc>
          <w:tcPr>
            <w:tcW w:w="7513" w:type="dxa"/>
          </w:tcPr>
          <w:p w14:paraId="31758628" w14:textId="64621FAB" w:rsidR="0066627E" w:rsidRPr="00C56D97" w:rsidRDefault="00C56D97" w:rsidP="0066627E">
            <w:pPr>
              <w:spacing w:after="60"/>
              <w:rPr>
                <w:color w:val="000000" w:themeColor="text1"/>
                <w:sz w:val="18"/>
                <w:szCs w:val="18"/>
              </w:rPr>
            </w:pPr>
            <w:r w:rsidRPr="00C56D97">
              <w:rPr>
                <w:color w:val="000000" w:themeColor="text1"/>
                <w:sz w:val="18"/>
                <w:szCs w:val="18"/>
              </w:rPr>
              <w:t>CR on CSSF for concurrent gaps</w:t>
            </w:r>
          </w:p>
        </w:tc>
      </w:tr>
      <w:tr w:rsidR="0066627E" w:rsidRPr="007D6C55" w14:paraId="5FFDCF29" w14:textId="77777777" w:rsidTr="0066627E">
        <w:trPr>
          <w:trHeight w:val="468"/>
        </w:trPr>
        <w:tc>
          <w:tcPr>
            <w:tcW w:w="1135" w:type="dxa"/>
          </w:tcPr>
          <w:p w14:paraId="0103AC30" w14:textId="2EF2B209" w:rsidR="0066627E" w:rsidRPr="00C56D97" w:rsidRDefault="0066627E" w:rsidP="00C56D97">
            <w:pPr>
              <w:spacing w:before="120" w:after="60"/>
              <w:rPr>
                <w:sz w:val="18"/>
                <w:szCs w:val="18"/>
              </w:rPr>
            </w:pPr>
            <w:r w:rsidRPr="00C56D97">
              <w:rPr>
                <w:sz w:val="18"/>
                <w:szCs w:val="18"/>
              </w:rPr>
              <w:t>R4-2200388</w:t>
            </w:r>
          </w:p>
        </w:tc>
        <w:tc>
          <w:tcPr>
            <w:tcW w:w="1275" w:type="dxa"/>
          </w:tcPr>
          <w:p w14:paraId="04F16869" w14:textId="56875924" w:rsidR="0066627E" w:rsidRPr="00C56D97" w:rsidRDefault="0066627E" w:rsidP="00C56D97">
            <w:pPr>
              <w:spacing w:before="120" w:after="60"/>
              <w:rPr>
                <w:sz w:val="18"/>
                <w:szCs w:val="18"/>
              </w:rPr>
            </w:pPr>
            <w:r w:rsidRPr="00C56D97">
              <w:rPr>
                <w:sz w:val="18"/>
                <w:szCs w:val="18"/>
              </w:rPr>
              <w:t>vivo</w:t>
            </w:r>
          </w:p>
        </w:tc>
        <w:tc>
          <w:tcPr>
            <w:tcW w:w="7513" w:type="dxa"/>
          </w:tcPr>
          <w:p w14:paraId="1CDD89A6"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 xml:space="preserve">Proposal 1: Whether concurrent gaps are allowed in the case when only E-UTRAN measurement objectives are configured depends on UE capability, i.e., option 4. </w:t>
            </w:r>
          </w:p>
          <w:p w14:paraId="79F6606B"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2: Use option 2a for whether allow simultaneous configuring per-UE gap and per-FR gap for per-FR gap capable UEs issue. If option 2a is not agreeable we prefer option 1.</w:t>
            </w:r>
          </w:p>
          <w:p w14:paraId="7BDDF522"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3: For the scenario where only per-FR is configured, the max number of gaps across all FRs could be 4.</w:t>
            </w:r>
          </w:p>
          <w:p w14:paraId="0D121AC2"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4: Consider both option 1 and option 5 for UE behavior during colliding gap occasion.</w:t>
            </w:r>
          </w:p>
          <w:p w14:paraId="0A992C44"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 xml:space="preserve">Proposal 5: For the FO case, support option 1, i.e., defining requirements, at least for the </w:t>
            </w:r>
            <w:proofErr w:type="gramStart"/>
            <w:r w:rsidRPr="00C56D97">
              <w:rPr>
                <w:rFonts w:ascii="Times New Roman" w:hAnsi="Times New Roman"/>
                <w:sz w:val="18"/>
                <w:szCs w:val="18"/>
                <w:lang w:val="en-US"/>
              </w:rPr>
              <w:t>right hand</w:t>
            </w:r>
            <w:proofErr w:type="gramEnd"/>
            <w:r w:rsidRPr="00C56D97">
              <w:rPr>
                <w:rFonts w:ascii="Times New Roman" w:hAnsi="Times New Roman"/>
                <w:sz w:val="18"/>
                <w:szCs w:val="18"/>
                <w:lang w:val="en-US"/>
              </w:rPr>
              <w:t xml:space="preserve"> side scenario in the figure. FPO, PFO, PPO should be introduced.</w:t>
            </w:r>
          </w:p>
          <w:p w14:paraId="3143F17D"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 xml:space="preserve">Proposal 6: Suggest </w:t>
            </w:r>
            <w:proofErr w:type="gramStart"/>
            <w:r w:rsidRPr="00C56D97">
              <w:rPr>
                <w:rFonts w:ascii="Times New Roman" w:hAnsi="Times New Roman"/>
                <w:sz w:val="18"/>
                <w:szCs w:val="18"/>
                <w:lang w:val="en-US"/>
              </w:rPr>
              <w:t>to define</w:t>
            </w:r>
            <w:proofErr w:type="gramEnd"/>
            <w:r w:rsidRPr="00C56D97">
              <w:rPr>
                <w:rFonts w:ascii="Times New Roman" w:hAnsi="Times New Roman"/>
                <w:sz w:val="18"/>
                <w:szCs w:val="18"/>
                <w:lang w:val="en-US"/>
              </w:rPr>
              <w:t xml:space="preserve"> the overhead cap, i.e., option 1. Ok with option 3. For the method on how to define the overhead cap, in principle Rel-15/16 max overhead can be used, i.e., option 1.</w:t>
            </w:r>
          </w:p>
          <w:p w14:paraId="16941883"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7: for the delay requirement outside gap, principle for L1 measurement could be reused.</w:t>
            </w:r>
          </w:p>
          <w:p w14:paraId="4A7D13BC"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lang w:val="en-US"/>
              </w:rPr>
              <w:t>Proposal 8: S</w:t>
            </w:r>
            <w:proofErr w:type="spellStart"/>
            <w:r w:rsidRPr="00C56D97">
              <w:rPr>
                <w:rFonts w:ascii="Times New Roman" w:hAnsi="Times New Roman"/>
                <w:sz w:val="18"/>
                <w:szCs w:val="18"/>
              </w:rPr>
              <w:t>uggest</w:t>
            </w:r>
            <w:proofErr w:type="spellEnd"/>
            <w:r w:rsidRPr="00C56D97">
              <w:rPr>
                <w:rFonts w:ascii="Times New Roman" w:hAnsi="Times New Roman"/>
                <w:sz w:val="18"/>
                <w:szCs w:val="18"/>
              </w:rPr>
              <w:t xml:space="preserve"> to define multiple </w:t>
            </w:r>
            <w:proofErr w:type="spellStart"/>
            <w:proofErr w:type="gramStart"/>
            <w:r w:rsidRPr="00C56D97">
              <w:rPr>
                <w:rFonts w:ascii="Times New Roman" w:hAnsi="Times New Roman"/>
                <w:sz w:val="18"/>
                <w:szCs w:val="18"/>
              </w:rPr>
              <w:t>CSSF</w:t>
            </w:r>
            <w:r w:rsidRPr="00C56D97">
              <w:rPr>
                <w:rFonts w:ascii="Times New Roman" w:hAnsi="Times New Roman"/>
                <w:sz w:val="18"/>
                <w:szCs w:val="18"/>
                <w:vertAlign w:val="subscript"/>
              </w:rPr>
              <w:t>inter,i</w:t>
            </w:r>
            <w:proofErr w:type="spellEnd"/>
            <w:proofErr w:type="gramEnd"/>
            <w:r w:rsidRPr="00C56D97">
              <w:rPr>
                <w:rFonts w:ascii="Times New Roman" w:hAnsi="Times New Roman"/>
                <w:sz w:val="18"/>
                <w:szCs w:val="18"/>
              </w:rPr>
              <w:t>, i.e., from CSSF</w:t>
            </w:r>
            <w:r w:rsidRPr="00C56D97">
              <w:rPr>
                <w:rFonts w:ascii="Times New Roman" w:hAnsi="Times New Roman"/>
                <w:sz w:val="18"/>
                <w:szCs w:val="18"/>
                <w:vertAlign w:val="subscript"/>
              </w:rPr>
              <w:t>inter,1</w:t>
            </w:r>
            <w:r w:rsidRPr="00C56D97">
              <w:rPr>
                <w:rFonts w:ascii="Times New Roman" w:hAnsi="Times New Roman"/>
                <w:sz w:val="18"/>
                <w:szCs w:val="18"/>
              </w:rPr>
              <w:t xml:space="preserve"> to </w:t>
            </w:r>
            <w:proofErr w:type="spellStart"/>
            <w:r w:rsidRPr="00C56D97">
              <w:rPr>
                <w:rFonts w:ascii="Times New Roman" w:hAnsi="Times New Roman"/>
                <w:sz w:val="18"/>
                <w:szCs w:val="18"/>
              </w:rPr>
              <w:t>CSSF</w:t>
            </w:r>
            <w:r w:rsidRPr="00C56D97">
              <w:rPr>
                <w:rFonts w:ascii="Times New Roman" w:hAnsi="Times New Roman"/>
                <w:sz w:val="18"/>
                <w:szCs w:val="18"/>
                <w:vertAlign w:val="subscript"/>
              </w:rPr>
              <w:t>inter</w:t>
            </w:r>
            <w:proofErr w:type="spellEnd"/>
            <w:r w:rsidRPr="00C56D97">
              <w:rPr>
                <w:rFonts w:ascii="Times New Roman" w:hAnsi="Times New Roman"/>
                <w:sz w:val="18"/>
                <w:szCs w:val="18"/>
                <w:vertAlign w:val="subscript"/>
              </w:rPr>
              <w:t xml:space="preserve">, N </w:t>
            </w:r>
            <w:r w:rsidRPr="00C56D97">
              <w:rPr>
                <w:rFonts w:ascii="Times New Roman" w:hAnsi="Times New Roman"/>
                <w:sz w:val="18"/>
                <w:szCs w:val="18"/>
              </w:rPr>
              <w:t xml:space="preserve">where </w:t>
            </w:r>
            <w:r w:rsidRPr="00C56D97">
              <w:rPr>
                <w:rFonts w:ascii="Times New Roman" w:hAnsi="Times New Roman"/>
                <w:i/>
                <w:iCs/>
                <w:sz w:val="18"/>
                <w:szCs w:val="18"/>
              </w:rPr>
              <w:t>N</w:t>
            </w:r>
            <w:r w:rsidRPr="00C56D97">
              <w:rPr>
                <w:rFonts w:ascii="Times New Roman" w:hAnsi="Times New Roman"/>
                <w:sz w:val="18"/>
                <w:szCs w:val="18"/>
              </w:rPr>
              <w:t xml:space="preserve"> is the total number of concurrent gaps allocated per UE or per FR. </w:t>
            </w:r>
          </w:p>
          <w:p w14:paraId="3B6AEB57"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rPr>
              <w:t xml:space="preserve">Proposal 9: The measurement delay requirements of a particular MO could be based on the new introduced </w:t>
            </w:r>
            <w:proofErr w:type="spellStart"/>
            <w:proofErr w:type="gramStart"/>
            <w:r w:rsidRPr="00C56D97">
              <w:rPr>
                <w:rFonts w:ascii="Times New Roman" w:hAnsi="Times New Roman"/>
                <w:sz w:val="18"/>
                <w:szCs w:val="18"/>
              </w:rPr>
              <w:t>CSSF</w:t>
            </w:r>
            <w:r w:rsidRPr="00C56D97">
              <w:rPr>
                <w:rFonts w:ascii="Times New Roman" w:hAnsi="Times New Roman"/>
                <w:sz w:val="18"/>
                <w:szCs w:val="18"/>
                <w:vertAlign w:val="subscript"/>
              </w:rPr>
              <w:t>inter,i</w:t>
            </w:r>
            <w:proofErr w:type="spellEnd"/>
            <w:proofErr w:type="gramEnd"/>
            <w:r w:rsidRPr="00C56D97">
              <w:rPr>
                <w:rFonts w:ascii="Times New Roman" w:hAnsi="Times New Roman"/>
                <w:sz w:val="18"/>
                <w:szCs w:val="18"/>
              </w:rPr>
              <w:t xml:space="preserve"> and the legacy framework where MGRP, SMTC period, DRX cycle are jointly considered. Whether the MGRP here is impacted by the overlapping issue could be FFS.</w:t>
            </w:r>
          </w:p>
          <w:p w14:paraId="0FD32C7E" w14:textId="77777777" w:rsidR="00C56D97" w:rsidRPr="00C56D97" w:rsidRDefault="00C56D97" w:rsidP="00C56D97">
            <w:pPr>
              <w:pStyle w:val="cjk"/>
              <w:spacing w:after="60"/>
              <w:rPr>
                <w:rFonts w:ascii="Times New Roman" w:hAnsi="Times New Roman"/>
                <w:sz w:val="18"/>
                <w:szCs w:val="18"/>
              </w:rPr>
            </w:pPr>
            <w:r w:rsidRPr="00C56D97">
              <w:rPr>
                <w:rFonts w:ascii="Times New Roman" w:hAnsi="Times New Roman"/>
                <w:sz w:val="18"/>
                <w:szCs w:val="18"/>
              </w:rPr>
              <w:t>Proposal 10: Investigate how to define a suitable MGRP when multiple measurement gaps are configured for related measurement performance requirements such as RLM.</w:t>
            </w:r>
          </w:p>
          <w:p w14:paraId="335EA6FB" w14:textId="77777777" w:rsidR="00C56D97" w:rsidRPr="00C56D97" w:rsidRDefault="00C56D97" w:rsidP="00C56D97">
            <w:pPr>
              <w:spacing w:after="60"/>
              <w:jc w:val="both"/>
              <w:rPr>
                <w:sz w:val="18"/>
                <w:szCs w:val="18"/>
                <w:lang w:val="en-US"/>
              </w:rPr>
            </w:pPr>
            <w:r w:rsidRPr="00C56D97">
              <w:rPr>
                <w:sz w:val="18"/>
                <w:szCs w:val="18"/>
                <w:lang w:val="en-US"/>
              </w:rPr>
              <w:t xml:space="preserve">Proposal 11: suggest </w:t>
            </w:r>
            <w:proofErr w:type="gramStart"/>
            <w:r w:rsidRPr="00C56D97">
              <w:rPr>
                <w:sz w:val="18"/>
                <w:szCs w:val="18"/>
                <w:lang w:val="en-US"/>
              </w:rPr>
              <w:t>to consider</w:t>
            </w:r>
            <w:proofErr w:type="gramEnd"/>
            <w:r w:rsidRPr="00C56D97">
              <w:rPr>
                <w:sz w:val="18"/>
                <w:szCs w:val="18"/>
                <w:lang w:val="en-US"/>
              </w:rPr>
              <w:t xml:space="preserve"> the following answers for the LS from RAN2: </w:t>
            </w:r>
          </w:p>
          <w:p w14:paraId="5138B06B" w14:textId="77777777" w:rsidR="00C56D97" w:rsidRPr="00C56D97" w:rsidRDefault="00C56D97" w:rsidP="00C56D97">
            <w:pPr>
              <w:spacing w:before="120" w:after="60"/>
              <w:rPr>
                <w:sz w:val="18"/>
                <w:szCs w:val="18"/>
                <w:lang w:val="x-none"/>
              </w:rPr>
            </w:pPr>
            <w:r w:rsidRPr="00C56D97">
              <w:rPr>
                <w:sz w:val="18"/>
                <w:szCs w:val="18"/>
                <w:lang w:val="x-none"/>
              </w:rPr>
              <w:t>Answers for Q1: RAN4 does not identify the necessity where concurrent gaps are configured together with a legacy gap.</w:t>
            </w:r>
          </w:p>
          <w:p w14:paraId="06D4CC6C" w14:textId="77777777" w:rsidR="00C56D97" w:rsidRPr="00C56D97" w:rsidRDefault="00C56D97" w:rsidP="00C56D97">
            <w:pPr>
              <w:spacing w:before="120" w:after="60"/>
              <w:rPr>
                <w:sz w:val="18"/>
                <w:szCs w:val="18"/>
                <w:lang w:val="x-none"/>
              </w:rPr>
            </w:pPr>
            <w:r w:rsidRPr="00C56D97">
              <w:rPr>
                <w:sz w:val="18"/>
                <w:szCs w:val="18"/>
                <w:lang w:val="x-none"/>
              </w:rPr>
              <w:t>Answers for Q2: For the max number of concurrent gap across all FRs for per-FR gap capable UEs, the total number of concurrent gaps are [4].</w:t>
            </w:r>
          </w:p>
          <w:p w14:paraId="2CB2ECA7" w14:textId="77777777" w:rsidR="00C56D97" w:rsidRPr="00C56D97" w:rsidRDefault="00C56D97" w:rsidP="00C56D97">
            <w:pPr>
              <w:spacing w:before="120" w:after="60"/>
              <w:rPr>
                <w:sz w:val="18"/>
                <w:szCs w:val="18"/>
                <w:lang w:val="x-none"/>
              </w:rPr>
            </w:pPr>
            <w:r w:rsidRPr="00C56D97">
              <w:rPr>
                <w:sz w:val="18"/>
                <w:szCs w:val="18"/>
                <w:lang w:val="x-none"/>
              </w:rPr>
              <w:lastRenderedPageBreak/>
              <w:t>Answers for Q3: The only case identified by RAN4 where concurrent gaps are configured with different gap types is when simultaneous configuring per-UE gap and per-FR gap is only allowed when the per-UE gap is associated to PRS measurement.</w:t>
            </w:r>
          </w:p>
          <w:p w14:paraId="672D9CF4" w14:textId="77777777" w:rsidR="00C56D97" w:rsidRPr="00C56D97" w:rsidRDefault="00C56D97" w:rsidP="00C56D97">
            <w:pPr>
              <w:spacing w:before="120" w:after="60"/>
              <w:jc w:val="both"/>
              <w:rPr>
                <w:sz w:val="18"/>
                <w:szCs w:val="18"/>
                <w:lang w:val="x-none"/>
              </w:rPr>
            </w:pPr>
            <w:r w:rsidRPr="00C56D97">
              <w:rPr>
                <w:sz w:val="18"/>
                <w:szCs w:val="18"/>
                <w:lang w:val="x-none"/>
              </w:rPr>
              <w:t>Answers for Q4: T</w:t>
            </w:r>
            <w:r w:rsidRPr="00C56D97">
              <w:rPr>
                <w:sz w:val="18"/>
                <w:szCs w:val="18"/>
              </w:rPr>
              <w:t xml:space="preserve">he legacy gap sharing configuration (configured in </w:t>
            </w:r>
            <w:proofErr w:type="spellStart"/>
            <w:r w:rsidRPr="00C56D97">
              <w:rPr>
                <w:i/>
                <w:sz w:val="18"/>
                <w:szCs w:val="18"/>
              </w:rPr>
              <w:t>MeasGapSharingConfig</w:t>
            </w:r>
            <w:proofErr w:type="spellEnd"/>
            <w:r w:rsidRPr="00C56D97">
              <w:rPr>
                <w:sz w:val="18"/>
                <w:szCs w:val="18"/>
              </w:rPr>
              <w:t>) is applicable to each individual gap among Rel-17 concurrent gaps</w:t>
            </w:r>
            <w:r w:rsidRPr="00C56D97">
              <w:rPr>
                <w:sz w:val="18"/>
                <w:szCs w:val="18"/>
                <w:lang w:val="x-none"/>
              </w:rPr>
              <w:t xml:space="preserve">. For each individual gap among concurrent gaps, the principles on how gap sharing configuration works should follow the legacy principles defined in Rel-15/16. </w:t>
            </w:r>
          </w:p>
          <w:p w14:paraId="3C3F35C0" w14:textId="5BEB381F" w:rsidR="0066627E" w:rsidRPr="00C56D97" w:rsidRDefault="00C56D97" w:rsidP="00C56D97">
            <w:pPr>
              <w:spacing w:after="60"/>
              <w:rPr>
                <w:color w:val="000000" w:themeColor="text1"/>
                <w:sz w:val="18"/>
                <w:szCs w:val="18"/>
              </w:rPr>
            </w:pPr>
            <w:r w:rsidRPr="00C56D97">
              <w:rPr>
                <w:sz w:val="18"/>
                <w:szCs w:val="18"/>
                <w:lang w:val="x-none"/>
              </w:rPr>
              <w:t xml:space="preserve">Answers for Q5: RAN4 clarifies that </w:t>
            </w:r>
            <w:r w:rsidRPr="00C56D97">
              <w:rPr>
                <w:sz w:val="18"/>
                <w:szCs w:val="18"/>
              </w:rPr>
              <w:t xml:space="preserve">UTRAN-FDD measurement (configured in </w:t>
            </w:r>
            <w:proofErr w:type="spellStart"/>
            <w:r w:rsidRPr="00C56D97">
              <w:rPr>
                <w:i/>
                <w:sz w:val="18"/>
                <w:szCs w:val="18"/>
              </w:rPr>
              <w:t>MeasObjectUTRA</w:t>
            </w:r>
            <w:proofErr w:type="spellEnd"/>
            <w:r w:rsidRPr="00C56D97">
              <w:rPr>
                <w:i/>
                <w:sz w:val="18"/>
                <w:szCs w:val="18"/>
              </w:rPr>
              <w:t>-FDD</w:t>
            </w:r>
            <w:r w:rsidRPr="00C56D97">
              <w:rPr>
                <w:sz w:val="18"/>
                <w:szCs w:val="18"/>
              </w:rPr>
              <w:t>) is not applicable in concurrent gap operation</w:t>
            </w:r>
            <w:r w:rsidRPr="00C56D97">
              <w:rPr>
                <w:sz w:val="18"/>
                <w:szCs w:val="18"/>
                <w:lang w:val="x-none"/>
              </w:rPr>
              <w:t>.</w:t>
            </w:r>
          </w:p>
        </w:tc>
      </w:tr>
      <w:tr w:rsidR="0066627E" w:rsidRPr="007D6C55" w14:paraId="2AA0E728" w14:textId="77777777" w:rsidTr="0066627E">
        <w:trPr>
          <w:trHeight w:val="468"/>
        </w:trPr>
        <w:tc>
          <w:tcPr>
            <w:tcW w:w="1135" w:type="dxa"/>
          </w:tcPr>
          <w:p w14:paraId="7DDF9D48" w14:textId="2FA4DE29" w:rsidR="0066627E" w:rsidRPr="007D6C55" w:rsidRDefault="0066627E" w:rsidP="0066627E">
            <w:pPr>
              <w:spacing w:before="120" w:after="120"/>
              <w:rPr>
                <w:sz w:val="18"/>
                <w:szCs w:val="18"/>
              </w:rPr>
            </w:pPr>
            <w:r w:rsidRPr="007D6C55">
              <w:rPr>
                <w:sz w:val="18"/>
                <w:szCs w:val="18"/>
              </w:rPr>
              <w:lastRenderedPageBreak/>
              <w:t>R4-2200404</w:t>
            </w:r>
          </w:p>
        </w:tc>
        <w:tc>
          <w:tcPr>
            <w:tcW w:w="1275" w:type="dxa"/>
          </w:tcPr>
          <w:p w14:paraId="06A1E02D" w14:textId="2173A6F3" w:rsidR="0066627E" w:rsidRPr="007D6C55" w:rsidRDefault="0066627E" w:rsidP="0066627E">
            <w:pPr>
              <w:spacing w:before="120" w:after="120"/>
              <w:rPr>
                <w:sz w:val="18"/>
                <w:szCs w:val="18"/>
              </w:rPr>
            </w:pPr>
            <w:r w:rsidRPr="007D6C55">
              <w:rPr>
                <w:sz w:val="18"/>
                <w:szCs w:val="18"/>
              </w:rPr>
              <w:t>vivo</w:t>
            </w:r>
          </w:p>
        </w:tc>
        <w:tc>
          <w:tcPr>
            <w:tcW w:w="7513" w:type="dxa"/>
          </w:tcPr>
          <w:p w14:paraId="0B21CC22" w14:textId="47454F42" w:rsidR="0066627E" w:rsidRPr="00C56D97" w:rsidRDefault="00C56D97" w:rsidP="0066627E">
            <w:pPr>
              <w:pStyle w:val="BodyText"/>
              <w:spacing w:after="60"/>
              <w:rPr>
                <w:color w:val="000000" w:themeColor="text1"/>
                <w:sz w:val="18"/>
                <w:szCs w:val="18"/>
              </w:rPr>
            </w:pPr>
            <w:r w:rsidRPr="00C56D97">
              <w:rPr>
                <w:color w:val="000000" w:themeColor="text1"/>
                <w:sz w:val="18"/>
                <w:szCs w:val="18"/>
              </w:rPr>
              <w:t>Draft CR on inter-RAT measurement requirements with concurrent gaps</w:t>
            </w:r>
          </w:p>
        </w:tc>
      </w:tr>
      <w:tr w:rsidR="0066627E" w:rsidRPr="007D6C55" w14:paraId="3B20897D" w14:textId="77777777" w:rsidTr="0066627E">
        <w:trPr>
          <w:trHeight w:val="468"/>
        </w:trPr>
        <w:tc>
          <w:tcPr>
            <w:tcW w:w="1135" w:type="dxa"/>
          </w:tcPr>
          <w:p w14:paraId="33D04C75" w14:textId="62EB8B08" w:rsidR="0066627E" w:rsidRPr="007D6C55" w:rsidRDefault="0066627E" w:rsidP="0066627E">
            <w:pPr>
              <w:spacing w:before="120" w:after="120"/>
              <w:rPr>
                <w:sz w:val="18"/>
                <w:szCs w:val="18"/>
              </w:rPr>
            </w:pPr>
            <w:r w:rsidRPr="007D6C55">
              <w:rPr>
                <w:sz w:val="18"/>
                <w:szCs w:val="18"/>
              </w:rPr>
              <w:t>R4-2200489</w:t>
            </w:r>
          </w:p>
        </w:tc>
        <w:tc>
          <w:tcPr>
            <w:tcW w:w="1275" w:type="dxa"/>
          </w:tcPr>
          <w:p w14:paraId="5911EA1C" w14:textId="6CD88F31" w:rsidR="0066627E" w:rsidRPr="007D6C55" w:rsidRDefault="0066627E" w:rsidP="0066627E">
            <w:pPr>
              <w:spacing w:before="120" w:after="120"/>
              <w:rPr>
                <w:sz w:val="18"/>
                <w:szCs w:val="18"/>
              </w:rPr>
            </w:pPr>
            <w:r w:rsidRPr="007D6C55">
              <w:rPr>
                <w:sz w:val="18"/>
                <w:szCs w:val="18"/>
              </w:rPr>
              <w:t>MediaTek inc.</w:t>
            </w:r>
          </w:p>
        </w:tc>
        <w:tc>
          <w:tcPr>
            <w:tcW w:w="7513" w:type="dxa"/>
          </w:tcPr>
          <w:p w14:paraId="7C93547C"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 No limitation to concurrent gap in the case when only E-UTRAN measurement objectives are configured.</w:t>
            </w:r>
          </w:p>
          <w:p w14:paraId="3B1D023F"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2: For per-FR gap capable UE, simultaneous configuring per-UE gap and per-FR gap is only allowed when the per-UE gap is associated to PRS measurement.</w:t>
            </w:r>
          </w:p>
          <w:p w14:paraId="62EC05A0"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3: Without considering other WIs, the max # of gap to be supported across all FRs for per-FR gap capable UEs is up to UE’s capability. The value is either 3 or 4.</w:t>
            </w:r>
          </w:p>
          <w:p w14:paraId="13A0A3B1"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4: Two measurement gap occasions are defined as colliding, if the minimal distance between the two gap instances is equal or less to X, where X = 4ms in FR1 and 1ms in FR2.</w:t>
            </w:r>
          </w:p>
          <w:p w14:paraId="14B48B9B" w14:textId="77777777" w:rsidR="00C56D97" w:rsidRPr="00C56D97" w:rsidRDefault="00C56D97" w:rsidP="00C56D97">
            <w:pPr>
              <w:spacing w:after="60"/>
              <w:rPr>
                <w:color w:val="000000" w:themeColor="text1"/>
                <w:sz w:val="18"/>
                <w:szCs w:val="18"/>
              </w:rPr>
            </w:pPr>
            <w:r w:rsidRPr="00C56D97">
              <w:rPr>
                <w:color w:val="000000" w:themeColor="text1"/>
                <w:sz w:val="18"/>
                <w:szCs w:val="18"/>
              </w:rPr>
              <w:t xml:space="preserve">Proposal 5: On UE </w:t>
            </w:r>
            <w:proofErr w:type="spellStart"/>
            <w:r w:rsidRPr="00C56D97">
              <w:rPr>
                <w:color w:val="000000" w:themeColor="text1"/>
                <w:sz w:val="18"/>
                <w:szCs w:val="18"/>
              </w:rPr>
              <w:t>behavior</w:t>
            </w:r>
            <w:proofErr w:type="spellEnd"/>
            <w:r w:rsidRPr="00C56D97">
              <w:rPr>
                <w:color w:val="000000" w:themeColor="text1"/>
                <w:sz w:val="18"/>
                <w:szCs w:val="18"/>
              </w:rPr>
              <w:t xml:space="preserve"> during colliding gap occasion, adopt Option 5 to move forward. FFS whether to introduce a UE capability to indicate whether UE supports only 0% and 100% gap sharing ratios or UE supports arbitrary configured sharing ratios.</w:t>
            </w:r>
          </w:p>
          <w:p w14:paraId="6D5C65AA"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6: For per-UE gap case, one gap sharing ratio can be defined between the 2 per-UE gaps. For per-FR gap case, 2 gap sharing ratios can be configured for FR1 and FR2, respectively.</w:t>
            </w:r>
          </w:p>
          <w:p w14:paraId="0CB518FB"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7: Resume data scheduling on the dropped gap occasions. FFS the impact to the delay requirements of intra-frequency measurements and L1 measurements.</w:t>
            </w:r>
          </w:p>
          <w:p w14:paraId="1A8C1028"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8: Send an LS to RAN2 with the suggested gap sharing ratios 0%, 25%, 50%, 75% and 100%.</w:t>
            </w:r>
          </w:p>
          <w:p w14:paraId="0A548023"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9: The baseline UE supports the overhead cap no larger than the max overhead that it can support in Rel-15/16. An advanced UE capability can be added for the UE which does not need this overhead cap.</w:t>
            </w:r>
          </w:p>
          <w:p w14:paraId="66C47BA1"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10: The definitions for the applicable measurement types specified in Section 9.1.5.1 for CSSF outside gap can be re-used as a starting point with the modification to consider more than 1 measurement gaps.</w:t>
            </w:r>
          </w:p>
          <w:p w14:paraId="1AC7C32E" w14:textId="77777777" w:rsidR="00C56D97" w:rsidRPr="00C56D97" w:rsidRDefault="00C56D97" w:rsidP="00C56D97">
            <w:pPr>
              <w:spacing w:after="60"/>
              <w:rPr>
                <w:color w:val="000000" w:themeColor="text1"/>
                <w:sz w:val="18"/>
                <w:szCs w:val="18"/>
              </w:rPr>
            </w:pPr>
            <w:r w:rsidRPr="00C56D97">
              <w:rPr>
                <w:color w:val="000000" w:themeColor="text1"/>
                <w:sz w:val="18"/>
                <w:szCs w:val="18"/>
              </w:rPr>
              <w:t xml:space="preserve">Proposal 11: The </w:t>
            </w:r>
            <w:proofErr w:type="spellStart"/>
            <w:r w:rsidRPr="00C56D97">
              <w:rPr>
                <w:color w:val="000000" w:themeColor="text1"/>
                <w:sz w:val="18"/>
                <w:szCs w:val="18"/>
              </w:rPr>
              <w:t>Kp</w:t>
            </w:r>
            <w:proofErr w:type="spellEnd"/>
            <w:r w:rsidRPr="00C56D97">
              <w:rPr>
                <w:color w:val="000000" w:themeColor="text1"/>
                <w:sz w:val="18"/>
                <w:szCs w:val="18"/>
              </w:rPr>
              <w:t xml:space="preserve"> value for the frequency layers to be measured outside gap is defined as </w:t>
            </w:r>
            <w:proofErr w:type="spellStart"/>
            <w:r w:rsidRPr="00C56D97">
              <w:rPr>
                <w:color w:val="000000" w:themeColor="text1"/>
                <w:sz w:val="18"/>
                <w:szCs w:val="18"/>
              </w:rPr>
              <w:t>Kp</w:t>
            </w:r>
            <w:proofErr w:type="spellEnd"/>
            <w:r w:rsidRPr="00C56D97">
              <w:rPr>
                <w:color w:val="000000" w:themeColor="text1"/>
                <w:sz w:val="18"/>
                <w:szCs w:val="18"/>
              </w:rPr>
              <w:t xml:space="preserve"> = </w:t>
            </w:r>
            <w:proofErr w:type="spellStart"/>
            <w:r w:rsidRPr="00C56D97">
              <w:rPr>
                <w:color w:val="000000" w:themeColor="text1"/>
                <w:sz w:val="18"/>
                <w:szCs w:val="18"/>
              </w:rPr>
              <w:t>Noriginal</w:t>
            </w:r>
            <w:proofErr w:type="spellEnd"/>
            <w:r w:rsidRPr="00C56D97">
              <w:rPr>
                <w:color w:val="000000" w:themeColor="text1"/>
                <w:sz w:val="18"/>
                <w:szCs w:val="18"/>
              </w:rPr>
              <w:t xml:space="preserve"> / </w:t>
            </w:r>
            <w:proofErr w:type="spellStart"/>
            <w:r w:rsidRPr="00C56D97">
              <w:rPr>
                <w:color w:val="000000" w:themeColor="text1"/>
                <w:sz w:val="18"/>
                <w:szCs w:val="18"/>
              </w:rPr>
              <w:t>Nremaining</w:t>
            </w:r>
            <w:proofErr w:type="spellEnd"/>
            <w:r w:rsidRPr="00C56D97">
              <w:rPr>
                <w:color w:val="000000" w:themeColor="text1"/>
                <w:sz w:val="18"/>
                <w:szCs w:val="18"/>
              </w:rPr>
              <w:t>, where</w:t>
            </w:r>
          </w:p>
          <w:p w14:paraId="7C978091" w14:textId="09FFF828" w:rsidR="00C56D97" w:rsidRPr="00AC5FA1" w:rsidRDefault="00C56D97" w:rsidP="003147E7">
            <w:pPr>
              <w:pStyle w:val="ListParagraph"/>
              <w:numPr>
                <w:ilvl w:val="0"/>
                <w:numId w:val="16"/>
              </w:numPr>
              <w:spacing w:after="60"/>
              <w:ind w:firstLineChars="0"/>
              <w:rPr>
                <w:rFonts w:eastAsia="Yu Mincho"/>
                <w:color w:val="000000" w:themeColor="text1"/>
                <w:sz w:val="18"/>
                <w:szCs w:val="18"/>
              </w:rPr>
            </w:pPr>
            <w:proofErr w:type="spellStart"/>
            <w:r w:rsidRPr="00AC5FA1">
              <w:rPr>
                <w:rFonts w:eastAsia="Yu Mincho"/>
                <w:color w:val="000000" w:themeColor="text1"/>
                <w:sz w:val="18"/>
                <w:szCs w:val="18"/>
              </w:rPr>
              <w:t>Noriginal</w:t>
            </w:r>
            <w:proofErr w:type="spellEnd"/>
            <w:r w:rsidRPr="00AC5FA1">
              <w:rPr>
                <w:rFonts w:eastAsia="Yu Mincho"/>
                <w:color w:val="000000" w:themeColor="text1"/>
                <w:sz w:val="18"/>
                <w:szCs w:val="18"/>
              </w:rPr>
              <w:t xml:space="preserve"> is the number of original SMTC occasions without considering gap within a [160ms] window.</w:t>
            </w:r>
          </w:p>
          <w:p w14:paraId="5B2C381B" w14:textId="4110946F" w:rsidR="00C56D97" w:rsidRPr="00AC5FA1" w:rsidRDefault="00C56D97" w:rsidP="003147E7">
            <w:pPr>
              <w:pStyle w:val="ListParagraph"/>
              <w:numPr>
                <w:ilvl w:val="0"/>
                <w:numId w:val="16"/>
              </w:numPr>
              <w:spacing w:after="60"/>
              <w:ind w:firstLineChars="0"/>
              <w:rPr>
                <w:rFonts w:eastAsia="Yu Mincho"/>
                <w:color w:val="000000" w:themeColor="text1"/>
                <w:sz w:val="18"/>
                <w:szCs w:val="18"/>
              </w:rPr>
            </w:pPr>
            <w:proofErr w:type="spellStart"/>
            <w:r w:rsidRPr="00AC5FA1">
              <w:rPr>
                <w:rFonts w:eastAsia="Yu Mincho"/>
                <w:color w:val="000000" w:themeColor="text1"/>
                <w:sz w:val="18"/>
                <w:szCs w:val="18"/>
              </w:rPr>
              <w:t>Nremaining</w:t>
            </w:r>
            <w:proofErr w:type="spellEnd"/>
            <w:r w:rsidRPr="00AC5FA1">
              <w:rPr>
                <w:rFonts w:eastAsia="Yu Mincho"/>
                <w:color w:val="000000" w:themeColor="text1"/>
                <w:sz w:val="18"/>
                <w:szCs w:val="18"/>
              </w:rPr>
              <w:t xml:space="preserve"> is the number of remaining SMTC occasions not collided with measurement gap within a [160ms] window</w:t>
            </w:r>
          </w:p>
          <w:p w14:paraId="4A714058" w14:textId="2E4B99E8" w:rsidR="00C56D97" w:rsidRPr="00AC5FA1" w:rsidRDefault="00C56D97" w:rsidP="003147E7">
            <w:pPr>
              <w:pStyle w:val="ListParagraph"/>
              <w:numPr>
                <w:ilvl w:val="0"/>
                <w:numId w:val="16"/>
              </w:numPr>
              <w:spacing w:after="60"/>
              <w:ind w:firstLineChars="0"/>
              <w:rPr>
                <w:rFonts w:eastAsia="Yu Mincho"/>
                <w:color w:val="000000" w:themeColor="text1"/>
                <w:sz w:val="18"/>
                <w:szCs w:val="18"/>
              </w:rPr>
            </w:pPr>
            <w:r w:rsidRPr="00AC5FA1">
              <w:rPr>
                <w:rFonts w:eastAsia="Yu Mincho"/>
                <w:color w:val="000000" w:themeColor="text1"/>
                <w:sz w:val="18"/>
                <w:szCs w:val="18"/>
              </w:rPr>
              <w:t xml:space="preserve">The [160ms] window starts from the beginning of a SMTC occasion of the target frequency </w:t>
            </w:r>
          </w:p>
          <w:p w14:paraId="75BE5651"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12: The definitions for the applicable measurement types specified in Section 9.1.5.2 for CSSF within gap can be re-used as a starting point with the modification to indicate which measurement gap to be considered when calculating the CSSF value of a particular frequency layer.</w:t>
            </w:r>
          </w:p>
          <w:p w14:paraId="22026647"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13: In the delay requirements of measurements within gap, indicate which MGRP to be selected between 2 configured measurement gaps.</w:t>
            </w:r>
          </w:p>
          <w:p w14:paraId="511A6737" w14:textId="77777777" w:rsidR="00C56D97" w:rsidRPr="00C56D97" w:rsidRDefault="00C56D97" w:rsidP="00C56D97">
            <w:pPr>
              <w:spacing w:after="60"/>
              <w:rPr>
                <w:color w:val="000000" w:themeColor="text1"/>
                <w:sz w:val="18"/>
                <w:szCs w:val="18"/>
              </w:rPr>
            </w:pPr>
            <w:r w:rsidRPr="00C56D97">
              <w:rPr>
                <w:color w:val="000000" w:themeColor="text1"/>
                <w:sz w:val="18"/>
                <w:szCs w:val="18"/>
              </w:rPr>
              <w:t xml:space="preserve">Proposal 14: Introduce the </w:t>
            </w:r>
            <w:proofErr w:type="spellStart"/>
            <w:r w:rsidRPr="00C56D97">
              <w:rPr>
                <w:color w:val="000000" w:themeColor="text1"/>
                <w:sz w:val="18"/>
                <w:szCs w:val="18"/>
              </w:rPr>
              <w:t>Kp</w:t>
            </w:r>
            <w:proofErr w:type="spellEnd"/>
            <w:r w:rsidRPr="00C56D97">
              <w:rPr>
                <w:color w:val="000000" w:themeColor="text1"/>
                <w:sz w:val="18"/>
                <w:szCs w:val="18"/>
              </w:rPr>
              <w:t xml:space="preserve"> value to address the issue of dropped gap occasions due to gap collision. The </w:t>
            </w:r>
            <w:proofErr w:type="spellStart"/>
            <w:r w:rsidRPr="00C56D97">
              <w:rPr>
                <w:color w:val="000000" w:themeColor="text1"/>
                <w:sz w:val="18"/>
                <w:szCs w:val="18"/>
              </w:rPr>
              <w:t>Kp</w:t>
            </w:r>
            <w:proofErr w:type="spellEnd"/>
            <w:r w:rsidRPr="00C56D97">
              <w:rPr>
                <w:color w:val="000000" w:themeColor="text1"/>
                <w:sz w:val="18"/>
                <w:szCs w:val="18"/>
              </w:rPr>
              <w:t xml:space="preserve"> value for the frequency layers to be measured within gap is defined as </w:t>
            </w:r>
            <w:proofErr w:type="spellStart"/>
            <w:r w:rsidRPr="00C56D97">
              <w:rPr>
                <w:color w:val="000000" w:themeColor="text1"/>
                <w:sz w:val="18"/>
                <w:szCs w:val="18"/>
              </w:rPr>
              <w:t>Kp</w:t>
            </w:r>
            <w:proofErr w:type="spellEnd"/>
            <w:r w:rsidRPr="00C56D97">
              <w:rPr>
                <w:color w:val="000000" w:themeColor="text1"/>
                <w:sz w:val="18"/>
                <w:szCs w:val="18"/>
              </w:rPr>
              <w:t xml:space="preserve"> = </w:t>
            </w:r>
            <w:proofErr w:type="spellStart"/>
            <w:r w:rsidRPr="00C56D97">
              <w:rPr>
                <w:color w:val="000000" w:themeColor="text1"/>
                <w:sz w:val="18"/>
                <w:szCs w:val="18"/>
              </w:rPr>
              <w:t>Noriginal</w:t>
            </w:r>
            <w:proofErr w:type="spellEnd"/>
            <w:r w:rsidRPr="00C56D97">
              <w:rPr>
                <w:color w:val="000000" w:themeColor="text1"/>
                <w:sz w:val="18"/>
                <w:szCs w:val="18"/>
              </w:rPr>
              <w:t xml:space="preserve"> / </w:t>
            </w:r>
            <w:proofErr w:type="spellStart"/>
            <w:r w:rsidRPr="00C56D97">
              <w:rPr>
                <w:color w:val="000000" w:themeColor="text1"/>
                <w:sz w:val="18"/>
                <w:szCs w:val="18"/>
              </w:rPr>
              <w:t>Nremaining</w:t>
            </w:r>
            <w:proofErr w:type="spellEnd"/>
            <w:r w:rsidRPr="00C56D97">
              <w:rPr>
                <w:color w:val="000000" w:themeColor="text1"/>
                <w:sz w:val="18"/>
                <w:szCs w:val="18"/>
              </w:rPr>
              <w:t>, where</w:t>
            </w:r>
          </w:p>
          <w:p w14:paraId="7CF6965F" w14:textId="04ECFF08" w:rsidR="00C56D97" w:rsidRPr="00C56D97" w:rsidRDefault="00C56D97" w:rsidP="003147E7">
            <w:pPr>
              <w:pStyle w:val="ListParagraph"/>
              <w:numPr>
                <w:ilvl w:val="0"/>
                <w:numId w:val="15"/>
              </w:numPr>
              <w:spacing w:after="60"/>
              <w:ind w:firstLineChars="0"/>
              <w:rPr>
                <w:rFonts w:eastAsia="Yu Mincho"/>
                <w:color w:val="000000" w:themeColor="text1"/>
                <w:sz w:val="18"/>
                <w:szCs w:val="18"/>
              </w:rPr>
            </w:pPr>
            <w:proofErr w:type="spellStart"/>
            <w:r w:rsidRPr="00C56D97">
              <w:rPr>
                <w:rFonts w:eastAsia="Yu Mincho"/>
                <w:color w:val="000000" w:themeColor="text1"/>
                <w:sz w:val="18"/>
                <w:szCs w:val="18"/>
              </w:rPr>
              <w:t>Noriginal</w:t>
            </w:r>
            <w:proofErr w:type="spellEnd"/>
            <w:r w:rsidRPr="00C56D97">
              <w:rPr>
                <w:rFonts w:eastAsia="Yu Mincho"/>
                <w:color w:val="000000" w:themeColor="text1"/>
                <w:sz w:val="18"/>
                <w:szCs w:val="18"/>
              </w:rPr>
              <w:t xml:space="preserve"> is the number of original associated gap occasions covering the target SMTC without considering the other measurement gaps within a [160ms] window</w:t>
            </w:r>
          </w:p>
          <w:p w14:paraId="1AF3C236" w14:textId="574FC1A2" w:rsidR="00C56D97" w:rsidRPr="00C56D97" w:rsidRDefault="00C56D97" w:rsidP="003147E7">
            <w:pPr>
              <w:pStyle w:val="ListParagraph"/>
              <w:numPr>
                <w:ilvl w:val="0"/>
                <w:numId w:val="15"/>
              </w:numPr>
              <w:spacing w:after="60"/>
              <w:ind w:firstLineChars="0"/>
              <w:rPr>
                <w:rFonts w:eastAsia="Yu Mincho"/>
                <w:color w:val="000000" w:themeColor="text1"/>
                <w:sz w:val="18"/>
                <w:szCs w:val="18"/>
              </w:rPr>
            </w:pPr>
            <w:proofErr w:type="spellStart"/>
            <w:r w:rsidRPr="00C56D97">
              <w:rPr>
                <w:rFonts w:eastAsia="Yu Mincho"/>
                <w:color w:val="000000" w:themeColor="text1"/>
                <w:sz w:val="18"/>
                <w:szCs w:val="18"/>
              </w:rPr>
              <w:t>Nremaining</w:t>
            </w:r>
            <w:proofErr w:type="spellEnd"/>
            <w:r w:rsidRPr="00C56D97">
              <w:rPr>
                <w:rFonts w:eastAsia="Yu Mincho"/>
                <w:color w:val="000000" w:themeColor="text1"/>
                <w:sz w:val="18"/>
                <w:szCs w:val="18"/>
              </w:rPr>
              <w:t xml:space="preserve"> is the number of remaining associated gap occasions covering the target SMTC by removing the dropped gap occasions within a [160ms] window</w:t>
            </w:r>
          </w:p>
          <w:p w14:paraId="146E434C" w14:textId="776890BF" w:rsidR="00C56D97" w:rsidRPr="00C56D97" w:rsidRDefault="00C56D97" w:rsidP="003147E7">
            <w:pPr>
              <w:pStyle w:val="ListParagraph"/>
              <w:numPr>
                <w:ilvl w:val="0"/>
                <w:numId w:val="15"/>
              </w:numPr>
              <w:spacing w:after="60"/>
              <w:ind w:firstLineChars="0"/>
              <w:rPr>
                <w:rFonts w:eastAsia="Yu Mincho"/>
                <w:color w:val="000000" w:themeColor="text1"/>
                <w:sz w:val="18"/>
                <w:szCs w:val="18"/>
              </w:rPr>
            </w:pPr>
            <w:r w:rsidRPr="00C56D97">
              <w:rPr>
                <w:rFonts w:eastAsia="Yu Mincho"/>
                <w:color w:val="000000" w:themeColor="text1"/>
                <w:sz w:val="18"/>
                <w:szCs w:val="18"/>
              </w:rPr>
              <w:t>The [160ms] window starts from the beginning of an associated gap occasion covering the SMTC occasion of the target frequency</w:t>
            </w:r>
          </w:p>
          <w:p w14:paraId="65187E7E" w14:textId="77777777" w:rsidR="00C56D97" w:rsidRPr="00C56D97" w:rsidRDefault="00C56D97" w:rsidP="00C56D97">
            <w:pPr>
              <w:spacing w:after="60"/>
              <w:rPr>
                <w:color w:val="000000" w:themeColor="text1"/>
                <w:sz w:val="18"/>
                <w:szCs w:val="18"/>
              </w:rPr>
            </w:pPr>
            <w:r w:rsidRPr="00C56D97">
              <w:rPr>
                <w:color w:val="000000" w:themeColor="text1"/>
                <w:sz w:val="18"/>
                <w:szCs w:val="18"/>
              </w:rPr>
              <w:t xml:space="preserve">Proposal 15: When there are still some L1 RS occasions not overlapped by measurement gaps and intra-frequency SMTC in FR2, the P factor for L1 measurements equals </w:t>
            </w:r>
            <w:proofErr w:type="spellStart"/>
            <w:r w:rsidRPr="00C56D97">
              <w:rPr>
                <w:color w:val="000000" w:themeColor="text1"/>
                <w:sz w:val="18"/>
                <w:szCs w:val="18"/>
              </w:rPr>
              <w:t>Noriginal</w:t>
            </w:r>
            <w:proofErr w:type="spellEnd"/>
            <w:r w:rsidRPr="00C56D97">
              <w:rPr>
                <w:color w:val="000000" w:themeColor="text1"/>
                <w:sz w:val="18"/>
                <w:szCs w:val="18"/>
              </w:rPr>
              <w:t xml:space="preserve"> / </w:t>
            </w:r>
            <w:proofErr w:type="spellStart"/>
            <w:r w:rsidRPr="00C56D97">
              <w:rPr>
                <w:color w:val="000000" w:themeColor="text1"/>
                <w:sz w:val="18"/>
                <w:szCs w:val="18"/>
              </w:rPr>
              <w:t>Nremaining</w:t>
            </w:r>
            <w:proofErr w:type="spellEnd"/>
            <w:r w:rsidRPr="00C56D97">
              <w:rPr>
                <w:color w:val="000000" w:themeColor="text1"/>
                <w:sz w:val="18"/>
                <w:szCs w:val="18"/>
              </w:rPr>
              <w:t>, where</w:t>
            </w:r>
          </w:p>
          <w:p w14:paraId="77B99757" w14:textId="77C6EEC4"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proofErr w:type="spellStart"/>
            <w:r w:rsidRPr="00C56D97">
              <w:rPr>
                <w:rFonts w:eastAsia="Yu Mincho"/>
                <w:color w:val="000000" w:themeColor="text1"/>
                <w:sz w:val="18"/>
                <w:szCs w:val="18"/>
              </w:rPr>
              <w:lastRenderedPageBreak/>
              <w:t>Noriginal</w:t>
            </w:r>
            <w:proofErr w:type="spellEnd"/>
            <w:r w:rsidRPr="00C56D97">
              <w:rPr>
                <w:rFonts w:eastAsia="Yu Mincho"/>
                <w:color w:val="000000" w:themeColor="text1"/>
                <w:sz w:val="18"/>
                <w:szCs w:val="18"/>
              </w:rPr>
              <w:t xml:space="preserve"> is the number of original RS occasions without considering measurement gaps nor intra-frequency SMTC occasions within a [160ms] window.</w:t>
            </w:r>
          </w:p>
          <w:p w14:paraId="25EFD034" w14:textId="3DC9D0CE"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proofErr w:type="spellStart"/>
            <w:r w:rsidRPr="00C56D97">
              <w:rPr>
                <w:rFonts w:eastAsia="Yu Mincho"/>
                <w:color w:val="000000" w:themeColor="text1"/>
                <w:sz w:val="18"/>
                <w:szCs w:val="18"/>
              </w:rPr>
              <w:t>Nremaining</w:t>
            </w:r>
            <w:proofErr w:type="spellEnd"/>
            <w:r w:rsidRPr="00C56D97">
              <w:rPr>
                <w:rFonts w:eastAsia="Yu Mincho"/>
                <w:color w:val="000000" w:themeColor="text1"/>
                <w:sz w:val="18"/>
                <w:szCs w:val="18"/>
              </w:rPr>
              <w:t xml:space="preserve"> is the number of remaining RS occasions not fully nor partially collided with measurement gap or intra-frequency SMTC occasions within a [160ms] window</w:t>
            </w:r>
          </w:p>
          <w:p w14:paraId="7C132E6F" w14:textId="299F038C"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r w:rsidRPr="00C56D97">
              <w:rPr>
                <w:rFonts w:eastAsia="Yu Mincho"/>
                <w:color w:val="000000" w:themeColor="text1"/>
                <w:sz w:val="18"/>
                <w:szCs w:val="18"/>
              </w:rPr>
              <w:t>The [160ms] window starts from the beginning of a slot with the target RS occasion</w:t>
            </w:r>
          </w:p>
          <w:p w14:paraId="06E94679" w14:textId="77777777" w:rsidR="00C56D97" w:rsidRPr="00C56D97" w:rsidRDefault="00C56D97" w:rsidP="00C56D97">
            <w:pPr>
              <w:spacing w:after="60"/>
              <w:rPr>
                <w:color w:val="000000" w:themeColor="text1"/>
                <w:sz w:val="18"/>
                <w:szCs w:val="18"/>
              </w:rPr>
            </w:pPr>
            <w:r w:rsidRPr="00C56D97">
              <w:rPr>
                <w:color w:val="000000" w:themeColor="text1"/>
                <w:sz w:val="18"/>
                <w:szCs w:val="18"/>
              </w:rPr>
              <w:t xml:space="preserve">Proposal 16: In FR1 or when there are no L1 RS occasions not overlapped by measurement gaps and intra-frequency SMTC in FR2, the P factor for L1 measurements equals </w:t>
            </w:r>
            <w:proofErr w:type="spellStart"/>
            <w:r w:rsidRPr="00C56D97">
              <w:rPr>
                <w:color w:val="000000" w:themeColor="text1"/>
                <w:sz w:val="18"/>
                <w:szCs w:val="18"/>
              </w:rPr>
              <w:t>Psharing</w:t>
            </w:r>
            <w:proofErr w:type="spellEnd"/>
            <w:r w:rsidRPr="00C56D97">
              <w:rPr>
                <w:color w:val="000000" w:themeColor="text1"/>
                <w:sz w:val="18"/>
                <w:szCs w:val="18"/>
              </w:rPr>
              <w:t xml:space="preserve"> factor x </w:t>
            </w:r>
            <w:proofErr w:type="spellStart"/>
            <w:r w:rsidRPr="00C56D97">
              <w:rPr>
                <w:color w:val="000000" w:themeColor="text1"/>
                <w:sz w:val="18"/>
                <w:szCs w:val="18"/>
              </w:rPr>
              <w:t>Noriginal</w:t>
            </w:r>
            <w:proofErr w:type="spellEnd"/>
            <w:r w:rsidRPr="00C56D97">
              <w:rPr>
                <w:color w:val="000000" w:themeColor="text1"/>
                <w:sz w:val="18"/>
                <w:szCs w:val="18"/>
              </w:rPr>
              <w:t xml:space="preserve"> / </w:t>
            </w:r>
            <w:proofErr w:type="spellStart"/>
            <w:r w:rsidRPr="00C56D97">
              <w:rPr>
                <w:color w:val="000000" w:themeColor="text1"/>
                <w:sz w:val="18"/>
                <w:szCs w:val="18"/>
              </w:rPr>
              <w:t>Nremaining</w:t>
            </w:r>
            <w:proofErr w:type="spellEnd"/>
            <w:r w:rsidRPr="00C56D97">
              <w:rPr>
                <w:color w:val="000000" w:themeColor="text1"/>
                <w:sz w:val="18"/>
                <w:szCs w:val="18"/>
              </w:rPr>
              <w:t>, where</w:t>
            </w:r>
          </w:p>
          <w:p w14:paraId="3E414408" w14:textId="02D1CB0D"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proofErr w:type="spellStart"/>
            <w:r w:rsidRPr="00C56D97">
              <w:rPr>
                <w:rFonts w:eastAsia="Yu Mincho"/>
                <w:color w:val="000000" w:themeColor="text1"/>
                <w:sz w:val="18"/>
                <w:szCs w:val="18"/>
              </w:rPr>
              <w:t>Noriginal</w:t>
            </w:r>
            <w:proofErr w:type="spellEnd"/>
            <w:r w:rsidRPr="00C56D97">
              <w:rPr>
                <w:rFonts w:eastAsia="Yu Mincho"/>
                <w:color w:val="000000" w:themeColor="text1"/>
                <w:sz w:val="18"/>
                <w:szCs w:val="18"/>
              </w:rPr>
              <w:t xml:space="preserve"> is the number of original RS occasions without considering measurement gaps nor intra-frequency SMTC occasions within a [160ms] window.</w:t>
            </w:r>
          </w:p>
          <w:p w14:paraId="68DBC9F6" w14:textId="2A126DAB"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proofErr w:type="spellStart"/>
            <w:r w:rsidRPr="00C56D97">
              <w:rPr>
                <w:rFonts w:eastAsia="Yu Mincho"/>
                <w:color w:val="000000" w:themeColor="text1"/>
                <w:sz w:val="18"/>
                <w:szCs w:val="18"/>
              </w:rPr>
              <w:t>Nremaining</w:t>
            </w:r>
            <w:proofErr w:type="spellEnd"/>
            <w:r w:rsidRPr="00C56D97">
              <w:rPr>
                <w:rFonts w:eastAsia="Yu Mincho"/>
                <w:color w:val="000000" w:themeColor="text1"/>
                <w:sz w:val="18"/>
                <w:szCs w:val="18"/>
              </w:rPr>
              <w:t xml:space="preserve"> is the number of remaining RS occasions not fully nor partially collided with measurement gap within a [160ms] window</w:t>
            </w:r>
          </w:p>
          <w:p w14:paraId="52DFC127" w14:textId="23D5DBC2" w:rsidR="00C56D97" w:rsidRPr="00C56D97" w:rsidRDefault="00C56D97" w:rsidP="003147E7">
            <w:pPr>
              <w:pStyle w:val="ListParagraph"/>
              <w:numPr>
                <w:ilvl w:val="0"/>
                <w:numId w:val="14"/>
              </w:numPr>
              <w:spacing w:after="60"/>
              <w:ind w:firstLineChars="0"/>
              <w:rPr>
                <w:rFonts w:eastAsia="Yu Mincho"/>
                <w:color w:val="000000" w:themeColor="text1"/>
                <w:sz w:val="18"/>
                <w:szCs w:val="18"/>
              </w:rPr>
            </w:pPr>
            <w:r w:rsidRPr="00C56D97">
              <w:rPr>
                <w:rFonts w:eastAsia="Yu Mincho"/>
                <w:color w:val="000000" w:themeColor="text1"/>
                <w:sz w:val="18"/>
                <w:szCs w:val="18"/>
              </w:rPr>
              <w:t>The [160ms] window starts from the beginning of a slot with the target RS occasion</w:t>
            </w:r>
          </w:p>
          <w:p w14:paraId="6D01C663"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17: Reply to RAN2 that RAN2’s agreement about the concurrent gap operation and the clarification on frequency layer (and its limitations) aligns with RAN4 understanding</w:t>
            </w:r>
          </w:p>
          <w:p w14:paraId="7824C045"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18: Reply to RAN2 with the answer to Q1 that it is up to RAN2 decision if associations are provided to all gaps.</w:t>
            </w:r>
          </w:p>
          <w:p w14:paraId="34F0FE18"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19: Reply to RAN2 with the answer to Q2 that Up to 2 gaps can be configured to UE which does not support per-FR gap. Regarding per-FR gap capable UE, RAN4 can reply to RAN2 once the consensus is reached.</w:t>
            </w:r>
          </w:p>
          <w:p w14:paraId="1C50AF45" w14:textId="77777777" w:rsidR="00C56D97" w:rsidRPr="00C56D97" w:rsidRDefault="00C56D97" w:rsidP="00C56D97">
            <w:pPr>
              <w:spacing w:after="60"/>
              <w:rPr>
                <w:color w:val="000000" w:themeColor="text1"/>
                <w:sz w:val="18"/>
                <w:szCs w:val="18"/>
              </w:rPr>
            </w:pPr>
            <w:r w:rsidRPr="00C56D97">
              <w:rPr>
                <w:color w:val="000000" w:themeColor="text1"/>
                <w:sz w:val="18"/>
                <w:szCs w:val="18"/>
              </w:rPr>
              <w:t>Proposal 20: Reply to RAN2 with the answer to Q3 that it is still under discussion in RAN4. RAN4 can reply to RAN2 once the consensus is reached</w:t>
            </w:r>
          </w:p>
          <w:p w14:paraId="5E60A7A8" w14:textId="77777777" w:rsidR="00C56D97" w:rsidRPr="00C56D97" w:rsidRDefault="00C56D97" w:rsidP="00C56D97">
            <w:pPr>
              <w:spacing w:after="60"/>
              <w:rPr>
                <w:color w:val="000000" w:themeColor="text1"/>
                <w:sz w:val="18"/>
                <w:szCs w:val="18"/>
              </w:rPr>
            </w:pPr>
            <w:r w:rsidRPr="00C56D97">
              <w:rPr>
                <w:color w:val="000000" w:themeColor="text1"/>
                <w:sz w:val="18"/>
                <w:szCs w:val="18"/>
              </w:rPr>
              <w:t xml:space="preserve">Proposal 21: Reply to RAN2 with the answer to Q4 that t </w:t>
            </w:r>
            <w:proofErr w:type="spellStart"/>
            <w:r w:rsidRPr="00C56D97">
              <w:rPr>
                <w:color w:val="000000" w:themeColor="text1"/>
                <w:sz w:val="18"/>
                <w:szCs w:val="18"/>
              </w:rPr>
              <w:t>MeasGapSharingConfig</w:t>
            </w:r>
            <w:proofErr w:type="spellEnd"/>
            <w:r w:rsidRPr="00C56D97">
              <w:rPr>
                <w:color w:val="000000" w:themeColor="text1"/>
                <w:sz w:val="18"/>
                <w:szCs w:val="18"/>
              </w:rPr>
              <w:t xml:space="preserve"> is applicable to Rel-17 concurrent gaps. Same configuration can be shared by all concurrent gaps.</w:t>
            </w:r>
          </w:p>
          <w:p w14:paraId="1F4F2A90" w14:textId="3D0CBDB6" w:rsidR="0066627E" w:rsidRPr="00C56D97" w:rsidRDefault="00C56D97" w:rsidP="00C56D97">
            <w:pPr>
              <w:spacing w:after="60"/>
              <w:rPr>
                <w:color w:val="000000" w:themeColor="text1"/>
                <w:sz w:val="18"/>
                <w:szCs w:val="18"/>
              </w:rPr>
            </w:pPr>
            <w:r w:rsidRPr="00C56D97">
              <w:rPr>
                <w:color w:val="000000" w:themeColor="text1"/>
                <w:sz w:val="18"/>
                <w:szCs w:val="18"/>
              </w:rPr>
              <w:t>Proposal 22: Reply to RAN2 with the answer to Q5 that it is already addressed in RAN4’s previous LS R4-2120304.</w:t>
            </w:r>
          </w:p>
        </w:tc>
      </w:tr>
      <w:tr w:rsidR="0066627E" w:rsidRPr="007D6C55" w14:paraId="50E7DD06" w14:textId="77777777" w:rsidTr="0066627E">
        <w:trPr>
          <w:trHeight w:val="468"/>
        </w:trPr>
        <w:tc>
          <w:tcPr>
            <w:tcW w:w="1135" w:type="dxa"/>
          </w:tcPr>
          <w:p w14:paraId="7111B522" w14:textId="01419E55" w:rsidR="0066627E" w:rsidRPr="007D6C55" w:rsidRDefault="0066627E" w:rsidP="0066627E">
            <w:pPr>
              <w:spacing w:before="120" w:after="120"/>
              <w:rPr>
                <w:sz w:val="18"/>
                <w:szCs w:val="18"/>
              </w:rPr>
            </w:pPr>
            <w:r w:rsidRPr="007D6C55">
              <w:rPr>
                <w:sz w:val="18"/>
                <w:szCs w:val="18"/>
              </w:rPr>
              <w:lastRenderedPageBreak/>
              <w:t>R4-2200490</w:t>
            </w:r>
          </w:p>
        </w:tc>
        <w:tc>
          <w:tcPr>
            <w:tcW w:w="1275" w:type="dxa"/>
          </w:tcPr>
          <w:p w14:paraId="4F5ED163" w14:textId="4AFA3F9D" w:rsidR="0066627E" w:rsidRPr="007D6C55" w:rsidRDefault="0066627E" w:rsidP="0066627E">
            <w:pPr>
              <w:spacing w:before="120" w:after="120"/>
              <w:rPr>
                <w:sz w:val="18"/>
                <w:szCs w:val="18"/>
              </w:rPr>
            </w:pPr>
            <w:r w:rsidRPr="007D6C55">
              <w:rPr>
                <w:sz w:val="18"/>
                <w:szCs w:val="18"/>
              </w:rPr>
              <w:t>MediaTek inc.</w:t>
            </w:r>
          </w:p>
        </w:tc>
        <w:tc>
          <w:tcPr>
            <w:tcW w:w="7513" w:type="dxa"/>
          </w:tcPr>
          <w:p w14:paraId="03939C82" w14:textId="167D65C9" w:rsidR="0066627E" w:rsidRPr="00C56D97" w:rsidRDefault="00AC5FA1" w:rsidP="0066627E">
            <w:pPr>
              <w:spacing w:after="60"/>
              <w:rPr>
                <w:color w:val="000000" w:themeColor="text1"/>
                <w:sz w:val="18"/>
                <w:szCs w:val="18"/>
              </w:rPr>
            </w:pPr>
            <w:r w:rsidRPr="00AC5FA1">
              <w:rPr>
                <w:color w:val="000000" w:themeColor="text1"/>
                <w:sz w:val="18"/>
                <w:szCs w:val="18"/>
              </w:rPr>
              <w:t>Draft CR on 38.133 for L1 measurement impact of concurrent gaps</w:t>
            </w:r>
          </w:p>
        </w:tc>
      </w:tr>
      <w:tr w:rsidR="0066627E" w:rsidRPr="007D6C55" w14:paraId="4E589ACA" w14:textId="77777777" w:rsidTr="0066627E">
        <w:trPr>
          <w:trHeight w:val="468"/>
        </w:trPr>
        <w:tc>
          <w:tcPr>
            <w:tcW w:w="1135" w:type="dxa"/>
          </w:tcPr>
          <w:p w14:paraId="54965C17" w14:textId="4D63CFFC" w:rsidR="0066627E" w:rsidRPr="007D6C55" w:rsidRDefault="0066627E" w:rsidP="0066627E">
            <w:pPr>
              <w:spacing w:before="120" w:after="120"/>
              <w:rPr>
                <w:sz w:val="18"/>
                <w:szCs w:val="18"/>
              </w:rPr>
            </w:pPr>
            <w:r w:rsidRPr="007D6C55">
              <w:rPr>
                <w:sz w:val="18"/>
                <w:szCs w:val="18"/>
              </w:rPr>
              <w:t>R4-2200538</w:t>
            </w:r>
          </w:p>
        </w:tc>
        <w:tc>
          <w:tcPr>
            <w:tcW w:w="1275" w:type="dxa"/>
          </w:tcPr>
          <w:p w14:paraId="2757B7BF" w14:textId="7D674AC4" w:rsidR="0066627E" w:rsidRPr="007D6C55" w:rsidRDefault="0066627E" w:rsidP="0066627E">
            <w:pPr>
              <w:spacing w:before="120" w:after="120"/>
              <w:rPr>
                <w:sz w:val="18"/>
                <w:szCs w:val="18"/>
              </w:rPr>
            </w:pPr>
            <w:r w:rsidRPr="007D6C55">
              <w:rPr>
                <w:sz w:val="18"/>
                <w:szCs w:val="18"/>
              </w:rPr>
              <w:t>Intel Corporation</w:t>
            </w:r>
          </w:p>
        </w:tc>
        <w:tc>
          <w:tcPr>
            <w:tcW w:w="7513" w:type="dxa"/>
          </w:tcPr>
          <w:p w14:paraId="67550F5E" w14:textId="77777777" w:rsidR="00AC5FA1" w:rsidRPr="00AC5FA1" w:rsidRDefault="00AC5FA1" w:rsidP="00AC5FA1">
            <w:pPr>
              <w:spacing w:after="60"/>
              <w:jc w:val="both"/>
              <w:rPr>
                <w:sz w:val="18"/>
                <w:szCs w:val="18"/>
              </w:rPr>
            </w:pPr>
            <w:r w:rsidRPr="00AC5FA1">
              <w:rPr>
                <w:sz w:val="18"/>
                <w:szCs w:val="18"/>
              </w:rPr>
              <w:t xml:space="preserve">Proposal 1: Simultaneous configuration of per-UE gap and per-FR gap to FR gap capable UEs shall be allowed if UE support the concurrent gaps. </w:t>
            </w:r>
          </w:p>
          <w:p w14:paraId="453B8049" w14:textId="77777777" w:rsidR="00AC5FA1" w:rsidRPr="00AC5FA1" w:rsidRDefault="00AC5FA1" w:rsidP="00AC5FA1">
            <w:pPr>
              <w:spacing w:after="60"/>
              <w:jc w:val="both"/>
              <w:rPr>
                <w:sz w:val="18"/>
                <w:szCs w:val="18"/>
              </w:rPr>
            </w:pPr>
            <w:r w:rsidRPr="00AC5FA1">
              <w:rPr>
                <w:sz w:val="18"/>
                <w:szCs w:val="18"/>
              </w:rPr>
              <w:t xml:space="preserve">Proposal 2: The maximum number of supported concurrent gaps across all FRs can be 3. </w:t>
            </w:r>
          </w:p>
          <w:p w14:paraId="16B54305" w14:textId="77777777" w:rsidR="00AC5FA1" w:rsidRPr="00AC5FA1" w:rsidRDefault="00AC5FA1" w:rsidP="00AC5FA1">
            <w:pPr>
              <w:spacing w:after="60"/>
              <w:jc w:val="both"/>
              <w:rPr>
                <w:sz w:val="18"/>
                <w:szCs w:val="18"/>
              </w:rPr>
            </w:pPr>
            <w:r w:rsidRPr="00AC5FA1">
              <w:rPr>
                <w:sz w:val="18"/>
                <w:szCs w:val="18"/>
              </w:rPr>
              <w:t>Proposal 3: No need to define the gap overhead cap.</w:t>
            </w:r>
          </w:p>
          <w:p w14:paraId="11C151D4" w14:textId="77777777" w:rsidR="00AC5FA1" w:rsidRPr="00AC5FA1" w:rsidRDefault="00AC5FA1" w:rsidP="00AC5FA1">
            <w:pPr>
              <w:spacing w:after="60"/>
              <w:jc w:val="both"/>
              <w:rPr>
                <w:sz w:val="18"/>
                <w:szCs w:val="18"/>
              </w:rPr>
            </w:pPr>
            <w:r w:rsidRPr="00AC5FA1">
              <w:rPr>
                <w:sz w:val="18"/>
                <w:szCs w:val="18"/>
              </w:rPr>
              <w:t>Proposal 4: The minimal distance between two gap instances is equal or less to 4ms for both FR1 and FR2.</w:t>
            </w:r>
          </w:p>
          <w:p w14:paraId="2B2E95A6" w14:textId="77777777" w:rsidR="00AC5FA1" w:rsidRPr="00AC5FA1" w:rsidRDefault="00AC5FA1" w:rsidP="00AC5FA1">
            <w:pPr>
              <w:spacing w:after="60"/>
              <w:jc w:val="both"/>
              <w:rPr>
                <w:sz w:val="18"/>
                <w:szCs w:val="18"/>
              </w:rPr>
            </w:pPr>
            <w:r w:rsidRPr="00AC5FA1">
              <w:rPr>
                <w:sz w:val="18"/>
                <w:szCs w:val="18"/>
              </w:rPr>
              <w:t xml:space="preserve">Proposal 5: Introduce gap sharing rule to handle the overlapping issues in case of concurrent gaps.  </w:t>
            </w:r>
          </w:p>
          <w:p w14:paraId="352FBF59" w14:textId="77777777" w:rsidR="00AC5FA1" w:rsidRPr="00AC5FA1" w:rsidRDefault="00AC5FA1" w:rsidP="00AC5FA1">
            <w:pPr>
              <w:spacing w:after="60"/>
              <w:jc w:val="both"/>
              <w:rPr>
                <w:sz w:val="18"/>
                <w:szCs w:val="18"/>
              </w:rPr>
            </w:pPr>
            <w:r w:rsidRPr="00AC5FA1">
              <w:rPr>
                <w:sz w:val="18"/>
                <w:szCs w:val="18"/>
              </w:rPr>
              <w:t>Proposal 6: RAN4 can define the requirements for PPO only with the different gap sharing factor</w:t>
            </w:r>
          </w:p>
          <w:p w14:paraId="03CC7C19" w14:textId="77777777" w:rsidR="00AC5FA1" w:rsidRPr="00AC5FA1" w:rsidRDefault="00AC5FA1" w:rsidP="00AC5FA1">
            <w:pPr>
              <w:spacing w:after="60"/>
              <w:jc w:val="both"/>
              <w:rPr>
                <w:sz w:val="18"/>
                <w:szCs w:val="18"/>
              </w:rPr>
            </w:pPr>
            <w:r w:rsidRPr="00AC5FA1">
              <w:rPr>
                <w:sz w:val="18"/>
                <w:szCs w:val="18"/>
              </w:rPr>
              <w:t xml:space="preserve">Proposal 7: No need to define the new UE measurement </w:t>
            </w:r>
            <w:proofErr w:type="spellStart"/>
            <w:r w:rsidRPr="00AC5FA1">
              <w:rPr>
                <w:sz w:val="18"/>
                <w:szCs w:val="18"/>
              </w:rPr>
              <w:t>behavior</w:t>
            </w:r>
            <w:proofErr w:type="spellEnd"/>
            <w:r w:rsidRPr="00AC5FA1">
              <w:rPr>
                <w:sz w:val="18"/>
                <w:szCs w:val="18"/>
              </w:rPr>
              <w:t xml:space="preserve"> after transition when UE’s new MG instance configured. </w:t>
            </w:r>
          </w:p>
          <w:p w14:paraId="6B30E89C" w14:textId="72AB7BDC" w:rsidR="0066627E" w:rsidRPr="00C56D97" w:rsidRDefault="00AC5FA1" w:rsidP="00AC5FA1">
            <w:pPr>
              <w:spacing w:after="60"/>
              <w:jc w:val="both"/>
              <w:rPr>
                <w:sz w:val="18"/>
                <w:szCs w:val="18"/>
              </w:rPr>
            </w:pPr>
            <w:r w:rsidRPr="00AC5FA1">
              <w:rPr>
                <w:sz w:val="18"/>
                <w:szCs w:val="18"/>
              </w:rPr>
              <w:t>Proposal 8: The measurement delay requirement in case of multiple gaps shall be revisited. The non-overlapping scenarios can be studied as a start point.</w:t>
            </w:r>
          </w:p>
        </w:tc>
      </w:tr>
      <w:tr w:rsidR="0066627E" w:rsidRPr="007D6C55" w14:paraId="4EE7CA43" w14:textId="77777777" w:rsidTr="0066627E">
        <w:trPr>
          <w:trHeight w:val="468"/>
        </w:trPr>
        <w:tc>
          <w:tcPr>
            <w:tcW w:w="1135" w:type="dxa"/>
          </w:tcPr>
          <w:p w14:paraId="73D67467" w14:textId="092EDDBA" w:rsidR="0066627E" w:rsidRPr="007D6C55" w:rsidRDefault="0066627E" w:rsidP="0066627E">
            <w:pPr>
              <w:spacing w:before="120" w:after="120"/>
              <w:rPr>
                <w:sz w:val="18"/>
                <w:szCs w:val="18"/>
              </w:rPr>
            </w:pPr>
            <w:r w:rsidRPr="007D6C55">
              <w:rPr>
                <w:sz w:val="18"/>
                <w:szCs w:val="18"/>
              </w:rPr>
              <w:t>R4-2200560</w:t>
            </w:r>
          </w:p>
        </w:tc>
        <w:tc>
          <w:tcPr>
            <w:tcW w:w="1275" w:type="dxa"/>
          </w:tcPr>
          <w:p w14:paraId="053C8157" w14:textId="7EAC2E25" w:rsidR="0066627E" w:rsidRPr="007D6C55" w:rsidRDefault="0066627E" w:rsidP="0066627E">
            <w:pPr>
              <w:spacing w:before="120" w:after="120"/>
              <w:rPr>
                <w:sz w:val="18"/>
                <w:szCs w:val="18"/>
              </w:rPr>
            </w:pPr>
            <w:r w:rsidRPr="007D6C55">
              <w:rPr>
                <w:sz w:val="18"/>
                <w:szCs w:val="18"/>
              </w:rPr>
              <w:t>LG Electronics</w:t>
            </w:r>
          </w:p>
        </w:tc>
        <w:tc>
          <w:tcPr>
            <w:tcW w:w="7513" w:type="dxa"/>
          </w:tcPr>
          <w:p w14:paraId="63E41239" w14:textId="77777777" w:rsidR="00377842" w:rsidRPr="00377842" w:rsidRDefault="00377842" w:rsidP="00377842">
            <w:pPr>
              <w:pStyle w:val="BodyText"/>
              <w:spacing w:after="60"/>
              <w:rPr>
                <w:rFonts w:eastAsia="Batang"/>
                <w:bCs/>
                <w:lang w:eastAsia="ko-KR"/>
              </w:rPr>
            </w:pPr>
            <w:r w:rsidRPr="00377842">
              <w:rPr>
                <w:rFonts w:eastAsia="Batang" w:hint="eastAsia"/>
                <w:bCs/>
                <w:lang w:eastAsia="ko-KR"/>
              </w:rPr>
              <w:t xml:space="preserve">Proposal </w:t>
            </w:r>
            <w:r w:rsidRPr="00377842">
              <w:rPr>
                <w:rFonts w:eastAsia="Batang"/>
                <w:bCs/>
                <w:lang w:eastAsia="ko-KR"/>
              </w:rPr>
              <w:t>1</w:t>
            </w:r>
            <w:r w:rsidRPr="00377842">
              <w:rPr>
                <w:rFonts w:eastAsia="Batang" w:hint="eastAsia"/>
                <w:bCs/>
                <w:lang w:eastAsia="ko-KR"/>
              </w:rPr>
              <w:t>:</w:t>
            </w:r>
            <w:r w:rsidRPr="00377842">
              <w:rPr>
                <w:rFonts w:eastAsia="Batang"/>
                <w:bCs/>
                <w:lang w:eastAsia="ko-KR"/>
              </w:rPr>
              <w:t xml:space="preserve"> Do not define simultaneous configurations of per-UE gap and per-FR gap for UE supporting per-FR gap in Rel-17.</w:t>
            </w:r>
          </w:p>
          <w:p w14:paraId="3F9C08FF" w14:textId="77777777" w:rsidR="00377842" w:rsidRPr="00377842" w:rsidRDefault="00377842" w:rsidP="00377842">
            <w:pPr>
              <w:pStyle w:val="BodyText"/>
              <w:spacing w:after="60"/>
              <w:rPr>
                <w:rFonts w:eastAsia="Batang"/>
                <w:bCs/>
                <w:lang w:eastAsia="ko-KR"/>
              </w:rPr>
            </w:pPr>
            <w:r w:rsidRPr="00377842">
              <w:rPr>
                <w:rFonts w:eastAsia="Batang" w:hint="eastAsia"/>
                <w:bCs/>
                <w:lang w:eastAsia="ko-KR"/>
              </w:rPr>
              <w:t xml:space="preserve">Proposal </w:t>
            </w:r>
            <w:r w:rsidRPr="00377842">
              <w:rPr>
                <w:rFonts w:eastAsia="Batang"/>
                <w:bCs/>
                <w:lang w:eastAsia="ko-KR"/>
              </w:rPr>
              <w:t>2</w:t>
            </w:r>
            <w:r w:rsidRPr="00377842">
              <w:rPr>
                <w:rFonts w:eastAsia="Batang" w:hint="eastAsia"/>
                <w:bCs/>
                <w:lang w:eastAsia="ko-KR"/>
              </w:rPr>
              <w:t>:</w:t>
            </w:r>
            <w:r w:rsidRPr="00377842">
              <w:rPr>
                <w:rFonts w:eastAsia="Batang"/>
                <w:bCs/>
                <w:lang w:eastAsia="ko-KR"/>
              </w:rPr>
              <w:t xml:space="preserve"> For minimum distance between two GPs of proximity condition #2, X = 1 or 4ms for both FR1 and FR2.</w:t>
            </w:r>
          </w:p>
          <w:p w14:paraId="6011F4E1" w14:textId="77777777" w:rsidR="00377842" w:rsidRPr="00377842" w:rsidRDefault="00377842" w:rsidP="00377842">
            <w:pPr>
              <w:pStyle w:val="BodyText"/>
              <w:spacing w:after="60"/>
              <w:rPr>
                <w:bCs/>
              </w:rPr>
            </w:pPr>
            <w:r w:rsidRPr="00377842">
              <w:rPr>
                <w:rFonts w:eastAsia="Batang"/>
                <w:bCs/>
                <w:lang w:eastAsia="ko-KR"/>
              </w:rPr>
              <w:t>Proposal 3: Decide one option between the updated 2 options.</w:t>
            </w:r>
          </w:p>
          <w:p w14:paraId="2BEC3834" w14:textId="77777777" w:rsidR="00377842" w:rsidRPr="00377842" w:rsidRDefault="00377842" w:rsidP="003147E7">
            <w:pPr>
              <w:numPr>
                <w:ilvl w:val="0"/>
                <w:numId w:val="17"/>
              </w:numPr>
              <w:spacing w:after="60"/>
              <w:rPr>
                <w:rFonts w:eastAsia="Batang"/>
                <w:bCs/>
                <w:lang w:eastAsia="ko-KR"/>
              </w:rPr>
            </w:pPr>
            <w:r w:rsidRPr="00377842">
              <w:rPr>
                <w:rFonts w:eastAsia="Batang" w:hint="eastAsia"/>
                <w:bCs/>
                <w:lang w:eastAsia="ko-KR"/>
              </w:rPr>
              <w:t>Op</w:t>
            </w:r>
            <w:r w:rsidRPr="00377842">
              <w:rPr>
                <w:rFonts w:eastAsia="Batang"/>
                <w:bCs/>
                <w:lang w:eastAsia="ko-KR"/>
              </w:rPr>
              <w:t>tion 1</w:t>
            </w:r>
          </w:p>
          <w:p w14:paraId="2034DBEA" w14:textId="77777777" w:rsidR="00377842" w:rsidRPr="00377842" w:rsidRDefault="00377842" w:rsidP="003147E7">
            <w:pPr>
              <w:numPr>
                <w:ilvl w:val="1"/>
                <w:numId w:val="17"/>
              </w:numPr>
              <w:spacing w:after="60"/>
              <w:rPr>
                <w:bCs/>
              </w:rPr>
            </w:pPr>
            <w:r w:rsidRPr="00377842">
              <w:rPr>
                <w:bCs/>
              </w:rPr>
              <w:t xml:space="preserve">UE will only do the measurement </w:t>
            </w:r>
            <w:proofErr w:type="spellStart"/>
            <w:r w:rsidRPr="00377842">
              <w:rPr>
                <w:bCs/>
              </w:rPr>
              <w:t>w.r.t.</w:t>
            </w:r>
            <w:proofErr w:type="spellEnd"/>
            <w:r w:rsidRPr="00377842">
              <w:rPr>
                <w:bCs/>
              </w:rPr>
              <w:t xml:space="preserve"> the gap with higher priority on all colliding occasions</w:t>
            </w:r>
          </w:p>
          <w:p w14:paraId="26E55C41" w14:textId="77777777" w:rsidR="00377842" w:rsidRPr="00377842" w:rsidRDefault="00377842" w:rsidP="003147E7">
            <w:pPr>
              <w:numPr>
                <w:ilvl w:val="1"/>
                <w:numId w:val="17"/>
              </w:numPr>
              <w:spacing w:after="60"/>
              <w:rPr>
                <w:bCs/>
              </w:rPr>
            </w:pPr>
            <w:r w:rsidRPr="00377842">
              <w:rPr>
                <w:bCs/>
              </w:rPr>
              <w:t>The priority can be configurable or fixed</w:t>
            </w:r>
          </w:p>
          <w:p w14:paraId="4A380A71" w14:textId="17D1EDC9" w:rsidR="00377842" w:rsidRPr="00377842" w:rsidRDefault="00377842" w:rsidP="003147E7">
            <w:pPr>
              <w:numPr>
                <w:ilvl w:val="1"/>
                <w:numId w:val="17"/>
              </w:numPr>
              <w:spacing w:after="60"/>
              <w:rPr>
                <w:bCs/>
                <w:u w:val="single"/>
              </w:rPr>
            </w:pPr>
            <w:r w:rsidRPr="00377842">
              <w:rPr>
                <w:bCs/>
                <w:u w:val="single"/>
              </w:rPr>
              <w:t>Data scheduling is resumed during dropped gap occasions</w:t>
            </w:r>
          </w:p>
          <w:p w14:paraId="62F564BE" w14:textId="77777777" w:rsidR="00377842" w:rsidRPr="00377842" w:rsidRDefault="00377842" w:rsidP="003147E7">
            <w:pPr>
              <w:numPr>
                <w:ilvl w:val="0"/>
                <w:numId w:val="17"/>
              </w:numPr>
              <w:spacing w:after="60"/>
              <w:rPr>
                <w:bCs/>
              </w:rPr>
            </w:pPr>
            <w:r w:rsidRPr="00377842">
              <w:rPr>
                <w:bCs/>
              </w:rPr>
              <w:t>Option 5: Compromised proposal</w:t>
            </w:r>
          </w:p>
          <w:p w14:paraId="7B26C91A" w14:textId="77777777" w:rsidR="00377842" w:rsidRPr="00377842" w:rsidRDefault="00377842" w:rsidP="003147E7">
            <w:pPr>
              <w:numPr>
                <w:ilvl w:val="1"/>
                <w:numId w:val="17"/>
              </w:numPr>
              <w:spacing w:after="60"/>
              <w:rPr>
                <w:bCs/>
              </w:rPr>
            </w:pPr>
            <w:r w:rsidRPr="00377842">
              <w:rPr>
                <w:bCs/>
              </w:rPr>
              <w:t xml:space="preserve">Introduce gap sharing rule. </w:t>
            </w:r>
          </w:p>
          <w:p w14:paraId="19FDE2DC" w14:textId="77777777" w:rsidR="00377842" w:rsidRPr="00377842" w:rsidRDefault="00377842" w:rsidP="003147E7">
            <w:pPr>
              <w:numPr>
                <w:ilvl w:val="2"/>
                <w:numId w:val="17"/>
              </w:numPr>
              <w:tabs>
                <w:tab w:val="clear" w:pos="2084"/>
                <w:tab w:val="num" w:pos="1737"/>
              </w:tabs>
              <w:spacing w:after="60"/>
              <w:ind w:hanging="630"/>
              <w:rPr>
                <w:bCs/>
              </w:rPr>
            </w:pPr>
            <w:r w:rsidRPr="00377842">
              <w:rPr>
                <w:bCs/>
              </w:rPr>
              <w:t xml:space="preserve">Request RAN2 to reserve some RRC </w:t>
            </w:r>
            <w:proofErr w:type="spellStart"/>
            <w:r w:rsidRPr="00377842">
              <w:rPr>
                <w:bCs/>
              </w:rPr>
              <w:t>signaling</w:t>
            </w:r>
            <w:proofErr w:type="spellEnd"/>
            <w:r w:rsidRPr="00377842">
              <w:rPr>
                <w:bCs/>
              </w:rPr>
              <w:t xml:space="preserve"> for different sharing factors. </w:t>
            </w:r>
          </w:p>
          <w:p w14:paraId="3BF4C180" w14:textId="77777777" w:rsidR="00377842" w:rsidRPr="00377842" w:rsidRDefault="00377842" w:rsidP="003147E7">
            <w:pPr>
              <w:numPr>
                <w:ilvl w:val="3"/>
                <w:numId w:val="17"/>
              </w:numPr>
              <w:tabs>
                <w:tab w:val="num" w:pos="1737"/>
              </w:tabs>
              <w:spacing w:after="60"/>
              <w:ind w:hanging="630"/>
              <w:rPr>
                <w:bCs/>
              </w:rPr>
            </w:pPr>
            <w:r w:rsidRPr="00377842">
              <w:rPr>
                <w:bCs/>
              </w:rPr>
              <w:lastRenderedPageBreak/>
              <w:t xml:space="preserve">The </w:t>
            </w:r>
            <w:proofErr w:type="spellStart"/>
            <w:r w:rsidRPr="00377842">
              <w:rPr>
                <w:bCs/>
              </w:rPr>
              <w:t>signaling</w:t>
            </w:r>
            <w:proofErr w:type="spellEnd"/>
            <w:r w:rsidRPr="00377842">
              <w:rPr>
                <w:bCs/>
              </w:rPr>
              <w:t xml:space="preserve"> design may consider the possibility of resuming data scheduling on dropped gaps</w:t>
            </w:r>
          </w:p>
          <w:p w14:paraId="37B03274" w14:textId="77777777" w:rsidR="00377842" w:rsidRPr="00377842" w:rsidRDefault="00377842" w:rsidP="003147E7">
            <w:pPr>
              <w:numPr>
                <w:ilvl w:val="2"/>
                <w:numId w:val="17"/>
              </w:numPr>
              <w:tabs>
                <w:tab w:val="clear" w:pos="2084"/>
                <w:tab w:val="num" w:pos="1737"/>
              </w:tabs>
              <w:spacing w:after="60"/>
              <w:ind w:hanging="630"/>
              <w:rPr>
                <w:bCs/>
              </w:rPr>
            </w:pPr>
            <w:r w:rsidRPr="00377842">
              <w:rPr>
                <w:bCs/>
              </w:rPr>
              <w:t xml:space="preserve">Rel-17 requirements will only consider sharing ratios 0% and 100%. </w:t>
            </w:r>
          </w:p>
          <w:p w14:paraId="7D8C55A4" w14:textId="77777777" w:rsidR="00377842" w:rsidRPr="00377842" w:rsidRDefault="00377842" w:rsidP="003147E7">
            <w:pPr>
              <w:numPr>
                <w:ilvl w:val="3"/>
                <w:numId w:val="17"/>
              </w:numPr>
              <w:tabs>
                <w:tab w:val="num" w:pos="1737"/>
              </w:tabs>
              <w:spacing w:after="60"/>
              <w:ind w:hanging="630"/>
              <w:rPr>
                <w:bCs/>
                <w:u w:val="single"/>
              </w:rPr>
            </w:pPr>
            <w:r w:rsidRPr="00377842">
              <w:rPr>
                <w:bCs/>
                <w:u w:val="single"/>
              </w:rPr>
              <w:t>The sharing ratios can be configurable or fixed.</w:t>
            </w:r>
          </w:p>
          <w:p w14:paraId="0BBE7C0D" w14:textId="77777777" w:rsidR="00377842" w:rsidRPr="00377842" w:rsidRDefault="00377842" w:rsidP="003147E7">
            <w:pPr>
              <w:numPr>
                <w:ilvl w:val="2"/>
                <w:numId w:val="17"/>
              </w:numPr>
              <w:tabs>
                <w:tab w:val="clear" w:pos="2084"/>
                <w:tab w:val="num" w:pos="1737"/>
              </w:tabs>
              <w:spacing w:after="60"/>
              <w:ind w:hanging="630"/>
              <w:rPr>
                <w:bCs/>
              </w:rPr>
            </w:pPr>
            <w:r w:rsidRPr="00377842">
              <w:rPr>
                <w:bCs/>
              </w:rPr>
              <w:t xml:space="preserve">The requirements for other sharing factors are FFS in later releases.  </w:t>
            </w:r>
          </w:p>
          <w:p w14:paraId="25A9C1C9" w14:textId="77777777" w:rsidR="00377842" w:rsidRPr="00377842" w:rsidRDefault="00377842" w:rsidP="003147E7">
            <w:pPr>
              <w:numPr>
                <w:ilvl w:val="2"/>
                <w:numId w:val="17"/>
              </w:numPr>
              <w:tabs>
                <w:tab w:val="clear" w:pos="2084"/>
                <w:tab w:val="num" w:pos="1737"/>
              </w:tabs>
              <w:spacing w:after="60"/>
              <w:ind w:hanging="630"/>
              <w:rPr>
                <w:bCs/>
                <w:u w:val="single"/>
              </w:rPr>
            </w:pPr>
            <w:r w:rsidRPr="00377842">
              <w:rPr>
                <w:bCs/>
                <w:u w:val="single"/>
              </w:rPr>
              <w:t>Data scheduling is assumed on those dropped gaps</w:t>
            </w:r>
          </w:p>
          <w:p w14:paraId="7C7C054C" w14:textId="77777777" w:rsidR="00377842" w:rsidRPr="00377842" w:rsidRDefault="00377842" w:rsidP="003147E7">
            <w:pPr>
              <w:numPr>
                <w:ilvl w:val="2"/>
                <w:numId w:val="17"/>
              </w:numPr>
              <w:tabs>
                <w:tab w:val="clear" w:pos="2084"/>
                <w:tab w:val="num" w:pos="1737"/>
              </w:tabs>
              <w:spacing w:after="60"/>
              <w:ind w:hanging="630"/>
              <w:rPr>
                <w:bCs/>
              </w:rPr>
            </w:pPr>
            <w:r w:rsidRPr="00377842">
              <w:rPr>
                <w:bCs/>
              </w:rPr>
              <w:t>FFS the impact to other intra-frequency measurements</w:t>
            </w:r>
          </w:p>
          <w:p w14:paraId="17BFB8D9" w14:textId="77777777" w:rsidR="00377842" w:rsidRPr="00377842" w:rsidRDefault="00377842" w:rsidP="00377842">
            <w:pPr>
              <w:spacing w:after="60"/>
              <w:rPr>
                <w:rFonts w:eastAsia="Batang"/>
                <w:bCs/>
                <w:lang w:eastAsia="ko-KR"/>
              </w:rPr>
            </w:pPr>
            <w:r w:rsidRPr="00377842">
              <w:rPr>
                <w:rFonts w:eastAsia="Batang" w:hint="eastAsia"/>
                <w:bCs/>
                <w:lang w:eastAsia="ko-KR"/>
              </w:rPr>
              <w:t xml:space="preserve">Proposal </w:t>
            </w:r>
            <w:r w:rsidRPr="00377842">
              <w:rPr>
                <w:rFonts w:eastAsia="Batang"/>
                <w:bCs/>
                <w:lang w:eastAsia="ko-KR"/>
              </w:rPr>
              <w:t>4</w:t>
            </w:r>
            <w:r w:rsidRPr="00377842">
              <w:rPr>
                <w:rFonts w:eastAsia="Batang" w:hint="eastAsia"/>
                <w:bCs/>
                <w:lang w:eastAsia="ko-KR"/>
              </w:rPr>
              <w:t>:</w:t>
            </w:r>
            <w:r w:rsidRPr="00377842">
              <w:rPr>
                <w:rFonts w:eastAsia="Batang"/>
                <w:bCs/>
                <w:lang w:eastAsia="ko-KR"/>
              </w:rPr>
              <w:t xml:space="preserve"> Define overhead cap.</w:t>
            </w:r>
          </w:p>
          <w:p w14:paraId="31232BF5" w14:textId="22DBB333" w:rsidR="00377842" w:rsidRPr="00377842" w:rsidRDefault="00377842" w:rsidP="00377842">
            <w:pPr>
              <w:pStyle w:val="BodyText"/>
              <w:spacing w:after="60"/>
              <w:rPr>
                <w:rFonts w:eastAsia="Batang"/>
                <w:bCs/>
                <w:lang w:eastAsia="ko-KR"/>
              </w:rPr>
            </w:pPr>
            <w:r w:rsidRPr="00377842">
              <w:rPr>
                <w:rFonts w:eastAsia="Batang"/>
                <w:bCs/>
                <w:lang w:eastAsia="ko-KR"/>
              </w:rPr>
              <w:t>Proposal 4-</w:t>
            </w:r>
            <w:proofErr w:type="gramStart"/>
            <w:r w:rsidRPr="00377842">
              <w:rPr>
                <w:rFonts w:eastAsia="Batang"/>
                <w:bCs/>
                <w:lang w:eastAsia="ko-KR"/>
              </w:rPr>
              <w:t>1 :</w:t>
            </w:r>
            <w:proofErr w:type="gramEnd"/>
            <w:r w:rsidRPr="00377842">
              <w:rPr>
                <w:rFonts w:eastAsia="Batang"/>
                <w:bCs/>
                <w:lang w:eastAsia="ko-KR"/>
              </w:rPr>
              <w:t xml:space="preserve"> Consider overhead cap with </w:t>
            </w: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oMath>
            <w:r w:rsidRPr="00377842">
              <w:rPr>
                <w:rFonts w:eastAsia="Batang"/>
                <w:bCs/>
                <w:lang w:eastAsia="ko-KR"/>
              </w:rPr>
              <w:t xml:space="preserve"> </w:t>
            </w:r>
            <w:r w:rsidRPr="00377842">
              <w:rPr>
                <w:rFonts w:eastAsia="Batang" w:hint="eastAsia"/>
                <w:bCs/>
                <w:lang w:eastAsia="ko-KR"/>
              </w:rPr>
              <w:t xml:space="preserve"> </w:t>
            </w:r>
            <w:r w:rsidRPr="00377842">
              <w:rPr>
                <w:rFonts w:eastAsia="Batang"/>
                <w:bCs/>
                <w:lang w:eastAsia="ko-KR"/>
              </w:rPr>
              <w:t>when configuring multiple MG patterns.</w:t>
            </w:r>
          </w:p>
          <w:p w14:paraId="2D5A28A7" w14:textId="23BDC699" w:rsidR="00377842" w:rsidRPr="00377842" w:rsidRDefault="007B3BF7" w:rsidP="003147E7">
            <w:pPr>
              <w:pStyle w:val="BodyText"/>
              <w:numPr>
                <w:ilvl w:val="0"/>
                <w:numId w:val="7"/>
              </w:numPr>
              <w:spacing w:after="60"/>
              <w:rPr>
                <w:rFonts w:eastAsia="Batang"/>
                <w:bCs/>
                <w:lang w:eastAsia="ko-KR"/>
              </w:rPr>
            </w:pP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r>
                <w:rPr>
                  <w:rFonts w:ascii="Cambria Math" w:eastAsia="Batang" w:hAnsi="Cambria Math" w:hint="eastAsia"/>
                  <w:lang w:eastAsia="ko-KR"/>
                </w:rPr>
                <m:t>≤</m:t>
              </m:r>
              <m:r>
                <w:rPr>
                  <w:rFonts w:ascii="Cambria Math" w:eastAsia="Batang" w:hAnsi="Cambria Math"/>
                  <w:lang w:eastAsia="ko-KR"/>
                </w:rPr>
                <m:t>1+ threshold(K)</m:t>
              </m:r>
            </m:oMath>
          </w:p>
          <w:p w14:paraId="76D64F8E" w14:textId="77777777" w:rsidR="00377842" w:rsidRPr="00377842" w:rsidRDefault="00377842" w:rsidP="003147E7">
            <w:pPr>
              <w:pStyle w:val="BodyText"/>
              <w:numPr>
                <w:ilvl w:val="1"/>
                <w:numId w:val="8"/>
              </w:numPr>
              <w:spacing w:after="60"/>
              <w:rPr>
                <w:rFonts w:eastAsia="Batang"/>
                <w:bCs/>
                <w:lang w:eastAsia="ko-KR"/>
              </w:rPr>
            </w:pPr>
            <w:proofErr w:type="gramStart"/>
            <w:r w:rsidRPr="00377842">
              <w:rPr>
                <w:rFonts w:eastAsia="Batang" w:hint="eastAsia"/>
                <w:bCs/>
                <w:lang w:eastAsia="ko-KR"/>
              </w:rPr>
              <w:t>N :</w:t>
            </w:r>
            <w:proofErr w:type="gramEnd"/>
            <w:r w:rsidRPr="00377842">
              <w:rPr>
                <w:rFonts w:eastAsia="Batang" w:hint="eastAsia"/>
                <w:bCs/>
                <w:lang w:eastAsia="ko-KR"/>
              </w:rPr>
              <w:t xml:space="preserve"> number of multiple MG patterns</w:t>
            </w:r>
          </w:p>
          <w:p w14:paraId="16B6DFF7" w14:textId="77777777" w:rsidR="00377842" w:rsidRPr="00377842" w:rsidRDefault="00377842" w:rsidP="003147E7">
            <w:pPr>
              <w:pStyle w:val="BodyText"/>
              <w:numPr>
                <w:ilvl w:val="1"/>
                <w:numId w:val="8"/>
              </w:numPr>
              <w:spacing w:after="60"/>
              <w:rPr>
                <w:rFonts w:eastAsia="Batang"/>
                <w:bCs/>
                <w:lang w:eastAsia="ko-KR"/>
              </w:rPr>
            </w:pPr>
            <w:proofErr w:type="spellStart"/>
            <w:proofErr w:type="gramStart"/>
            <w:r w:rsidRPr="00377842">
              <w:rPr>
                <w:rFonts w:eastAsia="Batang"/>
                <w:bCs/>
                <w:lang w:eastAsia="ko-KR"/>
              </w:rPr>
              <w:t>MGLr</w:t>
            </w:r>
            <w:proofErr w:type="spellEnd"/>
            <w:r w:rsidRPr="00377842">
              <w:rPr>
                <w:rFonts w:eastAsia="Batang"/>
                <w:bCs/>
                <w:lang w:eastAsia="ko-KR"/>
              </w:rPr>
              <w:t xml:space="preserve"> :</w:t>
            </w:r>
            <w:proofErr w:type="gramEnd"/>
            <w:r w:rsidRPr="00377842">
              <w:rPr>
                <w:rFonts w:eastAsia="Batang"/>
                <w:bCs/>
                <w:lang w:eastAsia="ko-KR"/>
              </w:rPr>
              <w:t xml:space="preserve"> MGL of referenced MG</w:t>
            </w:r>
          </w:p>
          <w:p w14:paraId="00BAD76F" w14:textId="77777777" w:rsidR="00377842" w:rsidRPr="00377842" w:rsidRDefault="00377842" w:rsidP="003147E7">
            <w:pPr>
              <w:pStyle w:val="BodyText"/>
              <w:numPr>
                <w:ilvl w:val="1"/>
                <w:numId w:val="8"/>
              </w:numPr>
              <w:spacing w:after="60"/>
              <w:rPr>
                <w:rFonts w:eastAsia="Batang"/>
                <w:bCs/>
                <w:lang w:eastAsia="ko-KR"/>
              </w:rPr>
            </w:pPr>
            <w:proofErr w:type="spellStart"/>
            <w:proofErr w:type="gramStart"/>
            <w:r w:rsidRPr="00377842">
              <w:rPr>
                <w:rFonts w:eastAsia="Batang"/>
                <w:bCs/>
                <w:lang w:eastAsia="ko-KR"/>
              </w:rPr>
              <w:t>MGRPr</w:t>
            </w:r>
            <w:proofErr w:type="spellEnd"/>
            <w:r w:rsidRPr="00377842">
              <w:rPr>
                <w:rFonts w:eastAsia="Batang"/>
                <w:bCs/>
                <w:lang w:eastAsia="ko-KR"/>
              </w:rPr>
              <w:t xml:space="preserve"> :</w:t>
            </w:r>
            <w:proofErr w:type="gramEnd"/>
            <w:r w:rsidRPr="00377842">
              <w:rPr>
                <w:rFonts w:eastAsia="Batang"/>
                <w:bCs/>
                <w:lang w:eastAsia="ko-KR"/>
              </w:rPr>
              <w:t xml:space="preserve"> MGRP of referenced MG</w:t>
            </w:r>
          </w:p>
          <w:p w14:paraId="7D3AAC10" w14:textId="2D812B17" w:rsidR="0066627E" w:rsidRPr="00C56D97" w:rsidRDefault="00377842" w:rsidP="003147E7">
            <w:pPr>
              <w:pStyle w:val="BodyText"/>
              <w:numPr>
                <w:ilvl w:val="1"/>
                <w:numId w:val="8"/>
              </w:numPr>
              <w:spacing w:after="60"/>
              <w:rPr>
                <w:sz w:val="18"/>
                <w:szCs w:val="18"/>
              </w:rPr>
            </w:pPr>
            <w:r w:rsidRPr="00377842">
              <w:rPr>
                <w:rFonts w:eastAsia="Batang"/>
                <w:bCs/>
                <w:lang w:eastAsia="ko-KR"/>
              </w:rPr>
              <w:t xml:space="preserve">K is FFS </w:t>
            </w:r>
          </w:p>
        </w:tc>
      </w:tr>
      <w:tr w:rsidR="0066627E" w:rsidRPr="007D6C55" w14:paraId="0B75536C" w14:textId="77777777" w:rsidTr="0066627E">
        <w:trPr>
          <w:trHeight w:val="468"/>
        </w:trPr>
        <w:tc>
          <w:tcPr>
            <w:tcW w:w="1135" w:type="dxa"/>
          </w:tcPr>
          <w:p w14:paraId="4B816066" w14:textId="65FCEC14" w:rsidR="0066627E" w:rsidRPr="007D6C55" w:rsidRDefault="0066627E" w:rsidP="0066627E">
            <w:pPr>
              <w:spacing w:before="120" w:after="120"/>
              <w:rPr>
                <w:sz w:val="18"/>
                <w:szCs w:val="18"/>
              </w:rPr>
            </w:pPr>
            <w:r w:rsidRPr="007D6C55">
              <w:rPr>
                <w:sz w:val="18"/>
                <w:szCs w:val="18"/>
              </w:rPr>
              <w:lastRenderedPageBreak/>
              <w:t>R4-2200587</w:t>
            </w:r>
          </w:p>
        </w:tc>
        <w:tc>
          <w:tcPr>
            <w:tcW w:w="1275" w:type="dxa"/>
          </w:tcPr>
          <w:p w14:paraId="3D5BF81B" w14:textId="2E7345D7" w:rsidR="0066627E" w:rsidRPr="007D6C55" w:rsidRDefault="0066627E" w:rsidP="0066627E">
            <w:pPr>
              <w:spacing w:before="120" w:after="120"/>
              <w:rPr>
                <w:sz w:val="18"/>
                <w:szCs w:val="18"/>
              </w:rPr>
            </w:pPr>
            <w:r w:rsidRPr="007D6C55">
              <w:rPr>
                <w:sz w:val="18"/>
                <w:szCs w:val="18"/>
              </w:rPr>
              <w:t>ZTE Corporation</w:t>
            </w:r>
          </w:p>
        </w:tc>
        <w:tc>
          <w:tcPr>
            <w:tcW w:w="7513" w:type="dxa"/>
          </w:tcPr>
          <w:p w14:paraId="133A884C" w14:textId="77777777" w:rsidR="00377842" w:rsidRPr="00377842" w:rsidRDefault="00377842" w:rsidP="00377842">
            <w:pPr>
              <w:spacing w:after="60"/>
              <w:rPr>
                <w:sz w:val="18"/>
                <w:szCs w:val="18"/>
              </w:rPr>
            </w:pPr>
            <w:r w:rsidRPr="00377842">
              <w:rPr>
                <w:sz w:val="18"/>
                <w:szCs w:val="18"/>
              </w:rPr>
              <w:t xml:space="preserve">Proposal 1: Since the demand of PRS measurement, UE should support simultaneous configuring per-UE gap and per-FR gap for the UE being capable of per-FR gap and concurrent gaps. </w:t>
            </w:r>
          </w:p>
          <w:p w14:paraId="478B8767" w14:textId="77777777" w:rsidR="00377842" w:rsidRPr="00377842" w:rsidRDefault="00377842" w:rsidP="00377842">
            <w:pPr>
              <w:spacing w:after="60"/>
              <w:rPr>
                <w:sz w:val="18"/>
                <w:szCs w:val="18"/>
              </w:rPr>
            </w:pPr>
            <w:r w:rsidRPr="00377842">
              <w:rPr>
                <w:sz w:val="18"/>
                <w:szCs w:val="18"/>
              </w:rPr>
              <w:t xml:space="preserve">Proposal 2: Once the simultaneous configuring supported, no need to introduce additional limitation, NW can decide whether executing such simultaneous configuring depend on the RRM measurement demand. Proposal 3: Based on the starting point of max 2 MGs in an FR, we support 4 MGs for the two </w:t>
            </w:r>
            <w:proofErr w:type="spellStart"/>
            <w:r w:rsidRPr="00377842">
              <w:rPr>
                <w:sz w:val="18"/>
                <w:szCs w:val="18"/>
              </w:rPr>
              <w:t>FRs.</w:t>
            </w:r>
            <w:proofErr w:type="spellEnd"/>
          </w:p>
          <w:p w14:paraId="4ED6524F" w14:textId="77777777" w:rsidR="00377842" w:rsidRPr="00377842" w:rsidRDefault="00377842" w:rsidP="00377842">
            <w:pPr>
              <w:spacing w:after="60"/>
              <w:rPr>
                <w:sz w:val="18"/>
                <w:szCs w:val="18"/>
              </w:rPr>
            </w:pPr>
            <w:r w:rsidRPr="00377842">
              <w:rPr>
                <w:sz w:val="18"/>
                <w:szCs w:val="18"/>
              </w:rPr>
              <w:t>Proposal 4: If without specific technical consideration for X=2, we suggest using unified candidate values for both FR1 and FR2.</w:t>
            </w:r>
          </w:p>
          <w:p w14:paraId="0F207D04" w14:textId="77777777" w:rsidR="00377842" w:rsidRPr="00377842" w:rsidRDefault="00377842" w:rsidP="00377842">
            <w:pPr>
              <w:spacing w:after="60"/>
              <w:rPr>
                <w:sz w:val="18"/>
                <w:szCs w:val="18"/>
              </w:rPr>
            </w:pPr>
            <w:r w:rsidRPr="00377842">
              <w:rPr>
                <w:sz w:val="18"/>
                <w:szCs w:val="18"/>
              </w:rPr>
              <w:t>Proposal 5: Option 3, 4 and 5 can be removed firstly, Option 1 and 2 can be kept.</w:t>
            </w:r>
          </w:p>
          <w:p w14:paraId="6C68AD89" w14:textId="77777777" w:rsidR="00377842" w:rsidRPr="00377842" w:rsidRDefault="00377842" w:rsidP="00377842">
            <w:pPr>
              <w:spacing w:after="60"/>
              <w:rPr>
                <w:sz w:val="18"/>
                <w:szCs w:val="18"/>
              </w:rPr>
            </w:pPr>
            <w:r w:rsidRPr="00377842">
              <w:rPr>
                <w:sz w:val="18"/>
                <w:szCs w:val="18"/>
              </w:rPr>
              <w:t>Proposal 6: Between Option 1 and Option 2, we believe Option 2 is more flexible and preferred by us.</w:t>
            </w:r>
          </w:p>
          <w:p w14:paraId="06D64B9F" w14:textId="77777777" w:rsidR="00377842" w:rsidRPr="00377842" w:rsidRDefault="00377842" w:rsidP="00377842">
            <w:pPr>
              <w:spacing w:after="60"/>
              <w:rPr>
                <w:sz w:val="18"/>
                <w:szCs w:val="18"/>
              </w:rPr>
            </w:pPr>
            <w:r w:rsidRPr="00377842">
              <w:rPr>
                <w:sz w:val="18"/>
                <w:szCs w:val="18"/>
              </w:rPr>
              <w:t>Proposal 7: It is no need to define an overhead cap for concurrent gaps. NW can fully control the concurrent gaps overhead when configuring.</w:t>
            </w:r>
          </w:p>
          <w:p w14:paraId="661FC722" w14:textId="77777777" w:rsidR="00377842" w:rsidRPr="00377842" w:rsidRDefault="00377842" w:rsidP="00377842">
            <w:pPr>
              <w:spacing w:after="60"/>
              <w:rPr>
                <w:sz w:val="18"/>
                <w:szCs w:val="18"/>
              </w:rPr>
            </w:pPr>
            <w:r w:rsidRPr="00377842">
              <w:rPr>
                <w:sz w:val="18"/>
                <w:szCs w:val="18"/>
              </w:rPr>
              <w:t xml:space="preserve">Proposal 8: Some further clarification should be added into the limitation of “Measurements for different frequency layers but with the same reference signal can be associated to different concurrent MGs” for the case of CSI-RS frequency layer. The meaning of “same reference signal” is ambiguous. </w:t>
            </w:r>
          </w:p>
          <w:p w14:paraId="6C276247" w14:textId="77777777" w:rsidR="00377842" w:rsidRPr="00377842" w:rsidRDefault="00377842" w:rsidP="00377842">
            <w:pPr>
              <w:spacing w:after="60"/>
              <w:rPr>
                <w:sz w:val="18"/>
                <w:szCs w:val="18"/>
              </w:rPr>
            </w:pPr>
            <w:r w:rsidRPr="00377842">
              <w:rPr>
                <w:sz w:val="18"/>
                <w:szCs w:val="18"/>
              </w:rPr>
              <w:t xml:space="preserve">Proposal 9: </w:t>
            </w:r>
            <w:proofErr w:type="gramStart"/>
            <w:r w:rsidRPr="00377842">
              <w:rPr>
                <w:sz w:val="18"/>
                <w:szCs w:val="18"/>
              </w:rPr>
              <w:t>In order to</w:t>
            </w:r>
            <w:proofErr w:type="gramEnd"/>
            <w:r w:rsidRPr="00377842">
              <w:rPr>
                <w:sz w:val="18"/>
                <w:szCs w:val="18"/>
              </w:rPr>
              <w:t xml:space="preserve"> identify the </w:t>
            </w:r>
            <w:proofErr w:type="spellStart"/>
            <w:r w:rsidRPr="00377842">
              <w:rPr>
                <w:sz w:val="18"/>
                <w:szCs w:val="18"/>
              </w:rPr>
              <w:t>Kp</w:t>
            </w:r>
            <w:proofErr w:type="spellEnd"/>
            <w:r w:rsidRPr="00377842">
              <w:rPr>
                <w:sz w:val="18"/>
                <w:szCs w:val="18"/>
              </w:rPr>
              <w:t xml:space="preserve"> and CSSF according to the exact overlapping case, we suggest NW should configure the associated gap between concurrent gaps even for a MO/frequency layer without gap. </w:t>
            </w:r>
          </w:p>
          <w:p w14:paraId="0C49EF7D" w14:textId="3DF23275" w:rsidR="0066627E" w:rsidRPr="00C56D97" w:rsidRDefault="00377842" w:rsidP="00377842">
            <w:pPr>
              <w:spacing w:after="60"/>
              <w:rPr>
                <w:sz w:val="18"/>
                <w:szCs w:val="18"/>
              </w:rPr>
            </w:pPr>
            <w:r w:rsidRPr="00377842">
              <w:rPr>
                <w:sz w:val="18"/>
                <w:szCs w:val="18"/>
              </w:rPr>
              <w:t xml:space="preserve">Proposal 10: For the measurement delay within gap case, not need any new solution. Just re-using the mechanism of </w:t>
            </w:r>
            <w:proofErr w:type="spellStart"/>
            <w:r w:rsidRPr="00377842">
              <w:rPr>
                <w:sz w:val="18"/>
                <w:szCs w:val="18"/>
              </w:rPr>
              <w:t>CSSFwithin_</w:t>
            </w:r>
            <w:proofErr w:type="gramStart"/>
            <w:r w:rsidRPr="00377842">
              <w:rPr>
                <w:sz w:val="18"/>
                <w:szCs w:val="18"/>
              </w:rPr>
              <w:t>gap,i</w:t>
            </w:r>
            <w:proofErr w:type="spellEnd"/>
            <w:proofErr w:type="gramEnd"/>
            <w:r w:rsidRPr="00377842">
              <w:rPr>
                <w:sz w:val="18"/>
                <w:szCs w:val="18"/>
              </w:rPr>
              <w:t xml:space="preserve"> in legacy Rel-16 for each gap is enough. All MOs/frequency layers with gap associated with a same gap would participate in the sharing of this gap.</w:t>
            </w:r>
          </w:p>
        </w:tc>
      </w:tr>
      <w:tr w:rsidR="0066627E" w:rsidRPr="007D6C55" w14:paraId="62B7B208" w14:textId="77777777" w:rsidTr="0066627E">
        <w:trPr>
          <w:trHeight w:val="468"/>
        </w:trPr>
        <w:tc>
          <w:tcPr>
            <w:tcW w:w="1135" w:type="dxa"/>
          </w:tcPr>
          <w:p w14:paraId="2D764A5E" w14:textId="32F9AE5B" w:rsidR="0066627E" w:rsidRPr="007D6C55" w:rsidRDefault="0066627E" w:rsidP="0066627E">
            <w:pPr>
              <w:spacing w:before="120" w:after="120"/>
              <w:rPr>
                <w:sz w:val="18"/>
                <w:szCs w:val="18"/>
              </w:rPr>
            </w:pPr>
            <w:r w:rsidRPr="007D6C55">
              <w:rPr>
                <w:sz w:val="18"/>
                <w:szCs w:val="18"/>
              </w:rPr>
              <w:t>R4-2200631</w:t>
            </w:r>
          </w:p>
        </w:tc>
        <w:tc>
          <w:tcPr>
            <w:tcW w:w="1275" w:type="dxa"/>
          </w:tcPr>
          <w:p w14:paraId="2E0FD044" w14:textId="174B2173" w:rsidR="0066627E" w:rsidRPr="007D6C55" w:rsidRDefault="0066627E" w:rsidP="0066627E">
            <w:pPr>
              <w:spacing w:before="120" w:after="120"/>
              <w:rPr>
                <w:sz w:val="18"/>
                <w:szCs w:val="18"/>
              </w:rPr>
            </w:pPr>
            <w:r w:rsidRPr="007D6C55">
              <w:rPr>
                <w:sz w:val="18"/>
                <w:szCs w:val="18"/>
              </w:rPr>
              <w:t>CMCC</w:t>
            </w:r>
          </w:p>
        </w:tc>
        <w:tc>
          <w:tcPr>
            <w:tcW w:w="7513" w:type="dxa"/>
          </w:tcPr>
          <w:p w14:paraId="34D36356" w14:textId="77777777" w:rsidR="00377842" w:rsidRPr="00377842" w:rsidRDefault="00377842" w:rsidP="00377842">
            <w:pPr>
              <w:spacing w:after="60" w:line="240" w:lineRule="exact"/>
              <w:rPr>
                <w:sz w:val="18"/>
                <w:szCs w:val="18"/>
              </w:rPr>
            </w:pPr>
            <w:r w:rsidRPr="00377842">
              <w:rPr>
                <w:sz w:val="18"/>
                <w:szCs w:val="18"/>
              </w:rPr>
              <w:t xml:space="preserve">Proposal 1: it is proposed to consider partially and </w:t>
            </w:r>
            <w:proofErr w:type="gramStart"/>
            <w:r w:rsidRPr="00377842">
              <w:rPr>
                <w:sz w:val="18"/>
                <w:szCs w:val="18"/>
              </w:rPr>
              <w:t>fully-overlapped</w:t>
            </w:r>
            <w:proofErr w:type="gramEnd"/>
            <w:r w:rsidRPr="00377842">
              <w:rPr>
                <w:sz w:val="18"/>
                <w:szCs w:val="18"/>
              </w:rPr>
              <w:t xml:space="preserve"> concurrent gaps (FO, FPO, PFO, PPO scenarios).</w:t>
            </w:r>
          </w:p>
          <w:p w14:paraId="2C96B369" w14:textId="77777777" w:rsidR="00377842" w:rsidRPr="00377842" w:rsidRDefault="00377842" w:rsidP="00377842">
            <w:pPr>
              <w:spacing w:after="60" w:line="240" w:lineRule="exact"/>
              <w:rPr>
                <w:sz w:val="18"/>
                <w:szCs w:val="18"/>
              </w:rPr>
            </w:pPr>
            <w:r w:rsidRPr="00377842">
              <w:rPr>
                <w:sz w:val="18"/>
                <w:szCs w:val="18"/>
              </w:rPr>
              <w:t xml:space="preserve">Proposal 2: whether to have different X for FR1 and FR2 depends on the reason why we consider it as overlapped cases even if two gaps are not physically overlapping in time domain. </w:t>
            </w:r>
          </w:p>
          <w:p w14:paraId="2C6D7C77" w14:textId="77777777" w:rsidR="00377842" w:rsidRPr="00377842" w:rsidRDefault="00377842" w:rsidP="003147E7">
            <w:pPr>
              <w:widowControl w:val="0"/>
              <w:numPr>
                <w:ilvl w:val="0"/>
                <w:numId w:val="18"/>
              </w:numPr>
              <w:spacing w:after="60" w:line="240" w:lineRule="exact"/>
              <w:jc w:val="both"/>
              <w:rPr>
                <w:sz w:val="18"/>
                <w:szCs w:val="18"/>
              </w:rPr>
            </w:pPr>
            <w:r w:rsidRPr="00377842">
              <w:rPr>
                <w:sz w:val="18"/>
                <w:szCs w:val="18"/>
              </w:rPr>
              <w:t xml:space="preserve">If only measurement scheduling is considered, it is better to have same value of X for FR1 and FR2. </w:t>
            </w:r>
          </w:p>
          <w:p w14:paraId="7F4CB958" w14:textId="77777777" w:rsidR="00377842" w:rsidRPr="00377842" w:rsidRDefault="00377842" w:rsidP="003147E7">
            <w:pPr>
              <w:widowControl w:val="0"/>
              <w:numPr>
                <w:ilvl w:val="0"/>
                <w:numId w:val="18"/>
              </w:numPr>
              <w:spacing w:after="60" w:line="240" w:lineRule="exact"/>
              <w:jc w:val="both"/>
              <w:rPr>
                <w:sz w:val="18"/>
                <w:szCs w:val="18"/>
              </w:rPr>
            </w:pPr>
            <w:r w:rsidRPr="00377842">
              <w:rPr>
                <w:sz w:val="18"/>
                <w:szCs w:val="18"/>
              </w:rPr>
              <w:t xml:space="preserve">If UE processing is considered, it is suggested to have different X for FR1 and FR2. </w:t>
            </w:r>
          </w:p>
          <w:p w14:paraId="3D6F5630" w14:textId="77777777" w:rsidR="00377842" w:rsidRPr="00377842" w:rsidRDefault="00377842" w:rsidP="00377842">
            <w:pPr>
              <w:spacing w:after="60" w:line="240" w:lineRule="exact"/>
              <w:rPr>
                <w:sz w:val="18"/>
                <w:szCs w:val="18"/>
              </w:rPr>
            </w:pPr>
            <w:r w:rsidRPr="00377842">
              <w:rPr>
                <w:sz w:val="18"/>
                <w:szCs w:val="18"/>
              </w:rPr>
              <w:t xml:space="preserve">Proposal 3: if the reason to consider it as overlapped cases even if two gaps are not physically overlapping in time domain is mainly about UE processing, it is proposed to introduce UE capability, which means for some UEs </w:t>
            </w:r>
            <w:r w:rsidRPr="00377842">
              <w:rPr>
                <w:rFonts w:hint="eastAsia"/>
                <w:sz w:val="18"/>
                <w:szCs w:val="18"/>
              </w:rPr>
              <w:t>with</w:t>
            </w:r>
            <w:r w:rsidRPr="00377842">
              <w:rPr>
                <w:sz w:val="18"/>
                <w:szCs w:val="18"/>
              </w:rPr>
              <w:t xml:space="preserve"> high capability, X is not </w:t>
            </w:r>
            <w:proofErr w:type="gramStart"/>
            <w:r w:rsidRPr="00377842">
              <w:rPr>
                <w:sz w:val="18"/>
                <w:szCs w:val="18"/>
              </w:rPr>
              <w:t>needed</w:t>
            </w:r>
            <w:proofErr w:type="gramEnd"/>
            <w:r w:rsidRPr="00377842">
              <w:rPr>
                <w:sz w:val="18"/>
                <w:szCs w:val="18"/>
              </w:rPr>
              <w:t xml:space="preserve"> or the value of X is zero. </w:t>
            </w:r>
          </w:p>
          <w:p w14:paraId="734A3498" w14:textId="77777777" w:rsidR="00377842" w:rsidRPr="00377842" w:rsidRDefault="00377842" w:rsidP="00377842">
            <w:pPr>
              <w:spacing w:after="60" w:line="240" w:lineRule="exact"/>
              <w:rPr>
                <w:sz w:val="18"/>
                <w:szCs w:val="18"/>
              </w:rPr>
            </w:pPr>
            <w:r w:rsidRPr="00377842">
              <w:rPr>
                <w:sz w:val="18"/>
                <w:szCs w:val="18"/>
              </w:rPr>
              <w:t xml:space="preserve">Proposal 4: for UE </w:t>
            </w:r>
            <w:proofErr w:type="spellStart"/>
            <w:r w:rsidRPr="00377842">
              <w:rPr>
                <w:sz w:val="18"/>
                <w:szCs w:val="18"/>
              </w:rPr>
              <w:t>behavior</w:t>
            </w:r>
            <w:proofErr w:type="spellEnd"/>
            <w:r w:rsidRPr="00377842">
              <w:rPr>
                <w:sz w:val="18"/>
                <w:szCs w:val="18"/>
              </w:rPr>
              <w:t xml:space="preserve"> during colliding gap occasion, it is proposed to take option 5.</w:t>
            </w:r>
          </w:p>
          <w:p w14:paraId="00D09E2A" w14:textId="77777777" w:rsidR="00377842" w:rsidRPr="00377842" w:rsidRDefault="00377842" w:rsidP="00377842">
            <w:pPr>
              <w:spacing w:after="60" w:line="240" w:lineRule="exact"/>
              <w:rPr>
                <w:sz w:val="18"/>
                <w:szCs w:val="18"/>
              </w:rPr>
            </w:pPr>
            <w:r w:rsidRPr="00377842">
              <w:rPr>
                <w:rFonts w:hint="eastAsia"/>
                <w:sz w:val="18"/>
                <w:szCs w:val="18"/>
              </w:rPr>
              <w:t>P</w:t>
            </w:r>
            <w:r w:rsidRPr="00377842">
              <w:rPr>
                <w:sz w:val="18"/>
                <w:szCs w:val="18"/>
              </w:rPr>
              <w:t>roposal 5: for the dropped gaps during the overlapping scenarios, the scheduling can be resumed.</w:t>
            </w:r>
          </w:p>
          <w:p w14:paraId="5E5056F2" w14:textId="77777777" w:rsidR="00377842" w:rsidRPr="00377842" w:rsidRDefault="00377842" w:rsidP="00377842">
            <w:pPr>
              <w:spacing w:after="60" w:line="240" w:lineRule="exact"/>
              <w:rPr>
                <w:sz w:val="18"/>
                <w:szCs w:val="18"/>
              </w:rPr>
            </w:pPr>
            <w:r w:rsidRPr="00377842">
              <w:rPr>
                <w:sz w:val="18"/>
                <w:szCs w:val="18"/>
              </w:rPr>
              <w:lastRenderedPageBreak/>
              <w:t>Proposal 6: concurrent gaps are allowed in the case when only E-UTRAN measurement objectives are configured.</w:t>
            </w:r>
          </w:p>
          <w:p w14:paraId="4B2469C4" w14:textId="77777777" w:rsidR="00377842" w:rsidRPr="00377842" w:rsidRDefault="00377842" w:rsidP="00377842">
            <w:pPr>
              <w:spacing w:after="60" w:line="240" w:lineRule="exact"/>
              <w:rPr>
                <w:sz w:val="18"/>
                <w:szCs w:val="18"/>
              </w:rPr>
            </w:pPr>
            <w:r w:rsidRPr="00377842">
              <w:rPr>
                <w:rFonts w:hint="eastAsia"/>
                <w:sz w:val="18"/>
                <w:szCs w:val="18"/>
              </w:rPr>
              <w:t>P</w:t>
            </w:r>
            <w:r w:rsidRPr="00377842">
              <w:rPr>
                <w:sz w:val="18"/>
                <w:szCs w:val="18"/>
              </w:rPr>
              <w:t>roposal 7: For the per-FR gap capable UE, it is proposed to allow the simultaneous configuring per-UE gap and per-FR gap at least for PRS measurement.</w:t>
            </w:r>
          </w:p>
          <w:p w14:paraId="4EFA6011" w14:textId="77777777" w:rsidR="00377842" w:rsidRPr="00377842" w:rsidRDefault="00377842" w:rsidP="00377842">
            <w:pPr>
              <w:spacing w:after="60" w:line="240" w:lineRule="exact"/>
              <w:rPr>
                <w:sz w:val="18"/>
                <w:szCs w:val="18"/>
              </w:rPr>
            </w:pPr>
            <w:r w:rsidRPr="00377842">
              <w:rPr>
                <w:sz w:val="18"/>
                <w:szCs w:val="18"/>
              </w:rPr>
              <w:t>Proposal 8: the max number of concurrent gaps across all FRs for per-FR gap capable UEs is proposed to be 4.</w:t>
            </w:r>
          </w:p>
          <w:p w14:paraId="2FB58B8F" w14:textId="76443A2C" w:rsidR="0066627E" w:rsidRPr="00C56D97" w:rsidRDefault="00377842" w:rsidP="00377842">
            <w:pPr>
              <w:pStyle w:val="ListParagraph"/>
              <w:spacing w:after="60"/>
              <w:ind w:firstLineChars="0" w:firstLine="0"/>
              <w:rPr>
                <w:sz w:val="18"/>
                <w:szCs w:val="18"/>
              </w:rPr>
            </w:pPr>
            <w:r w:rsidRPr="00377842">
              <w:rPr>
                <w:sz w:val="18"/>
                <w:szCs w:val="18"/>
              </w:rPr>
              <w:t>Proposal 9: it is not necessary to define an overhead cap for concurrent gaps, which can be left to network implementation.</w:t>
            </w:r>
          </w:p>
        </w:tc>
      </w:tr>
      <w:tr w:rsidR="0066627E" w:rsidRPr="007D6C55" w14:paraId="33B2067B" w14:textId="77777777" w:rsidTr="0066627E">
        <w:trPr>
          <w:trHeight w:val="468"/>
        </w:trPr>
        <w:tc>
          <w:tcPr>
            <w:tcW w:w="1135" w:type="dxa"/>
          </w:tcPr>
          <w:p w14:paraId="2B8FD67A" w14:textId="2FA2B2E6" w:rsidR="0066627E" w:rsidRPr="007D6C55" w:rsidRDefault="0066627E" w:rsidP="0066627E">
            <w:pPr>
              <w:spacing w:before="120" w:after="120"/>
              <w:rPr>
                <w:sz w:val="18"/>
                <w:szCs w:val="18"/>
              </w:rPr>
            </w:pPr>
            <w:r w:rsidRPr="007D6C55">
              <w:rPr>
                <w:sz w:val="18"/>
                <w:szCs w:val="18"/>
              </w:rPr>
              <w:lastRenderedPageBreak/>
              <w:t>R4-2200677</w:t>
            </w:r>
          </w:p>
        </w:tc>
        <w:tc>
          <w:tcPr>
            <w:tcW w:w="1275" w:type="dxa"/>
          </w:tcPr>
          <w:p w14:paraId="4823D0CD" w14:textId="384EF22C" w:rsidR="0066627E" w:rsidRPr="007D6C55" w:rsidRDefault="0066627E" w:rsidP="0066627E">
            <w:pPr>
              <w:spacing w:before="120" w:after="120"/>
              <w:rPr>
                <w:sz w:val="18"/>
                <w:szCs w:val="18"/>
              </w:rPr>
            </w:pPr>
            <w:r w:rsidRPr="007D6C55">
              <w:rPr>
                <w:sz w:val="18"/>
                <w:szCs w:val="18"/>
              </w:rPr>
              <w:t>Xiaomi</w:t>
            </w:r>
          </w:p>
        </w:tc>
        <w:tc>
          <w:tcPr>
            <w:tcW w:w="7513" w:type="dxa"/>
          </w:tcPr>
          <w:p w14:paraId="5066172D" w14:textId="77777777" w:rsidR="00377842" w:rsidRPr="00377842" w:rsidRDefault="00377842" w:rsidP="00377842">
            <w:pPr>
              <w:spacing w:after="60"/>
              <w:rPr>
                <w:bCs/>
                <w:sz w:val="18"/>
                <w:szCs w:val="18"/>
              </w:rPr>
            </w:pPr>
            <w:r w:rsidRPr="00377842">
              <w:rPr>
                <w:bCs/>
                <w:sz w:val="18"/>
                <w:szCs w:val="18"/>
              </w:rPr>
              <w:t xml:space="preserve">Proposal 1: It </w:t>
            </w:r>
            <w:proofErr w:type="gramStart"/>
            <w:r w:rsidRPr="00377842">
              <w:rPr>
                <w:bCs/>
                <w:sz w:val="18"/>
                <w:szCs w:val="18"/>
              </w:rPr>
              <w:t>is allowed to</w:t>
            </w:r>
            <w:proofErr w:type="gramEnd"/>
            <w:r w:rsidRPr="00377842">
              <w:rPr>
                <w:bCs/>
                <w:sz w:val="18"/>
                <w:szCs w:val="18"/>
              </w:rPr>
              <w:t xml:space="preserve"> be configured with concurrent MG to perform only non-NR RAT measurements provided that the UE is capable to support inter-RAT E-UTRAN measurement with concurrent gaps.</w:t>
            </w:r>
          </w:p>
          <w:p w14:paraId="7794071D" w14:textId="77777777" w:rsidR="00377842" w:rsidRPr="00377842" w:rsidRDefault="00377842" w:rsidP="00377842">
            <w:pPr>
              <w:spacing w:after="60"/>
              <w:rPr>
                <w:bCs/>
                <w:sz w:val="18"/>
                <w:szCs w:val="18"/>
              </w:rPr>
            </w:pPr>
            <w:r w:rsidRPr="00377842">
              <w:rPr>
                <w:bCs/>
                <w:sz w:val="18"/>
                <w:szCs w:val="18"/>
              </w:rPr>
              <w:t xml:space="preserve">Proposal 2: For </w:t>
            </w:r>
            <w:proofErr w:type="gramStart"/>
            <w:r w:rsidRPr="00377842">
              <w:rPr>
                <w:bCs/>
                <w:sz w:val="18"/>
                <w:szCs w:val="18"/>
              </w:rPr>
              <w:t>an</w:t>
            </w:r>
            <w:proofErr w:type="gramEnd"/>
            <w:r w:rsidRPr="00377842">
              <w:rPr>
                <w:bCs/>
                <w:sz w:val="18"/>
                <w:szCs w:val="18"/>
              </w:rPr>
              <w:t xml:space="preserve"> UE supporting per-FR gap, the use case of simultaneous configuring per-UE gap and per-FR gap is only allowed when per-UE gap is associated to PRS measurement.</w:t>
            </w:r>
          </w:p>
          <w:p w14:paraId="04E1E7B6" w14:textId="77777777" w:rsidR="00377842" w:rsidRPr="00377842" w:rsidRDefault="00377842" w:rsidP="00377842">
            <w:pPr>
              <w:spacing w:after="60"/>
              <w:rPr>
                <w:bCs/>
                <w:sz w:val="18"/>
                <w:szCs w:val="18"/>
              </w:rPr>
            </w:pPr>
            <w:r w:rsidRPr="00377842">
              <w:rPr>
                <w:bCs/>
                <w:sz w:val="18"/>
                <w:szCs w:val="18"/>
              </w:rPr>
              <w:t>Proposal 3: For per-FR capable UE, the maximum number of the concurrent measurement gap across all FRs is 3.</w:t>
            </w:r>
          </w:p>
          <w:p w14:paraId="6982F47A" w14:textId="77777777" w:rsidR="00377842" w:rsidRPr="00377842" w:rsidRDefault="00377842" w:rsidP="00377842">
            <w:pPr>
              <w:spacing w:after="60"/>
              <w:rPr>
                <w:bCs/>
                <w:sz w:val="18"/>
                <w:szCs w:val="18"/>
              </w:rPr>
            </w:pPr>
            <w:r w:rsidRPr="00377842">
              <w:rPr>
                <w:bCs/>
                <w:sz w:val="18"/>
                <w:szCs w:val="18"/>
              </w:rPr>
              <w:t>Proposal 4: The minimum distance between two gap instances is equal or less than 4ms for both FR1 and FR2.</w:t>
            </w:r>
          </w:p>
          <w:p w14:paraId="5FE9D179" w14:textId="77777777" w:rsidR="00377842" w:rsidRPr="00377842" w:rsidRDefault="00377842" w:rsidP="00377842">
            <w:pPr>
              <w:spacing w:after="60"/>
              <w:rPr>
                <w:bCs/>
                <w:sz w:val="18"/>
                <w:szCs w:val="18"/>
              </w:rPr>
            </w:pPr>
            <w:r w:rsidRPr="00377842">
              <w:rPr>
                <w:bCs/>
                <w:sz w:val="18"/>
                <w:szCs w:val="18"/>
              </w:rPr>
              <w:t>Proposal 5: Either the priority rule or gap sharing rule is adopted for the colliding gap occasions.</w:t>
            </w:r>
          </w:p>
          <w:p w14:paraId="2815F10A" w14:textId="77777777" w:rsidR="00377842" w:rsidRPr="00377842" w:rsidRDefault="00377842" w:rsidP="00377842">
            <w:pPr>
              <w:spacing w:after="60"/>
              <w:rPr>
                <w:bCs/>
                <w:sz w:val="18"/>
                <w:szCs w:val="18"/>
              </w:rPr>
            </w:pPr>
            <w:r w:rsidRPr="00377842">
              <w:rPr>
                <w:bCs/>
                <w:sz w:val="18"/>
                <w:szCs w:val="18"/>
              </w:rPr>
              <w:t xml:space="preserve">Proposal 6: RAN4 is deprioritized to define requirements for </w:t>
            </w:r>
            <w:proofErr w:type="gramStart"/>
            <w:r w:rsidRPr="00377842">
              <w:rPr>
                <w:bCs/>
                <w:sz w:val="18"/>
                <w:szCs w:val="18"/>
              </w:rPr>
              <w:t>fully-overlapped</w:t>
            </w:r>
            <w:proofErr w:type="gramEnd"/>
            <w:r w:rsidRPr="00377842">
              <w:rPr>
                <w:bCs/>
                <w:sz w:val="18"/>
                <w:szCs w:val="18"/>
              </w:rPr>
              <w:t xml:space="preserve"> (FO) and fully-partial overlapped (FPO) concurrent gaps in Rel-17.</w:t>
            </w:r>
          </w:p>
          <w:p w14:paraId="6CCCDD8E" w14:textId="77777777" w:rsidR="00377842" w:rsidRPr="00377842" w:rsidRDefault="00377842" w:rsidP="00377842">
            <w:pPr>
              <w:spacing w:after="60"/>
              <w:rPr>
                <w:bCs/>
                <w:sz w:val="18"/>
                <w:szCs w:val="18"/>
              </w:rPr>
            </w:pPr>
            <w:r w:rsidRPr="00377842">
              <w:rPr>
                <w:bCs/>
                <w:sz w:val="18"/>
                <w:szCs w:val="18"/>
              </w:rPr>
              <w:t xml:space="preserve">Proposal 7: RAN4 is to define the RRM requirements for partial </w:t>
            </w:r>
            <w:proofErr w:type="gramStart"/>
            <w:r w:rsidRPr="00377842">
              <w:rPr>
                <w:bCs/>
                <w:sz w:val="18"/>
                <w:szCs w:val="18"/>
              </w:rPr>
              <w:t>fully-overlapped</w:t>
            </w:r>
            <w:proofErr w:type="gramEnd"/>
            <w:r w:rsidRPr="00377842">
              <w:rPr>
                <w:bCs/>
                <w:sz w:val="18"/>
                <w:szCs w:val="18"/>
              </w:rPr>
              <w:t xml:space="preserve"> (PFO) or partial partial-overlapped (PPO) concurrent gaps in Rel-17.</w:t>
            </w:r>
          </w:p>
          <w:p w14:paraId="0A5C7106" w14:textId="76F08FC8" w:rsidR="00377842" w:rsidRPr="00377842" w:rsidRDefault="00377842" w:rsidP="00377842">
            <w:pPr>
              <w:spacing w:after="60"/>
              <w:rPr>
                <w:bCs/>
                <w:sz w:val="18"/>
                <w:szCs w:val="18"/>
              </w:rPr>
            </w:pPr>
            <w:r w:rsidRPr="00377842">
              <w:rPr>
                <w:bCs/>
                <w:sz w:val="18"/>
                <w:szCs w:val="18"/>
              </w:rPr>
              <w:t xml:space="preserve">Proposal 8: For measurement delay without gap, when SMTC occasion is partially overlapping with both concurrent gaps, the scaling factor </w:t>
            </w:r>
            <w:proofErr w:type="spellStart"/>
            <w:r w:rsidRPr="00377842">
              <w:rPr>
                <w:bCs/>
                <w:sz w:val="18"/>
                <w:szCs w:val="18"/>
              </w:rPr>
              <w:t>Kp</w:t>
            </w:r>
            <w:proofErr w:type="spellEnd"/>
            <w:r w:rsidRPr="00377842">
              <w:rPr>
                <w:bCs/>
                <w:sz w:val="18"/>
                <w:szCs w:val="18"/>
              </w:rPr>
              <w:t xml:space="preserve"> = </w:t>
            </w:r>
            <m:oMath>
              <m:f>
                <m:fPr>
                  <m:ctrlPr>
                    <w:rPr>
                      <w:rFonts w:ascii="Cambria Math" w:hAnsi="Cambria Math"/>
                      <w:bCs/>
                      <w:sz w:val="18"/>
                      <w:szCs w:val="18"/>
                    </w:rPr>
                  </m:ctrlPr>
                </m:fPr>
                <m:num>
                  <m:r>
                    <m:rPr>
                      <m:sty m:val="p"/>
                    </m:rPr>
                    <w:rPr>
                      <w:rFonts w:ascii="Cambria Math" w:hAnsi="Cambria Math"/>
                      <w:sz w:val="18"/>
                      <w:szCs w:val="18"/>
                    </w:rPr>
                    <m:t>1</m:t>
                  </m:r>
                </m:num>
                <m:den>
                  <m:r>
                    <m:rPr>
                      <m:sty m:val="p"/>
                    </m:rPr>
                    <w:rPr>
                      <w:rFonts w:ascii="Cambria Math" w:hAnsi="Cambria Math"/>
                      <w:sz w:val="18"/>
                      <w:szCs w:val="18"/>
                    </w:rPr>
                    <m:t>1-</m:t>
                  </m:r>
                  <m:f>
                    <m:fPr>
                      <m:ctrlPr>
                        <w:rPr>
                          <w:rFonts w:ascii="Cambria Math" w:hAnsi="Cambria Math"/>
                          <w:bCs/>
                          <w:sz w:val="18"/>
                          <w:szCs w:val="18"/>
                        </w:rPr>
                      </m:ctrlPr>
                    </m:fPr>
                    <m:num>
                      <m:r>
                        <w:rPr>
                          <w:rFonts w:ascii="Cambria Math" w:hAnsi="Cambria Math"/>
                          <w:sz w:val="18"/>
                          <w:szCs w:val="18"/>
                        </w:rPr>
                        <m:t>SMTC</m:t>
                      </m:r>
                    </m:num>
                    <m:den>
                      <m:r>
                        <w:rPr>
                          <w:rFonts w:ascii="Cambria Math" w:hAnsi="Cambria Math"/>
                          <w:sz w:val="18"/>
                          <w:szCs w:val="18"/>
                        </w:rPr>
                        <m:t>MGRP</m:t>
                      </m:r>
                      <m:r>
                        <m:rPr>
                          <m:sty m:val="p"/>
                        </m:rPr>
                        <w:rPr>
                          <w:rFonts w:ascii="Cambria Math" w:hAnsi="Cambria Math"/>
                          <w:sz w:val="18"/>
                          <w:szCs w:val="18"/>
                        </w:rPr>
                        <m:t>1</m:t>
                      </m:r>
                    </m:den>
                  </m:f>
                  <m:r>
                    <m:rPr>
                      <m:sty m:val="p"/>
                    </m:rPr>
                    <w:rPr>
                      <w:rFonts w:ascii="Cambria Math" w:hAnsi="Cambria Math"/>
                      <w:sz w:val="18"/>
                      <w:szCs w:val="18"/>
                    </w:rPr>
                    <m:t>-</m:t>
                  </m:r>
                  <m:f>
                    <m:fPr>
                      <m:ctrlPr>
                        <w:rPr>
                          <w:rFonts w:ascii="Cambria Math" w:hAnsi="Cambria Math"/>
                          <w:bCs/>
                          <w:sz w:val="18"/>
                          <w:szCs w:val="18"/>
                        </w:rPr>
                      </m:ctrlPr>
                    </m:fPr>
                    <m:num>
                      <m:r>
                        <w:rPr>
                          <w:rFonts w:ascii="Cambria Math" w:hAnsi="Cambria Math"/>
                          <w:sz w:val="18"/>
                          <w:szCs w:val="18"/>
                        </w:rPr>
                        <m:t>SMTC</m:t>
                      </m:r>
                    </m:num>
                    <m:den>
                      <m:r>
                        <w:rPr>
                          <w:rFonts w:ascii="Cambria Math" w:hAnsi="Cambria Math"/>
                          <w:sz w:val="18"/>
                          <w:szCs w:val="18"/>
                        </w:rPr>
                        <m:t>MGRP</m:t>
                      </m:r>
                      <m:r>
                        <m:rPr>
                          <m:sty m:val="p"/>
                        </m:rPr>
                        <w:rPr>
                          <w:rFonts w:ascii="Cambria Math" w:hAnsi="Cambria Math"/>
                          <w:sz w:val="18"/>
                          <w:szCs w:val="18"/>
                        </w:rPr>
                        <m:t>2</m:t>
                      </m:r>
                    </m:den>
                  </m:f>
                </m:den>
              </m:f>
            </m:oMath>
            <w:r w:rsidRPr="00377842">
              <w:rPr>
                <w:bCs/>
                <w:sz w:val="18"/>
                <w:szCs w:val="18"/>
              </w:rPr>
              <w:t>, where MGRP1 and MGRP2 is the MGRP of concurrent gaps.</w:t>
            </w:r>
          </w:p>
          <w:p w14:paraId="17689DF7" w14:textId="77777777" w:rsidR="00377842" w:rsidRPr="00377842" w:rsidRDefault="00377842" w:rsidP="00377842">
            <w:pPr>
              <w:spacing w:after="60"/>
              <w:rPr>
                <w:bCs/>
                <w:sz w:val="18"/>
                <w:szCs w:val="18"/>
              </w:rPr>
            </w:pPr>
            <w:r w:rsidRPr="00377842">
              <w:rPr>
                <w:bCs/>
                <w:sz w:val="18"/>
                <w:szCs w:val="18"/>
              </w:rPr>
              <w:t>Proposal 9: For the measurement within the concurrent gap with priority or 100% gap sharing, the existing measurement delay requirement within gap is applied.</w:t>
            </w:r>
          </w:p>
          <w:p w14:paraId="210E1115" w14:textId="5922F84C" w:rsidR="0066627E" w:rsidRPr="00377842" w:rsidRDefault="00377842" w:rsidP="00377842">
            <w:pPr>
              <w:spacing w:after="60"/>
              <w:rPr>
                <w:b/>
              </w:rPr>
            </w:pPr>
            <w:r w:rsidRPr="00377842">
              <w:rPr>
                <w:bCs/>
                <w:sz w:val="18"/>
                <w:szCs w:val="18"/>
              </w:rPr>
              <w:t xml:space="preserve">Proposal 10: For the measurement within the concurrent gap with low priority or 0% gap sharing, the measurement delay would be extended by a scaling factor of </w:t>
            </w:r>
            <m:oMath>
              <m:f>
                <m:fPr>
                  <m:ctrlPr>
                    <w:rPr>
                      <w:rFonts w:ascii="Cambria Math" w:hAnsi="Cambria Math"/>
                      <w:bCs/>
                      <w:sz w:val="18"/>
                      <w:szCs w:val="18"/>
                    </w:rPr>
                  </m:ctrlPr>
                </m:fPr>
                <m:num>
                  <m:r>
                    <m:rPr>
                      <m:sty m:val="p"/>
                    </m:rPr>
                    <w:rPr>
                      <w:rFonts w:ascii="Cambria Math" w:hAnsi="Cambria Math"/>
                      <w:sz w:val="18"/>
                      <w:szCs w:val="18"/>
                    </w:rPr>
                    <m:t>1</m:t>
                  </m:r>
                </m:num>
                <m:den>
                  <m:r>
                    <m:rPr>
                      <m:sty m:val="p"/>
                    </m:rPr>
                    <w:rPr>
                      <w:rFonts w:ascii="Cambria Math" w:hAnsi="Cambria Math"/>
                      <w:sz w:val="18"/>
                      <w:szCs w:val="18"/>
                    </w:rPr>
                    <m:t>1-</m:t>
                  </m:r>
                  <m:f>
                    <m:fPr>
                      <m:ctrlPr>
                        <w:rPr>
                          <w:rFonts w:ascii="Cambria Math" w:hAnsi="Cambria Math"/>
                          <w:bCs/>
                          <w:sz w:val="18"/>
                          <w:szCs w:val="18"/>
                        </w:rPr>
                      </m:ctrlPr>
                    </m:fPr>
                    <m:num>
                      <m:r>
                        <w:rPr>
                          <w:rFonts w:ascii="Cambria Math" w:hAnsi="Cambria Math"/>
                          <w:sz w:val="18"/>
                          <w:szCs w:val="18"/>
                        </w:rPr>
                        <m:t>MGRP</m:t>
                      </m:r>
                      <m:r>
                        <m:rPr>
                          <m:sty m:val="p"/>
                        </m:rPr>
                        <w:rPr>
                          <w:rFonts w:ascii="Cambria Math" w:hAnsi="Cambria Math"/>
                          <w:sz w:val="18"/>
                          <w:szCs w:val="18"/>
                        </w:rPr>
                        <m:t>1</m:t>
                      </m:r>
                    </m:num>
                    <m:den>
                      <m:r>
                        <w:rPr>
                          <w:rFonts w:ascii="Cambria Math" w:hAnsi="Cambria Math"/>
                          <w:sz w:val="18"/>
                          <w:szCs w:val="18"/>
                        </w:rPr>
                        <m:t>MGRP</m:t>
                      </m:r>
                      <m:r>
                        <m:rPr>
                          <m:sty m:val="p"/>
                        </m:rPr>
                        <w:rPr>
                          <w:rFonts w:ascii="Cambria Math" w:hAnsi="Cambria Math"/>
                          <w:sz w:val="18"/>
                          <w:szCs w:val="18"/>
                        </w:rPr>
                        <m:t>2</m:t>
                      </m:r>
                    </m:den>
                  </m:f>
                </m:den>
              </m:f>
            </m:oMath>
            <w:r w:rsidRPr="00377842">
              <w:rPr>
                <w:bCs/>
                <w:sz w:val="18"/>
                <w:szCs w:val="18"/>
              </w:rPr>
              <w:t>, where MGRP1 is the MGRP of prioritized concurrent gap or the MGRP of concurrent gap with 100% gap sharing, and the MGRP2 is the MGRP of deprioritized concurrent gap or the MGRP of concurrent gap with 0% gap sharing.</w:t>
            </w:r>
          </w:p>
        </w:tc>
      </w:tr>
      <w:tr w:rsidR="0066627E" w:rsidRPr="007D6C55" w14:paraId="136284BB" w14:textId="77777777" w:rsidTr="0066627E">
        <w:trPr>
          <w:trHeight w:val="468"/>
        </w:trPr>
        <w:tc>
          <w:tcPr>
            <w:tcW w:w="1135" w:type="dxa"/>
          </w:tcPr>
          <w:p w14:paraId="52B8A616" w14:textId="0FB5F33B" w:rsidR="0066627E" w:rsidRPr="007D6C55" w:rsidRDefault="0066627E" w:rsidP="0066627E">
            <w:pPr>
              <w:spacing w:before="120" w:after="120"/>
              <w:rPr>
                <w:sz w:val="18"/>
                <w:szCs w:val="18"/>
              </w:rPr>
            </w:pPr>
            <w:r w:rsidRPr="007D6C55">
              <w:rPr>
                <w:sz w:val="18"/>
                <w:szCs w:val="18"/>
              </w:rPr>
              <w:t>R4-2200678</w:t>
            </w:r>
          </w:p>
        </w:tc>
        <w:tc>
          <w:tcPr>
            <w:tcW w:w="1275" w:type="dxa"/>
          </w:tcPr>
          <w:p w14:paraId="10C87FBF" w14:textId="18DB05F8" w:rsidR="0066627E" w:rsidRPr="007D6C55" w:rsidRDefault="0066627E" w:rsidP="0066627E">
            <w:pPr>
              <w:spacing w:before="120" w:after="120"/>
              <w:rPr>
                <w:sz w:val="18"/>
                <w:szCs w:val="18"/>
              </w:rPr>
            </w:pPr>
            <w:r w:rsidRPr="007D6C55">
              <w:rPr>
                <w:sz w:val="18"/>
                <w:szCs w:val="18"/>
              </w:rPr>
              <w:t>Xiaomi</w:t>
            </w:r>
          </w:p>
        </w:tc>
        <w:tc>
          <w:tcPr>
            <w:tcW w:w="7513" w:type="dxa"/>
          </w:tcPr>
          <w:p w14:paraId="76D98F7C" w14:textId="229652E9" w:rsidR="0066627E" w:rsidRPr="00C56D97" w:rsidRDefault="00EA5E78" w:rsidP="0066627E">
            <w:pPr>
              <w:spacing w:after="60"/>
              <w:rPr>
                <w:sz w:val="18"/>
                <w:szCs w:val="18"/>
              </w:rPr>
            </w:pPr>
            <w:proofErr w:type="spellStart"/>
            <w:r>
              <w:rPr>
                <w:rFonts w:ascii="Arial" w:hAnsi="Arial" w:cs="Arial"/>
                <w:sz w:val="16"/>
                <w:szCs w:val="16"/>
              </w:rPr>
              <w:t>DraftCR</w:t>
            </w:r>
            <w:proofErr w:type="spellEnd"/>
            <w:r>
              <w:rPr>
                <w:rFonts w:ascii="Arial" w:hAnsi="Arial" w:cs="Arial"/>
                <w:sz w:val="16"/>
                <w:szCs w:val="16"/>
              </w:rPr>
              <w:t xml:space="preserve"> on inter-frequency measurement delay requirements with concurrent gaps</w:t>
            </w:r>
          </w:p>
        </w:tc>
      </w:tr>
      <w:tr w:rsidR="0066627E" w:rsidRPr="007D6C55" w14:paraId="747CAB78" w14:textId="77777777" w:rsidTr="0066627E">
        <w:trPr>
          <w:trHeight w:val="468"/>
        </w:trPr>
        <w:tc>
          <w:tcPr>
            <w:tcW w:w="1135" w:type="dxa"/>
          </w:tcPr>
          <w:p w14:paraId="090FC0AF" w14:textId="5240D175" w:rsidR="0066627E" w:rsidRPr="007D6C55" w:rsidRDefault="0066627E" w:rsidP="0066627E">
            <w:pPr>
              <w:spacing w:before="120" w:after="120"/>
              <w:rPr>
                <w:sz w:val="18"/>
                <w:szCs w:val="18"/>
              </w:rPr>
            </w:pPr>
            <w:r w:rsidRPr="007D6C55">
              <w:rPr>
                <w:sz w:val="18"/>
                <w:szCs w:val="18"/>
              </w:rPr>
              <w:t>R4-2200694</w:t>
            </w:r>
          </w:p>
        </w:tc>
        <w:tc>
          <w:tcPr>
            <w:tcW w:w="1275" w:type="dxa"/>
          </w:tcPr>
          <w:p w14:paraId="3C5FAF86" w14:textId="2580BC82" w:rsidR="0066627E" w:rsidRPr="007D6C55" w:rsidRDefault="0066627E" w:rsidP="0066627E">
            <w:pPr>
              <w:spacing w:before="120" w:after="120"/>
              <w:rPr>
                <w:sz w:val="18"/>
                <w:szCs w:val="18"/>
              </w:rPr>
            </w:pPr>
            <w:r w:rsidRPr="007D6C55">
              <w:rPr>
                <w:sz w:val="18"/>
                <w:szCs w:val="18"/>
              </w:rPr>
              <w:t>Intel Corporation</w:t>
            </w:r>
          </w:p>
        </w:tc>
        <w:tc>
          <w:tcPr>
            <w:tcW w:w="7513" w:type="dxa"/>
          </w:tcPr>
          <w:p w14:paraId="3DDD7921" w14:textId="38A8F2E9" w:rsidR="0066627E" w:rsidRPr="00C56D97" w:rsidRDefault="0018707C" w:rsidP="0066627E">
            <w:pPr>
              <w:spacing w:after="60"/>
              <w:rPr>
                <w:sz w:val="18"/>
                <w:szCs w:val="18"/>
              </w:rPr>
            </w:pPr>
            <w:proofErr w:type="spellStart"/>
            <w:r w:rsidRPr="0018707C">
              <w:rPr>
                <w:sz w:val="18"/>
                <w:szCs w:val="18"/>
              </w:rPr>
              <w:t>DraftCR</w:t>
            </w:r>
            <w:proofErr w:type="spellEnd"/>
            <w:r w:rsidRPr="0018707C">
              <w:rPr>
                <w:sz w:val="18"/>
                <w:szCs w:val="18"/>
              </w:rPr>
              <w:t xml:space="preserve"> on positioning measurement requirements due to concurrent gap in NR</w:t>
            </w:r>
          </w:p>
        </w:tc>
      </w:tr>
      <w:tr w:rsidR="0066627E" w:rsidRPr="007D6C55" w14:paraId="044101FE" w14:textId="77777777" w:rsidTr="0066627E">
        <w:trPr>
          <w:trHeight w:val="468"/>
        </w:trPr>
        <w:tc>
          <w:tcPr>
            <w:tcW w:w="1135" w:type="dxa"/>
          </w:tcPr>
          <w:p w14:paraId="5D7C8D5F" w14:textId="1BB06A18" w:rsidR="0066627E" w:rsidRPr="007D6C55" w:rsidRDefault="0066627E" w:rsidP="0066627E">
            <w:pPr>
              <w:spacing w:before="120" w:after="120"/>
              <w:rPr>
                <w:sz w:val="18"/>
                <w:szCs w:val="18"/>
              </w:rPr>
            </w:pPr>
            <w:r w:rsidRPr="007D6C55">
              <w:rPr>
                <w:sz w:val="18"/>
                <w:szCs w:val="18"/>
              </w:rPr>
              <w:t>R4-2200762</w:t>
            </w:r>
          </w:p>
        </w:tc>
        <w:tc>
          <w:tcPr>
            <w:tcW w:w="1275" w:type="dxa"/>
          </w:tcPr>
          <w:p w14:paraId="0E486708" w14:textId="56CC90A8" w:rsidR="0066627E" w:rsidRPr="007D6C55" w:rsidRDefault="0066627E" w:rsidP="0066627E">
            <w:pPr>
              <w:spacing w:before="120" w:after="120"/>
              <w:rPr>
                <w:sz w:val="18"/>
                <w:szCs w:val="18"/>
              </w:rPr>
            </w:pPr>
            <w:r w:rsidRPr="007D6C55">
              <w:rPr>
                <w:sz w:val="18"/>
                <w:szCs w:val="18"/>
              </w:rPr>
              <w:t>Qualcomm Incorporated</w:t>
            </w:r>
          </w:p>
        </w:tc>
        <w:tc>
          <w:tcPr>
            <w:tcW w:w="7513" w:type="dxa"/>
          </w:tcPr>
          <w:p w14:paraId="030BE599" w14:textId="77777777" w:rsidR="0018707C" w:rsidRPr="0018707C" w:rsidRDefault="0018707C" w:rsidP="0018707C">
            <w:pPr>
              <w:spacing w:after="120"/>
              <w:jc w:val="both"/>
              <w:rPr>
                <w:sz w:val="18"/>
                <w:szCs w:val="18"/>
              </w:rPr>
            </w:pPr>
            <w:r w:rsidRPr="0018707C">
              <w:rPr>
                <w:sz w:val="18"/>
                <w:szCs w:val="18"/>
              </w:rPr>
              <w:t>Proposal 1: For UEs capable of per-FR gaps and multiple concurrent gaps, support simultaneous configuration of per-UE gap and per-FR gap when the per-UE gap is used for positioning measurements.</w:t>
            </w:r>
          </w:p>
          <w:p w14:paraId="7A73CF6F" w14:textId="77777777" w:rsidR="0018707C" w:rsidRPr="0018707C" w:rsidRDefault="0018707C" w:rsidP="0018707C">
            <w:pPr>
              <w:spacing w:after="120"/>
              <w:jc w:val="both"/>
              <w:rPr>
                <w:sz w:val="18"/>
                <w:szCs w:val="18"/>
              </w:rPr>
            </w:pPr>
            <w:r w:rsidRPr="0018707C">
              <w:rPr>
                <w:sz w:val="18"/>
                <w:szCs w:val="18"/>
              </w:rPr>
              <w:t xml:space="preserve">Proposal 2: Support a maximum of 3 concurrent MG across </w:t>
            </w:r>
            <w:proofErr w:type="spellStart"/>
            <w:r w:rsidRPr="0018707C">
              <w:rPr>
                <w:sz w:val="18"/>
                <w:szCs w:val="18"/>
              </w:rPr>
              <w:t>FRs.</w:t>
            </w:r>
            <w:proofErr w:type="spellEnd"/>
            <w:r w:rsidRPr="0018707C">
              <w:rPr>
                <w:sz w:val="18"/>
                <w:szCs w:val="18"/>
              </w:rPr>
              <w:t xml:space="preserve"> Specifically, support concurrent MG combinations in rows 0-4 in the table below. </w:t>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18707C" w:rsidRPr="0018707C" w14:paraId="3A3A6077" w14:textId="77777777" w:rsidTr="0018707C">
              <w:trPr>
                <w:trHeight w:val="325"/>
                <w:jc w:val="center"/>
              </w:trPr>
              <w:tc>
                <w:tcPr>
                  <w:tcW w:w="988" w:type="dxa"/>
                  <w:vMerge w:val="restart"/>
                  <w:vAlign w:val="center"/>
                </w:tcPr>
                <w:p w14:paraId="47E9BFA6"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Index</w:t>
                  </w:r>
                </w:p>
              </w:tc>
              <w:tc>
                <w:tcPr>
                  <w:tcW w:w="3118" w:type="dxa"/>
                  <w:gridSpan w:val="3"/>
                  <w:vAlign w:val="center"/>
                </w:tcPr>
                <w:p w14:paraId="6D6A2A7A"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 xml:space="preserve"># of </w:t>
                  </w:r>
                  <w:r w:rsidRPr="0018707C">
                    <w:rPr>
                      <w:rFonts w:eastAsiaTheme="minorEastAsia"/>
                      <w:sz w:val="18"/>
                      <w:szCs w:val="18"/>
                      <w:lang w:eastAsia="zh-CN"/>
                    </w:rPr>
                    <w:t>simultaneous MG</w:t>
                  </w:r>
                </w:p>
              </w:tc>
              <w:tc>
                <w:tcPr>
                  <w:tcW w:w="1276" w:type="dxa"/>
                  <w:vMerge w:val="restart"/>
                </w:tcPr>
                <w:p w14:paraId="1CEC8F1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RAN4 conclusion</w:t>
                  </w:r>
                </w:p>
              </w:tc>
            </w:tr>
            <w:tr w:rsidR="0018707C" w:rsidRPr="0018707C" w14:paraId="4565D2CD" w14:textId="77777777" w:rsidTr="0018707C">
              <w:trPr>
                <w:trHeight w:val="170"/>
                <w:jc w:val="center"/>
              </w:trPr>
              <w:tc>
                <w:tcPr>
                  <w:tcW w:w="988" w:type="dxa"/>
                  <w:vMerge/>
                  <w:vAlign w:val="center"/>
                </w:tcPr>
                <w:p w14:paraId="6C93796A" w14:textId="77777777" w:rsidR="0018707C" w:rsidRPr="0018707C" w:rsidRDefault="0018707C" w:rsidP="0018707C">
                  <w:pPr>
                    <w:spacing w:after="0"/>
                    <w:jc w:val="center"/>
                    <w:rPr>
                      <w:rFonts w:eastAsiaTheme="minorEastAsia"/>
                      <w:sz w:val="18"/>
                      <w:szCs w:val="18"/>
                      <w:lang w:val="en-US" w:eastAsia="zh-CN"/>
                    </w:rPr>
                  </w:pPr>
                </w:p>
              </w:tc>
              <w:tc>
                <w:tcPr>
                  <w:tcW w:w="1134" w:type="dxa"/>
                  <w:vAlign w:val="center"/>
                </w:tcPr>
                <w:p w14:paraId="70A5BC95"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Per-FR1</w:t>
                  </w:r>
                </w:p>
              </w:tc>
              <w:tc>
                <w:tcPr>
                  <w:tcW w:w="1134" w:type="dxa"/>
                  <w:vAlign w:val="center"/>
                </w:tcPr>
                <w:p w14:paraId="2140A1AF"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Per-FR2</w:t>
                  </w:r>
                </w:p>
              </w:tc>
              <w:tc>
                <w:tcPr>
                  <w:tcW w:w="850" w:type="dxa"/>
                  <w:vAlign w:val="center"/>
                </w:tcPr>
                <w:p w14:paraId="47876C4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Per-UE</w:t>
                  </w:r>
                </w:p>
              </w:tc>
              <w:tc>
                <w:tcPr>
                  <w:tcW w:w="1276" w:type="dxa"/>
                  <w:vMerge/>
                </w:tcPr>
                <w:p w14:paraId="31528284" w14:textId="77777777" w:rsidR="0018707C" w:rsidRPr="0018707C" w:rsidRDefault="0018707C" w:rsidP="0018707C">
                  <w:pPr>
                    <w:spacing w:after="0"/>
                    <w:jc w:val="center"/>
                    <w:rPr>
                      <w:rFonts w:eastAsiaTheme="minorEastAsia"/>
                      <w:sz w:val="18"/>
                      <w:szCs w:val="18"/>
                      <w:lang w:val="en-US" w:eastAsia="zh-CN"/>
                    </w:rPr>
                  </w:pPr>
                </w:p>
              </w:tc>
            </w:tr>
            <w:tr w:rsidR="0018707C" w:rsidRPr="0018707C" w14:paraId="7B63ACBC" w14:textId="77777777" w:rsidTr="0018707C">
              <w:trPr>
                <w:trHeight w:val="325"/>
                <w:jc w:val="center"/>
              </w:trPr>
              <w:tc>
                <w:tcPr>
                  <w:tcW w:w="988" w:type="dxa"/>
                  <w:vAlign w:val="center"/>
                </w:tcPr>
                <w:p w14:paraId="6E54DBEF"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48865B61"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656C864E"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0F695806"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5762910E"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5A1C6852" w14:textId="77777777" w:rsidTr="0018707C">
              <w:trPr>
                <w:trHeight w:val="325"/>
                <w:jc w:val="center"/>
              </w:trPr>
              <w:tc>
                <w:tcPr>
                  <w:tcW w:w="988" w:type="dxa"/>
                  <w:vAlign w:val="center"/>
                </w:tcPr>
                <w:p w14:paraId="39E6A2A8"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5FFAD255"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3463F5C6"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79D8802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01BA10A0"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014232DD" w14:textId="77777777" w:rsidTr="0018707C">
              <w:trPr>
                <w:trHeight w:val="325"/>
                <w:jc w:val="center"/>
              </w:trPr>
              <w:tc>
                <w:tcPr>
                  <w:tcW w:w="988" w:type="dxa"/>
                  <w:vAlign w:val="center"/>
                </w:tcPr>
                <w:p w14:paraId="0EDAF35A"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00B67AD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73937E51"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7C61DF1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276" w:type="dxa"/>
                </w:tcPr>
                <w:p w14:paraId="51B754EF"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1AF2186A" w14:textId="77777777" w:rsidTr="0018707C">
              <w:trPr>
                <w:trHeight w:val="325"/>
                <w:jc w:val="center"/>
              </w:trPr>
              <w:tc>
                <w:tcPr>
                  <w:tcW w:w="988" w:type="dxa"/>
                  <w:vAlign w:val="center"/>
                </w:tcPr>
                <w:p w14:paraId="63A5FA3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3</w:t>
                  </w:r>
                </w:p>
              </w:tc>
              <w:tc>
                <w:tcPr>
                  <w:tcW w:w="1134" w:type="dxa"/>
                  <w:vAlign w:val="center"/>
                </w:tcPr>
                <w:p w14:paraId="717BDC3A"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37BC8BBE"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5749B67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41E8CC4A"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FFS</w:t>
                  </w:r>
                </w:p>
              </w:tc>
            </w:tr>
            <w:tr w:rsidR="0018707C" w:rsidRPr="0018707C" w14:paraId="008EAE69" w14:textId="77777777" w:rsidTr="0018707C">
              <w:trPr>
                <w:trHeight w:val="325"/>
                <w:jc w:val="center"/>
              </w:trPr>
              <w:tc>
                <w:tcPr>
                  <w:tcW w:w="988" w:type="dxa"/>
                  <w:vAlign w:val="center"/>
                </w:tcPr>
                <w:p w14:paraId="549F52B4"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4</w:t>
                  </w:r>
                </w:p>
              </w:tc>
              <w:tc>
                <w:tcPr>
                  <w:tcW w:w="1134" w:type="dxa"/>
                  <w:vAlign w:val="center"/>
                </w:tcPr>
                <w:p w14:paraId="7F34A611"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21D3E2D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58B25E4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4DD85DAE" w14:textId="77777777" w:rsidR="0018707C" w:rsidRPr="0018707C" w:rsidRDefault="0018707C" w:rsidP="0018707C">
                  <w:pPr>
                    <w:spacing w:after="0"/>
                    <w:rPr>
                      <w:sz w:val="18"/>
                      <w:szCs w:val="18"/>
                    </w:rPr>
                  </w:pPr>
                  <w:r w:rsidRPr="0018707C">
                    <w:rPr>
                      <w:rFonts w:eastAsiaTheme="minorEastAsia"/>
                      <w:sz w:val="18"/>
                      <w:szCs w:val="18"/>
                      <w:lang w:val="en-US" w:eastAsia="zh-CN"/>
                    </w:rPr>
                    <w:t>FFS</w:t>
                  </w:r>
                </w:p>
              </w:tc>
            </w:tr>
            <w:tr w:rsidR="0018707C" w:rsidRPr="0018707C" w14:paraId="135E5F31" w14:textId="77777777" w:rsidTr="0018707C">
              <w:trPr>
                <w:trHeight w:val="325"/>
                <w:jc w:val="center"/>
              </w:trPr>
              <w:tc>
                <w:tcPr>
                  <w:tcW w:w="988" w:type="dxa"/>
                  <w:vAlign w:val="center"/>
                </w:tcPr>
                <w:p w14:paraId="7CC5AF95"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5</w:t>
                  </w:r>
                </w:p>
              </w:tc>
              <w:tc>
                <w:tcPr>
                  <w:tcW w:w="1134" w:type="dxa"/>
                  <w:vAlign w:val="center"/>
                </w:tcPr>
                <w:p w14:paraId="46EDE53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2F8008C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5DDDE6A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24E57FA3" w14:textId="77777777" w:rsidR="0018707C" w:rsidRPr="0018707C" w:rsidRDefault="0018707C" w:rsidP="0018707C">
                  <w:pPr>
                    <w:spacing w:after="0"/>
                    <w:rPr>
                      <w:sz w:val="18"/>
                      <w:szCs w:val="18"/>
                    </w:rPr>
                  </w:pPr>
                  <w:r w:rsidRPr="0018707C">
                    <w:rPr>
                      <w:rFonts w:eastAsiaTheme="minorEastAsia"/>
                      <w:sz w:val="18"/>
                      <w:szCs w:val="18"/>
                      <w:lang w:val="en-US" w:eastAsia="zh-CN"/>
                    </w:rPr>
                    <w:t>FFS</w:t>
                  </w:r>
                </w:p>
              </w:tc>
            </w:tr>
            <w:tr w:rsidR="0018707C" w:rsidRPr="0018707C" w14:paraId="50BBED37" w14:textId="77777777" w:rsidTr="0018707C">
              <w:trPr>
                <w:trHeight w:val="325"/>
                <w:jc w:val="center"/>
              </w:trPr>
              <w:tc>
                <w:tcPr>
                  <w:tcW w:w="988" w:type="dxa"/>
                  <w:vAlign w:val="center"/>
                </w:tcPr>
                <w:p w14:paraId="26769F83"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6</w:t>
                  </w:r>
                </w:p>
              </w:tc>
              <w:tc>
                <w:tcPr>
                  <w:tcW w:w="1134" w:type="dxa"/>
                  <w:vAlign w:val="center"/>
                </w:tcPr>
                <w:p w14:paraId="2FD22DB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2D30D07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44BA89A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33E8688" w14:textId="77777777" w:rsidR="0018707C" w:rsidRPr="0018707C" w:rsidRDefault="0018707C" w:rsidP="0018707C">
                  <w:pPr>
                    <w:spacing w:after="0"/>
                    <w:rPr>
                      <w:sz w:val="18"/>
                      <w:szCs w:val="18"/>
                    </w:rPr>
                  </w:pPr>
                  <w:r w:rsidRPr="0018707C">
                    <w:rPr>
                      <w:rFonts w:eastAsiaTheme="minorEastAsia"/>
                      <w:sz w:val="18"/>
                      <w:szCs w:val="18"/>
                      <w:lang w:val="en-US" w:eastAsia="zh-CN"/>
                    </w:rPr>
                    <w:t>FFS</w:t>
                  </w:r>
                </w:p>
              </w:tc>
            </w:tr>
            <w:tr w:rsidR="0018707C" w:rsidRPr="0018707C" w14:paraId="18B6C796" w14:textId="77777777" w:rsidTr="0018707C">
              <w:trPr>
                <w:trHeight w:val="325"/>
                <w:jc w:val="center"/>
              </w:trPr>
              <w:tc>
                <w:tcPr>
                  <w:tcW w:w="988" w:type="dxa"/>
                  <w:vAlign w:val="center"/>
                </w:tcPr>
                <w:p w14:paraId="548840B4"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7</w:t>
                  </w:r>
                </w:p>
              </w:tc>
              <w:tc>
                <w:tcPr>
                  <w:tcW w:w="1134" w:type="dxa"/>
                  <w:vAlign w:val="center"/>
                </w:tcPr>
                <w:p w14:paraId="0A271E8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19CB9C94"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3342AAB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1F9B025F"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553CAF09" w14:textId="77777777" w:rsidTr="0018707C">
              <w:trPr>
                <w:trHeight w:val="325"/>
                <w:jc w:val="center"/>
              </w:trPr>
              <w:tc>
                <w:tcPr>
                  <w:tcW w:w="988" w:type="dxa"/>
                  <w:vAlign w:val="center"/>
                </w:tcPr>
                <w:p w14:paraId="37138D8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8</w:t>
                  </w:r>
                </w:p>
              </w:tc>
              <w:tc>
                <w:tcPr>
                  <w:tcW w:w="1134" w:type="dxa"/>
                  <w:vAlign w:val="center"/>
                </w:tcPr>
                <w:p w14:paraId="04283056"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14D2F5A3"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7C263000"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600C5C45"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7C608047" w14:textId="77777777" w:rsidTr="0018707C">
              <w:trPr>
                <w:trHeight w:val="325"/>
                <w:jc w:val="center"/>
              </w:trPr>
              <w:tc>
                <w:tcPr>
                  <w:tcW w:w="988" w:type="dxa"/>
                  <w:vAlign w:val="center"/>
                </w:tcPr>
                <w:p w14:paraId="1413E2A9"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lastRenderedPageBreak/>
                    <w:t>9</w:t>
                  </w:r>
                </w:p>
              </w:tc>
              <w:tc>
                <w:tcPr>
                  <w:tcW w:w="1134" w:type="dxa"/>
                  <w:vAlign w:val="center"/>
                </w:tcPr>
                <w:p w14:paraId="59EB2092"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2C4D5D34"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2EFD5767"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80ED725"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4C23BE04" w14:textId="77777777" w:rsidTr="0018707C">
              <w:trPr>
                <w:trHeight w:val="325"/>
                <w:jc w:val="center"/>
              </w:trPr>
              <w:tc>
                <w:tcPr>
                  <w:tcW w:w="988" w:type="dxa"/>
                  <w:vAlign w:val="center"/>
                </w:tcPr>
                <w:p w14:paraId="1D261BD5"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10</w:t>
                  </w:r>
                </w:p>
              </w:tc>
              <w:tc>
                <w:tcPr>
                  <w:tcW w:w="1134" w:type="dxa"/>
                  <w:vAlign w:val="center"/>
                </w:tcPr>
                <w:p w14:paraId="5A066D8E"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43A5BCBF"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4846D543"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60703811"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0DC7D6A4" w14:textId="77777777" w:rsidTr="0018707C">
              <w:trPr>
                <w:trHeight w:val="325"/>
                <w:jc w:val="center"/>
              </w:trPr>
              <w:tc>
                <w:tcPr>
                  <w:tcW w:w="988" w:type="dxa"/>
                  <w:vAlign w:val="center"/>
                </w:tcPr>
                <w:p w14:paraId="123D7121"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11</w:t>
                  </w:r>
                </w:p>
              </w:tc>
              <w:tc>
                <w:tcPr>
                  <w:tcW w:w="1134" w:type="dxa"/>
                  <w:vAlign w:val="center"/>
                </w:tcPr>
                <w:p w14:paraId="5A29B203"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0C9F11AF"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4D760BF7"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4B5CEB5"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08985C9D" w14:textId="77777777" w:rsidTr="0018707C">
              <w:trPr>
                <w:trHeight w:val="325"/>
                <w:jc w:val="center"/>
              </w:trPr>
              <w:tc>
                <w:tcPr>
                  <w:tcW w:w="988" w:type="dxa"/>
                  <w:vAlign w:val="center"/>
                </w:tcPr>
                <w:p w14:paraId="4681FFBC"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12</w:t>
                  </w:r>
                </w:p>
              </w:tc>
              <w:tc>
                <w:tcPr>
                  <w:tcW w:w="1134" w:type="dxa"/>
                  <w:vAlign w:val="center"/>
                </w:tcPr>
                <w:p w14:paraId="043CA4F2"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25907CA2"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330A067A" w14:textId="77777777" w:rsidR="0018707C" w:rsidRPr="0018707C" w:rsidRDefault="0018707C" w:rsidP="0018707C">
                  <w:pPr>
                    <w:spacing w:after="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22A755EE" w14:textId="77777777" w:rsidR="0018707C" w:rsidRPr="0018707C" w:rsidRDefault="0018707C" w:rsidP="0018707C">
                  <w:pPr>
                    <w:spacing w:after="0"/>
                    <w:rPr>
                      <w:rFonts w:eastAsiaTheme="minorEastAsia"/>
                      <w:sz w:val="18"/>
                      <w:szCs w:val="18"/>
                      <w:lang w:val="en-US" w:eastAsia="zh-CN"/>
                    </w:rPr>
                  </w:pPr>
                  <w:r w:rsidRPr="0018707C">
                    <w:rPr>
                      <w:rFonts w:eastAsiaTheme="minorEastAsia"/>
                      <w:sz w:val="18"/>
                      <w:szCs w:val="18"/>
                      <w:lang w:val="en-US" w:eastAsia="zh-CN"/>
                    </w:rPr>
                    <w:t>Supported</w:t>
                  </w:r>
                </w:p>
              </w:tc>
            </w:tr>
          </w:tbl>
          <w:p w14:paraId="58259BA5" w14:textId="77777777" w:rsidR="0018707C" w:rsidRPr="0018707C" w:rsidRDefault="0018707C" w:rsidP="0018707C">
            <w:pPr>
              <w:spacing w:after="120"/>
              <w:jc w:val="both"/>
              <w:rPr>
                <w:sz w:val="18"/>
                <w:szCs w:val="18"/>
              </w:rPr>
            </w:pPr>
          </w:p>
          <w:p w14:paraId="35D0F404" w14:textId="77777777" w:rsidR="0018707C" w:rsidRPr="0018707C" w:rsidRDefault="0018707C" w:rsidP="0018707C">
            <w:pPr>
              <w:spacing w:after="120"/>
              <w:jc w:val="both"/>
              <w:rPr>
                <w:sz w:val="18"/>
                <w:szCs w:val="18"/>
              </w:rPr>
            </w:pPr>
            <w:r w:rsidRPr="0018707C">
              <w:rPr>
                <w:sz w:val="18"/>
                <w:szCs w:val="18"/>
                <w:lang w:val="en-US"/>
              </w:rPr>
              <w:t>Proposal 3: The UE should be able to signal which concurrent MG configurations it supports from the table above as part of the UE capability.</w:t>
            </w:r>
          </w:p>
          <w:p w14:paraId="2C2E0696" w14:textId="77777777" w:rsidR="0018707C" w:rsidRPr="0018707C" w:rsidRDefault="0018707C" w:rsidP="0018707C">
            <w:pPr>
              <w:rPr>
                <w:sz w:val="18"/>
                <w:szCs w:val="18"/>
                <w:lang w:val="en-US"/>
              </w:rPr>
            </w:pPr>
            <w:r w:rsidRPr="0018707C">
              <w:rPr>
                <w:sz w:val="18"/>
                <w:szCs w:val="18"/>
                <w:lang w:val="en-US"/>
              </w:rPr>
              <w:t xml:space="preserve">Proposal 4a: Two measurement gap occasions are declared to be “colliding occasions” if the minimum distance between them, from the end of the first occasion to the start of the second occasion, is equal or less than 4 </w:t>
            </w:r>
            <w:proofErr w:type="spellStart"/>
            <w:r w:rsidRPr="0018707C">
              <w:rPr>
                <w:sz w:val="18"/>
                <w:szCs w:val="18"/>
                <w:lang w:val="en-US"/>
              </w:rPr>
              <w:t>ms</w:t>
            </w:r>
            <w:proofErr w:type="spellEnd"/>
            <w:r w:rsidRPr="0018707C">
              <w:rPr>
                <w:sz w:val="18"/>
                <w:szCs w:val="18"/>
                <w:lang w:val="en-US"/>
              </w:rPr>
              <w:t>, regardless of which FR is measured on each occasion.</w:t>
            </w:r>
          </w:p>
          <w:p w14:paraId="7CBF66C1" w14:textId="77777777" w:rsidR="0018707C" w:rsidRPr="0018707C" w:rsidRDefault="0018707C" w:rsidP="0018707C">
            <w:pPr>
              <w:rPr>
                <w:sz w:val="18"/>
                <w:szCs w:val="18"/>
                <w:lang w:val="en-US"/>
              </w:rPr>
            </w:pPr>
            <w:r w:rsidRPr="0018707C">
              <w:rPr>
                <w:sz w:val="18"/>
                <w:szCs w:val="18"/>
                <w:lang w:val="en-US"/>
              </w:rPr>
              <w:t>Proposal 4b: Support of colliding MG would be subject to additional UE capability.</w:t>
            </w:r>
          </w:p>
          <w:p w14:paraId="55D5F824" w14:textId="77777777" w:rsidR="0018707C" w:rsidRPr="0018707C" w:rsidRDefault="0018707C" w:rsidP="0018707C">
            <w:pPr>
              <w:rPr>
                <w:sz w:val="18"/>
                <w:szCs w:val="18"/>
                <w:lang w:val="en-US"/>
              </w:rPr>
            </w:pPr>
            <w:r w:rsidRPr="0018707C">
              <w:rPr>
                <w:sz w:val="18"/>
                <w:szCs w:val="18"/>
                <w:lang w:val="en-US"/>
              </w:rPr>
              <w:t>Proposal 5: The definition of colliding measurement gap occasions applies only between</w:t>
            </w:r>
          </w:p>
          <w:p w14:paraId="0C9D6B00" w14:textId="77777777" w:rsidR="0018707C" w:rsidRPr="0018707C" w:rsidRDefault="0018707C" w:rsidP="003147E7">
            <w:pPr>
              <w:pStyle w:val="ListParagraph"/>
              <w:numPr>
                <w:ilvl w:val="0"/>
                <w:numId w:val="19"/>
              </w:numPr>
              <w:overflowPunct/>
              <w:autoSpaceDE/>
              <w:autoSpaceDN/>
              <w:adjustRightInd/>
              <w:spacing w:after="0"/>
              <w:ind w:firstLineChars="0"/>
              <w:contextualSpacing/>
              <w:textAlignment w:val="auto"/>
              <w:rPr>
                <w:sz w:val="18"/>
                <w:szCs w:val="18"/>
              </w:rPr>
            </w:pPr>
            <w:r w:rsidRPr="0018707C">
              <w:rPr>
                <w:sz w:val="18"/>
                <w:szCs w:val="18"/>
              </w:rPr>
              <w:t>two per-FR1 gaps, or</w:t>
            </w:r>
          </w:p>
          <w:p w14:paraId="0E1EA463" w14:textId="77777777" w:rsidR="0018707C" w:rsidRPr="0018707C" w:rsidRDefault="0018707C" w:rsidP="003147E7">
            <w:pPr>
              <w:pStyle w:val="ListParagraph"/>
              <w:numPr>
                <w:ilvl w:val="0"/>
                <w:numId w:val="19"/>
              </w:numPr>
              <w:overflowPunct/>
              <w:autoSpaceDE/>
              <w:autoSpaceDN/>
              <w:adjustRightInd/>
              <w:spacing w:after="0"/>
              <w:ind w:firstLineChars="0"/>
              <w:contextualSpacing/>
              <w:textAlignment w:val="auto"/>
              <w:rPr>
                <w:sz w:val="18"/>
                <w:szCs w:val="18"/>
              </w:rPr>
            </w:pPr>
            <w:r w:rsidRPr="0018707C">
              <w:rPr>
                <w:sz w:val="18"/>
                <w:szCs w:val="18"/>
              </w:rPr>
              <w:t>two per-FR2 gaps, or</w:t>
            </w:r>
          </w:p>
          <w:p w14:paraId="1CBC7C89" w14:textId="1200C135" w:rsidR="0018707C" w:rsidRPr="0018707C" w:rsidRDefault="0018707C" w:rsidP="003147E7">
            <w:pPr>
              <w:pStyle w:val="ListParagraph"/>
              <w:numPr>
                <w:ilvl w:val="0"/>
                <w:numId w:val="19"/>
              </w:numPr>
              <w:overflowPunct/>
              <w:autoSpaceDE/>
              <w:autoSpaceDN/>
              <w:adjustRightInd/>
              <w:spacing w:after="0"/>
              <w:ind w:firstLineChars="0"/>
              <w:contextualSpacing/>
              <w:textAlignment w:val="auto"/>
              <w:rPr>
                <w:sz w:val="18"/>
                <w:szCs w:val="18"/>
                <w:lang w:val="en-US"/>
              </w:rPr>
            </w:pPr>
            <w:r w:rsidRPr="0018707C">
              <w:rPr>
                <w:sz w:val="18"/>
                <w:szCs w:val="18"/>
              </w:rPr>
              <w:t>one per-UE gap and one per-FR (FR1 or FR2) gap.</w:t>
            </w:r>
          </w:p>
          <w:p w14:paraId="039F9E98" w14:textId="77777777" w:rsidR="0018707C" w:rsidRPr="0018707C" w:rsidRDefault="0018707C" w:rsidP="0018707C">
            <w:pPr>
              <w:spacing w:after="120"/>
              <w:rPr>
                <w:sz w:val="18"/>
                <w:szCs w:val="18"/>
              </w:rPr>
            </w:pPr>
            <w:r w:rsidRPr="0018707C">
              <w:rPr>
                <w:sz w:val="18"/>
                <w:szCs w:val="18"/>
              </w:rPr>
              <w:t>Proposal 6: Support priority rule (option 1) to resolve collisions between concurrent MG instances. Each concurrent MG should be assigned a unique priority so that collisions can be resolved without ambiguity and data transfers can be scheduled during the dropped gap instances.</w:t>
            </w:r>
          </w:p>
          <w:p w14:paraId="1D93DB14" w14:textId="77777777" w:rsidR="0018707C" w:rsidRPr="0018707C" w:rsidRDefault="0018707C" w:rsidP="0018707C">
            <w:pPr>
              <w:rPr>
                <w:sz w:val="18"/>
                <w:szCs w:val="18"/>
              </w:rPr>
            </w:pPr>
            <w:r w:rsidRPr="0018707C">
              <w:rPr>
                <w:sz w:val="18"/>
                <w:szCs w:val="18"/>
              </w:rPr>
              <w:t xml:space="preserve">Proposal 7: Do not introduce support FO or FPO concurrent MG in </w:t>
            </w:r>
            <w:proofErr w:type="spellStart"/>
            <w:r w:rsidRPr="0018707C">
              <w:rPr>
                <w:sz w:val="18"/>
                <w:szCs w:val="18"/>
              </w:rPr>
              <w:t>Rel</w:t>
            </w:r>
            <w:proofErr w:type="spellEnd"/>
            <w:r w:rsidRPr="0018707C">
              <w:rPr>
                <w:sz w:val="18"/>
                <w:szCs w:val="18"/>
              </w:rPr>
              <w:t xml:space="preserve"> 17.</w:t>
            </w:r>
          </w:p>
          <w:p w14:paraId="0C005CD6" w14:textId="77777777" w:rsidR="0018707C" w:rsidRPr="0018707C" w:rsidRDefault="0018707C" w:rsidP="0018707C">
            <w:pPr>
              <w:rPr>
                <w:sz w:val="18"/>
                <w:szCs w:val="18"/>
                <w:lang w:val="en-US"/>
              </w:rPr>
            </w:pPr>
            <w:r w:rsidRPr="0018707C">
              <w:rPr>
                <w:sz w:val="18"/>
                <w:szCs w:val="18"/>
                <w:lang w:val="en-US"/>
              </w:rPr>
              <w:t>Proposal 8: Do not introduce a hard limit on MG overhead. It would be up to the network to control MG overhead by choosing efficient MG configurations.</w:t>
            </w:r>
          </w:p>
          <w:p w14:paraId="04F62FE0" w14:textId="77777777" w:rsidR="0018707C" w:rsidRPr="0018707C" w:rsidRDefault="0018707C" w:rsidP="0018707C">
            <w:pPr>
              <w:spacing w:after="120"/>
              <w:jc w:val="both"/>
              <w:rPr>
                <w:rFonts w:eastAsia="SimSun"/>
                <w:sz w:val="18"/>
                <w:szCs w:val="18"/>
              </w:rPr>
            </w:pPr>
            <w:r w:rsidRPr="0018707C">
              <w:rPr>
                <w:rFonts w:eastAsia="SimSun"/>
                <w:sz w:val="18"/>
                <w:szCs w:val="18"/>
              </w:rPr>
              <w:t xml:space="preserve">Proposal 9: Modify the definition of </w:t>
            </w:r>
            <w:r w:rsidRPr="0018707C">
              <w:rPr>
                <w:noProof/>
                <w:sz w:val="18"/>
                <w:szCs w:val="18"/>
              </w:rPr>
              <w:t>R</w:t>
            </w:r>
            <w:r w:rsidRPr="0018707C">
              <w:rPr>
                <w:noProof/>
                <w:sz w:val="18"/>
                <w:szCs w:val="18"/>
                <w:vertAlign w:val="subscript"/>
              </w:rPr>
              <w:t>i</w:t>
            </w:r>
            <w:r w:rsidRPr="0018707C">
              <w:rPr>
                <w:rFonts w:eastAsia="SimSun"/>
                <w:sz w:val="18"/>
                <w:szCs w:val="18"/>
              </w:rPr>
              <w:t xml:space="preserve"> for </w:t>
            </w:r>
            <w:proofErr w:type="spellStart"/>
            <w:r w:rsidRPr="0018707C">
              <w:rPr>
                <w:noProof/>
                <w:sz w:val="18"/>
                <w:szCs w:val="18"/>
              </w:rPr>
              <w:t>CSSF</w:t>
            </w:r>
            <w:r w:rsidRPr="0018707C">
              <w:rPr>
                <w:sz w:val="18"/>
                <w:szCs w:val="18"/>
                <w:vertAlign w:val="subscript"/>
              </w:rPr>
              <w:t>within_</w:t>
            </w:r>
            <w:proofErr w:type="gramStart"/>
            <w:r w:rsidRPr="0018707C">
              <w:rPr>
                <w:sz w:val="18"/>
                <w:szCs w:val="18"/>
                <w:vertAlign w:val="subscript"/>
              </w:rPr>
              <w:t>gap,i</w:t>
            </w:r>
            <w:proofErr w:type="spellEnd"/>
            <w:proofErr w:type="gramEnd"/>
            <w:r w:rsidRPr="0018707C">
              <w:rPr>
                <w:rFonts w:eastAsia="SimSun"/>
                <w:sz w:val="18"/>
                <w:szCs w:val="18"/>
              </w:rPr>
              <w:t xml:space="preserve"> as follows: </w:t>
            </w:r>
            <w:r w:rsidRPr="0018707C">
              <w:rPr>
                <w:noProof/>
                <w:sz w:val="18"/>
                <w:szCs w:val="18"/>
              </w:rPr>
              <w:t>R</w:t>
            </w:r>
            <w:r w:rsidRPr="0018707C">
              <w:rPr>
                <w:noProof/>
                <w:sz w:val="18"/>
                <w:szCs w:val="18"/>
                <w:vertAlign w:val="subscript"/>
              </w:rPr>
              <w:t>i</w:t>
            </w:r>
            <w:r w:rsidRPr="0018707C">
              <w:rPr>
                <w:noProof/>
                <w:sz w:val="18"/>
                <w:szCs w:val="18"/>
              </w:rPr>
              <w:t xml:space="preserve"> is the maximal ratio of the number of measurement gap where measurement object </w:t>
            </w:r>
            <w:r w:rsidRPr="0018707C">
              <w:rPr>
                <w:i/>
                <w:noProof/>
                <w:sz w:val="18"/>
                <w:szCs w:val="18"/>
              </w:rPr>
              <w:t>i</w:t>
            </w:r>
            <w:r w:rsidRPr="0018707C">
              <w:rPr>
                <w:noProof/>
                <w:sz w:val="18"/>
                <w:szCs w:val="18"/>
              </w:rPr>
              <w:t xml:space="preserve"> is a candidate to be measured over the number of measurement gap where measurement object </w:t>
            </w:r>
            <w:r w:rsidRPr="0018707C">
              <w:rPr>
                <w:i/>
                <w:noProof/>
                <w:sz w:val="18"/>
                <w:szCs w:val="18"/>
              </w:rPr>
              <w:t>i</w:t>
            </w:r>
            <w:r w:rsidRPr="0018707C">
              <w:rPr>
                <w:noProof/>
                <w:sz w:val="18"/>
                <w:szCs w:val="18"/>
              </w:rPr>
              <w:t xml:space="preserve"> is a candidate and not used for a long-periodicity measurement defined above and not dropped due to measurement gap collisions</w:t>
            </w:r>
            <w:r w:rsidRPr="0018707C">
              <w:rPr>
                <w:rFonts w:eastAsia="SimSun"/>
                <w:sz w:val="18"/>
                <w:szCs w:val="18"/>
              </w:rPr>
              <w:t>.</w:t>
            </w:r>
          </w:p>
          <w:p w14:paraId="73974557" w14:textId="77777777" w:rsidR="0018707C" w:rsidRPr="0018707C" w:rsidRDefault="0018707C" w:rsidP="0018707C">
            <w:pPr>
              <w:spacing w:after="120"/>
              <w:jc w:val="both"/>
              <w:rPr>
                <w:rFonts w:eastAsia="SimSun"/>
                <w:sz w:val="18"/>
                <w:szCs w:val="18"/>
              </w:rPr>
            </w:pPr>
            <w:r w:rsidRPr="0018707C">
              <w:rPr>
                <w:rFonts w:eastAsia="SimSun"/>
                <w:sz w:val="18"/>
                <w:szCs w:val="18"/>
              </w:rPr>
              <w:t xml:space="preserve">Proposal 10: Modify the definition of </w:t>
            </w:r>
            <w:r w:rsidRPr="0018707C">
              <w:rPr>
                <w:noProof/>
                <w:sz w:val="18"/>
                <w:szCs w:val="18"/>
              </w:rPr>
              <w:t>K</w:t>
            </w:r>
            <w:r w:rsidRPr="0018707C">
              <w:rPr>
                <w:noProof/>
                <w:sz w:val="18"/>
                <w:szCs w:val="18"/>
                <w:vertAlign w:val="subscript"/>
              </w:rPr>
              <w:t>p</w:t>
            </w:r>
            <w:r w:rsidRPr="0018707C">
              <w:rPr>
                <w:rFonts w:eastAsia="SimSun"/>
                <w:sz w:val="18"/>
                <w:szCs w:val="18"/>
              </w:rPr>
              <w:t xml:space="preserve"> for </w:t>
            </w:r>
            <w:r w:rsidRPr="0018707C">
              <w:rPr>
                <w:noProof/>
                <w:sz w:val="18"/>
                <w:szCs w:val="18"/>
              </w:rPr>
              <w:t>NR intra-frequency measurements without gaps</w:t>
            </w:r>
            <w:r w:rsidRPr="0018707C">
              <w:rPr>
                <w:rFonts w:eastAsia="SimSun"/>
                <w:sz w:val="18"/>
                <w:szCs w:val="18"/>
              </w:rPr>
              <w:t xml:space="preserve"> as follows: </w:t>
            </w:r>
            <w:r w:rsidRPr="0018707C">
              <w:rPr>
                <w:noProof/>
                <w:sz w:val="18"/>
                <w:szCs w:val="18"/>
              </w:rPr>
              <w:t>K</w:t>
            </w:r>
            <w:r w:rsidRPr="0018707C">
              <w:rPr>
                <w:noProof/>
                <w:sz w:val="18"/>
                <w:szCs w:val="18"/>
                <w:vertAlign w:val="subscript"/>
              </w:rPr>
              <w:t>p</w:t>
            </w:r>
            <w:r w:rsidRPr="0018707C">
              <w:rPr>
                <w:noProof/>
                <w:sz w:val="18"/>
                <w:szCs w:val="18"/>
              </w:rPr>
              <w:t xml:space="preserve"> is the reciprocal of the fraction of SMTC occasions that do not overlap with measurement gaps</w:t>
            </w:r>
            <w:r w:rsidRPr="0018707C">
              <w:rPr>
                <w:rFonts w:eastAsia="SimSun"/>
                <w:sz w:val="18"/>
                <w:szCs w:val="18"/>
              </w:rPr>
              <w:t>.</w:t>
            </w:r>
          </w:p>
          <w:p w14:paraId="0D4C17D0" w14:textId="77777777" w:rsidR="0018707C" w:rsidRPr="0018707C" w:rsidRDefault="0018707C" w:rsidP="0018707C">
            <w:pPr>
              <w:spacing w:after="120"/>
              <w:jc w:val="both"/>
              <w:rPr>
                <w:rFonts w:eastAsia="SimSun"/>
                <w:sz w:val="18"/>
                <w:szCs w:val="18"/>
              </w:rPr>
            </w:pPr>
            <w:r w:rsidRPr="0018707C">
              <w:rPr>
                <w:rFonts w:eastAsia="SimSun"/>
                <w:sz w:val="18"/>
                <w:szCs w:val="18"/>
              </w:rPr>
              <w:t xml:space="preserve">Proposal 11: Modify the definition of the P scaling factor for </w:t>
            </w:r>
            <w:r w:rsidRPr="0018707C">
              <w:rPr>
                <w:noProof/>
                <w:sz w:val="18"/>
                <w:szCs w:val="18"/>
              </w:rPr>
              <w:t>L1-RSRP measurements</w:t>
            </w:r>
            <w:r w:rsidRPr="0018707C">
              <w:rPr>
                <w:rFonts w:eastAsia="SimSun"/>
                <w:sz w:val="18"/>
                <w:szCs w:val="18"/>
              </w:rPr>
              <w:t xml:space="preserve">: P </w:t>
            </w:r>
            <w:r w:rsidRPr="0018707C">
              <w:rPr>
                <w:noProof/>
                <w:sz w:val="18"/>
                <w:szCs w:val="18"/>
              </w:rPr>
              <w:t>is the reciprocal of the fraction of SSB (or CSI-RS) occasions that do not overlap with measurement gaps</w:t>
            </w:r>
            <w:r w:rsidRPr="0018707C">
              <w:rPr>
                <w:rFonts w:eastAsia="SimSun"/>
                <w:sz w:val="18"/>
                <w:szCs w:val="18"/>
              </w:rPr>
              <w:t>.</w:t>
            </w:r>
          </w:p>
          <w:p w14:paraId="199D0342" w14:textId="77777777" w:rsidR="0066627E" w:rsidRPr="0018707C" w:rsidRDefault="0018707C" w:rsidP="0018707C">
            <w:pPr>
              <w:spacing w:after="60"/>
              <w:rPr>
                <w:sz w:val="18"/>
                <w:szCs w:val="18"/>
                <w:lang w:val="en-US"/>
              </w:rPr>
            </w:pPr>
            <w:r w:rsidRPr="0018707C">
              <w:rPr>
                <w:sz w:val="18"/>
                <w:szCs w:val="18"/>
                <w:lang w:val="en-US"/>
              </w:rPr>
              <w:t>Proposal 12: No need to specify transient UE behavior when concurrent MGs are re-configured.</w:t>
            </w:r>
          </w:p>
          <w:p w14:paraId="15ADB69A" w14:textId="77777777" w:rsidR="0018707C" w:rsidRPr="0018707C" w:rsidRDefault="0018707C" w:rsidP="0018707C">
            <w:pPr>
              <w:spacing w:after="60"/>
              <w:rPr>
                <w:sz w:val="18"/>
                <w:szCs w:val="18"/>
                <w:lang w:val="en-US"/>
              </w:rPr>
            </w:pPr>
          </w:p>
          <w:p w14:paraId="02C09BB4" w14:textId="58CE74FC" w:rsidR="0018707C" w:rsidRPr="0018707C" w:rsidRDefault="0018707C" w:rsidP="0018707C">
            <w:pPr>
              <w:spacing w:after="120"/>
              <w:rPr>
                <w:sz w:val="18"/>
                <w:szCs w:val="18"/>
                <w:lang w:val="en-US"/>
              </w:rPr>
            </w:pPr>
            <w:r w:rsidRPr="0018707C">
              <w:rPr>
                <w:sz w:val="18"/>
                <w:szCs w:val="18"/>
                <w:lang w:val="en-US"/>
              </w:rPr>
              <w:t>[RAN4 response to Q1]:</w:t>
            </w:r>
          </w:p>
          <w:p w14:paraId="3221EA7C" w14:textId="77777777" w:rsidR="0018707C" w:rsidRPr="0018707C" w:rsidRDefault="0018707C" w:rsidP="0018707C">
            <w:pPr>
              <w:spacing w:after="120"/>
              <w:rPr>
                <w:sz w:val="18"/>
                <w:szCs w:val="18"/>
                <w:lang w:val="en-US"/>
              </w:rPr>
            </w:pPr>
            <w:r w:rsidRPr="0018707C">
              <w:rPr>
                <w:sz w:val="18"/>
                <w:szCs w:val="18"/>
                <w:lang w:val="en-US"/>
              </w:rPr>
              <w:t>It may be possible to configure a legacy gap together with a Rel-17 concurrent gap, however RAN4 does not anticipate any benefit of configuring a legacy gap vs. an equivalent Rel-17 concurrent gap.</w:t>
            </w:r>
          </w:p>
          <w:p w14:paraId="5A2D6353" w14:textId="77777777" w:rsidR="0018707C" w:rsidRPr="0018707C" w:rsidRDefault="0018707C" w:rsidP="0018707C">
            <w:pPr>
              <w:spacing w:after="120"/>
              <w:rPr>
                <w:sz w:val="18"/>
                <w:szCs w:val="18"/>
                <w:lang w:val="en-US"/>
              </w:rPr>
            </w:pPr>
            <w:r w:rsidRPr="0018707C">
              <w:rPr>
                <w:sz w:val="18"/>
                <w:szCs w:val="18"/>
                <w:lang w:val="en-US"/>
              </w:rPr>
              <w:t>From a configuration perspective, the main differences RAN4 can identify between the two types of gaps are</w:t>
            </w:r>
          </w:p>
          <w:p w14:paraId="1A48548D" w14:textId="77777777" w:rsidR="0018707C" w:rsidRPr="0018707C" w:rsidRDefault="0018707C" w:rsidP="003147E7">
            <w:pPr>
              <w:pStyle w:val="ListParagraph"/>
              <w:numPr>
                <w:ilvl w:val="0"/>
                <w:numId w:val="20"/>
              </w:numPr>
              <w:overflowPunct/>
              <w:autoSpaceDE/>
              <w:autoSpaceDN/>
              <w:adjustRightInd/>
              <w:spacing w:after="120"/>
              <w:ind w:firstLineChars="0"/>
              <w:contextualSpacing/>
              <w:textAlignment w:val="auto"/>
              <w:rPr>
                <w:sz w:val="18"/>
                <w:szCs w:val="18"/>
              </w:rPr>
            </w:pPr>
            <w:r w:rsidRPr="0018707C">
              <w:rPr>
                <w:sz w:val="18"/>
                <w:szCs w:val="18"/>
              </w:rPr>
              <w:t>that measurement objects cannot be explicitly associated with a legacy MG, and</w:t>
            </w:r>
          </w:p>
          <w:p w14:paraId="63E06030" w14:textId="77777777" w:rsidR="0018707C" w:rsidRPr="0018707C" w:rsidRDefault="0018707C" w:rsidP="003147E7">
            <w:pPr>
              <w:pStyle w:val="ListParagraph"/>
              <w:numPr>
                <w:ilvl w:val="0"/>
                <w:numId w:val="20"/>
              </w:numPr>
              <w:overflowPunct/>
              <w:autoSpaceDE/>
              <w:autoSpaceDN/>
              <w:adjustRightInd/>
              <w:spacing w:after="120"/>
              <w:ind w:firstLineChars="0"/>
              <w:contextualSpacing/>
              <w:textAlignment w:val="auto"/>
              <w:rPr>
                <w:sz w:val="18"/>
                <w:szCs w:val="18"/>
              </w:rPr>
            </w:pPr>
            <w:r w:rsidRPr="0018707C">
              <w:rPr>
                <w:sz w:val="18"/>
                <w:szCs w:val="18"/>
              </w:rPr>
              <w:t>there is no explicit priority assigned to a legacy MG to resolve collisions.</w:t>
            </w:r>
          </w:p>
          <w:p w14:paraId="31D70FC5" w14:textId="77777777" w:rsidR="0018707C" w:rsidRPr="0018707C" w:rsidRDefault="0018707C" w:rsidP="0018707C">
            <w:pPr>
              <w:spacing w:after="120"/>
              <w:rPr>
                <w:sz w:val="18"/>
                <w:szCs w:val="18"/>
                <w:lang w:val="en-US"/>
              </w:rPr>
            </w:pPr>
            <w:r w:rsidRPr="0018707C">
              <w:rPr>
                <w:sz w:val="18"/>
                <w:szCs w:val="18"/>
                <w:lang w:val="en-US"/>
              </w:rPr>
              <w:t xml:space="preserve">RAN4 would need to define rules to determine implicit association and priority for legacy MG. Once those rules are in place, the UE behavior would be well defined and there would be no difference in UE behavior </w:t>
            </w:r>
            <w:proofErr w:type="spellStart"/>
            <w:r w:rsidRPr="0018707C">
              <w:rPr>
                <w:sz w:val="18"/>
                <w:szCs w:val="18"/>
                <w:lang w:val="en-US"/>
              </w:rPr>
              <w:t>w.r.t.</w:t>
            </w:r>
            <w:proofErr w:type="spellEnd"/>
            <w:r w:rsidRPr="0018707C">
              <w:rPr>
                <w:sz w:val="18"/>
                <w:szCs w:val="18"/>
                <w:lang w:val="en-US"/>
              </w:rPr>
              <w:t xml:space="preserve"> to the case where the UE is configured with an equivalent Rel-17 concurrent MG.</w:t>
            </w:r>
          </w:p>
          <w:p w14:paraId="443E03E4" w14:textId="0DBD77B0" w:rsidR="0018707C" w:rsidRPr="0018707C" w:rsidRDefault="0018707C" w:rsidP="0018707C">
            <w:pPr>
              <w:spacing w:after="120"/>
              <w:rPr>
                <w:sz w:val="18"/>
                <w:szCs w:val="18"/>
                <w:lang w:val="en-US"/>
              </w:rPr>
            </w:pPr>
            <w:r w:rsidRPr="0018707C">
              <w:rPr>
                <w:sz w:val="18"/>
                <w:szCs w:val="18"/>
                <w:lang w:val="en-US"/>
              </w:rPr>
              <w:t>[RAN4 response to Q2]:</w:t>
            </w:r>
          </w:p>
          <w:p w14:paraId="3CE0DEBC" w14:textId="77777777" w:rsidR="0018707C" w:rsidRPr="0018707C" w:rsidRDefault="0018707C" w:rsidP="0018707C">
            <w:pPr>
              <w:spacing w:before="120" w:after="120"/>
              <w:rPr>
                <w:sz w:val="18"/>
                <w:szCs w:val="18"/>
              </w:rPr>
            </w:pPr>
            <w:r w:rsidRPr="0018707C">
              <w:rPr>
                <w:sz w:val="18"/>
                <w:szCs w:val="18"/>
              </w:rPr>
              <w:t>RAN4 has sent additional information regarding this question in a follow-up LS to RAN2. RAN4 kindly requests that RAN2 refer to LS R4-2120304.</w:t>
            </w:r>
          </w:p>
          <w:p w14:paraId="38A54E7D" w14:textId="43AEE8B0" w:rsidR="0018707C" w:rsidRPr="0018707C" w:rsidRDefault="0018707C" w:rsidP="0018707C">
            <w:pPr>
              <w:spacing w:after="120"/>
              <w:rPr>
                <w:sz w:val="18"/>
                <w:szCs w:val="18"/>
                <w:lang w:val="en-US"/>
              </w:rPr>
            </w:pPr>
            <w:r w:rsidRPr="0018707C">
              <w:rPr>
                <w:sz w:val="18"/>
                <w:szCs w:val="18"/>
                <w:lang w:val="en-US"/>
              </w:rPr>
              <w:t>[RAN4 response to Q3]:</w:t>
            </w:r>
          </w:p>
          <w:p w14:paraId="1D563D67" w14:textId="77777777" w:rsidR="0018707C" w:rsidRPr="0018707C" w:rsidRDefault="0018707C" w:rsidP="0018707C">
            <w:pPr>
              <w:spacing w:before="120" w:after="120"/>
              <w:rPr>
                <w:sz w:val="18"/>
                <w:szCs w:val="18"/>
              </w:rPr>
            </w:pPr>
            <w:r w:rsidRPr="0018707C">
              <w:rPr>
                <w:sz w:val="18"/>
                <w:szCs w:val="18"/>
              </w:rPr>
              <w:t>RAN4 has sent additional information regarding this question in a follow-up LS to RAN2. RAN4 kindly requests that RAN2 refer to LS R4-2120304.</w:t>
            </w:r>
          </w:p>
          <w:p w14:paraId="28217950" w14:textId="1E579F7A" w:rsidR="0018707C" w:rsidRPr="0018707C" w:rsidRDefault="0018707C" w:rsidP="0018707C">
            <w:pPr>
              <w:spacing w:after="120"/>
              <w:rPr>
                <w:sz w:val="18"/>
                <w:szCs w:val="18"/>
                <w:lang w:val="en-US"/>
              </w:rPr>
            </w:pPr>
            <w:r w:rsidRPr="0018707C">
              <w:rPr>
                <w:sz w:val="18"/>
                <w:szCs w:val="18"/>
                <w:lang w:val="en-US"/>
              </w:rPr>
              <w:t>[RAN4 response to Q4]:</w:t>
            </w:r>
          </w:p>
          <w:p w14:paraId="3AA2D22B" w14:textId="77777777" w:rsidR="0018707C" w:rsidRPr="0018707C" w:rsidRDefault="0018707C" w:rsidP="0018707C">
            <w:pPr>
              <w:spacing w:before="120" w:after="120"/>
              <w:rPr>
                <w:iCs/>
                <w:sz w:val="18"/>
                <w:szCs w:val="18"/>
              </w:rPr>
            </w:pPr>
            <w:r w:rsidRPr="0018707C">
              <w:rPr>
                <w:sz w:val="18"/>
                <w:szCs w:val="18"/>
              </w:rPr>
              <w:lastRenderedPageBreak/>
              <w:t xml:space="preserve">RAN4 understands that the network would benefit from having the flexibility to specify and select a gap sharing scheme for Rel-17 concurrent gaps, as with legacy gaps. Ideally, the network would have the flexibility to configure different gap sharing schemes for each MG. </w:t>
            </w:r>
            <w:r w:rsidRPr="0018707C">
              <w:rPr>
                <w:iCs/>
                <w:sz w:val="18"/>
                <w:szCs w:val="18"/>
              </w:rPr>
              <w:t>To enable configuring separate gap sharing schemes for each concurrent gap, RAN4 kindly requests RAN2 to consider upgrading the signalling structure.</w:t>
            </w:r>
          </w:p>
          <w:p w14:paraId="13657E63" w14:textId="77777777" w:rsidR="0018707C" w:rsidRPr="0018707C" w:rsidRDefault="0018707C" w:rsidP="0018707C">
            <w:pPr>
              <w:spacing w:before="120" w:after="120"/>
              <w:rPr>
                <w:sz w:val="18"/>
                <w:szCs w:val="18"/>
              </w:rPr>
            </w:pPr>
            <w:r w:rsidRPr="0018707C">
              <w:rPr>
                <w:iCs/>
                <w:sz w:val="18"/>
                <w:szCs w:val="18"/>
              </w:rPr>
              <w:t>Regarding the question of how it would work, RAN4 has agreed that CSSF will be calculated separately for each concurrent MG, counting only the measurement objects assigned/associated with each gap. The gap sharing scheme signalled for each gap would be applied to the corresponding CSSF calculation. Additionally, if there are collisions any between gaps, they should be accounted for when calculating CSSF. This issue is still under discussion in RAN4.</w:t>
            </w:r>
          </w:p>
          <w:p w14:paraId="228DD594" w14:textId="3D31AEB6" w:rsidR="0018707C" w:rsidRPr="0018707C" w:rsidRDefault="0018707C" w:rsidP="0018707C">
            <w:pPr>
              <w:spacing w:after="120"/>
              <w:rPr>
                <w:sz w:val="18"/>
                <w:szCs w:val="18"/>
                <w:lang w:val="en-US"/>
              </w:rPr>
            </w:pPr>
            <w:r w:rsidRPr="0018707C">
              <w:rPr>
                <w:sz w:val="18"/>
                <w:szCs w:val="18"/>
                <w:lang w:val="en-US"/>
              </w:rPr>
              <w:t>[RAN4 response to Q5]:</w:t>
            </w:r>
          </w:p>
          <w:p w14:paraId="0AA55881" w14:textId="6382E8A6" w:rsidR="0018707C" w:rsidRPr="0018707C" w:rsidRDefault="0018707C" w:rsidP="0018707C">
            <w:pPr>
              <w:pBdr>
                <w:bottom w:val="single" w:sz="6" w:space="1" w:color="auto"/>
              </w:pBdr>
              <w:spacing w:before="120" w:after="120"/>
              <w:rPr>
                <w:rFonts w:eastAsia="PMingLiU"/>
                <w:sz w:val="18"/>
                <w:szCs w:val="18"/>
                <w:lang w:eastAsia="zh-TW"/>
              </w:rPr>
            </w:pPr>
            <w:r w:rsidRPr="0018707C">
              <w:rPr>
                <w:sz w:val="18"/>
                <w:szCs w:val="18"/>
              </w:rPr>
              <w:t>RAN4 has sent additional information regarding this question in a follow-up LS to RAN2. RAN4 kindly requests that RAN2 refer to LS R4-2120304</w:t>
            </w:r>
          </w:p>
        </w:tc>
      </w:tr>
      <w:tr w:rsidR="0066627E" w:rsidRPr="007D6C55" w14:paraId="5038E9DA" w14:textId="77777777" w:rsidTr="0066627E">
        <w:trPr>
          <w:trHeight w:val="468"/>
        </w:trPr>
        <w:tc>
          <w:tcPr>
            <w:tcW w:w="1135" w:type="dxa"/>
          </w:tcPr>
          <w:p w14:paraId="30BB18D8" w14:textId="59E2E678" w:rsidR="0066627E" w:rsidRPr="007D6C55" w:rsidRDefault="0066627E" w:rsidP="0066627E">
            <w:pPr>
              <w:spacing w:before="120" w:after="120"/>
              <w:rPr>
                <w:sz w:val="18"/>
                <w:szCs w:val="18"/>
              </w:rPr>
            </w:pPr>
            <w:r w:rsidRPr="007D6C55">
              <w:rPr>
                <w:sz w:val="18"/>
                <w:szCs w:val="18"/>
              </w:rPr>
              <w:lastRenderedPageBreak/>
              <w:t>R4-2201139</w:t>
            </w:r>
          </w:p>
        </w:tc>
        <w:tc>
          <w:tcPr>
            <w:tcW w:w="1275" w:type="dxa"/>
          </w:tcPr>
          <w:p w14:paraId="14B4E97E" w14:textId="00D6572D" w:rsidR="0066627E" w:rsidRPr="007D6C55" w:rsidRDefault="0066627E" w:rsidP="0066627E">
            <w:pPr>
              <w:spacing w:before="120" w:after="120"/>
              <w:rPr>
                <w:sz w:val="18"/>
                <w:szCs w:val="18"/>
              </w:rPr>
            </w:pPr>
            <w:r w:rsidRPr="007D6C55">
              <w:rPr>
                <w:sz w:val="18"/>
                <w:szCs w:val="18"/>
              </w:rPr>
              <w:t>OPPO</w:t>
            </w:r>
          </w:p>
        </w:tc>
        <w:tc>
          <w:tcPr>
            <w:tcW w:w="7513" w:type="dxa"/>
          </w:tcPr>
          <w:p w14:paraId="28D1FB43" w14:textId="77777777" w:rsidR="0018707C" w:rsidRPr="0018707C" w:rsidRDefault="0018707C" w:rsidP="0018707C">
            <w:pPr>
              <w:spacing w:beforeLines="50" w:before="120" w:after="60"/>
              <w:rPr>
                <w:bCs/>
                <w:sz w:val="18"/>
              </w:rPr>
            </w:pPr>
            <w:r w:rsidRPr="0018707C">
              <w:rPr>
                <w:bCs/>
                <w:sz w:val="18"/>
              </w:rPr>
              <w:t xml:space="preserve">Proposal 1: </w:t>
            </w:r>
            <w:r w:rsidRPr="0018707C">
              <w:rPr>
                <w:rFonts w:eastAsia="Batang"/>
                <w:bCs/>
                <w:sz w:val="18"/>
                <w:lang w:eastAsia="ko-KR"/>
              </w:rPr>
              <w:t>E-UTRAN measurement is applicable in concurrent gap operation under the condition that only one per-UE MG is configured for UE.</w:t>
            </w:r>
          </w:p>
          <w:p w14:paraId="1AA0F164" w14:textId="77777777" w:rsidR="0018707C" w:rsidRPr="0018707C" w:rsidRDefault="0018707C" w:rsidP="0018707C">
            <w:pPr>
              <w:spacing w:beforeLines="50" w:before="120" w:after="60"/>
              <w:rPr>
                <w:bCs/>
                <w:sz w:val="18"/>
              </w:rPr>
            </w:pPr>
            <w:r w:rsidRPr="0018707C">
              <w:rPr>
                <w:bCs/>
                <w:sz w:val="18"/>
              </w:rPr>
              <w:t xml:space="preserve">Proposal 2: For Per-FR gap capable UE, it </w:t>
            </w:r>
            <w:proofErr w:type="gramStart"/>
            <w:r w:rsidRPr="0018707C">
              <w:rPr>
                <w:bCs/>
                <w:sz w:val="18"/>
              </w:rPr>
              <w:t>is allowed to</w:t>
            </w:r>
            <w:proofErr w:type="gramEnd"/>
            <w:r w:rsidRPr="0018707C">
              <w:rPr>
                <w:bCs/>
                <w:sz w:val="18"/>
              </w:rPr>
              <w:t xml:space="preserve"> be configured with only per-FR or per-UE concurrent gaps, but not allowed for per-UE gap and per-FR gap to be configured simultaneously.</w:t>
            </w:r>
          </w:p>
          <w:p w14:paraId="2B5937B6" w14:textId="77777777" w:rsidR="0018707C" w:rsidRPr="0018707C" w:rsidRDefault="0018707C" w:rsidP="0018707C">
            <w:pPr>
              <w:spacing w:beforeLines="50" w:before="120" w:after="60"/>
              <w:rPr>
                <w:bCs/>
                <w:sz w:val="18"/>
              </w:rPr>
            </w:pPr>
            <w:r w:rsidRPr="0018707C">
              <w:rPr>
                <w:bCs/>
                <w:sz w:val="18"/>
              </w:rPr>
              <w:t>Proposal 3: Define max number of concurrent gaps across all FRs for per-FR gap capable UEs as 4.</w:t>
            </w:r>
          </w:p>
          <w:tbl>
            <w:tblPr>
              <w:tblStyle w:val="TableGrid"/>
              <w:tblW w:w="0" w:type="auto"/>
              <w:jc w:val="center"/>
              <w:tblLayout w:type="fixed"/>
              <w:tblLook w:val="04A0" w:firstRow="1" w:lastRow="0" w:firstColumn="1" w:lastColumn="0" w:noHBand="0" w:noVBand="1"/>
            </w:tblPr>
            <w:tblGrid>
              <w:gridCol w:w="988"/>
              <w:gridCol w:w="1134"/>
              <w:gridCol w:w="1134"/>
              <w:gridCol w:w="850"/>
              <w:gridCol w:w="1843"/>
            </w:tblGrid>
            <w:tr w:rsidR="0018707C" w:rsidRPr="0018707C" w14:paraId="79AC9FC8" w14:textId="77777777" w:rsidTr="0018707C">
              <w:trPr>
                <w:trHeight w:val="325"/>
                <w:jc w:val="center"/>
              </w:trPr>
              <w:tc>
                <w:tcPr>
                  <w:tcW w:w="988" w:type="dxa"/>
                  <w:vMerge w:val="restart"/>
                  <w:vAlign w:val="center"/>
                </w:tcPr>
                <w:p w14:paraId="18BB054E" w14:textId="77777777" w:rsidR="0018707C" w:rsidRPr="0018707C" w:rsidRDefault="0018707C" w:rsidP="0018707C">
                  <w:pPr>
                    <w:spacing w:after="60"/>
                    <w:jc w:val="center"/>
                    <w:rPr>
                      <w:bCs/>
                      <w:sz w:val="18"/>
                      <w:szCs w:val="18"/>
                    </w:rPr>
                  </w:pPr>
                  <w:r w:rsidRPr="0018707C">
                    <w:rPr>
                      <w:bCs/>
                      <w:sz w:val="18"/>
                      <w:szCs w:val="18"/>
                    </w:rPr>
                    <w:t>Index</w:t>
                  </w:r>
                </w:p>
              </w:tc>
              <w:tc>
                <w:tcPr>
                  <w:tcW w:w="3118" w:type="dxa"/>
                  <w:gridSpan w:val="3"/>
                  <w:vAlign w:val="center"/>
                </w:tcPr>
                <w:p w14:paraId="59C7400D" w14:textId="77777777" w:rsidR="0018707C" w:rsidRPr="0018707C" w:rsidRDefault="0018707C" w:rsidP="0018707C">
                  <w:pPr>
                    <w:spacing w:after="60"/>
                    <w:jc w:val="center"/>
                    <w:rPr>
                      <w:bCs/>
                      <w:sz w:val="18"/>
                      <w:szCs w:val="18"/>
                    </w:rPr>
                  </w:pPr>
                  <w:r w:rsidRPr="0018707C">
                    <w:rPr>
                      <w:bCs/>
                      <w:sz w:val="18"/>
                      <w:szCs w:val="18"/>
                    </w:rPr>
                    <w:t># of simultaneous MG</w:t>
                  </w:r>
                </w:p>
              </w:tc>
              <w:tc>
                <w:tcPr>
                  <w:tcW w:w="1843" w:type="dxa"/>
                  <w:vMerge w:val="restart"/>
                </w:tcPr>
                <w:p w14:paraId="4BF10DD6" w14:textId="77777777" w:rsidR="0018707C" w:rsidRPr="0018707C" w:rsidRDefault="0018707C" w:rsidP="0018707C">
                  <w:pPr>
                    <w:spacing w:after="60"/>
                    <w:jc w:val="center"/>
                    <w:rPr>
                      <w:bCs/>
                      <w:sz w:val="18"/>
                      <w:szCs w:val="18"/>
                    </w:rPr>
                  </w:pPr>
                  <w:r w:rsidRPr="0018707C">
                    <w:rPr>
                      <w:bCs/>
                      <w:sz w:val="18"/>
                      <w:szCs w:val="18"/>
                    </w:rPr>
                    <w:t>RAN4 conclusion</w:t>
                  </w:r>
                </w:p>
              </w:tc>
            </w:tr>
            <w:tr w:rsidR="0018707C" w:rsidRPr="0018707C" w14:paraId="4A7589E4" w14:textId="77777777" w:rsidTr="0018707C">
              <w:trPr>
                <w:trHeight w:val="170"/>
                <w:jc w:val="center"/>
              </w:trPr>
              <w:tc>
                <w:tcPr>
                  <w:tcW w:w="988" w:type="dxa"/>
                  <w:vMerge/>
                  <w:vAlign w:val="center"/>
                </w:tcPr>
                <w:p w14:paraId="6E7AC213" w14:textId="77777777" w:rsidR="0018707C" w:rsidRPr="0018707C" w:rsidRDefault="0018707C" w:rsidP="0018707C">
                  <w:pPr>
                    <w:spacing w:after="60"/>
                    <w:jc w:val="center"/>
                    <w:rPr>
                      <w:bCs/>
                      <w:sz w:val="18"/>
                      <w:szCs w:val="18"/>
                    </w:rPr>
                  </w:pPr>
                </w:p>
              </w:tc>
              <w:tc>
                <w:tcPr>
                  <w:tcW w:w="1134" w:type="dxa"/>
                  <w:vAlign w:val="center"/>
                </w:tcPr>
                <w:p w14:paraId="76744E02" w14:textId="77777777" w:rsidR="0018707C" w:rsidRPr="0018707C" w:rsidRDefault="0018707C" w:rsidP="0018707C">
                  <w:pPr>
                    <w:spacing w:after="60"/>
                    <w:jc w:val="center"/>
                    <w:rPr>
                      <w:bCs/>
                      <w:sz w:val="18"/>
                      <w:szCs w:val="18"/>
                    </w:rPr>
                  </w:pPr>
                  <w:r w:rsidRPr="0018707C">
                    <w:rPr>
                      <w:bCs/>
                      <w:sz w:val="18"/>
                      <w:szCs w:val="18"/>
                    </w:rPr>
                    <w:t>Per-FR1</w:t>
                  </w:r>
                </w:p>
              </w:tc>
              <w:tc>
                <w:tcPr>
                  <w:tcW w:w="1134" w:type="dxa"/>
                  <w:vAlign w:val="center"/>
                </w:tcPr>
                <w:p w14:paraId="66E18D59" w14:textId="77777777" w:rsidR="0018707C" w:rsidRPr="0018707C" w:rsidRDefault="0018707C" w:rsidP="0018707C">
                  <w:pPr>
                    <w:spacing w:after="60"/>
                    <w:jc w:val="center"/>
                    <w:rPr>
                      <w:bCs/>
                      <w:sz w:val="18"/>
                      <w:szCs w:val="18"/>
                    </w:rPr>
                  </w:pPr>
                  <w:r w:rsidRPr="0018707C">
                    <w:rPr>
                      <w:bCs/>
                      <w:sz w:val="18"/>
                      <w:szCs w:val="18"/>
                    </w:rPr>
                    <w:t>Per-FR2</w:t>
                  </w:r>
                </w:p>
              </w:tc>
              <w:tc>
                <w:tcPr>
                  <w:tcW w:w="850" w:type="dxa"/>
                  <w:vAlign w:val="center"/>
                </w:tcPr>
                <w:p w14:paraId="75F87B73" w14:textId="77777777" w:rsidR="0018707C" w:rsidRPr="0018707C" w:rsidRDefault="0018707C" w:rsidP="0018707C">
                  <w:pPr>
                    <w:spacing w:after="60"/>
                    <w:jc w:val="center"/>
                    <w:rPr>
                      <w:bCs/>
                      <w:sz w:val="18"/>
                      <w:szCs w:val="18"/>
                    </w:rPr>
                  </w:pPr>
                  <w:r w:rsidRPr="0018707C">
                    <w:rPr>
                      <w:bCs/>
                      <w:sz w:val="18"/>
                      <w:szCs w:val="18"/>
                    </w:rPr>
                    <w:t>Per-UE</w:t>
                  </w:r>
                </w:p>
              </w:tc>
              <w:tc>
                <w:tcPr>
                  <w:tcW w:w="1843" w:type="dxa"/>
                  <w:vMerge/>
                </w:tcPr>
                <w:p w14:paraId="58A4EF19" w14:textId="77777777" w:rsidR="0018707C" w:rsidRPr="0018707C" w:rsidRDefault="0018707C" w:rsidP="0018707C">
                  <w:pPr>
                    <w:spacing w:after="60"/>
                    <w:jc w:val="center"/>
                    <w:rPr>
                      <w:bCs/>
                      <w:sz w:val="18"/>
                      <w:szCs w:val="18"/>
                    </w:rPr>
                  </w:pPr>
                </w:p>
              </w:tc>
            </w:tr>
            <w:tr w:rsidR="0018707C" w:rsidRPr="0018707C" w14:paraId="4B029013" w14:textId="77777777" w:rsidTr="0018707C">
              <w:trPr>
                <w:trHeight w:val="325"/>
                <w:jc w:val="center"/>
              </w:trPr>
              <w:tc>
                <w:tcPr>
                  <w:tcW w:w="988" w:type="dxa"/>
                  <w:vAlign w:val="center"/>
                </w:tcPr>
                <w:p w14:paraId="1A37DAAE" w14:textId="77777777" w:rsidR="0018707C" w:rsidRPr="0018707C" w:rsidRDefault="0018707C" w:rsidP="0018707C">
                  <w:pPr>
                    <w:spacing w:after="60"/>
                    <w:jc w:val="center"/>
                    <w:rPr>
                      <w:bCs/>
                      <w:sz w:val="18"/>
                      <w:szCs w:val="18"/>
                    </w:rPr>
                  </w:pPr>
                  <w:r w:rsidRPr="0018707C">
                    <w:rPr>
                      <w:bCs/>
                      <w:sz w:val="18"/>
                      <w:szCs w:val="18"/>
                    </w:rPr>
                    <w:t>3</w:t>
                  </w:r>
                </w:p>
              </w:tc>
              <w:tc>
                <w:tcPr>
                  <w:tcW w:w="1134" w:type="dxa"/>
                  <w:vAlign w:val="center"/>
                </w:tcPr>
                <w:p w14:paraId="6BCCF96F" w14:textId="77777777" w:rsidR="0018707C" w:rsidRPr="0018707C" w:rsidRDefault="0018707C" w:rsidP="0018707C">
                  <w:pPr>
                    <w:spacing w:after="60"/>
                    <w:jc w:val="center"/>
                    <w:rPr>
                      <w:bCs/>
                      <w:sz w:val="18"/>
                      <w:szCs w:val="18"/>
                    </w:rPr>
                  </w:pPr>
                  <w:r w:rsidRPr="0018707C">
                    <w:rPr>
                      <w:bCs/>
                      <w:sz w:val="18"/>
                      <w:szCs w:val="18"/>
                    </w:rPr>
                    <w:t>1</w:t>
                  </w:r>
                </w:p>
              </w:tc>
              <w:tc>
                <w:tcPr>
                  <w:tcW w:w="1134" w:type="dxa"/>
                  <w:vAlign w:val="center"/>
                </w:tcPr>
                <w:p w14:paraId="318A0851" w14:textId="77777777" w:rsidR="0018707C" w:rsidRPr="0018707C" w:rsidRDefault="0018707C" w:rsidP="0018707C">
                  <w:pPr>
                    <w:spacing w:after="60"/>
                    <w:jc w:val="center"/>
                    <w:rPr>
                      <w:bCs/>
                      <w:sz w:val="18"/>
                      <w:szCs w:val="18"/>
                    </w:rPr>
                  </w:pPr>
                  <w:r w:rsidRPr="0018707C">
                    <w:rPr>
                      <w:bCs/>
                      <w:sz w:val="18"/>
                      <w:szCs w:val="18"/>
                    </w:rPr>
                    <w:t>0</w:t>
                  </w:r>
                </w:p>
              </w:tc>
              <w:tc>
                <w:tcPr>
                  <w:tcW w:w="850" w:type="dxa"/>
                  <w:vAlign w:val="center"/>
                </w:tcPr>
                <w:p w14:paraId="176DE1F9" w14:textId="77777777" w:rsidR="0018707C" w:rsidRPr="0018707C" w:rsidRDefault="0018707C" w:rsidP="0018707C">
                  <w:pPr>
                    <w:spacing w:after="60"/>
                    <w:jc w:val="center"/>
                    <w:rPr>
                      <w:bCs/>
                      <w:sz w:val="18"/>
                      <w:szCs w:val="18"/>
                    </w:rPr>
                  </w:pPr>
                  <w:r w:rsidRPr="0018707C">
                    <w:rPr>
                      <w:bCs/>
                      <w:sz w:val="18"/>
                      <w:szCs w:val="18"/>
                    </w:rPr>
                    <w:t>1</w:t>
                  </w:r>
                </w:p>
              </w:tc>
              <w:tc>
                <w:tcPr>
                  <w:tcW w:w="1843" w:type="dxa"/>
                </w:tcPr>
                <w:p w14:paraId="6D82B910" w14:textId="77777777" w:rsidR="0018707C" w:rsidRPr="0018707C" w:rsidRDefault="0018707C" w:rsidP="0018707C">
                  <w:pPr>
                    <w:spacing w:after="60"/>
                    <w:jc w:val="center"/>
                    <w:rPr>
                      <w:bCs/>
                      <w:sz w:val="18"/>
                      <w:szCs w:val="18"/>
                    </w:rPr>
                  </w:pPr>
                  <w:r w:rsidRPr="0018707C">
                    <w:rPr>
                      <w:bCs/>
                      <w:sz w:val="18"/>
                      <w:szCs w:val="18"/>
                    </w:rPr>
                    <w:t>Not Supported</w:t>
                  </w:r>
                </w:p>
              </w:tc>
            </w:tr>
            <w:tr w:rsidR="0018707C" w:rsidRPr="0018707C" w14:paraId="5AF281E2" w14:textId="77777777" w:rsidTr="0018707C">
              <w:trPr>
                <w:trHeight w:val="325"/>
                <w:jc w:val="center"/>
              </w:trPr>
              <w:tc>
                <w:tcPr>
                  <w:tcW w:w="988" w:type="dxa"/>
                  <w:vAlign w:val="center"/>
                </w:tcPr>
                <w:p w14:paraId="3C5E0D15" w14:textId="77777777" w:rsidR="0018707C" w:rsidRPr="0018707C" w:rsidRDefault="0018707C" w:rsidP="0018707C">
                  <w:pPr>
                    <w:spacing w:after="60"/>
                    <w:jc w:val="center"/>
                    <w:rPr>
                      <w:bCs/>
                      <w:sz w:val="18"/>
                      <w:szCs w:val="18"/>
                    </w:rPr>
                  </w:pPr>
                  <w:r w:rsidRPr="0018707C">
                    <w:rPr>
                      <w:bCs/>
                      <w:sz w:val="18"/>
                      <w:szCs w:val="18"/>
                    </w:rPr>
                    <w:t>4</w:t>
                  </w:r>
                </w:p>
              </w:tc>
              <w:tc>
                <w:tcPr>
                  <w:tcW w:w="1134" w:type="dxa"/>
                  <w:vAlign w:val="center"/>
                </w:tcPr>
                <w:p w14:paraId="7F28B2D8" w14:textId="77777777" w:rsidR="0018707C" w:rsidRPr="0018707C" w:rsidRDefault="0018707C" w:rsidP="0018707C">
                  <w:pPr>
                    <w:spacing w:after="60"/>
                    <w:jc w:val="center"/>
                    <w:rPr>
                      <w:bCs/>
                      <w:sz w:val="18"/>
                      <w:szCs w:val="18"/>
                    </w:rPr>
                  </w:pPr>
                  <w:r w:rsidRPr="0018707C">
                    <w:rPr>
                      <w:bCs/>
                      <w:sz w:val="18"/>
                      <w:szCs w:val="18"/>
                    </w:rPr>
                    <w:t>0</w:t>
                  </w:r>
                </w:p>
              </w:tc>
              <w:tc>
                <w:tcPr>
                  <w:tcW w:w="1134" w:type="dxa"/>
                  <w:vAlign w:val="center"/>
                </w:tcPr>
                <w:p w14:paraId="57620EF7" w14:textId="77777777" w:rsidR="0018707C" w:rsidRPr="0018707C" w:rsidRDefault="0018707C" w:rsidP="0018707C">
                  <w:pPr>
                    <w:spacing w:after="60"/>
                    <w:jc w:val="center"/>
                    <w:rPr>
                      <w:bCs/>
                      <w:sz w:val="18"/>
                      <w:szCs w:val="18"/>
                    </w:rPr>
                  </w:pPr>
                  <w:r w:rsidRPr="0018707C">
                    <w:rPr>
                      <w:bCs/>
                      <w:sz w:val="18"/>
                      <w:szCs w:val="18"/>
                    </w:rPr>
                    <w:t>1</w:t>
                  </w:r>
                </w:p>
              </w:tc>
              <w:tc>
                <w:tcPr>
                  <w:tcW w:w="850" w:type="dxa"/>
                  <w:vAlign w:val="center"/>
                </w:tcPr>
                <w:p w14:paraId="67E4F55E" w14:textId="77777777" w:rsidR="0018707C" w:rsidRPr="0018707C" w:rsidRDefault="0018707C" w:rsidP="0018707C">
                  <w:pPr>
                    <w:spacing w:after="60"/>
                    <w:jc w:val="center"/>
                    <w:rPr>
                      <w:bCs/>
                      <w:sz w:val="18"/>
                      <w:szCs w:val="18"/>
                    </w:rPr>
                  </w:pPr>
                  <w:r w:rsidRPr="0018707C">
                    <w:rPr>
                      <w:bCs/>
                      <w:sz w:val="18"/>
                      <w:szCs w:val="18"/>
                    </w:rPr>
                    <w:t>1</w:t>
                  </w:r>
                </w:p>
              </w:tc>
              <w:tc>
                <w:tcPr>
                  <w:tcW w:w="1843" w:type="dxa"/>
                </w:tcPr>
                <w:p w14:paraId="55A5F69B" w14:textId="77777777" w:rsidR="0018707C" w:rsidRPr="0018707C" w:rsidRDefault="0018707C" w:rsidP="0018707C">
                  <w:pPr>
                    <w:spacing w:after="60"/>
                    <w:jc w:val="center"/>
                    <w:rPr>
                      <w:bCs/>
                      <w:sz w:val="18"/>
                      <w:szCs w:val="18"/>
                    </w:rPr>
                  </w:pPr>
                  <w:r w:rsidRPr="0018707C">
                    <w:rPr>
                      <w:bCs/>
                      <w:sz w:val="18"/>
                      <w:szCs w:val="18"/>
                    </w:rPr>
                    <w:t>Not Supported</w:t>
                  </w:r>
                </w:p>
              </w:tc>
            </w:tr>
            <w:tr w:rsidR="0018707C" w:rsidRPr="0018707C" w14:paraId="1702AE65" w14:textId="77777777" w:rsidTr="0018707C">
              <w:trPr>
                <w:trHeight w:val="325"/>
                <w:jc w:val="center"/>
              </w:trPr>
              <w:tc>
                <w:tcPr>
                  <w:tcW w:w="988" w:type="dxa"/>
                  <w:vAlign w:val="center"/>
                </w:tcPr>
                <w:p w14:paraId="246D9252" w14:textId="77777777" w:rsidR="0018707C" w:rsidRPr="0018707C" w:rsidRDefault="0018707C" w:rsidP="0018707C">
                  <w:pPr>
                    <w:spacing w:after="60"/>
                    <w:jc w:val="center"/>
                    <w:rPr>
                      <w:bCs/>
                      <w:sz w:val="18"/>
                      <w:szCs w:val="18"/>
                    </w:rPr>
                  </w:pPr>
                  <w:r w:rsidRPr="0018707C">
                    <w:rPr>
                      <w:bCs/>
                      <w:sz w:val="18"/>
                      <w:szCs w:val="18"/>
                    </w:rPr>
                    <w:t>5</w:t>
                  </w:r>
                </w:p>
              </w:tc>
              <w:tc>
                <w:tcPr>
                  <w:tcW w:w="1134" w:type="dxa"/>
                  <w:vAlign w:val="center"/>
                </w:tcPr>
                <w:p w14:paraId="1A9317C0" w14:textId="77777777" w:rsidR="0018707C" w:rsidRPr="0018707C" w:rsidRDefault="0018707C" w:rsidP="0018707C">
                  <w:pPr>
                    <w:spacing w:after="60"/>
                    <w:jc w:val="center"/>
                    <w:rPr>
                      <w:bCs/>
                      <w:sz w:val="18"/>
                      <w:szCs w:val="18"/>
                    </w:rPr>
                  </w:pPr>
                  <w:r w:rsidRPr="0018707C">
                    <w:rPr>
                      <w:bCs/>
                      <w:sz w:val="18"/>
                      <w:szCs w:val="18"/>
                    </w:rPr>
                    <w:t>1</w:t>
                  </w:r>
                </w:p>
              </w:tc>
              <w:tc>
                <w:tcPr>
                  <w:tcW w:w="1134" w:type="dxa"/>
                  <w:vAlign w:val="center"/>
                </w:tcPr>
                <w:p w14:paraId="1802F0ED" w14:textId="77777777" w:rsidR="0018707C" w:rsidRPr="0018707C" w:rsidRDefault="0018707C" w:rsidP="0018707C">
                  <w:pPr>
                    <w:spacing w:after="60"/>
                    <w:jc w:val="center"/>
                    <w:rPr>
                      <w:bCs/>
                      <w:sz w:val="18"/>
                      <w:szCs w:val="18"/>
                    </w:rPr>
                  </w:pPr>
                  <w:r w:rsidRPr="0018707C">
                    <w:rPr>
                      <w:bCs/>
                      <w:sz w:val="18"/>
                      <w:szCs w:val="18"/>
                    </w:rPr>
                    <w:t>1</w:t>
                  </w:r>
                </w:p>
              </w:tc>
              <w:tc>
                <w:tcPr>
                  <w:tcW w:w="850" w:type="dxa"/>
                  <w:vAlign w:val="center"/>
                </w:tcPr>
                <w:p w14:paraId="43E17536" w14:textId="77777777" w:rsidR="0018707C" w:rsidRPr="0018707C" w:rsidRDefault="0018707C" w:rsidP="0018707C">
                  <w:pPr>
                    <w:spacing w:after="60"/>
                    <w:jc w:val="center"/>
                    <w:rPr>
                      <w:bCs/>
                      <w:sz w:val="18"/>
                      <w:szCs w:val="18"/>
                    </w:rPr>
                  </w:pPr>
                  <w:r w:rsidRPr="0018707C">
                    <w:rPr>
                      <w:bCs/>
                      <w:sz w:val="18"/>
                      <w:szCs w:val="18"/>
                    </w:rPr>
                    <w:t>1</w:t>
                  </w:r>
                </w:p>
              </w:tc>
              <w:tc>
                <w:tcPr>
                  <w:tcW w:w="1843" w:type="dxa"/>
                </w:tcPr>
                <w:p w14:paraId="3B5A6C8A" w14:textId="77777777" w:rsidR="0018707C" w:rsidRPr="0018707C" w:rsidRDefault="0018707C" w:rsidP="0018707C">
                  <w:pPr>
                    <w:spacing w:after="60"/>
                    <w:jc w:val="center"/>
                    <w:rPr>
                      <w:bCs/>
                      <w:sz w:val="18"/>
                      <w:szCs w:val="18"/>
                    </w:rPr>
                  </w:pPr>
                  <w:r w:rsidRPr="0018707C">
                    <w:rPr>
                      <w:bCs/>
                      <w:sz w:val="18"/>
                      <w:szCs w:val="18"/>
                    </w:rPr>
                    <w:t>Not Supported</w:t>
                  </w:r>
                </w:p>
              </w:tc>
            </w:tr>
            <w:tr w:rsidR="0018707C" w:rsidRPr="0018707C" w14:paraId="6F5A2EF2" w14:textId="77777777" w:rsidTr="0018707C">
              <w:trPr>
                <w:trHeight w:val="325"/>
                <w:jc w:val="center"/>
              </w:trPr>
              <w:tc>
                <w:tcPr>
                  <w:tcW w:w="988" w:type="dxa"/>
                  <w:vAlign w:val="center"/>
                </w:tcPr>
                <w:p w14:paraId="5CE91E60" w14:textId="77777777" w:rsidR="0018707C" w:rsidRPr="0018707C" w:rsidRDefault="0018707C" w:rsidP="0018707C">
                  <w:pPr>
                    <w:spacing w:after="60"/>
                    <w:jc w:val="center"/>
                    <w:rPr>
                      <w:bCs/>
                      <w:sz w:val="18"/>
                      <w:szCs w:val="18"/>
                    </w:rPr>
                  </w:pPr>
                  <w:r w:rsidRPr="0018707C">
                    <w:rPr>
                      <w:bCs/>
                      <w:sz w:val="18"/>
                      <w:szCs w:val="18"/>
                    </w:rPr>
                    <w:t>6</w:t>
                  </w:r>
                </w:p>
              </w:tc>
              <w:tc>
                <w:tcPr>
                  <w:tcW w:w="1134" w:type="dxa"/>
                  <w:vAlign w:val="center"/>
                </w:tcPr>
                <w:p w14:paraId="763F1FDD" w14:textId="77777777" w:rsidR="0018707C" w:rsidRPr="0018707C" w:rsidRDefault="0018707C" w:rsidP="0018707C">
                  <w:pPr>
                    <w:spacing w:after="60"/>
                    <w:jc w:val="center"/>
                    <w:rPr>
                      <w:bCs/>
                      <w:sz w:val="18"/>
                      <w:szCs w:val="18"/>
                    </w:rPr>
                  </w:pPr>
                  <w:r w:rsidRPr="0018707C">
                    <w:rPr>
                      <w:bCs/>
                      <w:sz w:val="18"/>
                      <w:szCs w:val="18"/>
                    </w:rPr>
                    <w:t>2</w:t>
                  </w:r>
                </w:p>
              </w:tc>
              <w:tc>
                <w:tcPr>
                  <w:tcW w:w="1134" w:type="dxa"/>
                  <w:vAlign w:val="center"/>
                </w:tcPr>
                <w:p w14:paraId="6EB65D10" w14:textId="77777777" w:rsidR="0018707C" w:rsidRPr="0018707C" w:rsidRDefault="0018707C" w:rsidP="0018707C">
                  <w:pPr>
                    <w:spacing w:after="60"/>
                    <w:jc w:val="center"/>
                    <w:rPr>
                      <w:bCs/>
                      <w:sz w:val="18"/>
                      <w:szCs w:val="18"/>
                    </w:rPr>
                  </w:pPr>
                  <w:r w:rsidRPr="0018707C">
                    <w:rPr>
                      <w:bCs/>
                      <w:sz w:val="18"/>
                      <w:szCs w:val="18"/>
                    </w:rPr>
                    <w:t>2</w:t>
                  </w:r>
                </w:p>
              </w:tc>
              <w:tc>
                <w:tcPr>
                  <w:tcW w:w="850" w:type="dxa"/>
                  <w:vAlign w:val="center"/>
                </w:tcPr>
                <w:p w14:paraId="651D31B6" w14:textId="77777777" w:rsidR="0018707C" w:rsidRPr="0018707C" w:rsidRDefault="0018707C" w:rsidP="0018707C">
                  <w:pPr>
                    <w:spacing w:after="60"/>
                    <w:jc w:val="center"/>
                    <w:rPr>
                      <w:bCs/>
                      <w:sz w:val="18"/>
                      <w:szCs w:val="18"/>
                    </w:rPr>
                  </w:pPr>
                  <w:r w:rsidRPr="0018707C">
                    <w:rPr>
                      <w:bCs/>
                      <w:sz w:val="18"/>
                      <w:szCs w:val="18"/>
                    </w:rPr>
                    <w:t>0</w:t>
                  </w:r>
                </w:p>
              </w:tc>
              <w:tc>
                <w:tcPr>
                  <w:tcW w:w="1843" w:type="dxa"/>
                </w:tcPr>
                <w:p w14:paraId="2C08F98C" w14:textId="77777777" w:rsidR="0018707C" w:rsidRPr="0018707C" w:rsidRDefault="0018707C" w:rsidP="0018707C">
                  <w:pPr>
                    <w:spacing w:after="60"/>
                    <w:jc w:val="center"/>
                    <w:rPr>
                      <w:bCs/>
                      <w:sz w:val="18"/>
                      <w:szCs w:val="18"/>
                    </w:rPr>
                  </w:pPr>
                  <w:r w:rsidRPr="0018707C">
                    <w:rPr>
                      <w:bCs/>
                      <w:sz w:val="18"/>
                      <w:szCs w:val="18"/>
                    </w:rPr>
                    <w:t>Supported</w:t>
                  </w:r>
                </w:p>
              </w:tc>
            </w:tr>
          </w:tbl>
          <w:p w14:paraId="71C7F7DE" w14:textId="77777777" w:rsidR="0018707C" w:rsidRPr="0018707C" w:rsidRDefault="0018707C" w:rsidP="0018707C">
            <w:pPr>
              <w:spacing w:beforeLines="50" w:before="120" w:after="60"/>
              <w:rPr>
                <w:bCs/>
                <w:sz w:val="18"/>
              </w:rPr>
            </w:pPr>
            <w:r w:rsidRPr="0018707C">
              <w:rPr>
                <w:bCs/>
                <w:sz w:val="18"/>
              </w:rPr>
              <w:t>Proposal 4: Either priority rule or gap sharing rule with sharing ratios 0% and 100% for colliding occasions is feasible.</w:t>
            </w:r>
          </w:p>
          <w:p w14:paraId="15A48BA8" w14:textId="77777777" w:rsidR="0018707C" w:rsidRPr="0018707C" w:rsidRDefault="0018707C" w:rsidP="0018707C">
            <w:pPr>
              <w:spacing w:beforeLines="50" w:before="120" w:after="60"/>
              <w:rPr>
                <w:bCs/>
                <w:sz w:val="18"/>
              </w:rPr>
            </w:pPr>
            <w:r w:rsidRPr="0018707C">
              <w:rPr>
                <w:bCs/>
                <w:sz w:val="18"/>
              </w:rPr>
              <w:t xml:space="preserve">Proposal 5: if RAN4 agreed to adopt gap sharing rule for overlapping between gaps, new </w:t>
            </w:r>
            <w:proofErr w:type="spellStart"/>
            <w:r w:rsidRPr="0018707C">
              <w:rPr>
                <w:bCs/>
                <w:sz w:val="18"/>
              </w:rPr>
              <w:t>signaling</w:t>
            </w:r>
            <w:proofErr w:type="spellEnd"/>
            <w:r w:rsidRPr="0018707C">
              <w:rPr>
                <w:bCs/>
                <w:sz w:val="18"/>
              </w:rPr>
              <w:t xml:space="preserve"> design should be considered to cover all the cases of sharing factors in concurrent gap.</w:t>
            </w:r>
          </w:p>
          <w:p w14:paraId="648E71DD" w14:textId="77777777" w:rsidR="0018707C" w:rsidRPr="0018707C" w:rsidRDefault="0018707C" w:rsidP="0018707C">
            <w:pPr>
              <w:spacing w:beforeLines="50" w:before="120" w:after="60"/>
              <w:rPr>
                <w:bCs/>
                <w:sz w:val="18"/>
              </w:rPr>
            </w:pPr>
            <w:r w:rsidRPr="0018707C">
              <w:rPr>
                <w:bCs/>
                <w:sz w:val="18"/>
              </w:rPr>
              <w:t>Proposal 6: Open to discuss overhead issues after conclusion of overlapping issues.</w:t>
            </w:r>
          </w:p>
          <w:p w14:paraId="7B6E4423" w14:textId="47B31037" w:rsidR="0066627E" w:rsidRPr="00C56D97" w:rsidRDefault="0018707C" w:rsidP="0018707C">
            <w:pPr>
              <w:spacing w:after="60"/>
              <w:rPr>
                <w:sz w:val="18"/>
                <w:szCs w:val="18"/>
              </w:rPr>
            </w:pPr>
            <w:r w:rsidRPr="0018707C">
              <w:rPr>
                <w:bCs/>
                <w:sz w:val="18"/>
              </w:rPr>
              <w:t>Proposal 7:</w:t>
            </w:r>
            <w:r w:rsidRPr="0018707C">
              <w:rPr>
                <w:rFonts w:eastAsia="Batang"/>
                <w:bCs/>
                <w:sz w:val="18"/>
                <w:lang w:eastAsia="ko-KR"/>
              </w:rPr>
              <w:t xml:space="preserve"> UTRAN-FDD measurement (configured in </w:t>
            </w:r>
            <w:proofErr w:type="spellStart"/>
            <w:r w:rsidRPr="0018707C">
              <w:rPr>
                <w:rFonts w:eastAsia="Batang"/>
                <w:bCs/>
                <w:sz w:val="18"/>
                <w:lang w:eastAsia="ko-KR"/>
              </w:rPr>
              <w:t>MeasObjectUTRA</w:t>
            </w:r>
            <w:proofErr w:type="spellEnd"/>
            <w:r w:rsidRPr="0018707C">
              <w:rPr>
                <w:rFonts w:eastAsia="Batang"/>
                <w:bCs/>
                <w:sz w:val="18"/>
                <w:lang w:eastAsia="ko-KR"/>
              </w:rPr>
              <w:t>-FDD) is also applicable in concurrent gap operation if only one per-UE MG is configured for UE</w:t>
            </w:r>
            <w:r w:rsidRPr="0018707C">
              <w:rPr>
                <w:bCs/>
                <w:sz w:val="18"/>
              </w:rPr>
              <w:t>.</w:t>
            </w:r>
          </w:p>
        </w:tc>
      </w:tr>
      <w:tr w:rsidR="0066627E" w:rsidRPr="007D6C55" w14:paraId="15D3644D" w14:textId="77777777" w:rsidTr="0066627E">
        <w:trPr>
          <w:trHeight w:val="468"/>
        </w:trPr>
        <w:tc>
          <w:tcPr>
            <w:tcW w:w="1135" w:type="dxa"/>
          </w:tcPr>
          <w:p w14:paraId="4802024F" w14:textId="70B07BEF" w:rsidR="0066627E" w:rsidRPr="007D6C55" w:rsidRDefault="0066627E" w:rsidP="0066627E">
            <w:pPr>
              <w:spacing w:before="120" w:after="120"/>
              <w:rPr>
                <w:sz w:val="18"/>
                <w:szCs w:val="18"/>
              </w:rPr>
            </w:pPr>
            <w:r w:rsidRPr="007D6C55">
              <w:rPr>
                <w:sz w:val="18"/>
                <w:szCs w:val="18"/>
              </w:rPr>
              <w:t>R4-2201140</w:t>
            </w:r>
          </w:p>
        </w:tc>
        <w:tc>
          <w:tcPr>
            <w:tcW w:w="1275" w:type="dxa"/>
          </w:tcPr>
          <w:p w14:paraId="101F7BA0" w14:textId="39DAFA2B" w:rsidR="0066627E" w:rsidRPr="007D6C55" w:rsidRDefault="0066627E" w:rsidP="0066627E">
            <w:pPr>
              <w:spacing w:before="120" w:after="120"/>
              <w:rPr>
                <w:sz w:val="18"/>
                <w:szCs w:val="18"/>
              </w:rPr>
            </w:pPr>
            <w:r w:rsidRPr="007D6C55">
              <w:rPr>
                <w:sz w:val="18"/>
                <w:szCs w:val="18"/>
              </w:rPr>
              <w:t>OPPO</w:t>
            </w:r>
          </w:p>
        </w:tc>
        <w:tc>
          <w:tcPr>
            <w:tcW w:w="7513" w:type="dxa"/>
          </w:tcPr>
          <w:p w14:paraId="22D66452" w14:textId="769DF120" w:rsidR="0066627E" w:rsidRPr="00C56D97" w:rsidRDefault="0018707C" w:rsidP="0066627E">
            <w:pPr>
              <w:spacing w:after="60"/>
              <w:rPr>
                <w:sz w:val="18"/>
                <w:szCs w:val="18"/>
              </w:rPr>
            </w:pPr>
            <w:r w:rsidRPr="0018707C">
              <w:rPr>
                <w:sz w:val="18"/>
                <w:szCs w:val="18"/>
              </w:rPr>
              <w:t>Draft CR to 38133 on CSI-RS based L3 measurement requirements with concurrent gap</w:t>
            </w:r>
          </w:p>
        </w:tc>
      </w:tr>
      <w:tr w:rsidR="0066627E" w:rsidRPr="007D6C55" w14:paraId="59E76673" w14:textId="77777777" w:rsidTr="0066627E">
        <w:trPr>
          <w:trHeight w:val="468"/>
        </w:trPr>
        <w:tc>
          <w:tcPr>
            <w:tcW w:w="1135" w:type="dxa"/>
          </w:tcPr>
          <w:p w14:paraId="35A1B2F0" w14:textId="3D8F60B5" w:rsidR="0066627E" w:rsidRPr="007D6C55" w:rsidRDefault="0066627E" w:rsidP="0066627E">
            <w:pPr>
              <w:spacing w:before="120" w:after="120"/>
              <w:rPr>
                <w:sz w:val="18"/>
                <w:szCs w:val="18"/>
              </w:rPr>
            </w:pPr>
            <w:r w:rsidRPr="007D6C55">
              <w:rPr>
                <w:sz w:val="18"/>
                <w:szCs w:val="18"/>
              </w:rPr>
              <w:t>R4-2201213</w:t>
            </w:r>
          </w:p>
        </w:tc>
        <w:tc>
          <w:tcPr>
            <w:tcW w:w="1275" w:type="dxa"/>
          </w:tcPr>
          <w:p w14:paraId="175A8332" w14:textId="20BC0C88" w:rsidR="0066627E" w:rsidRPr="007D6C55" w:rsidRDefault="0066627E" w:rsidP="0066627E">
            <w:pPr>
              <w:spacing w:before="120" w:after="120"/>
              <w:rPr>
                <w:sz w:val="18"/>
                <w:szCs w:val="18"/>
              </w:rPr>
            </w:pPr>
            <w:r w:rsidRPr="007D6C55">
              <w:rPr>
                <w:sz w:val="18"/>
                <w:szCs w:val="18"/>
              </w:rPr>
              <w:t>Ericsson</w:t>
            </w:r>
          </w:p>
        </w:tc>
        <w:tc>
          <w:tcPr>
            <w:tcW w:w="7513" w:type="dxa"/>
          </w:tcPr>
          <w:p w14:paraId="523B0FF6" w14:textId="427E5AF5"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_Ref78624429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w:t>
            </w:r>
            <w:r w:rsidRPr="0018707C">
              <w:rPr>
                <w:rFonts w:eastAsia="SimSun"/>
                <w:sz w:val="18"/>
                <w:szCs w:val="18"/>
              </w:rPr>
              <w:t>: It’s up to NW to decide whether to configure only E-UTRAN RAT measurement objectives.</w:t>
            </w:r>
            <w:r w:rsidRPr="0018707C">
              <w:rPr>
                <w:sz w:val="18"/>
                <w:szCs w:val="18"/>
              </w:rPr>
              <w:fldChar w:fldCharType="end"/>
            </w:r>
          </w:p>
          <w:p w14:paraId="3EE02F0A" w14:textId="04744060"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_Ref85032488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2</w:t>
            </w:r>
            <w:r w:rsidRPr="0018707C">
              <w:rPr>
                <w:rFonts w:eastAsia="SimSun"/>
                <w:sz w:val="18"/>
                <w:szCs w:val="18"/>
              </w:rPr>
              <w:t>: UE can be configured with per-UE gap and per-FR gap when UE is capable of per-FR gap and concurrent gaps.</w:t>
            </w:r>
            <w:r w:rsidRPr="0018707C">
              <w:rPr>
                <w:sz w:val="18"/>
                <w:szCs w:val="18"/>
              </w:rPr>
              <w:fldChar w:fldCharType="end"/>
            </w:r>
          </w:p>
          <w:p w14:paraId="39796C8C" w14:textId="7AD64E68"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_Ref85032503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3</w:t>
            </w:r>
            <w:r w:rsidRPr="0018707C">
              <w:rPr>
                <w:rFonts w:eastAsia="SimSun"/>
                <w:sz w:val="18"/>
                <w:szCs w:val="18"/>
              </w:rPr>
              <w:t>: When UE supports both per-FR gap and concurrent gaps, except the legacy gap combination, the combination of the per-UE gap and/or per-FR gap to be configured can be as follow.</w:t>
            </w:r>
            <w:r w:rsidRPr="0018707C">
              <w:rPr>
                <w:sz w:val="18"/>
                <w:szCs w:val="18"/>
              </w:rPr>
              <w:fldChar w:fldCharType="end"/>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18707C" w:rsidRPr="0018707C" w14:paraId="115B7ADC" w14:textId="77777777" w:rsidTr="0018707C">
              <w:trPr>
                <w:trHeight w:val="325"/>
                <w:jc w:val="center"/>
              </w:trPr>
              <w:tc>
                <w:tcPr>
                  <w:tcW w:w="988" w:type="dxa"/>
                  <w:vMerge w:val="restart"/>
                  <w:vAlign w:val="center"/>
                </w:tcPr>
                <w:p w14:paraId="02460F8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Index</w:t>
                  </w:r>
                </w:p>
              </w:tc>
              <w:tc>
                <w:tcPr>
                  <w:tcW w:w="3118" w:type="dxa"/>
                  <w:gridSpan w:val="3"/>
                  <w:vAlign w:val="center"/>
                </w:tcPr>
                <w:p w14:paraId="54CD76C4"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 xml:space="preserve"># of </w:t>
                  </w:r>
                  <w:r w:rsidRPr="0018707C">
                    <w:rPr>
                      <w:rFonts w:eastAsiaTheme="minorEastAsia"/>
                      <w:sz w:val="18"/>
                      <w:szCs w:val="18"/>
                      <w:lang w:eastAsia="zh-CN"/>
                    </w:rPr>
                    <w:t>simultaneous MG</w:t>
                  </w:r>
                </w:p>
              </w:tc>
              <w:tc>
                <w:tcPr>
                  <w:tcW w:w="1276" w:type="dxa"/>
                  <w:vMerge w:val="restart"/>
                </w:tcPr>
                <w:p w14:paraId="6952322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RAN4 conclusion</w:t>
                  </w:r>
                </w:p>
              </w:tc>
            </w:tr>
            <w:tr w:rsidR="0018707C" w:rsidRPr="0018707C" w14:paraId="4AE825FC" w14:textId="77777777" w:rsidTr="0018707C">
              <w:trPr>
                <w:trHeight w:val="170"/>
                <w:jc w:val="center"/>
              </w:trPr>
              <w:tc>
                <w:tcPr>
                  <w:tcW w:w="988" w:type="dxa"/>
                  <w:vMerge/>
                  <w:vAlign w:val="center"/>
                </w:tcPr>
                <w:p w14:paraId="7D84F839" w14:textId="77777777" w:rsidR="0018707C" w:rsidRPr="0018707C" w:rsidRDefault="0018707C" w:rsidP="0018707C">
                  <w:pPr>
                    <w:spacing w:after="60"/>
                    <w:jc w:val="center"/>
                    <w:rPr>
                      <w:rFonts w:eastAsiaTheme="minorEastAsia"/>
                      <w:sz w:val="18"/>
                      <w:szCs w:val="18"/>
                      <w:lang w:val="en-US" w:eastAsia="zh-CN"/>
                    </w:rPr>
                  </w:pPr>
                </w:p>
              </w:tc>
              <w:tc>
                <w:tcPr>
                  <w:tcW w:w="1134" w:type="dxa"/>
                  <w:vAlign w:val="center"/>
                </w:tcPr>
                <w:p w14:paraId="7133ACA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Per-FR1</w:t>
                  </w:r>
                </w:p>
              </w:tc>
              <w:tc>
                <w:tcPr>
                  <w:tcW w:w="1134" w:type="dxa"/>
                  <w:vAlign w:val="center"/>
                </w:tcPr>
                <w:p w14:paraId="66734594"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Per-FR2</w:t>
                  </w:r>
                </w:p>
              </w:tc>
              <w:tc>
                <w:tcPr>
                  <w:tcW w:w="850" w:type="dxa"/>
                  <w:vAlign w:val="center"/>
                </w:tcPr>
                <w:p w14:paraId="6F41208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Per-UE</w:t>
                  </w:r>
                </w:p>
              </w:tc>
              <w:tc>
                <w:tcPr>
                  <w:tcW w:w="1276" w:type="dxa"/>
                  <w:vMerge/>
                </w:tcPr>
                <w:p w14:paraId="308A7646" w14:textId="77777777" w:rsidR="0018707C" w:rsidRPr="0018707C" w:rsidRDefault="0018707C" w:rsidP="0018707C">
                  <w:pPr>
                    <w:spacing w:after="60"/>
                    <w:jc w:val="center"/>
                    <w:rPr>
                      <w:rFonts w:eastAsiaTheme="minorEastAsia"/>
                      <w:sz w:val="18"/>
                      <w:szCs w:val="18"/>
                      <w:lang w:val="en-US" w:eastAsia="zh-CN"/>
                    </w:rPr>
                  </w:pPr>
                </w:p>
              </w:tc>
            </w:tr>
            <w:tr w:rsidR="0018707C" w:rsidRPr="0018707C" w14:paraId="3C182C7A" w14:textId="77777777" w:rsidTr="0018707C">
              <w:trPr>
                <w:trHeight w:val="325"/>
                <w:jc w:val="center"/>
              </w:trPr>
              <w:tc>
                <w:tcPr>
                  <w:tcW w:w="988" w:type="dxa"/>
                  <w:vAlign w:val="center"/>
                </w:tcPr>
                <w:p w14:paraId="4706041F"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4CD8EF5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3963449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304AEFC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5DCA0F8"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72561FF9" w14:textId="77777777" w:rsidTr="0018707C">
              <w:trPr>
                <w:trHeight w:val="325"/>
                <w:jc w:val="center"/>
              </w:trPr>
              <w:tc>
                <w:tcPr>
                  <w:tcW w:w="988" w:type="dxa"/>
                  <w:vAlign w:val="center"/>
                </w:tcPr>
                <w:p w14:paraId="066F0AC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6CFC5E0F"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28B15E63"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377EB609"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131A4858"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37892ACB" w14:textId="77777777" w:rsidTr="0018707C">
              <w:trPr>
                <w:trHeight w:val="325"/>
                <w:jc w:val="center"/>
              </w:trPr>
              <w:tc>
                <w:tcPr>
                  <w:tcW w:w="988" w:type="dxa"/>
                  <w:vAlign w:val="center"/>
                </w:tcPr>
                <w:p w14:paraId="6D1582A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6D42096C"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19705C7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0697E7D3"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1276" w:type="dxa"/>
                </w:tcPr>
                <w:p w14:paraId="0CA52BAC"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6996FD07" w14:textId="77777777" w:rsidTr="0018707C">
              <w:trPr>
                <w:trHeight w:val="325"/>
                <w:jc w:val="center"/>
              </w:trPr>
              <w:tc>
                <w:tcPr>
                  <w:tcW w:w="988" w:type="dxa"/>
                  <w:vAlign w:val="center"/>
                </w:tcPr>
                <w:p w14:paraId="243B8843"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3</w:t>
                  </w:r>
                </w:p>
              </w:tc>
              <w:tc>
                <w:tcPr>
                  <w:tcW w:w="1134" w:type="dxa"/>
                  <w:vAlign w:val="center"/>
                </w:tcPr>
                <w:p w14:paraId="1AE7360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330F78AA"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7394E35A"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31E2EC7B"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3CC249E3" w14:textId="77777777" w:rsidTr="0018707C">
              <w:trPr>
                <w:trHeight w:val="325"/>
                <w:jc w:val="center"/>
              </w:trPr>
              <w:tc>
                <w:tcPr>
                  <w:tcW w:w="988" w:type="dxa"/>
                  <w:vAlign w:val="center"/>
                </w:tcPr>
                <w:p w14:paraId="6075E748"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4</w:t>
                  </w:r>
                </w:p>
              </w:tc>
              <w:tc>
                <w:tcPr>
                  <w:tcW w:w="1134" w:type="dxa"/>
                  <w:vAlign w:val="center"/>
                </w:tcPr>
                <w:p w14:paraId="2636AB05"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1A4BADF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645CC93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569F6A6A" w14:textId="77777777" w:rsidR="0018707C" w:rsidRPr="0018707C" w:rsidRDefault="0018707C" w:rsidP="0018707C">
                  <w:pPr>
                    <w:spacing w:after="60"/>
                    <w:rPr>
                      <w:sz w:val="18"/>
                      <w:szCs w:val="18"/>
                    </w:rPr>
                  </w:pPr>
                  <w:r w:rsidRPr="0018707C">
                    <w:rPr>
                      <w:rFonts w:eastAsiaTheme="minorEastAsia"/>
                      <w:sz w:val="18"/>
                      <w:szCs w:val="18"/>
                      <w:lang w:val="en-US" w:eastAsia="zh-CN"/>
                    </w:rPr>
                    <w:t>Supported</w:t>
                  </w:r>
                </w:p>
              </w:tc>
            </w:tr>
            <w:tr w:rsidR="0018707C" w:rsidRPr="0018707C" w14:paraId="482C06B9" w14:textId="77777777" w:rsidTr="0018707C">
              <w:trPr>
                <w:trHeight w:val="325"/>
                <w:jc w:val="center"/>
              </w:trPr>
              <w:tc>
                <w:tcPr>
                  <w:tcW w:w="988" w:type="dxa"/>
                  <w:vAlign w:val="center"/>
                </w:tcPr>
                <w:p w14:paraId="04995A17"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5</w:t>
                  </w:r>
                </w:p>
              </w:tc>
              <w:tc>
                <w:tcPr>
                  <w:tcW w:w="1134" w:type="dxa"/>
                  <w:vAlign w:val="center"/>
                </w:tcPr>
                <w:p w14:paraId="0A21E8E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51F13A90"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2E60932F"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49FB48FE" w14:textId="77777777" w:rsidR="0018707C" w:rsidRPr="0018707C" w:rsidRDefault="0018707C" w:rsidP="0018707C">
                  <w:pPr>
                    <w:spacing w:after="60"/>
                    <w:rPr>
                      <w:sz w:val="18"/>
                      <w:szCs w:val="18"/>
                    </w:rPr>
                  </w:pPr>
                  <w:r w:rsidRPr="0018707C">
                    <w:rPr>
                      <w:rFonts w:eastAsiaTheme="minorEastAsia"/>
                      <w:sz w:val="18"/>
                      <w:szCs w:val="18"/>
                      <w:lang w:val="en-US" w:eastAsia="zh-CN"/>
                    </w:rPr>
                    <w:t>Supported</w:t>
                  </w:r>
                </w:p>
              </w:tc>
            </w:tr>
            <w:tr w:rsidR="0018707C" w:rsidRPr="0018707C" w14:paraId="77975C9A" w14:textId="77777777" w:rsidTr="0018707C">
              <w:trPr>
                <w:trHeight w:val="325"/>
                <w:jc w:val="center"/>
              </w:trPr>
              <w:tc>
                <w:tcPr>
                  <w:tcW w:w="988" w:type="dxa"/>
                  <w:vAlign w:val="center"/>
                </w:tcPr>
                <w:p w14:paraId="5C0AC7DD"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6</w:t>
                  </w:r>
                </w:p>
              </w:tc>
              <w:tc>
                <w:tcPr>
                  <w:tcW w:w="1134" w:type="dxa"/>
                  <w:vAlign w:val="center"/>
                </w:tcPr>
                <w:p w14:paraId="24A24F44"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1134" w:type="dxa"/>
                  <w:vAlign w:val="center"/>
                </w:tcPr>
                <w:p w14:paraId="01C79F5A"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2</w:t>
                  </w:r>
                </w:p>
              </w:tc>
              <w:tc>
                <w:tcPr>
                  <w:tcW w:w="850" w:type="dxa"/>
                  <w:vAlign w:val="center"/>
                </w:tcPr>
                <w:p w14:paraId="6238E349"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3B744C14" w14:textId="77777777" w:rsidR="0018707C" w:rsidRPr="0018707C" w:rsidRDefault="0018707C" w:rsidP="0018707C">
                  <w:pPr>
                    <w:spacing w:after="60"/>
                    <w:rPr>
                      <w:sz w:val="18"/>
                      <w:szCs w:val="18"/>
                    </w:rPr>
                  </w:pPr>
                  <w:r w:rsidRPr="0018707C">
                    <w:rPr>
                      <w:rFonts w:eastAsiaTheme="minorEastAsia"/>
                      <w:sz w:val="18"/>
                      <w:szCs w:val="18"/>
                      <w:lang w:val="en-US" w:eastAsia="zh-CN"/>
                    </w:rPr>
                    <w:t>Supported</w:t>
                  </w:r>
                </w:p>
              </w:tc>
            </w:tr>
            <w:tr w:rsidR="0018707C" w:rsidRPr="0018707C" w14:paraId="12E9CCBF" w14:textId="77777777" w:rsidTr="0018707C">
              <w:trPr>
                <w:trHeight w:val="325"/>
                <w:jc w:val="center"/>
              </w:trPr>
              <w:tc>
                <w:tcPr>
                  <w:tcW w:w="988" w:type="dxa"/>
                  <w:vAlign w:val="center"/>
                </w:tcPr>
                <w:p w14:paraId="04C868C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lastRenderedPageBreak/>
                    <w:t>7</w:t>
                  </w:r>
                </w:p>
              </w:tc>
              <w:tc>
                <w:tcPr>
                  <w:tcW w:w="1134" w:type="dxa"/>
                  <w:vAlign w:val="center"/>
                </w:tcPr>
                <w:p w14:paraId="17682BE7"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12690AB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62CC16F8"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276" w:type="dxa"/>
                </w:tcPr>
                <w:p w14:paraId="4A9A0CCC"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418C08DD" w14:textId="77777777" w:rsidTr="0018707C">
              <w:trPr>
                <w:trHeight w:val="325"/>
                <w:jc w:val="center"/>
              </w:trPr>
              <w:tc>
                <w:tcPr>
                  <w:tcW w:w="988" w:type="dxa"/>
                  <w:vAlign w:val="center"/>
                </w:tcPr>
                <w:p w14:paraId="2E607EAC"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8</w:t>
                  </w:r>
                </w:p>
              </w:tc>
              <w:tc>
                <w:tcPr>
                  <w:tcW w:w="1134" w:type="dxa"/>
                  <w:vAlign w:val="center"/>
                </w:tcPr>
                <w:p w14:paraId="46E86AA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5D510852"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08B928B4"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425B3EFB"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0300363D" w14:textId="77777777" w:rsidTr="0018707C">
              <w:trPr>
                <w:trHeight w:val="325"/>
                <w:jc w:val="center"/>
              </w:trPr>
              <w:tc>
                <w:tcPr>
                  <w:tcW w:w="988" w:type="dxa"/>
                  <w:vAlign w:val="center"/>
                </w:tcPr>
                <w:p w14:paraId="343CCC6B"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9</w:t>
                  </w:r>
                </w:p>
              </w:tc>
              <w:tc>
                <w:tcPr>
                  <w:tcW w:w="1134" w:type="dxa"/>
                  <w:vAlign w:val="center"/>
                </w:tcPr>
                <w:p w14:paraId="1B7AFF50"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1134" w:type="dxa"/>
                  <w:vAlign w:val="center"/>
                </w:tcPr>
                <w:p w14:paraId="58A15CC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850" w:type="dxa"/>
                  <w:vAlign w:val="center"/>
                </w:tcPr>
                <w:p w14:paraId="417036E6"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08F6E6C8"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r w:rsidR="0018707C" w:rsidRPr="0018707C" w14:paraId="5451E5AC" w14:textId="77777777" w:rsidTr="0018707C">
              <w:trPr>
                <w:trHeight w:val="325"/>
                <w:jc w:val="center"/>
              </w:trPr>
              <w:tc>
                <w:tcPr>
                  <w:tcW w:w="988" w:type="dxa"/>
                  <w:vAlign w:val="center"/>
                </w:tcPr>
                <w:p w14:paraId="3A2D82C0"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10</w:t>
                  </w:r>
                </w:p>
              </w:tc>
              <w:tc>
                <w:tcPr>
                  <w:tcW w:w="1134" w:type="dxa"/>
                  <w:vAlign w:val="center"/>
                </w:tcPr>
                <w:p w14:paraId="7EFDC941"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134" w:type="dxa"/>
                  <w:vAlign w:val="center"/>
                </w:tcPr>
                <w:p w14:paraId="691EBAB9"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1</w:t>
                  </w:r>
                </w:p>
              </w:tc>
              <w:tc>
                <w:tcPr>
                  <w:tcW w:w="850" w:type="dxa"/>
                  <w:vAlign w:val="center"/>
                </w:tcPr>
                <w:p w14:paraId="5AEE2BA3" w14:textId="77777777" w:rsidR="0018707C" w:rsidRPr="0018707C" w:rsidRDefault="0018707C" w:rsidP="0018707C">
                  <w:pPr>
                    <w:spacing w:after="60"/>
                    <w:jc w:val="center"/>
                    <w:rPr>
                      <w:rFonts w:eastAsiaTheme="minorEastAsia"/>
                      <w:sz w:val="18"/>
                      <w:szCs w:val="18"/>
                      <w:lang w:val="en-US" w:eastAsia="zh-CN"/>
                    </w:rPr>
                  </w:pPr>
                  <w:r w:rsidRPr="0018707C">
                    <w:rPr>
                      <w:rFonts w:eastAsiaTheme="minorEastAsia"/>
                      <w:sz w:val="18"/>
                      <w:szCs w:val="18"/>
                      <w:lang w:val="en-US" w:eastAsia="zh-CN"/>
                    </w:rPr>
                    <w:t>0</w:t>
                  </w:r>
                </w:p>
              </w:tc>
              <w:tc>
                <w:tcPr>
                  <w:tcW w:w="1276" w:type="dxa"/>
                </w:tcPr>
                <w:p w14:paraId="7E0D03A6" w14:textId="77777777" w:rsidR="0018707C" w:rsidRPr="0018707C" w:rsidRDefault="0018707C" w:rsidP="0018707C">
                  <w:pPr>
                    <w:spacing w:after="60"/>
                    <w:rPr>
                      <w:rFonts w:eastAsiaTheme="minorEastAsia"/>
                      <w:sz w:val="18"/>
                      <w:szCs w:val="18"/>
                      <w:lang w:val="en-US" w:eastAsia="zh-CN"/>
                    </w:rPr>
                  </w:pPr>
                  <w:r w:rsidRPr="0018707C">
                    <w:rPr>
                      <w:rFonts w:eastAsiaTheme="minorEastAsia"/>
                      <w:sz w:val="18"/>
                      <w:szCs w:val="18"/>
                      <w:lang w:val="en-US" w:eastAsia="zh-CN"/>
                    </w:rPr>
                    <w:t>Supported</w:t>
                  </w:r>
                </w:p>
              </w:tc>
            </w:tr>
          </w:tbl>
          <w:p w14:paraId="64E4E6C0" w14:textId="0A8ADA14"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_Ref85032518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4</w:t>
            </w:r>
            <w:r w:rsidRPr="0018707C">
              <w:rPr>
                <w:rFonts w:eastAsia="SimSun"/>
                <w:sz w:val="18"/>
                <w:szCs w:val="18"/>
              </w:rPr>
              <w:t>: The max number of supported concurrent gap can be 4 when UE supports both per-FR gap and concurrent gaps without considering MUSIM and NTN gaps.</w:t>
            </w:r>
            <w:r w:rsidRPr="0018707C">
              <w:rPr>
                <w:sz w:val="18"/>
                <w:szCs w:val="18"/>
              </w:rPr>
              <w:fldChar w:fldCharType="end"/>
            </w:r>
          </w:p>
          <w:p w14:paraId="3C7549D6" w14:textId="0BDCF322"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_Ref92725787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5</w:t>
            </w:r>
            <w:r w:rsidRPr="0018707C">
              <w:rPr>
                <w:rFonts w:eastAsia="SimSun"/>
                <w:sz w:val="18"/>
                <w:szCs w:val="18"/>
              </w:rPr>
              <w:t xml:space="preserve">: The proximity condition X = </w:t>
            </w:r>
            <w:r w:rsidRPr="0018707C">
              <w:rPr>
                <w:sz w:val="18"/>
                <w:szCs w:val="18"/>
              </w:rPr>
              <w:t>4ms for FR1 and 1ms for FR2 once data scheduling is assumed during dropped gap occasions.</w:t>
            </w:r>
            <w:r w:rsidRPr="0018707C">
              <w:rPr>
                <w:sz w:val="18"/>
                <w:szCs w:val="18"/>
              </w:rPr>
              <w:fldChar w:fldCharType="end"/>
            </w:r>
          </w:p>
          <w:p w14:paraId="7A9E7AC5" w14:textId="366805DE"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_Ref78624478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6</w:t>
            </w:r>
            <w:r w:rsidRPr="0018707C">
              <w:rPr>
                <w:rFonts w:eastAsia="SimSun"/>
                <w:sz w:val="18"/>
                <w:szCs w:val="18"/>
              </w:rPr>
              <w:t>: Data scheduling is assumed on the dropping gap occasions.</w:t>
            </w:r>
            <w:r w:rsidRPr="0018707C">
              <w:rPr>
                <w:sz w:val="18"/>
                <w:szCs w:val="18"/>
              </w:rPr>
              <w:fldChar w:fldCharType="end"/>
            </w:r>
          </w:p>
          <w:p w14:paraId="2CD8C437" w14:textId="4FB5D70F"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_Ref92140492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7</w:t>
            </w:r>
            <w:r w:rsidRPr="0018707C">
              <w:rPr>
                <w:rFonts w:eastAsia="SimSun"/>
                <w:sz w:val="18"/>
                <w:szCs w:val="18"/>
              </w:rPr>
              <w:t>: As a compromised solution, RAN4 to only define requirement for UE to perform measurement in the gap with higher priority on all colliding occasions in Rel-17.</w:t>
            </w:r>
            <w:r w:rsidRPr="0018707C">
              <w:rPr>
                <w:sz w:val="18"/>
                <w:szCs w:val="18"/>
              </w:rPr>
              <w:fldChar w:fldCharType="end"/>
            </w:r>
          </w:p>
          <w:p w14:paraId="12EC3425" w14:textId="0E084A3F"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_Ref85564898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8</w:t>
            </w:r>
            <w:r w:rsidRPr="0018707C">
              <w:rPr>
                <w:rFonts w:eastAsia="SimSun"/>
                <w:sz w:val="18"/>
                <w:szCs w:val="18"/>
              </w:rPr>
              <w:t>: The concurrent gaps can support new type of gaps by indicating the gaps based on the usage, such as MU-SIM gaps.</w:t>
            </w:r>
            <w:r w:rsidRPr="0018707C">
              <w:rPr>
                <w:sz w:val="18"/>
                <w:szCs w:val="18"/>
              </w:rPr>
              <w:fldChar w:fldCharType="end"/>
            </w:r>
          </w:p>
          <w:p w14:paraId="0A9931D5" w14:textId="6F1506A9"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_Ref92140498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9</w:t>
            </w:r>
            <w:r w:rsidRPr="0018707C">
              <w:rPr>
                <w:rFonts w:eastAsia="SimSun"/>
                <w:sz w:val="18"/>
                <w:szCs w:val="18"/>
              </w:rPr>
              <w:t xml:space="preserve">: </w:t>
            </w:r>
            <w:r w:rsidRPr="0018707C">
              <w:rPr>
                <w:sz w:val="18"/>
                <w:szCs w:val="18"/>
                <w:lang w:val="en-US" w:eastAsia="zh-TW"/>
              </w:rPr>
              <w:t>NW needs to configure each measurement gap together with the priority indication.</w:t>
            </w:r>
            <w:r w:rsidRPr="0018707C">
              <w:rPr>
                <w:sz w:val="18"/>
                <w:szCs w:val="18"/>
              </w:rPr>
              <w:fldChar w:fldCharType="end"/>
            </w:r>
          </w:p>
          <w:p w14:paraId="3219694F" w14:textId="14AD6EF1"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_Ref78624522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10</w:t>
            </w:r>
            <w:r w:rsidRPr="0018707C">
              <w:rPr>
                <w:rFonts w:eastAsia="SimSun"/>
                <w:sz w:val="18"/>
                <w:szCs w:val="18"/>
              </w:rPr>
              <w:t xml:space="preserve">: </w:t>
            </w:r>
            <w:r w:rsidRPr="0018707C">
              <w:rPr>
                <w:rFonts w:eastAsiaTheme="minorEastAsia"/>
                <w:sz w:val="18"/>
                <w:szCs w:val="18"/>
                <w:lang w:val="en-US" w:eastAsia="zh-CN"/>
              </w:rPr>
              <w:t>RAN4 not to define an overhead cap for concurrent gaps.</w:t>
            </w:r>
            <w:r w:rsidRPr="0018707C">
              <w:rPr>
                <w:sz w:val="18"/>
                <w:szCs w:val="18"/>
              </w:rPr>
              <w:fldChar w:fldCharType="end"/>
            </w:r>
          </w:p>
          <w:p w14:paraId="13E9C6A1" w14:textId="5C85DC9B"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_Ref92140501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11</w:t>
            </w:r>
            <w:r w:rsidRPr="0018707C">
              <w:rPr>
                <w:rFonts w:eastAsia="SimSun"/>
                <w:sz w:val="18"/>
                <w:szCs w:val="18"/>
              </w:rPr>
              <w:t>: The following UE behaviours after transition should be defined.</w:t>
            </w:r>
            <w:r w:rsidRPr="0018707C">
              <w:rPr>
                <w:sz w:val="18"/>
                <w:szCs w:val="18"/>
              </w:rPr>
              <w:fldChar w:fldCharType="end"/>
            </w:r>
          </w:p>
          <w:p w14:paraId="0A75DA8B" w14:textId="77777777" w:rsidR="0018707C" w:rsidRPr="0018707C" w:rsidRDefault="0018707C" w:rsidP="003147E7">
            <w:pPr>
              <w:pStyle w:val="ListParagraph"/>
              <w:numPr>
                <w:ilvl w:val="0"/>
                <w:numId w:val="21"/>
              </w:numPr>
              <w:spacing w:after="60"/>
              <w:ind w:firstLineChars="0"/>
              <w:contextualSpacing/>
              <w:jc w:val="both"/>
              <w:rPr>
                <w:sz w:val="18"/>
                <w:szCs w:val="18"/>
              </w:rPr>
            </w:pPr>
            <w:r w:rsidRPr="0018707C">
              <w:rPr>
                <w:rFonts w:eastAsia="SimSun"/>
                <w:sz w:val="18"/>
                <w:szCs w:val="18"/>
              </w:rPr>
              <w:t xml:space="preserve">UE will continue the measurement by MGP2 and meet the corresponding measurement requirement based on MGP2 during this measurement period once the MO1 is reconfigured to be measured using MGP2. </w:t>
            </w:r>
          </w:p>
          <w:p w14:paraId="664DC7FB" w14:textId="77777777" w:rsidR="0018707C" w:rsidRPr="0018707C" w:rsidRDefault="0018707C" w:rsidP="003147E7">
            <w:pPr>
              <w:pStyle w:val="BodyText"/>
              <w:numPr>
                <w:ilvl w:val="0"/>
                <w:numId w:val="21"/>
              </w:numPr>
              <w:spacing w:after="60"/>
              <w:jc w:val="both"/>
              <w:rPr>
                <w:sz w:val="18"/>
                <w:szCs w:val="18"/>
              </w:rPr>
            </w:pPr>
            <w:r w:rsidRPr="0018707C">
              <w:rPr>
                <w:rFonts w:eastAsia="SimSun"/>
                <w:sz w:val="18"/>
                <w:szCs w:val="18"/>
              </w:rPr>
              <w:t>UE will perform the measurement on MO2 using MGP2 immediately after the concurrent gaps’ reconfiguration, if MO2 can’t be measured by MGP1 due to gap offset or if gap length is not enough.</w:t>
            </w:r>
          </w:p>
          <w:p w14:paraId="50FDDEF2" w14:textId="77777777" w:rsidR="0018707C" w:rsidRPr="0018707C" w:rsidRDefault="0018707C" w:rsidP="003147E7">
            <w:pPr>
              <w:pStyle w:val="BodyText"/>
              <w:numPr>
                <w:ilvl w:val="0"/>
                <w:numId w:val="21"/>
              </w:numPr>
              <w:spacing w:after="60"/>
              <w:jc w:val="both"/>
              <w:rPr>
                <w:rFonts w:eastAsia="SimSun"/>
                <w:sz w:val="18"/>
                <w:szCs w:val="18"/>
              </w:rPr>
            </w:pPr>
            <w:r w:rsidRPr="0018707C">
              <w:rPr>
                <w:rFonts w:eastAsia="SimSun"/>
                <w:sz w:val="18"/>
                <w:szCs w:val="18"/>
              </w:rPr>
              <w:t>After one of concurrent gaps deconfiguration, data scheduling is expected on this disabled MG’s time occasions.</w:t>
            </w:r>
          </w:p>
          <w:p w14:paraId="365EBFEF" w14:textId="166D03F9"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_Ref92140504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12</w:t>
            </w:r>
            <w:r w:rsidRPr="0018707C">
              <w:rPr>
                <w:rFonts w:eastAsia="SimSun"/>
                <w:sz w:val="18"/>
                <w:szCs w:val="18"/>
              </w:rPr>
              <w:t xml:space="preserve">: Additional scaling factor </w:t>
            </w:r>
            <w:proofErr w:type="spellStart"/>
            <w:r w:rsidRPr="0018707C">
              <w:rPr>
                <w:rFonts w:eastAsia="SimSun"/>
                <w:sz w:val="18"/>
                <w:szCs w:val="18"/>
              </w:rPr>
              <w:t>Kgap</w:t>
            </w:r>
            <w:proofErr w:type="spellEnd"/>
            <w:r w:rsidRPr="0018707C">
              <w:rPr>
                <w:rFonts w:eastAsia="SimSun"/>
                <w:sz w:val="18"/>
                <w:szCs w:val="18"/>
              </w:rPr>
              <w:t xml:space="preserve"> shall be introduced on top of CSSF within gap, where:</w:t>
            </w:r>
            <w:r w:rsidRPr="0018707C">
              <w:rPr>
                <w:sz w:val="18"/>
                <w:szCs w:val="18"/>
              </w:rPr>
              <w:fldChar w:fldCharType="end"/>
            </w:r>
          </w:p>
          <w:p w14:paraId="6BF5FB61" w14:textId="77777777" w:rsidR="0018707C" w:rsidRPr="0018707C" w:rsidRDefault="0018707C" w:rsidP="003147E7">
            <w:pPr>
              <w:pStyle w:val="ListParagraph"/>
              <w:numPr>
                <w:ilvl w:val="0"/>
                <w:numId w:val="22"/>
              </w:numPr>
              <w:spacing w:after="60"/>
              <w:ind w:firstLineChars="0"/>
              <w:contextualSpacing/>
              <w:rPr>
                <w:rFonts w:eastAsia="SimSun"/>
                <w:sz w:val="18"/>
                <w:szCs w:val="18"/>
              </w:rPr>
            </w:pPr>
            <w:r w:rsidRPr="0018707C">
              <w:rPr>
                <w:rFonts w:eastAsia="SimSun"/>
                <w:sz w:val="18"/>
                <w:szCs w:val="18"/>
              </w:rPr>
              <w:t xml:space="preserve">When none of the MG occasions of the MGP with lower priority are overlapped by other MGP(s), </w:t>
            </w:r>
            <w:proofErr w:type="spellStart"/>
            <w:r w:rsidRPr="0018707C">
              <w:rPr>
                <w:rFonts w:eastAsia="SimSun"/>
                <w:sz w:val="18"/>
                <w:szCs w:val="18"/>
              </w:rPr>
              <w:t>Kgap</w:t>
            </w:r>
            <w:proofErr w:type="spellEnd"/>
            <w:r w:rsidRPr="0018707C">
              <w:rPr>
                <w:rFonts w:eastAsia="SimSun"/>
                <w:sz w:val="18"/>
                <w:szCs w:val="18"/>
              </w:rPr>
              <w:t xml:space="preserve"> = 1.</w:t>
            </w:r>
          </w:p>
          <w:p w14:paraId="56B9A3FC" w14:textId="77777777" w:rsidR="0018707C" w:rsidRPr="0018707C" w:rsidRDefault="0018707C" w:rsidP="003147E7">
            <w:pPr>
              <w:pStyle w:val="ListParagraph"/>
              <w:numPr>
                <w:ilvl w:val="0"/>
                <w:numId w:val="22"/>
              </w:numPr>
              <w:spacing w:after="60"/>
              <w:ind w:firstLineChars="0"/>
              <w:contextualSpacing/>
              <w:rPr>
                <w:rFonts w:eastAsia="SimSun"/>
                <w:sz w:val="18"/>
                <w:szCs w:val="18"/>
              </w:rPr>
            </w:pPr>
            <w:r w:rsidRPr="0018707C">
              <w:rPr>
                <w:rFonts w:eastAsia="SimSun"/>
                <w:sz w:val="18"/>
                <w:szCs w:val="18"/>
              </w:rPr>
              <w:t xml:space="preserve">When </w:t>
            </w:r>
            <w:proofErr w:type="gramStart"/>
            <w:r w:rsidRPr="0018707C">
              <w:rPr>
                <w:rFonts w:eastAsia="SimSun"/>
                <w:sz w:val="18"/>
                <w:szCs w:val="18"/>
              </w:rPr>
              <w:t>all of</w:t>
            </w:r>
            <w:proofErr w:type="gramEnd"/>
            <w:r w:rsidRPr="0018707C">
              <w:rPr>
                <w:rFonts w:eastAsia="SimSun"/>
                <w:sz w:val="18"/>
                <w:szCs w:val="18"/>
              </w:rPr>
              <w:t xml:space="preserve"> the MG occasions of the MGP with lower priority are overlapped by other MGP(s), the MGP with lower priority will be disabled. </w:t>
            </w:r>
          </w:p>
          <w:p w14:paraId="2AD4DC2E" w14:textId="7108EDF9" w:rsidR="0018707C" w:rsidRPr="0018707C" w:rsidRDefault="0018707C" w:rsidP="003147E7">
            <w:pPr>
              <w:pStyle w:val="ListParagraph"/>
              <w:numPr>
                <w:ilvl w:val="0"/>
                <w:numId w:val="22"/>
              </w:numPr>
              <w:spacing w:after="60"/>
              <w:ind w:firstLineChars="0"/>
              <w:contextualSpacing/>
              <w:jc w:val="both"/>
              <w:rPr>
                <w:sz w:val="18"/>
                <w:szCs w:val="18"/>
              </w:rPr>
            </w:pPr>
            <w:r w:rsidRPr="0018707C">
              <w:rPr>
                <w:rFonts w:eastAsia="SimSun"/>
                <w:sz w:val="18"/>
                <w:szCs w:val="18"/>
              </w:rPr>
              <w:t xml:space="preserve">Otherwise, </w:t>
            </w:r>
            <w:proofErr w:type="spellStart"/>
            <w:r w:rsidRPr="0018707C">
              <w:rPr>
                <w:rFonts w:eastAsia="SimSun"/>
                <w:sz w:val="18"/>
                <w:szCs w:val="18"/>
              </w:rPr>
              <w:t>Kgap</w:t>
            </w:r>
            <w:proofErr w:type="spellEnd"/>
            <w:r w:rsidRPr="0018707C">
              <w:rPr>
                <w:rFonts w:eastAsia="SimSun"/>
                <w:sz w:val="18"/>
                <w:szCs w:val="18"/>
              </w:rPr>
              <w:t xml:space="preserve"> will be applied to the MG with lower priority and equals</w:t>
            </w:r>
            <m:oMath>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1-</m:t>
                  </m:r>
                  <m:f>
                    <m:fPr>
                      <m:ctrlPr>
                        <w:rPr>
                          <w:rFonts w:ascii="Cambria Math" w:eastAsia="SimSun" w:hAnsi="Cambria Math"/>
                          <w:sz w:val="18"/>
                          <w:szCs w:val="18"/>
                        </w:rPr>
                      </m:ctrlPr>
                    </m:fPr>
                    <m:num>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high priority</m:t>
                          </m:r>
                        </m:sub>
                      </m:sSub>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low priority</m:t>
                          </m:r>
                        </m:sub>
                      </m:sSub>
                    </m:den>
                  </m:f>
                </m:den>
              </m:f>
            </m:oMath>
            <w:r w:rsidRPr="0018707C">
              <w:rPr>
                <w:rFonts w:eastAsia="SimSun"/>
                <w:sz w:val="18"/>
                <w:szCs w:val="18"/>
              </w:rPr>
              <w:t>.</w:t>
            </w:r>
          </w:p>
          <w:p w14:paraId="430F9E30" w14:textId="14EAA459" w:rsidR="0018707C" w:rsidRPr="0018707C" w:rsidRDefault="0018707C" w:rsidP="0018707C">
            <w:pPr>
              <w:spacing w:after="60"/>
              <w:jc w:val="both"/>
              <w:rPr>
                <w:sz w:val="18"/>
                <w:szCs w:val="18"/>
              </w:rPr>
            </w:pPr>
            <w:r w:rsidRPr="0018707C">
              <w:rPr>
                <w:sz w:val="18"/>
                <w:szCs w:val="18"/>
              </w:rPr>
              <w:fldChar w:fldCharType="begin"/>
            </w:r>
            <w:r w:rsidRPr="0018707C">
              <w:rPr>
                <w:sz w:val="18"/>
                <w:szCs w:val="18"/>
              </w:rPr>
              <w:instrText xml:space="preserve"> REF _Ref92140508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13</w:t>
            </w:r>
            <w:r w:rsidRPr="0018707C">
              <w:rPr>
                <w:rFonts w:eastAsia="SimSun"/>
                <w:sz w:val="18"/>
                <w:szCs w:val="18"/>
              </w:rPr>
              <w:t xml:space="preserve">: The scaling factor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oMath>
            <w:r w:rsidRPr="0018707C">
              <w:rPr>
                <w:rFonts w:eastAsia="SimSun"/>
                <w:sz w:val="18"/>
                <w:szCs w:val="18"/>
              </w:rPr>
              <w:t xml:space="preserve"> for measurement outside gap shall be updated as follow.</w:t>
            </w:r>
            <w:r w:rsidRPr="0018707C">
              <w:rPr>
                <w:sz w:val="18"/>
                <w:szCs w:val="18"/>
              </w:rPr>
              <w:fldChar w:fldCharType="end"/>
            </w:r>
          </w:p>
          <w:p w14:paraId="49346A3C" w14:textId="77777777" w:rsidR="0018707C" w:rsidRPr="0018707C" w:rsidRDefault="0018707C" w:rsidP="003147E7">
            <w:pPr>
              <w:pStyle w:val="ListParagraph"/>
              <w:numPr>
                <w:ilvl w:val="1"/>
                <w:numId w:val="23"/>
              </w:numPr>
              <w:spacing w:after="60"/>
              <w:ind w:firstLineChars="0"/>
              <w:contextualSpacing/>
              <w:jc w:val="both"/>
              <w:rPr>
                <w:rFonts w:eastAsia="SimSun"/>
                <w:sz w:val="18"/>
                <w:szCs w:val="18"/>
              </w:rPr>
            </w:pPr>
            <w:r w:rsidRPr="0018707C">
              <w:rPr>
                <w:rFonts w:eastAsia="SimSun"/>
                <w:sz w:val="18"/>
                <w:szCs w:val="18"/>
              </w:rPr>
              <w:t xml:space="preserve">When all the MG occasions of the MGP with lower priority are overlapped by other MGP(s), the MGP with lower priority will be disabled. </w:t>
            </w:r>
          </w:p>
          <w:p w14:paraId="7ADC4E9E" w14:textId="31FC96F4" w:rsidR="0018707C" w:rsidRPr="0018707C" w:rsidRDefault="0018707C" w:rsidP="003147E7">
            <w:pPr>
              <w:pStyle w:val="ListParagraph"/>
              <w:numPr>
                <w:ilvl w:val="1"/>
                <w:numId w:val="23"/>
              </w:numPr>
              <w:spacing w:after="60"/>
              <w:ind w:firstLineChars="0"/>
              <w:contextualSpacing/>
              <w:rPr>
                <w:rFonts w:eastAsia="SimSun"/>
                <w:sz w:val="18"/>
                <w:szCs w:val="18"/>
              </w:rPr>
            </w:pPr>
            <w:r w:rsidRPr="0018707C">
              <w:rPr>
                <w:rFonts w:eastAsia="SimSun"/>
                <w:sz w:val="18"/>
                <w:szCs w:val="18"/>
              </w:rPr>
              <w:t xml:space="preserve">When none of the MG occasions of the MGP with lower priority are overlapped by other MGP(s),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nary>
                    <m:naryPr>
                      <m:chr m:val="∑"/>
                      <m:ctrlPr>
                        <w:rPr>
                          <w:rFonts w:ascii="Cambria Math" w:hAnsi="Cambria Math"/>
                          <w:sz w:val="18"/>
                          <w:szCs w:val="18"/>
                        </w:rPr>
                      </m:ctrlPr>
                    </m:naryPr>
                    <m:sub>
                      <m:r>
                        <m:rPr>
                          <m:sty m:val="p"/>
                        </m:rPr>
                        <w:rPr>
                          <w:rFonts w:ascii="Cambria Math" w:hAnsi="Cambria Math"/>
                          <w:sz w:val="18"/>
                          <w:szCs w:val="18"/>
                        </w:rPr>
                        <m:t>i=1</m:t>
                      </m:r>
                    </m:sub>
                    <m:sup>
                      <m:r>
                        <m:rPr>
                          <m:sty m:val="p"/>
                        </m:rPr>
                        <w:rPr>
                          <w:rFonts w:ascii="Cambria Math" w:hAnsi="Cambria Math"/>
                          <w:sz w:val="18"/>
                          <w:szCs w:val="18"/>
                        </w:rPr>
                        <m:t>N</m:t>
                      </m:r>
                    </m:sup>
                    <m:e>
                      <m:f>
                        <m:fPr>
                          <m:ctrlPr>
                            <w:rPr>
                              <w:rFonts w:ascii="Cambria Math" w:hAnsi="Cambria Math"/>
                              <w:sz w:val="18"/>
                              <w:szCs w:val="18"/>
                            </w:rPr>
                          </m:ctrlPr>
                        </m:fPr>
                        <m:num>
                          <m:r>
                            <m:rPr>
                              <m:sty m:val="p"/>
                            </m:rPr>
                            <w:rPr>
                              <w:rFonts w:ascii="Cambria Math" w:hAnsi="Cambria Math"/>
                              <w:sz w:val="18"/>
                              <w:szCs w:val="18"/>
                            </w:rPr>
                            <m:t>SMTC</m:t>
                          </m:r>
                        </m:num>
                        <m:den>
                          <m:sSub>
                            <m:sSubPr>
                              <m:ctrlPr>
                                <w:rPr>
                                  <w:rFonts w:ascii="Cambria Math" w:hAnsi="Cambria Math"/>
                                  <w:sz w:val="18"/>
                                  <w:szCs w:val="18"/>
                                </w:rPr>
                              </m:ctrlPr>
                            </m:sSubPr>
                            <m:e>
                              <m:r>
                                <m:rPr>
                                  <m:sty m:val="p"/>
                                </m:rPr>
                                <w:rPr>
                                  <w:rFonts w:ascii="Cambria Math" w:hAnsi="Cambria Math"/>
                                  <w:sz w:val="18"/>
                                  <w:szCs w:val="18"/>
                                </w:rPr>
                                <m:t>MGRP</m:t>
                              </m:r>
                            </m:e>
                            <m:sub>
                              <m:r>
                                <m:rPr>
                                  <m:sty m:val="p"/>
                                </m:rPr>
                                <w:rPr>
                                  <w:rFonts w:ascii="Cambria Math" w:hAnsi="Cambria Math"/>
                                  <w:sz w:val="18"/>
                                  <w:szCs w:val="18"/>
                                </w:rPr>
                                <m:t>i</m:t>
                              </m:r>
                            </m:sub>
                          </m:sSub>
                        </m:den>
                      </m:f>
                    </m:e>
                  </m:nary>
                </m:den>
              </m:f>
            </m:oMath>
            <w:r w:rsidRPr="0018707C">
              <w:rPr>
                <w:rFonts w:eastAsia="SimSun"/>
                <w:sz w:val="18"/>
                <w:szCs w:val="18"/>
              </w:rPr>
              <w:t xml:space="preserve"> .</w:t>
            </w:r>
          </w:p>
          <w:p w14:paraId="70C106E5" w14:textId="77777777" w:rsidR="0018707C" w:rsidRPr="0018707C" w:rsidRDefault="0018707C" w:rsidP="003147E7">
            <w:pPr>
              <w:pStyle w:val="ListParagraph"/>
              <w:numPr>
                <w:ilvl w:val="1"/>
                <w:numId w:val="23"/>
              </w:numPr>
              <w:spacing w:after="60"/>
              <w:ind w:firstLineChars="0"/>
              <w:contextualSpacing/>
              <w:jc w:val="both"/>
              <w:rPr>
                <w:rFonts w:eastAsia="SimSun"/>
                <w:sz w:val="18"/>
                <w:szCs w:val="18"/>
              </w:rPr>
            </w:pPr>
            <w:r w:rsidRPr="0018707C">
              <w:rPr>
                <w:rFonts w:eastAsia="SimSun"/>
                <w:sz w:val="18"/>
                <w:szCs w:val="18"/>
              </w:rPr>
              <w:t xml:space="preserve">Otherwise, </w:t>
            </w:r>
          </w:p>
          <w:p w14:paraId="38327701" w14:textId="0DF75CB2" w:rsidR="0018707C" w:rsidRPr="0018707C" w:rsidRDefault="0018707C" w:rsidP="003147E7">
            <w:pPr>
              <w:pStyle w:val="ListParagraph"/>
              <w:numPr>
                <w:ilvl w:val="2"/>
                <w:numId w:val="23"/>
              </w:numPr>
              <w:spacing w:after="60"/>
              <w:ind w:firstLineChars="0"/>
              <w:contextualSpacing/>
              <w:rPr>
                <w:rFonts w:eastAsia="SimSun"/>
                <w:sz w:val="18"/>
                <w:szCs w:val="18"/>
              </w:rPr>
            </w:pPr>
            <w:r w:rsidRPr="0018707C">
              <w:rPr>
                <w:rFonts w:eastAsia="SimSun"/>
                <w:sz w:val="18"/>
                <w:szCs w:val="18"/>
              </w:rPr>
              <w:t xml:space="preserve">When both MGs are overlapping with the SMTC,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f>
                    <m:fPr>
                      <m:ctrlPr>
                        <w:rPr>
                          <w:rFonts w:ascii="Cambria Math" w:eastAsia="SimSun" w:hAnsi="Cambria Math"/>
                          <w:sz w:val="18"/>
                          <w:szCs w:val="18"/>
                        </w:rPr>
                      </m:ctrlPr>
                    </m:fPr>
                    <m:num>
                      <m:r>
                        <m:rPr>
                          <m:sty m:val="p"/>
                        </m:rPr>
                        <w:rPr>
                          <w:rFonts w:ascii="Cambria Math" w:eastAsia="SimSun" w:hAnsi="Cambria Math"/>
                          <w:sz w:val="18"/>
                          <w:szCs w:val="18"/>
                        </w:rPr>
                        <m:t>SMTC</m:t>
                      </m:r>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lower priority</m:t>
                          </m:r>
                        </m:sub>
                      </m:sSub>
                    </m:den>
                  </m:f>
                </m:den>
              </m:f>
            </m:oMath>
          </w:p>
          <w:p w14:paraId="030C25ED" w14:textId="2DE0CC41" w:rsidR="0018707C" w:rsidRPr="0018707C" w:rsidRDefault="0018707C" w:rsidP="003147E7">
            <w:pPr>
              <w:pStyle w:val="ListParagraph"/>
              <w:numPr>
                <w:ilvl w:val="2"/>
                <w:numId w:val="23"/>
              </w:numPr>
              <w:spacing w:after="60"/>
              <w:ind w:firstLineChars="0"/>
              <w:contextualSpacing/>
              <w:rPr>
                <w:rFonts w:eastAsia="SimSun"/>
                <w:sz w:val="18"/>
                <w:szCs w:val="18"/>
              </w:rPr>
            </w:pPr>
            <w:r w:rsidRPr="0018707C">
              <w:rPr>
                <w:rFonts w:eastAsia="SimSun"/>
                <w:sz w:val="18"/>
                <w:szCs w:val="18"/>
              </w:rPr>
              <w:t xml:space="preserve">When MG with lower priority is overlapping with the SMTC, but MG with higher priority isn’t overlapping with the SMTC,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f>
                    <m:fPr>
                      <m:ctrlPr>
                        <w:rPr>
                          <w:rFonts w:ascii="Cambria Math" w:eastAsia="SimSun" w:hAnsi="Cambria Math"/>
                          <w:sz w:val="18"/>
                          <w:szCs w:val="18"/>
                        </w:rPr>
                      </m:ctrlPr>
                    </m:fPr>
                    <m:num>
                      <m:r>
                        <m:rPr>
                          <m:sty m:val="p"/>
                        </m:rPr>
                        <w:rPr>
                          <w:rFonts w:ascii="Cambria Math" w:eastAsia="SimSun" w:hAnsi="Cambria Math"/>
                          <w:sz w:val="18"/>
                          <w:szCs w:val="18"/>
                        </w:rPr>
                        <m:t>SMTC</m:t>
                      </m:r>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lower priority</m:t>
                          </m:r>
                        </m:sub>
                      </m:sSub>
                      <m:r>
                        <m:rPr>
                          <m:sty m:val="p"/>
                        </m:rPr>
                        <w:rPr>
                          <w:rFonts w:ascii="Cambria Math" w:eastAsia="SimSun" w:hAnsi="Cambria Math"/>
                          <w:sz w:val="18"/>
                          <w:szCs w:val="18"/>
                        </w:rPr>
                        <m:t>×</m:t>
                      </m:r>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gap</m:t>
                          </m:r>
                        </m:sub>
                      </m:sSub>
                    </m:den>
                  </m:f>
                </m:den>
              </m:f>
            </m:oMath>
          </w:p>
          <w:p w14:paraId="0417B04C" w14:textId="34A85F64" w:rsidR="0018707C" w:rsidRPr="0018707C" w:rsidRDefault="0018707C" w:rsidP="003147E7">
            <w:pPr>
              <w:pStyle w:val="ListParagraph"/>
              <w:numPr>
                <w:ilvl w:val="2"/>
                <w:numId w:val="23"/>
              </w:numPr>
              <w:spacing w:after="60"/>
              <w:ind w:firstLineChars="0"/>
              <w:contextualSpacing/>
              <w:rPr>
                <w:rFonts w:eastAsia="SimSun"/>
                <w:sz w:val="18"/>
                <w:szCs w:val="18"/>
              </w:rPr>
            </w:pPr>
            <w:r w:rsidRPr="0018707C">
              <w:rPr>
                <w:rFonts w:eastAsia="SimSun"/>
                <w:sz w:val="18"/>
                <w:szCs w:val="18"/>
              </w:rPr>
              <w:t xml:space="preserve">When MG with lower priority isn’t overlapping with the SMTC, but MG with higher priority is overlapping with the SMTC, </w:t>
            </w:r>
            <m:oMath>
              <m:sSub>
                <m:sSubPr>
                  <m:ctrlPr>
                    <w:rPr>
                      <w:rFonts w:ascii="Cambria Math" w:eastAsia="SimSun" w:hAnsi="Cambria Math"/>
                      <w:sz w:val="18"/>
                      <w:szCs w:val="18"/>
                    </w:rPr>
                  </m:ctrlPr>
                </m:sSubPr>
                <m:e>
                  <m:r>
                    <m:rPr>
                      <m:sty m:val="p"/>
                    </m:rPr>
                    <w:rPr>
                      <w:rFonts w:ascii="Cambria Math" w:eastAsia="SimSun" w:hAnsi="Cambria Math"/>
                      <w:sz w:val="18"/>
                      <w:szCs w:val="18"/>
                    </w:rPr>
                    <m:t>K</m:t>
                  </m:r>
                </m:e>
                <m:sub>
                  <m:r>
                    <m:rPr>
                      <m:sty m:val="p"/>
                    </m:rPr>
                    <w:rPr>
                      <w:rFonts w:ascii="Cambria Math" w:eastAsia="SimSun" w:hAnsi="Cambria Math"/>
                      <w:sz w:val="18"/>
                      <w:szCs w:val="18"/>
                    </w:rPr>
                    <m:t>p</m:t>
                  </m:r>
                </m:sub>
              </m:sSub>
              <m:r>
                <m:rPr>
                  <m:sty m:val="p"/>
                </m:rPr>
                <w:rPr>
                  <w:rFonts w:ascii="Cambria Math" w:eastAsia="SimSun" w:hAnsi="Cambria Math"/>
                  <w:sz w:val="18"/>
                  <w:szCs w:val="18"/>
                </w:rPr>
                <m:t xml:space="preserve">= </m:t>
              </m:r>
              <m:f>
                <m:fPr>
                  <m:ctrlPr>
                    <w:rPr>
                      <w:rFonts w:ascii="Cambria Math" w:eastAsia="SimSun" w:hAnsi="Cambria Math"/>
                      <w:sz w:val="18"/>
                      <w:szCs w:val="18"/>
                    </w:rPr>
                  </m:ctrlPr>
                </m:fPr>
                <m:num>
                  <m:r>
                    <m:rPr>
                      <m:sty m:val="p"/>
                    </m:rPr>
                    <w:rPr>
                      <w:rFonts w:ascii="Cambria Math" w:eastAsia="SimSun" w:hAnsi="Cambria Math"/>
                      <w:sz w:val="18"/>
                      <w:szCs w:val="18"/>
                    </w:rPr>
                    <m:t>1</m:t>
                  </m:r>
                </m:num>
                <m:den>
                  <m:r>
                    <m:rPr>
                      <m:sty m:val="p"/>
                    </m:rPr>
                    <w:rPr>
                      <w:rFonts w:ascii="Cambria Math" w:eastAsia="SimSun" w:hAnsi="Cambria Math"/>
                      <w:sz w:val="18"/>
                      <w:szCs w:val="18"/>
                    </w:rPr>
                    <m:t xml:space="preserve">1- </m:t>
                  </m:r>
                  <m:f>
                    <m:fPr>
                      <m:ctrlPr>
                        <w:rPr>
                          <w:rFonts w:ascii="Cambria Math" w:eastAsia="SimSun" w:hAnsi="Cambria Math"/>
                          <w:sz w:val="18"/>
                          <w:szCs w:val="18"/>
                        </w:rPr>
                      </m:ctrlPr>
                    </m:fPr>
                    <m:num>
                      <m:r>
                        <m:rPr>
                          <m:sty m:val="p"/>
                        </m:rPr>
                        <w:rPr>
                          <w:rFonts w:ascii="Cambria Math" w:eastAsia="SimSun" w:hAnsi="Cambria Math"/>
                          <w:sz w:val="18"/>
                          <w:szCs w:val="18"/>
                        </w:rPr>
                        <m:t>SMTC</m:t>
                      </m:r>
                    </m:num>
                    <m:den>
                      <m:sSub>
                        <m:sSubPr>
                          <m:ctrlPr>
                            <w:rPr>
                              <w:rFonts w:ascii="Cambria Math" w:eastAsia="SimSun" w:hAnsi="Cambria Math"/>
                              <w:sz w:val="18"/>
                              <w:szCs w:val="18"/>
                            </w:rPr>
                          </m:ctrlPr>
                        </m:sSubPr>
                        <m:e>
                          <m:r>
                            <m:rPr>
                              <m:sty m:val="p"/>
                            </m:rPr>
                            <w:rPr>
                              <w:rFonts w:ascii="Cambria Math" w:eastAsia="SimSun" w:hAnsi="Cambria Math"/>
                              <w:sz w:val="18"/>
                              <w:szCs w:val="18"/>
                            </w:rPr>
                            <m:t>MGRP</m:t>
                          </m:r>
                        </m:e>
                        <m:sub>
                          <m:r>
                            <m:rPr>
                              <m:sty m:val="p"/>
                            </m:rPr>
                            <w:rPr>
                              <w:rFonts w:ascii="Cambria Math" w:eastAsia="SimSun" w:hAnsi="Cambria Math"/>
                              <w:sz w:val="18"/>
                              <w:szCs w:val="18"/>
                            </w:rPr>
                            <m:t>higher priority</m:t>
                          </m:r>
                        </m:sub>
                      </m:sSub>
                    </m:den>
                  </m:f>
                </m:den>
              </m:f>
            </m:oMath>
          </w:p>
          <w:p w14:paraId="1BD2F3C2" w14:textId="3CE6D122" w:rsidR="0018707C" w:rsidRPr="0018707C" w:rsidRDefault="0018707C" w:rsidP="0018707C">
            <w:pPr>
              <w:spacing w:after="60"/>
              <w:rPr>
                <w:rFonts w:eastAsia="SimSun"/>
                <w:sz w:val="18"/>
                <w:szCs w:val="18"/>
              </w:rPr>
            </w:pPr>
            <w:r w:rsidRPr="0018707C">
              <w:rPr>
                <w:sz w:val="18"/>
                <w:szCs w:val="18"/>
              </w:rPr>
              <w:fldChar w:fldCharType="begin"/>
            </w:r>
            <w:r w:rsidRPr="0018707C">
              <w:rPr>
                <w:rFonts w:eastAsia="SimSun"/>
                <w:sz w:val="18"/>
                <w:szCs w:val="18"/>
              </w:rPr>
              <w:instrText xml:space="preserve"> REF _Ref92312885 \h  \* MERGEFORMAT </w:instrText>
            </w:r>
            <w:r w:rsidRPr="0018707C">
              <w:rPr>
                <w:sz w:val="18"/>
                <w:szCs w:val="18"/>
              </w:rPr>
            </w:r>
            <w:r w:rsidRPr="0018707C">
              <w:rPr>
                <w:sz w:val="18"/>
                <w:szCs w:val="18"/>
              </w:rPr>
              <w:fldChar w:fldCharType="separate"/>
            </w:r>
            <w:r w:rsidRPr="0018707C">
              <w:rPr>
                <w:rFonts w:eastAsia="SimSun"/>
                <w:sz w:val="18"/>
                <w:szCs w:val="18"/>
              </w:rPr>
              <w:t xml:space="preserve">Proposal </w:t>
            </w:r>
            <w:r w:rsidRPr="0018707C">
              <w:rPr>
                <w:rFonts w:eastAsia="SimSun"/>
                <w:noProof/>
                <w:sz w:val="18"/>
                <w:szCs w:val="18"/>
              </w:rPr>
              <w:t>14</w:t>
            </w:r>
            <w:r w:rsidRPr="0018707C">
              <w:rPr>
                <w:rFonts w:eastAsia="SimSun"/>
                <w:sz w:val="18"/>
                <w:szCs w:val="18"/>
              </w:rPr>
              <w:t>: Reply RAN2’s LS as follow.</w:t>
            </w:r>
            <w:r w:rsidRPr="0018707C">
              <w:rPr>
                <w:sz w:val="18"/>
                <w:szCs w:val="18"/>
              </w:rPr>
              <w:fldChar w:fldCharType="end"/>
            </w:r>
          </w:p>
          <w:p w14:paraId="06DE2107"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Q1 – Can Rel-17 concurrent gaps be configured together with legacy gap?</w:t>
            </w:r>
          </w:p>
          <w:p w14:paraId="12A5BFAF" w14:textId="77777777" w:rsidR="0018707C" w:rsidRPr="0018707C" w:rsidRDefault="0018707C" w:rsidP="0018707C">
            <w:pPr>
              <w:pStyle w:val="ListParagraph"/>
              <w:spacing w:before="120" w:after="60"/>
              <w:ind w:firstLine="360"/>
              <w:jc w:val="both"/>
              <w:rPr>
                <w:rFonts w:eastAsiaTheme="minorEastAsia"/>
                <w:sz w:val="18"/>
                <w:szCs w:val="18"/>
                <w:lang w:val="en-US" w:eastAsia="zh-TW"/>
              </w:rPr>
            </w:pPr>
            <w:r w:rsidRPr="0018707C">
              <w:rPr>
                <w:rFonts w:eastAsiaTheme="minorEastAsia"/>
                <w:sz w:val="18"/>
                <w:szCs w:val="18"/>
                <w:lang w:val="en-US" w:eastAsia="zh-TW"/>
              </w:rPr>
              <w:t>In Rel-17, concurrent gaps can be believed as multiple legacy gaps. NW can configure one legacy gap firstly. After that how to configure additional gaps for concurrent gaps is up to RAN2’s design. NW can also configure multiple gaps simultaneously, where at least one of the gaps shall be legacy gap.</w:t>
            </w:r>
          </w:p>
          <w:p w14:paraId="410155EB"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Q2 – How many concurrent gaps could be configured simultaneously?</w:t>
            </w:r>
          </w:p>
          <w:p w14:paraId="6B49F402" w14:textId="77777777" w:rsidR="0018707C" w:rsidRPr="0018707C" w:rsidRDefault="0018707C" w:rsidP="0018707C">
            <w:pPr>
              <w:pStyle w:val="ListParagraph"/>
              <w:spacing w:before="120" w:after="60"/>
              <w:ind w:firstLine="360"/>
              <w:jc w:val="both"/>
              <w:rPr>
                <w:rFonts w:eastAsia="PMingLiU"/>
                <w:sz w:val="18"/>
                <w:szCs w:val="18"/>
                <w:lang w:eastAsia="zh-TW"/>
              </w:rPr>
            </w:pPr>
            <w:r w:rsidRPr="0018707C">
              <w:rPr>
                <w:rFonts w:eastAsia="PMingLiU"/>
                <w:sz w:val="18"/>
                <w:szCs w:val="18"/>
                <w:lang w:eastAsia="zh-TW"/>
              </w:rPr>
              <w:lastRenderedPageBreak/>
              <w:t xml:space="preserve">When UE only supports per-UE gap and concurrent gaps, up to 2 gaps can be configured to UE. When UE supports per-FR gap and concurrent gaps, up to 2 gaps in each FR can be configured to UE. </w:t>
            </w:r>
          </w:p>
          <w:p w14:paraId="459984CC"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Q3 – Could concurrent gaps be configured with different gap types?</w:t>
            </w:r>
          </w:p>
          <w:p w14:paraId="6587CB6B" w14:textId="79CDF174" w:rsidR="0018707C" w:rsidRPr="0018707C" w:rsidRDefault="0018707C" w:rsidP="0018707C">
            <w:pPr>
              <w:pStyle w:val="ListParagraph"/>
              <w:spacing w:before="120" w:after="60"/>
              <w:ind w:firstLine="360"/>
              <w:jc w:val="both"/>
              <w:rPr>
                <w:rFonts w:eastAsia="PMingLiU"/>
                <w:sz w:val="18"/>
                <w:szCs w:val="18"/>
                <w:lang w:eastAsia="zh-TW"/>
              </w:rPr>
            </w:pPr>
            <w:r w:rsidRPr="0018707C">
              <w:rPr>
                <w:rFonts w:eastAsia="PMingLiU"/>
                <w:sz w:val="18"/>
                <w:szCs w:val="18"/>
                <w:lang w:eastAsia="zh-TW"/>
              </w:rPr>
              <w:t>RAN4 agrees to support per-UE gap and per-FR gap configuration in Rel-17.</w:t>
            </w:r>
          </w:p>
          <w:p w14:paraId="2593BF29"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 xml:space="preserve">Q4 – Is the legacy gap sharing configuration (configured in </w:t>
            </w:r>
            <w:proofErr w:type="spellStart"/>
            <w:r w:rsidRPr="0018707C">
              <w:rPr>
                <w:sz w:val="18"/>
                <w:szCs w:val="18"/>
                <w:u w:val="single"/>
              </w:rPr>
              <w:t>MeasGapSharingConfig</w:t>
            </w:r>
            <w:proofErr w:type="spellEnd"/>
            <w:r w:rsidRPr="0018707C">
              <w:rPr>
                <w:sz w:val="18"/>
                <w:szCs w:val="18"/>
                <w:u w:val="single"/>
              </w:rPr>
              <w:t>) applicable to Rel-17 concurrent gaps?</w:t>
            </w:r>
          </w:p>
          <w:p w14:paraId="540471CD" w14:textId="2B0F020A" w:rsidR="0018707C" w:rsidRPr="0018707C" w:rsidRDefault="0018707C" w:rsidP="0018707C">
            <w:pPr>
              <w:pStyle w:val="ListParagraph"/>
              <w:spacing w:before="120" w:after="60"/>
              <w:ind w:firstLine="360"/>
              <w:jc w:val="both"/>
              <w:rPr>
                <w:rFonts w:eastAsia="PMingLiU"/>
                <w:sz w:val="18"/>
                <w:szCs w:val="18"/>
                <w:lang w:eastAsia="zh-TW"/>
              </w:rPr>
            </w:pPr>
            <w:r w:rsidRPr="0018707C">
              <w:rPr>
                <w:rFonts w:eastAsia="PMingLiU"/>
                <w:sz w:val="18"/>
                <w:szCs w:val="18"/>
                <w:lang w:eastAsia="zh-TW"/>
              </w:rPr>
              <w:t xml:space="preserve">RAN4 confirms that the legacy gap sharing configuration for intra-frequency and inter-frequency is applicable in each measurement gap. The network can configure </w:t>
            </w:r>
            <w:proofErr w:type="spellStart"/>
            <w:r w:rsidRPr="0018707C">
              <w:rPr>
                <w:rFonts w:eastAsia="PMingLiU"/>
                <w:sz w:val="18"/>
                <w:szCs w:val="18"/>
                <w:lang w:eastAsia="zh-TW"/>
              </w:rPr>
              <w:t>MeasGapSharingConfig</w:t>
            </w:r>
            <w:proofErr w:type="spellEnd"/>
            <w:r w:rsidRPr="0018707C">
              <w:rPr>
                <w:rFonts w:eastAsia="PMingLiU"/>
                <w:sz w:val="18"/>
                <w:szCs w:val="18"/>
                <w:lang w:eastAsia="zh-TW"/>
              </w:rPr>
              <w:t xml:space="preserve"> for each legacy gap within concurrent gaps separately.</w:t>
            </w:r>
          </w:p>
          <w:p w14:paraId="498EB3D7" w14:textId="77777777" w:rsidR="0018707C" w:rsidRPr="0018707C" w:rsidRDefault="0018707C" w:rsidP="0018707C">
            <w:pPr>
              <w:pStyle w:val="ListParagraph"/>
              <w:spacing w:before="120" w:after="60"/>
              <w:ind w:firstLine="360"/>
              <w:jc w:val="both"/>
              <w:rPr>
                <w:sz w:val="18"/>
                <w:szCs w:val="18"/>
                <w:u w:val="single"/>
              </w:rPr>
            </w:pPr>
            <w:r w:rsidRPr="0018707C">
              <w:rPr>
                <w:sz w:val="18"/>
                <w:szCs w:val="18"/>
                <w:u w:val="single"/>
              </w:rPr>
              <w:t xml:space="preserve">Q5 – Could RAN4 help to clarify whether UTRAN-FDD measurement (configured in </w:t>
            </w:r>
            <w:proofErr w:type="spellStart"/>
            <w:r w:rsidRPr="0018707C">
              <w:rPr>
                <w:sz w:val="18"/>
                <w:szCs w:val="18"/>
                <w:u w:val="single"/>
              </w:rPr>
              <w:t>MeasObjectUTRA</w:t>
            </w:r>
            <w:proofErr w:type="spellEnd"/>
            <w:r w:rsidRPr="0018707C">
              <w:rPr>
                <w:sz w:val="18"/>
                <w:szCs w:val="18"/>
                <w:u w:val="single"/>
              </w:rPr>
              <w:t>-FDD) is also applicable in concurrent gap operation?</w:t>
            </w:r>
          </w:p>
          <w:p w14:paraId="0667DF1F" w14:textId="02962E4E" w:rsidR="0066627E" w:rsidRPr="00C56D97" w:rsidRDefault="0018707C" w:rsidP="0018707C">
            <w:pPr>
              <w:spacing w:after="60"/>
              <w:rPr>
                <w:sz w:val="18"/>
                <w:szCs w:val="18"/>
              </w:rPr>
            </w:pPr>
            <w:r w:rsidRPr="0018707C">
              <w:rPr>
                <w:rFonts w:eastAsia="PMingLiU"/>
                <w:sz w:val="18"/>
                <w:szCs w:val="18"/>
                <w:lang w:eastAsia="zh-TW"/>
              </w:rPr>
              <w:t>It has already captured in previous RAN4 LS.</w:t>
            </w:r>
          </w:p>
        </w:tc>
      </w:tr>
      <w:tr w:rsidR="0066627E" w:rsidRPr="007D6C55" w14:paraId="33C7EF1E" w14:textId="77777777" w:rsidTr="0066627E">
        <w:trPr>
          <w:trHeight w:val="468"/>
        </w:trPr>
        <w:tc>
          <w:tcPr>
            <w:tcW w:w="1135" w:type="dxa"/>
          </w:tcPr>
          <w:p w14:paraId="5E178CD7" w14:textId="407DD459" w:rsidR="0066627E" w:rsidRPr="007D6C55" w:rsidRDefault="0066627E" w:rsidP="0066627E">
            <w:pPr>
              <w:spacing w:before="120" w:after="120"/>
              <w:rPr>
                <w:sz w:val="18"/>
                <w:szCs w:val="18"/>
              </w:rPr>
            </w:pPr>
            <w:r w:rsidRPr="007D6C55">
              <w:rPr>
                <w:sz w:val="18"/>
                <w:szCs w:val="18"/>
              </w:rPr>
              <w:lastRenderedPageBreak/>
              <w:t>R4-2201214</w:t>
            </w:r>
          </w:p>
        </w:tc>
        <w:tc>
          <w:tcPr>
            <w:tcW w:w="1275" w:type="dxa"/>
          </w:tcPr>
          <w:p w14:paraId="4882EE78" w14:textId="6939723A" w:rsidR="0066627E" w:rsidRPr="007D6C55" w:rsidRDefault="0066627E" w:rsidP="0066627E">
            <w:pPr>
              <w:spacing w:before="120" w:after="120"/>
              <w:rPr>
                <w:sz w:val="18"/>
                <w:szCs w:val="18"/>
              </w:rPr>
            </w:pPr>
            <w:r w:rsidRPr="007D6C55">
              <w:rPr>
                <w:sz w:val="18"/>
                <w:szCs w:val="18"/>
              </w:rPr>
              <w:t>Ericsson</w:t>
            </w:r>
          </w:p>
        </w:tc>
        <w:tc>
          <w:tcPr>
            <w:tcW w:w="7513" w:type="dxa"/>
          </w:tcPr>
          <w:p w14:paraId="62034DAE" w14:textId="797A99E3" w:rsidR="0066627E" w:rsidRPr="00C56D97" w:rsidRDefault="0018707C" w:rsidP="0066627E">
            <w:pPr>
              <w:spacing w:after="60"/>
              <w:rPr>
                <w:sz w:val="18"/>
                <w:szCs w:val="18"/>
              </w:rPr>
            </w:pPr>
            <w:proofErr w:type="spellStart"/>
            <w:r w:rsidRPr="0018707C">
              <w:rPr>
                <w:rFonts w:eastAsia="PMingLiU"/>
                <w:sz w:val="18"/>
                <w:szCs w:val="18"/>
                <w:lang w:eastAsia="zh-TW"/>
              </w:rPr>
              <w:t>draftCR</w:t>
            </w:r>
            <w:proofErr w:type="spellEnd"/>
            <w:r w:rsidRPr="0018707C">
              <w:rPr>
                <w:rFonts w:eastAsia="PMingLiU"/>
                <w:sz w:val="18"/>
                <w:szCs w:val="18"/>
                <w:lang w:eastAsia="zh-TW"/>
              </w:rPr>
              <w:t xml:space="preserve"> on concurrent gaps (9.1.2B)</w:t>
            </w:r>
          </w:p>
        </w:tc>
      </w:tr>
      <w:tr w:rsidR="0066627E" w:rsidRPr="007D6C55" w14:paraId="5F3FAB1D" w14:textId="77777777" w:rsidTr="0066627E">
        <w:trPr>
          <w:trHeight w:val="468"/>
        </w:trPr>
        <w:tc>
          <w:tcPr>
            <w:tcW w:w="1135" w:type="dxa"/>
          </w:tcPr>
          <w:p w14:paraId="763C25F5" w14:textId="364836F2" w:rsidR="0066627E" w:rsidRPr="007D6C55" w:rsidRDefault="0066627E" w:rsidP="0066627E">
            <w:pPr>
              <w:spacing w:before="120" w:after="120"/>
              <w:rPr>
                <w:sz w:val="18"/>
                <w:szCs w:val="18"/>
              </w:rPr>
            </w:pPr>
            <w:r w:rsidRPr="007D6C55">
              <w:rPr>
                <w:sz w:val="18"/>
                <w:szCs w:val="18"/>
              </w:rPr>
              <w:t>R4-2201623</w:t>
            </w:r>
          </w:p>
        </w:tc>
        <w:tc>
          <w:tcPr>
            <w:tcW w:w="1275" w:type="dxa"/>
          </w:tcPr>
          <w:p w14:paraId="7C891AB7" w14:textId="5BE01D72" w:rsidR="0066627E" w:rsidRPr="007D6C55" w:rsidRDefault="0066627E" w:rsidP="0066627E">
            <w:pPr>
              <w:spacing w:before="120" w:after="120"/>
              <w:rPr>
                <w:sz w:val="18"/>
                <w:szCs w:val="18"/>
              </w:rPr>
            </w:pPr>
            <w:r w:rsidRPr="007D6C55">
              <w:rPr>
                <w:sz w:val="18"/>
                <w:szCs w:val="18"/>
              </w:rPr>
              <w:t xml:space="preserve">Huawei, </w:t>
            </w:r>
            <w:proofErr w:type="spellStart"/>
            <w:r w:rsidRPr="007D6C55">
              <w:rPr>
                <w:sz w:val="18"/>
                <w:szCs w:val="18"/>
              </w:rPr>
              <w:t>Hisilicon</w:t>
            </w:r>
            <w:proofErr w:type="spellEnd"/>
          </w:p>
        </w:tc>
        <w:tc>
          <w:tcPr>
            <w:tcW w:w="7513" w:type="dxa"/>
          </w:tcPr>
          <w:p w14:paraId="2026B5C6" w14:textId="77777777" w:rsidR="00EE64EB" w:rsidRPr="00EE64EB" w:rsidRDefault="00EE64EB" w:rsidP="00EE64EB">
            <w:pPr>
              <w:spacing w:after="60"/>
              <w:rPr>
                <w:rFonts w:eastAsia="SimSun"/>
                <w:bCs/>
                <w:sz w:val="18"/>
                <w:szCs w:val="18"/>
                <w:lang w:eastAsia="zh-CN"/>
              </w:rPr>
            </w:pPr>
            <w:r w:rsidRPr="00EE64EB">
              <w:rPr>
                <w:rFonts w:eastAsia="SimSun" w:hint="eastAsia"/>
                <w:bCs/>
                <w:sz w:val="18"/>
                <w:szCs w:val="18"/>
                <w:lang w:eastAsia="zh-CN"/>
              </w:rPr>
              <w:t>P</w:t>
            </w:r>
            <w:r w:rsidRPr="00EE64EB">
              <w:rPr>
                <w:rFonts w:eastAsia="SimSun"/>
                <w:bCs/>
                <w:sz w:val="18"/>
                <w:szCs w:val="18"/>
                <w:lang w:eastAsia="zh-CN"/>
              </w:rPr>
              <w:t xml:space="preserve">roposal 1: RAN4 not to define E-UTRA measurement requirements with concurrent </w:t>
            </w:r>
            <w:proofErr w:type="spellStart"/>
            <w:r w:rsidRPr="00EE64EB">
              <w:rPr>
                <w:rFonts w:eastAsia="SimSun"/>
                <w:bCs/>
                <w:sz w:val="18"/>
                <w:szCs w:val="18"/>
                <w:lang w:eastAsia="zh-CN"/>
              </w:rPr>
              <w:t>MGs.</w:t>
            </w:r>
            <w:proofErr w:type="spellEnd"/>
          </w:p>
          <w:p w14:paraId="08183BE8" w14:textId="77777777" w:rsidR="00EE64EB" w:rsidRPr="00EE64EB" w:rsidRDefault="00EE64EB" w:rsidP="003147E7">
            <w:pPr>
              <w:pStyle w:val="ListParagraph"/>
              <w:numPr>
                <w:ilvl w:val="0"/>
                <w:numId w:val="24"/>
              </w:numPr>
              <w:spacing w:after="60"/>
              <w:ind w:firstLineChars="0"/>
              <w:rPr>
                <w:rFonts w:eastAsia="SimSun"/>
                <w:bCs/>
                <w:sz w:val="18"/>
                <w:szCs w:val="18"/>
                <w:lang w:eastAsia="zh-CN"/>
              </w:rPr>
            </w:pPr>
            <w:r w:rsidRPr="00EE64EB">
              <w:rPr>
                <w:rFonts w:eastAsia="SimSun"/>
                <w:bCs/>
                <w:sz w:val="18"/>
                <w:szCs w:val="18"/>
                <w:lang w:eastAsia="zh-CN"/>
              </w:rPr>
              <w:t xml:space="preserve">When UE is configured with only E-UTRA MOs, it is not expected to be configured with concurrent </w:t>
            </w:r>
            <w:proofErr w:type="gramStart"/>
            <w:r w:rsidRPr="00EE64EB">
              <w:rPr>
                <w:rFonts w:eastAsia="SimSun"/>
                <w:bCs/>
                <w:sz w:val="18"/>
                <w:szCs w:val="18"/>
                <w:lang w:eastAsia="zh-CN"/>
              </w:rPr>
              <w:t>MGs;</w:t>
            </w:r>
            <w:proofErr w:type="gramEnd"/>
          </w:p>
          <w:p w14:paraId="24BEF7FE" w14:textId="77777777" w:rsidR="00EE64EB" w:rsidRPr="00EE64EB" w:rsidRDefault="00EE64EB" w:rsidP="003147E7">
            <w:pPr>
              <w:pStyle w:val="ListParagraph"/>
              <w:numPr>
                <w:ilvl w:val="0"/>
                <w:numId w:val="24"/>
              </w:numPr>
              <w:spacing w:after="60"/>
              <w:ind w:firstLineChars="0"/>
              <w:rPr>
                <w:rFonts w:eastAsia="SimSun"/>
                <w:bCs/>
                <w:sz w:val="18"/>
                <w:szCs w:val="18"/>
                <w:lang w:eastAsia="zh-CN"/>
              </w:rPr>
            </w:pPr>
            <w:r w:rsidRPr="00EE64EB">
              <w:rPr>
                <w:rFonts w:eastAsia="SimSun"/>
                <w:bCs/>
                <w:sz w:val="18"/>
                <w:szCs w:val="18"/>
                <w:lang w:eastAsia="zh-CN"/>
              </w:rPr>
              <w:t>When UE is configured with both E-UTRA and NR MOs, UE can be configured with concurrent MGs, but all E-UTRA MOs are expected to be associated with one single MG.</w:t>
            </w:r>
          </w:p>
          <w:p w14:paraId="4D3C9467" w14:textId="77777777" w:rsidR="00EE64EB" w:rsidRPr="00EE64EB" w:rsidRDefault="00EE64EB" w:rsidP="00EE64EB">
            <w:pPr>
              <w:spacing w:after="60"/>
              <w:rPr>
                <w:rFonts w:eastAsiaTheme="minorEastAsia"/>
                <w:bCs/>
                <w:sz w:val="18"/>
                <w:szCs w:val="18"/>
                <w:lang w:eastAsia="zh-CN"/>
              </w:rPr>
            </w:pPr>
            <w:r w:rsidRPr="00EE64EB">
              <w:rPr>
                <w:rFonts w:eastAsiaTheme="minorEastAsia" w:hint="eastAsia"/>
                <w:bCs/>
                <w:sz w:val="18"/>
                <w:szCs w:val="18"/>
                <w:lang w:eastAsia="zh-CN"/>
              </w:rPr>
              <w:t>P</w:t>
            </w:r>
            <w:r w:rsidRPr="00EE64EB">
              <w:rPr>
                <w:rFonts w:eastAsiaTheme="minorEastAsia"/>
                <w:bCs/>
                <w:sz w:val="18"/>
                <w:szCs w:val="18"/>
                <w:lang w:eastAsia="zh-CN"/>
              </w:rPr>
              <w:t>roposal 2: RAN4 to ask RAN2 to decide whether concurrent MGs is supported in MR-DC scenario</w:t>
            </w:r>
            <w:r w:rsidRPr="00EE64EB">
              <w:rPr>
                <w:bCs/>
                <w:sz w:val="18"/>
                <w:szCs w:val="18"/>
                <w:lang w:eastAsia="zh-CN"/>
              </w:rPr>
              <w:t>.</w:t>
            </w:r>
          </w:p>
          <w:p w14:paraId="2816180C"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3: Simultaneous configuration of per-UE MG and per-FR MG is only allowed when the per-UE MG is associated to PRS measurement.</w:t>
            </w:r>
          </w:p>
          <w:p w14:paraId="72A55C06"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4: Max number of concurrent MGs across all FRs for per-FR MG capable UE is 3.</w:t>
            </w:r>
          </w:p>
          <w:p w14:paraId="4CC83FF3" w14:textId="77777777" w:rsidR="00EE64EB" w:rsidRPr="00EE64EB" w:rsidRDefault="00EE64EB" w:rsidP="00EE64EB">
            <w:pPr>
              <w:spacing w:after="60"/>
              <w:rPr>
                <w:rFonts w:eastAsiaTheme="minorEastAsia"/>
                <w:bCs/>
                <w:sz w:val="18"/>
                <w:szCs w:val="18"/>
                <w:lang w:eastAsia="zh-CN"/>
              </w:rPr>
            </w:pPr>
            <w:r w:rsidRPr="00EE64EB">
              <w:rPr>
                <w:rFonts w:eastAsiaTheme="minorEastAsia" w:hint="eastAsia"/>
                <w:bCs/>
                <w:sz w:val="18"/>
                <w:szCs w:val="18"/>
                <w:lang w:eastAsia="zh-CN"/>
              </w:rPr>
              <w:t>P</w:t>
            </w:r>
            <w:r w:rsidRPr="00EE64EB">
              <w:rPr>
                <w:rFonts w:eastAsiaTheme="minorEastAsia"/>
                <w:bCs/>
                <w:sz w:val="18"/>
                <w:szCs w:val="18"/>
                <w:lang w:eastAsia="zh-CN"/>
              </w:rPr>
              <w:t>roposal 5: Define X value in proximity condition as 4ms for both FR1 and FR2.</w:t>
            </w:r>
          </w:p>
          <w:p w14:paraId="394A2B2A"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6: Adopt priority rule for collision handling for concurrent MGs:</w:t>
            </w:r>
          </w:p>
          <w:p w14:paraId="6D66B496" w14:textId="77777777" w:rsidR="00EE64EB" w:rsidRPr="00EE64EB" w:rsidRDefault="00EE64EB" w:rsidP="003147E7">
            <w:pPr>
              <w:pStyle w:val="ListParagraph"/>
              <w:numPr>
                <w:ilvl w:val="1"/>
                <w:numId w:val="25"/>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 xml:space="preserve">UE will only do the measurement </w:t>
            </w:r>
            <w:proofErr w:type="spellStart"/>
            <w:r w:rsidRPr="00EE64EB">
              <w:rPr>
                <w:rFonts w:eastAsiaTheme="minorEastAsia"/>
                <w:bCs/>
                <w:sz w:val="18"/>
                <w:szCs w:val="18"/>
                <w:lang w:eastAsia="zh-CN"/>
              </w:rPr>
              <w:t>w.r.t.</w:t>
            </w:r>
            <w:proofErr w:type="spellEnd"/>
            <w:r w:rsidRPr="00EE64EB">
              <w:rPr>
                <w:rFonts w:eastAsiaTheme="minorEastAsia"/>
                <w:bCs/>
                <w:sz w:val="18"/>
                <w:szCs w:val="18"/>
                <w:lang w:eastAsia="zh-CN"/>
              </w:rPr>
              <w:t xml:space="preserve"> the MG with higher priority</w:t>
            </w:r>
          </w:p>
          <w:p w14:paraId="182ABF87" w14:textId="77777777" w:rsidR="00EE64EB" w:rsidRPr="00EE64EB" w:rsidRDefault="00EE64EB" w:rsidP="003147E7">
            <w:pPr>
              <w:pStyle w:val="ListParagraph"/>
              <w:numPr>
                <w:ilvl w:val="1"/>
                <w:numId w:val="25"/>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The MG priority is configured by NW</w:t>
            </w:r>
          </w:p>
          <w:p w14:paraId="3B025A36" w14:textId="77777777" w:rsidR="00EE64EB" w:rsidRPr="00EE64EB" w:rsidRDefault="00EE64EB" w:rsidP="003147E7">
            <w:pPr>
              <w:pStyle w:val="ListParagraph"/>
              <w:numPr>
                <w:ilvl w:val="1"/>
                <w:numId w:val="25"/>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Data scheduling is expected during dropped MG occasions</w:t>
            </w:r>
          </w:p>
          <w:p w14:paraId="644B9DFC" w14:textId="77777777" w:rsidR="00EE64EB" w:rsidRPr="00EE64EB" w:rsidRDefault="00EE64EB" w:rsidP="00EE64EB">
            <w:pPr>
              <w:spacing w:after="60"/>
              <w:rPr>
                <w:rFonts w:eastAsia="SimSun"/>
                <w:bCs/>
                <w:sz w:val="18"/>
                <w:szCs w:val="18"/>
                <w:lang w:eastAsia="zh-CN"/>
              </w:rPr>
            </w:pPr>
            <w:r w:rsidRPr="00EE64EB">
              <w:rPr>
                <w:rFonts w:eastAsia="SimSun"/>
                <w:bCs/>
                <w:sz w:val="18"/>
                <w:szCs w:val="18"/>
                <w:lang w:eastAsia="zh-CN"/>
              </w:rPr>
              <w:t>Proposal 7: Define overhead for concurrent MGs: when concurrent MGs are configured, the MGRP for each MG cannot be smaller than 40ms.</w:t>
            </w:r>
          </w:p>
          <w:p w14:paraId="43F8BA9E" w14:textId="77777777" w:rsidR="00EE64EB" w:rsidRPr="00EE64EB" w:rsidRDefault="00EE64EB" w:rsidP="00EE64EB">
            <w:pPr>
              <w:spacing w:after="60"/>
              <w:rPr>
                <w:rFonts w:eastAsia="SimSun"/>
                <w:bCs/>
                <w:sz w:val="18"/>
                <w:szCs w:val="18"/>
                <w:lang w:eastAsia="zh-CN"/>
              </w:rPr>
            </w:pPr>
            <w:r w:rsidRPr="00EE64EB">
              <w:rPr>
                <w:rFonts w:eastAsia="SimSun"/>
                <w:bCs/>
                <w:sz w:val="18"/>
                <w:szCs w:val="18"/>
                <w:lang w:eastAsia="zh-CN"/>
              </w:rPr>
              <w:t>Proposal 8: For measurement with MG, existing measurement period requirements can be re-used, where the MGRP and CSSF are based on the MG to which the measurement is associated. Impact of the MG colliding can be discussed after collision handling is settled.</w:t>
            </w:r>
          </w:p>
          <w:p w14:paraId="381C12B8" w14:textId="77777777" w:rsidR="00EE64EB" w:rsidRPr="00EE64EB" w:rsidRDefault="00EE64EB" w:rsidP="00EE64EB">
            <w:pPr>
              <w:spacing w:after="60"/>
              <w:rPr>
                <w:rFonts w:eastAsia="SimSun"/>
                <w:bCs/>
                <w:sz w:val="18"/>
                <w:szCs w:val="18"/>
                <w:lang w:eastAsia="zh-CN"/>
              </w:rPr>
            </w:pPr>
            <w:r w:rsidRPr="00EE64EB">
              <w:rPr>
                <w:rFonts w:eastAsia="SimSun"/>
                <w:bCs/>
                <w:sz w:val="18"/>
                <w:szCs w:val="18"/>
                <w:lang w:eastAsia="zh-CN"/>
              </w:rPr>
              <w:t>Proposal 9: For measurement outside MG,</w:t>
            </w:r>
          </w:p>
          <w:p w14:paraId="2806F616" w14:textId="77777777" w:rsidR="00EE64EB" w:rsidRPr="00EE64EB" w:rsidRDefault="00EE64EB" w:rsidP="003147E7">
            <w:pPr>
              <w:pStyle w:val="ListParagraph"/>
              <w:numPr>
                <w:ilvl w:val="1"/>
                <w:numId w:val="26"/>
              </w:numPr>
              <w:spacing w:after="60"/>
              <w:ind w:firstLineChars="0"/>
              <w:rPr>
                <w:rFonts w:eastAsia="SimSun"/>
                <w:bCs/>
                <w:sz w:val="18"/>
                <w:szCs w:val="18"/>
                <w:lang w:eastAsia="zh-CN"/>
              </w:rPr>
            </w:pPr>
            <w:r w:rsidRPr="00EE64EB">
              <w:rPr>
                <w:rFonts w:eastAsia="SimSun"/>
                <w:bCs/>
                <w:sz w:val="18"/>
                <w:szCs w:val="18"/>
                <w:lang w:eastAsia="zh-CN"/>
              </w:rPr>
              <w:t>If the SMTC windows or CSI-RS resources are fully non-overlapped with any of the concurrent MGs, the existing measurement period requirements can be re-used.</w:t>
            </w:r>
          </w:p>
          <w:p w14:paraId="2E1B6A48" w14:textId="77777777" w:rsidR="00EE64EB" w:rsidRPr="00EE64EB" w:rsidRDefault="00EE64EB" w:rsidP="003147E7">
            <w:pPr>
              <w:pStyle w:val="ListParagraph"/>
              <w:numPr>
                <w:ilvl w:val="1"/>
                <w:numId w:val="26"/>
              </w:numPr>
              <w:spacing w:after="60"/>
              <w:ind w:firstLineChars="0"/>
              <w:rPr>
                <w:rFonts w:eastAsia="SimSun"/>
                <w:bCs/>
                <w:sz w:val="18"/>
                <w:szCs w:val="18"/>
                <w:lang w:eastAsia="zh-CN"/>
              </w:rPr>
            </w:pPr>
            <w:r w:rsidRPr="00EE64EB">
              <w:rPr>
                <w:rFonts w:eastAsia="SimSun"/>
                <w:bCs/>
                <w:sz w:val="18"/>
                <w:szCs w:val="18"/>
                <w:lang w:eastAsia="zh-CN"/>
              </w:rPr>
              <w:t xml:space="preserve">If the SMTC windows or CSI-RS resources are partially overlapped with one or </w:t>
            </w:r>
            <w:proofErr w:type="gramStart"/>
            <w:r w:rsidRPr="00EE64EB">
              <w:rPr>
                <w:rFonts w:eastAsia="SimSun"/>
                <w:bCs/>
                <w:sz w:val="18"/>
                <w:szCs w:val="18"/>
                <w:lang w:eastAsia="zh-CN"/>
              </w:rPr>
              <w:t>both of the concurrent</w:t>
            </w:r>
            <w:proofErr w:type="gramEnd"/>
            <w:r w:rsidRPr="00EE64EB">
              <w:rPr>
                <w:rFonts w:eastAsia="SimSun"/>
                <w:bCs/>
                <w:sz w:val="18"/>
                <w:szCs w:val="18"/>
                <w:lang w:eastAsia="zh-CN"/>
              </w:rPr>
              <w:t xml:space="preserve"> MGs, the measurement will be performed outside MG. </w:t>
            </w:r>
          </w:p>
          <w:p w14:paraId="6CC92026" w14:textId="77777777" w:rsidR="00EE64EB" w:rsidRPr="00EE64EB" w:rsidRDefault="00EE64EB" w:rsidP="003147E7">
            <w:pPr>
              <w:pStyle w:val="ListParagraph"/>
              <w:numPr>
                <w:ilvl w:val="2"/>
                <w:numId w:val="24"/>
              </w:numPr>
              <w:spacing w:after="60"/>
              <w:ind w:firstLineChars="0"/>
              <w:rPr>
                <w:rFonts w:eastAsia="SimSun"/>
                <w:bCs/>
                <w:sz w:val="18"/>
                <w:szCs w:val="18"/>
                <w:lang w:eastAsia="zh-CN"/>
              </w:rPr>
            </w:pPr>
            <w:proofErr w:type="spellStart"/>
            <w:r w:rsidRPr="00EE64EB">
              <w:rPr>
                <w:rFonts w:eastAsia="SimSun"/>
                <w:bCs/>
                <w:sz w:val="18"/>
                <w:szCs w:val="18"/>
                <w:lang w:eastAsia="zh-CN"/>
              </w:rPr>
              <w:t>Kp</w:t>
            </w:r>
            <w:proofErr w:type="spellEnd"/>
            <w:r w:rsidRPr="00EE64EB">
              <w:rPr>
                <w:rFonts w:eastAsia="SimSun"/>
                <w:bCs/>
                <w:sz w:val="18"/>
                <w:szCs w:val="18"/>
                <w:lang w:eastAsia="zh-CN"/>
              </w:rPr>
              <w:t xml:space="preserve"> = </w:t>
            </w:r>
            <w:proofErr w:type="spellStart"/>
            <w:r w:rsidRPr="00EE64EB">
              <w:rPr>
                <w:rFonts w:eastAsia="SimSun"/>
                <w:bCs/>
                <w:sz w:val="18"/>
                <w:szCs w:val="18"/>
                <w:lang w:eastAsia="zh-CN"/>
              </w:rPr>
              <w:t>N</w:t>
            </w:r>
            <w:r w:rsidRPr="00EE64EB">
              <w:rPr>
                <w:rFonts w:eastAsia="SimSun"/>
                <w:bCs/>
                <w:sz w:val="18"/>
                <w:szCs w:val="18"/>
                <w:vertAlign w:val="subscript"/>
                <w:lang w:eastAsia="zh-CN"/>
              </w:rPr>
              <w:t>total</w:t>
            </w:r>
            <w:proofErr w:type="spellEnd"/>
            <w:r w:rsidRPr="00EE64EB">
              <w:rPr>
                <w:rFonts w:eastAsia="SimSun"/>
                <w:bCs/>
                <w:sz w:val="18"/>
                <w:szCs w:val="18"/>
                <w:lang w:eastAsia="zh-CN"/>
              </w:rPr>
              <w:t xml:space="preserve"> / </w:t>
            </w:r>
            <w:proofErr w:type="spellStart"/>
            <w:r w:rsidRPr="00EE64EB">
              <w:rPr>
                <w:rFonts w:eastAsia="SimSun"/>
                <w:bCs/>
                <w:sz w:val="18"/>
                <w:szCs w:val="18"/>
                <w:lang w:eastAsia="zh-CN"/>
              </w:rPr>
              <w:t>N</w:t>
            </w:r>
            <w:r w:rsidRPr="00EE64EB">
              <w:rPr>
                <w:rFonts w:eastAsia="SimSun"/>
                <w:bCs/>
                <w:sz w:val="18"/>
                <w:szCs w:val="18"/>
                <w:vertAlign w:val="subscript"/>
                <w:lang w:eastAsia="zh-CN"/>
              </w:rPr>
              <w:t>available</w:t>
            </w:r>
            <w:proofErr w:type="spellEnd"/>
            <w:r w:rsidRPr="00EE64EB">
              <w:rPr>
                <w:rFonts w:eastAsia="SimSun"/>
                <w:bCs/>
                <w:sz w:val="18"/>
                <w:szCs w:val="18"/>
                <w:lang w:eastAsia="zh-CN"/>
              </w:rPr>
              <w:t xml:space="preserve">, where </w:t>
            </w:r>
            <w:proofErr w:type="spellStart"/>
            <w:r w:rsidRPr="00EE64EB">
              <w:rPr>
                <w:rFonts w:eastAsia="SimSun"/>
                <w:bCs/>
                <w:sz w:val="18"/>
                <w:szCs w:val="18"/>
                <w:lang w:eastAsia="zh-CN"/>
              </w:rPr>
              <w:t>N</w:t>
            </w:r>
            <w:r w:rsidRPr="00EE64EB">
              <w:rPr>
                <w:rFonts w:eastAsia="SimSun"/>
                <w:bCs/>
                <w:sz w:val="18"/>
                <w:szCs w:val="18"/>
                <w:vertAlign w:val="subscript"/>
                <w:lang w:eastAsia="zh-CN"/>
              </w:rPr>
              <w:t>total</w:t>
            </w:r>
            <w:proofErr w:type="spellEnd"/>
            <w:r w:rsidRPr="00EE64EB">
              <w:rPr>
                <w:rFonts w:eastAsia="SimSun"/>
                <w:bCs/>
                <w:sz w:val="18"/>
                <w:szCs w:val="18"/>
                <w:lang w:eastAsia="zh-CN"/>
              </w:rPr>
              <w:t xml:space="preserve"> is the total number of SMTC windows or CSI-RS resource occasions during T, and </w:t>
            </w:r>
            <w:proofErr w:type="spellStart"/>
            <w:r w:rsidRPr="00EE64EB">
              <w:rPr>
                <w:rFonts w:eastAsia="SimSun"/>
                <w:bCs/>
                <w:sz w:val="18"/>
                <w:szCs w:val="18"/>
                <w:lang w:eastAsia="zh-CN"/>
              </w:rPr>
              <w:t>N</w:t>
            </w:r>
            <w:r w:rsidRPr="00EE64EB">
              <w:rPr>
                <w:rFonts w:eastAsia="SimSun"/>
                <w:bCs/>
                <w:sz w:val="18"/>
                <w:szCs w:val="18"/>
                <w:vertAlign w:val="subscript"/>
                <w:lang w:eastAsia="zh-CN"/>
              </w:rPr>
              <w:t>available</w:t>
            </w:r>
            <w:proofErr w:type="spellEnd"/>
            <w:r w:rsidRPr="00EE64EB">
              <w:rPr>
                <w:rFonts w:eastAsia="SimSun"/>
                <w:bCs/>
                <w:sz w:val="18"/>
                <w:szCs w:val="18"/>
                <w:lang w:eastAsia="zh-CN"/>
              </w:rPr>
              <w:t xml:space="preserve"> is the number of SMTC windows or CSI-RS resource occasions that are not overlapped with any MG occasion during T, and T = </w:t>
            </w:r>
            <w:proofErr w:type="gramStart"/>
            <w:r w:rsidRPr="00EE64EB">
              <w:rPr>
                <w:rFonts w:eastAsia="SimSun"/>
                <w:bCs/>
                <w:sz w:val="18"/>
                <w:szCs w:val="18"/>
                <w:lang w:eastAsia="zh-CN"/>
              </w:rPr>
              <w:t>max(</w:t>
            </w:r>
            <w:proofErr w:type="gramEnd"/>
            <w:r w:rsidRPr="00EE64EB">
              <w:rPr>
                <w:rFonts w:eastAsia="SimSun"/>
                <w:bCs/>
                <w:sz w:val="18"/>
                <w:szCs w:val="18"/>
                <w:lang w:eastAsia="zh-CN"/>
              </w:rPr>
              <w:t>T</w:t>
            </w:r>
            <w:r w:rsidRPr="00EE64EB">
              <w:rPr>
                <w:rFonts w:eastAsia="SimSun"/>
                <w:bCs/>
                <w:sz w:val="18"/>
                <w:szCs w:val="18"/>
                <w:vertAlign w:val="subscript"/>
                <w:lang w:eastAsia="zh-CN"/>
              </w:rPr>
              <w:t>SMTC</w:t>
            </w:r>
            <w:r w:rsidRPr="00EE64EB">
              <w:rPr>
                <w:rFonts w:eastAsia="SimSun"/>
                <w:bCs/>
                <w:sz w:val="18"/>
                <w:szCs w:val="18"/>
                <w:lang w:eastAsia="zh-CN"/>
              </w:rPr>
              <w:t>, MGRP1, MGPR2).</w:t>
            </w:r>
          </w:p>
          <w:p w14:paraId="7AE34365" w14:textId="77777777" w:rsidR="00EE64EB" w:rsidRPr="00EE64EB" w:rsidRDefault="00EE64EB" w:rsidP="003147E7">
            <w:pPr>
              <w:pStyle w:val="ListParagraph"/>
              <w:numPr>
                <w:ilvl w:val="1"/>
                <w:numId w:val="24"/>
              </w:numPr>
              <w:spacing w:after="60"/>
              <w:ind w:firstLineChars="0"/>
              <w:rPr>
                <w:rFonts w:eastAsia="SimSun"/>
                <w:bCs/>
                <w:sz w:val="18"/>
                <w:szCs w:val="18"/>
                <w:lang w:eastAsia="zh-CN"/>
              </w:rPr>
            </w:pPr>
            <w:r w:rsidRPr="00EE64EB">
              <w:rPr>
                <w:rFonts w:eastAsia="SimSun"/>
                <w:bCs/>
                <w:sz w:val="18"/>
                <w:szCs w:val="18"/>
                <w:lang w:eastAsia="zh-CN"/>
              </w:rPr>
              <w:t xml:space="preserve">If the SMTC windows are fully overlapped with one or </w:t>
            </w:r>
            <w:proofErr w:type="gramStart"/>
            <w:r w:rsidRPr="00EE64EB">
              <w:rPr>
                <w:rFonts w:eastAsia="SimSun"/>
                <w:bCs/>
                <w:sz w:val="18"/>
                <w:szCs w:val="18"/>
                <w:lang w:eastAsia="zh-CN"/>
              </w:rPr>
              <w:t>both of the concurrent</w:t>
            </w:r>
            <w:proofErr w:type="gramEnd"/>
            <w:r w:rsidRPr="00EE64EB">
              <w:rPr>
                <w:rFonts w:eastAsia="SimSun"/>
                <w:bCs/>
                <w:sz w:val="18"/>
                <w:szCs w:val="18"/>
                <w:lang w:eastAsia="zh-CN"/>
              </w:rPr>
              <w:t xml:space="preserve"> MGs, the measurement will be performed with MG.</w:t>
            </w:r>
          </w:p>
          <w:p w14:paraId="7B9D619D"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10: Re-use the existing requirements for L1 measurement with the updated calculation for P factor as follows:</w:t>
            </w:r>
          </w:p>
          <w:p w14:paraId="5FB6C1D7" w14:textId="77777777" w:rsidR="00EE64EB" w:rsidRP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 xml:space="preserve">For L1 measurement in FR1, P =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total</w:t>
            </w:r>
            <w:proofErr w:type="spellEnd"/>
            <w:r w:rsidRPr="00EE64EB">
              <w:rPr>
                <w:rFonts w:eastAsiaTheme="minorEastAsia"/>
                <w:bCs/>
                <w:sz w:val="18"/>
                <w:szCs w:val="18"/>
                <w:lang w:eastAsia="zh-CN"/>
              </w:rPr>
              <w:t xml:space="preserve"> /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available</w:t>
            </w:r>
            <w:proofErr w:type="spellEnd"/>
          </w:p>
          <w:p w14:paraId="01372E0D" w14:textId="77777777" w:rsidR="00EE64EB" w:rsidRP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 xml:space="preserve">For L1 measurement in FR2, </w:t>
            </w:r>
          </w:p>
          <w:p w14:paraId="3CEE4D23" w14:textId="77777777" w:rsidR="00EE64EB" w:rsidRPr="00EE64EB" w:rsidRDefault="00EE64EB" w:rsidP="003147E7">
            <w:pPr>
              <w:pStyle w:val="ListParagraph"/>
              <w:numPr>
                <w:ilvl w:val="2"/>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 xml:space="preserve">P = </w:t>
            </w:r>
            <w:proofErr w:type="spellStart"/>
            <w:r w:rsidRPr="00EE64EB">
              <w:rPr>
                <w:rFonts w:eastAsiaTheme="minorEastAsia"/>
                <w:bCs/>
                <w:sz w:val="18"/>
                <w:szCs w:val="18"/>
                <w:lang w:eastAsia="zh-CN"/>
              </w:rPr>
              <w:t>P</w:t>
            </w:r>
            <w:r w:rsidRPr="00EE64EB">
              <w:rPr>
                <w:rFonts w:eastAsiaTheme="minorEastAsia"/>
                <w:bCs/>
                <w:sz w:val="18"/>
                <w:szCs w:val="18"/>
                <w:vertAlign w:val="subscript"/>
                <w:lang w:eastAsia="zh-CN"/>
              </w:rPr>
              <w:t>sharing</w:t>
            </w:r>
            <w:proofErr w:type="spellEnd"/>
            <w:r w:rsidRPr="00EE64EB">
              <w:rPr>
                <w:rFonts w:eastAsiaTheme="minorEastAsia"/>
                <w:bCs/>
                <w:sz w:val="18"/>
                <w:szCs w:val="18"/>
                <w:lang w:eastAsia="zh-CN"/>
              </w:rPr>
              <w:t xml:space="preserve"> *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total</w:t>
            </w:r>
            <w:proofErr w:type="spellEnd"/>
            <w:r w:rsidRPr="00EE64EB">
              <w:rPr>
                <w:rFonts w:eastAsiaTheme="minorEastAsia"/>
                <w:bCs/>
                <w:sz w:val="18"/>
                <w:szCs w:val="18"/>
                <w:lang w:eastAsia="zh-CN"/>
              </w:rPr>
              <w:t xml:space="preserve"> /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outside_MG</w:t>
            </w:r>
            <w:proofErr w:type="spellEnd"/>
            <w:r w:rsidRPr="00EE64EB">
              <w:rPr>
                <w:rFonts w:eastAsiaTheme="minorEastAsia"/>
                <w:bCs/>
                <w:sz w:val="18"/>
                <w:szCs w:val="18"/>
                <w:lang w:eastAsia="zh-CN"/>
              </w:rPr>
              <w:t xml:space="preserve">, if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available</w:t>
            </w:r>
            <w:proofErr w:type="spellEnd"/>
            <w:r w:rsidRPr="00EE64EB">
              <w:rPr>
                <w:rFonts w:eastAsiaTheme="minorEastAsia"/>
                <w:bCs/>
                <w:sz w:val="18"/>
                <w:szCs w:val="18"/>
                <w:lang w:eastAsia="zh-CN"/>
              </w:rPr>
              <w:t xml:space="preserve"> = 0</w:t>
            </w:r>
          </w:p>
          <w:p w14:paraId="1D121C33" w14:textId="77777777" w:rsidR="00EE64EB" w:rsidRPr="00EE64EB" w:rsidRDefault="00EE64EB" w:rsidP="003147E7">
            <w:pPr>
              <w:pStyle w:val="ListParagraph"/>
              <w:numPr>
                <w:ilvl w:val="2"/>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 xml:space="preserve">P =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total</w:t>
            </w:r>
            <w:proofErr w:type="spellEnd"/>
            <w:r w:rsidRPr="00EE64EB">
              <w:rPr>
                <w:rFonts w:eastAsiaTheme="minorEastAsia"/>
                <w:bCs/>
                <w:sz w:val="18"/>
                <w:szCs w:val="18"/>
                <w:lang w:eastAsia="zh-CN"/>
              </w:rPr>
              <w:t xml:space="preserve"> </w:t>
            </w:r>
            <w:r w:rsidRPr="00EE64EB">
              <w:rPr>
                <w:rFonts w:eastAsiaTheme="minorEastAsia" w:hint="eastAsia"/>
                <w:bCs/>
                <w:sz w:val="18"/>
                <w:szCs w:val="18"/>
                <w:lang w:eastAsia="zh-CN"/>
              </w:rPr>
              <w:t>/</w:t>
            </w:r>
            <w:r w:rsidRPr="00EE64EB">
              <w:rPr>
                <w:rFonts w:eastAsiaTheme="minorEastAsia"/>
                <w:bCs/>
                <w:sz w:val="18"/>
                <w:szCs w:val="18"/>
                <w:lang w:eastAsia="zh-CN"/>
              </w:rPr>
              <w:t xml:space="preserve">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available</w:t>
            </w:r>
            <w:proofErr w:type="spellEnd"/>
            <w:r w:rsidRPr="00EE64EB">
              <w:rPr>
                <w:rFonts w:eastAsiaTheme="minorEastAsia"/>
                <w:bCs/>
                <w:sz w:val="18"/>
                <w:szCs w:val="18"/>
                <w:lang w:eastAsia="zh-CN"/>
              </w:rPr>
              <w:t xml:space="preserve">, if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available</w:t>
            </w:r>
            <w:proofErr w:type="spellEnd"/>
            <w:r w:rsidRPr="00EE64EB">
              <w:rPr>
                <w:rFonts w:eastAsiaTheme="minorEastAsia"/>
                <w:bCs/>
                <w:sz w:val="18"/>
                <w:szCs w:val="18"/>
                <w:lang w:eastAsia="zh-CN"/>
              </w:rPr>
              <w:t xml:space="preserve"> &gt; 0</w:t>
            </w:r>
          </w:p>
          <w:p w14:paraId="5AD07F5B" w14:textId="77777777" w:rsidR="00EE64EB" w:rsidRP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where,</w:t>
            </w:r>
            <w:r w:rsidRPr="00EE64EB">
              <w:rPr>
                <w:rFonts w:eastAsiaTheme="minorEastAsia" w:hint="eastAsia"/>
                <w:bCs/>
                <w:sz w:val="18"/>
                <w:szCs w:val="18"/>
                <w:lang w:eastAsia="zh-CN"/>
              </w:rPr>
              <w:t xml:space="preserve">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total</w:t>
            </w:r>
            <w:proofErr w:type="spellEnd"/>
            <w:r w:rsidRPr="00EE64EB">
              <w:rPr>
                <w:rFonts w:eastAsiaTheme="minorEastAsia"/>
                <w:bCs/>
                <w:sz w:val="18"/>
                <w:szCs w:val="18"/>
                <w:lang w:eastAsia="zh-CN"/>
              </w:rPr>
              <w:t xml:space="preserve"> is the total number of L1 resource occasions during T,</w:t>
            </w:r>
            <w:r w:rsidRPr="00EE64EB">
              <w:rPr>
                <w:rFonts w:eastAsiaTheme="minorEastAsia" w:hint="eastAsia"/>
                <w:bCs/>
                <w:sz w:val="18"/>
                <w:szCs w:val="18"/>
                <w:lang w:eastAsia="zh-CN"/>
              </w:rPr>
              <w:t xml:space="preserve">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outside_MG</w:t>
            </w:r>
            <w:proofErr w:type="spellEnd"/>
            <w:r w:rsidRPr="00EE64EB">
              <w:rPr>
                <w:rFonts w:eastAsiaTheme="minorEastAsia"/>
                <w:bCs/>
                <w:sz w:val="18"/>
                <w:szCs w:val="18"/>
                <w:lang w:eastAsia="zh-CN"/>
              </w:rPr>
              <w:t xml:space="preserve"> is the number of L1 resource occasions not overlapped with any MG occasion during T,</w:t>
            </w:r>
            <w:r w:rsidRPr="00EE64EB">
              <w:rPr>
                <w:rFonts w:eastAsiaTheme="minorEastAsia" w:hint="eastAsia"/>
                <w:bCs/>
                <w:sz w:val="18"/>
                <w:szCs w:val="18"/>
                <w:lang w:eastAsia="zh-CN"/>
              </w:rPr>
              <w:t xml:space="preserve"> </w:t>
            </w:r>
            <w:proofErr w:type="spellStart"/>
            <w:r w:rsidRPr="00EE64EB">
              <w:rPr>
                <w:rFonts w:eastAsiaTheme="minorEastAsia"/>
                <w:bCs/>
                <w:sz w:val="18"/>
                <w:szCs w:val="18"/>
                <w:lang w:eastAsia="zh-CN"/>
              </w:rPr>
              <w:t>N</w:t>
            </w:r>
            <w:r w:rsidRPr="00EE64EB">
              <w:rPr>
                <w:rFonts w:eastAsiaTheme="minorEastAsia"/>
                <w:bCs/>
                <w:sz w:val="18"/>
                <w:szCs w:val="18"/>
                <w:vertAlign w:val="subscript"/>
                <w:lang w:eastAsia="zh-CN"/>
              </w:rPr>
              <w:t>available</w:t>
            </w:r>
            <w:proofErr w:type="spellEnd"/>
            <w:r w:rsidRPr="00EE64EB">
              <w:rPr>
                <w:rFonts w:eastAsiaTheme="minorEastAsia"/>
                <w:bCs/>
                <w:sz w:val="18"/>
                <w:szCs w:val="18"/>
                <w:lang w:eastAsia="zh-CN"/>
              </w:rPr>
              <w:t xml:space="preserve"> is the number of L1 resource occasions not overlapped with any MG occasion or any SMTC window during T,</w:t>
            </w:r>
            <w:r w:rsidRPr="00EE64EB">
              <w:rPr>
                <w:rFonts w:eastAsiaTheme="minorEastAsia" w:hint="eastAsia"/>
                <w:bCs/>
                <w:sz w:val="18"/>
                <w:szCs w:val="18"/>
                <w:lang w:eastAsia="zh-CN"/>
              </w:rPr>
              <w:t xml:space="preserve"> </w:t>
            </w:r>
            <w:r w:rsidRPr="00EE64EB">
              <w:rPr>
                <w:rFonts w:eastAsiaTheme="minorEastAsia"/>
                <w:bCs/>
                <w:sz w:val="18"/>
                <w:szCs w:val="18"/>
                <w:lang w:eastAsia="zh-CN"/>
              </w:rPr>
              <w:t xml:space="preserve">and T = </w:t>
            </w:r>
            <w:proofErr w:type="gramStart"/>
            <w:r w:rsidRPr="00EE64EB">
              <w:rPr>
                <w:rFonts w:eastAsiaTheme="minorEastAsia"/>
                <w:bCs/>
                <w:sz w:val="18"/>
                <w:szCs w:val="18"/>
                <w:lang w:eastAsia="zh-CN"/>
              </w:rPr>
              <w:t>max(</w:t>
            </w:r>
            <w:proofErr w:type="gramEnd"/>
            <w:r w:rsidRPr="00EE64EB">
              <w:rPr>
                <w:rFonts w:eastAsiaTheme="minorEastAsia"/>
                <w:bCs/>
                <w:sz w:val="18"/>
                <w:szCs w:val="18"/>
                <w:lang w:eastAsia="zh-CN"/>
              </w:rPr>
              <w:t>T</w:t>
            </w:r>
            <w:r w:rsidRPr="00EE64EB">
              <w:rPr>
                <w:rFonts w:eastAsiaTheme="minorEastAsia"/>
                <w:bCs/>
                <w:sz w:val="18"/>
                <w:szCs w:val="18"/>
                <w:vertAlign w:val="subscript"/>
                <w:lang w:eastAsia="zh-CN"/>
              </w:rPr>
              <w:t>L1</w:t>
            </w:r>
            <w:r w:rsidRPr="00EE64EB">
              <w:rPr>
                <w:rFonts w:eastAsiaTheme="minorEastAsia"/>
                <w:bCs/>
                <w:sz w:val="18"/>
                <w:szCs w:val="18"/>
                <w:lang w:eastAsia="zh-CN"/>
              </w:rPr>
              <w:t>, MGRP1, MGPR2).</w:t>
            </w:r>
          </w:p>
          <w:p w14:paraId="0BB2B40F" w14:textId="77777777" w:rsidR="00EE64EB" w:rsidRPr="00EE64EB" w:rsidRDefault="00EE64EB" w:rsidP="00EE64EB">
            <w:pPr>
              <w:spacing w:after="60"/>
              <w:rPr>
                <w:bCs/>
                <w:sz w:val="18"/>
                <w:szCs w:val="18"/>
              </w:rPr>
            </w:pPr>
            <w:r w:rsidRPr="00EE64EB">
              <w:rPr>
                <w:bCs/>
                <w:sz w:val="18"/>
                <w:szCs w:val="18"/>
              </w:rPr>
              <w:t>Proposal 11: RAN4 not to define UE measurement behaviour after transition.</w:t>
            </w:r>
          </w:p>
          <w:p w14:paraId="61B24970"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lastRenderedPageBreak/>
              <w:t xml:space="preserve">Proposal 12: In the reply LS to R2-2111472, inform RAN2 that different MOs with CSI-RS resources are considered as different frequency layers, no matter if the CSI-RS resources are with same or different centre frequencies. </w:t>
            </w:r>
          </w:p>
          <w:p w14:paraId="0FB82B0D" w14:textId="77777777" w:rsidR="00EE64EB" w:rsidRPr="00EE64EB" w:rsidRDefault="00EE64EB" w:rsidP="00EE64EB">
            <w:pPr>
              <w:spacing w:after="60"/>
              <w:rPr>
                <w:rFonts w:eastAsiaTheme="minorEastAsia"/>
                <w:bCs/>
                <w:sz w:val="18"/>
                <w:szCs w:val="18"/>
                <w:lang w:eastAsia="zh-CN"/>
              </w:rPr>
            </w:pPr>
            <w:r w:rsidRPr="00EE64EB">
              <w:rPr>
                <w:rFonts w:eastAsiaTheme="minorEastAsia"/>
                <w:bCs/>
                <w:sz w:val="18"/>
                <w:szCs w:val="18"/>
                <w:lang w:eastAsia="zh-CN"/>
              </w:rPr>
              <w:t>Proposal 13: In the reply LS to R2-2111472, inform RAN2 the following</w:t>
            </w:r>
          </w:p>
          <w:p w14:paraId="275851A3" w14:textId="77777777" w:rsidR="00EE64EB" w:rsidRP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Concurrent MGs cannot be configured with legacy MG</w:t>
            </w:r>
          </w:p>
          <w:p w14:paraId="5771E540" w14:textId="77777777" w:rsidR="00EE64EB"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The UE capabilities in number of concurrent MGs based on RAN4 agreements</w:t>
            </w:r>
          </w:p>
          <w:p w14:paraId="3510F7AD" w14:textId="77777777" w:rsidR="0066627E" w:rsidRDefault="00EE64EB" w:rsidP="003147E7">
            <w:pPr>
              <w:pStyle w:val="ListParagraph"/>
              <w:numPr>
                <w:ilvl w:val="1"/>
                <w:numId w:val="24"/>
              </w:numPr>
              <w:overflowPunct/>
              <w:autoSpaceDE/>
              <w:autoSpaceDN/>
              <w:adjustRightInd/>
              <w:spacing w:after="60"/>
              <w:ind w:firstLineChars="0"/>
              <w:textAlignment w:val="auto"/>
              <w:rPr>
                <w:rFonts w:eastAsiaTheme="minorEastAsia"/>
                <w:bCs/>
                <w:sz w:val="18"/>
                <w:szCs w:val="18"/>
                <w:lang w:eastAsia="zh-CN"/>
              </w:rPr>
            </w:pPr>
            <w:r w:rsidRPr="00EE64EB">
              <w:rPr>
                <w:rFonts w:eastAsiaTheme="minorEastAsia"/>
                <w:bCs/>
                <w:sz w:val="18"/>
                <w:szCs w:val="18"/>
                <w:lang w:eastAsia="zh-CN"/>
              </w:rPr>
              <w:t xml:space="preserve">The applicability of legacy MG sharing configuration and new </w:t>
            </w:r>
            <w:proofErr w:type="spellStart"/>
            <w:r w:rsidRPr="00EE64EB">
              <w:rPr>
                <w:rFonts w:eastAsiaTheme="minorEastAsia"/>
                <w:bCs/>
                <w:sz w:val="18"/>
                <w:szCs w:val="18"/>
                <w:lang w:eastAsia="zh-CN"/>
              </w:rPr>
              <w:t>signaling</w:t>
            </w:r>
            <w:proofErr w:type="spellEnd"/>
            <w:r w:rsidRPr="00EE64EB">
              <w:rPr>
                <w:rFonts w:eastAsiaTheme="minorEastAsia"/>
                <w:bCs/>
                <w:sz w:val="18"/>
                <w:szCs w:val="18"/>
                <w:lang w:eastAsia="zh-CN"/>
              </w:rPr>
              <w:t xml:space="preserve"> for collision handling of concurrent MGs</w:t>
            </w:r>
          </w:p>
          <w:p w14:paraId="48CDEED1" w14:textId="237B8AA2"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 xml:space="preserve">[RAN4 response to Q1] No. RAN4 has agreed that “Concurrent gaps are multiple measurement gaps configured by RRC message(s)”, so when more than one gaps are configured, UE is considered to be configured with concurrent gaps, and there </w:t>
            </w:r>
            <w:proofErr w:type="gramStart"/>
            <w:r w:rsidRPr="00EE64EB">
              <w:rPr>
                <w:rFonts w:eastAsiaTheme="minorEastAsia"/>
                <w:bCs/>
                <w:sz w:val="18"/>
                <w:szCs w:val="18"/>
                <w:lang w:eastAsia="zh-CN"/>
              </w:rPr>
              <w:t>is</w:t>
            </w:r>
            <w:proofErr w:type="gramEnd"/>
            <w:r w:rsidRPr="00EE64EB">
              <w:rPr>
                <w:rFonts w:eastAsiaTheme="minorEastAsia"/>
                <w:bCs/>
                <w:sz w:val="18"/>
                <w:szCs w:val="18"/>
                <w:lang w:eastAsia="zh-CN"/>
              </w:rPr>
              <w:t xml:space="preserve"> no such scenario where concurrent gaps are configured together with legacy gaps.</w:t>
            </w:r>
          </w:p>
          <w:p w14:paraId="4F7051AE" w14:textId="335095F2" w:rsidR="00EE64EB" w:rsidRPr="00EE64EB" w:rsidRDefault="00EE64EB" w:rsidP="00EE64EB">
            <w:pPr>
              <w:spacing w:before="120" w:after="120"/>
              <w:jc w:val="both"/>
              <w:rPr>
                <w:rFonts w:eastAsiaTheme="minorEastAsia"/>
                <w:bCs/>
                <w:sz w:val="18"/>
                <w:szCs w:val="18"/>
                <w:lang w:eastAsia="zh-CN"/>
              </w:rPr>
            </w:pPr>
            <w:r w:rsidRPr="00EE64EB">
              <w:rPr>
                <w:rFonts w:eastAsiaTheme="minorEastAsia"/>
                <w:bCs/>
                <w:sz w:val="18"/>
                <w:szCs w:val="18"/>
                <w:lang w:eastAsia="zh-CN"/>
              </w:rPr>
              <w:t>[RAN4 response to Q2] For UE not capable of per-FR MG, at maximum 2 per-UE MGs can be configured.</w:t>
            </w:r>
          </w:p>
          <w:p w14:paraId="22FA6FEE" w14:textId="77777777"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For UE capable of per-FR MG, the following configurations are supported</w:t>
            </w:r>
            <w:r w:rsidRPr="00EE64EB">
              <w:rPr>
                <w:rFonts w:eastAsiaTheme="minorEastAsia" w:hint="eastAsia"/>
                <w:bCs/>
                <w:sz w:val="18"/>
                <w:szCs w:val="18"/>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134"/>
              <w:gridCol w:w="850"/>
              <w:gridCol w:w="1276"/>
            </w:tblGrid>
            <w:tr w:rsidR="00EE64EB" w:rsidRPr="00EE64EB" w14:paraId="788B95ED" w14:textId="77777777" w:rsidTr="001A6101">
              <w:trPr>
                <w:trHeight w:val="325"/>
                <w:jc w:val="center"/>
              </w:trPr>
              <w:tc>
                <w:tcPr>
                  <w:tcW w:w="988" w:type="dxa"/>
                  <w:vMerge w:val="restart"/>
                  <w:shd w:val="clear" w:color="auto" w:fill="auto"/>
                  <w:vAlign w:val="center"/>
                </w:tcPr>
                <w:p w14:paraId="7CA4D0A1"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Index</w:t>
                  </w:r>
                </w:p>
              </w:tc>
              <w:tc>
                <w:tcPr>
                  <w:tcW w:w="3118" w:type="dxa"/>
                  <w:gridSpan w:val="3"/>
                  <w:shd w:val="clear" w:color="auto" w:fill="auto"/>
                  <w:vAlign w:val="center"/>
                </w:tcPr>
                <w:p w14:paraId="59E4A227"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 of simultaneous MG</w:t>
                  </w:r>
                </w:p>
              </w:tc>
              <w:tc>
                <w:tcPr>
                  <w:tcW w:w="1276" w:type="dxa"/>
                  <w:vMerge w:val="restart"/>
                  <w:shd w:val="clear" w:color="auto" w:fill="auto"/>
                </w:tcPr>
                <w:p w14:paraId="332DA123"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RAN4 conclusion</w:t>
                  </w:r>
                </w:p>
              </w:tc>
            </w:tr>
            <w:tr w:rsidR="00EE64EB" w:rsidRPr="00EE64EB" w14:paraId="23C69B42" w14:textId="77777777" w:rsidTr="001A6101">
              <w:trPr>
                <w:trHeight w:val="170"/>
                <w:jc w:val="center"/>
              </w:trPr>
              <w:tc>
                <w:tcPr>
                  <w:tcW w:w="988" w:type="dxa"/>
                  <w:vMerge/>
                  <w:shd w:val="clear" w:color="auto" w:fill="auto"/>
                  <w:vAlign w:val="center"/>
                </w:tcPr>
                <w:p w14:paraId="1E03999D"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p>
              </w:tc>
              <w:tc>
                <w:tcPr>
                  <w:tcW w:w="1134" w:type="dxa"/>
                  <w:shd w:val="clear" w:color="auto" w:fill="auto"/>
                  <w:vAlign w:val="center"/>
                </w:tcPr>
                <w:p w14:paraId="0B28E0E6"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Per-FR1</w:t>
                  </w:r>
                </w:p>
              </w:tc>
              <w:tc>
                <w:tcPr>
                  <w:tcW w:w="1134" w:type="dxa"/>
                  <w:shd w:val="clear" w:color="auto" w:fill="auto"/>
                  <w:vAlign w:val="center"/>
                </w:tcPr>
                <w:p w14:paraId="3A488842"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Per-FR2</w:t>
                  </w:r>
                </w:p>
              </w:tc>
              <w:tc>
                <w:tcPr>
                  <w:tcW w:w="850" w:type="dxa"/>
                  <w:shd w:val="clear" w:color="auto" w:fill="auto"/>
                  <w:vAlign w:val="center"/>
                </w:tcPr>
                <w:p w14:paraId="0BA0285E"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Per-UE</w:t>
                  </w:r>
                </w:p>
              </w:tc>
              <w:tc>
                <w:tcPr>
                  <w:tcW w:w="1276" w:type="dxa"/>
                  <w:vMerge/>
                  <w:shd w:val="clear" w:color="auto" w:fill="auto"/>
                </w:tcPr>
                <w:p w14:paraId="1A39503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p>
              </w:tc>
            </w:tr>
            <w:tr w:rsidR="00EE64EB" w:rsidRPr="00EE64EB" w14:paraId="0EAA6A25" w14:textId="77777777" w:rsidTr="001A6101">
              <w:trPr>
                <w:trHeight w:val="325"/>
                <w:jc w:val="center"/>
              </w:trPr>
              <w:tc>
                <w:tcPr>
                  <w:tcW w:w="988" w:type="dxa"/>
                  <w:shd w:val="clear" w:color="auto" w:fill="auto"/>
                  <w:vAlign w:val="center"/>
                </w:tcPr>
                <w:p w14:paraId="153EE79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2946DFE0"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134" w:type="dxa"/>
                  <w:shd w:val="clear" w:color="auto" w:fill="auto"/>
                  <w:vAlign w:val="center"/>
                </w:tcPr>
                <w:p w14:paraId="1F075650"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77870EE7"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1353BDF0"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2A15620E" w14:textId="77777777" w:rsidTr="001A6101">
              <w:trPr>
                <w:trHeight w:val="325"/>
                <w:jc w:val="center"/>
              </w:trPr>
              <w:tc>
                <w:tcPr>
                  <w:tcW w:w="988" w:type="dxa"/>
                  <w:shd w:val="clear" w:color="auto" w:fill="auto"/>
                  <w:vAlign w:val="center"/>
                </w:tcPr>
                <w:p w14:paraId="3AB6CBA2"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11AED68D"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7B69AAB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850" w:type="dxa"/>
                  <w:shd w:val="clear" w:color="auto" w:fill="auto"/>
                  <w:vAlign w:val="center"/>
                </w:tcPr>
                <w:p w14:paraId="1FC86530"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65DEA965"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10614FB0" w14:textId="77777777" w:rsidTr="001A6101">
              <w:trPr>
                <w:trHeight w:val="325"/>
                <w:jc w:val="center"/>
              </w:trPr>
              <w:tc>
                <w:tcPr>
                  <w:tcW w:w="988" w:type="dxa"/>
                  <w:shd w:val="clear" w:color="auto" w:fill="auto"/>
                  <w:vAlign w:val="center"/>
                </w:tcPr>
                <w:p w14:paraId="115F8F2D"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134" w:type="dxa"/>
                  <w:shd w:val="clear" w:color="auto" w:fill="auto"/>
                  <w:vAlign w:val="center"/>
                </w:tcPr>
                <w:p w14:paraId="1A046DE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36F894AD"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796C8A4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276" w:type="dxa"/>
                  <w:shd w:val="clear" w:color="auto" w:fill="auto"/>
                </w:tcPr>
                <w:p w14:paraId="5402F441"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1D962B49" w14:textId="77777777" w:rsidTr="001A6101">
              <w:trPr>
                <w:trHeight w:val="325"/>
                <w:jc w:val="center"/>
              </w:trPr>
              <w:tc>
                <w:tcPr>
                  <w:tcW w:w="988" w:type="dxa"/>
                  <w:shd w:val="clear" w:color="auto" w:fill="auto"/>
                  <w:vAlign w:val="center"/>
                </w:tcPr>
                <w:p w14:paraId="003ABFE6"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3</w:t>
                  </w:r>
                </w:p>
              </w:tc>
              <w:tc>
                <w:tcPr>
                  <w:tcW w:w="1134" w:type="dxa"/>
                  <w:shd w:val="clear" w:color="auto" w:fill="auto"/>
                  <w:vAlign w:val="center"/>
                </w:tcPr>
                <w:p w14:paraId="68E08D6E"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099E9B9E"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24C4B86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276" w:type="dxa"/>
                  <w:shd w:val="clear" w:color="auto" w:fill="auto"/>
                </w:tcPr>
                <w:p w14:paraId="29E3A74E"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 Note 1</w:t>
                  </w:r>
                </w:p>
              </w:tc>
            </w:tr>
            <w:tr w:rsidR="00EE64EB" w:rsidRPr="00EE64EB" w14:paraId="2060C3A4" w14:textId="77777777" w:rsidTr="001A6101">
              <w:trPr>
                <w:trHeight w:val="325"/>
                <w:jc w:val="center"/>
              </w:trPr>
              <w:tc>
                <w:tcPr>
                  <w:tcW w:w="988" w:type="dxa"/>
                  <w:shd w:val="clear" w:color="auto" w:fill="auto"/>
                  <w:vAlign w:val="center"/>
                </w:tcPr>
                <w:p w14:paraId="25076218"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4</w:t>
                  </w:r>
                </w:p>
              </w:tc>
              <w:tc>
                <w:tcPr>
                  <w:tcW w:w="1134" w:type="dxa"/>
                  <w:shd w:val="clear" w:color="auto" w:fill="auto"/>
                  <w:vAlign w:val="center"/>
                </w:tcPr>
                <w:p w14:paraId="274AECA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006512B8"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408BC6B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276" w:type="dxa"/>
                  <w:shd w:val="clear" w:color="auto" w:fill="auto"/>
                </w:tcPr>
                <w:p w14:paraId="4D53BC04"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 Note 1</w:t>
                  </w:r>
                </w:p>
              </w:tc>
            </w:tr>
            <w:tr w:rsidR="00EE64EB" w:rsidRPr="00EE64EB" w14:paraId="79600F65" w14:textId="77777777" w:rsidTr="001A6101">
              <w:trPr>
                <w:trHeight w:val="325"/>
                <w:jc w:val="center"/>
              </w:trPr>
              <w:tc>
                <w:tcPr>
                  <w:tcW w:w="988" w:type="dxa"/>
                  <w:shd w:val="clear" w:color="auto" w:fill="auto"/>
                  <w:vAlign w:val="center"/>
                </w:tcPr>
                <w:p w14:paraId="3B3E2A6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5</w:t>
                  </w:r>
                </w:p>
              </w:tc>
              <w:tc>
                <w:tcPr>
                  <w:tcW w:w="1134" w:type="dxa"/>
                  <w:shd w:val="clear" w:color="auto" w:fill="auto"/>
                  <w:vAlign w:val="center"/>
                </w:tcPr>
                <w:p w14:paraId="5AEE1B6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7B9EBBD2"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13987355"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276" w:type="dxa"/>
                  <w:shd w:val="clear" w:color="auto" w:fill="auto"/>
                </w:tcPr>
                <w:p w14:paraId="5A8D4A16"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FFS</w:t>
                  </w:r>
                </w:p>
              </w:tc>
            </w:tr>
            <w:tr w:rsidR="00EE64EB" w:rsidRPr="00EE64EB" w14:paraId="735C92F5" w14:textId="77777777" w:rsidTr="001A6101">
              <w:trPr>
                <w:trHeight w:val="325"/>
                <w:jc w:val="center"/>
              </w:trPr>
              <w:tc>
                <w:tcPr>
                  <w:tcW w:w="988" w:type="dxa"/>
                  <w:shd w:val="clear" w:color="auto" w:fill="auto"/>
                  <w:vAlign w:val="center"/>
                </w:tcPr>
                <w:p w14:paraId="753B9AFC"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6</w:t>
                  </w:r>
                </w:p>
              </w:tc>
              <w:tc>
                <w:tcPr>
                  <w:tcW w:w="1134" w:type="dxa"/>
                  <w:shd w:val="clear" w:color="auto" w:fill="auto"/>
                  <w:vAlign w:val="center"/>
                </w:tcPr>
                <w:p w14:paraId="0AB5BB26"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134" w:type="dxa"/>
                  <w:shd w:val="clear" w:color="auto" w:fill="auto"/>
                  <w:vAlign w:val="center"/>
                </w:tcPr>
                <w:p w14:paraId="78D94F2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850" w:type="dxa"/>
                  <w:shd w:val="clear" w:color="auto" w:fill="auto"/>
                  <w:vAlign w:val="center"/>
                </w:tcPr>
                <w:p w14:paraId="43BFA89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2AB4C0FE"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FFS</w:t>
                  </w:r>
                </w:p>
              </w:tc>
            </w:tr>
            <w:tr w:rsidR="00EE64EB" w:rsidRPr="00EE64EB" w14:paraId="2DBD1CB9" w14:textId="77777777" w:rsidTr="001A6101">
              <w:trPr>
                <w:trHeight w:val="325"/>
                <w:jc w:val="center"/>
              </w:trPr>
              <w:tc>
                <w:tcPr>
                  <w:tcW w:w="988" w:type="dxa"/>
                  <w:shd w:val="clear" w:color="auto" w:fill="auto"/>
                  <w:vAlign w:val="center"/>
                </w:tcPr>
                <w:p w14:paraId="417EB42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7</w:t>
                  </w:r>
                </w:p>
              </w:tc>
              <w:tc>
                <w:tcPr>
                  <w:tcW w:w="1134" w:type="dxa"/>
                  <w:shd w:val="clear" w:color="auto" w:fill="auto"/>
                  <w:vAlign w:val="center"/>
                </w:tcPr>
                <w:p w14:paraId="34D2B681"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12B04763"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0FAF503F"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276" w:type="dxa"/>
                  <w:shd w:val="clear" w:color="auto" w:fill="auto"/>
                </w:tcPr>
                <w:p w14:paraId="53A64BF7"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7084F2CF" w14:textId="77777777" w:rsidTr="001A6101">
              <w:trPr>
                <w:trHeight w:val="325"/>
                <w:jc w:val="center"/>
              </w:trPr>
              <w:tc>
                <w:tcPr>
                  <w:tcW w:w="988" w:type="dxa"/>
                  <w:shd w:val="clear" w:color="auto" w:fill="auto"/>
                  <w:vAlign w:val="center"/>
                </w:tcPr>
                <w:p w14:paraId="4B039E7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8</w:t>
                  </w:r>
                </w:p>
              </w:tc>
              <w:tc>
                <w:tcPr>
                  <w:tcW w:w="1134" w:type="dxa"/>
                  <w:shd w:val="clear" w:color="auto" w:fill="auto"/>
                  <w:vAlign w:val="center"/>
                </w:tcPr>
                <w:p w14:paraId="64E29949"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641F7AD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26B90EA2"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247325FC"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415E55D0" w14:textId="77777777" w:rsidTr="001A6101">
              <w:trPr>
                <w:trHeight w:val="325"/>
                <w:jc w:val="center"/>
              </w:trPr>
              <w:tc>
                <w:tcPr>
                  <w:tcW w:w="988" w:type="dxa"/>
                  <w:shd w:val="clear" w:color="auto" w:fill="auto"/>
                  <w:vAlign w:val="center"/>
                </w:tcPr>
                <w:p w14:paraId="3763ED3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9</w:t>
                  </w:r>
                </w:p>
              </w:tc>
              <w:tc>
                <w:tcPr>
                  <w:tcW w:w="1134" w:type="dxa"/>
                  <w:shd w:val="clear" w:color="auto" w:fill="auto"/>
                  <w:vAlign w:val="center"/>
                </w:tcPr>
                <w:p w14:paraId="0F90B7FE"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1134" w:type="dxa"/>
                  <w:shd w:val="clear" w:color="auto" w:fill="auto"/>
                  <w:vAlign w:val="center"/>
                </w:tcPr>
                <w:p w14:paraId="3DEF50A8"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20F61E8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1CFD6D7F"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75A5DE32" w14:textId="77777777" w:rsidTr="001A6101">
              <w:trPr>
                <w:trHeight w:val="325"/>
                <w:jc w:val="center"/>
              </w:trPr>
              <w:tc>
                <w:tcPr>
                  <w:tcW w:w="988" w:type="dxa"/>
                  <w:shd w:val="clear" w:color="auto" w:fill="auto"/>
                  <w:vAlign w:val="center"/>
                </w:tcPr>
                <w:p w14:paraId="5B0EDAA3"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10</w:t>
                  </w:r>
                </w:p>
              </w:tc>
              <w:tc>
                <w:tcPr>
                  <w:tcW w:w="1134" w:type="dxa"/>
                  <w:shd w:val="clear" w:color="auto" w:fill="auto"/>
                  <w:vAlign w:val="center"/>
                </w:tcPr>
                <w:p w14:paraId="63E68364"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1D4B8DEA"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w:t>
                  </w:r>
                </w:p>
              </w:tc>
              <w:tc>
                <w:tcPr>
                  <w:tcW w:w="850" w:type="dxa"/>
                  <w:shd w:val="clear" w:color="auto" w:fill="auto"/>
                  <w:vAlign w:val="center"/>
                </w:tcPr>
                <w:p w14:paraId="769003C6"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0DEDC4DC"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1411FF71" w14:textId="77777777" w:rsidTr="001A6101">
              <w:trPr>
                <w:trHeight w:val="325"/>
                <w:jc w:val="center"/>
              </w:trPr>
              <w:tc>
                <w:tcPr>
                  <w:tcW w:w="988" w:type="dxa"/>
                  <w:shd w:val="clear" w:color="auto" w:fill="auto"/>
                  <w:vAlign w:val="center"/>
                </w:tcPr>
                <w:p w14:paraId="774A1FC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11</w:t>
                  </w:r>
                </w:p>
              </w:tc>
              <w:tc>
                <w:tcPr>
                  <w:tcW w:w="1134" w:type="dxa"/>
                  <w:shd w:val="clear" w:color="auto" w:fill="auto"/>
                  <w:vAlign w:val="center"/>
                </w:tcPr>
                <w:p w14:paraId="71B2A3DB"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1134" w:type="dxa"/>
                  <w:shd w:val="clear" w:color="auto" w:fill="auto"/>
                  <w:vAlign w:val="center"/>
                </w:tcPr>
                <w:p w14:paraId="6D450529"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850" w:type="dxa"/>
                  <w:shd w:val="clear" w:color="auto" w:fill="auto"/>
                  <w:vAlign w:val="center"/>
                </w:tcPr>
                <w:p w14:paraId="0BE3F8CC"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43CC6A2C"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0DDE9FDF" w14:textId="77777777" w:rsidTr="001A6101">
              <w:trPr>
                <w:trHeight w:val="325"/>
                <w:jc w:val="center"/>
              </w:trPr>
              <w:tc>
                <w:tcPr>
                  <w:tcW w:w="988" w:type="dxa"/>
                  <w:shd w:val="clear" w:color="auto" w:fill="auto"/>
                  <w:vAlign w:val="center"/>
                </w:tcPr>
                <w:p w14:paraId="11814348"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12</w:t>
                  </w:r>
                </w:p>
              </w:tc>
              <w:tc>
                <w:tcPr>
                  <w:tcW w:w="1134" w:type="dxa"/>
                  <w:shd w:val="clear" w:color="auto" w:fill="auto"/>
                  <w:vAlign w:val="center"/>
                </w:tcPr>
                <w:p w14:paraId="26FEE199"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134" w:type="dxa"/>
                  <w:shd w:val="clear" w:color="auto" w:fill="auto"/>
                  <w:vAlign w:val="center"/>
                </w:tcPr>
                <w:p w14:paraId="1B216627"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2</w:t>
                  </w:r>
                </w:p>
              </w:tc>
              <w:tc>
                <w:tcPr>
                  <w:tcW w:w="850" w:type="dxa"/>
                  <w:shd w:val="clear" w:color="auto" w:fill="auto"/>
                  <w:vAlign w:val="center"/>
                </w:tcPr>
                <w:p w14:paraId="6B58A927" w14:textId="77777777" w:rsidR="00EE64EB" w:rsidRPr="00EE64EB" w:rsidRDefault="00EE64EB" w:rsidP="00EE64EB">
                  <w:pPr>
                    <w:overflowPunct w:val="0"/>
                    <w:autoSpaceDE w:val="0"/>
                    <w:autoSpaceDN w:val="0"/>
                    <w:adjustRightInd w:val="0"/>
                    <w:spacing w:after="0"/>
                    <w:jc w:val="center"/>
                    <w:textAlignment w:val="baseline"/>
                    <w:rPr>
                      <w:rFonts w:eastAsiaTheme="minorEastAsia"/>
                      <w:bCs/>
                      <w:sz w:val="18"/>
                      <w:szCs w:val="18"/>
                      <w:lang w:eastAsia="zh-CN"/>
                    </w:rPr>
                  </w:pPr>
                  <w:r w:rsidRPr="00EE64EB">
                    <w:rPr>
                      <w:rFonts w:eastAsiaTheme="minorEastAsia"/>
                      <w:bCs/>
                      <w:sz w:val="18"/>
                      <w:szCs w:val="18"/>
                      <w:lang w:eastAsia="zh-CN"/>
                    </w:rPr>
                    <w:t>0</w:t>
                  </w:r>
                </w:p>
              </w:tc>
              <w:tc>
                <w:tcPr>
                  <w:tcW w:w="1276" w:type="dxa"/>
                  <w:shd w:val="clear" w:color="auto" w:fill="auto"/>
                </w:tcPr>
                <w:p w14:paraId="435E25D8"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bCs/>
                      <w:sz w:val="18"/>
                      <w:szCs w:val="18"/>
                      <w:lang w:eastAsia="zh-CN"/>
                    </w:rPr>
                    <w:t>Supported</w:t>
                  </w:r>
                </w:p>
              </w:tc>
            </w:tr>
            <w:tr w:rsidR="00EE64EB" w:rsidRPr="00EE64EB" w14:paraId="32EFB0AE" w14:textId="77777777" w:rsidTr="001A6101">
              <w:trPr>
                <w:trHeight w:val="325"/>
                <w:jc w:val="center"/>
              </w:trPr>
              <w:tc>
                <w:tcPr>
                  <w:tcW w:w="5382" w:type="dxa"/>
                  <w:gridSpan w:val="5"/>
                  <w:shd w:val="clear" w:color="auto" w:fill="auto"/>
                  <w:vAlign w:val="center"/>
                </w:tcPr>
                <w:p w14:paraId="30A7DDAB" w14:textId="77777777" w:rsidR="00EE64EB" w:rsidRPr="00EE64EB" w:rsidRDefault="00EE64EB" w:rsidP="00EE64EB">
                  <w:pPr>
                    <w:overflowPunct w:val="0"/>
                    <w:autoSpaceDE w:val="0"/>
                    <w:autoSpaceDN w:val="0"/>
                    <w:adjustRightInd w:val="0"/>
                    <w:spacing w:after="0"/>
                    <w:textAlignment w:val="baseline"/>
                    <w:rPr>
                      <w:rFonts w:eastAsiaTheme="minorEastAsia"/>
                      <w:bCs/>
                      <w:sz w:val="18"/>
                      <w:szCs w:val="18"/>
                      <w:lang w:eastAsia="zh-CN"/>
                    </w:rPr>
                  </w:pPr>
                  <w:r w:rsidRPr="00EE64EB">
                    <w:rPr>
                      <w:rFonts w:eastAsiaTheme="minorEastAsia" w:hint="eastAsia"/>
                      <w:bCs/>
                      <w:sz w:val="18"/>
                      <w:szCs w:val="18"/>
                      <w:lang w:eastAsia="zh-CN"/>
                    </w:rPr>
                    <w:t>N</w:t>
                  </w:r>
                  <w:r w:rsidRPr="00EE64EB">
                    <w:rPr>
                      <w:rFonts w:eastAsiaTheme="minorEastAsia"/>
                      <w:bCs/>
                      <w:sz w:val="18"/>
                      <w:szCs w:val="18"/>
                      <w:lang w:eastAsia="zh-CN"/>
                    </w:rPr>
                    <w:t xml:space="preserve">ote 1: Supported only when the per-UE gap is associated to PRS measurement. </w:t>
                  </w:r>
                </w:p>
              </w:tc>
            </w:tr>
          </w:tbl>
          <w:p w14:paraId="7F7150B2" w14:textId="2A39AF26"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[RAN4 response to Q3] Please refer to the answer to Q2.</w:t>
            </w:r>
          </w:p>
          <w:p w14:paraId="45F62D80" w14:textId="267B4E1F"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 xml:space="preserve">[RAN4 response to Q4] Yes. RAN4 would like to clarify that the legacy gap sharing configuration (configured in </w:t>
            </w:r>
            <w:proofErr w:type="spellStart"/>
            <w:r w:rsidRPr="00EE64EB">
              <w:rPr>
                <w:rFonts w:eastAsiaTheme="minorEastAsia"/>
                <w:bCs/>
                <w:sz w:val="18"/>
                <w:szCs w:val="18"/>
                <w:lang w:eastAsia="zh-CN"/>
              </w:rPr>
              <w:t>MeasGapSharingConfig</w:t>
            </w:r>
            <w:proofErr w:type="spellEnd"/>
            <w:r w:rsidRPr="00EE64EB">
              <w:rPr>
                <w:rFonts w:eastAsiaTheme="minorEastAsia"/>
                <w:bCs/>
                <w:sz w:val="18"/>
                <w:szCs w:val="18"/>
                <w:lang w:eastAsia="zh-CN"/>
              </w:rPr>
              <w:t>) is applicable for different measurements (</w:t>
            </w:r>
            <w:proofErr w:type="gramStart"/>
            <w:r w:rsidRPr="00EE64EB">
              <w:rPr>
                <w:rFonts w:eastAsiaTheme="minorEastAsia"/>
                <w:bCs/>
                <w:sz w:val="18"/>
                <w:szCs w:val="18"/>
                <w:lang w:eastAsia="zh-CN"/>
              </w:rPr>
              <w:t>e.g.</w:t>
            </w:r>
            <w:proofErr w:type="gramEnd"/>
            <w:r w:rsidRPr="00EE64EB">
              <w:rPr>
                <w:rFonts w:eastAsiaTheme="minorEastAsia"/>
                <w:bCs/>
                <w:sz w:val="18"/>
                <w:szCs w:val="18"/>
                <w:lang w:eastAsia="zh-CN"/>
              </w:rPr>
              <w:t xml:space="preserve"> intra- and inter-frequency) that are associated to the same gap, while for handling of collision between different gaps, new signalling is needed as mentioned below.</w:t>
            </w:r>
          </w:p>
          <w:p w14:paraId="32D2E248" w14:textId="41E2ACC6" w:rsidR="00EE64EB" w:rsidRPr="00EE64EB" w:rsidRDefault="00EE64EB" w:rsidP="00EE64EB">
            <w:pPr>
              <w:spacing w:before="120" w:after="120"/>
              <w:rPr>
                <w:rFonts w:eastAsiaTheme="minorEastAsia"/>
                <w:bCs/>
                <w:sz w:val="18"/>
                <w:szCs w:val="18"/>
                <w:lang w:eastAsia="zh-CN"/>
              </w:rPr>
            </w:pPr>
            <w:r w:rsidRPr="00EE64EB">
              <w:rPr>
                <w:rFonts w:eastAsiaTheme="minorEastAsia"/>
                <w:bCs/>
                <w:sz w:val="18"/>
                <w:szCs w:val="18"/>
                <w:lang w:eastAsia="zh-CN"/>
              </w:rPr>
              <w:t>[RAN4 response to Q5] RAN4 has agreed that it is up to RAN2 to decide whether to support gap association to 2G/3G from signalling perspective.</w:t>
            </w:r>
          </w:p>
        </w:tc>
      </w:tr>
      <w:tr w:rsidR="0066627E" w:rsidRPr="007D6C55" w14:paraId="48DE3BC7" w14:textId="77777777" w:rsidTr="0066627E">
        <w:trPr>
          <w:trHeight w:val="468"/>
        </w:trPr>
        <w:tc>
          <w:tcPr>
            <w:tcW w:w="1135" w:type="dxa"/>
          </w:tcPr>
          <w:p w14:paraId="29DC03E5" w14:textId="0B70A8E0" w:rsidR="0066627E" w:rsidRPr="007D6C55" w:rsidRDefault="0066627E" w:rsidP="0066627E">
            <w:pPr>
              <w:spacing w:before="120" w:after="120"/>
              <w:rPr>
                <w:sz w:val="18"/>
                <w:szCs w:val="18"/>
              </w:rPr>
            </w:pPr>
            <w:r w:rsidRPr="007D6C55">
              <w:rPr>
                <w:sz w:val="18"/>
                <w:szCs w:val="18"/>
              </w:rPr>
              <w:lastRenderedPageBreak/>
              <w:t>R4-2201624</w:t>
            </w:r>
          </w:p>
        </w:tc>
        <w:tc>
          <w:tcPr>
            <w:tcW w:w="1275" w:type="dxa"/>
          </w:tcPr>
          <w:p w14:paraId="788E41A7" w14:textId="3FD67A5A" w:rsidR="0066627E" w:rsidRPr="007D6C55" w:rsidRDefault="0066627E" w:rsidP="0066627E">
            <w:pPr>
              <w:spacing w:before="120" w:after="120"/>
              <w:rPr>
                <w:sz w:val="18"/>
                <w:szCs w:val="18"/>
              </w:rPr>
            </w:pPr>
            <w:r w:rsidRPr="007D6C55">
              <w:rPr>
                <w:sz w:val="18"/>
                <w:szCs w:val="18"/>
              </w:rPr>
              <w:t xml:space="preserve">Huawei, </w:t>
            </w:r>
            <w:proofErr w:type="spellStart"/>
            <w:r w:rsidRPr="007D6C55">
              <w:rPr>
                <w:sz w:val="18"/>
                <w:szCs w:val="18"/>
              </w:rPr>
              <w:t>Hisilicon</w:t>
            </w:r>
            <w:proofErr w:type="spellEnd"/>
          </w:p>
        </w:tc>
        <w:tc>
          <w:tcPr>
            <w:tcW w:w="7513" w:type="dxa"/>
          </w:tcPr>
          <w:p w14:paraId="04799F3B" w14:textId="397BAB8C" w:rsidR="0066627E" w:rsidRPr="00C56D97" w:rsidRDefault="0018707C" w:rsidP="0066627E">
            <w:pPr>
              <w:spacing w:after="60"/>
              <w:rPr>
                <w:sz w:val="18"/>
                <w:szCs w:val="18"/>
              </w:rPr>
            </w:pPr>
            <w:r w:rsidRPr="0018707C">
              <w:rPr>
                <w:sz w:val="18"/>
                <w:szCs w:val="18"/>
              </w:rPr>
              <w:t>CR on collision handling and MG related requirements for concurrent MGs</w:t>
            </w:r>
          </w:p>
        </w:tc>
      </w:tr>
      <w:tr w:rsidR="0066627E" w:rsidRPr="007D6C55" w14:paraId="2D2C6B05" w14:textId="77777777" w:rsidTr="0066627E">
        <w:trPr>
          <w:trHeight w:val="468"/>
        </w:trPr>
        <w:tc>
          <w:tcPr>
            <w:tcW w:w="1135" w:type="dxa"/>
          </w:tcPr>
          <w:p w14:paraId="54BF119F" w14:textId="7C0B4D5F" w:rsidR="0066627E" w:rsidRPr="007D6C55" w:rsidRDefault="0066627E" w:rsidP="0066627E">
            <w:pPr>
              <w:spacing w:before="120" w:after="120"/>
              <w:rPr>
                <w:sz w:val="18"/>
                <w:szCs w:val="18"/>
              </w:rPr>
            </w:pPr>
            <w:r w:rsidRPr="007D6C55">
              <w:rPr>
                <w:sz w:val="18"/>
                <w:szCs w:val="18"/>
              </w:rPr>
              <w:t>R4-2201694</w:t>
            </w:r>
          </w:p>
        </w:tc>
        <w:tc>
          <w:tcPr>
            <w:tcW w:w="1275" w:type="dxa"/>
          </w:tcPr>
          <w:p w14:paraId="4113F26E" w14:textId="2220A3AB" w:rsidR="0066627E" w:rsidRPr="007D6C55" w:rsidRDefault="0066627E" w:rsidP="0066627E">
            <w:pPr>
              <w:spacing w:before="120" w:after="120"/>
              <w:rPr>
                <w:sz w:val="18"/>
                <w:szCs w:val="18"/>
              </w:rPr>
            </w:pPr>
            <w:r w:rsidRPr="007D6C55">
              <w:rPr>
                <w:sz w:val="18"/>
                <w:szCs w:val="18"/>
              </w:rPr>
              <w:t>Nokia, Nokia Shanghai Bell</w:t>
            </w:r>
          </w:p>
        </w:tc>
        <w:tc>
          <w:tcPr>
            <w:tcW w:w="7513" w:type="dxa"/>
          </w:tcPr>
          <w:p w14:paraId="7ABB84BF" w14:textId="77777777" w:rsidR="00EE64EB" w:rsidRPr="00EE64EB" w:rsidRDefault="00EE64EB" w:rsidP="00EE64EB">
            <w:pPr>
              <w:spacing w:after="60"/>
              <w:rPr>
                <w:sz w:val="18"/>
                <w:szCs w:val="18"/>
              </w:rPr>
            </w:pPr>
            <w:r w:rsidRPr="00EE64EB">
              <w:rPr>
                <w:sz w:val="18"/>
                <w:szCs w:val="18"/>
              </w:rPr>
              <w:t>Proposal 1: Allow concurrent gap when only non-NR RAT measurement objectives are configured.</w:t>
            </w:r>
          </w:p>
          <w:p w14:paraId="06E08CC6" w14:textId="77777777" w:rsidR="00EE64EB" w:rsidRPr="00EE64EB" w:rsidRDefault="00EE64EB" w:rsidP="00EE64EB">
            <w:pPr>
              <w:spacing w:after="60"/>
              <w:rPr>
                <w:sz w:val="18"/>
                <w:szCs w:val="18"/>
              </w:rPr>
            </w:pPr>
            <w:r w:rsidRPr="00EE64EB">
              <w:rPr>
                <w:sz w:val="18"/>
                <w:szCs w:val="18"/>
              </w:rPr>
              <w:t>Proposal 2: UE can be configured with one legacy gap pattern and additional concurrent measurement gaps patterns reaching the maximum gap configuration limitation</w:t>
            </w:r>
          </w:p>
          <w:p w14:paraId="6F85454B" w14:textId="77777777" w:rsidR="00EE64EB" w:rsidRPr="00EE64EB" w:rsidRDefault="00EE64EB" w:rsidP="00EE64EB">
            <w:pPr>
              <w:spacing w:after="60"/>
              <w:rPr>
                <w:sz w:val="18"/>
                <w:szCs w:val="18"/>
              </w:rPr>
            </w:pPr>
            <w:r w:rsidRPr="00EE64EB">
              <w:rPr>
                <w:sz w:val="18"/>
                <w:szCs w:val="18"/>
              </w:rPr>
              <w:t>Proposal 3: UE can be configured with one or more concurrent measurement gap patterns reaching the maximum gap configuration limitation</w:t>
            </w:r>
          </w:p>
          <w:p w14:paraId="66C04561" w14:textId="77777777" w:rsidR="00EE64EB" w:rsidRPr="00EE64EB" w:rsidRDefault="00EE64EB" w:rsidP="00EE64EB">
            <w:pPr>
              <w:spacing w:after="60"/>
              <w:rPr>
                <w:sz w:val="18"/>
                <w:szCs w:val="18"/>
              </w:rPr>
            </w:pPr>
            <w:r w:rsidRPr="00EE64EB">
              <w:rPr>
                <w:sz w:val="18"/>
                <w:szCs w:val="18"/>
              </w:rPr>
              <w:t>Proposal 4: Capture LTE layers in a similar manner as RAN4 has captured it for NR SSB, CSI-RS and PRS layers</w:t>
            </w:r>
          </w:p>
          <w:p w14:paraId="7932933F" w14:textId="77777777" w:rsidR="00EE64EB" w:rsidRPr="00EE64EB" w:rsidRDefault="00EE64EB" w:rsidP="00EE64EB">
            <w:pPr>
              <w:spacing w:after="60"/>
              <w:rPr>
                <w:sz w:val="18"/>
                <w:szCs w:val="18"/>
              </w:rPr>
            </w:pPr>
            <w:r w:rsidRPr="00EE64EB">
              <w:rPr>
                <w:sz w:val="18"/>
                <w:szCs w:val="18"/>
              </w:rPr>
              <w:lastRenderedPageBreak/>
              <w:t xml:space="preserve">Proposal 5: RAN4 to discuss and agree the scenario where, for concurrent measurement gaps, UE is configured with more than one MO including CSI-RS resources with the same </w:t>
            </w:r>
            <w:proofErr w:type="spellStart"/>
            <w:r w:rsidRPr="00EE64EB">
              <w:rPr>
                <w:sz w:val="18"/>
                <w:szCs w:val="18"/>
              </w:rPr>
              <w:t>center</w:t>
            </w:r>
            <w:proofErr w:type="spellEnd"/>
            <w:r w:rsidRPr="00EE64EB">
              <w:rPr>
                <w:sz w:val="18"/>
                <w:szCs w:val="18"/>
              </w:rPr>
              <w:t xml:space="preserve"> frequency.</w:t>
            </w:r>
          </w:p>
          <w:p w14:paraId="2447BF24" w14:textId="77777777" w:rsidR="00EE64EB" w:rsidRPr="00EE64EB" w:rsidRDefault="00EE64EB" w:rsidP="00EE64EB">
            <w:pPr>
              <w:spacing w:after="60"/>
              <w:rPr>
                <w:sz w:val="18"/>
                <w:szCs w:val="18"/>
              </w:rPr>
            </w:pPr>
            <w:r w:rsidRPr="00EE64EB">
              <w:rPr>
                <w:sz w:val="18"/>
                <w:szCs w:val="18"/>
              </w:rPr>
              <w:t>Proposal 6: Support simultaneous configuring of per-UE gap and per-FR gap (for per-FR gap capable UE).</w:t>
            </w:r>
          </w:p>
          <w:p w14:paraId="6F7C873D" w14:textId="77777777" w:rsidR="00EE64EB" w:rsidRPr="00EE64EB" w:rsidRDefault="00EE64EB" w:rsidP="00EE64EB">
            <w:pPr>
              <w:spacing w:after="60"/>
              <w:rPr>
                <w:sz w:val="18"/>
                <w:szCs w:val="18"/>
              </w:rPr>
            </w:pPr>
            <w:r w:rsidRPr="00EE64EB">
              <w:rPr>
                <w:sz w:val="18"/>
                <w:szCs w:val="18"/>
              </w:rPr>
              <w:t>Proposal 7: Simultaneous MG combinations Index 3 – 5 are supported.</w:t>
            </w:r>
          </w:p>
          <w:p w14:paraId="175D3416" w14:textId="77777777" w:rsidR="00EE64EB" w:rsidRPr="00EE64EB" w:rsidRDefault="00EE64EB" w:rsidP="00EE64EB">
            <w:pPr>
              <w:spacing w:after="60"/>
              <w:rPr>
                <w:sz w:val="18"/>
                <w:szCs w:val="18"/>
              </w:rPr>
            </w:pPr>
            <w:r w:rsidRPr="00EE64EB">
              <w:rPr>
                <w:sz w:val="18"/>
                <w:szCs w:val="18"/>
              </w:rPr>
              <w:t>Proposal 8: Support Index 6, 2 MGs per FR when UE support per-FR and concurrent MGs and in total of 4 MGPs.</w:t>
            </w:r>
          </w:p>
          <w:p w14:paraId="6DA3EC75" w14:textId="77777777" w:rsidR="00EE64EB" w:rsidRPr="00EE64EB" w:rsidRDefault="00EE64EB" w:rsidP="00EE64EB">
            <w:pPr>
              <w:spacing w:after="60"/>
              <w:rPr>
                <w:sz w:val="18"/>
                <w:szCs w:val="18"/>
              </w:rPr>
            </w:pPr>
            <w:r w:rsidRPr="00EE64EB">
              <w:rPr>
                <w:sz w:val="18"/>
                <w:szCs w:val="18"/>
              </w:rPr>
              <w:t>Proposal 9: X = 1 for FR1</w:t>
            </w:r>
          </w:p>
          <w:p w14:paraId="44B334BF" w14:textId="77777777" w:rsidR="00EE64EB" w:rsidRPr="00EE64EB" w:rsidRDefault="00EE64EB" w:rsidP="00EE64EB">
            <w:pPr>
              <w:spacing w:after="60"/>
              <w:rPr>
                <w:sz w:val="18"/>
                <w:szCs w:val="18"/>
              </w:rPr>
            </w:pPr>
            <w:r w:rsidRPr="00EE64EB">
              <w:rPr>
                <w:sz w:val="18"/>
                <w:szCs w:val="18"/>
              </w:rPr>
              <w:t>Proposal 10: X = 1 for FR2</w:t>
            </w:r>
          </w:p>
          <w:p w14:paraId="29FB6120" w14:textId="77777777" w:rsidR="00EE64EB" w:rsidRPr="00EE64EB" w:rsidRDefault="00EE64EB" w:rsidP="00EE64EB">
            <w:pPr>
              <w:spacing w:after="60"/>
              <w:rPr>
                <w:sz w:val="18"/>
                <w:szCs w:val="18"/>
              </w:rPr>
            </w:pPr>
            <w:r w:rsidRPr="00EE64EB">
              <w:rPr>
                <w:sz w:val="18"/>
                <w:szCs w:val="18"/>
              </w:rPr>
              <w:t>Proposal 11: It is not necessary to split X between FR1/FR2.</w:t>
            </w:r>
          </w:p>
          <w:p w14:paraId="2BC9C505" w14:textId="77777777" w:rsidR="00EE64EB" w:rsidRPr="00EE64EB" w:rsidRDefault="00EE64EB" w:rsidP="00EE64EB">
            <w:pPr>
              <w:spacing w:after="60"/>
              <w:rPr>
                <w:sz w:val="18"/>
                <w:szCs w:val="18"/>
              </w:rPr>
            </w:pPr>
            <w:r w:rsidRPr="00EE64EB">
              <w:rPr>
                <w:sz w:val="18"/>
                <w:szCs w:val="18"/>
              </w:rPr>
              <w:t xml:space="preserve">Proposal 12: Support Option 5 regarding UE </w:t>
            </w:r>
            <w:proofErr w:type="spellStart"/>
            <w:r w:rsidRPr="00EE64EB">
              <w:rPr>
                <w:sz w:val="18"/>
                <w:szCs w:val="18"/>
              </w:rPr>
              <w:t>behavior</w:t>
            </w:r>
            <w:proofErr w:type="spellEnd"/>
            <w:r w:rsidRPr="00EE64EB">
              <w:rPr>
                <w:sz w:val="18"/>
                <w:szCs w:val="18"/>
              </w:rPr>
              <w:t xml:space="preserve"> during colliding gap occasion</w:t>
            </w:r>
          </w:p>
          <w:p w14:paraId="769813B9" w14:textId="77777777" w:rsidR="00EE64EB" w:rsidRPr="00EE64EB" w:rsidRDefault="00EE64EB" w:rsidP="00EE64EB">
            <w:pPr>
              <w:spacing w:after="60"/>
              <w:rPr>
                <w:sz w:val="18"/>
                <w:szCs w:val="18"/>
              </w:rPr>
            </w:pPr>
            <w:r w:rsidRPr="00EE64EB">
              <w:rPr>
                <w:sz w:val="18"/>
                <w:szCs w:val="18"/>
              </w:rPr>
              <w:t>Proposal 13: UE will resume normal operation during the dropped gaps</w:t>
            </w:r>
          </w:p>
          <w:p w14:paraId="4339A847" w14:textId="77777777" w:rsidR="00EE64EB" w:rsidRPr="00EE64EB" w:rsidRDefault="00EE64EB" w:rsidP="00EE64EB">
            <w:pPr>
              <w:spacing w:after="60"/>
              <w:rPr>
                <w:sz w:val="18"/>
                <w:szCs w:val="18"/>
              </w:rPr>
            </w:pPr>
            <w:r w:rsidRPr="00EE64EB">
              <w:rPr>
                <w:sz w:val="18"/>
                <w:szCs w:val="18"/>
              </w:rPr>
              <w:t>Proposal 14: Define requirements for fully overlapped (FO)</w:t>
            </w:r>
          </w:p>
          <w:p w14:paraId="15F9803D" w14:textId="77777777" w:rsidR="00EE64EB" w:rsidRPr="00EE64EB" w:rsidRDefault="00EE64EB" w:rsidP="00EE64EB">
            <w:pPr>
              <w:spacing w:after="60"/>
              <w:rPr>
                <w:sz w:val="18"/>
                <w:szCs w:val="18"/>
              </w:rPr>
            </w:pPr>
            <w:r w:rsidRPr="00EE64EB">
              <w:rPr>
                <w:sz w:val="18"/>
                <w:szCs w:val="18"/>
              </w:rPr>
              <w:t>Proposal 15: Define requirements for fully partial overlapped (FPO)</w:t>
            </w:r>
          </w:p>
          <w:p w14:paraId="1FB972D6" w14:textId="77777777" w:rsidR="00EE64EB" w:rsidRPr="00EE64EB" w:rsidRDefault="00EE64EB" w:rsidP="00EE64EB">
            <w:pPr>
              <w:spacing w:after="60"/>
              <w:rPr>
                <w:sz w:val="18"/>
                <w:szCs w:val="18"/>
              </w:rPr>
            </w:pPr>
            <w:r w:rsidRPr="00EE64EB">
              <w:rPr>
                <w:sz w:val="18"/>
                <w:szCs w:val="18"/>
              </w:rPr>
              <w:t>Proposal 16: Option 2. There is no need for RAN4 to define a measurement gap overhead.</w:t>
            </w:r>
          </w:p>
          <w:p w14:paraId="28774AF1" w14:textId="77777777" w:rsidR="00EE64EB" w:rsidRPr="00EE64EB" w:rsidRDefault="00EE64EB" w:rsidP="00EE64EB">
            <w:pPr>
              <w:spacing w:after="60"/>
              <w:rPr>
                <w:sz w:val="18"/>
                <w:szCs w:val="18"/>
              </w:rPr>
            </w:pPr>
            <w:r w:rsidRPr="00EE64EB">
              <w:rPr>
                <w:sz w:val="18"/>
                <w:szCs w:val="18"/>
              </w:rPr>
              <w:t>Proposal 17: Any measurement gap overhead limitations need to be justified.</w:t>
            </w:r>
          </w:p>
          <w:p w14:paraId="0382D92B" w14:textId="77777777" w:rsidR="00EE64EB" w:rsidRPr="00EE64EB" w:rsidRDefault="00EE64EB" w:rsidP="00EE64EB">
            <w:pPr>
              <w:spacing w:after="60"/>
              <w:rPr>
                <w:sz w:val="18"/>
                <w:szCs w:val="18"/>
              </w:rPr>
            </w:pPr>
            <w:r w:rsidRPr="00EE64EB">
              <w:rPr>
                <w:sz w:val="18"/>
                <w:szCs w:val="18"/>
              </w:rPr>
              <w:t>Proposal 18: For measurement delay outside gaps the existing sharing rule applies as general principle.</w:t>
            </w:r>
          </w:p>
          <w:p w14:paraId="4DD20363" w14:textId="77777777" w:rsidR="00EE64EB" w:rsidRPr="00EE64EB" w:rsidRDefault="00EE64EB" w:rsidP="00EE64EB">
            <w:pPr>
              <w:spacing w:after="60"/>
              <w:rPr>
                <w:sz w:val="18"/>
                <w:szCs w:val="18"/>
              </w:rPr>
            </w:pPr>
            <w:r w:rsidRPr="00EE64EB">
              <w:rPr>
                <w:sz w:val="18"/>
                <w:szCs w:val="18"/>
              </w:rPr>
              <w:t xml:space="preserve">Proposal 19: When the C-MG collide with and </w:t>
            </w:r>
            <w:proofErr w:type="gramStart"/>
            <w:r w:rsidRPr="00EE64EB">
              <w:rPr>
                <w:sz w:val="18"/>
                <w:szCs w:val="18"/>
              </w:rPr>
              <w:t>have to</w:t>
            </w:r>
            <w:proofErr w:type="gramEnd"/>
            <w:r w:rsidRPr="00EE64EB">
              <w:rPr>
                <w:sz w:val="18"/>
                <w:szCs w:val="18"/>
              </w:rPr>
              <w:t xml:space="preserve"> share the gap opportunities with legacy gaps RAN4 can apply same principles as for legacy for each GP</w:t>
            </w:r>
          </w:p>
          <w:p w14:paraId="0CD8D2B9" w14:textId="77777777" w:rsidR="00EE64EB" w:rsidRPr="00EE64EB" w:rsidRDefault="00EE64EB" w:rsidP="00EE64EB">
            <w:pPr>
              <w:spacing w:after="60"/>
              <w:rPr>
                <w:sz w:val="18"/>
                <w:szCs w:val="18"/>
              </w:rPr>
            </w:pPr>
            <w:r w:rsidRPr="00EE64EB">
              <w:rPr>
                <w:sz w:val="18"/>
                <w:szCs w:val="18"/>
              </w:rPr>
              <w:t xml:space="preserve">Proposal 20: The MGRP to be applied in the requirements would need to capture both or either of legacy </w:t>
            </w:r>
            <w:proofErr w:type="gramStart"/>
            <w:r w:rsidRPr="00EE64EB">
              <w:rPr>
                <w:sz w:val="18"/>
                <w:szCs w:val="18"/>
              </w:rPr>
              <w:t>and</w:t>
            </w:r>
            <w:proofErr w:type="gramEnd"/>
            <w:r w:rsidRPr="00EE64EB">
              <w:rPr>
                <w:sz w:val="18"/>
                <w:szCs w:val="18"/>
              </w:rPr>
              <w:t xml:space="preserve"> C-MG MRGP.</w:t>
            </w:r>
          </w:p>
          <w:p w14:paraId="35482E7E" w14:textId="7518A9F1" w:rsidR="0066627E" w:rsidRPr="00C56D97" w:rsidRDefault="00EE64EB" w:rsidP="00EE64EB">
            <w:pPr>
              <w:spacing w:after="60"/>
              <w:rPr>
                <w:sz w:val="18"/>
                <w:szCs w:val="18"/>
              </w:rPr>
            </w:pPr>
            <w:r w:rsidRPr="00EE64EB">
              <w:rPr>
                <w:sz w:val="18"/>
                <w:szCs w:val="18"/>
              </w:rPr>
              <w:t>Proposal 21: RAN4 follow legacy principle: UE measure an MO according to the MGP while MO/MGP is configured.</w:t>
            </w:r>
          </w:p>
        </w:tc>
      </w:tr>
      <w:tr w:rsidR="0066627E" w:rsidRPr="007D6C55" w14:paraId="6BC1810D" w14:textId="77777777" w:rsidTr="0066627E">
        <w:trPr>
          <w:trHeight w:val="468"/>
        </w:trPr>
        <w:tc>
          <w:tcPr>
            <w:tcW w:w="1135" w:type="dxa"/>
          </w:tcPr>
          <w:p w14:paraId="56293267" w14:textId="58A437F6" w:rsidR="0066627E" w:rsidRPr="007D6C55" w:rsidRDefault="0066627E" w:rsidP="0066627E">
            <w:pPr>
              <w:spacing w:before="120" w:after="120"/>
              <w:rPr>
                <w:sz w:val="18"/>
                <w:szCs w:val="18"/>
              </w:rPr>
            </w:pPr>
            <w:r w:rsidRPr="007D6C55">
              <w:rPr>
                <w:sz w:val="18"/>
                <w:szCs w:val="18"/>
              </w:rPr>
              <w:lastRenderedPageBreak/>
              <w:t>R4-2201695</w:t>
            </w:r>
          </w:p>
        </w:tc>
        <w:tc>
          <w:tcPr>
            <w:tcW w:w="1275" w:type="dxa"/>
          </w:tcPr>
          <w:p w14:paraId="057F6F97" w14:textId="593389D9" w:rsidR="0066627E" w:rsidRPr="007D6C55" w:rsidRDefault="0066627E" w:rsidP="0066627E">
            <w:pPr>
              <w:spacing w:before="120" w:after="120"/>
              <w:rPr>
                <w:sz w:val="18"/>
                <w:szCs w:val="18"/>
              </w:rPr>
            </w:pPr>
            <w:r w:rsidRPr="007D6C55">
              <w:rPr>
                <w:sz w:val="18"/>
                <w:szCs w:val="18"/>
              </w:rPr>
              <w:t>Nokia, Nokia Shanghai Bell</w:t>
            </w:r>
          </w:p>
        </w:tc>
        <w:tc>
          <w:tcPr>
            <w:tcW w:w="7513" w:type="dxa"/>
          </w:tcPr>
          <w:p w14:paraId="4D397E43" w14:textId="77777777" w:rsidR="00EE64EB" w:rsidRPr="00EE64EB" w:rsidRDefault="00EE64EB" w:rsidP="00EE64EB">
            <w:pPr>
              <w:rPr>
                <w:sz w:val="18"/>
                <w:szCs w:val="18"/>
              </w:rPr>
            </w:pPr>
            <w:r w:rsidRPr="00EE64EB">
              <w:rPr>
                <w:sz w:val="18"/>
                <w:szCs w:val="18"/>
              </w:rPr>
              <w:t>Regarding:</w:t>
            </w:r>
          </w:p>
          <w:p w14:paraId="31ADA7B5" w14:textId="77777777" w:rsidR="00EE64EB" w:rsidRPr="00EE64EB" w:rsidRDefault="00EE64EB" w:rsidP="00EE64EB">
            <w:pPr>
              <w:pStyle w:val="Agreement"/>
              <w:tabs>
                <w:tab w:val="clear" w:pos="992"/>
                <w:tab w:val="clear" w:pos="1800"/>
                <w:tab w:val="num" w:pos="1620"/>
              </w:tabs>
              <w:ind w:leftChars="12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RAN2 confirms the following understanding for concurrent gap operation:</w:t>
            </w:r>
          </w:p>
          <w:p w14:paraId="6E079CA6" w14:textId="77777777" w:rsidR="00EE64EB" w:rsidRPr="00EE64EB" w:rsidRDefault="00EE64EB" w:rsidP="00EE64EB">
            <w:pPr>
              <w:pStyle w:val="Agreement"/>
              <w:numPr>
                <w:ilvl w:val="0"/>
                <w:numId w:val="0"/>
              </w:numPr>
              <w:ind w:leftChars="30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 xml:space="preserve">1. Concurrent gaps are multiple measurement </w:t>
            </w:r>
            <w:proofErr w:type="gramStart"/>
            <w:r w:rsidRPr="00EE64EB">
              <w:rPr>
                <w:rFonts w:ascii="Times New Roman" w:eastAsia="Yu Mincho" w:hAnsi="Times New Roman"/>
                <w:b w:val="0"/>
                <w:sz w:val="18"/>
                <w:szCs w:val="18"/>
                <w:lang w:eastAsia="en-US"/>
              </w:rPr>
              <w:t>gaps</w:t>
            </w:r>
            <w:proofErr w:type="gramEnd"/>
            <w:r w:rsidRPr="00EE64EB">
              <w:rPr>
                <w:rFonts w:ascii="Times New Roman" w:eastAsia="Yu Mincho" w:hAnsi="Times New Roman"/>
                <w:b w:val="0"/>
                <w:sz w:val="18"/>
                <w:szCs w:val="18"/>
                <w:lang w:eastAsia="en-US"/>
              </w:rPr>
              <w:t xml:space="preserve"> and each gap pattern could be associated with one or multiple frequency layers.</w:t>
            </w:r>
          </w:p>
          <w:p w14:paraId="35117A9A" w14:textId="77777777" w:rsidR="00EE64EB" w:rsidRPr="00EE64EB" w:rsidRDefault="00EE64EB" w:rsidP="00EE64EB">
            <w:pPr>
              <w:pStyle w:val="Agreement"/>
              <w:numPr>
                <w:ilvl w:val="0"/>
                <w:numId w:val="0"/>
              </w:numPr>
              <w:ind w:leftChars="30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2. Each frequency layer can be associated with only one of the concurrent gaps.</w:t>
            </w:r>
          </w:p>
          <w:p w14:paraId="7A9927CE" w14:textId="77777777" w:rsidR="00EE64EB" w:rsidRPr="00EE64EB" w:rsidRDefault="00EE64EB" w:rsidP="00EE64EB">
            <w:pPr>
              <w:pStyle w:val="Agreement"/>
              <w:numPr>
                <w:ilvl w:val="0"/>
                <w:numId w:val="0"/>
              </w:numPr>
              <w:ind w:leftChars="30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3. Without considering pre-configured MG, concurrent gaps are always activated if it is setup by the network.</w:t>
            </w:r>
          </w:p>
          <w:p w14:paraId="6098FD13" w14:textId="77777777" w:rsidR="00EE64EB" w:rsidRPr="00EE64EB" w:rsidRDefault="00EE64EB" w:rsidP="00EE64EB">
            <w:pPr>
              <w:pStyle w:val="Agreement"/>
              <w:numPr>
                <w:ilvl w:val="0"/>
                <w:numId w:val="0"/>
              </w:numPr>
              <w:ind w:leftChars="301" w:left="602"/>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4. No new gap pattern is introduced for concurrent gap, the existing R15/R16 gap pattern could be configured for the concurrent gaps.</w:t>
            </w:r>
          </w:p>
          <w:p w14:paraId="58375D35" w14:textId="77777777" w:rsidR="0066627E" w:rsidRPr="00EE64EB" w:rsidRDefault="00EE64EB" w:rsidP="0066627E">
            <w:pPr>
              <w:spacing w:after="60"/>
              <w:rPr>
                <w:sz w:val="18"/>
                <w:szCs w:val="18"/>
              </w:rPr>
            </w:pPr>
            <w:r w:rsidRPr="00EE64EB">
              <w:rPr>
                <w:sz w:val="18"/>
                <w:szCs w:val="18"/>
              </w:rPr>
              <w:t>Proposal 1: Reply and confirm to RAN2 according to above discussion TP. Additionally, clarify to RAN2 on the Issues not yet explicitly agreed in RAN4 yet.</w:t>
            </w:r>
          </w:p>
          <w:p w14:paraId="4CA21952" w14:textId="77777777" w:rsidR="00EE64EB" w:rsidRPr="00EE64EB" w:rsidRDefault="00EE64EB" w:rsidP="00EE64EB">
            <w:pPr>
              <w:rPr>
                <w:sz w:val="18"/>
                <w:szCs w:val="18"/>
              </w:rPr>
            </w:pPr>
            <w:r w:rsidRPr="00EE64EB">
              <w:rPr>
                <w:sz w:val="18"/>
                <w:szCs w:val="18"/>
              </w:rPr>
              <w:t>Concerning:</w:t>
            </w:r>
          </w:p>
          <w:p w14:paraId="01B23F00" w14:textId="77777777" w:rsidR="00EE64EB" w:rsidRPr="00EE64EB" w:rsidRDefault="00EE64EB" w:rsidP="00EE64EB">
            <w:pPr>
              <w:pStyle w:val="Agreement"/>
              <w:tabs>
                <w:tab w:val="clear" w:pos="992"/>
                <w:tab w:val="clear" w:pos="1800"/>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RAN2 to clarify “frequency layer” and limitations as below:</w:t>
            </w:r>
          </w:p>
          <w:p w14:paraId="2E279F2B" w14:textId="77777777" w:rsidR="00EE64EB" w:rsidRPr="00EE64EB" w:rsidRDefault="00EE64EB" w:rsidP="00EE64EB">
            <w:pPr>
              <w:pStyle w:val="Agreement"/>
              <w:numPr>
                <w:ilvl w:val="0"/>
                <w:numId w:val="0"/>
              </w:numPr>
              <w:tabs>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PRS measurement can be associated with one gap pattern, no matter how many frequencies are measured for PRS.</w:t>
            </w:r>
          </w:p>
          <w:p w14:paraId="411208FE" w14:textId="77777777" w:rsidR="00EE64EB" w:rsidRPr="00EE64EB" w:rsidRDefault="00EE64EB" w:rsidP="00EE64EB">
            <w:pPr>
              <w:pStyle w:val="Agreement"/>
              <w:numPr>
                <w:ilvl w:val="0"/>
                <w:numId w:val="0"/>
              </w:numPr>
              <w:tabs>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Each measured SSB or LTE frequency is considered as one frequency layer.</w:t>
            </w:r>
          </w:p>
          <w:p w14:paraId="6BEFD6FB" w14:textId="77777777" w:rsidR="00EE64EB" w:rsidRPr="00EE64EB" w:rsidRDefault="00EE64EB" w:rsidP="00EE64EB">
            <w:pPr>
              <w:pStyle w:val="Agreement"/>
              <w:numPr>
                <w:ilvl w:val="0"/>
                <w:numId w:val="0"/>
              </w:numPr>
              <w:tabs>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 xml:space="preserve">Measured CSI-RS resources with the same </w:t>
            </w:r>
            <w:proofErr w:type="spellStart"/>
            <w:r w:rsidRPr="00EE64EB">
              <w:rPr>
                <w:rFonts w:ascii="Times New Roman" w:eastAsia="Yu Mincho" w:hAnsi="Times New Roman"/>
                <w:b w:val="0"/>
                <w:sz w:val="18"/>
                <w:szCs w:val="18"/>
                <w:lang w:eastAsia="en-US"/>
              </w:rPr>
              <w:t>center</w:t>
            </w:r>
            <w:proofErr w:type="spellEnd"/>
            <w:r w:rsidRPr="00EE64EB">
              <w:rPr>
                <w:rFonts w:ascii="Times New Roman" w:eastAsia="Yu Mincho" w:hAnsi="Times New Roman"/>
                <w:b w:val="0"/>
                <w:sz w:val="18"/>
                <w:szCs w:val="18"/>
                <w:lang w:eastAsia="en-US"/>
              </w:rPr>
              <w:t xml:space="preserve"> frequency is considered as one frequency layer. It is possible to have Multiple MOs including CSI-RS resources with same </w:t>
            </w:r>
            <w:proofErr w:type="spellStart"/>
            <w:r w:rsidRPr="00EE64EB">
              <w:rPr>
                <w:rFonts w:ascii="Times New Roman" w:eastAsia="Yu Mincho" w:hAnsi="Times New Roman"/>
                <w:b w:val="0"/>
                <w:sz w:val="18"/>
                <w:szCs w:val="18"/>
                <w:lang w:eastAsia="en-US"/>
              </w:rPr>
              <w:t>center</w:t>
            </w:r>
            <w:proofErr w:type="spellEnd"/>
            <w:r w:rsidRPr="00EE64EB">
              <w:rPr>
                <w:rFonts w:ascii="Times New Roman" w:eastAsia="Yu Mincho" w:hAnsi="Times New Roman"/>
                <w:b w:val="0"/>
                <w:sz w:val="18"/>
                <w:szCs w:val="18"/>
                <w:lang w:eastAsia="en-US"/>
              </w:rPr>
              <w:t xml:space="preserve"> frequency.</w:t>
            </w:r>
          </w:p>
          <w:p w14:paraId="6B174BCC" w14:textId="77777777" w:rsidR="00EE64EB" w:rsidRPr="00EE64EB" w:rsidRDefault="00EE64EB" w:rsidP="00EE64EB">
            <w:pPr>
              <w:pStyle w:val="Agreement"/>
              <w:numPr>
                <w:ilvl w:val="0"/>
                <w:numId w:val="0"/>
              </w:numPr>
              <w:tabs>
                <w:tab w:val="num" w:pos="1312"/>
              </w:tabs>
              <w:ind w:left="603"/>
              <w:rPr>
                <w:rFonts w:ascii="Times New Roman" w:eastAsia="Yu Mincho" w:hAnsi="Times New Roman"/>
                <w:b w:val="0"/>
                <w:sz w:val="18"/>
                <w:szCs w:val="18"/>
                <w:lang w:eastAsia="en-US"/>
              </w:rPr>
            </w:pPr>
            <w:r w:rsidRPr="00EE64EB">
              <w:rPr>
                <w:rFonts w:ascii="Times New Roman" w:eastAsia="Yu Mincho" w:hAnsi="Times New Roman"/>
                <w:b w:val="0"/>
                <w:sz w:val="18"/>
                <w:szCs w:val="18"/>
                <w:lang w:eastAsia="en-US"/>
              </w:rPr>
              <w:t>SSB and CSI-RS measurement in one MO are considered as different frequency layers.</w:t>
            </w:r>
          </w:p>
          <w:p w14:paraId="04E8A2FD" w14:textId="3BF42AB7" w:rsidR="00EE64EB" w:rsidRPr="00C56D97" w:rsidRDefault="00EE64EB" w:rsidP="0066627E">
            <w:pPr>
              <w:spacing w:after="60"/>
              <w:rPr>
                <w:sz w:val="18"/>
                <w:szCs w:val="18"/>
              </w:rPr>
            </w:pPr>
            <w:r w:rsidRPr="00EE64EB">
              <w:rPr>
                <w:sz w:val="18"/>
                <w:szCs w:val="18"/>
              </w:rPr>
              <w:t>Proposal 2: Reply to RAN2 according to above discussion TP. Additionally, clarify to RAN2 on the Issues not yet explicitly agreed in RAN4 yet.</w:t>
            </w:r>
          </w:p>
        </w:tc>
      </w:tr>
      <w:bookmarkEnd w:id="0"/>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13CDEC2C"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A41437">
        <w:rPr>
          <w:sz w:val="24"/>
          <w:szCs w:val="16"/>
        </w:rPr>
        <w:t xml:space="preserve"> Applicability and configurations</w:t>
      </w:r>
    </w:p>
    <w:p w14:paraId="5DEA0E21" w14:textId="01C29490" w:rsidR="004C253B" w:rsidRDefault="004C253B" w:rsidP="004C253B">
      <w:pPr>
        <w:rPr>
          <w:lang w:val="sv-SE" w:eastAsia="zh-CN"/>
        </w:rPr>
      </w:pPr>
      <w:r>
        <w:rPr>
          <w:rFonts w:hint="eastAsia"/>
          <w:lang w:val="sv-SE" w:eastAsia="zh-CN"/>
        </w:rPr>
        <w:t>M</w:t>
      </w:r>
      <w:r>
        <w:rPr>
          <w:lang w:val="sv-SE" w:eastAsia="zh-CN"/>
        </w:rPr>
        <w:t>oderator’s note:</w:t>
      </w:r>
    </w:p>
    <w:p w14:paraId="20CA026D" w14:textId="0B263C24" w:rsidR="004C253B" w:rsidRDefault="004C253B" w:rsidP="00982825">
      <w:pPr>
        <w:pStyle w:val="ListParagraph"/>
        <w:numPr>
          <w:ilvl w:val="0"/>
          <w:numId w:val="27"/>
        </w:numPr>
        <w:ind w:firstLineChars="0"/>
        <w:jc w:val="both"/>
        <w:rPr>
          <w:rFonts w:eastAsia="SimSun"/>
          <w:lang w:val="sv-SE" w:eastAsia="zh-CN"/>
        </w:rPr>
      </w:pPr>
      <w:r w:rsidRPr="004C253B">
        <w:rPr>
          <w:rFonts w:eastAsia="SimSun" w:hint="eastAsia"/>
          <w:lang w:val="sv-SE" w:eastAsia="zh-CN"/>
        </w:rPr>
        <w:lastRenderedPageBreak/>
        <w:t>O</w:t>
      </w:r>
      <w:r w:rsidRPr="004C253B">
        <w:rPr>
          <w:rFonts w:eastAsia="SimSun"/>
          <w:lang w:val="sv-SE" w:eastAsia="zh-CN"/>
        </w:rPr>
        <w:t xml:space="preserve">PPO has a proposal </w:t>
      </w:r>
      <w:r w:rsidR="002B10D1">
        <w:rPr>
          <w:rFonts w:eastAsia="SimSun"/>
          <w:lang w:val="sv-SE" w:eastAsia="zh-CN"/>
        </w:rPr>
        <w:t xml:space="preserve">(P7) </w:t>
      </w:r>
      <w:r w:rsidRPr="004C253B">
        <w:rPr>
          <w:rFonts w:eastAsia="SimSun"/>
          <w:lang w:val="sv-SE" w:eastAsia="zh-CN"/>
        </w:rPr>
        <w:t xml:space="preserve">regarding UTRAN-FDD. </w:t>
      </w:r>
      <w:r w:rsidR="002B10D1">
        <w:rPr>
          <w:rFonts w:eastAsia="SimSun"/>
          <w:lang w:val="sv-SE" w:eastAsia="zh-CN"/>
        </w:rPr>
        <w:t>A</w:t>
      </w:r>
      <w:r w:rsidRPr="004C253B">
        <w:rPr>
          <w:rFonts w:eastAsia="SimSun"/>
          <w:lang w:val="sv-SE" w:eastAsia="zh-CN"/>
        </w:rPr>
        <w:t>ccording to the agreement in the WF in last meeting, RAN4 to focus on NR and EUTRAN measurement requirements with concurrent gaps before considering 2G/3G. Therefore, this proposal is skipped here.</w:t>
      </w:r>
    </w:p>
    <w:p w14:paraId="5847D1AB" w14:textId="2C160EB9" w:rsidR="004C253B" w:rsidRDefault="004C253B" w:rsidP="00982825">
      <w:pPr>
        <w:pStyle w:val="ListParagraph"/>
        <w:numPr>
          <w:ilvl w:val="0"/>
          <w:numId w:val="27"/>
        </w:numPr>
        <w:ind w:firstLineChars="0"/>
        <w:jc w:val="both"/>
        <w:rPr>
          <w:rFonts w:eastAsia="SimSun"/>
          <w:lang w:val="sv-SE" w:eastAsia="zh-CN"/>
        </w:rPr>
      </w:pPr>
      <w:r>
        <w:rPr>
          <w:rFonts w:eastAsia="SimSun" w:hint="eastAsia"/>
          <w:lang w:val="sv-SE" w:eastAsia="zh-CN"/>
        </w:rPr>
        <w:t>N</w:t>
      </w:r>
      <w:r>
        <w:rPr>
          <w:rFonts w:eastAsia="SimSun"/>
          <w:lang w:val="sv-SE" w:eastAsia="zh-CN"/>
        </w:rPr>
        <w:t xml:space="preserve">okia has a proposal </w:t>
      </w:r>
      <w:r w:rsidR="002B10D1">
        <w:rPr>
          <w:rFonts w:eastAsia="SimSun"/>
          <w:lang w:val="sv-SE" w:eastAsia="zh-CN"/>
        </w:rPr>
        <w:t xml:space="preserve">(P4) </w:t>
      </w:r>
      <w:r>
        <w:rPr>
          <w:rFonts w:eastAsia="SimSun"/>
          <w:lang w:val="sv-SE" w:eastAsia="zh-CN"/>
        </w:rPr>
        <w:t xml:space="preserve">to capture LTE </w:t>
      </w:r>
      <w:r w:rsidRPr="004C253B">
        <w:rPr>
          <w:rFonts w:eastAsia="SimSun"/>
          <w:lang w:val="sv-SE" w:eastAsia="zh-CN"/>
        </w:rPr>
        <w:t>layers in a similar manner as RAN4 has captured it for NR SSB, CSI-RS and PRS layers</w:t>
      </w:r>
      <w:r>
        <w:rPr>
          <w:rFonts w:eastAsia="SimSun"/>
          <w:lang w:val="sv-SE" w:eastAsia="zh-CN"/>
        </w:rPr>
        <w:t xml:space="preserve">. </w:t>
      </w:r>
      <w:r w:rsidR="00982825">
        <w:rPr>
          <w:rFonts w:eastAsia="SimSun"/>
          <w:lang w:val="sv-SE" w:eastAsia="zh-CN"/>
        </w:rPr>
        <w:t xml:space="preserve">However, it should already be address in previous RAN4 agreements, e.g., in </w:t>
      </w:r>
      <w:r w:rsidR="00982825" w:rsidRPr="00982825">
        <w:rPr>
          <w:rFonts w:eastAsia="SimSun"/>
          <w:lang w:val="sv-SE" w:eastAsia="zh-CN"/>
        </w:rPr>
        <w:t>R4-2115343</w:t>
      </w:r>
      <w:r w:rsidR="00982825">
        <w:rPr>
          <w:rFonts w:eastAsia="SimSun"/>
          <w:lang w:val="sv-SE" w:eastAsia="zh-CN"/>
        </w:rPr>
        <w:t xml:space="preserve"> as below. Please </w:t>
      </w:r>
      <w:r w:rsidR="00982825" w:rsidRPr="00982825">
        <w:rPr>
          <w:rFonts w:eastAsia="SimSun"/>
          <w:highlight w:val="yellow"/>
          <w:lang w:val="sv-SE" w:eastAsia="zh-CN"/>
        </w:rPr>
        <w:t>Nokia</w:t>
      </w:r>
      <w:r w:rsidR="00982825" w:rsidRPr="00982825">
        <w:rPr>
          <w:rFonts w:eastAsia="SimSun"/>
          <w:b/>
          <w:bCs/>
          <w:lang w:val="sv-SE" w:eastAsia="zh-CN"/>
        </w:rPr>
        <w:t xml:space="preserve"> </w:t>
      </w:r>
      <w:r w:rsidR="00982825">
        <w:rPr>
          <w:rFonts w:eastAsia="SimSun"/>
          <w:lang w:val="sv-SE" w:eastAsia="zh-CN"/>
        </w:rPr>
        <w:t xml:space="preserve">comment if Moderator mis-understood your proposal. </w:t>
      </w:r>
    </w:p>
    <w:tbl>
      <w:tblPr>
        <w:tblStyle w:val="TableGrid"/>
        <w:tblW w:w="0" w:type="auto"/>
        <w:tblInd w:w="1084" w:type="dxa"/>
        <w:tblLook w:val="04A0" w:firstRow="1" w:lastRow="0" w:firstColumn="1" w:lastColumn="0" w:noHBand="0" w:noVBand="1"/>
      </w:tblPr>
      <w:tblGrid>
        <w:gridCol w:w="8547"/>
      </w:tblGrid>
      <w:tr w:rsidR="00982825" w14:paraId="7A9B8FD7" w14:textId="77777777" w:rsidTr="00982825">
        <w:tc>
          <w:tcPr>
            <w:tcW w:w="9631" w:type="dxa"/>
          </w:tcPr>
          <w:p w14:paraId="3CEA26BD" w14:textId="77777777" w:rsidR="00982825" w:rsidRPr="005F5A81" w:rsidRDefault="00982825" w:rsidP="00982825">
            <w:pPr>
              <w:pStyle w:val="BodyText"/>
              <w:numPr>
                <w:ilvl w:val="0"/>
                <w:numId w:val="28"/>
              </w:numPr>
              <w:spacing w:after="0"/>
              <w:ind w:hanging="357"/>
              <w:rPr>
                <w:bCs/>
                <w:lang w:val="en-US" w:eastAsia="zh-CN"/>
              </w:rPr>
            </w:pPr>
            <w:r>
              <w:rPr>
                <w:rFonts w:hint="eastAsia"/>
                <w:bCs/>
                <w:lang w:val="en-US" w:eastAsia="zh-CN"/>
              </w:rPr>
              <w:t>T</w:t>
            </w:r>
            <w:r w:rsidRPr="005F5A81">
              <w:rPr>
                <w:bCs/>
                <w:lang w:val="en-US" w:eastAsia="zh-CN"/>
              </w:rPr>
              <w:t>he measurement gap can be associated to one or multiple use cases in the following, while the detail on how to implement the association is left to RAN2</w:t>
            </w:r>
          </w:p>
          <w:p w14:paraId="7DDCEF68" w14:textId="77777777" w:rsidR="00982825" w:rsidRPr="005F5A81" w:rsidRDefault="00982825" w:rsidP="00982825">
            <w:pPr>
              <w:pStyle w:val="BodyText"/>
              <w:numPr>
                <w:ilvl w:val="1"/>
                <w:numId w:val="28"/>
              </w:numPr>
              <w:spacing w:after="0"/>
              <w:ind w:hanging="357"/>
              <w:rPr>
                <w:bCs/>
                <w:lang w:val="en-US" w:eastAsia="zh-CN"/>
              </w:rPr>
            </w:pPr>
            <w:r w:rsidRPr="005F5A81">
              <w:rPr>
                <w:bCs/>
                <w:lang w:val="en-US" w:eastAsia="zh-CN"/>
              </w:rPr>
              <w:t xml:space="preserve">One or more MO(s) for </w:t>
            </w:r>
            <w:r w:rsidRPr="00982825">
              <w:rPr>
                <w:bCs/>
                <w:u w:val="single"/>
                <w:lang w:val="en-US" w:eastAsia="zh-CN"/>
              </w:rPr>
              <w:t>same or different RATs</w:t>
            </w:r>
          </w:p>
          <w:p w14:paraId="1FD96550" w14:textId="77777777" w:rsidR="00982825" w:rsidRPr="005F5A81" w:rsidRDefault="00982825" w:rsidP="00982825">
            <w:pPr>
              <w:pStyle w:val="BodyText"/>
              <w:numPr>
                <w:ilvl w:val="1"/>
                <w:numId w:val="28"/>
              </w:numPr>
              <w:spacing w:after="0"/>
              <w:ind w:hanging="357"/>
              <w:rPr>
                <w:bCs/>
                <w:lang w:val="en-US" w:eastAsia="zh-CN"/>
              </w:rPr>
            </w:pPr>
            <w:r w:rsidRPr="005F5A81">
              <w:rPr>
                <w:bCs/>
                <w:lang w:val="en-US" w:eastAsia="zh-CN"/>
              </w:rPr>
              <w:t>SSB and/or CSI-RS in each associated NR MO</w:t>
            </w:r>
          </w:p>
          <w:p w14:paraId="087138C5" w14:textId="19658F93" w:rsidR="00982825" w:rsidRDefault="00982825" w:rsidP="00982825">
            <w:pPr>
              <w:pStyle w:val="BodyText"/>
              <w:numPr>
                <w:ilvl w:val="1"/>
                <w:numId w:val="28"/>
              </w:numPr>
              <w:spacing w:after="0"/>
              <w:ind w:hanging="357"/>
              <w:rPr>
                <w:lang w:val="sv-SE" w:eastAsia="zh-CN"/>
              </w:rPr>
            </w:pPr>
            <w:r w:rsidRPr="005F5A81">
              <w:rPr>
                <w:bCs/>
                <w:lang w:val="en-US" w:eastAsia="zh-CN"/>
              </w:rPr>
              <w:t>PRS</w:t>
            </w:r>
          </w:p>
        </w:tc>
      </w:tr>
    </w:tbl>
    <w:p w14:paraId="03ADE56B" w14:textId="65220639" w:rsidR="00982825" w:rsidRPr="002B10D1" w:rsidRDefault="002B10D1" w:rsidP="002B10D1">
      <w:pPr>
        <w:pStyle w:val="ListParagraph"/>
        <w:numPr>
          <w:ilvl w:val="0"/>
          <w:numId w:val="29"/>
        </w:numPr>
        <w:ind w:firstLineChars="0"/>
        <w:rPr>
          <w:lang w:val="sv-SE" w:eastAsia="zh-CN"/>
        </w:rPr>
      </w:pPr>
      <w:r>
        <w:rPr>
          <w:rFonts w:eastAsiaTheme="minorEastAsia" w:hint="eastAsia"/>
          <w:lang w:val="sv-SE" w:eastAsia="zh-CN"/>
        </w:rPr>
        <w:t>E</w:t>
      </w:r>
      <w:r>
        <w:rPr>
          <w:rFonts w:eastAsiaTheme="minorEastAsia"/>
          <w:lang w:val="sv-SE" w:eastAsia="zh-CN"/>
        </w:rPr>
        <w:t xml:space="preserve">ricsson has a proposal (P8) to support </w:t>
      </w:r>
      <w:r w:rsidRPr="002B10D1">
        <w:rPr>
          <w:rFonts w:eastAsia="SimSun"/>
          <w:szCs w:val="24"/>
          <w:lang w:eastAsia="zh-CN"/>
        </w:rPr>
        <w:t xml:space="preserve">concurrent gaps </w:t>
      </w:r>
      <w:r>
        <w:rPr>
          <w:rFonts w:eastAsia="SimSun"/>
          <w:szCs w:val="24"/>
          <w:lang w:eastAsia="zh-CN"/>
        </w:rPr>
        <w:t xml:space="preserve">for </w:t>
      </w:r>
      <w:r w:rsidRPr="002B10D1">
        <w:rPr>
          <w:rFonts w:eastAsia="SimSun"/>
          <w:szCs w:val="24"/>
          <w:lang w:eastAsia="zh-CN"/>
        </w:rPr>
        <w:t>MU-SIM gaps.</w:t>
      </w:r>
      <w:r>
        <w:rPr>
          <w:rFonts w:eastAsia="SimSun"/>
          <w:szCs w:val="24"/>
          <w:lang w:eastAsia="zh-CN"/>
        </w:rPr>
        <w:t xml:space="preserve"> As RAN4 will not work on the corresponding requirements for MU-SIM in Rel-17, the proposal probably only make</w:t>
      </w:r>
      <w:r w:rsidR="00AB725F">
        <w:rPr>
          <w:rFonts w:eastAsia="SimSun"/>
          <w:szCs w:val="24"/>
          <w:lang w:eastAsia="zh-CN"/>
        </w:rPr>
        <w:t>s</w:t>
      </w:r>
      <w:r>
        <w:rPr>
          <w:rFonts w:eastAsia="SimSun"/>
          <w:szCs w:val="24"/>
          <w:lang w:eastAsia="zh-CN"/>
        </w:rPr>
        <w:t xml:space="preserve"> sense from RAN2 perspective. To moderator’s understanding, RAN2 already has some planned discussion</w:t>
      </w:r>
      <w:r w:rsidR="00AB725F">
        <w:rPr>
          <w:rFonts w:eastAsia="SimSun"/>
          <w:szCs w:val="24"/>
          <w:lang w:eastAsia="zh-CN"/>
        </w:rPr>
        <w:t>s</w:t>
      </w:r>
      <w:r>
        <w:rPr>
          <w:rFonts w:eastAsia="SimSun"/>
          <w:szCs w:val="24"/>
          <w:lang w:eastAsia="zh-CN"/>
        </w:rPr>
        <w:t xml:space="preserve"> regarding this issue. Therefore, the </w:t>
      </w:r>
      <w:r w:rsidRPr="004C253B">
        <w:rPr>
          <w:rFonts w:eastAsia="SimSun"/>
          <w:lang w:val="sv-SE" w:eastAsia="zh-CN"/>
        </w:rPr>
        <w:t xml:space="preserve">proposal </w:t>
      </w:r>
      <w:r>
        <w:rPr>
          <w:rFonts w:eastAsia="SimSun"/>
          <w:szCs w:val="24"/>
          <w:lang w:eastAsia="zh-CN"/>
        </w:rPr>
        <w:t>is skipped here.</w:t>
      </w:r>
    </w:p>
    <w:p w14:paraId="4027AC78" w14:textId="4125C242" w:rsidR="00DD19DE" w:rsidRPr="00AB7355" w:rsidRDefault="00DD19DE" w:rsidP="00A41437">
      <w:pPr>
        <w:pStyle w:val="Heading4"/>
        <w:rPr>
          <w:b/>
        </w:rPr>
      </w:pPr>
      <w:r w:rsidRPr="00AB7355">
        <w:rPr>
          <w:b/>
        </w:rPr>
        <w:t xml:space="preserve">Issue </w:t>
      </w:r>
      <w:r w:rsidR="00FA5848" w:rsidRPr="00AB7355">
        <w:rPr>
          <w:b/>
        </w:rPr>
        <w:t>2</w:t>
      </w:r>
      <w:r w:rsidRPr="00AB7355">
        <w:rPr>
          <w:b/>
        </w:rPr>
        <w:t>-1</w:t>
      </w:r>
      <w:r w:rsidR="00A41437" w:rsidRPr="00AB7355">
        <w:rPr>
          <w:b/>
        </w:rPr>
        <w:t>-1</w:t>
      </w:r>
      <w:r w:rsidRPr="00AB7355">
        <w:rPr>
          <w:b/>
        </w:rPr>
        <w:t xml:space="preserve">: </w:t>
      </w:r>
      <w:r w:rsidR="001A6101" w:rsidRPr="001A6101">
        <w:rPr>
          <w:b/>
        </w:rPr>
        <w:t>Whether concurrent gaps are allowed in the case when only E-UTRAN measurement objectives are configured</w:t>
      </w:r>
    </w:p>
    <w:p w14:paraId="4D10516F" w14:textId="77777777" w:rsidR="00DD19DE" w:rsidRPr="00051299" w:rsidRDefault="00DD19DE"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610E100" w14:textId="155EC434" w:rsidR="00DD19DE" w:rsidRDefault="00DD19DE"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1A6101">
        <w:rPr>
          <w:rFonts w:eastAsia="SimSun"/>
          <w:szCs w:val="24"/>
          <w:lang w:eastAsia="zh-CN"/>
        </w:rPr>
        <w:t>CATT, MTK, CMCC, Intel</w:t>
      </w:r>
      <w:r w:rsidR="004C253B">
        <w:rPr>
          <w:rFonts w:eastAsia="SimSun"/>
          <w:szCs w:val="24"/>
          <w:lang w:eastAsia="zh-CN"/>
        </w:rPr>
        <w:t>, Ericsson, Nokia</w:t>
      </w:r>
    </w:p>
    <w:p w14:paraId="6424B97A" w14:textId="3D33A10C" w:rsidR="00051299" w:rsidRDefault="009D7ADF"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1A6101">
        <w:rPr>
          <w:rFonts w:eastAsia="SimSun"/>
          <w:szCs w:val="24"/>
          <w:lang w:eastAsia="zh-CN"/>
        </w:rPr>
        <w:t>Yes</w:t>
      </w:r>
    </w:p>
    <w:p w14:paraId="326401DE" w14:textId="03371EF3" w:rsidR="001A6101" w:rsidRDefault="001A6101" w:rsidP="001A610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1a</w:t>
      </w:r>
      <w:r w:rsidRPr="00051299">
        <w:rPr>
          <w:rFonts w:eastAsia="SimSun"/>
          <w:szCs w:val="24"/>
          <w:lang w:eastAsia="zh-CN"/>
        </w:rPr>
        <w:t xml:space="preserve">: </w:t>
      </w:r>
      <w:r>
        <w:rPr>
          <w:rFonts w:eastAsia="SimSun"/>
          <w:szCs w:val="24"/>
          <w:lang w:eastAsia="zh-CN"/>
        </w:rPr>
        <w:t xml:space="preserve">vivo, Xiaomi, </w:t>
      </w:r>
    </w:p>
    <w:p w14:paraId="41A87A70" w14:textId="77777777" w:rsidR="001A6101" w:rsidRPr="00051299" w:rsidRDefault="001A6101" w:rsidP="001A6101">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Yes, </w:t>
      </w:r>
      <w:proofErr w:type="gramStart"/>
      <w:r>
        <w:t>provided that</w:t>
      </w:r>
      <w:proofErr w:type="gramEnd"/>
      <w:r>
        <w:t xml:space="preserve"> UE supports LTE measurement with concurrent MGs, which is up to UE capability</w:t>
      </w:r>
    </w:p>
    <w:p w14:paraId="6A23441A" w14:textId="4097DC2E" w:rsidR="001A6101" w:rsidRDefault="001A6101" w:rsidP="001A610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1b</w:t>
      </w:r>
      <w:r w:rsidRPr="00051299">
        <w:rPr>
          <w:rFonts w:eastAsia="SimSun"/>
          <w:szCs w:val="24"/>
          <w:lang w:eastAsia="zh-CN"/>
        </w:rPr>
        <w:t xml:space="preserve">: </w:t>
      </w:r>
      <w:r>
        <w:rPr>
          <w:rFonts w:eastAsia="SimSun"/>
          <w:szCs w:val="24"/>
          <w:lang w:eastAsia="zh-CN"/>
        </w:rPr>
        <w:t>OPPO</w:t>
      </w:r>
    </w:p>
    <w:p w14:paraId="65F897C6" w14:textId="25FBF790" w:rsidR="001A6101" w:rsidRPr="00051299" w:rsidRDefault="001A6101" w:rsidP="001A6101">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r w:rsidR="004C253B">
        <w:rPr>
          <w:rFonts w:eastAsia="SimSun"/>
          <w:szCs w:val="24"/>
          <w:lang w:eastAsia="zh-CN"/>
        </w:rPr>
        <w:t xml:space="preserve">, </w:t>
      </w:r>
      <w:r w:rsidR="004C253B" w:rsidRPr="004C253B">
        <w:rPr>
          <w:rFonts w:eastAsia="SimSun"/>
          <w:szCs w:val="24"/>
          <w:lang w:eastAsia="zh-CN"/>
        </w:rPr>
        <w:t>under the condition that only one per-UE MG is configured for UE</w:t>
      </w:r>
    </w:p>
    <w:p w14:paraId="07BC3F8C" w14:textId="2EEB4FCD" w:rsidR="001A6101" w:rsidRDefault="001A6101" w:rsidP="001A610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 xml:space="preserve">Apple, </w:t>
      </w:r>
      <w:r w:rsidR="004C253B">
        <w:rPr>
          <w:rFonts w:eastAsia="SimSun"/>
          <w:szCs w:val="24"/>
          <w:lang w:eastAsia="zh-CN"/>
        </w:rPr>
        <w:t>Huawei</w:t>
      </w:r>
    </w:p>
    <w:p w14:paraId="758B9ABD" w14:textId="4DCC75BE" w:rsidR="001A6101" w:rsidRPr="004C253B" w:rsidRDefault="001A6101" w:rsidP="006A1F6C">
      <w:pPr>
        <w:pStyle w:val="ListParagraph"/>
        <w:numPr>
          <w:ilvl w:val="2"/>
          <w:numId w:val="1"/>
        </w:numPr>
        <w:overflowPunct/>
        <w:autoSpaceDE/>
        <w:autoSpaceDN/>
        <w:adjustRightInd/>
        <w:spacing w:after="120"/>
        <w:ind w:firstLineChars="0"/>
        <w:textAlignment w:val="auto"/>
        <w:rPr>
          <w:rFonts w:eastAsia="SimSun"/>
          <w:szCs w:val="24"/>
          <w:lang w:eastAsia="zh-CN"/>
        </w:rPr>
      </w:pPr>
      <w:r w:rsidRPr="004C253B">
        <w:rPr>
          <w:rFonts w:eastAsia="SimSun"/>
          <w:szCs w:val="24"/>
          <w:lang w:eastAsia="zh-CN"/>
        </w:rPr>
        <w:t xml:space="preserve"> No</w:t>
      </w:r>
    </w:p>
    <w:p w14:paraId="699A8AC4" w14:textId="77777777" w:rsidR="00DD19DE" w:rsidRPr="00051299" w:rsidRDefault="00DD19DE"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608C8D68" w14:textId="483CDE01" w:rsidR="004C253B" w:rsidRPr="005E026F" w:rsidRDefault="004C253B"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 from companies in 1</w:t>
      </w:r>
      <w:r w:rsidRPr="004C253B">
        <w:rPr>
          <w:rFonts w:eastAsia="SimSun"/>
          <w:szCs w:val="24"/>
          <w:vertAlign w:val="superscript"/>
          <w:lang w:eastAsia="zh-CN"/>
        </w:rPr>
        <w:t>st</w:t>
      </w:r>
      <w:r>
        <w:rPr>
          <w:rFonts w:eastAsia="SimSun"/>
          <w:szCs w:val="24"/>
          <w:lang w:eastAsia="zh-CN"/>
        </w:rPr>
        <w:t xml:space="preserve"> round</w:t>
      </w:r>
    </w:p>
    <w:tbl>
      <w:tblPr>
        <w:tblStyle w:val="TableGrid"/>
        <w:tblW w:w="0" w:type="auto"/>
        <w:tblLook w:val="04A0" w:firstRow="1" w:lastRow="0" w:firstColumn="1" w:lastColumn="0" w:noHBand="0" w:noVBand="1"/>
      </w:tblPr>
      <w:tblGrid>
        <w:gridCol w:w="1236"/>
        <w:gridCol w:w="8395"/>
      </w:tblGrid>
      <w:tr w:rsidR="009D7ADF" w:rsidRPr="00805BE8" w14:paraId="7D4A6A7D" w14:textId="77777777" w:rsidTr="009D7ADF">
        <w:tc>
          <w:tcPr>
            <w:tcW w:w="1236" w:type="dxa"/>
          </w:tcPr>
          <w:p w14:paraId="2F2BE110" w14:textId="77777777" w:rsidR="009D7ADF" w:rsidRPr="00805BE8" w:rsidRDefault="009D7ADF" w:rsidP="009D7AD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65E68C" w14:textId="77777777" w:rsidR="009D7ADF" w:rsidRPr="00805BE8" w:rsidRDefault="009D7ADF" w:rsidP="009D7ADF">
            <w:pPr>
              <w:spacing w:after="120"/>
              <w:rPr>
                <w:rFonts w:eastAsiaTheme="minorEastAsia"/>
                <w:b/>
                <w:bCs/>
                <w:color w:val="0070C0"/>
                <w:lang w:val="en-US" w:eastAsia="zh-CN"/>
              </w:rPr>
            </w:pPr>
            <w:r>
              <w:rPr>
                <w:rFonts w:eastAsiaTheme="minorEastAsia"/>
                <w:b/>
                <w:bCs/>
                <w:color w:val="0070C0"/>
                <w:lang w:val="en-US" w:eastAsia="zh-CN"/>
              </w:rPr>
              <w:t>Comments</w:t>
            </w:r>
          </w:p>
        </w:tc>
      </w:tr>
      <w:tr w:rsidR="009D7ADF" w:rsidRPr="003418CB" w14:paraId="7A4C55EC" w14:textId="77777777" w:rsidTr="009D7ADF">
        <w:tc>
          <w:tcPr>
            <w:tcW w:w="1236" w:type="dxa"/>
          </w:tcPr>
          <w:p w14:paraId="2AE43140" w14:textId="77777777" w:rsidR="009D7ADF" w:rsidRPr="003418CB" w:rsidRDefault="009D7ADF" w:rsidP="009D7AD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423733" w14:textId="77777777" w:rsidR="009D7ADF" w:rsidRPr="003418CB" w:rsidRDefault="009D7ADF" w:rsidP="009D7ADF">
            <w:pPr>
              <w:spacing w:after="120"/>
              <w:rPr>
                <w:rFonts w:eastAsiaTheme="minorEastAsia"/>
                <w:color w:val="0070C0"/>
                <w:lang w:val="en-US" w:eastAsia="zh-CN"/>
              </w:rPr>
            </w:pPr>
          </w:p>
        </w:tc>
      </w:tr>
      <w:tr w:rsidR="009D7ADF" w:rsidRPr="003418CB" w14:paraId="50F9BA66" w14:textId="77777777" w:rsidTr="009D7ADF">
        <w:tc>
          <w:tcPr>
            <w:tcW w:w="1236" w:type="dxa"/>
          </w:tcPr>
          <w:p w14:paraId="5D8939FD" w14:textId="77777777" w:rsidR="009D7ADF" w:rsidRDefault="009D7ADF" w:rsidP="009D7ADF">
            <w:pPr>
              <w:spacing w:after="120"/>
              <w:rPr>
                <w:rFonts w:eastAsiaTheme="minorEastAsia"/>
                <w:color w:val="0070C0"/>
                <w:lang w:val="en-US" w:eastAsia="zh-CN"/>
              </w:rPr>
            </w:pPr>
          </w:p>
        </w:tc>
        <w:tc>
          <w:tcPr>
            <w:tcW w:w="8395" w:type="dxa"/>
          </w:tcPr>
          <w:p w14:paraId="74829778" w14:textId="77777777" w:rsidR="009D7ADF" w:rsidRPr="003418CB" w:rsidRDefault="009D7ADF" w:rsidP="009D7ADF">
            <w:pPr>
              <w:spacing w:after="120"/>
              <w:rPr>
                <w:rFonts w:eastAsiaTheme="minorEastAsia"/>
                <w:color w:val="0070C0"/>
                <w:lang w:val="en-US" w:eastAsia="zh-CN"/>
              </w:rPr>
            </w:pPr>
          </w:p>
        </w:tc>
      </w:tr>
      <w:tr w:rsidR="009D7ADF" w:rsidRPr="003418CB" w14:paraId="530710BC" w14:textId="77777777" w:rsidTr="009D7ADF">
        <w:tc>
          <w:tcPr>
            <w:tcW w:w="1236" w:type="dxa"/>
          </w:tcPr>
          <w:p w14:paraId="1770B2CC" w14:textId="77777777" w:rsidR="009D7ADF" w:rsidRDefault="009D7ADF" w:rsidP="009D7ADF">
            <w:pPr>
              <w:spacing w:after="120"/>
              <w:rPr>
                <w:rFonts w:eastAsiaTheme="minorEastAsia"/>
                <w:color w:val="0070C0"/>
                <w:lang w:val="en-US" w:eastAsia="zh-CN"/>
              </w:rPr>
            </w:pPr>
          </w:p>
        </w:tc>
        <w:tc>
          <w:tcPr>
            <w:tcW w:w="8395" w:type="dxa"/>
          </w:tcPr>
          <w:p w14:paraId="59880A7C" w14:textId="77777777" w:rsidR="009D7ADF" w:rsidRPr="003418CB" w:rsidRDefault="009D7ADF" w:rsidP="009D7ADF">
            <w:pPr>
              <w:spacing w:after="120"/>
              <w:rPr>
                <w:rFonts w:eastAsiaTheme="minorEastAsia"/>
                <w:color w:val="0070C0"/>
                <w:lang w:val="en-US" w:eastAsia="zh-CN"/>
              </w:rPr>
            </w:pPr>
          </w:p>
        </w:tc>
      </w:tr>
      <w:tr w:rsidR="009D7ADF" w:rsidRPr="003418CB" w14:paraId="030247A2" w14:textId="77777777" w:rsidTr="009D7ADF">
        <w:tc>
          <w:tcPr>
            <w:tcW w:w="1236" w:type="dxa"/>
          </w:tcPr>
          <w:p w14:paraId="5119E665" w14:textId="77777777" w:rsidR="009D7ADF" w:rsidRDefault="009D7ADF" w:rsidP="009D7ADF">
            <w:pPr>
              <w:spacing w:after="120"/>
              <w:rPr>
                <w:rFonts w:eastAsiaTheme="minorEastAsia"/>
                <w:color w:val="0070C0"/>
                <w:lang w:val="en-US" w:eastAsia="zh-CN"/>
              </w:rPr>
            </w:pPr>
          </w:p>
        </w:tc>
        <w:tc>
          <w:tcPr>
            <w:tcW w:w="8395" w:type="dxa"/>
          </w:tcPr>
          <w:p w14:paraId="69A89252" w14:textId="77777777" w:rsidR="009D7ADF" w:rsidRPr="003418CB" w:rsidRDefault="009D7ADF" w:rsidP="009D7ADF">
            <w:pPr>
              <w:spacing w:after="120"/>
              <w:rPr>
                <w:rFonts w:eastAsiaTheme="minorEastAsia"/>
                <w:color w:val="0070C0"/>
                <w:lang w:val="en-US" w:eastAsia="zh-CN"/>
              </w:rPr>
            </w:pPr>
          </w:p>
        </w:tc>
      </w:tr>
      <w:tr w:rsidR="009D7ADF" w:rsidRPr="003418CB" w14:paraId="3901B519" w14:textId="77777777" w:rsidTr="009D7ADF">
        <w:tc>
          <w:tcPr>
            <w:tcW w:w="1236" w:type="dxa"/>
          </w:tcPr>
          <w:p w14:paraId="0982BE4A" w14:textId="77777777" w:rsidR="009D7ADF" w:rsidRDefault="009D7ADF" w:rsidP="009D7ADF">
            <w:pPr>
              <w:spacing w:after="120"/>
              <w:rPr>
                <w:rFonts w:eastAsiaTheme="minorEastAsia"/>
                <w:color w:val="0070C0"/>
                <w:lang w:val="en-US" w:eastAsia="zh-CN"/>
              </w:rPr>
            </w:pPr>
          </w:p>
        </w:tc>
        <w:tc>
          <w:tcPr>
            <w:tcW w:w="8395" w:type="dxa"/>
          </w:tcPr>
          <w:p w14:paraId="77CAC558" w14:textId="77777777" w:rsidR="009D7ADF" w:rsidRPr="003418CB" w:rsidRDefault="009D7ADF" w:rsidP="009D7ADF">
            <w:pPr>
              <w:spacing w:after="120"/>
              <w:rPr>
                <w:rFonts w:eastAsiaTheme="minorEastAsia"/>
                <w:color w:val="0070C0"/>
                <w:lang w:val="en-US" w:eastAsia="zh-CN"/>
              </w:rPr>
            </w:pPr>
          </w:p>
        </w:tc>
      </w:tr>
      <w:tr w:rsidR="009D7ADF" w:rsidRPr="003418CB" w14:paraId="692ED2DC" w14:textId="77777777" w:rsidTr="009D7ADF">
        <w:tc>
          <w:tcPr>
            <w:tcW w:w="1236" w:type="dxa"/>
          </w:tcPr>
          <w:p w14:paraId="118D5F9E" w14:textId="77777777" w:rsidR="009D7ADF" w:rsidRDefault="009D7ADF" w:rsidP="009D7ADF">
            <w:pPr>
              <w:spacing w:after="120"/>
              <w:rPr>
                <w:rFonts w:eastAsiaTheme="minorEastAsia"/>
                <w:color w:val="0070C0"/>
                <w:lang w:val="en-US" w:eastAsia="zh-CN"/>
              </w:rPr>
            </w:pPr>
          </w:p>
        </w:tc>
        <w:tc>
          <w:tcPr>
            <w:tcW w:w="8395" w:type="dxa"/>
          </w:tcPr>
          <w:p w14:paraId="7799FA93" w14:textId="77777777" w:rsidR="009D7ADF" w:rsidRPr="003418CB" w:rsidRDefault="009D7ADF" w:rsidP="009D7ADF">
            <w:pPr>
              <w:spacing w:after="120"/>
              <w:rPr>
                <w:rFonts w:eastAsiaTheme="minorEastAsia"/>
                <w:color w:val="0070C0"/>
                <w:lang w:val="en-US" w:eastAsia="zh-CN"/>
              </w:rPr>
            </w:pPr>
          </w:p>
        </w:tc>
      </w:tr>
    </w:tbl>
    <w:p w14:paraId="1D009FFB" w14:textId="0B309005" w:rsidR="00787181" w:rsidRDefault="00787181" w:rsidP="00DD19DE">
      <w:pPr>
        <w:rPr>
          <w:i/>
          <w:color w:val="0070C0"/>
          <w:lang w:eastAsia="zh-CN"/>
        </w:rPr>
      </w:pPr>
    </w:p>
    <w:p w14:paraId="028EF9A3" w14:textId="09F3350C" w:rsidR="004C253B" w:rsidRPr="00AB7355" w:rsidRDefault="004C253B" w:rsidP="004C253B">
      <w:pPr>
        <w:pStyle w:val="Heading4"/>
        <w:rPr>
          <w:b/>
        </w:rPr>
      </w:pPr>
      <w:r w:rsidRPr="00AB7355">
        <w:rPr>
          <w:b/>
        </w:rPr>
        <w:t>Issue 2-</w:t>
      </w:r>
      <w:r w:rsidR="00791396">
        <w:rPr>
          <w:b/>
        </w:rPr>
        <w:t>1</w:t>
      </w:r>
      <w:r w:rsidRPr="00AB7355">
        <w:rPr>
          <w:b/>
        </w:rPr>
        <w:t>-</w:t>
      </w:r>
      <w:r w:rsidR="00791396">
        <w:rPr>
          <w:b/>
        </w:rPr>
        <w:t>2</w:t>
      </w:r>
      <w:r w:rsidRPr="00AB7355">
        <w:rPr>
          <w:b/>
        </w:rPr>
        <w:t xml:space="preserve">: </w:t>
      </w:r>
      <w:r>
        <w:rPr>
          <w:b/>
        </w:rPr>
        <w:t xml:space="preserve">Additional limitation </w:t>
      </w:r>
      <w:r w:rsidR="00791396">
        <w:rPr>
          <w:b/>
        </w:rPr>
        <w:t>w</w:t>
      </w:r>
      <w:r w:rsidR="00791396" w:rsidRPr="00791396">
        <w:rPr>
          <w:b/>
        </w:rPr>
        <w:t>hen UE is configured with both E-UTRA and NR MOs</w:t>
      </w:r>
    </w:p>
    <w:p w14:paraId="420B8D60" w14:textId="77777777" w:rsidR="004C253B" w:rsidRPr="00051299" w:rsidRDefault="004C253B" w:rsidP="004C253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503B6754" w14:textId="3439CD32" w:rsidR="004C253B" w:rsidRDefault="004C253B" w:rsidP="004C253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791396">
        <w:rPr>
          <w:rFonts w:eastAsia="SimSun"/>
          <w:szCs w:val="24"/>
          <w:lang w:eastAsia="zh-CN"/>
        </w:rPr>
        <w:t>Huawei</w:t>
      </w:r>
    </w:p>
    <w:p w14:paraId="11F7EEFD" w14:textId="154142EA" w:rsidR="004C253B" w:rsidRDefault="00791396" w:rsidP="004C253B">
      <w:pPr>
        <w:pStyle w:val="ListParagraph"/>
        <w:numPr>
          <w:ilvl w:val="2"/>
          <w:numId w:val="1"/>
        </w:numPr>
        <w:overflowPunct/>
        <w:autoSpaceDE/>
        <w:autoSpaceDN/>
        <w:adjustRightInd/>
        <w:spacing w:after="120"/>
        <w:ind w:firstLineChars="0"/>
        <w:textAlignment w:val="auto"/>
        <w:rPr>
          <w:rFonts w:eastAsia="SimSun"/>
          <w:szCs w:val="24"/>
          <w:lang w:eastAsia="zh-CN"/>
        </w:rPr>
      </w:pPr>
      <w:r w:rsidRPr="00791396">
        <w:rPr>
          <w:rFonts w:eastAsia="SimSun"/>
          <w:szCs w:val="24"/>
          <w:lang w:eastAsia="zh-CN"/>
        </w:rPr>
        <w:t>When UE is configured with both E-UTRA and NR MOs, UE can be configured with concurrent MGs, but all E-UTRA MOs are expected to be associated with one single MG.</w:t>
      </w:r>
    </w:p>
    <w:p w14:paraId="6924F1F6" w14:textId="77777777" w:rsidR="004C253B" w:rsidRPr="00051299" w:rsidRDefault="004C253B" w:rsidP="004C253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lastRenderedPageBreak/>
        <w:t>Recommended WF</w:t>
      </w:r>
    </w:p>
    <w:p w14:paraId="03DFCD07" w14:textId="5746C113" w:rsidR="004C253B" w:rsidRPr="005E026F" w:rsidRDefault="004C253B"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w:t>
      </w:r>
      <w:r w:rsidR="00376FAC">
        <w:rPr>
          <w:rFonts w:eastAsia="SimSun"/>
          <w:szCs w:val="24"/>
          <w:lang w:eastAsia="zh-CN"/>
        </w:rPr>
        <w:t>s</w:t>
      </w:r>
      <w:r>
        <w:rPr>
          <w:rFonts w:eastAsia="SimSun"/>
          <w:szCs w:val="24"/>
          <w:lang w:eastAsia="zh-CN"/>
        </w:rPr>
        <w:t xml:space="preserve"> from companies in 1</w:t>
      </w:r>
      <w:r w:rsidRPr="004C253B">
        <w:rPr>
          <w:rFonts w:eastAsia="SimSun"/>
          <w:szCs w:val="24"/>
          <w:vertAlign w:val="superscript"/>
          <w:lang w:eastAsia="zh-CN"/>
        </w:rPr>
        <w:t>st</w:t>
      </w:r>
      <w:r>
        <w:rPr>
          <w:rFonts w:eastAsia="SimSun"/>
          <w:szCs w:val="24"/>
          <w:lang w:eastAsia="zh-CN"/>
        </w:rPr>
        <w:t xml:space="preserve"> round</w:t>
      </w:r>
    </w:p>
    <w:tbl>
      <w:tblPr>
        <w:tblStyle w:val="TableGrid"/>
        <w:tblW w:w="0" w:type="auto"/>
        <w:tblLook w:val="04A0" w:firstRow="1" w:lastRow="0" w:firstColumn="1" w:lastColumn="0" w:noHBand="0" w:noVBand="1"/>
      </w:tblPr>
      <w:tblGrid>
        <w:gridCol w:w="1236"/>
        <w:gridCol w:w="8395"/>
      </w:tblGrid>
      <w:tr w:rsidR="004C253B" w:rsidRPr="00805BE8" w14:paraId="7780E485" w14:textId="77777777" w:rsidTr="006A1F6C">
        <w:tc>
          <w:tcPr>
            <w:tcW w:w="1236" w:type="dxa"/>
          </w:tcPr>
          <w:p w14:paraId="3BC94010" w14:textId="77777777" w:rsidR="004C253B" w:rsidRPr="00805BE8" w:rsidRDefault="004C253B"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AB7A55" w14:textId="77777777" w:rsidR="004C253B" w:rsidRPr="00805BE8" w:rsidRDefault="004C253B"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4C253B" w:rsidRPr="003418CB" w14:paraId="187DBB95" w14:textId="77777777" w:rsidTr="006A1F6C">
        <w:tc>
          <w:tcPr>
            <w:tcW w:w="1236" w:type="dxa"/>
          </w:tcPr>
          <w:p w14:paraId="26CBB3C2" w14:textId="77777777" w:rsidR="004C253B" w:rsidRPr="003418CB" w:rsidRDefault="004C253B"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BBF39D" w14:textId="77777777" w:rsidR="004C253B" w:rsidRPr="003418CB" w:rsidRDefault="004C253B" w:rsidP="006A1F6C">
            <w:pPr>
              <w:spacing w:after="120"/>
              <w:rPr>
                <w:rFonts w:eastAsiaTheme="minorEastAsia"/>
                <w:color w:val="0070C0"/>
                <w:lang w:val="en-US" w:eastAsia="zh-CN"/>
              </w:rPr>
            </w:pPr>
          </w:p>
        </w:tc>
      </w:tr>
      <w:tr w:rsidR="004C253B" w:rsidRPr="003418CB" w14:paraId="195BBC16" w14:textId="77777777" w:rsidTr="006A1F6C">
        <w:tc>
          <w:tcPr>
            <w:tcW w:w="1236" w:type="dxa"/>
          </w:tcPr>
          <w:p w14:paraId="2A920C30" w14:textId="77777777" w:rsidR="004C253B" w:rsidRDefault="004C253B" w:rsidP="006A1F6C">
            <w:pPr>
              <w:spacing w:after="120"/>
              <w:rPr>
                <w:rFonts w:eastAsiaTheme="minorEastAsia"/>
                <w:color w:val="0070C0"/>
                <w:lang w:val="en-US" w:eastAsia="zh-CN"/>
              </w:rPr>
            </w:pPr>
          </w:p>
        </w:tc>
        <w:tc>
          <w:tcPr>
            <w:tcW w:w="8395" w:type="dxa"/>
          </w:tcPr>
          <w:p w14:paraId="3FEA44BC" w14:textId="77777777" w:rsidR="004C253B" w:rsidRPr="003418CB" w:rsidRDefault="004C253B" w:rsidP="006A1F6C">
            <w:pPr>
              <w:spacing w:after="120"/>
              <w:rPr>
                <w:rFonts w:eastAsiaTheme="minorEastAsia"/>
                <w:color w:val="0070C0"/>
                <w:lang w:val="en-US" w:eastAsia="zh-CN"/>
              </w:rPr>
            </w:pPr>
          </w:p>
        </w:tc>
      </w:tr>
      <w:tr w:rsidR="004C253B" w:rsidRPr="003418CB" w14:paraId="62FC5BA1" w14:textId="77777777" w:rsidTr="006A1F6C">
        <w:tc>
          <w:tcPr>
            <w:tcW w:w="1236" w:type="dxa"/>
          </w:tcPr>
          <w:p w14:paraId="6F4B5F06" w14:textId="77777777" w:rsidR="004C253B" w:rsidRDefault="004C253B" w:rsidP="006A1F6C">
            <w:pPr>
              <w:spacing w:after="120"/>
              <w:rPr>
                <w:rFonts w:eastAsiaTheme="minorEastAsia"/>
                <w:color w:val="0070C0"/>
                <w:lang w:val="en-US" w:eastAsia="zh-CN"/>
              </w:rPr>
            </w:pPr>
          </w:p>
        </w:tc>
        <w:tc>
          <w:tcPr>
            <w:tcW w:w="8395" w:type="dxa"/>
          </w:tcPr>
          <w:p w14:paraId="39894A83" w14:textId="77777777" w:rsidR="004C253B" w:rsidRPr="003418CB" w:rsidRDefault="004C253B" w:rsidP="006A1F6C">
            <w:pPr>
              <w:spacing w:after="120"/>
              <w:rPr>
                <w:rFonts w:eastAsiaTheme="minorEastAsia"/>
                <w:color w:val="0070C0"/>
                <w:lang w:val="en-US" w:eastAsia="zh-CN"/>
              </w:rPr>
            </w:pPr>
          </w:p>
        </w:tc>
      </w:tr>
      <w:tr w:rsidR="004C253B" w:rsidRPr="003418CB" w14:paraId="489B79E2" w14:textId="77777777" w:rsidTr="006A1F6C">
        <w:tc>
          <w:tcPr>
            <w:tcW w:w="1236" w:type="dxa"/>
          </w:tcPr>
          <w:p w14:paraId="065419BE" w14:textId="77777777" w:rsidR="004C253B" w:rsidRDefault="004C253B" w:rsidP="006A1F6C">
            <w:pPr>
              <w:spacing w:after="120"/>
              <w:rPr>
                <w:rFonts w:eastAsiaTheme="minorEastAsia"/>
                <w:color w:val="0070C0"/>
                <w:lang w:val="en-US" w:eastAsia="zh-CN"/>
              </w:rPr>
            </w:pPr>
          </w:p>
        </w:tc>
        <w:tc>
          <w:tcPr>
            <w:tcW w:w="8395" w:type="dxa"/>
          </w:tcPr>
          <w:p w14:paraId="636C30DD" w14:textId="77777777" w:rsidR="004C253B" w:rsidRPr="003418CB" w:rsidRDefault="004C253B" w:rsidP="006A1F6C">
            <w:pPr>
              <w:spacing w:after="120"/>
              <w:rPr>
                <w:rFonts w:eastAsiaTheme="minorEastAsia"/>
                <w:color w:val="0070C0"/>
                <w:lang w:val="en-US" w:eastAsia="zh-CN"/>
              </w:rPr>
            </w:pPr>
          </w:p>
        </w:tc>
      </w:tr>
      <w:tr w:rsidR="004C253B" w:rsidRPr="003418CB" w14:paraId="0A958449" w14:textId="77777777" w:rsidTr="006A1F6C">
        <w:tc>
          <w:tcPr>
            <w:tcW w:w="1236" w:type="dxa"/>
          </w:tcPr>
          <w:p w14:paraId="0F9FA6A6" w14:textId="77777777" w:rsidR="004C253B" w:rsidRDefault="004C253B" w:rsidP="006A1F6C">
            <w:pPr>
              <w:spacing w:after="120"/>
              <w:rPr>
                <w:rFonts w:eastAsiaTheme="minorEastAsia"/>
                <w:color w:val="0070C0"/>
                <w:lang w:val="en-US" w:eastAsia="zh-CN"/>
              </w:rPr>
            </w:pPr>
          </w:p>
        </w:tc>
        <w:tc>
          <w:tcPr>
            <w:tcW w:w="8395" w:type="dxa"/>
          </w:tcPr>
          <w:p w14:paraId="7AC8F615" w14:textId="77777777" w:rsidR="004C253B" w:rsidRPr="003418CB" w:rsidRDefault="004C253B" w:rsidP="006A1F6C">
            <w:pPr>
              <w:spacing w:after="120"/>
              <w:rPr>
                <w:rFonts w:eastAsiaTheme="minorEastAsia"/>
                <w:color w:val="0070C0"/>
                <w:lang w:val="en-US" w:eastAsia="zh-CN"/>
              </w:rPr>
            </w:pPr>
          </w:p>
        </w:tc>
      </w:tr>
      <w:tr w:rsidR="004C253B" w:rsidRPr="003418CB" w14:paraId="00B681DF" w14:textId="77777777" w:rsidTr="006A1F6C">
        <w:tc>
          <w:tcPr>
            <w:tcW w:w="1236" w:type="dxa"/>
          </w:tcPr>
          <w:p w14:paraId="2500935A" w14:textId="77777777" w:rsidR="004C253B" w:rsidRDefault="004C253B" w:rsidP="006A1F6C">
            <w:pPr>
              <w:spacing w:after="120"/>
              <w:rPr>
                <w:rFonts w:eastAsiaTheme="minorEastAsia"/>
                <w:color w:val="0070C0"/>
                <w:lang w:val="en-US" w:eastAsia="zh-CN"/>
              </w:rPr>
            </w:pPr>
          </w:p>
        </w:tc>
        <w:tc>
          <w:tcPr>
            <w:tcW w:w="8395" w:type="dxa"/>
          </w:tcPr>
          <w:p w14:paraId="2221AB54" w14:textId="77777777" w:rsidR="004C253B" w:rsidRPr="003418CB" w:rsidRDefault="004C253B" w:rsidP="006A1F6C">
            <w:pPr>
              <w:spacing w:after="120"/>
              <w:rPr>
                <w:rFonts w:eastAsiaTheme="minorEastAsia"/>
                <w:color w:val="0070C0"/>
                <w:lang w:val="en-US" w:eastAsia="zh-CN"/>
              </w:rPr>
            </w:pPr>
          </w:p>
        </w:tc>
      </w:tr>
    </w:tbl>
    <w:p w14:paraId="4B9BB12D" w14:textId="77777777" w:rsidR="00791396" w:rsidRDefault="00791396" w:rsidP="00791396">
      <w:pPr>
        <w:rPr>
          <w:i/>
          <w:color w:val="0070C0"/>
          <w:lang w:eastAsia="zh-CN"/>
        </w:rPr>
      </w:pPr>
    </w:p>
    <w:p w14:paraId="2EE8E63D" w14:textId="18A0CCB4" w:rsidR="00791396" w:rsidRPr="00AB7355" w:rsidRDefault="00791396" w:rsidP="00791396">
      <w:pPr>
        <w:pStyle w:val="Heading4"/>
        <w:rPr>
          <w:b/>
        </w:rPr>
      </w:pPr>
      <w:r w:rsidRPr="00AB7355">
        <w:rPr>
          <w:b/>
        </w:rPr>
        <w:t>Issue 2-1-</w:t>
      </w:r>
      <w:r>
        <w:rPr>
          <w:b/>
        </w:rPr>
        <w:t>3</w:t>
      </w:r>
      <w:r w:rsidRPr="00AB7355">
        <w:rPr>
          <w:b/>
        </w:rPr>
        <w:t xml:space="preserve">: </w:t>
      </w:r>
      <w:r>
        <w:rPr>
          <w:b/>
        </w:rPr>
        <w:t>Supporting concurrent gap in MR-DC scenario</w:t>
      </w:r>
    </w:p>
    <w:p w14:paraId="37D5724D" w14:textId="77777777" w:rsidR="00791396" w:rsidRPr="00051299" w:rsidRDefault="00791396" w:rsidP="007913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128EBA09" w14:textId="77777777" w:rsidR="00791396" w:rsidRDefault="00791396" w:rsidP="0079139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Huawei</w:t>
      </w:r>
    </w:p>
    <w:p w14:paraId="08839861" w14:textId="17B4D964" w:rsidR="00791396" w:rsidRDefault="00791396" w:rsidP="00791396">
      <w:pPr>
        <w:pStyle w:val="ListParagraph"/>
        <w:numPr>
          <w:ilvl w:val="2"/>
          <w:numId w:val="1"/>
        </w:numPr>
        <w:overflowPunct/>
        <w:autoSpaceDE/>
        <w:autoSpaceDN/>
        <w:adjustRightInd/>
        <w:spacing w:after="120"/>
        <w:ind w:firstLineChars="0"/>
        <w:textAlignment w:val="auto"/>
        <w:rPr>
          <w:rFonts w:eastAsia="SimSun"/>
          <w:szCs w:val="24"/>
          <w:lang w:eastAsia="zh-CN"/>
        </w:rPr>
      </w:pPr>
      <w:r w:rsidRPr="00791396">
        <w:rPr>
          <w:rFonts w:eastAsia="SimSun"/>
          <w:szCs w:val="24"/>
          <w:lang w:eastAsia="zh-CN"/>
        </w:rPr>
        <w:t>RAN4 to ask RAN2 to decide whether concurrent MGs is supported in MR-DC scenario</w:t>
      </w:r>
    </w:p>
    <w:p w14:paraId="3B79820D" w14:textId="77777777" w:rsidR="00791396" w:rsidRPr="00051299" w:rsidRDefault="00791396" w:rsidP="007913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07DAEC19" w14:textId="1B5194FF" w:rsidR="00791396" w:rsidRPr="005E026F" w:rsidRDefault="00791396"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view from companies in 1</w:t>
      </w:r>
      <w:r w:rsidRPr="004C253B">
        <w:rPr>
          <w:rFonts w:eastAsia="SimSun"/>
          <w:szCs w:val="24"/>
          <w:vertAlign w:val="superscript"/>
          <w:lang w:eastAsia="zh-CN"/>
        </w:rPr>
        <w:t>st</w:t>
      </w:r>
      <w:r>
        <w:rPr>
          <w:rFonts w:eastAsia="SimSun"/>
          <w:szCs w:val="24"/>
          <w:lang w:eastAsia="zh-CN"/>
        </w:rPr>
        <w:t xml:space="preserve"> round</w:t>
      </w:r>
    </w:p>
    <w:tbl>
      <w:tblPr>
        <w:tblStyle w:val="TableGrid"/>
        <w:tblW w:w="0" w:type="auto"/>
        <w:tblLook w:val="04A0" w:firstRow="1" w:lastRow="0" w:firstColumn="1" w:lastColumn="0" w:noHBand="0" w:noVBand="1"/>
      </w:tblPr>
      <w:tblGrid>
        <w:gridCol w:w="1236"/>
        <w:gridCol w:w="8395"/>
      </w:tblGrid>
      <w:tr w:rsidR="00791396" w:rsidRPr="00805BE8" w14:paraId="40FFEBD8" w14:textId="77777777" w:rsidTr="006A1F6C">
        <w:tc>
          <w:tcPr>
            <w:tcW w:w="1236" w:type="dxa"/>
          </w:tcPr>
          <w:p w14:paraId="74A03F44" w14:textId="77777777" w:rsidR="00791396" w:rsidRPr="00805BE8" w:rsidRDefault="00791396"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A7F8C8" w14:textId="77777777" w:rsidR="00791396" w:rsidRPr="00805BE8" w:rsidRDefault="00791396"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791396" w:rsidRPr="003418CB" w14:paraId="006AABBC" w14:textId="77777777" w:rsidTr="006A1F6C">
        <w:tc>
          <w:tcPr>
            <w:tcW w:w="1236" w:type="dxa"/>
          </w:tcPr>
          <w:p w14:paraId="3507997B" w14:textId="77777777" w:rsidR="00791396" w:rsidRPr="003418CB" w:rsidRDefault="00791396"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97DF9E" w14:textId="77777777" w:rsidR="00791396" w:rsidRPr="003418CB" w:rsidRDefault="00791396" w:rsidP="006A1F6C">
            <w:pPr>
              <w:spacing w:after="120"/>
              <w:rPr>
                <w:rFonts w:eastAsiaTheme="minorEastAsia"/>
                <w:color w:val="0070C0"/>
                <w:lang w:val="en-US" w:eastAsia="zh-CN"/>
              </w:rPr>
            </w:pPr>
          </w:p>
        </w:tc>
      </w:tr>
      <w:tr w:rsidR="00791396" w:rsidRPr="003418CB" w14:paraId="7F5580B5" w14:textId="77777777" w:rsidTr="006A1F6C">
        <w:tc>
          <w:tcPr>
            <w:tcW w:w="1236" w:type="dxa"/>
          </w:tcPr>
          <w:p w14:paraId="174AFE2D" w14:textId="77777777" w:rsidR="00791396" w:rsidRDefault="00791396" w:rsidP="006A1F6C">
            <w:pPr>
              <w:spacing w:after="120"/>
              <w:rPr>
                <w:rFonts w:eastAsiaTheme="minorEastAsia"/>
                <w:color w:val="0070C0"/>
                <w:lang w:val="en-US" w:eastAsia="zh-CN"/>
              </w:rPr>
            </w:pPr>
          </w:p>
        </w:tc>
        <w:tc>
          <w:tcPr>
            <w:tcW w:w="8395" w:type="dxa"/>
          </w:tcPr>
          <w:p w14:paraId="3305C4A3" w14:textId="77777777" w:rsidR="00791396" w:rsidRPr="003418CB" w:rsidRDefault="00791396" w:rsidP="006A1F6C">
            <w:pPr>
              <w:spacing w:after="120"/>
              <w:rPr>
                <w:rFonts w:eastAsiaTheme="minorEastAsia"/>
                <w:color w:val="0070C0"/>
                <w:lang w:val="en-US" w:eastAsia="zh-CN"/>
              </w:rPr>
            </w:pPr>
          </w:p>
        </w:tc>
      </w:tr>
      <w:tr w:rsidR="00791396" w:rsidRPr="003418CB" w14:paraId="6888AA1E" w14:textId="77777777" w:rsidTr="006A1F6C">
        <w:tc>
          <w:tcPr>
            <w:tcW w:w="1236" w:type="dxa"/>
          </w:tcPr>
          <w:p w14:paraId="0E379FFF" w14:textId="77777777" w:rsidR="00791396" w:rsidRDefault="00791396" w:rsidP="006A1F6C">
            <w:pPr>
              <w:spacing w:after="120"/>
              <w:rPr>
                <w:rFonts w:eastAsiaTheme="minorEastAsia"/>
                <w:color w:val="0070C0"/>
                <w:lang w:val="en-US" w:eastAsia="zh-CN"/>
              </w:rPr>
            </w:pPr>
          </w:p>
        </w:tc>
        <w:tc>
          <w:tcPr>
            <w:tcW w:w="8395" w:type="dxa"/>
          </w:tcPr>
          <w:p w14:paraId="0701BBA7" w14:textId="77777777" w:rsidR="00791396" w:rsidRPr="003418CB" w:rsidRDefault="00791396" w:rsidP="006A1F6C">
            <w:pPr>
              <w:spacing w:after="120"/>
              <w:rPr>
                <w:rFonts w:eastAsiaTheme="minorEastAsia"/>
                <w:color w:val="0070C0"/>
                <w:lang w:val="en-US" w:eastAsia="zh-CN"/>
              </w:rPr>
            </w:pPr>
          </w:p>
        </w:tc>
      </w:tr>
      <w:tr w:rsidR="00791396" w:rsidRPr="003418CB" w14:paraId="755C83F5" w14:textId="77777777" w:rsidTr="006A1F6C">
        <w:tc>
          <w:tcPr>
            <w:tcW w:w="1236" w:type="dxa"/>
          </w:tcPr>
          <w:p w14:paraId="5DF3206E" w14:textId="77777777" w:rsidR="00791396" w:rsidRDefault="00791396" w:rsidP="006A1F6C">
            <w:pPr>
              <w:spacing w:after="120"/>
              <w:rPr>
                <w:rFonts w:eastAsiaTheme="minorEastAsia"/>
                <w:color w:val="0070C0"/>
                <w:lang w:val="en-US" w:eastAsia="zh-CN"/>
              </w:rPr>
            </w:pPr>
          </w:p>
        </w:tc>
        <w:tc>
          <w:tcPr>
            <w:tcW w:w="8395" w:type="dxa"/>
          </w:tcPr>
          <w:p w14:paraId="53300C81" w14:textId="77777777" w:rsidR="00791396" w:rsidRPr="003418CB" w:rsidRDefault="00791396" w:rsidP="006A1F6C">
            <w:pPr>
              <w:spacing w:after="120"/>
              <w:rPr>
                <w:rFonts w:eastAsiaTheme="minorEastAsia"/>
                <w:color w:val="0070C0"/>
                <w:lang w:val="en-US" w:eastAsia="zh-CN"/>
              </w:rPr>
            </w:pPr>
          </w:p>
        </w:tc>
      </w:tr>
      <w:tr w:rsidR="00791396" w:rsidRPr="003418CB" w14:paraId="06E05EF2" w14:textId="77777777" w:rsidTr="006A1F6C">
        <w:tc>
          <w:tcPr>
            <w:tcW w:w="1236" w:type="dxa"/>
          </w:tcPr>
          <w:p w14:paraId="793F38B3" w14:textId="77777777" w:rsidR="00791396" w:rsidRDefault="00791396" w:rsidP="006A1F6C">
            <w:pPr>
              <w:spacing w:after="120"/>
              <w:rPr>
                <w:rFonts w:eastAsiaTheme="minorEastAsia"/>
                <w:color w:val="0070C0"/>
                <w:lang w:val="en-US" w:eastAsia="zh-CN"/>
              </w:rPr>
            </w:pPr>
          </w:p>
        </w:tc>
        <w:tc>
          <w:tcPr>
            <w:tcW w:w="8395" w:type="dxa"/>
          </w:tcPr>
          <w:p w14:paraId="096F1E0C" w14:textId="77777777" w:rsidR="00791396" w:rsidRPr="003418CB" w:rsidRDefault="00791396" w:rsidP="006A1F6C">
            <w:pPr>
              <w:spacing w:after="120"/>
              <w:rPr>
                <w:rFonts w:eastAsiaTheme="minorEastAsia"/>
                <w:color w:val="0070C0"/>
                <w:lang w:val="en-US" w:eastAsia="zh-CN"/>
              </w:rPr>
            </w:pPr>
          </w:p>
        </w:tc>
      </w:tr>
      <w:tr w:rsidR="00791396" w:rsidRPr="003418CB" w14:paraId="10139621" w14:textId="77777777" w:rsidTr="006A1F6C">
        <w:tc>
          <w:tcPr>
            <w:tcW w:w="1236" w:type="dxa"/>
          </w:tcPr>
          <w:p w14:paraId="68A7204F" w14:textId="77777777" w:rsidR="00791396" w:rsidRDefault="00791396" w:rsidP="006A1F6C">
            <w:pPr>
              <w:spacing w:after="120"/>
              <w:rPr>
                <w:rFonts w:eastAsiaTheme="minorEastAsia"/>
                <w:color w:val="0070C0"/>
                <w:lang w:val="en-US" w:eastAsia="zh-CN"/>
              </w:rPr>
            </w:pPr>
          </w:p>
        </w:tc>
        <w:tc>
          <w:tcPr>
            <w:tcW w:w="8395" w:type="dxa"/>
          </w:tcPr>
          <w:p w14:paraId="6E8F71F4" w14:textId="77777777" w:rsidR="00791396" w:rsidRPr="003418CB" w:rsidRDefault="00791396" w:rsidP="006A1F6C">
            <w:pPr>
              <w:spacing w:after="120"/>
              <w:rPr>
                <w:rFonts w:eastAsiaTheme="minorEastAsia"/>
                <w:color w:val="0070C0"/>
                <w:lang w:val="en-US" w:eastAsia="zh-CN"/>
              </w:rPr>
            </w:pPr>
          </w:p>
        </w:tc>
      </w:tr>
    </w:tbl>
    <w:p w14:paraId="6111CA69" w14:textId="77777777" w:rsidR="004C253B" w:rsidRPr="00045592" w:rsidRDefault="004C253B" w:rsidP="00DD19DE">
      <w:pPr>
        <w:rPr>
          <w:i/>
          <w:color w:val="0070C0"/>
          <w:lang w:eastAsia="zh-CN"/>
        </w:rPr>
      </w:pPr>
    </w:p>
    <w:p w14:paraId="37402C16" w14:textId="4D6B9CF0"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A41437">
        <w:rPr>
          <w:sz w:val="24"/>
          <w:szCs w:val="16"/>
        </w:rPr>
        <w:t>: UE capability related issues</w:t>
      </w:r>
    </w:p>
    <w:p w14:paraId="57DDD628" w14:textId="24939996" w:rsidR="00503EEB" w:rsidRPr="00AB7355" w:rsidRDefault="00503EEB" w:rsidP="00503EEB">
      <w:pPr>
        <w:pStyle w:val="Heading4"/>
        <w:rPr>
          <w:b/>
        </w:rPr>
      </w:pPr>
      <w:r w:rsidRPr="00AB7355">
        <w:rPr>
          <w:b/>
        </w:rPr>
        <w:t>Issue 2-</w:t>
      </w:r>
      <w:r>
        <w:rPr>
          <w:b/>
        </w:rPr>
        <w:t>2</w:t>
      </w:r>
      <w:r w:rsidRPr="00AB7355">
        <w:rPr>
          <w:b/>
        </w:rPr>
        <w:t xml:space="preserve">-1: </w:t>
      </w:r>
      <w:r w:rsidR="00985395" w:rsidRPr="00985395">
        <w:rPr>
          <w:b/>
        </w:rPr>
        <w:t>Whether to allow simultaneous configuration of per-UE gap and per-FR gap to FR gap capable UEs</w:t>
      </w:r>
    </w:p>
    <w:p w14:paraId="746D9FBC"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2C95DC05" w14:textId="309D702F"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985395">
        <w:rPr>
          <w:rFonts w:eastAsia="SimSun"/>
          <w:szCs w:val="24"/>
          <w:lang w:eastAsia="zh-CN"/>
        </w:rPr>
        <w:t>LGE, OPPO</w:t>
      </w:r>
    </w:p>
    <w:p w14:paraId="0C2674E0" w14:textId="42CE590C" w:rsidR="00503EEB" w:rsidRDefault="00503EEB"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985395">
        <w:rPr>
          <w:rFonts w:eastAsia="SimSun"/>
          <w:szCs w:val="24"/>
          <w:lang w:eastAsia="zh-CN"/>
        </w:rPr>
        <w:t>No</w:t>
      </w:r>
    </w:p>
    <w:p w14:paraId="4D5E6C48" w14:textId="3200DF35" w:rsidR="00985395" w:rsidRDefault="00985395" w:rsidP="0098539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CATT, [CMCC]</w:t>
      </w:r>
      <w:r w:rsidR="009E4E2B">
        <w:rPr>
          <w:rFonts w:eastAsia="SimSun"/>
          <w:szCs w:val="24"/>
          <w:lang w:eastAsia="zh-CN"/>
        </w:rPr>
        <w:t>, Ericsson, Nokia</w:t>
      </w:r>
      <w:r w:rsidR="008D29F3">
        <w:rPr>
          <w:rFonts w:eastAsia="SimSun"/>
          <w:szCs w:val="24"/>
          <w:lang w:eastAsia="zh-CN"/>
        </w:rPr>
        <w:t>, ZTE</w:t>
      </w:r>
    </w:p>
    <w:p w14:paraId="3A6CE58A" w14:textId="1C665331" w:rsidR="00985395" w:rsidRPr="00051299" w:rsidRDefault="00985395" w:rsidP="00985395">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Yes</w:t>
      </w:r>
    </w:p>
    <w:p w14:paraId="3F9EA315" w14:textId="4725FC48" w:rsidR="00985395" w:rsidRDefault="00985395" w:rsidP="0098539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2a</w:t>
      </w:r>
      <w:r w:rsidRPr="00051299">
        <w:rPr>
          <w:rFonts w:eastAsia="SimSun"/>
          <w:szCs w:val="24"/>
          <w:lang w:eastAsia="zh-CN"/>
        </w:rPr>
        <w:t xml:space="preserve">: </w:t>
      </w:r>
      <w:r>
        <w:rPr>
          <w:rFonts w:eastAsia="SimSun"/>
          <w:szCs w:val="24"/>
          <w:lang w:eastAsia="zh-CN"/>
        </w:rPr>
        <w:t>Apple, QC, MTK, vivo, Xiaomi</w:t>
      </w:r>
      <w:r w:rsidR="008D29F3">
        <w:rPr>
          <w:rFonts w:eastAsia="SimSun"/>
          <w:szCs w:val="24"/>
          <w:lang w:eastAsia="zh-CN"/>
        </w:rPr>
        <w:t>, Huawei</w:t>
      </w:r>
    </w:p>
    <w:p w14:paraId="413594EA" w14:textId="3BBE1F50" w:rsidR="00985395" w:rsidRPr="00985395" w:rsidRDefault="00985395" w:rsidP="00985395">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Yes, but only when the per-UE gap is associated to PRS measurements</w:t>
      </w:r>
    </w:p>
    <w:p w14:paraId="3A5E6CAC"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0DFB071F" w14:textId="332706CC" w:rsidR="005E026F" w:rsidRPr="005E026F" w:rsidRDefault="002167A0"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views from </w:t>
      </w:r>
      <w:r w:rsidR="005E026F">
        <w:rPr>
          <w:rFonts w:eastAsia="SimSun"/>
          <w:szCs w:val="24"/>
          <w:lang w:eastAsia="zh-CN"/>
        </w:rPr>
        <w:t>companies</w:t>
      </w:r>
      <w:r>
        <w:rPr>
          <w:rFonts w:eastAsia="SimSun"/>
          <w:szCs w:val="24"/>
          <w:lang w:eastAsia="zh-CN"/>
        </w:rPr>
        <w:t xml:space="preserve">. Expected to be concluded in this meeting </w:t>
      </w:r>
      <w:r w:rsidR="00376FAC">
        <w:rPr>
          <w:rFonts w:eastAsia="SimSun"/>
          <w:szCs w:val="24"/>
          <w:lang w:eastAsia="zh-CN"/>
        </w:rPr>
        <w:t>for</w:t>
      </w:r>
      <w:r>
        <w:rPr>
          <w:rFonts w:eastAsia="SimSun"/>
          <w:szCs w:val="24"/>
          <w:lang w:eastAsia="zh-CN"/>
        </w:rPr>
        <w:t xml:space="preserve"> not delaying RAN2 work.</w:t>
      </w:r>
    </w:p>
    <w:tbl>
      <w:tblPr>
        <w:tblStyle w:val="TableGrid"/>
        <w:tblW w:w="0" w:type="auto"/>
        <w:tblLook w:val="04A0" w:firstRow="1" w:lastRow="0" w:firstColumn="1" w:lastColumn="0" w:noHBand="0" w:noVBand="1"/>
      </w:tblPr>
      <w:tblGrid>
        <w:gridCol w:w="1236"/>
        <w:gridCol w:w="8395"/>
      </w:tblGrid>
      <w:tr w:rsidR="00503EEB" w:rsidRPr="00805BE8" w14:paraId="0DE2867F" w14:textId="77777777" w:rsidTr="0018707C">
        <w:tc>
          <w:tcPr>
            <w:tcW w:w="1236" w:type="dxa"/>
          </w:tcPr>
          <w:p w14:paraId="520AEA76"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D19234"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1129805F" w14:textId="77777777" w:rsidTr="0018707C">
        <w:tc>
          <w:tcPr>
            <w:tcW w:w="1236" w:type="dxa"/>
          </w:tcPr>
          <w:p w14:paraId="464E730E"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AA0AD69" w14:textId="77777777" w:rsidR="00503EEB" w:rsidRPr="003418CB" w:rsidRDefault="00503EEB" w:rsidP="0018707C">
            <w:pPr>
              <w:spacing w:after="120"/>
              <w:rPr>
                <w:rFonts w:eastAsiaTheme="minorEastAsia"/>
                <w:color w:val="0070C0"/>
                <w:lang w:val="en-US" w:eastAsia="zh-CN"/>
              </w:rPr>
            </w:pPr>
          </w:p>
        </w:tc>
      </w:tr>
      <w:tr w:rsidR="00503EEB" w:rsidRPr="003418CB" w14:paraId="518DF591" w14:textId="77777777" w:rsidTr="0018707C">
        <w:tc>
          <w:tcPr>
            <w:tcW w:w="1236" w:type="dxa"/>
          </w:tcPr>
          <w:p w14:paraId="002E6D38" w14:textId="77777777" w:rsidR="00503EEB" w:rsidRDefault="00503EEB" w:rsidP="0018707C">
            <w:pPr>
              <w:spacing w:after="120"/>
              <w:rPr>
                <w:rFonts w:eastAsiaTheme="minorEastAsia"/>
                <w:color w:val="0070C0"/>
                <w:lang w:val="en-US" w:eastAsia="zh-CN"/>
              </w:rPr>
            </w:pPr>
          </w:p>
        </w:tc>
        <w:tc>
          <w:tcPr>
            <w:tcW w:w="8395" w:type="dxa"/>
          </w:tcPr>
          <w:p w14:paraId="1020B35F" w14:textId="77777777" w:rsidR="00503EEB" w:rsidRPr="003418CB" w:rsidRDefault="00503EEB" w:rsidP="0018707C">
            <w:pPr>
              <w:spacing w:after="120"/>
              <w:rPr>
                <w:rFonts w:eastAsiaTheme="minorEastAsia"/>
                <w:color w:val="0070C0"/>
                <w:lang w:val="en-US" w:eastAsia="zh-CN"/>
              </w:rPr>
            </w:pPr>
          </w:p>
        </w:tc>
      </w:tr>
      <w:tr w:rsidR="00503EEB" w:rsidRPr="003418CB" w14:paraId="20044B32" w14:textId="77777777" w:rsidTr="0018707C">
        <w:tc>
          <w:tcPr>
            <w:tcW w:w="1236" w:type="dxa"/>
          </w:tcPr>
          <w:p w14:paraId="4E128A68" w14:textId="77777777" w:rsidR="00503EEB" w:rsidRDefault="00503EEB" w:rsidP="0018707C">
            <w:pPr>
              <w:spacing w:after="120"/>
              <w:rPr>
                <w:rFonts w:eastAsiaTheme="minorEastAsia"/>
                <w:color w:val="0070C0"/>
                <w:lang w:val="en-US" w:eastAsia="zh-CN"/>
              </w:rPr>
            </w:pPr>
          </w:p>
        </w:tc>
        <w:tc>
          <w:tcPr>
            <w:tcW w:w="8395" w:type="dxa"/>
          </w:tcPr>
          <w:p w14:paraId="385495D1" w14:textId="77777777" w:rsidR="00503EEB" w:rsidRPr="003418CB" w:rsidRDefault="00503EEB" w:rsidP="0018707C">
            <w:pPr>
              <w:spacing w:after="120"/>
              <w:rPr>
                <w:rFonts w:eastAsiaTheme="minorEastAsia"/>
                <w:color w:val="0070C0"/>
                <w:lang w:val="en-US" w:eastAsia="zh-CN"/>
              </w:rPr>
            </w:pPr>
          </w:p>
        </w:tc>
      </w:tr>
      <w:tr w:rsidR="00503EEB" w:rsidRPr="003418CB" w14:paraId="0285472D" w14:textId="77777777" w:rsidTr="0018707C">
        <w:tc>
          <w:tcPr>
            <w:tcW w:w="1236" w:type="dxa"/>
          </w:tcPr>
          <w:p w14:paraId="5FC56F97" w14:textId="77777777" w:rsidR="00503EEB" w:rsidRDefault="00503EEB" w:rsidP="0018707C">
            <w:pPr>
              <w:spacing w:after="120"/>
              <w:rPr>
                <w:rFonts w:eastAsiaTheme="minorEastAsia"/>
                <w:color w:val="0070C0"/>
                <w:lang w:val="en-US" w:eastAsia="zh-CN"/>
              </w:rPr>
            </w:pPr>
          </w:p>
        </w:tc>
        <w:tc>
          <w:tcPr>
            <w:tcW w:w="8395" w:type="dxa"/>
          </w:tcPr>
          <w:p w14:paraId="3456D710" w14:textId="77777777" w:rsidR="00503EEB" w:rsidRPr="003418CB" w:rsidRDefault="00503EEB" w:rsidP="0018707C">
            <w:pPr>
              <w:spacing w:after="120"/>
              <w:rPr>
                <w:rFonts w:eastAsiaTheme="minorEastAsia"/>
                <w:color w:val="0070C0"/>
                <w:lang w:val="en-US" w:eastAsia="zh-CN"/>
              </w:rPr>
            </w:pPr>
          </w:p>
        </w:tc>
      </w:tr>
      <w:tr w:rsidR="00503EEB" w:rsidRPr="003418CB" w14:paraId="43BE1B25" w14:textId="77777777" w:rsidTr="0018707C">
        <w:tc>
          <w:tcPr>
            <w:tcW w:w="1236" w:type="dxa"/>
          </w:tcPr>
          <w:p w14:paraId="4E082BF7" w14:textId="77777777" w:rsidR="00503EEB" w:rsidRDefault="00503EEB" w:rsidP="0018707C">
            <w:pPr>
              <w:spacing w:after="120"/>
              <w:rPr>
                <w:rFonts w:eastAsiaTheme="minorEastAsia"/>
                <w:color w:val="0070C0"/>
                <w:lang w:val="en-US" w:eastAsia="zh-CN"/>
              </w:rPr>
            </w:pPr>
          </w:p>
        </w:tc>
        <w:tc>
          <w:tcPr>
            <w:tcW w:w="8395" w:type="dxa"/>
          </w:tcPr>
          <w:p w14:paraId="2A8B796D" w14:textId="77777777" w:rsidR="00503EEB" w:rsidRPr="003418CB" w:rsidRDefault="00503EEB" w:rsidP="0018707C">
            <w:pPr>
              <w:spacing w:after="120"/>
              <w:rPr>
                <w:rFonts w:eastAsiaTheme="minorEastAsia"/>
                <w:color w:val="0070C0"/>
                <w:lang w:val="en-US" w:eastAsia="zh-CN"/>
              </w:rPr>
            </w:pPr>
          </w:p>
        </w:tc>
      </w:tr>
      <w:tr w:rsidR="00503EEB" w:rsidRPr="003418CB" w14:paraId="64B498B8" w14:textId="77777777" w:rsidTr="0018707C">
        <w:tc>
          <w:tcPr>
            <w:tcW w:w="1236" w:type="dxa"/>
          </w:tcPr>
          <w:p w14:paraId="6F243E65" w14:textId="77777777" w:rsidR="00503EEB" w:rsidRDefault="00503EEB" w:rsidP="0018707C">
            <w:pPr>
              <w:spacing w:after="120"/>
              <w:rPr>
                <w:rFonts w:eastAsiaTheme="minorEastAsia"/>
                <w:color w:val="0070C0"/>
                <w:lang w:val="en-US" w:eastAsia="zh-CN"/>
              </w:rPr>
            </w:pPr>
          </w:p>
        </w:tc>
        <w:tc>
          <w:tcPr>
            <w:tcW w:w="8395" w:type="dxa"/>
          </w:tcPr>
          <w:p w14:paraId="5C7A8E5E" w14:textId="77777777" w:rsidR="00503EEB" w:rsidRPr="003418CB" w:rsidRDefault="00503EEB" w:rsidP="0018707C">
            <w:pPr>
              <w:spacing w:after="120"/>
              <w:rPr>
                <w:rFonts w:eastAsiaTheme="minorEastAsia"/>
                <w:color w:val="0070C0"/>
                <w:lang w:val="en-US" w:eastAsia="zh-CN"/>
              </w:rPr>
            </w:pPr>
          </w:p>
        </w:tc>
      </w:tr>
    </w:tbl>
    <w:p w14:paraId="4C94FAFA" w14:textId="77777777" w:rsidR="00CC765D" w:rsidRDefault="00CC765D" w:rsidP="00CC765D">
      <w:pPr>
        <w:rPr>
          <w:i/>
          <w:color w:val="0070C0"/>
          <w:lang w:eastAsia="zh-CN"/>
        </w:rPr>
      </w:pPr>
    </w:p>
    <w:p w14:paraId="0A6D3000" w14:textId="262DD47E" w:rsidR="00CC765D" w:rsidRPr="00AB7355" w:rsidRDefault="00CC765D" w:rsidP="00CC765D">
      <w:pPr>
        <w:pStyle w:val="Heading4"/>
        <w:rPr>
          <w:b/>
        </w:rPr>
      </w:pPr>
      <w:r w:rsidRPr="00AB7355">
        <w:rPr>
          <w:b/>
        </w:rPr>
        <w:t>Issue 2-</w:t>
      </w:r>
      <w:r>
        <w:rPr>
          <w:b/>
        </w:rPr>
        <w:t>2</w:t>
      </w:r>
      <w:r w:rsidRPr="00AB7355">
        <w:rPr>
          <w:b/>
        </w:rPr>
        <w:t>-</w:t>
      </w:r>
      <w:r>
        <w:rPr>
          <w:b/>
        </w:rPr>
        <w:t>2</w:t>
      </w:r>
      <w:r w:rsidRPr="00AB7355">
        <w:rPr>
          <w:b/>
        </w:rPr>
        <w:t xml:space="preserve">: </w:t>
      </w:r>
      <w:r w:rsidRPr="00CC765D">
        <w:rPr>
          <w:b/>
        </w:rPr>
        <w:t xml:space="preserve">Max number of concurrent gap across all FRs for per-FR gap capable UEs (without considering </w:t>
      </w:r>
      <w:r>
        <w:rPr>
          <w:b/>
        </w:rPr>
        <w:t>other WIs</w:t>
      </w:r>
      <w:r w:rsidRPr="00CC765D">
        <w:rPr>
          <w:b/>
        </w:rPr>
        <w:t>)</w:t>
      </w:r>
    </w:p>
    <w:p w14:paraId="19D7280D" w14:textId="77777777" w:rsidR="00CC765D" w:rsidRPr="00051299" w:rsidRDefault="00CC765D" w:rsidP="00CC765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6E28291A" w14:textId="0D24503F" w:rsidR="00CC765D" w:rsidRDefault="00CC765D" w:rsidP="00CC765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 xml:space="preserve"> </w:t>
      </w:r>
      <w:r w:rsidR="002167A0">
        <w:rPr>
          <w:rFonts w:eastAsia="SimSun"/>
          <w:szCs w:val="24"/>
          <w:lang w:eastAsia="zh-CN"/>
        </w:rPr>
        <w:t>Apple, QC, Xiaomi, Intel, Huawei</w:t>
      </w:r>
    </w:p>
    <w:p w14:paraId="15BDB4FF" w14:textId="1A7D35D2" w:rsidR="00CC765D" w:rsidRDefault="00CC765D" w:rsidP="00CC765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3</w:t>
      </w:r>
    </w:p>
    <w:p w14:paraId="29D55981" w14:textId="390BFE70" w:rsidR="00CC765D" w:rsidRDefault="00CC765D" w:rsidP="00CC765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 xml:space="preserve"> </w:t>
      </w:r>
      <w:r w:rsidR="002167A0">
        <w:rPr>
          <w:rFonts w:eastAsia="SimSun"/>
          <w:szCs w:val="24"/>
          <w:lang w:eastAsia="zh-CN"/>
        </w:rPr>
        <w:t>CATT, CMCC, vivo, OPPO, Ericsson, Nokia, ZTE</w:t>
      </w:r>
    </w:p>
    <w:p w14:paraId="78D76C8C" w14:textId="4F217738" w:rsidR="00CC765D" w:rsidRPr="00051299" w:rsidRDefault="00CC765D" w:rsidP="00CC765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4</w:t>
      </w:r>
    </w:p>
    <w:p w14:paraId="7B6C2A05" w14:textId="76FA879B" w:rsidR="00CC765D" w:rsidRDefault="00CC765D" w:rsidP="00CC765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 xml:space="preserve"> </w:t>
      </w:r>
      <w:r w:rsidR="002167A0">
        <w:rPr>
          <w:rFonts w:eastAsia="SimSun"/>
          <w:szCs w:val="24"/>
          <w:lang w:eastAsia="zh-CN"/>
        </w:rPr>
        <w:t>Apple, MTK</w:t>
      </w:r>
    </w:p>
    <w:p w14:paraId="7F95090F" w14:textId="12775768" w:rsidR="00CC765D" w:rsidRPr="00985395" w:rsidRDefault="00CC765D" w:rsidP="00CC765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Up to UE capability</w:t>
      </w:r>
    </w:p>
    <w:p w14:paraId="13897F69" w14:textId="77777777" w:rsidR="00CC765D" w:rsidRPr="00051299" w:rsidRDefault="00CC765D" w:rsidP="00CC765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772067ED" w14:textId="3B70922D" w:rsidR="005E026F" w:rsidRPr="005E026F" w:rsidRDefault="002167A0"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views from </w:t>
      </w:r>
      <w:r w:rsidR="005E026F">
        <w:rPr>
          <w:rFonts w:eastAsia="SimSun"/>
          <w:szCs w:val="24"/>
          <w:lang w:eastAsia="zh-CN"/>
        </w:rPr>
        <w:t>companies</w:t>
      </w:r>
      <w:r>
        <w:rPr>
          <w:rFonts w:eastAsia="SimSun"/>
          <w:szCs w:val="24"/>
          <w:lang w:eastAsia="zh-CN"/>
        </w:rPr>
        <w:t xml:space="preserve">. Expected to be concluded in this meeting </w:t>
      </w:r>
      <w:r w:rsidR="00C91C87">
        <w:rPr>
          <w:rFonts w:eastAsia="SimSun"/>
          <w:szCs w:val="24"/>
          <w:lang w:eastAsia="zh-CN"/>
        </w:rPr>
        <w:t>for</w:t>
      </w:r>
      <w:r>
        <w:rPr>
          <w:rFonts w:eastAsia="SimSun"/>
          <w:szCs w:val="24"/>
          <w:lang w:eastAsia="zh-CN"/>
        </w:rPr>
        <w:t xml:space="preserve"> not delaying RAN2 work.</w:t>
      </w:r>
    </w:p>
    <w:tbl>
      <w:tblPr>
        <w:tblStyle w:val="TableGrid"/>
        <w:tblW w:w="0" w:type="auto"/>
        <w:tblLook w:val="04A0" w:firstRow="1" w:lastRow="0" w:firstColumn="1" w:lastColumn="0" w:noHBand="0" w:noVBand="1"/>
      </w:tblPr>
      <w:tblGrid>
        <w:gridCol w:w="1236"/>
        <w:gridCol w:w="8395"/>
      </w:tblGrid>
      <w:tr w:rsidR="00CC765D" w:rsidRPr="00805BE8" w14:paraId="2BAA386A" w14:textId="77777777" w:rsidTr="006A1F6C">
        <w:tc>
          <w:tcPr>
            <w:tcW w:w="1236" w:type="dxa"/>
          </w:tcPr>
          <w:p w14:paraId="4817EA85" w14:textId="77777777" w:rsidR="00CC765D" w:rsidRPr="00805BE8" w:rsidRDefault="00CC765D"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8CC68F" w14:textId="77777777" w:rsidR="00CC765D" w:rsidRPr="00805BE8" w:rsidRDefault="00CC765D"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CC765D" w:rsidRPr="003418CB" w14:paraId="6B730FA4" w14:textId="77777777" w:rsidTr="006A1F6C">
        <w:tc>
          <w:tcPr>
            <w:tcW w:w="1236" w:type="dxa"/>
          </w:tcPr>
          <w:p w14:paraId="3C42F387" w14:textId="77777777" w:rsidR="00CC765D" w:rsidRPr="003418CB" w:rsidRDefault="00CC765D"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564A5" w14:textId="77777777" w:rsidR="00CC765D" w:rsidRPr="003418CB" w:rsidRDefault="00CC765D" w:rsidP="006A1F6C">
            <w:pPr>
              <w:spacing w:after="120"/>
              <w:rPr>
                <w:rFonts w:eastAsiaTheme="minorEastAsia"/>
                <w:color w:val="0070C0"/>
                <w:lang w:val="en-US" w:eastAsia="zh-CN"/>
              </w:rPr>
            </w:pPr>
          </w:p>
        </w:tc>
      </w:tr>
      <w:tr w:rsidR="00CC765D" w:rsidRPr="003418CB" w14:paraId="6737F823" w14:textId="77777777" w:rsidTr="006A1F6C">
        <w:tc>
          <w:tcPr>
            <w:tcW w:w="1236" w:type="dxa"/>
          </w:tcPr>
          <w:p w14:paraId="382BF09A" w14:textId="77777777" w:rsidR="00CC765D" w:rsidRDefault="00CC765D" w:rsidP="006A1F6C">
            <w:pPr>
              <w:spacing w:after="120"/>
              <w:rPr>
                <w:rFonts w:eastAsiaTheme="minorEastAsia"/>
                <w:color w:val="0070C0"/>
                <w:lang w:val="en-US" w:eastAsia="zh-CN"/>
              </w:rPr>
            </w:pPr>
          </w:p>
        </w:tc>
        <w:tc>
          <w:tcPr>
            <w:tcW w:w="8395" w:type="dxa"/>
          </w:tcPr>
          <w:p w14:paraId="08BA1EB0" w14:textId="77777777" w:rsidR="00CC765D" w:rsidRPr="003418CB" w:rsidRDefault="00CC765D" w:rsidP="006A1F6C">
            <w:pPr>
              <w:spacing w:after="120"/>
              <w:rPr>
                <w:rFonts w:eastAsiaTheme="minorEastAsia"/>
                <w:color w:val="0070C0"/>
                <w:lang w:val="en-US" w:eastAsia="zh-CN"/>
              </w:rPr>
            </w:pPr>
          </w:p>
        </w:tc>
      </w:tr>
      <w:tr w:rsidR="00CC765D" w:rsidRPr="003418CB" w14:paraId="676C9739" w14:textId="77777777" w:rsidTr="006A1F6C">
        <w:tc>
          <w:tcPr>
            <w:tcW w:w="1236" w:type="dxa"/>
          </w:tcPr>
          <w:p w14:paraId="69374B60" w14:textId="77777777" w:rsidR="00CC765D" w:rsidRDefault="00CC765D" w:rsidP="006A1F6C">
            <w:pPr>
              <w:spacing w:after="120"/>
              <w:rPr>
                <w:rFonts w:eastAsiaTheme="minorEastAsia"/>
                <w:color w:val="0070C0"/>
                <w:lang w:val="en-US" w:eastAsia="zh-CN"/>
              </w:rPr>
            </w:pPr>
          </w:p>
        </w:tc>
        <w:tc>
          <w:tcPr>
            <w:tcW w:w="8395" w:type="dxa"/>
          </w:tcPr>
          <w:p w14:paraId="09539AF6" w14:textId="77777777" w:rsidR="00CC765D" w:rsidRPr="003418CB" w:rsidRDefault="00CC765D" w:rsidP="006A1F6C">
            <w:pPr>
              <w:spacing w:after="120"/>
              <w:rPr>
                <w:rFonts w:eastAsiaTheme="minorEastAsia"/>
                <w:color w:val="0070C0"/>
                <w:lang w:val="en-US" w:eastAsia="zh-CN"/>
              </w:rPr>
            </w:pPr>
          </w:p>
        </w:tc>
      </w:tr>
      <w:tr w:rsidR="00CC765D" w:rsidRPr="003418CB" w14:paraId="1AA1C0F9" w14:textId="77777777" w:rsidTr="006A1F6C">
        <w:tc>
          <w:tcPr>
            <w:tcW w:w="1236" w:type="dxa"/>
          </w:tcPr>
          <w:p w14:paraId="4BF246F7" w14:textId="77777777" w:rsidR="00CC765D" w:rsidRDefault="00CC765D" w:rsidP="006A1F6C">
            <w:pPr>
              <w:spacing w:after="120"/>
              <w:rPr>
                <w:rFonts w:eastAsiaTheme="minorEastAsia"/>
                <w:color w:val="0070C0"/>
                <w:lang w:val="en-US" w:eastAsia="zh-CN"/>
              </w:rPr>
            </w:pPr>
          </w:p>
        </w:tc>
        <w:tc>
          <w:tcPr>
            <w:tcW w:w="8395" w:type="dxa"/>
          </w:tcPr>
          <w:p w14:paraId="289942BB" w14:textId="77777777" w:rsidR="00CC765D" w:rsidRPr="003418CB" w:rsidRDefault="00CC765D" w:rsidP="006A1F6C">
            <w:pPr>
              <w:spacing w:after="120"/>
              <w:rPr>
                <w:rFonts w:eastAsiaTheme="minorEastAsia"/>
                <w:color w:val="0070C0"/>
                <w:lang w:val="en-US" w:eastAsia="zh-CN"/>
              </w:rPr>
            </w:pPr>
          </w:p>
        </w:tc>
      </w:tr>
      <w:tr w:rsidR="00CC765D" w:rsidRPr="003418CB" w14:paraId="4FFF795A" w14:textId="77777777" w:rsidTr="006A1F6C">
        <w:tc>
          <w:tcPr>
            <w:tcW w:w="1236" w:type="dxa"/>
          </w:tcPr>
          <w:p w14:paraId="4A74DD68" w14:textId="77777777" w:rsidR="00CC765D" w:rsidRDefault="00CC765D" w:rsidP="006A1F6C">
            <w:pPr>
              <w:spacing w:after="120"/>
              <w:rPr>
                <w:rFonts w:eastAsiaTheme="minorEastAsia"/>
                <w:color w:val="0070C0"/>
                <w:lang w:val="en-US" w:eastAsia="zh-CN"/>
              </w:rPr>
            </w:pPr>
          </w:p>
        </w:tc>
        <w:tc>
          <w:tcPr>
            <w:tcW w:w="8395" w:type="dxa"/>
          </w:tcPr>
          <w:p w14:paraId="005ECD88" w14:textId="77777777" w:rsidR="00CC765D" w:rsidRPr="003418CB" w:rsidRDefault="00CC765D" w:rsidP="006A1F6C">
            <w:pPr>
              <w:spacing w:after="120"/>
              <w:rPr>
                <w:rFonts w:eastAsiaTheme="minorEastAsia"/>
                <w:color w:val="0070C0"/>
                <w:lang w:val="en-US" w:eastAsia="zh-CN"/>
              </w:rPr>
            </w:pPr>
          </w:p>
        </w:tc>
      </w:tr>
      <w:tr w:rsidR="00CC765D" w:rsidRPr="003418CB" w14:paraId="10C3A0A1" w14:textId="77777777" w:rsidTr="006A1F6C">
        <w:tc>
          <w:tcPr>
            <w:tcW w:w="1236" w:type="dxa"/>
          </w:tcPr>
          <w:p w14:paraId="16DF4C37" w14:textId="77777777" w:rsidR="00CC765D" w:rsidRDefault="00CC765D" w:rsidP="006A1F6C">
            <w:pPr>
              <w:spacing w:after="120"/>
              <w:rPr>
                <w:rFonts w:eastAsiaTheme="minorEastAsia"/>
                <w:color w:val="0070C0"/>
                <w:lang w:val="en-US" w:eastAsia="zh-CN"/>
              </w:rPr>
            </w:pPr>
          </w:p>
        </w:tc>
        <w:tc>
          <w:tcPr>
            <w:tcW w:w="8395" w:type="dxa"/>
          </w:tcPr>
          <w:p w14:paraId="0F7B85AB" w14:textId="77777777" w:rsidR="00CC765D" w:rsidRPr="003418CB" w:rsidRDefault="00CC765D" w:rsidP="006A1F6C">
            <w:pPr>
              <w:spacing w:after="120"/>
              <w:rPr>
                <w:rFonts w:eastAsiaTheme="minorEastAsia"/>
                <w:color w:val="0070C0"/>
                <w:lang w:val="en-US" w:eastAsia="zh-CN"/>
              </w:rPr>
            </w:pPr>
          </w:p>
        </w:tc>
      </w:tr>
    </w:tbl>
    <w:p w14:paraId="04975B8A" w14:textId="77777777" w:rsidR="007237AD" w:rsidRDefault="007237AD" w:rsidP="007237AD">
      <w:pPr>
        <w:rPr>
          <w:i/>
          <w:color w:val="0070C0"/>
          <w:lang w:eastAsia="zh-CN"/>
        </w:rPr>
      </w:pPr>
    </w:p>
    <w:p w14:paraId="3D9F6A51" w14:textId="04CFECAB" w:rsidR="007237AD" w:rsidRPr="00AB7355" w:rsidRDefault="007237AD" w:rsidP="007237AD">
      <w:pPr>
        <w:pStyle w:val="Heading4"/>
        <w:rPr>
          <w:b/>
        </w:rPr>
      </w:pPr>
      <w:r w:rsidRPr="00AB7355">
        <w:rPr>
          <w:b/>
        </w:rPr>
        <w:t>Issue 2-</w:t>
      </w:r>
      <w:r>
        <w:rPr>
          <w:b/>
        </w:rPr>
        <w:t>2</w:t>
      </w:r>
      <w:r w:rsidRPr="00AB7355">
        <w:rPr>
          <w:b/>
        </w:rPr>
        <w:t>-</w:t>
      </w:r>
      <w:r>
        <w:rPr>
          <w:b/>
        </w:rPr>
        <w:t>3</w:t>
      </w:r>
      <w:r w:rsidRPr="00AB7355">
        <w:rPr>
          <w:b/>
        </w:rPr>
        <w:t xml:space="preserve">: </w:t>
      </w:r>
      <w:r>
        <w:rPr>
          <w:b/>
        </w:rPr>
        <w:t>UE feature list</w:t>
      </w:r>
    </w:p>
    <w:p w14:paraId="659D62B7" w14:textId="40F3729C" w:rsidR="00C10A5A" w:rsidRDefault="00C10A5A" w:rsidP="007237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PMingLiU" w:hint="eastAsia"/>
          <w:szCs w:val="24"/>
          <w:lang w:eastAsia="zh-TW"/>
        </w:rPr>
        <w:t>M</w:t>
      </w:r>
      <w:r>
        <w:rPr>
          <w:rFonts w:eastAsia="PMingLiU"/>
          <w:szCs w:val="24"/>
          <w:lang w:eastAsia="zh-TW"/>
        </w:rPr>
        <w:t>oderator:</w:t>
      </w:r>
      <w:r>
        <w:rPr>
          <w:rFonts w:eastAsia="PMingLiU" w:hint="eastAsia"/>
          <w:szCs w:val="24"/>
          <w:lang w:eastAsia="zh-TW"/>
        </w:rPr>
        <w:t xml:space="preserve"> </w:t>
      </w:r>
      <w:r>
        <w:rPr>
          <w:rFonts w:eastAsia="PMingLiU"/>
          <w:szCs w:val="24"/>
          <w:lang w:eastAsia="zh-TW"/>
        </w:rPr>
        <w:t>Let’s focus on the wording of baseline concurrent gap feature. For other feature</w:t>
      </w:r>
      <w:r w:rsidR="001325E9">
        <w:rPr>
          <w:rFonts w:eastAsia="PMingLiU"/>
          <w:szCs w:val="24"/>
          <w:lang w:eastAsia="zh-TW"/>
        </w:rPr>
        <w:t>s</w:t>
      </w:r>
      <w:r>
        <w:rPr>
          <w:rFonts w:eastAsia="PMingLiU"/>
          <w:szCs w:val="24"/>
          <w:lang w:eastAsia="zh-TW"/>
        </w:rPr>
        <w:t xml:space="preserve"> related to ongoing discussions, we can wait for the technical discussions to conclude first. </w:t>
      </w:r>
    </w:p>
    <w:p w14:paraId="74D4B7A8" w14:textId="2242D67F" w:rsidR="007237AD" w:rsidRPr="006F356F" w:rsidRDefault="007237AD" w:rsidP="00D02861">
      <w:pPr>
        <w:pStyle w:val="ListParagraph"/>
        <w:numPr>
          <w:ilvl w:val="0"/>
          <w:numId w:val="1"/>
        </w:numPr>
        <w:overflowPunct/>
        <w:autoSpaceDE/>
        <w:autoSpaceDN/>
        <w:adjustRightInd/>
        <w:spacing w:after="120"/>
        <w:ind w:left="720" w:firstLineChars="0"/>
        <w:textAlignment w:val="auto"/>
        <w:rPr>
          <w:szCs w:val="24"/>
          <w:lang w:eastAsia="zh-CN"/>
        </w:rPr>
      </w:pPr>
      <w:r w:rsidRPr="006F356F">
        <w:rPr>
          <w:rFonts w:eastAsia="SimSun"/>
          <w:szCs w:val="24"/>
          <w:lang w:eastAsia="zh-CN"/>
        </w:rPr>
        <w:t>Proposals</w:t>
      </w:r>
    </w:p>
    <w:p w14:paraId="792B99C1" w14:textId="23C90921" w:rsidR="006F356F" w:rsidRPr="006F356F" w:rsidRDefault="006F356F" w:rsidP="006F356F">
      <w:pPr>
        <w:pStyle w:val="ListParagraph"/>
        <w:numPr>
          <w:ilvl w:val="1"/>
          <w:numId w:val="1"/>
        </w:numPr>
        <w:overflowPunct/>
        <w:autoSpaceDE/>
        <w:autoSpaceDN/>
        <w:adjustRightInd/>
        <w:spacing w:after="120"/>
        <w:ind w:firstLineChars="0"/>
        <w:textAlignment w:val="auto"/>
        <w:rPr>
          <w:szCs w:val="24"/>
          <w:lang w:eastAsia="zh-CN"/>
        </w:rPr>
      </w:pPr>
      <w:r>
        <w:rPr>
          <w:rFonts w:eastAsia="PMingLiU"/>
          <w:szCs w:val="24"/>
          <w:lang w:eastAsia="zh-TW"/>
        </w:rPr>
        <w:t>Some entries with the same proposals are skipped in below table</w:t>
      </w:r>
    </w:p>
    <w:tbl>
      <w:tblPr>
        <w:tblStyle w:val="TableGrid"/>
        <w:tblW w:w="9828" w:type="dxa"/>
        <w:tblInd w:w="-5" w:type="dxa"/>
        <w:tblLook w:val="04A0" w:firstRow="1" w:lastRow="0" w:firstColumn="1" w:lastColumn="0" w:noHBand="0" w:noVBand="1"/>
      </w:tblPr>
      <w:tblGrid>
        <w:gridCol w:w="899"/>
        <w:gridCol w:w="1366"/>
        <w:gridCol w:w="1929"/>
        <w:gridCol w:w="1917"/>
        <w:gridCol w:w="1900"/>
        <w:gridCol w:w="1817"/>
      </w:tblGrid>
      <w:tr w:rsidR="005E2D27" w:rsidRPr="005E2D27" w14:paraId="5779744C" w14:textId="6EBE0A07" w:rsidTr="006F356F">
        <w:tc>
          <w:tcPr>
            <w:tcW w:w="907" w:type="dxa"/>
          </w:tcPr>
          <w:p w14:paraId="5493744E" w14:textId="0BD0E30D" w:rsidR="005E2D27" w:rsidRPr="005E2D27" w:rsidRDefault="005E2D27" w:rsidP="00C10A5A">
            <w:pPr>
              <w:spacing w:after="120"/>
              <w:rPr>
                <w:rFonts w:eastAsia="PMingLiU"/>
                <w:sz w:val="18"/>
                <w:szCs w:val="18"/>
                <w:lang w:eastAsia="zh-TW"/>
              </w:rPr>
            </w:pPr>
          </w:p>
        </w:tc>
        <w:tc>
          <w:tcPr>
            <w:tcW w:w="1376" w:type="dxa"/>
          </w:tcPr>
          <w:p w14:paraId="37E1BF2F" w14:textId="738E9F12" w:rsidR="005E2D27" w:rsidRPr="001325E9" w:rsidRDefault="005E2D27" w:rsidP="00C10A5A">
            <w:pPr>
              <w:spacing w:after="120"/>
              <w:rPr>
                <w:b/>
                <w:bCs/>
                <w:sz w:val="18"/>
                <w:szCs w:val="18"/>
                <w:lang w:eastAsia="zh-CN"/>
              </w:rPr>
            </w:pPr>
            <w:r w:rsidRPr="001325E9">
              <w:rPr>
                <w:rFonts w:cs="Arial"/>
                <w:b/>
                <w:bCs/>
                <w:sz w:val="18"/>
                <w:szCs w:val="18"/>
              </w:rPr>
              <w:t>Feature group</w:t>
            </w:r>
          </w:p>
        </w:tc>
        <w:tc>
          <w:tcPr>
            <w:tcW w:w="1964" w:type="dxa"/>
          </w:tcPr>
          <w:p w14:paraId="6A7048A9" w14:textId="2679FDDF" w:rsidR="005E2D27" w:rsidRPr="001325E9" w:rsidRDefault="005E2D27" w:rsidP="00C10A5A">
            <w:pPr>
              <w:spacing w:after="120"/>
              <w:rPr>
                <w:b/>
                <w:bCs/>
                <w:sz w:val="18"/>
                <w:szCs w:val="18"/>
                <w:lang w:eastAsia="zh-CN"/>
              </w:rPr>
            </w:pPr>
            <w:r w:rsidRPr="001325E9">
              <w:rPr>
                <w:rFonts w:cs="Arial"/>
                <w:b/>
                <w:bCs/>
                <w:sz w:val="18"/>
                <w:szCs w:val="18"/>
              </w:rPr>
              <w:t>Components</w:t>
            </w:r>
          </w:p>
        </w:tc>
        <w:tc>
          <w:tcPr>
            <w:tcW w:w="1953" w:type="dxa"/>
          </w:tcPr>
          <w:p w14:paraId="556AE882" w14:textId="38456C51" w:rsidR="005E2D27" w:rsidRPr="001325E9" w:rsidRDefault="005E2D27" w:rsidP="00C10A5A">
            <w:pPr>
              <w:spacing w:after="120"/>
              <w:rPr>
                <w:b/>
                <w:bCs/>
                <w:sz w:val="18"/>
                <w:szCs w:val="18"/>
                <w:lang w:eastAsia="zh-CN"/>
              </w:rPr>
            </w:pPr>
            <w:r w:rsidRPr="001325E9">
              <w:rPr>
                <w:rFonts w:cs="Arial"/>
                <w:b/>
                <w:bCs/>
                <w:sz w:val="18"/>
                <w:szCs w:val="18"/>
                <w:lang w:eastAsia="ja-JP"/>
              </w:rPr>
              <w:t>Consequence if the feature is not supported by the UE</w:t>
            </w:r>
          </w:p>
        </w:tc>
        <w:tc>
          <w:tcPr>
            <w:tcW w:w="1942" w:type="dxa"/>
          </w:tcPr>
          <w:p w14:paraId="5E1201AC" w14:textId="26C6B254" w:rsidR="005E2D27" w:rsidRPr="001325E9" w:rsidRDefault="005E2D27" w:rsidP="00C10A5A">
            <w:pPr>
              <w:spacing w:after="120"/>
              <w:rPr>
                <w:rFonts w:eastAsia="PMingLiU" w:cs="Arial"/>
                <w:b/>
                <w:bCs/>
                <w:sz w:val="18"/>
                <w:szCs w:val="18"/>
                <w:lang w:eastAsia="zh-TW"/>
              </w:rPr>
            </w:pPr>
            <w:r w:rsidRPr="001325E9">
              <w:rPr>
                <w:rFonts w:eastAsia="PMingLiU" w:cs="Arial" w:hint="eastAsia"/>
                <w:b/>
                <w:bCs/>
                <w:sz w:val="18"/>
                <w:szCs w:val="18"/>
                <w:lang w:eastAsia="zh-TW"/>
              </w:rPr>
              <w:t>N</w:t>
            </w:r>
            <w:r w:rsidRPr="001325E9">
              <w:rPr>
                <w:rFonts w:eastAsia="PMingLiU" w:cs="Arial"/>
                <w:b/>
                <w:bCs/>
                <w:sz w:val="18"/>
                <w:szCs w:val="18"/>
                <w:lang w:eastAsia="zh-TW"/>
              </w:rPr>
              <w:t>ote</w:t>
            </w:r>
          </w:p>
        </w:tc>
        <w:tc>
          <w:tcPr>
            <w:tcW w:w="1686" w:type="dxa"/>
          </w:tcPr>
          <w:p w14:paraId="0B939E57" w14:textId="1EC6407C" w:rsidR="005E2D27" w:rsidRPr="001325E9" w:rsidRDefault="006F356F" w:rsidP="00C10A5A">
            <w:pPr>
              <w:spacing w:after="120"/>
              <w:rPr>
                <w:rFonts w:eastAsia="PMingLiU" w:cs="Arial"/>
                <w:b/>
                <w:bCs/>
                <w:sz w:val="18"/>
                <w:szCs w:val="18"/>
                <w:lang w:eastAsia="zh-TW"/>
              </w:rPr>
            </w:pPr>
            <w:r w:rsidRPr="001325E9">
              <w:rPr>
                <w:rFonts w:eastAsia="PMingLiU" w:cs="Arial"/>
                <w:b/>
                <w:bCs/>
                <w:sz w:val="18"/>
                <w:szCs w:val="18"/>
                <w:lang w:eastAsia="zh-TW"/>
              </w:rPr>
              <w:t>Mandatory/Optional</w:t>
            </w:r>
          </w:p>
        </w:tc>
      </w:tr>
      <w:tr w:rsidR="005E2D27" w:rsidRPr="005E2D27" w14:paraId="6D6385D3" w14:textId="392E2362" w:rsidTr="006F356F">
        <w:tc>
          <w:tcPr>
            <w:tcW w:w="907" w:type="dxa"/>
          </w:tcPr>
          <w:p w14:paraId="2DC7FD8A" w14:textId="77777777" w:rsidR="005E2D27" w:rsidRPr="005E2D27" w:rsidRDefault="005E2D27" w:rsidP="005E2D27">
            <w:pPr>
              <w:spacing w:after="120"/>
              <w:rPr>
                <w:rFonts w:cs="Arial"/>
                <w:sz w:val="18"/>
                <w:szCs w:val="18"/>
              </w:rPr>
            </w:pPr>
            <w:r w:rsidRPr="005E2D27">
              <w:rPr>
                <w:rFonts w:cs="Arial" w:hint="eastAsia"/>
                <w:sz w:val="18"/>
                <w:szCs w:val="18"/>
              </w:rPr>
              <w:t>O</w:t>
            </w:r>
            <w:r w:rsidRPr="005E2D27">
              <w:rPr>
                <w:rFonts w:cs="Arial"/>
                <w:sz w:val="18"/>
                <w:szCs w:val="18"/>
              </w:rPr>
              <w:t xml:space="preserve">ption 1 </w:t>
            </w:r>
          </w:p>
          <w:p w14:paraId="1FF2AA99" w14:textId="77777777" w:rsidR="005E2D27" w:rsidRPr="005E2D27" w:rsidRDefault="005E2D27" w:rsidP="005E2D27">
            <w:pPr>
              <w:spacing w:after="120"/>
              <w:rPr>
                <w:rFonts w:cs="Arial"/>
                <w:sz w:val="18"/>
                <w:szCs w:val="18"/>
              </w:rPr>
            </w:pPr>
            <w:r w:rsidRPr="005E2D27">
              <w:rPr>
                <w:rFonts w:cs="Arial"/>
                <w:sz w:val="18"/>
                <w:szCs w:val="18"/>
              </w:rPr>
              <w:t>Apple</w:t>
            </w:r>
          </w:p>
          <w:p w14:paraId="696F6797" w14:textId="0228FFE5" w:rsidR="005E2D27" w:rsidRPr="005E2D27" w:rsidRDefault="005E2D27" w:rsidP="005E2D27">
            <w:pPr>
              <w:spacing w:after="120"/>
              <w:rPr>
                <w:rFonts w:cs="Arial"/>
                <w:sz w:val="18"/>
                <w:szCs w:val="18"/>
              </w:rPr>
            </w:pPr>
            <w:r w:rsidRPr="005E2D27">
              <w:rPr>
                <w:rFonts w:cs="Arial"/>
                <w:sz w:val="18"/>
                <w:szCs w:val="18"/>
              </w:rPr>
              <w:t>0286</w:t>
            </w:r>
          </w:p>
        </w:tc>
        <w:tc>
          <w:tcPr>
            <w:tcW w:w="1376" w:type="dxa"/>
          </w:tcPr>
          <w:p w14:paraId="71E60B4E" w14:textId="24CC0C89" w:rsidR="005E2D27" w:rsidRPr="005E2D27" w:rsidRDefault="006F356F" w:rsidP="005E2D27">
            <w:pPr>
              <w:spacing w:after="120"/>
              <w:rPr>
                <w:rFonts w:cs="Arial"/>
                <w:sz w:val="18"/>
                <w:szCs w:val="18"/>
              </w:rPr>
            </w:pPr>
            <w:r>
              <w:rPr>
                <w:rFonts w:cs="Arial"/>
                <w:sz w:val="18"/>
                <w:szCs w:val="18"/>
              </w:rPr>
              <w:t>M</w:t>
            </w:r>
            <w:r w:rsidR="005E2D27" w:rsidRPr="005E2D27">
              <w:rPr>
                <w:rFonts w:cs="Arial"/>
                <w:sz w:val="18"/>
                <w:szCs w:val="18"/>
              </w:rPr>
              <w:t>ultiple independent and concurrent gaps</w:t>
            </w:r>
          </w:p>
        </w:tc>
        <w:tc>
          <w:tcPr>
            <w:tcW w:w="1964" w:type="dxa"/>
          </w:tcPr>
          <w:p w14:paraId="214CAE6B" w14:textId="3F139D37" w:rsidR="005E2D27" w:rsidRPr="005E2D27" w:rsidRDefault="005E2D27" w:rsidP="005E2D27">
            <w:pPr>
              <w:spacing w:after="120"/>
              <w:rPr>
                <w:rFonts w:cs="Arial"/>
                <w:sz w:val="18"/>
                <w:szCs w:val="18"/>
              </w:rPr>
            </w:pPr>
            <w:r w:rsidRPr="005E2D27">
              <w:rPr>
                <w:rFonts w:cs="Arial"/>
                <w:sz w:val="18"/>
                <w:szCs w:val="18"/>
              </w:rPr>
              <w:t>Support of multiple independent and concurrent gaps</w:t>
            </w:r>
          </w:p>
        </w:tc>
        <w:tc>
          <w:tcPr>
            <w:tcW w:w="1953" w:type="dxa"/>
          </w:tcPr>
          <w:p w14:paraId="4C790DDD" w14:textId="5376D092" w:rsidR="005E2D27" w:rsidRPr="005E2D27" w:rsidRDefault="005E2D27" w:rsidP="005E2D27">
            <w:pPr>
              <w:spacing w:after="120"/>
              <w:rPr>
                <w:rFonts w:cs="Arial"/>
                <w:sz w:val="18"/>
                <w:szCs w:val="18"/>
              </w:rPr>
            </w:pPr>
            <w:r w:rsidRPr="005E2D27">
              <w:rPr>
                <w:rFonts w:cs="Arial"/>
                <w:sz w:val="18"/>
                <w:szCs w:val="18"/>
              </w:rPr>
              <w:t>UE cannot support multiple independent and concurrent gaps</w:t>
            </w:r>
          </w:p>
        </w:tc>
        <w:tc>
          <w:tcPr>
            <w:tcW w:w="1942" w:type="dxa"/>
          </w:tcPr>
          <w:p w14:paraId="1E0E194B" w14:textId="0369E329" w:rsidR="005E2D27" w:rsidRPr="005E2D27" w:rsidRDefault="005E2D27" w:rsidP="005E2D27">
            <w:pPr>
              <w:spacing w:after="120"/>
              <w:rPr>
                <w:rFonts w:cs="Arial"/>
                <w:sz w:val="18"/>
                <w:szCs w:val="18"/>
              </w:rPr>
            </w:pPr>
            <w:r w:rsidRPr="005E2D27">
              <w:rPr>
                <w:rFonts w:cs="Arial"/>
                <w:sz w:val="18"/>
                <w:szCs w:val="18"/>
              </w:rPr>
              <w:t>The capability is to indicate UE support multiple independent and concurrent gaps.</w:t>
            </w:r>
          </w:p>
        </w:tc>
        <w:tc>
          <w:tcPr>
            <w:tcW w:w="1686" w:type="dxa"/>
          </w:tcPr>
          <w:p w14:paraId="3A102DC9" w14:textId="708D6BAD" w:rsidR="005E2D27" w:rsidRPr="006F356F" w:rsidRDefault="005E2D27" w:rsidP="005E2D27">
            <w:pPr>
              <w:spacing w:after="120"/>
              <w:rPr>
                <w:rFonts w:cs="Arial"/>
                <w:sz w:val="18"/>
                <w:szCs w:val="18"/>
              </w:rPr>
            </w:pPr>
            <w:r w:rsidRPr="006F356F">
              <w:rPr>
                <w:rFonts w:cs="Arial"/>
                <w:sz w:val="18"/>
                <w:szCs w:val="18"/>
              </w:rPr>
              <w:t>Optional with capability signalling</w:t>
            </w:r>
          </w:p>
        </w:tc>
      </w:tr>
      <w:tr w:rsidR="005E2D27" w:rsidRPr="005E2D27" w14:paraId="16FD8F72" w14:textId="19B940ED" w:rsidTr="006F356F">
        <w:tc>
          <w:tcPr>
            <w:tcW w:w="907" w:type="dxa"/>
          </w:tcPr>
          <w:p w14:paraId="71BF486F" w14:textId="77777777" w:rsidR="005E2D27" w:rsidRPr="005E2D27" w:rsidRDefault="005E2D27" w:rsidP="005E2D27">
            <w:pPr>
              <w:spacing w:after="120"/>
              <w:rPr>
                <w:rFonts w:cs="Arial"/>
                <w:sz w:val="18"/>
                <w:szCs w:val="18"/>
              </w:rPr>
            </w:pPr>
            <w:r w:rsidRPr="005E2D27">
              <w:rPr>
                <w:rFonts w:cs="Arial" w:hint="eastAsia"/>
                <w:sz w:val="18"/>
                <w:szCs w:val="18"/>
              </w:rPr>
              <w:t>O</w:t>
            </w:r>
            <w:r w:rsidRPr="005E2D27">
              <w:rPr>
                <w:rFonts w:cs="Arial"/>
                <w:sz w:val="18"/>
                <w:szCs w:val="18"/>
              </w:rPr>
              <w:t>ption 2</w:t>
            </w:r>
          </w:p>
          <w:p w14:paraId="11B9B366" w14:textId="77777777" w:rsidR="005E2D27" w:rsidRPr="005E2D27" w:rsidRDefault="005E2D27" w:rsidP="005E2D27">
            <w:pPr>
              <w:spacing w:after="120"/>
              <w:rPr>
                <w:rFonts w:cs="Arial"/>
                <w:sz w:val="18"/>
                <w:szCs w:val="18"/>
              </w:rPr>
            </w:pPr>
            <w:r w:rsidRPr="005E2D27">
              <w:rPr>
                <w:rFonts w:cs="Arial" w:hint="eastAsia"/>
                <w:sz w:val="18"/>
                <w:szCs w:val="18"/>
              </w:rPr>
              <w:t>M</w:t>
            </w:r>
            <w:r w:rsidRPr="005E2D27">
              <w:rPr>
                <w:rFonts w:cs="Arial"/>
                <w:sz w:val="18"/>
                <w:szCs w:val="18"/>
              </w:rPr>
              <w:t>TK</w:t>
            </w:r>
          </w:p>
          <w:p w14:paraId="1E11E42B" w14:textId="461150A6" w:rsidR="005E2D27" w:rsidRPr="005E2D27" w:rsidRDefault="005E2D27" w:rsidP="005E2D27">
            <w:pPr>
              <w:spacing w:after="120"/>
              <w:rPr>
                <w:rFonts w:cs="Arial"/>
                <w:sz w:val="18"/>
                <w:szCs w:val="18"/>
              </w:rPr>
            </w:pPr>
            <w:r w:rsidRPr="005E2D27">
              <w:rPr>
                <w:rFonts w:cs="Arial"/>
                <w:sz w:val="18"/>
                <w:szCs w:val="18"/>
              </w:rPr>
              <w:lastRenderedPageBreak/>
              <w:t>0485</w:t>
            </w:r>
          </w:p>
        </w:tc>
        <w:tc>
          <w:tcPr>
            <w:tcW w:w="1376" w:type="dxa"/>
          </w:tcPr>
          <w:p w14:paraId="2F6B0A7B" w14:textId="4AF5F2A0" w:rsidR="005E2D27" w:rsidRPr="005E2D27" w:rsidRDefault="005E2D27" w:rsidP="005E2D27">
            <w:pPr>
              <w:spacing w:after="120"/>
              <w:rPr>
                <w:rFonts w:cs="Arial"/>
                <w:sz w:val="18"/>
                <w:szCs w:val="18"/>
              </w:rPr>
            </w:pPr>
            <w:r w:rsidRPr="005E2D27">
              <w:rPr>
                <w:rFonts w:cs="Arial"/>
                <w:sz w:val="18"/>
                <w:szCs w:val="18"/>
              </w:rPr>
              <w:lastRenderedPageBreak/>
              <w:t>Concurrent measurement gaps</w:t>
            </w:r>
          </w:p>
        </w:tc>
        <w:tc>
          <w:tcPr>
            <w:tcW w:w="1964" w:type="dxa"/>
          </w:tcPr>
          <w:p w14:paraId="387DE7C0" w14:textId="5869B4BF" w:rsidR="005E2D27" w:rsidRPr="005E2D27" w:rsidRDefault="005E2D27" w:rsidP="005E2D27">
            <w:pPr>
              <w:spacing w:after="120"/>
              <w:rPr>
                <w:rFonts w:cs="Arial"/>
                <w:sz w:val="18"/>
                <w:szCs w:val="18"/>
              </w:rPr>
            </w:pPr>
            <w:r w:rsidRPr="005E2D27">
              <w:rPr>
                <w:rFonts w:cs="Arial"/>
                <w:sz w:val="18"/>
                <w:szCs w:val="18"/>
              </w:rPr>
              <w:t xml:space="preserve">Capability of configuration of more than 1 per-UE measurement gap </w:t>
            </w:r>
            <w:r w:rsidRPr="005E2D27">
              <w:rPr>
                <w:rFonts w:cs="Arial"/>
                <w:sz w:val="18"/>
                <w:szCs w:val="18"/>
              </w:rPr>
              <w:lastRenderedPageBreak/>
              <w:t>configurations or more than 1 per-FR gap measurement gap configurations in an FR</w:t>
            </w:r>
          </w:p>
        </w:tc>
        <w:tc>
          <w:tcPr>
            <w:tcW w:w="1953" w:type="dxa"/>
          </w:tcPr>
          <w:p w14:paraId="4EA35021" w14:textId="648E2E41" w:rsidR="005E2D27" w:rsidRPr="005E2D27" w:rsidRDefault="005E2D27" w:rsidP="005E2D27">
            <w:pPr>
              <w:spacing w:after="120"/>
              <w:rPr>
                <w:rFonts w:cs="Arial"/>
                <w:sz w:val="18"/>
                <w:szCs w:val="18"/>
              </w:rPr>
            </w:pPr>
            <w:r w:rsidRPr="005E2D27">
              <w:rPr>
                <w:rFonts w:cs="Arial"/>
                <w:sz w:val="18"/>
                <w:szCs w:val="18"/>
              </w:rPr>
              <w:lastRenderedPageBreak/>
              <w:t>UE cannot be configured with concurrent gaps</w:t>
            </w:r>
          </w:p>
        </w:tc>
        <w:tc>
          <w:tcPr>
            <w:tcW w:w="1942" w:type="dxa"/>
          </w:tcPr>
          <w:p w14:paraId="2DE0E3C1" w14:textId="62D43E60" w:rsidR="005E2D27" w:rsidRPr="005E2D27" w:rsidRDefault="005E2D27" w:rsidP="005E2D27">
            <w:pPr>
              <w:spacing w:after="120"/>
              <w:rPr>
                <w:rFonts w:cs="Arial"/>
                <w:sz w:val="18"/>
                <w:szCs w:val="18"/>
              </w:rPr>
            </w:pPr>
          </w:p>
        </w:tc>
        <w:tc>
          <w:tcPr>
            <w:tcW w:w="1686" w:type="dxa"/>
          </w:tcPr>
          <w:p w14:paraId="72FC93D2" w14:textId="1AD9F25F" w:rsidR="005E2D27" w:rsidRPr="006F356F" w:rsidRDefault="005E2D27" w:rsidP="005E2D27">
            <w:pPr>
              <w:spacing w:after="120"/>
              <w:rPr>
                <w:rFonts w:cs="Arial"/>
                <w:sz w:val="18"/>
                <w:szCs w:val="18"/>
              </w:rPr>
            </w:pPr>
            <w:r w:rsidRPr="006F356F">
              <w:rPr>
                <w:rFonts w:cs="Arial"/>
                <w:sz w:val="18"/>
                <w:szCs w:val="18"/>
              </w:rPr>
              <w:t>Optional with capability signalling</w:t>
            </w:r>
          </w:p>
        </w:tc>
      </w:tr>
      <w:tr w:rsidR="005E2D27" w:rsidRPr="005E2D27" w14:paraId="2C9629DA" w14:textId="5EBFC351" w:rsidTr="006F356F">
        <w:tc>
          <w:tcPr>
            <w:tcW w:w="907" w:type="dxa"/>
          </w:tcPr>
          <w:p w14:paraId="683C5387" w14:textId="77777777" w:rsidR="005E2D27" w:rsidRPr="005E2D27" w:rsidRDefault="005E2D27" w:rsidP="00C10A5A">
            <w:pPr>
              <w:spacing w:after="120"/>
              <w:rPr>
                <w:rFonts w:cs="Arial"/>
                <w:sz w:val="18"/>
                <w:szCs w:val="18"/>
              </w:rPr>
            </w:pPr>
            <w:r w:rsidRPr="005E2D27">
              <w:rPr>
                <w:rFonts w:cs="Arial" w:hint="eastAsia"/>
                <w:sz w:val="18"/>
                <w:szCs w:val="18"/>
              </w:rPr>
              <w:t>O</w:t>
            </w:r>
            <w:r w:rsidRPr="005E2D27">
              <w:rPr>
                <w:rFonts w:cs="Arial"/>
                <w:sz w:val="18"/>
                <w:szCs w:val="18"/>
              </w:rPr>
              <w:t>ption 3</w:t>
            </w:r>
          </w:p>
          <w:p w14:paraId="74B9D48F" w14:textId="77777777" w:rsidR="005E2D27" w:rsidRPr="005E2D27" w:rsidRDefault="005E2D27" w:rsidP="00C10A5A">
            <w:pPr>
              <w:spacing w:after="120"/>
              <w:rPr>
                <w:rFonts w:cs="Arial"/>
                <w:sz w:val="18"/>
                <w:szCs w:val="18"/>
              </w:rPr>
            </w:pPr>
            <w:r w:rsidRPr="005E2D27">
              <w:rPr>
                <w:rFonts w:cs="Arial" w:hint="eastAsia"/>
                <w:sz w:val="18"/>
                <w:szCs w:val="18"/>
              </w:rPr>
              <w:t>I</w:t>
            </w:r>
            <w:r w:rsidRPr="005E2D27">
              <w:rPr>
                <w:rFonts w:cs="Arial"/>
                <w:sz w:val="18"/>
                <w:szCs w:val="18"/>
              </w:rPr>
              <w:t>ntel</w:t>
            </w:r>
          </w:p>
          <w:p w14:paraId="1874CF86" w14:textId="1F591179" w:rsidR="005E2D27" w:rsidRPr="005E2D27" w:rsidRDefault="005E2D27" w:rsidP="00C10A5A">
            <w:pPr>
              <w:spacing w:after="120"/>
              <w:rPr>
                <w:rFonts w:cs="Arial"/>
                <w:sz w:val="18"/>
                <w:szCs w:val="18"/>
              </w:rPr>
            </w:pPr>
            <w:r w:rsidRPr="005E2D27">
              <w:rPr>
                <w:rFonts w:cs="Arial"/>
                <w:sz w:val="18"/>
                <w:szCs w:val="18"/>
              </w:rPr>
              <w:t>0544</w:t>
            </w:r>
          </w:p>
        </w:tc>
        <w:tc>
          <w:tcPr>
            <w:tcW w:w="1376" w:type="dxa"/>
          </w:tcPr>
          <w:p w14:paraId="544A099E" w14:textId="0698CCAA" w:rsidR="005E2D27" w:rsidRPr="005E2D27" w:rsidRDefault="005E2D27" w:rsidP="00C10A5A">
            <w:pPr>
              <w:spacing w:after="120"/>
              <w:rPr>
                <w:rFonts w:cs="Arial"/>
                <w:sz w:val="18"/>
                <w:szCs w:val="18"/>
              </w:rPr>
            </w:pPr>
            <w:r w:rsidRPr="005E2D27">
              <w:rPr>
                <w:rFonts w:cs="Arial"/>
                <w:sz w:val="18"/>
                <w:szCs w:val="18"/>
              </w:rPr>
              <w:t>Concurrent measurement gaps</w:t>
            </w:r>
          </w:p>
        </w:tc>
        <w:tc>
          <w:tcPr>
            <w:tcW w:w="1964" w:type="dxa"/>
          </w:tcPr>
          <w:p w14:paraId="375FC63E" w14:textId="1EA837F5" w:rsidR="005E2D27" w:rsidRPr="005E2D27" w:rsidRDefault="005E2D27" w:rsidP="00C10A5A">
            <w:pPr>
              <w:spacing w:after="120"/>
              <w:rPr>
                <w:rFonts w:cs="Arial"/>
                <w:sz w:val="18"/>
                <w:szCs w:val="18"/>
              </w:rPr>
            </w:pPr>
            <w:r w:rsidRPr="005E2D27">
              <w:rPr>
                <w:rFonts w:cs="Arial"/>
                <w:sz w:val="18"/>
                <w:szCs w:val="18"/>
              </w:rPr>
              <w:t>1) Support of configuration of more than 1 per-UE/per-FR measurement gap configurations</w:t>
            </w:r>
          </w:p>
        </w:tc>
        <w:tc>
          <w:tcPr>
            <w:tcW w:w="1953" w:type="dxa"/>
          </w:tcPr>
          <w:p w14:paraId="2656DA84" w14:textId="7AF4E57E" w:rsidR="005E2D27" w:rsidRPr="005E2D27" w:rsidRDefault="005E2D27" w:rsidP="00C10A5A">
            <w:pPr>
              <w:spacing w:after="120"/>
              <w:rPr>
                <w:rFonts w:cs="Arial"/>
                <w:sz w:val="18"/>
                <w:szCs w:val="18"/>
              </w:rPr>
            </w:pPr>
            <w:r w:rsidRPr="005E2D27">
              <w:rPr>
                <w:rFonts w:cs="Arial"/>
                <w:sz w:val="18"/>
                <w:szCs w:val="18"/>
              </w:rPr>
              <w:t>UE cannot be configured with concurrent gaps</w:t>
            </w:r>
          </w:p>
        </w:tc>
        <w:tc>
          <w:tcPr>
            <w:tcW w:w="1942" w:type="dxa"/>
          </w:tcPr>
          <w:p w14:paraId="1321D838" w14:textId="7E00FC47" w:rsidR="005E2D27" w:rsidRPr="005E2D27" w:rsidRDefault="005E2D27" w:rsidP="00C10A5A">
            <w:pPr>
              <w:spacing w:after="120"/>
              <w:rPr>
                <w:rFonts w:cs="Arial"/>
                <w:sz w:val="18"/>
                <w:szCs w:val="18"/>
              </w:rPr>
            </w:pPr>
            <w:r w:rsidRPr="005E2D27">
              <w:rPr>
                <w:rFonts w:cs="Arial"/>
                <w:sz w:val="18"/>
                <w:szCs w:val="18"/>
              </w:rPr>
              <w:t>The maximum supported number of concurrent gaps is FFS and pending RAN4 discussion</w:t>
            </w:r>
          </w:p>
        </w:tc>
        <w:tc>
          <w:tcPr>
            <w:tcW w:w="1686" w:type="dxa"/>
          </w:tcPr>
          <w:p w14:paraId="7DB4E725" w14:textId="302C9773" w:rsidR="005E2D27" w:rsidRPr="006F356F" w:rsidRDefault="005E2D27" w:rsidP="00C10A5A">
            <w:pPr>
              <w:spacing w:after="120"/>
              <w:rPr>
                <w:rFonts w:cs="Arial"/>
                <w:sz w:val="18"/>
                <w:szCs w:val="18"/>
              </w:rPr>
            </w:pPr>
            <w:r w:rsidRPr="006F356F">
              <w:rPr>
                <w:rFonts w:cs="Arial"/>
                <w:sz w:val="18"/>
                <w:szCs w:val="18"/>
              </w:rPr>
              <w:t>Optional with capability signalling</w:t>
            </w:r>
          </w:p>
        </w:tc>
      </w:tr>
    </w:tbl>
    <w:p w14:paraId="2508B025" w14:textId="77777777" w:rsidR="007237AD" w:rsidRPr="00051299" w:rsidRDefault="007237AD" w:rsidP="007237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595A3A61" w14:textId="172E3907" w:rsidR="007237AD" w:rsidRDefault="006F356F" w:rsidP="007237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3 proposals have no technical difference. Please check if the below </w:t>
      </w:r>
      <w:r w:rsidRPr="001325E9">
        <w:rPr>
          <w:rFonts w:eastAsia="SimSun"/>
          <w:b/>
          <w:bCs/>
          <w:szCs w:val="24"/>
          <w:lang w:eastAsia="zh-CN"/>
        </w:rPr>
        <w:t>merged version</w:t>
      </w:r>
      <w:r>
        <w:rPr>
          <w:rFonts w:eastAsia="SimSun"/>
          <w:szCs w:val="24"/>
          <w:lang w:eastAsia="zh-CN"/>
        </w:rPr>
        <w:t xml:space="preserve"> is agreeable.</w:t>
      </w:r>
    </w:p>
    <w:tbl>
      <w:tblPr>
        <w:tblStyle w:val="TableGrid"/>
        <w:tblW w:w="9828" w:type="dxa"/>
        <w:tblInd w:w="-5" w:type="dxa"/>
        <w:tblLook w:val="04A0" w:firstRow="1" w:lastRow="0" w:firstColumn="1" w:lastColumn="0" w:noHBand="0" w:noVBand="1"/>
      </w:tblPr>
      <w:tblGrid>
        <w:gridCol w:w="816"/>
        <w:gridCol w:w="1537"/>
        <w:gridCol w:w="1902"/>
        <w:gridCol w:w="1889"/>
        <w:gridCol w:w="1867"/>
        <w:gridCol w:w="1817"/>
      </w:tblGrid>
      <w:tr w:rsidR="006F356F" w:rsidRPr="005E2D27" w14:paraId="1F2DAFB0" w14:textId="77777777" w:rsidTr="001325E9">
        <w:tc>
          <w:tcPr>
            <w:tcW w:w="709" w:type="dxa"/>
          </w:tcPr>
          <w:p w14:paraId="2DBE1B57" w14:textId="77777777" w:rsidR="006F356F" w:rsidRPr="005E2D27" w:rsidRDefault="006F356F" w:rsidP="00453D20">
            <w:pPr>
              <w:spacing w:after="120"/>
              <w:rPr>
                <w:rFonts w:eastAsia="PMingLiU"/>
                <w:sz w:val="18"/>
                <w:szCs w:val="18"/>
                <w:lang w:eastAsia="zh-TW"/>
              </w:rPr>
            </w:pPr>
          </w:p>
        </w:tc>
        <w:tc>
          <w:tcPr>
            <w:tcW w:w="1556" w:type="dxa"/>
          </w:tcPr>
          <w:p w14:paraId="712BAD0C" w14:textId="77777777" w:rsidR="006F356F" w:rsidRPr="001325E9" w:rsidRDefault="006F356F" w:rsidP="00453D20">
            <w:pPr>
              <w:spacing w:after="120"/>
              <w:rPr>
                <w:b/>
                <w:bCs/>
                <w:sz w:val="18"/>
                <w:szCs w:val="18"/>
                <w:lang w:eastAsia="zh-CN"/>
              </w:rPr>
            </w:pPr>
            <w:r w:rsidRPr="001325E9">
              <w:rPr>
                <w:rFonts w:cs="Arial"/>
                <w:b/>
                <w:bCs/>
                <w:sz w:val="18"/>
                <w:szCs w:val="18"/>
              </w:rPr>
              <w:t>Feature group</w:t>
            </w:r>
          </w:p>
        </w:tc>
        <w:tc>
          <w:tcPr>
            <w:tcW w:w="1929" w:type="dxa"/>
          </w:tcPr>
          <w:p w14:paraId="339A9A66" w14:textId="77777777" w:rsidR="006F356F" w:rsidRPr="001325E9" w:rsidRDefault="006F356F" w:rsidP="00453D20">
            <w:pPr>
              <w:spacing w:after="120"/>
              <w:rPr>
                <w:b/>
                <w:bCs/>
                <w:sz w:val="18"/>
                <w:szCs w:val="18"/>
                <w:lang w:eastAsia="zh-CN"/>
              </w:rPr>
            </w:pPr>
            <w:r w:rsidRPr="001325E9">
              <w:rPr>
                <w:rFonts w:cs="Arial"/>
                <w:b/>
                <w:bCs/>
                <w:sz w:val="18"/>
                <w:szCs w:val="18"/>
              </w:rPr>
              <w:t>Components</w:t>
            </w:r>
          </w:p>
        </w:tc>
        <w:tc>
          <w:tcPr>
            <w:tcW w:w="1917" w:type="dxa"/>
          </w:tcPr>
          <w:p w14:paraId="4D220A67" w14:textId="77777777" w:rsidR="006F356F" w:rsidRPr="001325E9" w:rsidRDefault="006F356F" w:rsidP="00453D20">
            <w:pPr>
              <w:spacing w:after="120"/>
              <w:rPr>
                <w:b/>
                <w:bCs/>
                <w:sz w:val="18"/>
                <w:szCs w:val="18"/>
                <w:lang w:eastAsia="zh-CN"/>
              </w:rPr>
            </w:pPr>
            <w:r w:rsidRPr="001325E9">
              <w:rPr>
                <w:rFonts w:cs="Arial"/>
                <w:b/>
                <w:bCs/>
                <w:sz w:val="18"/>
                <w:szCs w:val="18"/>
                <w:lang w:eastAsia="ja-JP"/>
              </w:rPr>
              <w:t>Consequence if the feature is not supported by the UE</w:t>
            </w:r>
          </w:p>
        </w:tc>
        <w:tc>
          <w:tcPr>
            <w:tcW w:w="1900" w:type="dxa"/>
          </w:tcPr>
          <w:p w14:paraId="2DF5F8F8" w14:textId="77777777" w:rsidR="006F356F" w:rsidRPr="001325E9" w:rsidRDefault="006F356F" w:rsidP="00453D20">
            <w:pPr>
              <w:spacing w:after="120"/>
              <w:rPr>
                <w:rFonts w:eastAsia="PMingLiU" w:cs="Arial"/>
                <w:b/>
                <w:bCs/>
                <w:sz w:val="18"/>
                <w:szCs w:val="18"/>
                <w:lang w:eastAsia="zh-TW"/>
              </w:rPr>
            </w:pPr>
            <w:r w:rsidRPr="001325E9">
              <w:rPr>
                <w:rFonts w:eastAsia="PMingLiU" w:cs="Arial" w:hint="eastAsia"/>
                <w:b/>
                <w:bCs/>
                <w:sz w:val="18"/>
                <w:szCs w:val="18"/>
                <w:lang w:eastAsia="zh-TW"/>
              </w:rPr>
              <w:t>N</w:t>
            </w:r>
            <w:r w:rsidRPr="001325E9">
              <w:rPr>
                <w:rFonts w:eastAsia="PMingLiU" w:cs="Arial"/>
                <w:b/>
                <w:bCs/>
                <w:sz w:val="18"/>
                <w:szCs w:val="18"/>
                <w:lang w:eastAsia="zh-TW"/>
              </w:rPr>
              <w:t>ote</w:t>
            </w:r>
          </w:p>
        </w:tc>
        <w:tc>
          <w:tcPr>
            <w:tcW w:w="1817" w:type="dxa"/>
          </w:tcPr>
          <w:p w14:paraId="505D1CFB" w14:textId="77777777" w:rsidR="006F356F" w:rsidRPr="001325E9" w:rsidRDefault="006F356F" w:rsidP="00453D20">
            <w:pPr>
              <w:spacing w:after="120"/>
              <w:rPr>
                <w:rFonts w:eastAsia="PMingLiU" w:cs="Arial"/>
                <w:b/>
                <w:bCs/>
                <w:sz w:val="18"/>
                <w:szCs w:val="18"/>
                <w:lang w:eastAsia="zh-TW"/>
              </w:rPr>
            </w:pPr>
            <w:r w:rsidRPr="001325E9">
              <w:rPr>
                <w:rFonts w:eastAsia="PMingLiU" w:cs="Arial"/>
                <w:b/>
                <w:bCs/>
                <w:sz w:val="18"/>
                <w:szCs w:val="18"/>
                <w:lang w:eastAsia="zh-TW"/>
              </w:rPr>
              <w:t>Mandatory/Optional</w:t>
            </w:r>
          </w:p>
        </w:tc>
      </w:tr>
      <w:tr w:rsidR="006F356F" w:rsidRPr="005E2D27" w14:paraId="480E7AF3" w14:textId="77777777" w:rsidTr="001325E9">
        <w:tc>
          <w:tcPr>
            <w:tcW w:w="709" w:type="dxa"/>
          </w:tcPr>
          <w:p w14:paraId="6CC10CFC" w14:textId="4A1AD88D" w:rsidR="006F356F" w:rsidRPr="001325E9" w:rsidRDefault="006F356F" w:rsidP="00453D20">
            <w:pPr>
              <w:spacing w:after="120"/>
              <w:rPr>
                <w:rFonts w:eastAsia="PMingLiU" w:cs="Arial"/>
                <w:b/>
                <w:bCs/>
                <w:sz w:val="18"/>
                <w:szCs w:val="18"/>
                <w:lang w:eastAsia="zh-TW"/>
              </w:rPr>
            </w:pPr>
            <w:r w:rsidRPr="001325E9">
              <w:rPr>
                <w:rFonts w:eastAsia="PMingLiU" w:cs="Arial"/>
                <w:b/>
                <w:bCs/>
                <w:sz w:val="18"/>
                <w:szCs w:val="18"/>
                <w:lang w:eastAsia="zh-TW"/>
              </w:rPr>
              <w:t>Merged version</w:t>
            </w:r>
          </w:p>
        </w:tc>
        <w:tc>
          <w:tcPr>
            <w:tcW w:w="1556" w:type="dxa"/>
          </w:tcPr>
          <w:p w14:paraId="451BFDF5" w14:textId="77777777" w:rsidR="006F356F" w:rsidRPr="005E2D27" w:rsidRDefault="006F356F" w:rsidP="00453D20">
            <w:pPr>
              <w:spacing w:after="120"/>
              <w:rPr>
                <w:rFonts w:cs="Arial"/>
                <w:sz w:val="18"/>
                <w:szCs w:val="18"/>
              </w:rPr>
            </w:pPr>
            <w:r>
              <w:rPr>
                <w:rFonts w:cs="Arial"/>
                <w:sz w:val="18"/>
                <w:szCs w:val="18"/>
              </w:rPr>
              <w:t>M</w:t>
            </w:r>
            <w:r w:rsidRPr="005E2D27">
              <w:rPr>
                <w:rFonts w:cs="Arial"/>
                <w:sz w:val="18"/>
                <w:szCs w:val="18"/>
              </w:rPr>
              <w:t>ultiple independent and concurrent gaps</w:t>
            </w:r>
          </w:p>
        </w:tc>
        <w:tc>
          <w:tcPr>
            <w:tcW w:w="1929" w:type="dxa"/>
          </w:tcPr>
          <w:p w14:paraId="5DEA74BF" w14:textId="3FEA15E7" w:rsidR="006F356F" w:rsidRPr="005E2D27" w:rsidRDefault="006F356F" w:rsidP="00453D20">
            <w:pPr>
              <w:spacing w:after="120"/>
              <w:rPr>
                <w:rFonts w:cs="Arial"/>
                <w:sz w:val="18"/>
                <w:szCs w:val="18"/>
              </w:rPr>
            </w:pPr>
            <w:r>
              <w:rPr>
                <w:rFonts w:cs="Arial"/>
                <w:sz w:val="18"/>
                <w:szCs w:val="18"/>
              </w:rPr>
              <w:t>Support</w:t>
            </w:r>
            <w:r w:rsidRPr="005E2D27">
              <w:rPr>
                <w:rFonts w:cs="Arial"/>
                <w:sz w:val="18"/>
                <w:szCs w:val="18"/>
              </w:rPr>
              <w:t xml:space="preserve"> of more than 1 per-UE measurement gap configurations or more than 1 per-FR gap measurement gap configurations in an FR</w:t>
            </w:r>
          </w:p>
        </w:tc>
        <w:tc>
          <w:tcPr>
            <w:tcW w:w="1917" w:type="dxa"/>
          </w:tcPr>
          <w:p w14:paraId="068DADF0" w14:textId="4F4B1449" w:rsidR="006F356F" w:rsidRPr="005E2D27" w:rsidRDefault="006F356F" w:rsidP="00453D20">
            <w:pPr>
              <w:spacing w:after="120"/>
              <w:rPr>
                <w:rFonts w:cs="Arial"/>
                <w:sz w:val="18"/>
                <w:szCs w:val="18"/>
              </w:rPr>
            </w:pPr>
            <w:r w:rsidRPr="005E2D27">
              <w:rPr>
                <w:rFonts w:cs="Arial"/>
                <w:sz w:val="18"/>
                <w:szCs w:val="18"/>
              </w:rPr>
              <w:t xml:space="preserve">UE cannot </w:t>
            </w:r>
            <w:r w:rsidR="001325E9">
              <w:rPr>
                <w:rFonts w:cs="Arial"/>
                <w:sz w:val="18"/>
                <w:szCs w:val="18"/>
              </w:rPr>
              <w:t xml:space="preserve">be </w:t>
            </w:r>
            <w:r>
              <w:rPr>
                <w:rFonts w:cs="Arial"/>
                <w:sz w:val="18"/>
                <w:szCs w:val="18"/>
              </w:rPr>
              <w:t>configured with</w:t>
            </w:r>
            <w:r w:rsidRPr="005E2D27">
              <w:rPr>
                <w:rFonts w:cs="Arial"/>
                <w:sz w:val="18"/>
                <w:szCs w:val="18"/>
              </w:rPr>
              <w:t xml:space="preserve"> multiple independent and concurrent gaps</w:t>
            </w:r>
          </w:p>
        </w:tc>
        <w:tc>
          <w:tcPr>
            <w:tcW w:w="1900" w:type="dxa"/>
          </w:tcPr>
          <w:p w14:paraId="04568EE8" w14:textId="42025A62" w:rsidR="006F356F" w:rsidRPr="005E2D27" w:rsidRDefault="006F356F" w:rsidP="00453D20">
            <w:pPr>
              <w:spacing w:after="120"/>
              <w:rPr>
                <w:rFonts w:cs="Arial"/>
                <w:sz w:val="18"/>
                <w:szCs w:val="18"/>
              </w:rPr>
            </w:pPr>
            <w:r w:rsidRPr="005E2D27">
              <w:rPr>
                <w:rFonts w:cs="Arial"/>
                <w:sz w:val="18"/>
                <w:szCs w:val="18"/>
              </w:rPr>
              <w:t>Th</w:t>
            </w:r>
            <w:r>
              <w:rPr>
                <w:rFonts w:cs="Arial"/>
                <w:sz w:val="18"/>
                <w:szCs w:val="18"/>
              </w:rPr>
              <w:t>is is the baseline</w:t>
            </w:r>
            <w:r w:rsidRPr="005E2D27">
              <w:rPr>
                <w:rFonts w:cs="Arial"/>
                <w:sz w:val="18"/>
                <w:szCs w:val="18"/>
              </w:rPr>
              <w:t xml:space="preserve"> capability is to indicate UE support multiple independent and concurrent gaps.</w:t>
            </w:r>
          </w:p>
        </w:tc>
        <w:tc>
          <w:tcPr>
            <w:tcW w:w="1817" w:type="dxa"/>
          </w:tcPr>
          <w:p w14:paraId="07B50F09" w14:textId="77777777" w:rsidR="006F356F" w:rsidRPr="006F356F" w:rsidRDefault="006F356F" w:rsidP="00453D20">
            <w:pPr>
              <w:spacing w:after="120"/>
              <w:rPr>
                <w:rFonts w:cs="Arial"/>
                <w:sz w:val="18"/>
                <w:szCs w:val="18"/>
              </w:rPr>
            </w:pPr>
            <w:r w:rsidRPr="006F356F">
              <w:rPr>
                <w:rFonts w:cs="Arial"/>
                <w:sz w:val="18"/>
                <w:szCs w:val="18"/>
              </w:rPr>
              <w:t>Optional with capability signalling</w:t>
            </w:r>
          </w:p>
        </w:tc>
      </w:tr>
    </w:tbl>
    <w:p w14:paraId="29025376" w14:textId="77777777" w:rsidR="006F356F" w:rsidRPr="006F356F" w:rsidRDefault="006F356F" w:rsidP="006F356F">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7237AD" w:rsidRPr="00805BE8" w14:paraId="31E4AD5D" w14:textId="77777777" w:rsidTr="00C10A5A">
        <w:tc>
          <w:tcPr>
            <w:tcW w:w="1236" w:type="dxa"/>
          </w:tcPr>
          <w:p w14:paraId="757E8B41" w14:textId="77777777" w:rsidR="007237AD" w:rsidRPr="00805BE8" w:rsidRDefault="007237AD" w:rsidP="00C10A5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2B12BA9" w14:textId="77777777" w:rsidR="007237AD" w:rsidRPr="00805BE8" w:rsidRDefault="007237AD" w:rsidP="00C10A5A">
            <w:pPr>
              <w:spacing w:after="120"/>
              <w:rPr>
                <w:rFonts w:eastAsiaTheme="minorEastAsia"/>
                <w:b/>
                <w:bCs/>
                <w:color w:val="0070C0"/>
                <w:lang w:val="en-US" w:eastAsia="zh-CN"/>
              </w:rPr>
            </w:pPr>
            <w:r>
              <w:rPr>
                <w:rFonts w:eastAsiaTheme="minorEastAsia"/>
                <w:b/>
                <w:bCs/>
                <w:color w:val="0070C0"/>
                <w:lang w:val="en-US" w:eastAsia="zh-CN"/>
              </w:rPr>
              <w:t>Comments</w:t>
            </w:r>
          </w:p>
        </w:tc>
      </w:tr>
      <w:tr w:rsidR="007237AD" w:rsidRPr="003418CB" w14:paraId="65D7053B" w14:textId="77777777" w:rsidTr="00C10A5A">
        <w:tc>
          <w:tcPr>
            <w:tcW w:w="1236" w:type="dxa"/>
          </w:tcPr>
          <w:p w14:paraId="2CDBA0C1" w14:textId="77777777" w:rsidR="007237AD" w:rsidRPr="003418CB" w:rsidRDefault="007237AD" w:rsidP="00C10A5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B2C909" w14:textId="77777777" w:rsidR="007237AD" w:rsidRPr="003418CB" w:rsidRDefault="007237AD" w:rsidP="00C10A5A">
            <w:pPr>
              <w:spacing w:after="120"/>
              <w:rPr>
                <w:rFonts w:eastAsiaTheme="minorEastAsia"/>
                <w:color w:val="0070C0"/>
                <w:lang w:val="en-US" w:eastAsia="zh-CN"/>
              </w:rPr>
            </w:pPr>
          </w:p>
        </w:tc>
      </w:tr>
      <w:tr w:rsidR="007237AD" w:rsidRPr="003418CB" w14:paraId="489A46AE" w14:textId="77777777" w:rsidTr="00C10A5A">
        <w:tc>
          <w:tcPr>
            <w:tcW w:w="1236" w:type="dxa"/>
          </w:tcPr>
          <w:p w14:paraId="04F093A9" w14:textId="77777777" w:rsidR="007237AD" w:rsidRDefault="007237AD" w:rsidP="00C10A5A">
            <w:pPr>
              <w:spacing w:after="120"/>
              <w:rPr>
                <w:rFonts w:eastAsiaTheme="minorEastAsia"/>
                <w:color w:val="0070C0"/>
                <w:lang w:val="en-US" w:eastAsia="zh-CN"/>
              </w:rPr>
            </w:pPr>
          </w:p>
        </w:tc>
        <w:tc>
          <w:tcPr>
            <w:tcW w:w="8395" w:type="dxa"/>
          </w:tcPr>
          <w:p w14:paraId="1C5D7691" w14:textId="77777777" w:rsidR="007237AD" w:rsidRPr="003418CB" w:rsidRDefault="007237AD" w:rsidP="00C10A5A">
            <w:pPr>
              <w:spacing w:after="120"/>
              <w:rPr>
                <w:rFonts w:eastAsiaTheme="minorEastAsia"/>
                <w:color w:val="0070C0"/>
                <w:lang w:val="en-US" w:eastAsia="zh-CN"/>
              </w:rPr>
            </w:pPr>
          </w:p>
        </w:tc>
      </w:tr>
      <w:tr w:rsidR="007237AD" w:rsidRPr="003418CB" w14:paraId="7411518F" w14:textId="77777777" w:rsidTr="00C10A5A">
        <w:tc>
          <w:tcPr>
            <w:tcW w:w="1236" w:type="dxa"/>
          </w:tcPr>
          <w:p w14:paraId="61966F47" w14:textId="77777777" w:rsidR="007237AD" w:rsidRDefault="007237AD" w:rsidP="00C10A5A">
            <w:pPr>
              <w:spacing w:after="120"/>
              <w:rPr>
                <w:rFonts w:eastAsiaTheme="minorEastAsia"/>
                <w:color w:val="0070C0"/>
                <w:lang w:val="en-US" w:eastAsia="zh-CN"/>
              </w:rPr>
            </w:pPr>
          </w:p>
        </w:tc>
        <w:tc>
          <w:tcPr>
            <w:tcW w:w="8395" w:type="dxa"/>
          </w:tcPr>
          <w:p w14:paraId="6337F07A" w14:textId="77777777" w:rsidR="007237AD" w:rsidRPr="003418CB" w:rsidRDefault="007237AD" w:rsidP="00C10A5A">
            <w:pPr>
              <w:spacing w:after="120"/>
              <w:rPr>
                <w:rFonts w:eastAsiaTheme="minorEastAsia"/>
                <w:color w:val="0070C0"/>
                <w:lang w:val="en-US" w:eastAsia="zh-CN"/>
              </w:rPr>
            </w:pPr>
          </w:p>
        </w:tc>
      </w:tr>
      <w:tr w:rsidR="007237AD" w:rsidRPr="003418CB" w14:paraId="2C221C86" w14:textId="77777777" w:rsidTr="00C10A5A">
        <w:tc>
          <w:tcPr>
            <w:tcW w:w="1236" w:type="dxa"/>
          </w:tcPr>
          <w:p w14:paraId="5772C19A" w14:textId="77777777" w:rsidR="007237AD" w:rsidRDefault="007237AD" w:rsidP="00C10A5A">
            <w:pPr>
              <w:spacing w:after="120"/>
              <w:rPr>
                <w:rFonts w:eastAsiaTheme="minorEastAsia"/>
                <w:color w:val="0070C0"/>
                <w:lang w:val="en-US" w:eastAsia="zh-CN"/>
              </w:rPr>
            </w:pPr>
          </w:p>
        </w:tc>
        <w:tc>
          <w:tcPr>
            <w:tcW w:w="8395" w:type="dxa"/>
          </w:tcPr>
          <w:p w14:paraId="687A0516" w14:textId="77777777" w:rsidR="007237AD" w:rsidRPr="003418CB" w:rsidRDefault="007237AD" w:rsidP="00C10A5A">
            <w:pPr>
              <w:spacing w:after="120"/>
              <w:rPr>
                <w:rFonts w:eastAsiaTheme="minorEastAsia"/>
                <w:color w:val="0070C0"/>
                <w:lang w:val="en-US" w:eastAsia="zh-CN"/>
              </w:rPr>
            </w:pPr>
          </w:p>
        </w:tc>
      </w:tr>
      <w:tr w:rsidR="007237AD" w:rsidRPr="003418CB" w14:paraId="242E0BC1" w14:textId="77777777" w:rsidTr="00C10A5A">
        <w:tc>
          <w:tcPr>
            <w:tcW w:w="1236" w:type="dxa"/>
          </w:tcPr>
          <w:p w14:paraId="33ACFA00" w14:textId="77777777" w:rsidR="007237AD" w:rsidRDefault="007237AD" w:rsidP="00C10A5A">
            <w:pPr>
              <w:spacing w:after="120"/>
              <w:rPr>
                <w:rFonts w:eastAsiaTheme="minorEastAsia"/>
                <w:color w:val="0070C0"/>
                <w:lang w:val="en-US" w:eastAsia="zh-CN"/>
              </w:rPr>
            </w:pPr>
          </w:p>
        </w:tc>
        <w:tc>
          <w:tcPr>
            <w:tcW w:w="8395" w:type="dxa"/>
          </w:tcPr>
          <w:p w14:paraId="0DFFAA1E" w14:textId="77777777" w:rsidR="007237AD" w:rsidRPr="003418CB" w:rsidRDefault="007237AD" w:rsidP="00C10A5A">
            <w:pPr>
              <w:spacing w:after="120"/>
              <w:rPr>
                <w:rFonts w:eastAsiaTheme="minorEastAsia"/>
                <w:color w:val="0070C0"/>
                <w:lang w:val="en-US" w:eastAsia="zh-CN"/>
              </w:rPr>
            </w:pPr>
          </w:p>
        </w:tc>
      </w:tr>
      <w:tr w:rsidR="007237AD" w:rsidRPr="003418CB" w14:paraId="621FC0BD" w14:textId="77777777" w:rsidTr="00C10A5A">
        <w:tc>
          <w:tcPr>
            <w:tcW w:w="1236" w:type="dxa"/>
          </w:tcPr>
          <w:p w14:paraId="1585B033" w14:textId="77777777" w:rsidR="007237AD" w:rsidRDefault="007237AD" w:rsidP="00C10A5A">
            <w:pPr>
              <w:spacing w:after="120"/>
              <w:rPr>
                <w:rFonts w:eastAsiaTheme="minorEastAsia"/>
                <w:color w:val="0070C0"/>
                <w:lang w:val="en-US" w:eastAsia="zh-CN"/>
              </w:rPr>
            </w:pPr>
          </w:p>
        </w:tc>
        <w:tc>
          <w:tcPr>
            <w:tcW w:w="8395" w:type="dxa"/>
          </w:tcPr>
          <w:p w14:paraId="44C55A23" w14:textId="77777777" w:rsidR="007237AD" w:rsidRPr="003418CB" w:rsidRDefault="007237AD" w:rsidP="00C10A5A">
            <w:pPr>
              <w:spacing w:after="120"/>
              <w:rPr>
                <w:rFonts w:eastAsiaTheme="minorEastAsia"/>
                <w:color w:val="0070C0"/>
                <w:lang w:val="en-US" w:eastAsia="zh-CN"/>
              </w:rPr>
            </w:pPr>
          </w:p>
        </w:tc>
      </w:tr>
    </w:tbl>
    <w:p w14:paraId="6FBB6ED2" w14:textId="77777777" w:rsidR="007237AD" w:rsidRDefault="007237AD" w:rsidP="002167A0">
      <w:pPr>
        <w:rPr>
          <w:i/>
          <w:color w:val="0070C0"/>
          <w:lang w:eastAsia="zh-CN"/>
        </w:rPr>
      </w:pPr>
    </w:p>
    <w:p w14:paraId="66CAEC99" w14:textId="6523D149" w:rsidR="002167A0" w:rsidRPr="00AB7355" w:rsidRDefault="002167A0" w:rsidP="002167A0">
      <w:pPr>
        <w:pStyle w:val="Heading4"/>
        <w:rPr>
          <w:b/>
        </w:rPr>
      </w:pPr>
      <w:r w:rsidRPr="00AB7355">
        <w:rPr>
          <w:b/>
        </w:rPr>
        <w:t>Issue 2-</w:t>
      </w:r>
      <w:r>
        <w:rPr>
          <w:b/>
        </w:rPr>
        <w:t>2</w:t>
      </w:r>
      <w:r w:rsidRPr="00AB7355">
        <w:rPr>
          <w:b/>
        </w:rPr>
        <w:t>-</w:t>
      </w:r>
      <w:r w:rsidR="007237AD">
        <w:rPr>
          <w:b/>
        </w:rPr>
        <w:t>4</w:t>
      </w:r>
      <w:r w:rsidRPr="00AB7355">
        <w:rPr>
          <w:b/>
        </w:rPr>
        <w:t xml:space="preserve">: </w:t>
      </w:r>
      <w:r>
        <w:rPr>
          <w:b/>
        </w:rPr>
        <w:t>UE indication of supported gap combination index</w:t>
      </w:r>
    </w:p>
    <w:p w14:paraId="11E39FE6" w14:textId="77777777" w:rsidR="002167A0" w:rsidRPr="00051299" w:rsidRDefault="002167A0" w:rsidP="002167A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6479E6C3" w14:textId="4B04A500" w:rsidR="002167A0" w:rsidRDefault="002167A0" w:rsidP="002167A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 xml:space="preserve"> QC</w:t>
      </w:r>
    </w:p>
    <w:p w14:paraId="3396A720" w14:textId="33707371" w:rsidR="002167A0" w:rsidRDefault="002167A0" w:rsidP="002167A0">
      <w:pPr>
        <w:pStyle w:val="ListParagraph"/>
        <w:numPr>
          <w:ilvl w:val="2"/>
          <w:numId w:val="1"/>
        </w:numPr>
        <w:overflowPunct/>
        <w:autoSpaceDE/>
        <w:autoSpaceDN/>
        <w:adjustRightInd/>
        <w:spacing w:after="120"/>
        <w:ind w:firstLineChars="0"/>
        <w:textAlignment w:val="auto"/>
        <w:rPr>
          <w:rFonts w:eastAsia="SimSun"/>
          <w:szCs w:val="24"/>
          <w:lang w:eastAsia="zh-CN"/>
        </w:rPr>
      </w:pPr>
      <w:r w:rsidRPr="002167A0">
        <w:rPr>
          <w:rFonts w:eastAsia="SimSun"/>
          <w:szCs w:val="24"/>
          <w:lang w:eastAsia="zh-CN"/>
        </w:rPr>
        <w:t xml:space="preserve">The UE should be able to signal which concurrent MG configurations it supports from the table </w:t>
      </w:r>
      <w:r>
        <w:rPr>
          <w:rFonts w:eastAsia="SimSun"/>
          <w:szCs w:val="24"/>
          <w:lang w:eastAsia="zh-CN"/>
        </w:rPr>
        <w:t>below</w:t>
      </w:r>
      <w:r w:rsidRPr="002167A0">
        <w:rPr>
          <w:rFonts w:eastAsia="SimSun"/>
          <w:szCs w:val="24"/>
          <w:lang w:eastAsia="zh-CN"/>
        </w:rPr>
        <w:t xml:space="preserve"> as part of the UE capability</w:t>
      </w:r>
    </w:p>
    <w:tbl>
      <w:tblPr>
        <w:tblStyle w:val="TableGrid"/>
        <w:tblW w:w="0" w:type="auto"/>
        <w:jc w:val="center"/>
        <w:tblLayout w:type="fixed"/>
        <w:tblLook w:val="04A0" w:firstRow="1" w:lastRow="0" w:firstColumn="1" w:lastColumn="0" w:noHBand="0" w:noVBand="1"/>
      </w:tblPr>
      <w:tblGrid>
        <w:gridCol w:w="988"/>
        <w:gridCol w:w="1134"/>
        <w:gridCol w:w="1134"/>
        <w:gridCol w:w="850"/>
        <w:gridCol w:w="1276"/>
      </w:tblGrid>
      <w:tr w:rsidR="002167A0" w14:paraId="2929EA9F" w14:textId="77777777" w:rsidTr="002167A0">
        <w:trPr>
          <w:trHeight w:val="325"/>
          <w:jc w:val="center"/>
        </w:trPr>
        <w:tc>
          <w:tcPr>
            <w:tcW w:w="988" w:type="dxa"/>
            <w:vMerge w:val="restart"/>
            <w:vAlign w:val="center"/>
          </w:tcPr>
          <w:p w14:paraId="3C4BCDAA"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Index</w:t>
            </w:r>
          </w:p>
        </w:tc>
        <w:tc>
          <w:tcPr>
            <w:tcW w:w="3118" w:type="dxa"/>
            <w:gridSpan w:val="3"/>
            <w:vAlign w:val="center"/>
          </w:tcPr>
          <w:p w14:paraId="431DD883"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 xml:space="preserve"># of </w:t>
            </w:r>
            <w:r>
              <w:rPr>
                <w:rFonts w:asciiTheme="minorHAnsi" w:eastAsiaTheme="minorEastAsia" w:hAnsiTheme="minorHAnsi" w:cstheme="minorHAnsi"/>
                <w:b/>
                <w:bCs/>
                <w:lang w:eastAsia="zh-CN"/>
              </w:rPr>
              <w:t>simultaneous MG</w:t>
            </w:r>
          </w:p>
        </w:tc>
        <w:tc>
          <w:tcPr>
            <w:tcW w:w="1276" w:type="dxa"/>
            <w:vMerge w:val="restart"/>
          </w:tcPr>
          <w:p w14:paraId="6B07E6B0"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RAN4 conclusion</w:t>
            </w:r>
          </w:p>
        </w:tc>
      </w:tr>
      <w:tr w:rsidR="002167A0" w14:paraId="124D4281" w14:textId="77777777" w:rsidTr="002167A0">
        <w:trPr>
          <w:trHeight w:val="170"/>
          <w:jc w:val="center"/>
        </w:trPr>
        <w:tc>
          <w:tcPr>
            <w:tcW w:w="988" w:type="dxa"/>
            <w:vMerge/>
            <w:vAlign w:val="center"/>
          </w:tcPr>
          <w:p w14:paraId="481A92D4" w14:textId="77777777" w:rsidR="002167A0" w:rsidRDefault="002167A0" w:rsidP="006A1F6C">
            <w:pPr>
              <w:spacing w:after="0"/>
              <w:jc w:val="center"/>
              <w:rPr>
                <w:rFonts w:asciiTheme="minorHAnsi" w:eastAsiaTheme="minorEastAsia" w:hAnsiTheme="minorHAnsi" w:cstheme="minorHAnsi"/>
                <w:b/>
                <w:bCs/>
                <w:lang w:val="en-US" w:eastAsia="zh-CN"/>
              </w:rPr>
            </w:pPr>
          </w:p>
        </w:tc>
        <w:tc>
          <w:tcPr>
            <w:tcW w:w="1134" w:type="dxa"/>
            <w:vAlign w:val="center"/>
          </w:tcPr>
          <w:p w14:paraId="3E7FAA47"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Per-FR1</w:t>
            </w:r>
          </w:p>
        </w:tc>
        <w:tc>
          <w:tcPr>
            <w:tcW w:w="1134" w:type="dxa"/>
            <w:vAlign w:val="center"/>
          </w:tcPr>
          <w:p w14:paraId="42B448C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Per-FR2</w:t>
            </w:r>
          </w:p>
        </w:tc>
        <w:tc>
          <w:tcPr>
            <w:tcW w:w="850" w:type="dxa"/>
            <w:vAlign w:val="center"/>
          </w:tcPr>
          <w:p w14:paraId="1958ABC0"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Per-UE</w:t>
            </w:r>
          </w:p>
        </w:tc>
        <w:tc>
          <w:tcPr>
            <w:tcW w:w="1276" w:type="dxa"/>
            <w:vMerge/>
          </w:tcPr>
          <w:p w14:paraId="79C193BA" w14:textId="77777777" w:rsidR="002167A0" w:rsidRDefault="002167A0" w:rsidP="006A1F6C">
            <w:pPr>
              <w:spacing w:after="0"/>
              <w:jc w:val="center"/>
              <w:rPr>
                <w:rFonts w:asciiTheme="minorHAnsi" w:eastAsiaTheme="minorEastAsia" w:hAnsiTheme="minorHAnsi" w:cstheme="minorHAnsi"/>
                <w:b/>
                <w:bCs/>
                <w:lang w:val="en-US" w:eastAsia="zh-CN"/>
              </w:rPr>
            </w:pPr>
          </w:p>
        </w:tc>
      </w:tr>
      <w:tr w:rsidR="002167A0" w14:paraId="74EB8E97" w14:textId="77777777" w:rsidTr="002167A0">
        <w:trPr>
          <w:trHeight w:val="325"/>
          <w:jc w:val="center"/>
        </w:trPr>
        <w:tc>
          <w:tcPr>
            <w:tcW w:w="988" w:type="dxa"/>
            <w:vAlign w:val="center"/>
          </w:tcPr>
          <w:p w14:paraId="38FD1320"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5FD3784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4EBB45B1"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016D6CB9"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5DF0AB61"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11D0016B" w14:textId="77777777" w:rsidTr="002167A0">
        <w:trPr>
          <w:trHeight w:val="325"/>
          <w:jc w:val="center"/>
        </w:trPr>
        <w:tc>
          <w:tcPr>
            <w:tcW w:w="988" w:type="dxa"/>
            <w:vAlign w:val="center"/>
          </w:tcPr>
          <w:p w14:paraId="0BCA20C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645952A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51C5C0DD"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2A84CE7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43F10EC2"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696D6081" w14:textId="77777777" w:rsidTr="002167A0">
        <w:trPr>
          <w:trHeight w:val="325"/>
          <w:jc w:val="center"/>
        </w:trPr>
        <w:tc>
          <w:tcPr>
            <w:tcW w:w="988" w:type="dxa"/>
            <w:vAlign w:val="center"/>
          </w:tcPr>
          <w:p w14:paraId="73D330A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07FE34CA"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3E3BCCD3"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172D914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276" w:type="dxa"/>
          </w:tcPr>
          <w:p w14:paraId="4A2ADD02"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rsidRPr="007B7A76" w14:paraId="4132DE5C" w14:textId="77777777" w:rsidTr="002167A0">
        <w:trPr>
          <w:trHeight w:val="325"/>
          <w:jc w:val="center"/>
        </w:trPr>
        <w:tc>
          <w:tcPr>
            <w:tcW w:w="988" w:type="dxa"/>
            <w:vAlign w:val="center"/>
          </w:tcPr>
          <w:p w14:paraId="241C195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3</w:t>
            </w:r>
          </w:p>
        </w:tc>
        <w:tc>
          <w:tcPr>
            <w:tcW w:w="1134" w:type="dxa"/>
            <w:vAlign w:val="center"/>
          </w:tcPr>
          <w:p w14:paraId="65050EB2"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0E11B8A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58E6A1E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22DE320D" w14:textId="77777777" w:rsidR="002167A0" w:rsidRPr="007B7A76" w:rsidRDefault="002167A0" w:rsidP="006A1F6C">
            <w:pPr>
              <w:spacing w:after="0"/>
              <w:rPr>
                <w:rFonts w:asciiTheme="minorHAnsi" w:eastAsiaTheme="minorEastAsia" w:hAnsiTheme="minorHAnsi" w:cstheme="minorHAnsi"/>
                <w:bCs/>
                <w:highlight w:val="yellow"/>
                <w:lang w:val="en-US" w:eastAsia="zh-CN"/>
              </w:rPr>
            </w:pPr>
            <w:r w:rsidRPr="007B7A76">
              <w:rPr>
                <w:rFonts w:asciiTheme="minorHAnsi" w:eastAsiaTheme="minorEastAsia" w:hAnsiTheme="minorHAnsi" w:cstheme="minorHAnsi"/>
                <w:bCs/>
                <w:highlight w:val="yellow"/>
                <w:lang w:val="en-US" w:eastAsia="zh-CN"/>
              </w:rPr>
              <w:t>FFS</w:t>
            </w:r>
          </w:p>
        </w:tc>
      </w:tr>
      <w:tr w:rsidR="002167A0" w:rsidRPr="007B7A76" w14:paraId="7FC3AA6A" w14:textId="77777777" w:rsidTr="002167A0">
        <w:trPr>
          <w:trHeight w:val="325"/>
          <w:jc w:val="center"/>
        </w:trPr>
        <w:tc>
          <w:tcPr>
            <w:tcW w:w="988" w:type="dxa"/>
            <w:vAlign w:val="center"/>
          </w:tcPr>
          <w:p w14:paraId="57894DC1"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4</w:t>
            </w:r>
          </w:p>
        </w:tc>
        <w:tc>
          <w:tcPr>
            <w:tcW w:w="1134" w:type="dxa"/>
            <w:vAlign w:val="center"/>
          </w:tcPr>
          <w:p w14:paraId="4978D940"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3C335AEB"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1933CE1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73758D89" w14:textId="77777777" w:rsidR="002167A0" w:rsidRPr="007B7A76" w:rsidRDefault="002167A0" w:rsidP="006A1F6C">
            <w:pPr>
              <w:spacing w:after="0"/>
              <w:rPr>
                <w:rFonts w:asciiTheme="minorHAnsi" w:hAnsiTheme="minorHAnsi" w:cstheme="minorHAnsi"/>
                <w:highlight w:val="yellow"/>
              </w:rPr>
            </w:pPr>
            <w:r w:rsidRPr="007B7A76">
              <w:rPr>
                <w:rFonts w:asciiTheme="minorHAnsi" w:eastAsiaTheme="minorEastAsia" w:hAnsiTheme="minorHAnsi" w:cstheme="minorHAnsi"/>
                <w:bCs/>
                <w:highlight w:val="yellow"/>
                <w:lang w:val="en-US" w:eastAsia="zh-CN"/>
              </w:rPr>
              <w:t>FFS</w:t>
            </w:r>
          </w:p>
        </w:tc>
      </w:tr>
      <w:tr w:rsidR="002167A0" w:rsidRPr="007B7A76" w14:paraId="40227F20" w14:textId="77777777" w:rsidTr="002167A0">
        <w:trPr>
          <w:trHeight w:val="325"/>
          <w:jc w:val="center"/>
        </w:trPr>
        <w:tc>
          <w:tcPr>
            <w:tcW w:w="988" w:type="dxa"/>
            <w:vAlign w:val="center"/>
          </w:tcPr>
          <w:p w14:paraId="106DA93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5</w:t>
            </w:r>
          </w:p>
        </w:tc>
        <w:tc>
          <w:tcPr>
            <w:tcW w:w="1134" w:type="dxa"/>
            <w:vAlign w:val="center"/>
          </w:tcPr>
          <w:p w14:paraId="5A01241A"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78D2EF1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4F2AD93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39DBCBB4" w14:textId="77777777" w:rsidR="002167A0" w:rsidRPr="007B7A76" w:rsidRDefault="002167A0" w:rsidP="006A1F6C">
            <w:pPr>
              <w:spacing w:after="0"/>
              <w:rPr>
                <w:rFonts w:asciiTheme="minorHAnsi" w:hAnsiTheme="minorHAnsi" w:cstheme="minorHAnsi"/>
                <w:highlight w:val="yellow"/>
              </w:rPr>
            </w:pPr>
            <w:r w:rsidRPr="007B7A76">
              <w:rPr>
                <w:rFonts w:asciiTheme="minorHAnsi" w:eastAsiaTheme="minorEastAsia" w:hAnsiTheme="minorHAnsi" w:cstheme="minorHAnsi"/>
                <w:bCs/>
                <w:highlight w:val="yellow"/>
                <w:lang w:val="en-US" w:eastAsia="zh-CN"/>
              </w:rPr>
              <w:t>FFS</w:t>
            </w:r>
          </w:p>
        </w:tc>
      </w:tr>
      <w:tr w:rsidR="002167A0" w:rsidRPr="007B7A76" w14:paraId="68FED89E" w14:textId="77777777" w:rsidTr="002167A0">
        <w:trPr>
          <w:trHeight w:val="325"/>
          <w:jc w:val="center"/>
        </w:trPr>
        <w:tc>
          <w:tcPr>
            <w:tcW w:w="988" w:type="dxa"/>
            <w:vAlign w:val="center"/>
          </w:tcPr>
          <w:p w14:paraId="0673B41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6</w:t>
            </w:r>
          </w:p>
        </w:tc>
        <w:tc>
          <w:tcPr>
            <w:tcW w:w="1134" w:type="dxa"/>
            <w:vAlign w:val="center"/>
          </w:tcPr>
          <w:p w14:paraId="1FD07215"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1AB54B0D"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380CE6C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61FE047B" w14:textId="77777777" w:rsidR="002167A0" w:rsidRPr="007B7A76" w:rsidRDefault="002167A0" w:rsidP="006A1F6C">
            <w:pPr>
              <w:spacing w:after="0"/>
              <w:rPr>
                <w:rFonts w:asciiTheme="minorHAnsi" w:hAnsiTheme="minorHAnsi" w:cstheme="minorHAnsi"/>
                <w:highlight w:val="yellow"/>
              </w:rPr>
            </w:pPr>
            <w:r w:rsidRPr="007B7A76">
              <w:rPr>
                <w:rFonts w:asciiTheme="minorHAnsi" w:eastAsiaTheme="minorEastAsia" w:hAnsiTheme="minorHAnsi" w:cstheme="minorHAnsi"/>
                <w:bCs/>
                <w:highlight w:val="yellow"/>
                <w:lang w:val="en-US" w:eastAsia="zh-CN"/>
              </w:rPr>
              <w:t>FFS</w:t>
            </w:r>
          </w:p>
        </w:tc>
      </w:tr>
      <w:tr w:rsidR="002167A0" w14:paraId="6AE3CB53" w14:textId="77777777" w:rsidTr="002167A0">
        <w:trPr>
          <w:trHeight w:val="325"/>
          <w:jc w:val="center"/>
        </w:trPr>
        <w:tc>
          <w:tcPr>
            <w:tcW w:w="988" w:type="dxa"/>
            <w:vAlign w:val="center"/>
          </w:tcPr>
          <w:p w14:paraId="13C921DB"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7</w:t>
            </w:r>
          </w:p>
        </w:tc>
        <w:tc>
          <w:tcPr>
            <w:tcW w:w="1134" w:type="dxa"/>
            <w:vAlign w:val="center"/>
          </w:tcPr>
          <w:p w14:paraId="26249D1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65AB1641"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6F819D7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276" w:type="dxa"/>
          </w:tcPr>
          <w:p w14:paraId="5A82E6F9"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0FE06EE7" w14:textId="77777777" w:rsidTr="002167A0">
        <w:trPr>
          <w:trHeight w:val="325"/>
          <w:jc w:val="center"/>
        </w:trPr>
        <w:tc>
          <w:tcPr>
            <w:tcW w:w="988" w:type="dxa"/>
            <w:vAlign w:val="center"/>
          </w:tcPr>
          <w:p w14:paraId="3FFC2C6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8</w:t>
            </w:r>
          </w:p>
        </w:tc>
        <w:tc>
          <w:tcPr>
            <w:tcW w:w="1134" w:type="dxa"/>
            <w:vAlign w:val="center"/>
          </w:tcPr>
          <w:p w14:paraId="48416CC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10F6C897"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667A087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72A3C599"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0566DC0A" w14:textId="77777777" w:rsidTr="002167A0">
        <w:trPr>
          <w:trHeight w:val="325"/>
          <w:jc w:val="center"/>
        </w:trPr>
        <w:tc>
          <w:tcPr>
            <w:tcW w:w="988" w:type="dxa"/>
            <w:vAlign w:val="center"/>
          </w:tcPr>
          <w:p w14:paraId="300B522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lastRenderedPageBreak/>
              <w:t>9</w:t>
            </w:r>
          </w:p>
        </w:tc>
        <w:tc>
          <w:tcPr>
            <w:tcW w:w="1134" w:type="dxa"/>
            <w:vAlign w:val="center"/>
          </w:tcPr>
          <w:p w14:paraId="3D5CACB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1134" w:type="dxa"/>
            <w:vAlign w:val="center"/>
          </w:tcPr>
          <w:p w14:paraId="275BBC6F"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0558A5C6"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34DC604B"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14:paraId="31CE11A3" w14:textId="77777777" w:rsidTr="002167A0">
        <w:trPr>
          <w:trHeight w:val="325"/>
          <w:jc w:val="center"/>
        </w:trPr>
        <w:tc>
          <w:tcPr>
            <w:tcW w:w="988" w:type="dxa"/>
            <w:vAlign w:val="center"/>
          </w:tcPr>
          <w:p w14:paraId="5614275A"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10</w:t>
            </w:r>
          </w:p>
        </w:tc>
        <w:tc>
          <w:tcPr>
            <w:tcW w:w="1134" w:type="dxa"/>
            <w:vAlign w:val="center"/>
          </w:tcPr>
          <w:p w14:paraId="5E36789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6ABE25D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w:t>
            </w:r>
          </w:p>
        </w:tc>
        <w:tc>
          <w:tcPr>
            <w:tcW w:w="850" w:type="dxa"/>
            <w:vAlign w:val="center"/>
          </w:tcPr>
          <w:p w14:paraId="1BBE2D7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69E28325" w14:textId="77777777" w:rsidR="002167A0" w:rsidRDefault="002167A0" w:rsidP="006A1F6C">
            <w:pPr>
              <w:spacing w:after="0"/>
              <w:rPr>
                <w:rFonts w:asciiTheme="minorHAnsi" w:eastAsiaTheme="minorEastAsia" w:hAnsiTheme="minorHAnsi" w:cstheme="minorHAnsi"/>
                <w:bCs/>
                <w:lang w:val="en-US" w:eastAsia="zh-CN"/>
              </w:rPr>
            </w:pPr>
            <w:r>
              <w:rPr>
                <w:rFonts w:asciiTheme="minorHAnsi" w:eastAsiaTheme="minorEastAsia" w:hAnsiTheme="minorHAnsi" w:cstheme="minorHAnsi"/>
                <w:bCs/>
                <w:lang w:val="en-US" w:eastAsia="zh-CN"/>
              </w:rPr>
              <w:t>Supported</w:t>
            </w:r>
          </w:p>
        </w:tc>
      </w:tr>
      <w:tr w:rsidR="002167A0" w:rsidRPr="007B7A76" w14:paraId="5D6D175F" w14:textId="77777777" w:rsidTr="002167A0">
        <w:trPr>
          <w:trHeight w:val="325"/>
          <w:jc w:val="center"/>
        </w:trPr>
        <w:tc>
          <w:tcPr>
            <w:tcW w:w="988" w:type="dxa"/>
            <w:vAlign w:val="center"/>
          </w:tcPr>
          <w:p w14:paraId="498762F8"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11</w:t>
            </w:r>
          </w:p>
        </w:tc>
        <w:tc>
          <w:tcPr>
            <w:tcW w:w="1134" w:type="dxa"/>
            <w:vAlign w:val="center"/>
          </w:tcPr>
          <w:p w14:paraId="69ECAC3E"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1134" w:type="dxa"/>
            <w:vAlign w:val="center"/>
          </w:tcPr>
          <w:p w14:paraId="3798B2CC"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850" w:type="dxa"/>
            <w:vAlign w:val="center"/>
          </w:tcPr>
          <w:p w14:paraId="781001A4"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191BE000" w14:textId="77777777" w:rsidR="002167A0" w:rsidRPr="007B7A76" w:rsidRDefault="002167A0" w:rsidP="006A1F6C">
            <w:pPr>
              <w:spacing w:after="0"/>
              <w:rPr>
                <w:rFonts w:asciiTheme="minorHAnsi" w:eastAsiaTheme="minorEastAsia" w:hAnsiTheme="minorHAnsi" w:cstheme="minorHAnsi"/>
                <w:bCs/>
                <w:highlight w:val="yellow"/>
                <w:lang w:val="en-US" w:eastAsia="zh-CN"/>
              </w:rPr>
            </w:pPr>
            <w:r>
              <w:rPr>
                <w:rFonts w:asciiTheme="minorHAnsi" w:eastAsiaTheme="minorEastAsia" w:hAnsiTheme="minorHAnsi" w:cstheme="minorHAnsi"/>
                <w:bCs/>
                <w:lang w:val="en-US" w:eastAsia="zh-CN"/>
              </w:rPr>
              <w:t>Supported</w:t>
            </w:r>
          </w:p>
        </w:tc>
      </w:tr>
      <w:tr w:rsidR="002167A0" w:rsidRPr="007B7A76" w14:paraId="41E61731" w14:textId="77777777" w:rsidTr="002167A0">
        <w:trPr>
          <w:trHeight w:val="325"/>
          <w:jc w:val="center"/>
        </w:trPr>
        <w:tc>
          <w:tcPr>
            <w:tcW w:w="988" w:type="dxa"/>
            <w:vAlign w:val="center"/>
          </w:tcPr>
          <w:p w14:paraId="3D267A45"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12</w:t>
            </w:r>
          </w:p>
        </w:tc>
        <w:tc>
          <w:tcPr>
            <w:tcW w:w="1134" w:type="dxa"/>
            <w:vAlign w:val="center"/>
          </w:tcPr>
          <w:p w14:paraId="082D6BFB"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134" w:type="dxa"/>
            <w:vAlign w:val="center"/>
          </w:tcPr>
          <w:p w14:paraId="51943787"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2</w:t>
            </w:r>
          </w:p>
        </w:tc>
        <w:tc>
          <w:tcPr>
            <w:tcW w:w="850" w:type="dxa"/>
            <w:vAlign w:val="center"/>
          </w:tcPr>
          <w:p w14:paraId="3E230A7D" w14:textId="77777777" w:rsidR="002167A0" w:rsidRDefault="002167A0" w:rsidP="006A1F6C">
            <w:pPr>
              <w:spacing w:after="0"/>
              <w:jc w:val="center"/>
              <w:rPr>
                <w:rFonts w:asciiTheme="minorHAnsi" w:eastAsiaTheme="minorEastAsia" w:hAnsiTheme="minorHAnsi" w:cstheme="minorHAnsi"/>
                <w:b/>
                <w:bCs/>
                <w:lang w:val="en-US" w:eastAsia="zh-CN"/>
              </w:rPr>
            </w:pPr>
            <w:r>
              <w:rPr>
                <w:rFonts w:asciiTheme="minorHAnsi" w:eastAsiaTheme="minorEastAsia" w:hAnsiTheme="minorHAnsi" w:cstheme="minorHAnsi"/>
                <w:b/>
                <w:bCs/>
                <w:lang w:val="en-US" w:eastAsia="zh-CN"/>
              </w:rPr>
              <w:t>0</w:t>
            </w:r>
          </w:p>
        </w:tc>
        <w:tc>
          <w:tcPr>
            <w:tcW w:w="1276" w:type="dxa"/>
          </w:tcPr>
          <w:p w14:paraId="61562C15" w14:textId="77777777" w:rsidR="002167A0" w:rsidRPr="007B7A76" w:rsidRDefault="002167A0" w:rsidP="006A1F6C">
            <w:pPr>
              <w:spacing w:after="0"/>
              <w:rPr>
                <w:rFonts w:asciiTheme="minorHAnsi" w:eastAsiaTheme="minorEastAsia" w:hAnsiTheme="minorHAnsi" w:cstheme="minorHAnsi"/>
                <w:bCs/>
                <w:highlight w:val="yellow"/>
                <w:lang w:val="en-US" w:eastAsia="zh-CN"/>
              </w:rPr>
            </w:pPr>
            <w:r>
              <w:rPr>
                <w:rFonts w:asciiTheme="minorHAnsi" w:eastAsiaTheme="minorEastAsia" w:hAnsiTheme="minorHAnsi" w:cstheme="minorHAnsi"/>
                <w:bCs/>
                <w:lang w:val="en-US" w:eastAsia="zh-CN"/>
              </w:rPr>
              <w:t>Supported</w:t>
            </w:r>
          </w:p>
        </w:tc>
      </w:tr>
    </w:tbl>
    <w:p w14:paraId="746CF80B" w14:textId="77777777" w:rsidR="002167A0" w:rsidRPr="00051299" w:rsidRDefault="002167A0" w:rsidP="002167A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1374A686" w14:textId="0DD38189" w:rsidR="002167A0" w:rsidRPr="00051299" w:rsidRDefault="002167A0" w:rsidP="002167A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w:t>
      </w:r>
      <w:r w:rsidR="005E026F">
        <w:rPr>
          <w:rFonts w:eastAsia="SimSun"/>
          <w:szCs w:val="24"/>
          <w:lang w:eastAsia="zh-CN"/>
        </w:rPr>
        <w:t>companies</w:t>
      </w:r>
      <w:r>
        <w:rPr>
          <w:rFonts w:eastAsia="SimSun"/>
          <w:szCs w:val="24"/>
          <w:lang w:eastAsia="zh-CN"/>
        </w:rPr>
        <w:t>.</w:t>
      </w:r>
    </w:p>
    <w:tbl>
      <w:tblPr>
        <w:tblStyle w:val="TableGrid"/>
        <w:tblW w:w="0" w:type="auto"/>
        <w:tblLook w:val="04A0" w:firstRow="1" w:lastRow="0" w:firstColumn="1" w:lastColumn="0" w:noHBand="0" w:noVBand="1"/>
      </w:tblPr>
      <w:tblGrid>
        <w:gridCol w:w="1236"/>
        <w:gridCol w:w="8395"/>
      </w:tblGrid>
      <w:tr w:rsidR="002167A0" w:rsidRPr="00805BE8" w14:paraId="7029348F" w14:textId="77777777" w:rsidTr="006A1F6C">
        <w:tc>
          <w:tcPr>
            <w:tcW w:w="1236" w:type="dxa"/>
          </w:tcPr>
          <w:p w14:paraId="7D252523" w14:textId="77777777" w:rsidR="002167A0" w:rsidRPr="00805BE8" w:rsidRDefault="002167A0"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0EB457" w14:textId="77777777" w:rsidR="002167A0" w:rsidRPr="00805BE8" w:rsidRDefault="002167A0"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2167A0" w:rsidRPr="003418CB" w14:paraId="42A97D8C" w14:textId="77777777" w:rsidTr="006A1F6C">
        <w:tc>
          <w:tcPr>
            <w:tcW w:w="1236" w:type="dxa"/>
          </w:tcPr>
          <w:p w14:paraId="77D252AC" w14:textId="77777777" w:rsidR="002167A0" w:rsidRPr="003418CB" w:rsidRDefault="002167A0"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BA9315" w14:textId="77777777" w:rsidR="002167A0" w:rsidRPr="003418CB" w:rsidRDefault="002167A0" w:rsidP="006A1F6C">
            <w:pPr>
              <w:spacing w:after="120"/>
              <w:rPr>
                <w:rFonts w:eastAsiaTheme="minorEastAsia"/>
                <w:color w:val="0070C0"/>
                <w:lang w:val="en-US" w:eastAsia="zh-CN"/>
              </w:rPr>
            </w:pPr>
          </w:p>
        </w:tc>
      </w:tr>
      <w:tr w:rsidR="002167A0" w:rsidRPr="003418CB" w14:paraId="08427A79" w14:textId="77777777" w:rsidTr="006A1F6C">
        <w:tc>
          <w:tcPr>
            <w:tcW w:w="1236" w:type="dxa"/>
          </w:tcPr>
          <w:p w14:paraId="7B42336E" w14:textId="77777777" w:rsidR="002167A0" w:rsidRDefault="002167A0" w:rsidP="006A1F6C">
            <w:pPr>
              <w:spacing w:after="120"/>
              <w:rPr>
                <w:rFonts w:eastAsiaTheme="minorEastAsia"/>
                <w:color w:val="0070C0"/>
                <w:lang w:val="en-US" w:eastAsia="zh-CN"/>
              </w:rPr>
            </w:pPr>
          </w:p>
        </w:tc>
        <w:tc>
          <w:tcPr>
            <w:tcW w:w="8395" w:type="dxa"/>
          </w:tcPr>
          <w:p w14:paraId="35BBFF6B" w14:textId="77777777" w:rsidR="002167A0" w:rsidRPr="003418CB" w:rsidRDefault="002167A0" w:rsidP="006A1F6C">
            <w:pPr>
              <w:spacing w:after="120"/>
              <w:rPr>
                <w:rFonts w:eastAsiaTheme="minorEastAsia"/>
                <w:color w:val="0070C0"/>
                <w:lang w:val="en-US" w:eastAsia="zh-CN"/>
              </w:rPr>
            </w:pPr>
          </w:p>
        </w:tc>
      </w:tr>
      <w:tr w:rsidR="002167A0" w:rsidRPr="003418CB" w14:paraId="463B09D1" w14:textId="77777777" w:rsidTr="006A1F6C">
        <w:tc>
          <w:tcPr>
            <w:tcW w:w="1236" w:type="dxa"/>
          </w:tcPr>
          <w:p w14:paraId="79613C2F" w14:textId="77777777" w:rsidR="002167A0" w:rsidRDefault="002167A0" w:rsidP="006A1F6C">
            <w:pPr>
              <w:spacing w:after="120"/>
              <w:rPr>
                <w:rFonts w:eastAsiaTheme="minorEastAsia"/>
                <w:color w:val="0070C0"/>
                <w:lang w:val="en-US" w:eastAsia="zh-CN"/>
              </w:rPr>
            </w:pPr>
          </w:p>
        </w:tc>
        <w:tc>
          <w:tcPr>
            <w:tcW w:w="8395" w:type="dxa"/>
          </w:tcPr>
          <w:p w14:paraId="224EDB2D" w14:textId="77777777" w:rsidR="002167A0" w:rsidRPr="003418CB" w:rsidRDefault="002167A0" w:rsidP="006A1F6C">
            <w:pPr>
              <w:spacing w:after="120"/>
              <w:rPr>
                <w:rFonts w:eastAsiaTheme="minorEastAsia"/>
                <w:color w:val="0070C0"/>
                <w:lang w:val="en-US" w:eastAsia="zh-CN"/>
              </w:rPr>
            </w:pPr>
          </w:p>
        </w:tc>
      </w:tr>
      <w:tr w:rsidR="002167A0" w:rsidRPr="003418CB" w14:paraId="6BA7B00D" w14:textId="77777777" w:rsidTr="006A1F6C">
        <w:tc>
          <w:tcPr>
            <w:tcW w:w="1236" w:type="dxa"/>
          </w:tcPr>
          <w:p w14:paraId="61F460CE" w14:textId="77777777" w:rsidR="002167A0" w:rsidRDefault="002167A0" w:rsidP="006A1F6C">
            <w:pPr>
              <w:spacing w:after="120"/>
              <w:rPr>
                <w:rFonts w:eastAsiaTheme="minorEastAsia"/>
                <w:color w:val="0070C0"/>
                <w:lang w:val="en-US" w:eastAsia="zh-CN"/>
              </w:rPr>
            </w:pPr>
          </w:p>
        </w:tc>
        <w:tc>
          <w:tcPr>
            <w:tcW w:w="8395" w:type="dxa"/>
          </w:tcPr>
          <w:p w14:paraId="77329C6B" w14:textId="77777777" w:rsidR="002167A0" w:rsidRPr="003418CB" w:rsidRDefault="002167A0" w:rsidP="006A1F6C">
            <w:pPr>
              <w:spacing w:after="120"/>
              <w:rPr>
                <w:rFonts w:eastAsiaTheme="minorEastAsia"/>
                <w:color w:val="0070C0"/>
                <w:lang w:val="en-US" w:eastAsia="zh-CN"/>
              </w:rPr>
            </w:pPr>
          </w:p>
        </w:tc>
      </w:tr>
      <w:tr w:rsidR="002167A0" w:rsidRPr="003418CB" w14:paraId="3B9D7F42" w14:textId="77777777" w:rsidTr="006A1F6C">
        <w:tc>
          <w:tcPr>
            <w:tcW w:w="1236" w:type="dxa"/>
          </w:tcPr>
          <w:p w14:paraId="1B19D43E" w14:textId="77777777" w:rsidR="002167A0" w:rsidRDefault="002167A0" w:rsidP="006A1F6C">
            <w:pPr>
              <w:spacing w:after="120"/>
              <w:rPr>
                <w:rFonts w:eastAsiaTheme="minorEastAsia"/>
                <w:color w:val="0070C0"/>
                <w:lang w:val="en-US" w:eastAsia="zh-CN"/>
              </w:rPr>
            </w:pPr>
          </w:p>
        </w:tc>
        <w:tc>
          <w:tcPr>
            <w:tcW w:w="8395" w:type="dxa"/>
          </w:tcPr>
          <w:p w14:paraId="48F00931" w14:textId="77777777" w:rsidR="002167A0" w:rsidRPr="003418CB" w:rsidRDefault="002167A0" w:rsidP="006A1F6C">
            <w:pPr>
              <w:spacing w:after="120"/>
              <w:rPr>
                <w:rFonts w:eastAsiaTheme="minorEastAsia"/>
                <w:color w:val="0070C0"/>
                <w:lang w:val="en-US" w:eastAsia="zh-CN"/>
              </w:rPr>
            </w:pPr>
          </w:p>
        </w:tc>
      </w:tr>
      <w:tr w:rsidR="002167A0" w:rsidRPr="003418CB" w14:paraId="7964B41E" w14:textId="77777777" w:rsidTr="006A1F6C">
        <w:tc>
          <w:tcPr>
            <w:tcW w:w="1236" w:type="dxa"/>
          </w:tcPr>
          <w:p w14:paraId="2427D461" w14:textId="77777777" w:rsidR="002167A0" w:rsidRDefault="002167A0" w:rsidP="006A1F6C">
            <w:pPr>
              <w:spacing w:after="120"/>
              <w:rPr>
                <w:rFonts w:eastAsiaTheme="minorEastAsia"/>
                <w:color w:val="0070C0"/>
                <w:lang w:val="en-US" w:eastAsia="zh-CN"/>
              </w:rPr>
            </w:pPr>
          </w:p>
        </w:tc>
        <w:tc>
          <w:tcPr>
            <w:tcW w:w="8395" w:type="dxa"/>
          </w:tcPr>
          <w:p w14:paraId="270B5911" w14:textId="77777777" w:rsidR="002167A0" w:rsidRPr="003418CB" w:rsidRDefault="002167A0" w:rsidP="006A1F6C">
            <w:pPr>
              <w:spacing w:after="120"/>
              <w:rPr>
                <w:rFonts w:eastAsiaTheme="minorEastAsia"/>
                <w:color w:val="0070C0"/>
                <w:lang w:val="en-US" w:eastAsia="zh-CN"/>
              </w:rPr>
            </w:pPr>
          </w:p>
        </w:tc>
      </w:tr>
    </w:tbl>
    <w:p w14:paraId="6612F300" w14:textId="77777777" w:rsidR="007B7A76" w:rsidRPr="00045592" w:rsidRDefault="007B7A76" w:rsidP="00A41437">
      <w:pPr>
        <w:rPr>
          <w:i/>
          <w:color w:val="0070C0"/>
          <w:lang w:eastAsia="zh-CN"/>
        </w:rPr>
      </w:pPr>
    </w:p>
    <w:p w14:paraId="1C6B14CE" w14:textId="16154A4F" w:rsidR="00A41437"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Overlapping</w:t>
      </w:r>
    </w:p>
    <w:p w14:paraId="791A45B6" w14:textId="5714AC9B" w:rsidR="00503EEB" w:rsidRPr="00AB7355" w:rsidRDefault="00503EEB" w:rsidP="00503EEB">
      <w:pPr>
        <w:pStyle w:val="Heading4"/>
        <w:rPr>
          <w:b/>
        </w:rPr>
      </w:pPr>
      <w:r w:rsidRPr="00AB7355">
        <w:rPr>
          <w:b/>
        </w:rPr>
        <w:t>Issue 2-</w:t>
      </w:r>
      <w:r>
        <w:rPr>
          <w:b/>
        </w:rPr>
        <w:t>3</w:t>
      </w:r>
      <w:r w:rsidRPr="00AB7355">
        <w:rPr>
          <w:b/>
        </w:rPr>
        <w:t xml:space="preserve">-1: </w:t>
      </w:r>
      <w:r w:rsidR="006A1F6C">
        <w:rPr>
          <w:b/>
        </w:rPr>
        <w:t>X value in p</w:t>
      </w:r>
      <w:r w:rsidR="006A1F6C" w:rsidRPr="006A1F6C">
        <w:rPr>
          <w:b/>
        </w:rPr>
        <w:t>roximity condition for overlapping</w:t>
      </w:r>
      <w:r w:rsidR="006A1F6C">
        <w:rPr>
          <w:b/>
        </w:rPr>
        <w:t xml:space="preserve"> in FR1. </w:t>
      </w:r>
    </w:p>
    <w:p w14:paraId="7FF14841"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666DF09A" w14:textId="32AADF2B"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CB657A">
        <w:rPr>
          <w:rFonts w:eastAsia="SimSun"/>
          <w:szCs w:val="24"/>
          <w:lang w:eastAsia="zh-CN"/>
        </w:rPr>
        <w:t>CATT</w:t>
      </w:r>
      <w:r w:rsidR="00D815F0">
        <w:rPr>
          <w:rFonts w:eastAsia="SimSun"/>
          <w:szCs w:val="24"/>
          <w:lang w:eastAsia="zh-CN"/>
        </w:rPr>
        <w:t>, Nokia</w:t>
      </w:r>
    </w:p>
    <w:p w14:paraId="22B4420D" w14:textId="5C332A63" w:rsidR="00503EEB" w:rsidRDefault="00CB657A"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1 </w:t>
      </w:r>
      <w:proofErr w:type="spellStart"/>
      <w:r>
        <w:rPr>
          <w:rFonts w:eastAsia="SimSun"/>
          <w:szCs w:val="24"/>
          <w:lang w:eastAsia="zh-CN"/>
        </w:rPr>
        <w:t>ms</w:t>
      </w:r>
      <w:proofErr w:type="spellEnd"/>
    </w:p>
    <w:p w14:paraId="00D071F7" w14:textId="325B136D"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ZTE</w:t>
      </w:r>
    </w:p>
    <w:p w14:paraId="57B0C03C" w14:textId="3BE7F9E3" w:rsidR="00D815F0"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w:t>
      </w:r>
      <w:proofErr w:type="spellStart"/>
      <w:r>
        <w:rPr>
          <w:rFonts w:eastAsia="SimSun"/>
          <w:szCs w:val="24"/>
          <w:lang w:eastAsia="zh-CN"/>
        </w:rPr>
        <w:t>ms</w:t>
      </w:r>
      <w:proofErr w:type="spellEnd"/>
    </w:p>
    <w:p w14:paraId="307451D8" w14:textId="58F2E511" w:rsidR="00CB657A" w:rsidRDefault="00CB657A" w:rsidP="00CB65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D815F0">
        <w:rPr>
          <w:rFonts w:eastAsia="SimSun"/>
          <w:szCs w:val="24"/>
          <w:lang w:eastAsia="zh-CN"/>
        </w:rPr>
        <w:t>3</w:t>
      </w:r>
      <w:r w:rsidRPr="00051299">
        <w:rPr>
          <w:rFonts w:eastAsia="SimSun"/>
          <w:szCs w:val="24"/>
          <w:lang w:eastAsia="zh-CN"/>
        </w:rPr>
        <w:t xml:space="preserve">: </w:t>
      </w:r>
      <w:r>
        <w:rPr>
          <w:rFonts w:eastAsia="SimSun"/>
          <w:szCs w:val="24"/>
          <w:lang w:eastAsia="zh-CN"/>
        </w:rPr>
        <w:t xml:space="preserve">Apple, QC, MTK, </w:t>
      </w:r>
      <w:r w:rsidRPr="00743A8F">
        <w:t>Xiaomi</w:t>
      </w:r>
      <w:r>
        <w:t>, Intel</w:t>
      </w:r>
      <w:r w:rsidR="00D815F0">
        <w:t>, Ericsson, Huawei</w:t>
      </w:r>
    </w:p>
    <w:p w14:paraId="1887DDC7" w14:textId="77777777" w:rsidR="00CB657A" w:rsidRDefault="00CB657A" w:rsidP="00CB657A">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hint="eastAsia"/>
          <w:szCs w:val="24"/>
          <w:lang w:eastAsia="zh-TW"/>
        </w:rPr>
        <w:t>4</w:t>
      </w:r>
      <w:r>
        <w:rPr>
          <w:rFonts w:eastAsia="PMingLiU"/>
          <w:szCs w:val="24"/>
          <w:lang w:eastAsia="zh-TW"/>
        </w:rPr>
        <w:t xml:space="preserve"> </w:t>
      </w:r>
      <w:proofErr w:type="spellStart"/>
      <w:r>
        <w:rPr>
          <w:rFonts w:eastAsia="PMingLiU"/>
          <w:szCs w:val="24"/>
          <w:lang w:eastAsia="zh-TW"/>
        </w:rPr>
        <w:t>ms</w:t>
      </w:r>
      <w:proofErr w:type="spellEnd"/>
    </w:p>
    <w:p w14:paraId="2F53D18B" w14:textId="01DF30D8" w:rsidR="00CB657A" w:rsidRDefault="00CB657A" w:rsidP="00CB65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D815F0">
        <w:rPr>
          <w:rFonts w:eastAsia="SimSun"/>
          <w:szCs w:val="24"/>
          <w:lang w:eastAsia="zh-CN"/>
        </w:rPr>
        <w:t>4</w:t>
      </w:r>
      <w:r w:rsidRPr="00051299">
        <w:rPr>
          <w:rFonts w:eastAsia="SimSun"/>
          <w:szCs w:val="24"/>
          <w:lang w:eastAsia="zh-CN"/>
        </w:rPr>
        <w:t xml:space="preserve">: </w:t>
      </w:r>
      <w:r>
        <w:rPr>
          <w:rFonts w:eastAsia="SimSun"/>
          <w:szCs w:val="24"/>
          <w:lang w:eastAsia="zh-CN"/>
        </w:rPr>
        <w:t>CMCC</w:t>
      </w:r>
    </w:p>
    <w:p w14:paraId="02B9E434" w14:textId="47D167D1" w:rsidR="00CB657A" w:rsidRPr="00CB657A" w:rsidRDefault="00CB657A" w:rsidP="00F40E4D">
      <w:pPr>
        <w:pStyle w:val="ListParagraph"/>
        <w:numPr>
          <w:ilvl w:val="2"/>
          <w:numId w:val="1"/>
        </w:numPr>
        <w:overflowPunct/>
        <w:autoSpaceDE/>
        <w:autoSpaceDN/>
        <w:adjustRightInd/>
        <w:spacing w:after="120"/>
        <w:ind w:firstLineChars="0"/>
        <w:textAlignment w:val="auto"/>
        <w:rPr>
          <w:rFonts w:eastAsia="SimSun"/>
          <w:szCs w:val="24"/>
          <w:lang w:eastAsia="zh-CN"/>
        </w:rPr>
      </w:pPr>
      <w:r w:rsidRPr="00CB657A">
        <w:rPr>
          <w:rFonts w:eastAsia="PMingLiU"/>
          <w:szCs w:val="24"/>
          <w:lang w:eastAsia="zh-TW"/>
        </w:rPr>
        <w:t xml:space="preserve">Up to UE capability </w:t>
      </w:r>
    </w:p>
    <w:p w14:paraId="7856BB18" w14:textId="56014DCC"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25487C6" w14:textId="173838DC" w:rsidR="00503EEB" w:rsidRPr="00051299"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5E026F">
        <w:rPr>
          <w:rFonts w:eastAsia="SimSun"/>
          <w:szCs w:val="24"/>
          <w:lang w:eastAsia="zh-CN"/>
        </w:rPr>
        <w:t xml:space="preserve">Collect views from companies. </w:t>
      </w:r>
    </w:p>
    <w:tbl>
      <w:tblPr>
        <w:tblStyle w:val="TableGrid"/>
        <w:tblW w:w="0" w:type="auto"/>
        <w:tblLook w:val="04A0" w:firstRow="1" w:lastRow="0" w:firstColumn="1" w:lastColumn="0" w:noHBand="0" w:noVBand="1"/>
      </w:tblPr>
      <w:tblGrid>
        <w:gridCol w:w="1236"/>
        <w:gridCol w:w="8395"/>
      </w:tblGrid>
      <w:tr w:rsidR="00503EEB" w:rsidRPr="00805BE8" w14:paraId="5B360CB1" w14:textId="77777777" w:rsidTr="0018707C">
        <w:tc>
          <w:tcPr>
            <w:tcW w:w="1236" w:type="dxa"/>
          </w:tcPr>
          <w:p w14:paraId="6FE97ABD"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168D42"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32A33AC8" w14:textId="77777777" w:rsidTr="0018707C">
        <w:tc>
          <w:tcPr>
            <w:tcW w:w="1236" w:type="dxa"/>
          </w:tcPr>
          <w:p w14:paraId="4391DBE9"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DAE4BEA" w14:textId="77777777" w:rsidR="00503EEB" w:rsidRPr="003418CB" w:rsidRDefault="00503EEB" w:rsidP="0018707C">
            <w:pPr>
              <w:spacing w:after="120"/>
              <w:rPr>
                <w:rFonts w:eastAsiaTheme="minorEastAsia"/>
                <w:color w:val="0070C0"/>
                <w:lang w:val="en-US" w:eastAsia="zh-CN"/>
              </w:rPr>
            </w:pPr>
          </w:p>
        </w:tc>
      </w:tr>
      <w:tr w:rsidR="00503EEB" w:rsidRPr="003418CB" w14:paraId="5F4862A9" w14:textId="77777777" w:rsidTr="0018707C">
        <w:tc>
          <w:tcPr>
            <w:tcW w:w="1236" w:type="dxa"/>
          </w:tcPr>
          <w:p w14:paraId="3B12DE47" w14:textId="77777777" w:rsidR="00503EEB" w:rsidRDefault="00503EEB" w:rsidP="0018707C">
            <w:pPr>
              <w:spacing w:after="120"/>
              <w:rPr>
                <w:rFonts w:eastAsiaTheme="minorEastAsia"/>
                <w:color w:val="0070C0"/>
                <w:lang w:val="en-US" w:eastAsia="zh-CN"/>
              </w:rPr>
            </w:pPr>
          </w:p>
        </w:tc>
        <w:tc>
          <w:tcPr>
            <w:tcW w:w="8395" w:type="dxa"/>
          </w:tcPr>
          <w:p w14:paraId="5DE6188B" w14:textId="77777777" w:rsidR="00503EEB" w:rsidRPr="003418CB" w:rsidRDefault="00503EEB" w:rsidP="0018707C">
            <w:pPr>
              <w:spacing w:after="120"/>
              <w:rPr>
                <w:rFonts w:eastAsiaTheme="minorEastAsia"/>
                <w:color w:val="0070C0"/>
                <w:lang w:val="en-US" w:eastAsia="zh-CN"/>
              </w:rPr>
            </w:pPr>
          </w:p>
        </w:tc>
      </w:tr>
      <w:tr w:rsidR="00503EEB" w:rsidRPr="003418CB" w14:paraId="01D11159" w14:textId="77777777" w:rsidTr="0018707C">
        <w:tc>
          <w:tcPr>
            <w:tcW w:w="1236" w:type="dxa"/>
          </w:tcPr>
          <w:p w14:paraId="76FDE93F" w14:textId="77777777" w:rsidR="00503EEB" w:rsidRDefault="00503EEB" w:rsidP="0018707C">
            <w:pPr>
              <w:spacing w:after="120"/>
              <w:rPr>
                <w:rFonts w:eastAsiaTheme="minorEastAsia"/>
                <w:color w:val="0070C0"/>
                <w:lang w:val="en-US" w:eastAsia="zh-CN"/>
              </w:rPr>
            </w:pPr>
          </w:p>
        </w:tc>
        <w:tc>
          <w:tcPr>
            <w:tcW w:w="8395" w:type="dxa"/>
          </w:tcPr>
          <w:p w14:paraId="05EA1FC2" w14:textId="77777777" w:rsidR="00503EEB" w:rsidRPr="003418CB" w:rsidRDefault="00503EEB" w:rsidP="0018707C">
            <w:pPr>
              <w:spacing w:after="120"/>
              <w:rPr>
                <w:rFonts w:eastAsiaTheme="minorEastAsia"/>
                <w:color w:val="0070C0"/>
                <w:lang w:val="en-US" w:eastAsia="zh-CN"/>
              </w:rPr>
            </w:pPr>
          </w:p>
        </w:tc>
      </w:tr>
      <w:tr w:rsidR="00503EEB" w:rsidRPr="003418CB" w14:paraId="70C03613" w14:textId="77777777" w:rsidTr="0018707C">
        <w:tc>
          <w:tcPr>
            <w:tcW w:w="1236" w:type="dxa"/>
          </w:tcPr>
          <w:p w14:paraId="4C933BD4" w14:textId="77777777" w:rsidR="00503EEB" w:rsidRDefault="00503EEB" w:rsidP="0018707C">
            <w:pPr>
              <w:spacing w:after="120"/>
              <w:rPr>
                <w:rFonts w:eastAsiaTheme="minorEastAsia"/>
                <w:color w:val="0070C0"/>
                <w:lang w:val="en-US" w:eastAsia="zh-CN"/>
              </w:rPr>
            </w:pPr>
          </w:p>
        </w:tc>
        <w:tc>
          <w:tcPr>
            <w:tcW w:w="8395" w:type="dxa"/>
          </w:tcPr>
          <w:p w14:paraId="476B0C35" w14:textId="77777777" w:rsidR="00503EEB" w:rsidRPr="003418CB" w:rsidRDefault="00503EEB" w:rsidP="0018707C">
            <w:pPr>
              <w:spacing w:after="120"/>
              <w:rPr>
                <w:rFonts w:eastAsiaTheme="minorEastAsia"/>
                <w:color w:val="0070C0"/>
                <w:lang w:val="en-US" w:eastAsia="zh-CN"/>
              </w:rPr>
            </w:pPr>
          </w:p>
        </w:tc>
      </w:tr>
      <w:tr w:rsidR="00503EEB" w:rsidRPr="003418CB" w14:paraId="14E5275E" w14:textId="77777777" w:rsidTr="0018707C">
        <w:tc>
          <w:tcPr>
            <w:tcW w:w="1236" w:type="dxa"/>
          </w:tcPr>
          <w:p w14:paraId="18E77B87" w14:textId="77777777" w:rsidR="00503EEB" w:rsidRDefault="00503EEB" w:rsidP="0018707C">
            <w:pPr>
              <w:spacing w:after="120"/>
              <w:rPr>
                <w:rFonts w:eastAsiaTheme="minorEastAsia"/>
                <w:color w:val="0070C0"/>
                <w:lang w:val="en-US" w:eastAsia="zh-CN"/>
              </w:rPr>
            </w:pPr>
          </w:p>
        </w:tc>
        <w:tc>
          <w:tcPr>
            <w:tcW w:w="8395" w:type="dxa"/>
          </w:tcPr>
          <w:p w14:paraId="037AB101" w14:textId="77777777" w:rsidR="00503EEB" w:rsidRPr="003418CB" w:rsidRDefault="00503EEB" w:rsidP="0018707C">
            <w:pPr>
              <w:spacing w:after="120"/>
              <w:rPr>
                <w:rFonts w:eastAsiaTheme="minorEastAsia"/>
                <w:color w:val="0070C0"/>
                <w:lang w:val="en-US" w:eastAsia="zh-CN"/>
              </w:rPr>
            </w:pPr>
          </w:p>
        </w:tc>
      </w:tr>
      <w:tr w:rsidR="00503EEB" w:rsidRPr="003418CB" w14:paraId="734A2737" w14:textId="77777777" w:rsidTr="0018707C">
        <w:tc>
          <w:tcPr>
            <w:tcW w:w="1236" w:type="dxa"/>
          </w:tcPr>
          <w:p w14:paraId="3623F6DF" w14:textId="77777777" w:rsidR="00503EEB" w:rsidRDefault="00503EEB" w:rsidP="0018707C">
            <w:pPr>
              <w:spacing w:after="120"/>
              <w:rPr>
                <w:rFonts w:eastAsiaTheme="minorEastAsia"/>
                <w:color w:val="0070C0"/>
                <w:lang w:val="en-US" w:eastAsia="zh-CN"/>
              </w:rPr>
            </w:pPr>
          </w:p>
        </w:tc>
        <w:tc>
          <w:tcPr>
            <w:tcW w:w="8395" w:type="dxa"/>
          </w:tcPr>
          <w:p w14:paraId="1CC2ABEB" w14:textId="77777777" w:rsidR="00503EEB" w:rsidRPr="003418CB" w:rsidRDefault="00503EEB" w:rsidP="0018707C">
            <w:pPr>
              <w:spacing w:after="120"/>
              <w:rPr>
                <w:rFonts w:eastAsiaTheme="minorEastAsia"/>
                <w:color w:val="0070C0"/>
                <w:lang w:val="en-US" w:eastAsia="zh-CN"/>
              </w:rPr>
            </w:pPr>
          </w:p>
        </w:tc>
      </w:tr>
    </w:tbl>
    <w:p w14:paraId="2B67DAD2" w14:textId="0BB15809" w:rsidR="00EE2BFA" w:rsidRDefault="00EE2BFA" w:rsidP="00A41437">
      <w:pPr>
        <w:rPr>
          <w:i/>
          <w:color w:val="0070C0"/>
          <w:lang w:eastAsia="zh-CN"/>
        </w:rPr>
      </w:pPr>
    </w:p>
    <w:p w14:paraId="4B5B6CE0" w14:textId="692210EC" w:rsidR="006A1F6C" w:rsidRPr="00AB7355" w:rsidRDefault="006A1F6C" w:rsidP="006A1F6C">
      <w:pPr>
        <w:pStyle w:val="Heading4"/>
        <w:rPr>
          <w:b/>
        </w:rPr>
      </w:pPr>
      <w:r w:rsidRPr="00AB7355">
        <w:rPr>
          <w:b/>
        </w:rPr>
        <w:t>Issue 2-</w:t>
      </w:r>
      <w:r>
        <w:rPr>
          <w:b/>
        </w:rPr>
        <w:t>3</w:t>
      </w:r>
      <w:r w:rsidRPr="00AB7355">
        <w:rPr>
          <w:b/>
        </w:rPr>
        <w:t>-</w:t>
      </w:r>
      <w:r>
        <w:rPr>
          <w:b/>
        </w:rPr>
        <w:t>2</w:t>
      </w:r>
      <w:r w:rsidRPr="00AB7355">
        <w:rPr>
          <w:b/>
        </w:rPr>
        <w:t xml:space="preserve">: </w:t>
      </w:r>
      <w:r>
        <w:rPr>
          <w:b/>
        </w:rPr>
        <w:t>X value in p</w:t>
      </w:r>
      <w:r w:rsidRPr="006A1F6C">
        <w:rPr>
          <w:b/>
        </w:rPr>
        <w:t>roximity condition for overlapping</w:t>
      </w:r>
      <w:r>
        <w:rPr>
          <w:b/>
        </w:rPr>
        <w:t xml:space="preserve"> in FR2</w:t>
      </w:r>
    </w:p>
    <w:p w14:paraId="0D6CA365" w14:textId="77777777" w:rsidR="006A1F6C" w:rsidRPr="00051299" w:rsidRDefault="006A1F6C" w:rsidP="006A1F6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42C70563" w14:textId="31573D84"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CATT, Nokia, MTK</w:t>
      </w:r>
      <w:r>
        <w:t>, Ericsson</w:t>
      </w:r>
    </w:p>
    <w:p w14:paraId="68268C7E" w14:textId="77777777" w:rsidR="00D815F0"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1 </w:t>
      </w:r>
      <w:proofErr w:type="spellStart"/>
      <w:r>
        <w:rPr>
          <w:rFonts w:eastAsia="SimSun"/>
          <w:szCs w:val="24"/>
          <w:lang w:eastAsia="zh-CN"/>
        </w:rPr>
        <w:t>ms</w:t>
      </w:r>
      <w:proofErr w:type="spellEnd"/>
    </w:p>
    <w:p w14:paraId="29E89C56" w14:textId="77777777"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ZTE</w:t>
      </w:r>
    </w:p>
    <w:p w14:paraId="5BC24B8F" w14:textId="77777777" w:rsidR="00D815F0"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w:t>
      </w:r>
      <w:proofErr w:type="spellStart"/>
      <w:r>
        <w:rPr>
          <w:rFonts w:eastAsia="SimSun"/>
          <w:szCs w:val="24"/>
          <w:lang w:eastAsia="zh-CN"/>
        </w:rPr>
        <w:t>ms</w:t>
      </w:r>
      <w:proofErr w:type="spellEnd"/>
    </w:p>
    <w:p w14:paraId="47D98F41" w14:textId="5E63AFAC"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 xml:space="preserve">Apple, QC, </w:t>
      </w:r>
      <w:r w:rsidRPr="00743A8F">
        <w:t>Xiaomi</w:t>
      </w:r>
      <w:r>
        <w:t>, Intel, Huawei</w:t>
      </w:r>
    </w:p>
    <w:p w14:paraId="00599672" w14:textId="77777777" w:rsidR="00D815F0"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hint="eastAsia"/>
          <w:szCs w:val="24"/>
          <w:lang w:eastAsia="zh-TW"/>
        </w:rPr>
        <w:t>4</w:t>
      </w:r>
      <w:r>
        <w:rPr>
          <w:rFonts w:eastAsia="PMingLiU"/>
          <w:szCs w:val="24"/>
          <w:lang w:eastAsia="zh-TW"/>
        </w:rPr>
        <w:t xml:space="preserve"> </w:t>
      </w:r>
      <w:proofErr w:type="spellStart"/>
      <w:r>
        <w:rPr>
          <w:rFonts w:eastAsia="PMingLiU"/>
          <w:szCs w:val="24"/>
          <w:lang w:eastAsia="zh-TW"/>
        </w:rPr>
        <w:t>ms</w:t>
      </w:r>
      <w:proofErr w:type="spellEnd"/>
    </w:p>
    <w:p w14:paraId="07ED4120" w14:textId="77777777" w:rsidR="00D815F0" w:rsidRDefault="00D815F0" w:rsidP="00D815F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4</w:t>
      </w:r>
      <w:r w:rsidRPr="00051299">
        <w:rPr>
          <w:rFonts w:eastAsia="SimSun"/>
          <w:szCs w:val="24"/>
          <w:lang w:eastAsia="zh-CN"/>
        </w:rPr>
        <w:t xml:space="preserve">: </w:t>
      </w:r>
      <w:r>
        <w:rPr>
          <w:rFonts w:eastAsia="SimSun"/>
          <w:szCs w:val="24"/>
          <w:lang w:eastAsia="zh-CN"/>
        </w:rPr>
        <w:t>CMCC</w:t>
      </w:r>
    </w:p>
    <w:p w14:paraId="33E81476" w14:textId="77777777" w:rsidR="00D815F0" w:rsidRPr="00CB657A" w:rsidRDefault="00D815F0" w:rsidP="00D815F0">
      <w:pPr>
        <w:pStyle w:val="ListParagraph"/>
        <w:numPr>
          <w:ilvl w:val="2"/>
          <w:numId w:val="1"/>
        </w:numPr>
        <w:overflowPunct/>
        <w:autoSpaceDE/>
        <w:autoSpaceDN/>
        <w:adjustRightInd/>
        <w:spacing w:after="120"/>
        <w:ind w:firstLineChars="0"/>
        <w:textAlignment w:val="auto"/>
        <w:rPr>
          <w:rFonts w:eastAsia="SimSun"/>
          <w:szCs w:val="24"/>
          <w:lang w:eastAsia="zh-CN"/>
        </w:rPr>
      </w:pPr>
      <w:r w:rsidRPr="00CB657A">
        <w:rPr>
          <w:rFonts w:eastAsia="PMingLiU"/>
          <w:szCs w:val="24"/>
          <w:lang w:eastAsia="zh-TW"/>
        </w:rPr>
        <w:t xml:space="preserve">Up to UE capability </w:t>
      </w:r>
    </w:p>
    <w:p w14:paraId="3A107D55" w14:textId="77777777" w:rsidR="006A1F6C" w:rsidRPr="00051299" w:rsidRDefault="006A1F6C" w:rsidP="006A1F6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25A50BDC" w14:textId="414C31FA" w:rsidR="006A1F6C" w:rsidRPr="00051299" w:rsidRDefault="006A1F6C" w:rsidP="006A1F6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5E026F">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6A1F6C" w:rsidRPr="00805BE8" w14:paraId="7520BB0A" w14:textId="77777777" w:rsidTr="006A1F6C">
        <w:tc>
          <w:tcPr>
            <w:tcW w:w="1236" w:type="dxa"/>
          </w:tcPr>
          <w:p w14:paraId="47C4B291" w14:textId="77777777" w:rsidR="006A1F6C" w:rsidRPr="00805BE8" w:rsidRDefault="006A1F6C" w:rsidP="006A1F6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032EA1" w14:textId="77777777" w:rsidR="006A1F6C" w:rsidRPr="00805BE8" w:rsidRDefault="006A1F6C" w:rsidP="006A1F6C">
            <w:pPr>
              <w:spacing w:after="120"/>
              <w:rPr>
                <w:rFonts w:eastAsiaTheme="minorEastAsia"/>
                <w:b/>
                <w:bCs/>
                <w:color w:val="0070C0"/>
                <w:lang w:val="en-US" w:eastAsia="zh-CN"/>
              </w:rPr>
            </w:pPr>
            <w:r>
              <w:rPr>
                <w:rFonts w:eastAsiaTheme="minorEastAsia"/>
                <w:b/>
                <w:bCs/>
                <w:color w:val="0070C0"/>
                <w:lang w:val="en-US" w:eastAsia="zh-CN"/>
              </w:rPr>
              <w:t>Comments</w:t>
            </w:r>
          </w:p>
        </w:tc>
      </w:tr>
      <w:tr w:rsidR="006A1F6C" w:rsidRPr="003418CB" w14:paraId="4671FA1B" w14:textId="77777777" w:rsidTr="006A1F6C">
        <w:tc>
          <w:tcPr>
            <w:tcW w:w="1236" w:type="dxa"/>
          </w:tcPr>
          <w:p w14:paraId="03B465B3" w14:textId="77777777" w:rsidR="006A1F6C" w:rsidRPr="003418CB" w:rsidRDefault="006A1F6C" w:rsidP="006A1F6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AE2944" w14:textId="77777777" w:rsidR="006A1F6C" w:rsidRPr="003418CB" w:rsidRDefault="006A1F6C" w:rsidP="006A1F6C">
            <w:pPr>
              <w:spacing w:after="120"/>
              <w:rPr>
                <w:rFonts w:eastAsiaTheme="minorEastAsia"/>
                <w:color w:val="0070C0"/>
                <w:lang w:val="en-US" w:eastAsia="zh-CN"/>
              </w:rPr>
            </w:pPr>
          </w:p>
        </w:tc>
      </w:tr>
      <w:tr w:rsidR="006A1F6C" w:rsidRPr="003418CB" w14:paraId="7E24ADE7" w14:textId="77777777" w:rsidTr="006A1F6C">
        <w:tc>
          <w:tcPr>
            <w:tcW w:w="1236" w:type="dxa"/>
          </w:tcPr>
          <w:p w14:paraId="1D94C6EF" w14:textId="77777777" w:rsidR="006A1F6C" w:rsidRDefault="006A1F6C" w:rsidP="006A1F6C">
            <w:pPr>
              <w:spacing w:after="120"/>
              <w:rPr>
                <w:rFonts w:eastAsiaTheme="minorEastAsia"/>
                <w:color w:val="0070C0"/>
                <w:lang w:val="en-US" w:eastAsia="zh-CN"/>
              </w:rPr>
            </w:pPr>
          </w:p>
        </w:tc>
        <w:tc>
          <w:tcPr>
            <w:tcW w:w="8395" w:type="dxa"/>
          </w:tcPr>
          <w:p w14:paraId="6FA09297" w14:textId="77777777" w:rsidR="006A1F6C" w:rsidRPr="003418CB" w:rsidRDefault="006A1F6C" w:rsidP="006A1F6C">
            <w:pPr>
              <w:spacing w:after="120"/>
              <w:rPr>
                <w:rFonts w:eastAsiaTheme="minorEastAsia"/>
                <w:color w:val="0070C0"/>
                <w:lang w:val="en-US" w:eastAsia="zh-CN"/>
              </w:rPr>
            </w:pPr>
          </w:p>
        </w:tc>
      </w:tr>
      <w:tr w:rsidR="006A1F6C" w:rsidRPr="003418CB" w14:paraId="0F827C5D" w14:textId="77777777" w:rsidTr="006A1F6C">
        <w:tc>
          <w:tcPr>
            <w:tcW w:w="1236" w:type="dxa"/>
          </w:tcPr>
          <w:p w14:paraId="60306B48" w14:textId="77777777" w:rsidR="006A1F6C" w:rsidRDefault="006A1F6C" w:rsidP="006A1F6C">
            <w:pPr>
              <w:spacing w:after="120"/>
              <w:rPr>
                <w:rFonts w:eastAsiaTheme="minorEastAsia"/>
                <w:color w:val="0070C0"/>
                <w:lang w:val="en-US" w:eastAsia="zh-CN"/>
              </w:rPr>
            </w:pPr>
          </w:p>
        </w:tc>
        <w:tc>
          <w:tcPr>
            <w:tcW w:w="8395" w:type="dxa"/>
          </w:tcPr>
          <w:p w14:paraId="3C908671" w14:textId="77777777" w:rsidR="006A1F6C" w:rsidRPr="003418CB" w:rsidRDefault="006A1F6C" w:rsidP="006A1F6C">
            <w:pPr>
              <w:spacing w:after="120"/>
              <w:rPr>
                <w:rFonts w:eastAsiaTheme="minorEastAsia"/>
                <w:color w:val="0070C0"/>
                <w:lang w:val="en-US" w:eastAsia="zh-CN"/>
              </w:rPr>
            </w:pPr>
          </w:p>
        </w:tc>
      </w:tr>
      <w:tr w:rsidR="006A1F6C" w:rsidRPr="003418CB" w14:paraId="2F4A8CDB" w14:textId="77777777" w:rsidTr="006A1F6C">
        <w:tc>
          <w:tcPr>
            <w:tcW w:w="1236" w:type="dxa"/>
          </w:tcPr>
          <w:p w14:paraId="1BE9B110" w14:textId="77777777" w:rsidR="006A1F6C" w:rsidRDefault="006A1F6C" w:rsidP="006A1F6C">
            <w:pPr>
              <w:spacing w:after="120"/>
              <w:rPr>
                <w:rFonts w:eastAsiaTheme="minorEastAsia"/>
                <w:color w:val="0070C0"/>
                <w:lang w:val="en-US" w:eastAsia="zh-CN"/>
              </w:rPr>
            </w:pPr>
          </w:p>
        </w:tc>
        <w:tc>
          <w:tcPr>
            <w:tcW w:w="8395" w:type="dxa"/>
          </w:tcPr>
          <w:p w14:paraId="6F3A6BE8" w14:textId="77777777" w:rsidR="006A1F6C" w:rsidRPr="003418CB" w:rsidRDefault="006A1F6C" w:rsidP="006A1F6C">
            <w:pPr>
              <w:spacing w:after="120"/>
              <w:rPr>
                <w:rFonts w:eastAsiaTheme="minorEastAsia"/>
                <w:color w:val="0070C0"/>
                <w:lang w:val="en-US" w:eastAsia="zh-CN"/>
              </w:rPr>
            </w:pPr>
          </w:p>
        </w:tc>
      </w:tr>
      <w:tr w:rsidR="006A1F6C" w:rsidRPr="003418CB" w14:paraId="2BCF19AE" w14:textId="77777777" w:rsidTr="006A1F6C">
        <w:tc>
          <w:tcPr>
            <w:tcW w:w="1236" w:type="dxa"/>
          </w:tcPr>
          <w:p w14:paraId="5A0A84D9" w14:textId="77777777" w:rsidR="006A1F6C" w:rsidRDefault="006A1F6C" w:rsidP="006A1F6C">
            <w:pPr>
              <w:spacing w:after="120"/>
              <w:rPr>
                <w:rFonts w:eastAsiaTheme="minorEastAsia"/>
                <w:color w:val="0070C0"/>
                <w:lang w:val="en-US" w:eastAsia="zh-CN"/>
              </w:rPr>
            </w:pPr>
          </w:p>
        </w:tc>
        <w:tc>
          <w:tcPr>
            <w:tcW w:w="8395" w:type="dxa"/>
          </w:tcPr>
          <w:p w14:paraId="60976A1F" w14:textId="77777777" w:rsidR="006A1F6C" w:rsidRPr="003418CB" w:rsidRDefault="006A1F6C" w:rsidP="006A1F6C">
            <w:pPr>
              <w:spacing w:after="120"/>
              <w:rPr>
                <w:rFonts w:eastAsiaTheme="minorEastAsia"/>
                <w:color w:val="0070C0"/>
                <w:lang w:val="en-US" w:eastAsia="zh-CN"/>
              </w:rPr>
            </w:pPr>
          </w:p>
        </w:tc>
      </w:tr>
      <w:tr w:rsidR="006A1F6C" w:rsidRPr="003418CB" w14:paraId="4449539E" w14:textId="77777777" w:rsidTr="006A1F6C">
        <w:tc>
          <w:tcPr>
            <w:tcW w:w="1236" w:type="dxa"/>
          </w:tcPr>
          <w:p w14:paraId="4318E9B3" w14:textId="77777777" w:rsidR="006A1F6C" w:rsidRDefault="006A1F6C" w:rsidP="006A1F6C">
            <w:pPr>
              <w:spacing w:after="120"/>
              <w:rPr>
                <w:rFonts w:eastAsiaTheme="minorEastAsia"/>
                <w:color w:val="0070C0"/>
                <w:lang w:val="en-US" w:eastAsia="zh-CN"/>
              </w:rPr>
            </w:pPr>
          </w:p>
        </w:tc>
        <w:tc>
          <w:tcPr>
            <w:tcW w:w="8395" w:type="dxa"/>
          </w:tcPr>
          <w:p w14:paraId="2DCA486D" w14:textId="77777777" w:rsidR="006A1F6C" w:rsidRPr="003418CB" w:rsidRDefault="006A1F6C" w:rsidP="006A1F6C">
            <w:pPr>
              <w:spacing w:after="120"/>
              <w:rPr>
                <w:rFonts w:eastAsiaTheme="minorEastAsia"/>
                <w:color w:val="0070C0"/>
                <w:lang w:val="en-US" w:eastAsia="zh-CN"/>
              </w:rPr>
            </w:pPr>
          </w:p>
        </w:tc>
      </w:tr>
    </w:tbl>
    <w:p w14:paraId="31577860" w14:textId="77777777" w:rsidR="00FC386D" w:rsidRDefault="00FC386D" w:rsidP="00FC386D">
      <w:pPr>
        <w:rPr>
          <w:i/>
          <w:color w:val="0070C0"/>
          <w:lang w:eastAsia="zh-CN"/>
        </w:rPr>
      </w:pPr>
    </w:p>
    <w:p w14:paraId="03B1D0D2" w14:textId="6F647B9C" w:rsidR="00FC386D" w:rsidRPr="00AB7355" w:rsidRDefault="00FC386D" w:rsidP="00FC386D">
      <w:pPr>
        <w:pStyle w:val="Heading4"/>
        <w:rPr>
          <w:b/>
        </w:rPr>
      </w:pPr>
      <w:r w:rsidRPr="00AB7355">
        <w:rPr>
          <w:b/>
        </w:rPr>
        <w:t>Issue 2-</w:t>
      </w:r>
      <w:r>
        <w:rPr>
          <w:b/>
        </w:rPr>
        <w:t>3</w:t>
      </w:r>
      <w:r w:rsidRPr="00AB7355">
        <w:rPr>
          <w:b/>
        </w:rPr>
        <w:t>-</w:t>
      </w:r>
      <w:r>
        <w:rPr>
          <w:b/>
        </w:rPr>
        <w:t>3</w:t>
      </w:r>
      <w:r w:rsidRPr="00AB7355">
        <w:rPr>
          <w:b/>
        </w:rPr>
        <w:t xml:space="preserve">: </w:t>
      </w:r>
      <w:r w:rsidR="00510A3C" w:rsidRPr="00510A3C">
        <w:rPr>
          <w:b/>
        </w:rPr>
        <w:t>UE behavior during colliding gap occasion</w:t>
      </w:r>
    </w:p>
    <w:p w14:paraId="2EA32B77" w14:textId="311104BF" w:rsidR="0022324E" w:rsidRDefault="0022324E" w:rsidP="00FC38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Status after last meeting</w:t>
      </w:r>
    </w:p>
    <w:p w14:paraId="62D54763" w14:textId="77777777" w:rsidR="0022324E" w:rsidRDefault="0022324E" w:rsidP="0022324E">
      <w:pPr>
        <w:pStyle w:val="ListParagraph"/>
        <w:numPr>
          <w:ilvl w:val="1"/>
          <w:numId w:val="1"/>
        </w:numPr>
        <w:spacing w:line="259" w:lineRule="auto"/>
        <w:ind w:firstLineChars="0"/>
        <w:contextualSpacing/>
      </w:pPr>
      <w:r>
        <w:t xml:space="preserve">Option 1: Priority rule </w:t>
      </w:r>
    </w:p>
    <w:p w14:paraId="2B209841" w14:textId="77777777" w:rsidR="0022324E" w:rsidRDefault="0022324E" w:rsidP="0022324E">
      <w:pPr>
        <w:pStyle w:val="ListParagraph"/>
        <w:numPr>
          <w:ilvl w:val="2"/>
          <w:numId w:val="1"/>
        </w:numPr>
        <w:spacing w:line="259" w:lineRule="auto"/>
        <w:ind w:firstLineChars="0"/>
        <w:contextualSpacing/>
      </w:pPr>
      <w:r>
        <w:t xml:space="preserve">UE will only do the measurement </w:t>
      </w:r>
      <w:proofErr w:type="spellStart"/>
      <w:r>
        <w:t>w.r.t.</w:t>
      </w:r>
      <w:proofErr w:type="spellEnd"/>
      <w:r>
        <w:t xml:space="preserve"> the gap with higher priority on all colliding occasions</w:t>
      </w:r>
    </w:p>
    <w:p w14:paraId="1C7DAFAF" w14:textId="77777777" w:rsidR="0022324E" w:rsidRDefault="0022324E" w:rsidP="0022324E">
      <w:pPr>
        <w:pStyle w:val="ListParagraph"/>
        <w:numPr>
          <w:ilvl w:val="2"/>
          <w:numId w:val="1"/>
        </w:numPr>
        <w:spacing w:line="259" w:lineRule="auto"/>
        <w:ind w:firstLineChars="0"/>
        <w:contextualSpacing/>
      </w:pPr>
      <w:r>
        <w:t>The priority can be configurable or fixed</w:t>
      </w:r>
    </w:p>
    <w:p w14:paraId="1CC99DA6" w14:textId="77777777" w:rsidR="0022324E" w:rsidRDefault="0022324E" w:rsidP="0022324E">
      <w:pPr>
        <w:pStyle w:val="ListParagraph"/>
        <w:numPr>
          <w:ilvl w:val="2"/>
          <w:numId w:val="1"/>
        </w:numPr>
        <w:spacing w:line="259" w:lineRule="auto"/>
        <w:ind w:firstLineChars="0"/>
        <w:contextualSpacing/>
      </w:pPr>
      <w:r>
        <w:t>FFS whether to resume data scheduling during dropped gap occasions</w:t>
      </w:r>
    </w:p>
    <w:p w14:paraId="7DB1B14F" w14:textId="77777777" w:rsidR="0022324E" w:rsidRDefault="0022324E" w:rsidP="0022324E">
      <w:pPr>
        <w:pStyle w:val="ListParagraph"/>
        <w:numPr>
          <w:ilvl w:val="1"/>
          <w:numId w:val="1"/>
        </w:numPr>
        <w:spacing w:line="259" w:lineRule="auto"/>
        <w:ind w:firstLineChars="0"/>
        <w:contextualSpacing/>
      </w:pPr>
      <w:r>
        <w:t>Option 5: Compromised proposal from moderator</w:t>
      </w:r>
    </w:p>
    <w:p w14:paraId="24EC12E5" w14:textId="77777777" w:rsidR="0022324E" w:rsidRDefault="0022324E" w:rsidP="0022324E">
      <w:pPr>
        <w:pStyle w:val="ListParagraph"/>
        <w:numPr>
          <w:ilvl w:val="2"/>
          <w:numId w:val="1"/>
        </w:numPr>
        <w:spacing w:line="259" w:lineRule="auto"/>
        <w:ind w:firstLineChars="0"/>
        <w:contextualSpacing/>
      </w:pPr>
      <w:r>
        <w:t xml:space="preserve">Introduce gap sharing rule. </w:t>
      </w:r>
    </w:p>
    <w:p w14:paraId="0F9DA3F3" w14:textId="77777777" w:rsidR="0022324E" w:rsidRDefault="0022324E" w:rsidP="0022324E">
      <w:pPr>
        <w:pStyle w:val="ListParagraph"/>
        <w:numPr>
          <w:ilvl w:val="3"/>
          <w:numId w:val="1"/>
        </w:numPr>
        <w:spacing w:line="259" w:lineRule="auto"/>
        <w:ind w:firstLineChars="0"/>
        <w:contextualSpacing/>
      </w:pPr>
      <w:r>
        <w:t xml:space="preserve">Request RAN2 to reserve some RRC </w:t>
      </w:r>
      <w:proofErr w:type="spellStart"/>
      <w:r>
        <w:t>signaling</w:t>
      </w:r>
      <w:proofErr w:type="spellEnd"/>
      <w:r>
        <w:t xml:space="preserve"> for different sharing factors. </w:t>
      </w:r>
    </w:p>
    <w:p w14:paraId="2DA76311" w14:textId="77777777" w:rsidR="0022324E" w:rsidRDefault="0022324E" w:rsidP="0022324E">
      <w:pPr>
        <w:pStyle w:val="ListParagraph"/>
        <w:numPr>
          <w:ilvl w:val="4"/>
          <w:numId w:val="1"/>
        </w:numPr>
        <w:spacing w:line="259" w:lineRule="auto"/>
        <w:ind w:firstLineChars="0"/>
        <w:contextualSpacing/>
      </w:pPr>
      <w:r>
        <w:t>The signalling design may consider the possibility of resuming data scheduling on dropped gaps</w:t>
      </w:r>
    </w:p>
    <w:p w14:paraId="09904916" w14:textId="77777777" w:rsidR="0022324E" w:rsidRDefault="0022324E" w:rsidP="0022324E">
      <w:pPr>
        <w:pStyle w:val="ListParagraph"/>
        <w:numPr>
          <w:ilvl w:val="3"/>
          <w:numId w:val="1"/>
        </w:numPr>
        <w:spacing w:line="259" w:lineRule="auto"/>
        <w:ind w:firstLineChars="0"/>
        <w:contextualSpacing/>
      </w:pPr>
      <w:r>
        <w:t xml:space="preserve">Rel-17 requirements will only consider sharing ratios 0% and 100%. </w:t>
      </w:r>
    </w:p>
    <w:p w14:paraId="7F509686" w14:textId="77777777" w:rsidR="0022324E" w:rsidRDefault="0022324E" w:rsidP="0022324E">
      <w:pPr>
        <w:pStyle w:val="ListParagraph"/>
        <w:numPr>
          <w:ilvl w:val="3"/>
          <w:numId w:val="1"/>
        </w:numPr>
        <w:spacing w:line="259" w:lineRule="auto"/>
        <w:ind w:firstLineChars="0"/>
        <w:contextualSpacing/>
      </w:pPr>
      <w:r>
        <w:t xml:space="preserve">The requirements for other sharing factors are FFS in later releases.  </w:t>
      </w:r>
    </w:p>
    <w:p w14:paraId="74EFE9B4" w14:textId="18A0995D" w:rsidR="0022324E" w:rsidRDefault="0022324E" w:rsidP="0022324E">
      <w:pPr>
        <w:pStyle w:val="ListParagraph"/>
        <w:numPr>
          <w:ilvl w:val="3"/>
          <w:numId w:val="1"/>
        </w:numPr>
        <w:spacing w:line="259" w:lineRule="auto"/>
        <w:ind w:firstLineChars="0"/>
        <w:contextualSpacing/>
      </w:pPr>
      <w:r>
        <w:t>FFS whether the resume scheduling on those dropped gaps as well as the impact to other intra-frequency measurements</w:t>
      </w:r>
    </w:p>
    <w:p w14:paraId="4516EC73" w14:textId="77777777" w:rsidR="005E026F" w:rsidRPr="00C065F4" w:rsidRDefault="00FC34BD" w:rsidP="00C065F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065F4">
        <w:rPr>
          <w:rFonts w:eastAsia="SimSun"/>
          <w:szCs w:val="24"/>
          <w:lang w:eastAsia="zh-CN"/>
        </w:rPr>
        <w:t xml:space="preserve">Moderator: </w:t>
      </w:r>
    </w:p>
    <w:p w14:paraId="64283E8E" w14:textId="1B79DB36" w:rsidR="00FC34BD" w:rsidRPr="00C065F4" w:rsidRDefault="00FC34BD" w:rsidP="00C065F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065F4">
        <w:rPr>
          <w:rFonts w:eastAsia="SimSun"/>
          <w:szCs w:val="24"/>
          <w:lang w:eastAsia="zh-CN"/>
        </w:rPr>
        <w:t>As RAN4 already spent a great effort to converge to the 2 options above, I suggest not to go back to re-open other options.</w:t>
      </w:r>
    </w:p>
    <w:p w14:paraId="2CDB5B85" w14:textId="6E2CB4AE" w:rsidR="005E026F" w:rsidRPr="00C065F4" w:rsidRDefault="005E026F" w:rsidP="00C065F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C065F4">
        <w:rPr>
          <w:rFonts w:eastAsia="SimSun" w:hint="eastAsia"/>
          <w:szCs w:val="24"/>
          <w:lang w:eastAsia="zh-CN"/>
        </w:rPr>
        <w:t>W</w:t>
      </w:r>
      <w:r w:rsidRPr="00C065F4">
        <w:rPr>
          <w:rFonts w:eastAsia="SimSun"/>
          <w:szCs w:val="24"/>
          <w:lang w:eastAsia="zh-CN"/>
        </w:rPr>
        <w:t>hether to resume data scheduling will be discussed in a separate issue.</w:t>
      </w:r>
    </w:p>
    <w:p w14:paraId="57A4C8E0" w14:textId="1A14E508" w:rsidR="00FC386D" w:rsidRPr="00051299" w:rsidRDefault="00FC386D" w:rsidP="00FC38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67BB293E" w14:textId="4C2C482B" w:rsidR="00FC386D" w:rsidRDefault="00FC386D" w:rsidP="00FC3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510A3C">
        <w:rPr>
          <w:rFonts w:eastAsia="SimSun"/>
          <w:szCs w:val="24"/>
          <w:lang w:eastAsia="zh-CN"/>
        </w:rPr>
        <w:t xml:space="preserve"> </w:t>
      </w:r>
      <w:r w:rsidR="005D53D1">
        <w:rPr>
          <w:rFonts w:eastAsia="SimSun"/>
          <w:szCs w:val="24"/>
          <w:lang w:eastAsia="zh-CN"/>
        </w:rPr>
        <w:t xml:space="preserve">QC, vivo, </w:t>
      </w:r>
      <w:bookmarkStart w:id="1" w:name="_Hlk92877003"/>
      <w:r w:rsidR="005D53D1" w:rsidRPr="00743A8F">
        <w:t>Xiaomi</w:t>
      </w:r>
      <w:bookmarkEnd w:id="1"/>
      <w:r w:rsidR="005D53D1">
        <w:t>, LGE</w:t>
      </w:r>
      <w:r w:rsidR="009D5521">
        <w:t>, OPPO, Huawei</w:t>
      </w:r>
      <w:ins w:id="2" w:author="Zhixun Tang" w:date="2022-01-14T18:40:00Z">
        <w:r w:rsidR="00095BE0">
          <w:t>, Ericsson</w:t>
        </w:r>
      </w:ins>
      <w:r w:rsidR="009D5521">
        <w:t xml:space="preserve"> </w:t>
      </w:r>
    </w:p>
    <w:p w14:paraId="3C4FF1CA" w14:textId="4B67F5E4" w:rsidR="00FC386D" w:rsidRDefault="00510A3C" w:rsidP="00FC386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264409">
        <w:rPr>
          <w:rFonts w:eastAsia="SimSun"/>
          <w:szCs w:val="24"/>
          <w:lang w:eastAsia="zh-CN"/>
        </w:rPr>
        <w:t xml:space="preserve">Option </w:t>
      </w:r>
      <w:r w:rsidR="005D53D1">
        <w:rPr>
          <w:rFonts w:eastAsia="SimSun"/>
          <w:szCs w:val="24"/>
          <w:lang w:eastAsia="zh-CN"/>
        </w:rPr>
        <w:t xml:space="preserve">1 in last meeting. </w:t>
      </w:r>
      <w:r w:rsidR="005D53D1" w:rsidRPr="00C065F4">
        <w:rPr>
          <w:rFonts w:eastAsia="SimSun"/>
          <w:szCs w:val="24"/>
          <w:lang w:eastAsia="zh-CN"/>
        </w:rPr>
        <w:t xml:space="preserve">Each concurrent MG should be </w:t>
      </w:r>
      <w:r w:rsidR="005E026F" w:rsidRPr="00C065F4">
        <w:rPr>
          <w:rFonts w:eastAsia="SimSun"/>
          <w:szCs w:val="24"/>
          <w:lang w:eastAsia="zh-CN"/>
        </w:rPr>
        <w:t>configured with</w:t>
      </w:r>
      <w:r w:rsidR="005D53D1" w:rsidRPr="00C065F4">
        <w:rPr>
          <w:rFonts w:eastAsia="SimSun"/>
          <w:szCs w:val="24"/>
          <w:lang w:eastAsia="zh-CN"/>
        </w:rPr>
        <w:t xml:space="preserve"> a unique priority</w:t>
      </w:r>
    </w:p>
    <w:p w14:paraId="32D845DA" w14:textId="60342996" w:rsidR="00264409" w:rsidRDefault="00264409" w:rsidP="0026440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FC34BD">
        <w:rPr>
          <w:rFonts w:eastAsia="SimSun"/>
          <w:szCs w:val="24"/>
          <w:lang w:eastAsia="zh-CN"/>
        </w:rPr>
        <w:t>5</w:t>
      </w:r>
      <w:r w:rsidRPr="00051299">
        <w:rPr>
          <w:rFonts w:eastAsia="SimSun"/>
          <w:szCs w:val="24"/>
          <w:lang w:eastAsia="zh-CN"/>
        </w:rPr>
        <w:t xml:space="preserve">: </w:t>
      </w:r>
      <w:r>
        <w:rPr>
          <w:rFonts w:eastAsia="SimSun"/>
          <w:szCs w:val="24"/>
          <w:lang w:eastAsia="zh-CN"/>
        </w:rPr>
        <w:t xml:space="preserve"> </w:t>
      </w:r>
      <w:r w:rsidR="005D53D1">
        <w:rPr>
          <w:rFonts w:eastAsia="SimSun"/>
          <w:szCs w:val="24"/>
          <w:lang w:eastAsia="zh-CN"/>
        </w:rPr>
        <w:t xml:space="preserve">CATT, Apple, MTK, </w:t>
      </w:r>
      <w:r w:rsidR="005E026F">
        <w:rPr>
          <w:rFonts w:eastAsia="SimSun"/>
          <w:szCs w:val="24"/>
          <w:lang w:eastAsia="zh-CN"/>
        </w:rPr>
        <w:t xml:space="preserve">CMCC, </w:t>
      </w:r>
      <w:r w:rsidR="005D53D1">
        <w:rPr>
          <w:rFonts w:eastAsia="SimSun"/>
          <w:szCs w:val="24"/>
          <w:lang w:eastAsia="zh-CN"/>
        </w:rPr>
        <w:t xml:space="preserve">vivo, </w:t>
      </w:r>
      <w:r w:rsidR="005D53D1" w:rsidRPr="00743A8F">
        <w:t>Xiaomi</w:t>
      </w:r>
      <w:r w:rsidR="005D53D1">
        <w:t>, LGE</w:t>
      </w:r>
      <w:r w:rsidR="009D5521">
        <w:t>, OPPO</w:t>
      </w:r>
      <w:del w:id="3" w:author="Zhixun Tang" w:date="2022-01-14T18:40:00Z">
        <w:r w:rsidR="009D5521" w:rsidDel="00095BE0">
          <w:delText>, Ericsson</w:delText>
        </w:r>
      </w:del>
      <w:r w:rsidR="009D5521">
        <w:t>, Nokia</w:t>
      </w:r>
    </w:p>
    <w:p w14:paraId="750A9A8F" w14:textId="3D385C62" w:rsidR="00264409" w:rsidRPr="00FC34BD" w:rsidRDefault="00264409" w:rsidP="00FC34BD">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Option </w:t>
      </w:r>
      <w:r w:rsidR="005D53D1">
        <w:rPr>
          <w:rFonts w:eastAsia="SimSun"/>
          <w:szCs w:val="24"/>
          <w:lang w:eastAsia="zh-CN"/>
        </w:rPr>
        <w:t>5 in last meeting</w:t>
      </w:r>
      <w:r>
        <w:rPr>
          <w:rFonts w:eastAsia="SimSun"/>
          <w:szCs w:val="24"/>
          <w:lang w:eastAsia="zh-CN"/>
        </w:rPr>
        <w:t xml:space="preserve">. </w:t>
      </w:r>
    </w:p>
    <w:p w14:paraId="61FBB92F" w14:textId="77777777" w:rsidR="00FC386D" w:rsidRPr="00051299" w:rsidRDefault="00FC386D" w:rsidP="00FC38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10FC2202" w14:textId="2326169E" w:rsidR="00FC386D" w:rsidRPr="00051299" w:rsidRDefault="00FC386D" w:rsidP="00FC3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 </w:t>
      </w:r>
      <w:r w:rsidR="005E026F">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FC386D" w:rsidRPr="00805BE8" w14:paraId="57686311" w14:textId="77777777" w:rsidTr="00F40E4D">
        <w:tc>
          <w:tcPr>
            <w:tcW w:w="1236" w:type="dxa"/>
          </w:tcPr>
          <w:p w14:paraId="33B169B7" w14:textId="77777777" w:rsidR="00FC386D" w:rsidRPr="00805BE8" w:rsidRDefault="00FC386D"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83153CB" w14:textId="77777777" w:rsidR="00FC386D" w:rsidRPr="00805BE8" w:rsidRDefault="00FC386D"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FC386D" w:rsidRPr="003418CB" w14:paraId="04D2C0C8" w14:textId="77777777" w:rsidTr="00F40E4D">
        <w:tc>
          <w:tcPr>
            <w:tcW w:w="1236" w:type="dxa"/>
          </w:tcPr>
          <w:p w14:paraId="5AAD7896" w14:textId="77777777" w:rsidR="00FC386D" w:rsidRPr="003418CB" w:rsidRDefault="00FC386D"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BF80488" w14:textId="77777777" w:rsidR="00FC386D" w:rsidRPr="003418CB" w:rsidRDefault="00FC386D" w:rsidP="00F40E4D">
            <w:pPr>
              <w:spacing w:after="120"/>
              <w:rPr>
                <w:rFonts w:eastAsiaTheme="minorEastAsia"/>
                <w:color w:val="0070C0"/>
                <w:lang w:val="en-US" w:eastAsia="zh-CN"/>
              </w:rPr>
            </w:pPr>
          </w:p>
        </w:tc>
      </w:tr>
      <w:tr w:rsidR="00FC386D" w:rsidRPr="003418CB" w14:paraId="6FE22F46" w14:textId="77777777" w:rsidTr="00F40E4D">
        <w:tc>
          <w:tcPr>
            <w:tcW w:w="1236" w:type="dxa"/>
          </w:tcPr>
          <w:p w14:paraId="243A774C" w14:textId="77777777" w:rsidR="00FC386D" w:rsidRDefault="00FC386D" w:rsidP="00F40E4D">
            <w:pPr>
              <w:spacing w:after="120"/>
              <w:rPr>
                <w:rFonts w:eastAsiaTheme="minorEastAsia"/>
                <w:color w:val="0070C0"/>
                <w:lang w:val="en-US" w:eastAsia="zh-CN"/>
              </w:rPr>
            </w:pPr>
          </w:p>
        </w:tc>
        <w:tc>
          <w:tcPr>
            <w:tcW w:w="8395" w:type="dxa"/>
          </w:tcPr>
          <w:p w14:paraId="71FF72C0" w14:textId="77777777" w:rsidR="00FC386D" w:rsidRPr="003418CB" w:rsidRDefault="00FC386D" w:rsidP="00F40E4D">
            <w:pPr>
              <w:spacing w:after="120"/>
              <w:rPr>
                <w:rFonts w:eastAsiaTheme="minorEastAsia"/>
                <w:color w:val="0070C0"/>
                <w:lang w:val="en-US" w:eastAsia="zh-CN"/>
              </w:rPr>
            </w:pPr>
          </w:p>
        </w:tc>
      </w:tr>
      <w:tr w:rsidR="00FC386D" w:rsidRPr="003418CB" w14:paraId="700BAD31" w14:textId="77777777" w:rsidTr="00F40E4D">
        <w:tc>
          <w:tcPr>
            <w:tcW w:w="1236" w:type="dxa"/>
          </w:tcPr>
          <w:p w14:paraId="533C96A0" w14:textId="77777777" w:rsidR="00FC386D" w:rsidRDefault="00FC386D" w:rsidP="00F40E4D">
            <w:pPr>
              <w:spacing w:after="120"/>
              <w:rPr>
                <w:rFonts w:eastAsiaTheme="minorEastAsia"/>
                <w:color w:val="0070C0"/>
                <w:lang w:val="en-US" w:eastAsia="zh-CN"/>
              </w:rPr>
            </w:pPr>
          </w:p>
        </w:tc>
        <w:tc>
          <w:tcPr>
            <w:tcW w:w="8395" w:type="dxa"/>
          </w:tcPr>
          <w:p w14:paraId="566B5E40" w14:textId="77777777" w:rsidR="00FC386D" w:rsidRPr="003418CB" w:rsidRDefault="00FC386D" w:rsidP="00F40E4D">
            <w:pPr>
              <w:spacing w:after="120"/>
              <w:rPr>
                <w:rFonts w:eastAsiaTheme="minorEastAsia"/>
                <w:color w:val="0070C0"/>
                <w:lang w:val="en-US" w:eastAsia="zh-CN"/>
              </w:rPr>
            </w:pPr>
          </w:p>
        </w:tc>
      </w:tr>
      <w:tr w:rsidR="00FC386D" w:rsidRPr="003418CB" w14:paraId="7D5972BC" w14:textId="77777777" w:rsidTr="00F40E4D">
        <w:tc>
          <w:tcPr>
            <w:tcW w:w="1236" w:type="dxa"/>
          </w:tcPr>
          <w:p w14:paraId="0B0018E1" w14:textId="77777777" w:rsidR="00FC386D" w:rsidRDefault="00FC386D" w:rsidP="00F40E4D">
            <w:pPr>
              <w:spacing w:after="120"/>
              <w:rPr>
                <w:rFonts w:eastAsiaTheme="minorEastAsia"/>
                <w:color w:val="0070C0"/>
                <w:lang w:val="en-US" w:eastAsia="zh-CN"/>
              </w:rPr>
            </w:pPr>
          </w:p>
        </w:tc>
        <w:tc>
          <w:tcPr>
            <w:tcW w:w="8395" w:type="dxa"/>
          </w:tcPr>
          <w:p w14:paraId="1DC72EC1" w14:textId="77777777" w:rsidR="00FC386D" w:rsidRPr="003418CB" w:rsidRDefault="00FC386D" w:rsidP="00F40E4D">
            <w:pPr>
              <w:spacing w:after="120"/>
              <w:rPr>
                <w:rFonts w:eastAsiaTheme="minorEastAsia"/>
                <w:color w:val="0070C0"/>
                <w:lang w:val="en-US" w:eastAsia="zh-CN"/>
              </w:rPr>
            </w:pPr>
          </w:p>
        </w:tc>
      </w:tr>
      <w:tr w:rsidR="00FC386D" w:rsidRPr="003418CB" w14:paraId="36379E5F" w14:textId="77777777" w:rsidTr="00F40E4D">
        <w:tc>
          <w:tcPr>
            <w:tcW w:w="1236" w:type="dxa"/>
          </w:tcPr>
          <w:p w14:paraId="6B938138" w14:textId="77777777" w:rsidR="00FC386D" w:rsidRDefault="00FC386D" w:rsidP="00F40E4D">
            <w:pPr>
              <w:spacing w:after="120"/>
              <w:rPr>
                <w:rFonts w:eastAsiaTheme="minorEastAsia"/>
                <w:color w:val="0070C0"/>
                <w:lang w:val="en-US" w:eastAsia="zh-CN"/>
              </w:rPr>
            </w:pPr>
          </w:p>
        </w:tc>
        <w:tc>
          <w:tcPr>
            <w:tcW w:w="8395" w:type="dxa"/>
          </w:tcPr>
          <w:p w14:paraId="14D122FA" w14:textId="77777777" w:rsidR="00FC386D" w:rsidRPr="003418CB" w:rsidRDefault="00FC386D" w:rsidP="00F40E4D">
            <w:pPr>
              <w:spacing w:after="120"/>
              <w:rPr>
                <w:rFonts w:eastAsiaTheme="minorEastAsia"/>
                <w:color w:val="0070C0"/>
                <w:lang w:val="en-US" w:eastAsia="zh-CN"/>
              </w:rPr>
            </w:pPr>
          </w:p>
        </w:tc>
      </w:tr>
      <w:tr w:rsidR="00FC386D" w:rsidRPr="003418CB" w14:paraId="5AFF37A5" w14:textId="77777777" w:rsidTr="00F40E4D">
        <w:tc>
          <w:tcPr>
            <w:tcW w:w="1236" w:type="dxa"/>
          </w:tcPr>
          <w:p w14:paraId="0EC37C47" w14:textId="77777777" w:rsidR="00FC386D" w:rsidRDefault="00FC386D" w:rsidP="00F40E4D">
            <w:pPr>
              <w:spacing w:after="120"/>
              <w:rPr>
                <w:rFonts w:eastAsiaTheme="minorEastAsia"/>
                <w:color w:val="0070C0"/>
                <w:lang w:val="en-US" w:eastAsia="zh-CN"/>
              </w:rPr>
            </w:pPr>
          </w:p>
        </w:tc>
        <w:tc>
          <w:tcPr>
            <w:tcW w:w="8395" w:type="dxa"/>
          </w:tcPr>
          <w:p w14:paraId="7C837A7E" w14:textId="77777777" w:rsidR="00FC386D" w:rsidRPr="003418CB" w:rsidRDefault="00FC386D" w:rsidP="00F40E4D">
            <w:pPr>
              <w:spacing w:after="120"/>
              <w:rPr>
                <w:rFonts w:eastAsiaTheme="minorEastAsia"/>
                <w:color w:val="0070C0"/>
                <w:lang w:val="en-US" w:eastAsia="zh-CN"/>
              </w:rPr>
            </w:pPr>
          </w:p>
        </w:tc>
      </w:tr>
    </w:tbl>
    <w:p w14:paraId="4178D82A" w14:textId="77777777" w:rsidR="005E026F" w:rsidRDefault="005E026F" w:rsidP="005E026F">
      <w:pPr>
        <w:rPr>
          <w:i/>
          <w:color w:val="0070C0"/>
          <w:lang w:eastAsia="zh-CN"/>
        </w:rPr>
      </w:pPr>
    </w:p>
    <w:p w14:paraId="5409996D" w14:textId="50BD37D3" w:rsidR="005E026F" w:rsidRPr="00AB7355" w:rsidRDefault="005E026F" w:rsidP="005E026F">
      <w:pPr>
        <w:pStyle w:val="Heading4"/>
        <w:rPr>
          <w:b/>
        </w:rPr>
      </w:pPr>
      <w:r w:rsidRPr="00AB7355">
        <w:rPr>
          <w:b/>
        </w:rPr>
        <w:t>Issue 2-</w:t>
      </w:r>
      <w:r>
        <w:rPr>
          <w:b/>
        </w:rPr>
        <w:t>3</w:t>
      </w:r>
      <w:r w:rsidRPr="00AB7355">
        <w:rPr>
          <w:b/>
        </w:rPr>
        <w:t>-</w:t>
      </w:r>
      <w:r>
        <w:rPr>
          <w:b/>
        </w:rPr>
        <w:t>4</w:t>
      </w:r>
      <w:r w:rsidRPr="00AB7355">
        <w:rPr>
          <w:b/>
        </w:rPr>
        <w:t xml:space="preserve">: </w:t>
      </w:r>
      <w:r>
        <w:rPr>
          <w:b/>
        </w:rPr>
        <w:t>Whether to resume data scheduling on the dropped gap ocassions</w:t>
      </w:r>
    </w:p>
    <w:p w14:paraId="0F4FC018" w14:textId="77777777" w:rsidR="005E026F" w:rsidRPr="00051299" w:rsidRDefault="005E026F" w:rsidP="005E026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18915DD" w14:textId="0C434837" w:rsidR="005E026F" w:rsidRDefault="005E026F"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CATT, QC, MTK, CMCC, LGE, Ericsson, Nokia, Huawei</w:t>
      </w:r>
    </w:p>
    <w:p w14:paraId="03187B28" w14:textId="7B0090B5" w:rsidR="005E026F" w:rsidRDefault="005E026F" w:rsidP="005E026F">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p>
    <w:p w14:paraId="16C30B0A" w14:textId="77777777" w:rsidR="005E026F" w:rsidRPr="00051299" w:rsidRDefault="005E026F" w:rsidP="005E026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538B32C8" w14:textId="130CD8AA" w:rsidR="005E026F" w:rsidRPr="00051299" w:rsidRDefault="005E026F" w:rsidP="005E026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Agree on Option 1</w:t>
      </w:r>
    </w:p>
    <w:tbl>
      <w:tblPr>
        <w:tblStyle w:val="TableGrid"/>
        <w:tblW w:w="0" w:type="auto"/>
        <w:tblLook w:val="04A0" w:firstRow="1" w:lastRow="0" w:firstColumn="1" w:lastColumn="0" w:noHBand="0" w:noVBand="1"/>
      </w:tblPr>
      <w:tblGrid>
        <w:gridCol w:w="1236"/>
        <w:gridCol w:w="8395"/>
      </w:tblGrid>
      <w:tr w:rsidR="005E026F" w:rsidRPr="00805BE8" w14:paraId="71CDE7F8" w14:textId="77777777" w:rsidTr="00F40E4D">
        <w:tc>
          <w:tcPr>
            <w:tcW w:w="1236" w:type="dxa"/>
          </w:tcPr>
          <w:p w14:paraId="1E280CAF" w14:textId="77777777" w:rsidR="005E026F" w:rsidRPr="00805BE8" w:rsidRDefault="005E026F"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17B49E1" w14:textId="77777777" w:rsidR="005E026F" w:rsidRPr="00805BE8" w:rsidRDefault="005E026F"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5E026F" w:rsidRPr="003418CB" w14:paraId="1B231A75" w14:textId="77777777" w:rsidTr="00F40E4D">
        <w:tc>
          <w:tcPr>
            <w:tcW w:w="1236" w:type="dxa"/>
          </w:tcPr>
          <w:p w14:paraId="03490DE2" w14:textId="77777777" w:rsidR="005E026F" w:rsidRPr="003418CB" w:rsidRDefault="005E026F"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4A64EA0" w14:textId="77777777" w:rsidR="005E026F" w:rsidRPr="003418CB" w:rsidRDefault="005E026F" w:rsidP="00F40E4D">
            <w:pPr>
              <w:spacing w:after="120"/>
              <w:rPr>
                <w:rFonts w:eastAsiaTheme="minorEastAsia"/>
                <w:color w:val="0070C0"/>
                <w:lang w:val="en-US" w:eastAsia="zh-CN"/>
              </w:rPr>
            </w:pPr>
          </w:p>
        </w:tc>
      </w:tr>
      <w:tr w:rsidR="005E026F" w:rsidRPr="003418CB" w14:paraId="14F727E3" w14:textId="77777777" w:rsidTr="00F40E4D">
        <w:tc>
          <w:tcPr>
            <w:tcW w:w="1236" w:type="dxa"/>
          </w:tcPr>
          <w:p w14:paraId="2CBACC2D" w14:textId="77777777" w:rsidR="005E026F" w:rsidRDefault="005E026F" w:rsidP="00F40E4D">
            <w:pPr>
              <w:spacing w:after="120"/>
              <w:rPr>
                <w:rFonts w:eastAsiaTheme="minorEastAsia"/>
                <w:color w:val="0070C0"/>
                <w:lang w:val="en-US" w:eastAsia="zh-CN"/>
              </w:rPr>
            </w:pPr>
          </w:p>
        </w:tc>
        <w:tc>
          <w:tcPr>
            <w:tcW w:w="8395" w:type="dxa"/>
          </w:tcPr>
          <w:p w14:paraId="1537B3BD" w14:textId="77777777" w:rsidR="005E026F" w:rsidRPr="003418CB" w:rsidRDefault="005E026F" w:rsidP="00F40E4D">
            <w:pPr>
              <w:spacing w:after="120"/>
              <w:rPr>
                <w:rFonts w:eastAsiaTheme="minorEastAsia"/>
                <w:color w:val="0070C0"/>
                <w:lang w:val="en-US" w:eastAsia="zh-CN"/>
              </w:rPr>
            </w:pPr>
          </w:p>
        </w:tc>
      </w:tr>
      <w:tr w:rsidR="005E026F" w:rsidRPr="003418CB" w14:paraId="5288ADAC" w14:textId="77777777" w:rsidTr="00F40E4D">
        <w:tc>
          <w:tcPr>
            <w:tcW w:w="1236" w:type="dxa"/>
          </w:tcPr>
          <w:p w14:paraId="68C1FB37" w14:textId="77777777" w:rsidR="005E026F" w:rsidRDefault="005E026F" w:rsidP="00F40E4D">
            <w:pPr>
              <w:spacing w:after="120"/>
              <w:rPr>
                <w:rFonts w:eastAsiaTheme="minorEastAsia"/>
                <w:color w:val="0070C0"/>
                <w:lang w:val="en-US" w:eastAsia="zh-CN"/>
              </w:rPr>
            </w:pPr>
          </w:p>
        </w:tc>
        <w:tc>
          <w:tcPr>
            <w:tcW w:w="8395" w:type="dxa"/>
          </w:tcPr>
          <w:p w14:paraId="74CF5F51" w14:textId="77777777" w:rsidR="005E026F" w:rsidRPr="003418CB" w:rsidRDefault="005E026F" w:rsidP="00F40E4D">
            <w:pPr>
              <w:spacing w:after="120"/>
              <w:rPr>
                <w:rFonts w:eastAsiaTheme="minorEastAsia"/>
                <w:color w:val="0070C0"/>
                <w:lang w:val="en-US" w:eastAsia="zh-CN"/>
              </w:rPr>
            </w:pPr>
          </w:p>
        </w:tc>
      </w:tr>
      <w:tr w:rsidR="005E026F" w:rsidRPr="003418CB" w14:paraId="3C0521B2" w14:textId="77777777" w:rsidTr="00F40E4D">
        <w:tc>
          <w:tcPr>
            <w:tcW w:w="1236" w:type="dxa"/>
          </w:tcPr>
          <w:p w14:paraId="607B7414" w14:textId="77777777" w:rsidR="005E026F" w:rsidRDefault="005E026F" w:rsidP="00F40E4D">
            <w:pPr>
              <w:spacing w:after="120"/>
              <w:rPr>
                <w:rFonts w:eastAsiaTheme="minorEastAsia"/>
                <w:color w:val="0070C0"/>
                <w:lang w:val="en-US" w:eastAsia="zh-CN"/>
              </w:rPr>
            </w:pPr>
          </w:p>
        </w:tc>
        <w:tc>
          <w:tcPr>
            <w:tcW w:w="8395" w:type="dxa"/>
          </w:tcPr>
          <w:p w14:paraId="7B20FFE0" w14:textId="77777777" w:rsidR="005E026F" w:rsidRPr="003418CB" w:rsidRDefault="005E026F" w:rsidP="00F40E4D">
            <w:pPr>
              <w:spacing w:after="120"/>
              <w:rPr>
                <w:rFonts w:eastAsiaTheme="minorEastAsia"/>
                <w:color w:val="0070C0"/>
                <w:lang w:val="en-US" w:eastAsia="zh-CN"/>
              </w:rPr>
            </w:pPr>
          </w:p>
        </w:tc>
      </w:tr>
      <w:tr w:rsidR="005E026F" w:rsidRPr="003418CB" w14:paraId="087E594A" w14:textId="77777777" w:rsidTr="00F40E4D">
        <w:tc>
          <w:tcPr>
            <w:tcW w:w="1236" w:type="dxa"/>
          </w:tcPr>
          <w:p w14:paraId="2BEA841B" w14:textId="77777777" w:rsidR="005E026F" w:rsidRDefault="005E026F" w:rsidP="00F40E4D">
            <w:pPr>
              <w:spacing w:after="120"/>
              <w:rPr>
                <w:rFonts w:eastAsiaTheme="minorEastAsia"/>
                <w:color w:val="0070C0"/>
                <w:lang w:val="en-US" w:eastAsia="zh-CN"/>
              </w:rPr>
            </w:pPr>
          </w:p>
        </w:tc>
        <w:tc>
          <w:tcPr>
            <w:tcW w:w="8395" w:type="dxa"/>
          </w:tcPr>
          <w:p w14:paraId="5EDABC80" w14:textId="77777777" w:rsidR="005E026F" w:rsidRPr="003418CB" w:rsidRDefault="005E026F" w:rsidP="00F40E4D">
            <w:pPr>
              <w:spacing w:after="120"/>
              <w:rPr>
                <w:rFonts w:eastAsiaTheme="minorEastAsia"/>
                <w:color w:val="0070C0"/>
                <w:lang w:val="en-US" w:eastAsia="zh-CN"/>
              </w:rPr>
            </w:pPr>
          </w:p>
        </w:tc>
      </w:tr>
      <w:tr w:rsidR="005E026F" w:rsidRPr="003418CB" w14:paraId="23EA86C2" w14:textId="77777777" w:rsidTr="00F40E4D">
        <w:tc>
          <w:tcPr>
            <w:tcW w:w="1236" w:type="dxa"/>
          </w:tcPr>
          <w:p w14:paraId="723416BD" w14:textId="77777777" w:rsidR="005E026F" w:rsidRDefault="005E026F" w:rsidP="00F40E4D">
            <w:pPr>
              <w:spacing w:after="120"/>
              <w:rPr>
                <w:rFonts w:eastAsiaTheme="minorEastAsia"/>
                <w:color w:val="0070C0"/>
                <w:lang w:val="en-US" w:eastAsia="zh-CN"/>
              </w:rPr>
            </w:pPr>
          </w:p>
        </w:tc>
        <w:tc>
          <w:tcPr>
            <w:tcW w:w="8395" w:type="dxa"/>
          </w:tcPr>
          <w:p w14:paraId="53594CF7" w14:textId="77777777" w:rsidR="005E026F" w:rsidRPr="003418CB" w:rsidRDefault="005E026F" w:rsidP="00F40E4D">
            <w:pPr>
              <w:spacing w:after="120"/>
              <w:rPr>
                <w:rFonts w:eastAsiaTheme="minorEastAsia"/>
                <w:color w:val="0070C0"/>
                <w:lang w:val="en-US" w:eastAsia="zh-CN"/>
              </w:rPr>
            </w:pPr>
          </w:p>
        </w:tc>
      </w:tr>
    </w:tbl>
    <w:p w14:paraId="774090F2" w14:textId="77777777" w:rsidR="005E026F" w:rsidRDefault="005E026F" w:rsidP="005E026F">
      <w:pPr>
        <w:rPr>
          <w:i/>
          <w:color w:val="0070C0"/>
          <w:lang w:eastAsia="zh-CN"/>
        </w:rPr>
      </w:pPr>
    </w:p>
    <w:p w14:paraId="6B568A87" w14:textId="593BFD7B" w:rsidR="00A406A9" w:rsidRPr="00AB7355" w:rsidRDefault="00A406A9" w:rsidP="00A406A9">
      <w:pPr>
        <w:pStyle w:val="Heading4"/>
        <w:rPr>
          <w:b/>
        </w:rPr>
      </w:pPr>
      <w:r w:rsidRPr="00AB7355">
        <w:rPr>
          <w:b/>
        </w:rPr>
        <w:t>Issue 2-</w:t>
      </w:r>
      <w:r>
        <w:rPr>
          <w:b/>
        </w:rPr>
        <w:t>3</w:t>
      </w:r>
      <w:r w:rsidRPr="00AB7355">
        <w:rPr>
          <w:b/>
        </w:rPr>
        <w:t>-</w:t>
      </w:r>
      <w:r>
        <w:rPr>
          <w:b/>
        </w:rPr>
        <w:t>5</w:t>
      </w:r>
      <w:r w:rsidRPr="00AB7355">
        <w:rPr>
          <w:b/>
        </w:rPr>
        <w:t xml:space="preserve">: </w:t>
      </w:r>
      <w:r w:rsidR="00FC2B0A">
        <w:rPr>
          <w:b/>
        </w:rPr>
        <w:t>W</w:t>
      </w:r>
      <w:r w:rsidRPr="00A406A9">
        <w:rPr>
          <w:b/>
        </w:rPr>
        <w:t>hether to introduce a UE capability to indicate whether UE supports only 0% and 100% gap sharing ratios or UE supports arbitrary configured sharing ratios.</w:t>
      </w:r>
      <w:r>
        <w:rPr>
          <w:b/>
        </w:rPr>
        <w:t xml:space="preserve"> (If Option 5 in Issue 2-3-5 is agreed)</w:t>
      </w:r>
    </w:p>
    <w:p w14:paraId="720D4544" w14:textId="77777777" w:rsidR="00A406A9" w:rsidRPr="00051299" w:rsidRDefault="00A406A9" w:rsidP="00A406A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2273506" w14:textId="07BB6310" w:rsidR="00A406A9" w:rsidRDefault="00A406A9" w:rsidP="00A406A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MTK</w:t>
      </w:r>
    </w:p>
    <w:p w14:paraId="3529C946" w14:textId="77777777" w:rsidR="00A406A9" w:rsidRDefault="00A406A9" w:rsidP="00A406A9">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p>
    <w:p w14:paraId="1F1B4EB6" w14:textId="77777777" w:rsidR="00A406A9" w:rsidRPr="00051299" w:rsidRDefault="00A406A9" w:rsidP="00A406A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75A76325" w14:textId="37D17274" w:rsidR="00A406A9" w:rsidRPr="00051299" w:rsidRDefault="00A406A9" w:rsidP="00A406A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8A20DD">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A406A9" w:rsidRPr="00805BE8" w14:paraId="6FB92E5C" w14:textId="77777777" w:rsidTr="00F40E4D">
        <w:tc>
          <w:tcPr>
            <w:tcW w:w="1236" w:type="dxa"/>
          </w:tcPr>
          <w:p w14:paraId="31938A23" w14:textId="77777777" w:rsidR="00A406A9" w:rsidRPr="00805BE8" w:rsidRDefault="00A406A9"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42738C2" w14:textId="77777777" w:rsidR="00A406A9" w:rsidRPr="00805BE8" w:rsidRDefault="00A406A9"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A406A9" w:rsidRPr="003418CB" w14:paraId="1698EDA5" w14:textId="77777777" w:rsidTr="00F40E4D">
        <w:tc>
          <w:tcPr>
            <w:tcW w:w="1236" w:type="dxa"/>
          </w:tcPr>
          <w:p w14:paraId="2E346EFE" w14:textId="77777777" w:rsidR="00A406A9" w:rsidRPr="003418CB" w:rsidRDefault="00A406A9"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92CB95" w14:textId="77777777" w:rsidR="00A406A9" w:rsidRPr="003418CB" w:rsidRDefault="00A406A9" w:rsidP="00F40E4D">
            <w:pPr>
              <w:spacing w:after="120"/>
              <w:rPr>
                <w:rFonts w:eastAsiaTheme="minorEastAsia"/>
                <w:color w:val="0070C0"/>
                <w:lang w:val="en-US" w:eastAsia="zh-CN"/>
              </w:rPr>
            </w:pPr>
          </w:p>
        </w:tc>
      </w:tr>
      <w:tr w:rsidR="00A406A9" w:rsidRPr="003418CB" w14:paraId="4E626E45" w14:textId="77777777" w:rsidTr="00F40E4D">
        <w:tc>
          <w:tcPr>
            <w:tcW w:w="1236" w:type="dxa"/>
          </w:tcPr>
          <w:p w14:paraId="03E1969B" w14:textId="77777777" w:rsidR="00A406A9" w:rsidRDefault="00A406A9" w:rsidP="00F40E4D">
            <w:pPr>
              <w:spacing w:after="120"/>
              <w:rPr>
                <w:rFonts w:eastAsiaTheme="minorEastAsia"/>
                <w:color w:val="0070C0"/>
                <w:lang w:val="en-US" w:eastAsia="zh-CN"/>
              </w:rPr>
            </w:pPr>
          </w:p>
        </w:tc>
        <w:tc>
          <w:tcPr>
            <w:tcW w:w="8395" w:type="dxa"/>
          </w:tcPr>
          <w:p w14:paraId="005B6C9D" w14:textId="77777777" w:rsidR="00A406A9" w:rsidRPr="003418CB" w:rsidRDefault="00A406A9" w:rsidP="00F40E4D">
            <w:pPr>
              <w:spacing w:after="120"/>
              <w:rPr>
                <w:rFonts w:eastAsiaTheme="minorEastAsia"/>
                <w:color w:val="0070C0"/>
                <w:lang w:val="en-US" w:eastAsia="zh-CN"/>
              </w:rPr>
            </w:pPr>
          </w:p>
        </w:tc>
      </w:tr>
      <w:tr w:rsidR="00A406A9" w:rsidRPr="003418CB" w14:paraId="34065506" w14:textId="77777777" w:rsidTr="00F40E4D">
        <w:tc>
          <w:tcPr>
            <w:tcW w:w="1236" w:type="dxa"/>
          </w:tcPr>
          <w:p w14:paraId="312D1F7D" w14:textId="77777777" w:rsidR="00A406A9" w:rsidRDefault="00A406A9" w:rsidP="00F40E4D">
            <w:pPr>
              <w:spacing w:after="120"/>
              <w:rPr>
                <w:rFonts w:eastAsiaTheme="minorEastAsia"/>
                <w:color w:val="0070C0"/>
                <w:lang w:val="en-US" w:eastAsia="zh-CN"/>
              </w:rPr>
            </w:pPr>
          </w:p>
        </w:tc>
        <w:tc>
          <w:tcPr>
            <w:tcW w:w="8395" w:type="dxa"/>
          </w:tcPr>
          <w:p w14:paraId="2B1DDF25" w14:textId="77777777" w:rsidR="00A406A9" w:rsidRPr="003418CB" w:rsidRDefault="00A406A9" w:rsidP="00F40E4D">
            <w:pPr>
              <w:spacing w:after="120"/>
              <w:rPr>
                <w:rFonts w:eastAsiaTheme="minorEastAsia"/>
                <w:color w:val="0070C0"/>
                <w:lang w:val="en-US" w:eastAsia="zh-CN"/>
              </w:rPr>
            </w:pPr>
          </w:p>
        </w:tc>
      </w:tr>
      <w:tr w:rsidR="00A406A9" w:rsidRPr="003418CB" w14:paraId="5F8100E5" w14:textId="77777777" w:rsidTr="00F40E4D">
        <w:tc>
          <w:tcPr>
            <w:tcW w:w="1236" w:type="dxa"/>
          </w:tcPr>
          <w:p w14:paraId="71F8A510" w14:textId="77777777" w:rsidR="00A406A9" w:rsidRDefault="00A406A9" w:rsidP="00F40E4D">
            <w:pPr>
              <w:spacing w:after="120"/>
              <w:rPr>
                <w:rFonts w:eastAsiaTheme="minorEastAsia"/>
                <w:color w:val="0070C0"/>
                <w:lang w:val="en-US" w:eastAsia="zh-CN"/>
              </w:rPr>
            </w:pPr>
          </w:p>
        </w:tc>
        <w:tc>
          <w:tcPr>
            <w:tcW w:w="8395" w:type="dxa"/>
          </w:tcPr>
          <w:p w14:paraId="6AE14781" w14:textId="77777777" w:rsidR="00A406A9" w:rsidRPr="003418CB" w:rsidRDefault="00A406A9" w:rsidP="00F40E4D">
            <w:pPr>
              <w:spacing w:after="120"/>
              <w:rPr>
                <w:rFonts w:eastAsiaTheme="minorEastAsia"/>
                <w:color w:val="0070C0"/>
                <w:lang w:val="en-US" w:eastAsia="zh-CN"/>
              </w:rPr>
            </w:pPr>
          </w:p>
        </w:tc>
      </w:tr>
      <w:tr w:rsidR="00A406A9" w:rsidRPr="003418CB" w14:paraId="6107399F" w14:textId="77777777" w:rsidTr="00F40E4D">
        <w:tc>
          <w:tcPr>
            <w:tcW w:w="1236" w:type="dxa"/>
          </w:tcPr>
          <w:p w14:paraId="730C33B8" w14:textId="77777777" w:rsidR="00A406A9" w:rsidRDefault="00A406A9" w:rsidP="00F40E4D">
            <w:pPr>
              <w:spacing w:after="120"/>
              <w:rPr>
                <w:rFonts w:eastAsiaTheme="minorEastAsia"/>
                <w:color w:val="0070C0"/>
                <w:lang w:val="en-US" w:eastAsia="zh-CN"/>
              </w:rPr>
            </w:pPr>
          </w:p>
        </w:tc>
        <w:tc>
          <w:tcPr>
            <w:tcW w:w="8395" w:type="dxa"/>
          </w:tcPr>
          <w:p w14:paraId="36291494" w14:textId="77777777" w:rsidR="00A406A9" w:rsidRPr="003418CB" w:rsidRDefault="00A406A9" w:rsidP="00F40E4D">
            <w:pPr>
              <w:spacing w:after="120"/>
              <w:rPr>
                <w:rFonts w:eastAsiaTheme="minorEastAsia"/>
                <w:color w:val="0070C0"/>
                <w:lang w:val="en-US" w:eastAsia="zh-CN"/>
              </w:rPr>
            </w:pPr>
          </w:p>
        </w:tc>
      </w:tr>
      <w:tr w:rsidR="00A406A9" w:rsidRPr="003418CB" w14:paraId="6B989D09" w14:textId="77777777" w:rsidTr="00F40E4D">
        <w:tc>
          <w:tcPr>
            <w:tcW w:w="1236" w:type="dxa"/>
          </w:tcPr>
          <w:p w14:paraId="6D3A6A04" w14:textId="77777777" w:rsidR="00A406A9" w:rsidRDefault="00A406A9" w:rsidP="00F40E4D">
            <w:pPr>
              <w:spacing w:after="120"/>
              <w:rPr>
                <w:rFonts w:eastAsiaTheme="minorEastAsia"/>
                <w:color w:val="0070C0"/>
                <w:lang w:val="en-US" w:eastAsia="zh-CN"/>
              </w:rPr>
            </w:pPr>
          </w:p>
        </w:tc>
        <w:tc>
          <w:tcPr>
            <w:tcW w:w="8395" w:type="dxa"/>
          </w:tcPr>
          <w:p w14:paraId="750212D0" w14:textId="77777777" w:rsidR="00A406A9" w:rsidRPr="003418CB" w:rsidRDefault="00A406A9" w:rsidP="00F40E4D">
            <w:pPr>
              <w:spacing w:after="120"/>
              <w:rPr>
                <w:rFonts w:eastAsiaTheme="minorEastAsia"/>
                <w:color w:val="0070C0"/>
                <w:lang w:val="en-US" w:eastAsia="zh-CN"/>
              </w:rPr>
            </w:pPr>
          </w:p>
        </w:tc>
      </w:tr>
    </w:tbl>
    <w:p w14:paraId="2B2E9D75" w14:textId="77777777" w:rsidR="00FC2B0A" w:rsidRDefault="00FC2B0A" w:rsidP="00FC2B0A">
      <w:pPr>
        <w:rPr>
          <w:i/>
          <w:color w:val="0070C0"/>
          <w:lang w:eastAsia="zh-CN"/>
        </w:rPr>
      </w:pPr>
    </w:p>
    <w:p w14:paraId="365B5251" w14:textId="3629CDFA" w:rsidR="00FC2B0A" w:rsidRPr="00AB7355" w:rsidRDefault="00FC2B0A" w:rsidP="00FC2B0A">
      <w:pPr>
        <w:pStyle w:val="Heading4"/>
        <w:rPr>
          <w:b/>
        </w:rPr>
      </w:pPr>
      <w:r w:rsidRPr="00AB7355">
        <w:rPr>
          <w:b/>
        </w:rPr>
        <w:t>Issue 2-</w:t>
      </w:r>
      <w:r>
        <w:rPr>
          <w:b/>
        </w:rPr>
        <w:t>3</w:t>
      </w:r>
      <w:r w:rsidRPr="00AB7355">
        <w:rPr>
          <w:b/>
        </w:rPr>
        <w:t>-</w:t>
      </w:r>
      <w:r>
        <w:rPr>
          <w:b/>
        </w:rPr>
        <w:t>6</w:t>
      </w:r>
      <w:r w:rsidRPr="00AB7355">
        <w:rPr>
          <w:b/>
        </w:rPr>
        <w:t xml:space="preserve">: </w:t>
      </w:r>
      <w:r>
        <w:rPr>
          <w:b/>
        </w:rPr>
        <w:t>Detail gap sharing ratios (If Option 5 in Issue 2-3-5 is agreed)</w:t>
      </w:r>
    </w:p>
    <w:p w14:paraId="6871CBD5" w14:textId="77777777" w:rsidR="00FC2B0A" w:rsidRPr="00051299" w:rsidRDefault="00FC2B0A" w:rsidP="00FC2B0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70A5A57C" w14:textId="77777777" w:rsidR="00FC2B0A" w:rsidRDefault="00FC2B0A" w:rsidP="00FC2B0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MTK</w:t>
      </w:r>
    </w:p>
    <w:p w14:paraId="1DCA7099" w14:textId="17155DEB" w:rsidR="00FC2B0A" w:rsidRPr="00FC2B0A" w:rsidRDefault="00FC2B0A" w:rsidP="00FC2B0A">
      <w:pPr>
        <w:pStyle w:val="ListParagraph"/>
        <w:numPr>
          <w:ilvl w:val="2"/>
          <w:numId w:val="1"/>
        </w:numPr>
        <w:overflowPunct/>
        <w:autoSpaceDE/>
        <w:autoSpaceDN/>
        <w:adjustRightInd/>
        <w:spacing w:after="120"/>
        <w:ind w:firstLineChars="0"/>
        <w:textAlignment w:val="auto"/>
        <w:rPr>
          <w:rFonts w:eastAsia="SimSun"/>
          <w:szCs w:val="24"/>
          <w:lang w:eastAsia="zh-CN"/>
        </w:rPr>
      </w:pPr>
      <w:r w:rsidRPr="00FC2B0A">
        <w:rPr>
          <w:rFonts w:eastAsia="SimSun"/>
          <w:szCs w:val="24"/>
          <w:lang w:eastAsia="zh-CN"/>
        </w:rPr>
        <w:t>Send an LS to RAN2 with the suggested gap sharing ratios 0%, 25%, 50%, 75% and 100%.</w:t>
      </w:r>
    </w:p>
    <w:p w14:paraId="761B14CB" w14:textId="77777777" w:rsidR="00FC2B0A" w:rsidRDefault="00FC2B0A" w:rsidP="00FC2B0A">
      <w:pPr>
        <w:pStyle w:val="ListParagraph"/>
        <w:numPr>
          <w:ilvl w:val="2"/>
          <w:numId w:val="1"/>
        </w:numPr>
        <w:overflowPunct/>
        <w:autoSpaceDE/>
        <w:autoSpaceDN/>
        <w:adjustRightInd/>
        <w:spacing w:after="120"/>
        <w:ind w:firstLineChars="0"/>
        <w:textAlignment w:val="auto"/>
        <w:rPr>
          <w:rFonts w:eastAsia="SimSun"/>
          <w:szCs w:val="24"/>
          <w:lang w:eastAsia="zh-CN"/>
        </w:rPr>
      </w:pPr>
      <w:r w:rsidRPr="00FC2B0A">
        <w:rPr>
          <w:rFonts w:eastAsia="SimSun"/>
          <w:szCs w:val="24"/>
          <w:lang w:eastAsia="zh-CN"/>
        </w:rPr>
        <w:t xml:space="preserve">For per-UE gap case, one gap sharing ratio can be defined between the 2 per-UE gaps. </w:t>
      </w:r>
    </w:p>
    <w:p w14:paraId="29C0BB44" w14:textId="34CEA19F" w:rsidR="00FC2B0A" w:rsidRDefault="00FC2B0A" w:rsidP="00FC2B0A">
      <w:pPr>
        <w:pStyle w:val="ListParagraph"/>
        <w:numPr>
          <w:ilvl w:val="2"/>
          <w:numId w:val="1"/>
        </w:numPr>
        <w:overflowPunct/>
        <w:autoSpaceDE/>
        <w:autoSpaceDN/>
        <w:adjustRightInd/>
        <w:spacing w:after="120"/>
        <w:ind w:firstLineChars="0"/>
        <w:textAlignment w:val="auto"/>
        <w:rPr>
          <w:rFonts w:eastAsia="SimSun"/>
          <w:szCs w:val="24"/>
          <w:lang w:eastAsia="zh-CN"/>
        </w:rPr>
      </w:pPr>
      <w:r w:rsidRPr="00FC2B0A">
        <w:rPr>
          <w:rFonts w:eastAsia="SimSun"/>
          <w:szCs w:val="24"/>
          <w:lang w:eastAsia="zh-CN"/>
        </w:rPr>
        <w:t>For per-FR gap case, 2 gap sharing ratios can be configured for FR1 and FR2, respectively.</w:t>
      </w:r>
    </w:p>
    <w:p w14:paraId="7A4E5C72" w14:textId="77777777" w:rsidR="00FC2B0A" w:rsidRPr="00051299" w:rsidRDefault="00FC2B0A" w:rsidP="00FC2B0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2B3D6A77" w14:textId="77777777" w:rsidR="00FC2B0A" w:rsidRPr="00051299" w:rsidRDefault="00FC2B0A" w:rsidP="00FC2B0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FC2B0A" w:rsidRPr="00805BE8" w14:paraId="5A4E38F6" w14:textId="77777777" w:rsidTr="00F40E4D">
        <w:tc>
          <w:tcPr>
            <w:tcW w:w="1236" w:type="dxa"/>
          </w:tcPr>
          <w:p w14:paraId="6E2A242E" w14:textId="77777777" w:rsidR="00FC2B0A" w:rsidRPr="00805BE8" w:rsidRDefault="00FC2B0A"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BAE774" w14:textId="77777777" w:rsidR="00FC2B0A" w:rsidRPr="00805BE8" w:rsidRDefault="00FC2B0A"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FC2B0A" w:rsidRPr="003418CB" w14:paraId="2494472B" w14:textId="77777777" w:rsidTr="00F40E4D">
        <w:tc>
          <w:tcPr>
            <w:tcW w:w="1236" w:type="dxa"/>
          </w:tcPr>
          <w:p w14:paraId="05EC1DD2" w14:textId="77777777" w:rsidR="00FC2B0A" w:rsidRPr="003418CB" w:rsidRDefault="00FC2B0A"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0BCB5" w14:textId="77777777" w:rsidR="00FC2B0A" w:rsidRPr="003418CB" w:rsidRDefault="00FC2B0A" w:rsidP="00F40E4D">
            <w:pPr>
              <w:spacing w:after="120"/>
              <w:rPr>
                <w:rFonts w:eastAsiaTheme="minorEastAsia"/>
                <w:color w:val="0070C0"/>
                <w:lang w:val="en-US" w:eastAsia="zh-CN"/>
              </w:rPr>
            </w:pPr>
          </w:p>
        </w:tc>
      </w:tr>
      <w:tr w:rsidR="00FC2B0A" w:rsidRPr="003418CB" w14:paraId="24FBEBD4" w14:textId="77777777" w:rsidTr="00F40E4D">
        <w:tc>
          <w:tcPr>
            <w:tcW w:w="1236" w:type="dxa"/>
          </w:tcPr>
          <w:p w14:paraId="677B072C" w14:textId="77777777" w:rsidR="00FC2B0A" w:rsidRDefault="00FC2B0A" w:rsidP="00F40E4D">
            <w:pPr>
              <w:spacing w:after="120"/>
              <w:rPr>
                <w:rFonts w:eastAsiaTheme="minorEastAsia"/>
                <w:color w:val="0070C0"/>
                <w:lang w:val="en-US" w:eastAsia="zh-CN"/>
              </w:rPr>
            </w:pPr>
          </w:p>
        </w:tc>
        <w:tc>
          <w:tcPr>
            <w:tcW w:w="8395" w:type="dxa"/>
          </w:tcPr>
          <w:p w14:paraId="75CF18EB" w14:textId="77777777" w:rsidR="00FC2B0A" w:rsidRPr="003418CB" w:rsidRDefault="00FC2B0A" w:rsidP="00F40E4D">
            <w:pPr>
              <w:spacing w:after="120"/>
              <w:rPr>
                <w:rFonts w:eastAsiaTheme="minorEastAsia"/>
                <w:color w:val="0070C0"/>
                <w:lang w:val="en-US" w:eastAsia="zh-CN"/>
              </w:rPr>
            </w:pPr>
          </w:p>
        </w:tc>
      </w:tr>
      <w:tr w:rsidR="00FC2B0A" w:rsidRPr="003418CB" w14:paraId="05CB813A" w14:textId="77777777" w:rsidTr="00F40E4D">
        <w:tc>
          <w:tcPr>
            <w:tcW w:w="1236" w:type="dxa"/>
          </w:tcPr>
          <w:p w14:paraId="6F92F29D" w14:textId="77777777" w:rsidR="00FC2B0A" w:rsidRDefault="00FC2B0A" w:rsidP="00F40E4D">
            <w:pPr>
              <w:spacing w:after="120"/>
              <w:rPr>
                <w:rFonts w:eastAsiaTheme="minorEastAsia"/>
                <w:color w:val="0070C0"/>
                <w:lang w:val="en-US" w:eastAsia="zh-CN"/>
              </w:rPr>
            </w:pPr>
          </w:p>
        </w:tc>
        <w:tc>
          <w:tcPr>
            <w:tcW w:w="8395" w:type="dxa"/>
          </w:tcPr>
          <w:p w14:paraId="73725FA0" w14:textId="77777777" w:rsidR="00FC2B0A" w:rsidRPr="003418CB" w:rsidRDefault="00FC2B0A" w:rsidP="00F40E4D">
            <w:pPr>
              <w:spacing w:after="120"/>
              <w:rPr>
                <w:rFonts w:eastAsiaTheme="minorEastAsia"/>
                <w:color w:val="0070C0"/>
                <w:lang w:val="en-US" w:eastAsia="zh-CN"/>
              </w:rPr>
            </w:pPr>
          </w:p>
        </w:tc>
      </w:tr>
      <w:tr w:rsidR="00FC2B0A" w:rsidRPr="003418CB" w14:paraId="431302D3" w14:textId="77777777" w:rsidTr="00F40E4D">
        <w:tc>
          <w:tcPr>
            <w:tcW w:w="1236" w:type="dxa"/>
          </w:tcPr>
          <w:p w14:paraId="6B294A89" w14:textId="77777777" w:rsidR="00FC2B0A" w:rsidRDefault="00FC2B0A" w:rsidP="00F40E4D">
            <w:pPr>
              <w:spacing w:after="120"/>
              <w:rPr>
                <w:rFonts w:eastAsiaTheme="minorEastAsia"/>
                <w:color w:val="0070C0"/>
                <w:lang w:val="en-US" w:eastAsia="zh-CN"/>
              </w:rPr>
            </w:pPr>
          </w:p>
        </w:tc>
        <w:tc>
          <w:tcPr>
            <w:tcW w:w="8395" w:type="dxa"/>
          </w:tcPr>
          <w:p w14:paraId="2A1D5A04" w14:textId="77777777" w:rsidR="00FC2B0A" w:rsidRPr="003418CB" w:rsidRDefault="00FC2B0A" w:rsidP="00F40E4D">
            <w:pPr>
              <w:spacing w:after="120"/>
              <w:rPr>
                <w:rFonts w:eastAsiaTheme="minorEastAsia"/>
                <w:color w:val="0070C0"/>
                <w:lang w:val="en-US" w:eastAsia="zh-CN"/>
              </w:rPr>
            </w:pPr>
          </w:p>
        </w:tc>
      </w:tr>
      <w:tr w:rsidR="00FC2B0A" w:rsidRPr="003418CB" w14:paraId="6E6070CA" w14:textId="77777777" w:rsidTr="00F40E4D">
        <w:tc>
          <w:tcPr>
            <w:tcW w:w="1236" w:type="dxa"/>
          </w:tcPr>
          <w:p w14:paraId="4B603B68" w14:textId="77777777" w:rsidR="00FC2B0A" w:rsidRDefault="00FC2B0A" w:rsidP="00F40E4D">
            <w:pPr>
              <w:spacing w:after="120"/>
              <w:rPr>
                <w:rFonts w:eastAsiaTheme="minorEastAsia"/>
                <w:color w:val="0070C0"/>
                <w:lang w:val="en-US" w:eastAsia="zh-CN"/>
              </w:rPr>
            </w:pPr>
          </w:p>
        </w:tc>
        <w:tc>
          <w:tcPr>
            <w:tcW w:w="8395" w:type="dxa"/>
          </w:tcPr>
          <w:p w14:paraId="45D3EE0E" w14:textId="77777777" w:rsidR="00FC2B0A" w:rsidRPr="003418CB" w:rsidRDefault="00FC2B0A" w:rsidP="00F40E4D">
            <w:pPr>
              <w:spacing w:after="120"/>
              <w:rPr>
                <w:rFonts w:eastAsiaTheme="minorEastAsia"/>
                <w:color w:val="0070C0"/>
                <w:lang w:val="en-US" w:eastAsia="zh-CN"/>
              </w:rPr>
            </w:pPr>
          </w:p>
        </w:tc>
      </w:tr>
      <w:tr w:rsidR="00FC2B0A" w:rsidRPr="003418CB" w14:paraId="41AF3564" w14:textId="77777777" w:rsidTr="00F40E4D">
        <w:tc>
          <w:tcPr>
            <w:tcW w:w="1236" w:type="dxa"/>
          </w:tcPr>
          <w:p w14:paraId="04D3F032" w14:textId="77777777" w:rsidR="00FC2B0A" w:rsidRDefault="00FC2B0A" w:rsidP="00F40E4D">
            <w:pPr>
              <w:spacing w:after="120"/>
              <w:rPr>
                <w:rFonts w:eastAsiaTheme="minorEastAsia"/>
                <w:color w:val="0070C0"/>
                <w:lang w:val="en-US" w:eastAsia="zh-CN"/>
              </w:rPr>
            </w:pPr>
          </w:p>
        </w:tc>
        <w:tc>
          <w:tcPr>
            <w:tcW w:w="8395" w:type="dxa"/>
          </w:tcPr>
          <w:p w14:paraId="51B2568D" w14:textId="77777777" w:rsidR="00FC2B0A" w:rsidRPr="003418CB" w:rsidRDefault="00FC2B0A" w:rsidP="00F40E4D">
            <w:pPr>
              <w:spacing w:after="120"/>
              <w:rPr>
                <w:rFonts w:eastAsiaTheme="minorEastAsia"/>
                <w:color w:val="0070C0"/>
                <w:lang w:val="en-US" w:eastAsia="zh-CN"/>
              </w:rPr>
            </w:pPr>
          </w:p>
        </w:tc>
      </w:tr>
    </w:tbl>
    <w:p w14:paraId="61964448" w14:textId="77777777" w:rsidR="004835D5" w:rsidRDefault="004835D5" w:rsidP="004835D5">
      <w:pPr>
        <w:rPr>
          <w:i/>
          <w:color w:val="0070C0"/>
          <w:lang w:eastAsia="zh-CN"/>
        </w:rPr>
      </w:pPr>
    </w:p>
    <w:p w14:paraId="5CC67AC3" w14:textId="230BC168" w:rsidR="004835D5" w:rsidRPr="00AB7355" w:rsidRDefault="004835D5" w:rsidP="004835D5">
      <w:pPr>
        <w:pStyle w:val="Heading4"/>
        <w:rPr>
          <w:b/>
        </w:rPr>
      </w:pPr>
      <w:r w:rsidRPr="00AB7355">
        <w:rPr>
          <w:b/>
        </w:rPr>
        <w:t>Issue 2-</w:t>
      </w:r>
      <w:r>
        <w:rPr>
          <w:b/>
        </w:rPr>
        <w:t>3</w:t>
      </w:r>
      <w:r w:rsidRPr="00AB7355">
        <w:rPr>
          <w:b/>
        </w:rPr>
        <w:t>-</w:t>
      </w:r>
      <w:r>
        <w:rPr>
          <w:b/>
        </w:rPr>
        <w:t>7</w:t>
      </w:r>
      <w:r w:rsidRPr="00AB7355">
        <w:rPr>
          <w:b/>
        </w:rPr>
        <w:t xml:space="preserve">: </w:t>
      </w:r>
      <w:r w:rsidR="002C032E">
        <w:rPr>
          <w:b/>
        </w:rPr>
        <w:t xml:space="preserve">Whether to </w:t>
      </w:r>
      <w:r w:rsidR="002C032E" w:rsidRPr="002C032E">
        <w:rPr>
          <w:b/>
        </w:rPr>
        <w:t>introduce FO, FPO, PFO, PPO scenarios.</w:t>
      </w:r>
    </w:p>
    <w:p w14:paraId="4560674D" w14:textId="77777777" w:rsidR="004835D5" w:rsidRPr="00051299" w:rsidRDefault="004835D5" w:rsidP="004835D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1E67D45C" w14:textId="18474DAC" w:rsidR="004835D5" w:rsidRDefault="004835D5" w:rsidP="004835D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2C032E">
        <w:rPr>
          <w:rFonts w:eastAsia="SimSun"/>
          <w:szCs w:val="24"/>
          <w:lang w:eastAsia="zh-CN"/>
        </w:rPr>
        <w:t>CATT, CMCC, vivo, [Nokia]</w:t>
      </w:r>
    </w:p>
    <w:p w14:paraId="3145F4AB" w14:textId="3ED83D8D" w:rsidR="004835D5" w:rsidRPr="002C032E" w:rsidRDefault="002C032E" w:rsidP="004835D5">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szCs w:val="24"/>
          <w:lang w:eastAsia="zh-TW"/>
        </w:rPr>
        <w:t>Introduce all scenarios</w:t>
      </w:r>
    </w:p>
    <w:p w14:paraId="08BE1CDF" w14:textId="101E07B8" w:rsidR="002C032E" w:rsidRPr="002C032E" w:rsidRDefault="002C032E" w:rsidP="002C032E">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PMingLiU"/>
          <w:szCs w:val="24"/>
          <w:lang w:eastAsia="zh-TW"/>
        </w:rPr>
        <w:t xml:space="preserve">Option 2: QC, </w:t>
      </w:r>
      <w:r w:rsidRPr="00743A8F">
        <w:t>Xiaomi</w:t>
      </w:r>
      <w:r>
        <w:rPr>
          <w:rFonts w:ascii="PMingLiU" w:eastAsia="PMingLiU" w:hAnsi="PMingLiU" w:hint="eastAsia"/>
          <w:lang w:eastAsia="zh-TW"/>
        </w:rPr>
        <w:t>,</w:t>
      </w:r>
      <w:r>
        <w:rPr>
          <w:rFonts w:ascii="PMingLiU" w:eastAsia="PMingLiU" w:hAnsi="PMingLiU"/>
          <w:lang w:eastAsia="zh-TW"/>
        </w:rPr>
        <w:t xml:space="preserve"> </w:t>
      </w:r>
      <w:r>
        <w:rPr>
          <w:rFonts w:eastAsia="PMingLiU"/>
          <w:szCs w:val="24"/>
          <w:lang w:eastAsia="zh-TW"/>
        </w:rPr>
        <w:t>[Intel]</w:t>
      </w:r>
    </w:p>
    <w:p w14:paraId="2E4F1C04" w14:textId="559C43C2" w:rsidR="002C032E" w:rsidRDefault="002C032E" w:rsidP="002C032E">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szCs w:val="24"/>
          <w:lang w:eastAsia="zh-TW"/>
        </w:rPr>
        <w:t xml:space="preserve">Only introduce </w:t>
      </w:r>
      <w:r w:rsidRPr="002C032E">
        <w:rPr>
          <w:rFonts w:eastAsia="PMingLiU"/>
          <w:szCs w:val="24"/>
          <w:lang w:eastAsia="zh-TW"/>
        </w:rPr>
        <w:t>PFO, PPO scenarios</w:t>
      </w:r>
      <w:r>
        <w:rPr>
          <w:rFonts w:eastAsia="PMingLiU"/>
          <w:szCs w:val="24"/>
          <w:lang w:eastAsia="zh-TW"/>
        </w:rPr>
        <w:t xml:space="preserve"> </w:t>
      </w:r>
    </w:p>
    <w:p w14:paraId="63C817D0" w14:textId="77777777" w:rsidR="004835D5" w:rsidRPr="00051299" w:rsidRDefault="004835D5" w:rsidP="004835D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0E4682A6" w14:textId="77777777" w:rsidR="004835D5" w:rsidRPr="00051299" w:rsidRDefault="004835D5" w:rsidP="004835D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4835D5" w:rsidRPr="00805BE8" w14:paraId="44FDC247" w14:textId="77777777" w:rsidTr="00F40E4D">
        <w:tc>
          <w:tcPr>
            <w:tcW w:w="1236" w:type="dxa"/>
          </w:tcPr>
          <w:p w14:paraId="420EC5FD" w14:textId="77777777" w:rsidR="004835D5" w:rsidRPr="00805BE8" w:rsidRDefault="004835D5"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CE50C7" w14:textId="77777777" w:rsidR="004835D5" w:rsidRPr="00805BE8" w:rsidRDefault="004835D5"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4835D5" w:rsidRPr="003418CB" w14:paraId="209428E5" w14:textId="77777777" w:rsidTr="00F40E4D">
        <w:tc>
          <w:tcPr>
            <w:tcW w:w="1236" w:type="dxa"/>
          </w:tcPr>
          <w:p w14:paraId="5612EB6B" w14:textId="77777777" w:rsidR="004835D5" w:rsidRPr="003418CB" w:rsidRDefault="004835D5"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EDE489B" w14:textId="77777777" w:rsidR="004835D5" w:rsidRPr="003418CB" w:rsidRDefault="004835D5" w:rsidP="00F40E4D">
            <w:pPr>
              <w:spacing w:after="120"/>
              <w:rPr>
                <w:rFonts w:eastAsiaTheme="minorEastAsia"/>
                <w:color w:val="0070C0"/>
                <w:lang w:val="en-US" w:eastAsia="zh-CN"/>
              </w:rPr>
            </w:pPr>
          </w:p>
        </w:tc>
      </w:tr>
      <w:tr w:rsidR="004835D5" w:rsidRPr="003418CB" w14:paraId="53C5943B" w14:textId="77777777" w:rsidTr="00F40E4D">
        <w:tc>
          <w:tcPr>
            <w:tcW w:w="1236" w:type="dxa"/>
          </w:tcPr>
          <w:p w14:paraId="6EF190B6" w14:textId="77777777" w:rsidR="004835D5" w:rsidRDefault="004835D5" w:rsidP="00F40E4D">
            <w:pPr>
              <w:spacing w:after="120"/>
              <w:rPr>
                <w:rFonts w:eastAsiaTheme="minorEastAsia"/>
                <w:color w:val="0070C0"/>
                <w:lang w:val="en-US" w:eastAsia="zh-CN"/>
              </w:rPr>
            </w:pPr>
          </w:p>
        </w:tc>
        <w:tc>
          <w:tcPr>
            <w:tcW w:w="8395" w:type="dxa"/>
          </w:tcPr>
          <w:p w14:paraId="444986CF" w14:textId="77777777" w:rsidR="004835D5" w:rsidRPr="003418CB" w:rsidRDefault="004835D5" w:rsidP="00F40E4D">
            <w:pPr>
              <w:spacing w:after="120"/>
              <w:rPr>
                <w:rFonts w:eastAsiaTheme="minorEastAsia"/>
                <w:color w:val="0070C0"/>
                <w:lang w:val="en-US" w:eastAsia="zh-CN"/>
              </w:rPr>
            </w:pPr>
          </w:p>
        </w:tc>
      </w:tr>
      <w:tr w:rsidR="004835D5" w:rsidRPr="003418CB" w14:paraId="4314E043" w14:textId="77777777" w:rsidTr="00F40E4D">
        <w:tc>
          <w:tcPr>
            <w:tcW w:w="1236" w:type="dxa"/>
          </w:tcPr>
          <w:p w14:paraId="5DD47DE3" w14:textId="77777777" w:rsidR="004835D5" w:rsidRDefault="004835D5" w:rsidP="00F40E4D">
            <w:pPr>
              <w:spacing w:after="120"/>
              <w:rPr>
                <w:rFonts w:eastAsiaTheme="minorEastAsia"/>
                <w:color w:val="0070C0"/>
                <w:lang w:val="en-US" w:eastAsia="zh-CN"/>
              </w:rPr>
            </w:pPr>
          </w:p>
        </w:tc>
        <w:tc>
          <w:tcPr>
            <w:tcW w:w="8395" w:type="dxa"/>
          </w:tcPr>
          <w:p w14:paraId="3BEE613B" w14:textId="77777777" w:rsidR="004835D5" w:rsidRPr="003418CB" w:rsidRDefault="004835D5" w:rsidP="00F40E4D">
            <w:pPr>
              <w:spacing w:after="120"/>
              <w:rPr>
                <w:rFonts w:eastAsiaTheme="minorEastAsia"/>
                <w:color w:val="0070C0"/>
                <w:lang w:val="en-US" w:eastAsia="zh-CN"/>
              </w:rPr>
            </w:pPr>
          </w:p>
        </w:tc>
      </w:tr>
      <w:tr w:rsidR="004835D5" w:rsidRPr="003418CB" w14:paraId="42AFFD0D" w14:textId="77777777" w:rsidTr="00F40E4D">
        <w:tc>
          <w:tcPr>
            <w:tcW w:w="1236" w:type="dxa"/>
          </w:tcPr>
          <w:p w14:paraId="12EC3D4A" w14:textId="77777777" w:rsidR="004835D5" w:rsidRDefault="004835D5" w:rsidP="00F40E4D">
            <w:pPr>
              <w:spacing w:after="120"/>
              <w:rPr>
                <w:rFonts w:eastAsiaTheme="minorEastAsia"/>
                <w:color w:val="0070C0"/>
                <w:lang w:val="en-US" w:eastAsia="zh-CN"/>
              </w:rPr>
            </w:pPr>
          </w:p>
        </w:tc>
        <w:tc>
          <w:tcPr>
            <w:tcW w:w="8395" w:type="dxa"/>
          </w:tcPr>
          <w:p w14:paraId="0BF7F649" w14:textId="77777777" w:rsidR="004835D5" w:rsidRPr="003418CB" w:rsidRDefault="004835D5" w:rsidP="00F40E4D">
            <w:pPr>
              <w:spacing w:after="120"/>
              <w:rPr>
                <w:rFonts w:eastAsiaTheme="minorEastAsia"/>
                <w:color w:val="0070C0"/>
                <w:lang w:val="en-US" w:eastAsia="zh-CN"/>
              </w:rPr>
            </w:pPr>
          </w:p>
        </w:tc>
      </w:tr>
      <w:tr w:rsidR="004835D5" w:rsidRPr="003418CB" w14:paraId="64ACD045" w14:textId="77777777" w:rsidTr="00F40E4D">
        <w:tc>
          <w:tcPr>
            <w:tcW w:w="1236" w:type="dxa"/>
          </w:tcPr>
          <w:p w14:paraId="748BADD7" w14:textId="77777777" w:rsidR="004835D5" w:rsidRDefault="004835D5" w:rsidP="00F40E4D">
            <w:pPr>
              <w:spacing w:after="120"/>
              <w:rPr>
                <w:rFonts w:eastAsiaTheme="minorEastAsia"/>
                <w:color w:val="0070C0"/>
                <w:lang w:val="en-US" w:eastAsia="zh-CN"/>
              </w:rPr>
            </w:pPr>
          </w:p>
        </w:tc>
        <w:tc>
          <w:tcPr>
            <w:tcW w:w="8395" w:type="dxa"/>
          </w:tcPr>
          <w:p w14:paraId="2D99144E" w14:textId="77777777" w:rsidR="004835D5" w:rsidRPr="003418CB" w:rsidRDefault="004835D5" w:rsidP="00F40E4D">
            <w:pPr>
              <w:spacing w:after="120"/>
              <w:rPr>
                <w:rFonts w:eastAsiaTheme="minorEastAsia"/>
                <w:color w:val="0070C0"/>
                <w:lang w:val="en-US" w:eastAsia="zh-CN"/>
              </w:rPr>
            </w:pPr>
          </w:p>
        </w:tc>
      </w:tr>
      <w:tr w:rsidR="004835D5" w:rsidRPr="003418CB" w14:paraId="36103028" w14:textId="77777777" w:rsidTr="00F40E4D">
        <w:tc>
          <w:tcPr>
            <w:tcW w:w="1236" w:type="dxa"/>
          </w:tcPr>
          <w:p w14:paraId="54BEE266" w14:textId="77777777" w:rsidR="004835D5" w:rsidRDefault="004835D5" w:rsidP="00F40E4D">
            <w:pPr>
              <w:spacing w:after="120"/>
              <w:rPr>
                <w:rFonts w:eastAsiaTheme="minorEastAsia"/>
                <w:color w:val="0070C0"/>
                <w:lang w:val="en-US" w:eastAsia="zh-CN"/>
              </w:rPr>
            </w:pPr>
          </w:p>
        </w:tc>
        <w:tc>
          <w:tcPr>
            <w:tcW w:w="8395" w:type="dxa"/>
          </w:tcPr>
          <w:p w14:paraId="3A003C25" w14:textId="77777777" w:rsidR="004835D5" w:rsidRPr="003418CB" w:rsidRDefault="004835D5" w:rsidP="00F40E4D">
            <w:pPr>
              <w:spacing w:after="120"/>
              <w:rPr>
                <w:rFonts w:eastAsiaTheme="minorEastAsia"/>
                <w:color w:val="0070C0"/>
                <w:lang w:val="en-US" w:eastAsia="zh-CN"/>
              </w:rPr>
            </w:pPr>
          </w:p>
        </w:tc>
      </w:tr>
    </w:tbl>
    <w:p w14:paraId="6FDC8F04" w14:textId="77777777" w:rsidR="002C032E" w:rsidRDefault="002C032E" w:rsidP="002C032E">
      <w:pPr>
        <w:rPr>
          <w:i/>
          <w:color w:val="0070C0"/>
          <w:lang w:eastAsia="zh-CN"/>
        </w:rPr>
      </w:pPr>
    </w:p>
    <w:p w14:paraId="7B677247" w14:textId="60EA5E31" w:rsidR="002C032E" w:rsidRPr="00AB7355" w:rsidRDefault="002C032E" w:rsidP="002C032E">
      <w:pPr>
        <w:pStyle w:val="Heading4"/>
        <w:rPr>
          <w:b/>
        </w:rPr>
      </w:pPr>
      <w:r w:rsidRPr="00AB7355">
        <w:rPr>
          <w:b/>
        </w:rPr>
        <w:lastRenderedPageBreak/>
        <w:t>Issue 2-</w:t>
      </w:r>
      <w:r>
        <w:rPr>
          <w:b/>
        </w:rPr>
        <w:t>3</w:t>
      </w:r>
      <w:r w:rsidRPr="00AB7355">
        <w:rPr>
          <w:b/>
        </w:rPr>
        <w:t>-</w:t>
      </w:r>
      <w:r w:rsidR="003C5E60">
        <w:rPr>
          <w:b/>
        </w:rPr>
        <w:t>8</w:t>
      </w:r>
      <w:r w:rsidRPr="00AB7355">
        <w:rPr>
          <w:b/>
        </w:rPr>
        <w:t xml:space="preserve">: </w:t>
      </w:r>
      <w:r>
        <w:rPr>
          <w:b/>
        </w:rPr>
        <w:t xml:space="preserve">Whether to </w:t>
      </w:r>
      <w:r w:rsidRPr="002C032E">
        <w:rPr>
          <w:b/>
        </w:rPr>
        <w:t>introduc</w:t>
      </w:r>
      <w:r>
        <w:rPr>
          <w:b/>
        </w:rPr>
        <w:t xml:space="preserve">e UE capability for different overlapping </w:t>
      </w:r>
      <w:r w:rsidRPr="002C032E">
        <w:rPr>
          <w:b/>
        </w:rPr>
        <w:t xml:space="preserve">scenarios </w:t>
      </w:r>
      <w:r>
        <w:rPr>
          <w:b/>
        </w:rPr>
        <w:t>(</w:t>
      </w:r>
      <w:r w:rsidRPr="002C032E">
        <w:rPr>
          <w:b/>
        </w:rPr>
        <w:t>FO, FPO, PFO, PPO</w:t>
      </w:r>
      <w:r>
        <w:rPr>
          <w:b/>
        </w:rPr>
        <w:t>)</w:t>
      </w:r>
      <w:r w:rsidRPr="002C032E">
        <w:rPr>
          <w:b/>
        </w:rPr>
        <w:t>.</w:t>
      </w:r>
    </w:p>
    <w:p w14:paraId="4A98084D" w14:textId="77777777" w:rsidR="002C032E" w:rsidRPr="00051299" w:rsidRDefault="002C032E" w:rsidP="002C03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6E05411" w14:textId="3CE0C03A" w:rsidR="002C032E" w:rsidRPr="002C032E" w:rsidRDefault="002C032E" w:rsidP="002C03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QC</w:t>
      </w:r>
    </w:p>
    <w:p w14:paraId="6705B50A" w14:textId="004D346A" w:rsidR="002C032E" w:rsidRDefault="002C032E" w:rsidP="002C032E">
      <w:pPr>
        <w:pStyle w:val="ListParagraph"/>
        <w:numPr>
          <w:ilvl w:val="2"/>
          <w:numId w:val="1"/>
        </w:numPr>
        <w:overflowPunct/>
        <w:autoSpaceDE/>
        <w:autoSpaceDN/>
        <w:adjustRightInd/>
        <w:spacing w:after="120"/>
        <w:ind w:firstLineChars="0"/>
        <w:textAlignment w:val="auto"/>
        <w:rPr>
          <w:rFonts w:eastAsia="SimSun"/>
          <w:szCs w:val="24"/>
          <w:lang w:eastAsia="zh-CN"/>
        </w:rPr>
      </w:pPr>
      <w:r w:rsidRPr="002C032E">
        <w:rPr>
          <w:rFonts w:eastAsia="PMingLiU"/>
          <w:szCs w:val="24"/>
          <w:lang w:eastAsia="zh-TW"/>
        </w:rPr>
        <w:t>Support of colliding MG would be subject to additional UE capability</w:t>
      </w:r>
      <w:r>
        <w:rPr>
          <w:rFonts w:eastAsia="PMingLiU"/>
          <w:szCs w:val="24"/>
          <w:lang w:eastAsia="zh-TW"/>
        </w:rPr>
        <w:t xml:space="preserve"> </w:t>
      </w:r>
    </w:p>
    <w:p w14:paraId="60FF288F" w14:textId="77777777" w:rsidR="002C032E" w:rsidRPr="00051299" w:rsidRDefault="002C032E" w:rsidP="002C03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7C3CD51" w14:textId="77777777" w:rsidR="002C032E" w:rsidRPr="00051299" w:rsidRDefault="002C032E" w:rsidP="002C03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2C032E" w:rsidRPr="00805BE8" w14:paraId="35FDC3DB" w14:textId="77777777" w:rsidTr="00F40E4D">
        <w:tc>
          <w:tcPr>
            <w:tcW w:w="1236" w:type="dxa"/>
          </w:tcPr>
          <w:p w14:paraId="6DA86E52" w14:textId="77777777" w:rsidR="002C032E" w:rsidRPr="00805BE8" w:rsidRDefault="002C032E"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19D2E15" w14:textId="77777777" w:rsidR="002C032E" w:rsidRPr="00805BE8" w:rsidRDefault="002C032E"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2C032E" w:rsidRPr="003418CB" w14:paraId="335217C4" w14:textId="77777777" w:rsidTr="00F40E4D">
        <w:tc>
          <w:tcPr>
            <w:tcW w:w="1236" w:type="dxa"/>
          </w:tcPr>
          <w:p w14:paraId="634F7582" w14:textId="77777777" w:rsidR="002C032E" w:rsidRPr="003418CB" w:rsidRDefault="002C032E"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A5BEAF8" w14:textId="77777777" w:rsidR="002C032E" w:rsidRPr="003418CB" w:rsidRDefault="002C032E" w:rsidP="00F40E4D">
            <w:pPr>
              <w:spacing w:after="120"/>
              <w:rPr>
                <w:rFonts w:eastAsiaTheme="minorEastAsia"/>
                <w:color w:val="0070C0"/>
                <w:lang w:val="en-US" w:eastAsia="zh-CN"/>
              </w:rPr>
            </w:pPr>
          </w:p>
        </w:tc>
      </w:tr>
      <w:tr w:rsidR="002C032E" w:rsidRPr="003418CB" w14:paraId="02A00B6C" w14:textId="77777777" w:rsidTr="00F40E4D">
        <w:tc>
          <w:tcPr>
            <w:tcW w:w="1236" w:type="dxa"/>
          </w:tcPr>
          <w:p w14:paraId="6F6694CA" w14:textId="77777777" w:rsidR="002C032E" w:rsidRDefault="002C032E" w:rsidP="00F40E4D">
            <w:pPr>
              <w:spacing w:after="120"/>
              <w:rPr>
                <w:rFonts w:eastAsiaTheme="minorEastAsia"/>
                <w:color w:val="0070C0"/>
                <w:lang w:val="en-US" w:eastAsia="zh-CN"/>
              </w:rPr>
            </w:pPr>
          </w:p>
        </w:tc>
        <w:tc>
          <w:tcPr>
            <w:tcW w:w="8395" w:type="dxa"/>
          </w:tcPr>
          <w:p w14:paraId="4D66FA60" w14:textId="77777777" w:rsidR="002C032E" w:rsidRPr="003418CB" w:rsidRDefault="002C032E" w:rsidP="00F40E4D">
            <w:pPr>
              <w:spacing w:after="120"/>
              <w:rPr>
                <w:rFonts w:eastAsiaTheme="minorEastAsia"/>
                <w:color w:val="0070C0"/>
                <w:lang w:val="en-US" w:eastAsia="zh-CN"/>
              </w:rPr>
            </w:pPr>
          </w:p>
        </w:tc>
      </w:tr>
      <w:tr w:rsidR="002C032E" w:rsidRPr="003418CB" w14:paraId="1283CB42" w14:textId="77777777" w:rsidTr="00F40E4D">
        <w:tc>
          <w:tcPr>
            <w:tcW w:w="1236" w:type="dxa"/>
          </w:tcPr>
          <w:p w14:paraId="50E2D9D8" w14:textId="77777777" w:rsidR="002C032E" w:rsidRDefault="002C032E" w:rsidP="00F40E4D">
            <w:pPr>
              <w:spacing w:after="120"/>
              <w:rPr>
                <w:rFonts w:eastAsiaTheme="minorEastAsia"/>
                <w:color w:val="0070C0"/>
                <w:lang w:val="en-US" w:eastAsia="zh-CN"/>
              </w:rPr>
            </w:pPr>
          </w:p>
        </w:tc>
        <w:tc>
          <w:tcPr>
            <w:tcW w:w="8395" w:type="dxa"/>
          </w:tcPr>
          <w:p w14:paraId="29CC025F" w14:textId="77777777" w:rsidR="002C032E" w:rsidRPr="003418CB" w:rsidRDefault="002C032E" w:rsidP="00F40E4D">
            <w:pPr>
              <w:spacing w:after="120"/>
              <w:rPr>
                <w:rFonts w:eastAsiaTheme="minorEastAsia"/>
                <w:color w:val="0070C0"/>
                <w:lang w:val="en-US" w:eastAsia="zh-CN"/>
              </w:rPr>
            </w:pPr>
          </w:p>
        </w:tc>
      </w:tr>
      <w:tr w:rsidR="002C032E" w:rsidRPr="003418CB" w14:paraId="3F6F4F92" w14:textId="77777777" w:rsidTr="00F40E4D">
        <w:tc>
          <w:tcPr>
            <w:tcW w:w="1236" w:type="dxa"/>
          </w:tcPr>
          <w:p w14:paraId="65196729" w14:textId="77777777" w:rsidR="002C032E" w:rsidRDefault="002C032E" w:rsidP="00F40E4D">
            <w:pPr>
              <w:spacing w:after="120"/>
              <w:rPr>
                <w:rFonts w:eastAsiaTheme="minorEastAsia"/>
                <w:color w:val="0070C0"/>
                <w:lang w:val="en-US" w:eastAsia="zh-CN"/>
              </w:rPr>
            </w:pPr>
          </w:p>
        </w:tc>
        <w:tc>
          <w:tcPr>
            <w:tcW w:w="8395" w:type="dxa"/>
          </w:tcPr>
          <w:p w14:paraId="1A9774FA" w14:textId="77777777" w:rsidR="002C032E" w:rsidRPr="003418CB" w:rsidRDefault="002C032E" w:rsidP="00F40E4D">
            <w:pPr>
              <w:spacing w:after="120"/>
              <w:rPr>
                <w:rFonts w:eastAsiaTheme="minorEastAsia"/>
                <w:color w:val="0070C0"/>
                <w:lang w:val="en-US" w:eastAsia="zh-CN"/>
              </w:rPr>
            </w:pPr>
          </w:p>
        </w:tc>
      </w:tr>
      <w:tr w:rsidR="002C032E" w:rsidRPr="003418CB" w14:paraId="593A7688" w14:textId="77777777" w:rsidTr="00F40E4D">
        <w:tc>
          <w:tcPr>
            <w:tcW w:w="1236" w:type="dxa"/>
          </w:tcPr>
          <w:p w14:paraId="2C4C6916" w14:textId="77777777" w:rsidR="002C032E" w:rsidRDefault="002C032E" w:rsidP="00F40E4D">
            <w:pPr>
              <w:spacing w:after="120"/>
              <w:rPr>
                <w:rFonts w:eastAsiaTheme="minorEastAsia"/>
                <w:color w:val="0070C0"/>
                <w:lang w:val="en-US" w:eastAsia="zh-CN"/>
              </w:rPr>
            </w:pPr>
          </w:p>
        </w:tc>
        <w:tc>
          <w:tcPr>
            <w:tcW w:w="8395" w:type="dxa"/>
          </w:tcPr>
          <w:p w14:paraId="0A682AB1" w14:textId="77777777" w:rsidR="002C032E" w:rsidRPr="003418CB" w:rsidRDefault="002C032E" w:rsidP="00F40E4D">
            <w:pPr>
              <w:spacing w:after="120"/>
              <w:rPr>
                <w:rFonts w:eastAsiaTheme="minorEastAsia"/>
                <w:color w:val="0070C0"/>
                <w:lang w:val="en-US" w:eastAsia="zh-CN"/>
              </w:rPr>
            </w:pPr>
          </w:p>
        </w:tc>
      </w:tr>
      <w:tr w:rsidR="002C032E" w:rsidRPr="003418CB" w14:paraId="372C304B" w14:textId="77777777" w:rsidTr="00F40E4D">
        <w:tc>
          <w:tcPr>
            <w:tcW w:w="1236" w:type="dxa"/>
          </w:tcPr>
          <w:p w14:paraId="32E21C05" w14:textId="77777777" w:rsidR="002C032E" w:rsidRDefault="002C032E" w:rsidP="00F40E4D">
            <w:pPr>
              <w:spacing w:after="120"/>
              <w:rPr>
                <w:rFonts w:eastAsiaTheme="minorEastAsia"/>
                <w:color w:val="0070C0"/>
                <w:lang w:val="en-US" w:eastAsia="zh-CN"/>
              </w:rPr>
            </w:pPr>
          </w:p>
        </w:tc>
        <w:tc>
          <w:tcPr>
            <w:tcW w:w="8395" w:type="dxa"/>
          </w:tcPr>
          <w:p w14:paraId="2759B2C6" w14:textId="77777777" w:rsidR="002C032E" w:rsidRPr="003418CB" w:rsidRDefault="002C032E" w:rsidP="00F40E4D">
            <w:pPr>
              <w:spacing w:after="120"/>
              <w:rPr>
                <w:rFonts w:eastAsiaTheme="minorEastAsia"/>
                <w:color w:val="0070C0"/>
                <w:lang w:val="en-US" w:eastAsia="zh-CN"/>
              </w:rPr>
            </w:pPr>
          </w:p>
        </w:tc>
      </w:tr>
    </w:tbl>
    <w:p w14:paraId="35458955" w14:textId="77777777" w:rsidR="002C032E" w:rsidRPr="00045592" w:rsidRDefault="002C032E" w:rsidP="002C032E">
      <w:pPr>
        <w:rPr>
          <w:i/>
          <w:color w:val="0070C0"/>
          <w:lang w:eastAsia="zh-CN"/>
        </w:rPr>
      </w:pPr>
    </w:p>
    <w:p w14:paraId="386AC7F2" w14:textId="5682114E" w:rsidR="00A41437" w:rsidRPr="00805BE8"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Overhead</w:t>
      </w:r>
    </w:p>
    <w:p w14:paraId="2EBB886F" w14:textId="79AB6915" w:rsidR="00503EEB" w:rsidRPr="00AB7355" w:rsidRDefault="00503EEB" w:rsidP="00503EEB">
      <w:pPr>
        <w:pStyle w:val="Heading4"/>
        <w:rPr>
          <w:b/>
        </w:rPr>
      </w:pPr>
      <w:r w:rsidRPr="00AB7355">
        <w:rPr>
          <w:b/>
        </w:rPr>
        <w:t>Issue 2-</w:t>
      </w:r>
      <w:r>
        <w:rPr>
          <w:b/>
        </w:rPr>
        <w:t>4</w:t>
      </w:r>
      <w:r w:rsidRPr="00AB7355">
        <w:rPr>
          <w:b/>
        </w:rPr>
        <w:t xml:space="preserve">-1: </w:t>
      </w:r>
      <w:r w:rsidR="00EB70B1" w:rsidRPr="00EB70B1">
        <w:rPr>
          <w:b/>
        </w:rPr>
        <w:t>Whether to define the overhead cap</w:t>
      </w:r>
    </w:p>
    <w:p w14:paraId="6B6DE2E3"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71A61EA1" w14:textId="2244DAA1"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sidR="00EB70B1">
        <w:rPr>
          <w:rFonts w:eastAsia="SimSun"/>
          <w:szCs w:val="24"/>
          <w:lang w:eastAsia="zh-CN"/>
        </w:rPr>
        <w:t xml:space="preserve"> </w:t>
      </w:r>
      <w:r w:rsidR="00CD5D5E">
        <w:rPr>
          <w:rFonts w:eastAsia="SimSun"/>
          <w:szCs w:val="24"/>
          <w:lang w:eastAsia="zh-CN"/>
        </w:rPr>
        <w:t>Apple</w:t>
      </w:r>
      <w:r w:rsidR="00AA469A">
        <w:rPr>
          <w:rFonts w:eastAsia="SimSun"/>
          <w:szCs w:val="24"/>
          <w:lang w:eastAsia="zh-CN"/>
        </w:rPr>
        <w:t>, vivo, LGE, Huawei</w:t>
      </w:r>
    </w:p>
    <w:p w14:paraId="0CF1E7F9" w14:textId="39304E16" w:rsidR="00503EEB" w:rsidRDefault="00EB70B1"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Yes</w:t>
      </w:r>
    </w:p>
    <w:p w14:paraId="5A715CFE" w14:textId="3B022B8F" w:rsidR="00EB70B1" w:rsidRDefault="00EB70B1" w:rsidP="00EB70B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w:t>
      </w:r>
      <w:r>
        <w:rPr>
          <w:rFonts w:eastAsia="SimSun"/>
          <w:szCs w:val="24"/>
          <w:lang w:eastAsia="zh-CN"/>
        </w:rPr>
        <w:t xml:space="preserve"> </w:t>
      </w:r>
      <w:r w:rsidR="00CD5D5E">
        <w:rPr>
          <w:rFonts w:eastAsia="SimSun"/>
          <w:szCs w:val="24"/>
          <w:lang w:eastAsia="zh-CN"/>
        </w:rPr>
        <w:t xml:space="preserve">CATT, QC, </w:t>
      </w:r>
      <w:r w:rsidR="00AA469A">
        <w:rPr>
          <w:rFonts w:eastAsia="SimSun"/>
          <w:szCs w:val="24"/>
          <w:lang w:eastAsia="zh-CN"/>
        </w:rPr>
        <w:t>CMCC, Intel, Ericsson, Nokia, ZTE</w:t>
      </w:r>
    </w:p>
    <w:p w14:paraId="0A6B88F2" w14:textId="11FC2110" w:rsidR="00EB70B1" w:rsidRDefault="00EB70B1" w:rsidP="00EB70B1">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 </w:t>
      </w:r>
    </w:p>
    <w:p w14:paraId="1146536B" w14:textId="16DA4776" w:rsidR="00CD5D5E" w:rsidRDefault="00CD5D5E" w:rsidP="00CD5D5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w:t>
      </w:r>
      <w:r>
        <w:rPr>
          <w:rFonts w:eastAsia="SimSun"/>
          <w:szCs w:val="24"/>
          <w:lang w:eastAsia="zh-CN"/>
        </w:rPr>
        <w:t xml:space="preserve"> Apple, </w:t>
      </w:r>
      <w:r w:rsidR="00AA469A">
        <w:rPr>
          <w:rFonts w:eastAsia="SimSun"/>
          <w:szCs w:val="24"/>
          <w:lang w:eastAsia="zh-CN"/>
        </w:rPr>
        <w:t>MTK, vivo</w:t>
      </w:r>
    </w:p>
    <w:p w14:paraId="108D2161" w14:textId="6060FBFC" w:rsidR="00CD5D5E" w:rsidRPr="00EB70B1" w:rsidRDefault="00CD5D5E" w:rsidP="00CD5D5E">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Up to UE capability</w:t>
      </w:r>
    </w:p>
    <w:p w14:paraId="375CFB12"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0518C38D" w14:textId="41724AFF" w:rsidR="00503EEB" w:rsidRPr="00051299"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6868D5">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503EEB" w:rsidRPr="00805BE8" w14:paraId="267DD299" w14:textId="77777777" w:rsidTr="0018707C">
        <w:tc>
          <w:tcPr>
            <w:tcW w:w="1236" w:type="dxa"/>
          </w:tcPr>
          <w:p w14:paraId="22129BD1"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EF05F1E"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50B6F58E" w14:textId="77777777" w:rsidTr="0018707C">
        <w:tc>
          <w:tcPr>
            <w:tcW w:w="1236" w:type="dxa"/>
          </w:tcPr>
          <w:p w14:paraId="4405031C"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55269C" w14:textId="77777777" w:rsidR="00503EEB" w:rsidRPr="003418CB" w:rsidRDefault="00503EEB" w:rsidP="0018707C">
            <w:pPr>
              <w:spacing w:after="120"/>
              <w:rPr>
                <w:rFonts w:eastAsiaTheme="minorEastAsia"/>
                <w:color w:val="0070C0"/>
                <w:lang w:val="en-US" w:eastAsia="zh-CN"/>
              </w:rPr>
            </w:pPr>
          </w:p>
        </w:tc>
      </w:tr>
      <w:tr w:rsidR="00503EEB" w:rsidRPr="003418CB" w14:paraId="4DF47ADC" w14:textId="77777777" w:rsidTr="0018707C">
        <w:tc>
          <w:tcPr>
            <w:tcW w:w="1236" w:type="dxa"/>
          </w:tcPr>
          <w:p w14:paraId="15F71BFC" w14:textId="77777777" w:rsidR="00503EEB" w:rsidRDefault="00503EEB" w:rsidP="0018707C">
            <w:pPr>
              <w:spacing w:after="120"/>
              <w:rPr>
                <w:rFonts w:eastAsiaTheme="minorEastAsia"/>
                <w:color w:val="0070C0"/>
                <w:lang w:val="en-US" w:eastAsia="zh-CN"/>
              </w:rPr>
            </w:pPr>
          </w:p>
        </w:tc>
        <w:tc>
          <w:tcPr>
            <w:tcW w:w="8395" w:type="dxa"/>
          </w:tcPr>
          <w:p w14:paraId="43F94C64" w14:textId="77777777" w:rsidR="00503EEB" w:rsidRPr="003418CB" w:rsidRDefault="00503EEB" w:rsidP="0018707C">
            <w:pPr>
              <w:spacing w:after="120"/>
              <w:rPr>
                <w:rFonts w:eastAsiaTheme="minorEastAsia"/>
                <w:color w:val="0070C0"/>
                <w:lang w:val="en-US" w:eastAsia="zh-CN"/>
              </w:rPr>
            </w:pPr>
          </w:p>
        </w:tc>
      </w:tr>
      <w:tr w:rsidR="00503EEB" w:rsidRPr="003418CB" w14:paraId="712A65F5" w14:textId="77777777" w:rsidTr="0018707C">
        <w:tc>
          <w:tcPr>
            <w:tcW w:w="1236" w:type="dxa"/>
          </w:tcPr>
          <w:p w14:paraId="371A1E4B" w14:textId="77777777" w:rsidR="00503EEB" w:rsidRDefault="00503EEB" w:rsidP="0018707C">
            <w:pPr>
              <w:spacing w:after="120"/>
              <w:rPr>
                <w:rFonts w:eastAsiaTheme="minorEastAsia"/>
                <w:color w:val="0070C0"/>
                <w:lang w:val="en-US" w:eastAsia="zh-CN"/>
              </w:rPr>
            </w:pPr>
          </w:p>
        </w:tc>
        <w:tc>
          <w:tcPr>
            <w:tcW w:w="8395" w:type="dxa"/>
          </w:tcPr>
          <w:p w14:paraId="0008EAF5" w14:textId="77777777" w:rsidR="00503EEB" w:rsidRPr="003418CB" w:rsidRDefault="00503EEB" w:rsidP="0018707C">
            <w:pPr>
              <w:spacing w:after="120"/>
              <w:rPr>
                <w:rFonts w:eastAsiaTheme="minorEastAsia"/>
                <w:color w:val="0070C0"/>
                <w:lang w:val="en-US" w:eastAsia="zh-CN"/>
              </w:rPr>
            </w:pPr>
          </w:p>
        </w:tc>
      </w:tr>
      <w:tr w:rsidR="00503EEB" w:rsidRPr="003418CB" w14:paraId="414138B3" w14:textId="77777777" w:rsidTr="0018707C">
        <w:tc>
          <w:tcPr>
            <w:tcW w:w="1236" w:type="dxa"/>
          </w:tcPr>
          <w:p w14:paraId="0296679D" w14:textId="77777777" w:rsidR="00503EEB" w:rsidRDefault="00503EEB" w:rsidP="0018707C">
            <w:pPr>
              <w:spacing w:after="120"/>
              <w:rPr>
                <w:rFonts w:eastAsiaTheme="minorEastAsia"/>
                <w:color w:val="0070C0"/>
                <w:lang w:val="en-US" w:eastAsia="zh-CN"/>
              </w:rPr>
            </w:pPr>
          </w:p>
        </w:tc>
        <w:tc>
          <w:tcPr>
            <w:tcW w:w="8395" w:type="dxa"/>
          </w:tcPr>
          <w:p w14:paraId="5F1199AC" w14:textId="77777777" w:rsidR="00503EEB" w:rsidRPr="003418CB" w:rsidRDefault="00503EEB" w:rsidP="0018707C">
            <w:pPr>
              <w:spacing w:after="120"/>
              <w:rPr>
                <w:rFonts w:eastAsiaTheme="minorEastAsia"/>
                <w:color w:val="0070C0"/>
                <w:lang w:val="en-US" w:eastAsia="zh-CN"/>
              </w:rPr>
            </w:pPr>
          </w:p>
        </w:tc>
      </w:tr>
      <w:tr w:rsidR="00503EEB" w:rsidRPr="003418CB" w14:paraId="386033DB" w14:textId="77777777" w:rsidTr="0018707C">
        <w:tc>
          <w:tcPr>
            <w:tcW w:w="1236" w:type="dxa"/>
          </w:tcPr>
          <w:p w14:paraId="7E28F401" w14:textId="77777777" w:rsidR="00503EEB" w:rsidRDefault="00503EEB" w:rsidP="0018707C">
            <w:pPr>
              <w:spacing w:after="120"/>
              <w:rPr>
                <w:rFonts w:eastAsiaTheme="minorEastAsia"/>
                <w:color w:val="0070C0"/>
                <w:lang w:val="en-US" w:eastAsia="zh-CN"/>
              </w:rPr>
            </w:pPr>
          </w:p>
        </w:tc>
        <w:tc>
          <w:tcPr>
            <w:tcW w:w="8395" w:type="dxa"/>
          </w:tcPr>
          <w:p w14:paraId="0425C76C" w14:textId="77777777" w:rsidR="00503EEB" w:rsidRPr="003418CB" w:rsidRDefault="00503EEB" w:rsidP="0018707C">
            <w:pPr>
              <w:spacing w:after="120"/>
              <w:rPr>
                <w:rFonts w:eastAsiaTheme="minorEastAsia"/>
                <w:color w:val="0070C0"/>
                <w:lang w:val="en-US" w:eastAsia="zh-CN"/>
              </w:rPr>
            </w:pPr>
          </w:p>
        </w:tc>
      </w:tr>
      <w:tr w:rsidR="00503EEB" w:rsidRPr="003418CB" w14:paraId="573800C8" w14:textId="77777777" w:rsidTr="0018707C">
        <w:tc>
          <w:tcPr>
            <w:tcW w:w="1236" w:type="dxa"/>
          </w:tcPr>
          <w:p w14:paraId="5DB2262F" w14:textId="77777777" w:rsidR="00503EEB" w:rsidRDefault="00503EEB" w:rsidP="0018707C">
            <w:pPr>
              <w:spacing w:after="120"/>
              <w:rPr>
                <w:rFonts w:eastAsiaTheme="minorEastAsia"/>
                <w:color w:val="0070C0"/>
                <w:lang w:val="en-US" w:eastAsia="zh-CN"/>
              </w:rPr>
            </w:pPr>
          </w:p>
        </w:tc>
        <w:tc>
          <w:tcPr>
            <w:tcW w:w="8395" w:type="dxa"/>
          </w:tcPr>
          <w:p w14:paraId="166FB9CF" w14:textId="77777777" w:rsidR="00503EEB" w:rsidRPr="003418CB" w:rsidRDefault="00503EEB" w:rsidP="0018707C">
            <w:pPr>
              <w:spacing w:after="120"/>
              <w:rPr>
                <w:rFonts w:eastAsiaTheme="minorEastAsia"/>
                <w:color w:val="0070C0"/>
                <w:lang w:val="en-US" w:eastAsia="zh-CN"/>
              </w:rPr>
            </w:pPr>
          </w:p>
        </w:tc>
      </w:tr>
    </w:tbl>
    <w:p w14:paraId="49440597" w14:textId="5A0837AF" w:rsidR="006A2E4C" w:rsidRDefault="006A2E4C" w:rsidP="00A41437">
      <w:pPr>
        <w:rPr>
          <w:i/>
          <w:color w:val="0070C0"/>
          <w:lang w:eastAsia="zh-CN"/>
        </w:rPr>
      </w:pPr>
    </w:p>
    <w:p w14:paraId="118A6F06" w14:textId="0EEDD163" w:rsidR="00FF135E" w:rsidRPr="00AB7355" w:rsidRDefault="00FF135E" w:rsidP="00FF135E">
      <w:pPr>
        <w:pStyle w:val="Heading4"/>
        <w:rPr>
          <w:b/>
        </w:rPr>
      </w:pPr>
      <w:r w:rsidRPr="00AB7355">
        <w:rPr>
          <w:b/>
        </w:rPr>
        <w:t>Issue 2-</w:t>
      </w:r>
      <w:r>
        <w:rPr>
          <w:b/>
        </w:rPr>
        <w:t>4</w:t>
      </w:r>
      <w:r w:rsidRPr="00AB7355">
        <w:rPr>
          <w:b/>
        </w:rPr>
        <w:t>-</w:t>
      </w:r>
      <w:r>
        <w:rPr>
          <w:b/>
        </w:rPr>
        <w:t>2</w:t>
      </w:r>
      <w:r w:rsidRPr="00AB7355">
        <w:rPr>
          <w:b/>
        </w:rPr>
        <w:t>:</w:t>
      </w:r>
      <w:r>
        <w:rPr>
          <w:b/>
        </w:rPr>
        <w:t xml:space="preserve"> Definition of overhead cap (if agreed in Issue 2-4-1)</w:t>
      </w:r>
    </w:p>
    <w:p w14:paraId="06D1FD25" w14:textId="77777777" w:rsidR="00FF135E" w:rsidRPr="00051299" w:rsidRDefault="00FF135E" w:rsidP="00FF135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40E91E40" w14:textId="1E7130EC" w:rsidR="00FF135E" w:rsidRDefault="00FF135E" w:rsidP="00FF135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Pr>
          <w:rFonts w:eastAsia="SimSun"/>
          <w:szCs w:val="24"/>
          <w:lang w:eastAsia="zh-CN"/>
        </w:rPr>
        <w:t xml:space="preserve"> </w:t>
      </w:r>
      <w:r w:rsidR="00D65E62">
        <w:rPr>
          <w:rFonts w:eastAsia="SimSun"/>
          <w:szCs w:val="24"/>
          <w:lang w:eastAsia="zh-CN"/>
        </w:rPr>
        <w:t>Apple, vivo</w:t>
      </w:r>
      <w:r w:rsidR="00722D9F">
        <w:rPr>
          <w:rFonts w:eastAsia="SimSun"/>
          <w:szCs w:val="24"/>
          <w:lang w:eastAsia="zh-CN"/>
        </w:rPr>
        <w:t>, MTK</w:t>
      </w:r>
    </w:p>
    <w:p w14:paraId="4A3A64BA" w14:textId="1DE32CFA" w:rsidR="00FF135E" w:rsidRPr="00FF135E" w:rsidRDefault="00FF135E" w:rsidP="00FF135E">
      <w:pPr>
        <w:pStyle w:val="ListParagraph"/>
        <w:numPr>
          <w:ilvl w:val="2"/>
          <w:numId w:val="1"/>
        </w:numPr>
        <w:overflowPunct/>
        <w:autoSpaceDE/>
        <w:autoSpaceDN/>
        <w:adjustRightInd/>
        <w:spacing w:after="120"/>
        <w:ind w:firstLineChars="0"/>
        <w:textAlignment w:val="auto"/>
        <w:rPr>
          <w:rFonts w:eastAsia="SimSun"/>
          <w:lang w:eastAsia="zh-CN"/>
        </w:rPr>
      </w:pPr>
      <w:r w:rsidRPr="00FF135E">
        <w:rPr>
          <w:rFonts w:eastAsia="SimSun"/>
          <w:lang w:eastAsia="zh-CN"/>
        </w:rPr>
        <w:t>The max overhead that UE can support in Rel-15/16</w:t>
      </w:r>
    </w:p>
    <w:p w14:paraId="3D37077E" w14:textId="4E43A647" w:rsidR="00FF135E" w:rsidRPr="00FF135E" w:rsidRDefault="00FF135E" w:rsidP="00FF135E">
      <w:pPr>
        <w:pStyle w:val="ListParagraph"/>
        <w:numPr>
          <w:ilvl w:val="1"/>
          <w:numId w:val="1"/>
        </w:numPr>
        <w:overflowPunct/>
        <w:autoSpaceDE/>
        <w:autoSpaceDN/>
        <w:adjustRightInd/>
        <w:spacing w:after="120"/>
        <w:ind w:left="1440" w:firstLineChars="0"/>
        <w:textAlignment w:val="auto"/>
        <w:rPr>
          <w:rFonts w:eastAsia="SimSun"/>
          <w:lang w:eastAsia="zh-CN"/>
        </w:rPr>
      </w:pPr>
      <w:r w:rsidRPr="00FF135E">
        <w:rPr>
          <w:rFonts w:eastAsia="SimSun"/>
          <w:lang w:eastAsia="zh-CN"/>
        </w:rPr>
        <w:lastRenderedPageBreak/>
        <w:t xml:space="preserve">Option 2: </w:t>
      </w:r>
      <w:r w:rsidR="00D65E62">
        <w:rPr>
          <w:rFonts w:eastAsia="SimSun"/>
          <w:lang w:eastAsia="zh-CN"/>
        </w:rPr>
        <w:t>LGE</w:t>
      </w:r>
    </w:p>
    <w:p w14:paraId="2FBD149B" w14:textId="77777777" w:rsidR="00D65E62" w:rsidRPr="006C7966" w:rsidRDefault="00D65E62" w:rsidP="00D65E62">
      <w:pPr>
        <w:pStyle w:val="BodyText"/>
        <w:numPr>
          <w:ilvl w:val="2"/>
          <w:numId w:val="1"/>
        </w:numPr>
        <w:spacing w:after="60"/>
        <w:rPr>
          <w:rFonts w:eastAsia="Batang"/>
          <w:bCs/>
          <w:lang w:eastAsia="ko-KR"/>
        </w:rPr>
      </w:pPr>
      <w:r w:rsidRPr="006C7966">
        <w:rPr>
          <w:rFonts w:eastAsia="Batang"/>
          <w:bCs/>
          <w:lang w:eastAsia="ko-KR"/>
        </w:rPr>
        <w:t xml:space="preserve">Consider overhead cap with </w:t>
      </w: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oMath>
      <w:r w:rsidRPr="006C7966">
        <w:rPr>
          <w:rFonts w:eastAsia="Batang"/>
          <w:bCs/>
          <w:lang w:eastAsia="ko-KR"/>
        </w:rPr>
        <w:t xml:space="preserve"> </w:t>
      </w:r>
      <w:r w:rsidRPr="006C7966">
        <w:rPr>
          <w:rFonts w:eastAsia="Batang" w:hint="eastAsia"/>
          <w:bCs/>
          <w:lang w:eastAsia="ko-KR"/>
        </w:rPr>
        <w:t xml:space="preserve"> </w:t>
      </w:r>
      <w:r w:rsidRPr="006C7966">
        <w:rPr>
          <w:rFonts w:eastAsia="Batang"/>
          <w:bCs/>
          <w:lang w:eastAsia="ko-KR"/>
        </w:rPr>
        <w:t>when configuring multiple MG patterns.</w:t>
      </w:r>
    </w:p>
    <w:p w14:paraId="03CC41E6" w14:textId="77777777" w:rsidR="00D65E62" w:rsidRPr="006C7966" w:rsidRDefault="007B3BF7" w:rsidP="00D65E62">
      <w:pPr>
        <w:pStyle w:val="BodyText"/>
        <w:numPr>
          <w:ilvl w:val="3"/>
          <w:numId w:val="1"/>
        </w:numPr>
        <w:spacing w:after="60"/>
        <w:rPr>
          <w:rFonts w:eastAsia="Batang"/>
          <w:bCs/>
          <w:lang w:eastAsia="ko-KR"/>
        </w:rPr>
      </w:pPr>
      <m:oMath>
        <m:f>
          <m:fPr>
            <m:ctrlPr>
              <w:rPr>
                <w:rFonts w:ascii="Cambria Math" w:eastAsia="Batang" w:hAnsi="Cambria Math"/>
                <w:bCs/>
                <w:i/>
                <w:lang w:eastAsia="ko-KR"/>
              </w:rPr>
            </m:ctrlPr>
          </m:fPr>
          <m:num>
            <m:nary>
              <m:naryPr>
                <m:chr m:val="∑"/>
                <m:limLoc m:val="undOvr"/>
                <m:ctrlPr>
                  <w:rPr>
                    <w:rFonts w:ascii="Cambria Math" w:eastAsia="Batang" w:hAnsi="Cambria Math"/>
                    <w:bCs/>
                    <w:lang w:eastAsia="ko-KR"/>
                  </w:rPr>
                </m:ctrlPr>
              </m:naryPr>
              <m:sub>
                <m:r>
                  <w:rPr>
                    <w:rFonts w:ascii="Cambria Math" w:eastAsia="Batang" w:hAnsi="Cambria Math"/>
                    <w:lang w:eastAsia="ko-KR"/>
                  </w:rPr>
                  <m:t>m=1</m:t>
                </m:r>
              </m:sub>
              <m:sup>
                <m:r>
                  <w:rPr>
                    <w:rFonts w:ascii="Cambria Math" w:eastAsia="Batang" w:hAnsi="Cambria Math"/>
                    <w:lang w:eastAsia="ko-KR"/>
                  </w:rPr>
                  <m:t>N</m:t>
                </m:r>
              </m:sup>
              <m:e>
                <m:d>
                  <m:dPr>
                    <m:ctrlPr>
                      <w:rPr>
                        <w:rFonts w:ascii="Cambria Math" w:eastAsia="Batang" w:hAnsi="Cambria Math"/>
                        <w:bCs/>
                        <w:i/>
                        <w:lang w:eastAsia="ko-KR"/>
                      </w:rPr>
                    </m:ctrlPr>
                  </m:dPr>
                  <m:e>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m</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m</m:t>
                            </m:r>
                          </m:sub>
                        </m:sSub>
                      </m:den>
                    </m:f>
                  </m:e>
                </m:d>
              </m:e>
            </m:nary>
          </m:num>
          <m:den>
            <m:f>
              <m:fPr>
                <m:ctrlPr>
                  <w:rPr>
                    <w:rFonts w:ascii="Cambria Math" w:eastAsia="Batang" w:hAnsi="Cambria Math"/>
                    <w:bCs/>
                    <w:i/>
                    <w:lang w:eastAsia="ko-KR"/>
                  </w:rPr>
                </m:ctrlPr>
              </m:fPr>
              <m:num>
                <m:sSub>
                  <m:sSubPr>
                    <m:ctrlPr>
                      <w:rPr>
                        <w:rFonts w:ascii="Cambria Math" w:eastAsia="Batang" w:hAnsi="Cambria Math"/>
                        <w:bCs/>
                        <w:i/>
                        <w:lang w:eastAsia="ko-KR"/>
                      </w:rPr>
                    </m:ctrlPr>
                  </m:sSubPr>
                  <m:e>
                    <m:r>
                      <w:rPr>
                        <w:rFonts w:ascii="Cambria Math" w:eastAsia="Batang" w:hAnsi="Cambria Math"/>
                        <w:lang w:eastAsia="ko-KR"/>
                      </w:rPr>
                      <m:t>MGL</m:t>
                    </m:r>
                  </m:e>
                  <m:sub>
                    <m:r>
                      <w:rPr>
                        <w:rFonts w:ascii="Cambria Math" w:eastAsia="Batang" w:hAnsi="Cambria Math"/>
                        <w:lang w:eastAsia="ko-KR"/>
                      </w:rPr>
                      <m:t>r</m:t>
                    </m:r>
                  </m:sub>
                </m:sSub>
              </m:num>
              <m:den>
                <m:sSub>
                  <m:sSubPr>
                    <m:ctrlPr>
                      <w:rPr>
                        <w:rFonts w:ascii="Cambria Math" w:eastAsia="Batang" w:hAnsi="Cambria Math"/>
                        <w:bCs/>
                        <w:i/>
                        <w:lang w:eastAsia="ko-KR"/>
                      </w:rPr>
                    </m:ctrlPr>
                  </m:sSubPr>
                  <m:e>
                    <m:r>
                      <w:rPr>
                        <w:rFonts w:ascii="Cambria Math" w:eastAsia="Batang" w:hAnsi="Cambria Math"/>
                        <w:lang w:eastAsia="ko-KR"/>
                      </w:rPr>
                      <m:t>MGRP</m:t>
                    </m:r>
                  </m:e>
                  <m:sub>
                    <m:r>
                      <w:rPr>
                        <w:rFonts w:ascii="Cambria Math" w:eastAsia="Batang" w:hAnsi="Cambria Math"/>
                        <w:lang w:eastAsia="ko-KR"/>
                      </w:rPr>
                      <m:t>r</m:t>
                    </m:r>
                  </m:sub>
                </m:sSub>
              </m:den>
            </m:f>
          </m:den>
        </m:f>
        <m:r>
          <w:rPr>
            <w:rFonts w:ascii="Cambria Math" w:eastAsia="Batang" w:hAnsi="Cambria Math" w:hint="eastAsia"/>
            <w:lang w:eastAsia="ko-KR"/>
          </w:rPr>
          <m:t>≤</m:t>
        </m:r>
        <m:r>
          <w:rPr>
            <w:rFonts w:ascii="Cambria Math" w:eastAsia="Batang" w:hAnsi="Cambria Math"/>
            <w:lang w:eastAsia="ko-KR"/>
          </w:rPr>
          <m:t>1+ threshold(K)</m:t>
        </m:r>
      </m:oMath>
    </w:p>
    <w:p w14:paraId="4E08C1E3" w14:textId="77777777" w:rsidR="00D65E62" w:rsidRPr="006C7966" w:rsidRDefault="00D65E62" w:rsidP="00D65E62">
      <w:pPr>
        <w:pStyle w:val="BodyText"/>
        <w:numPr>
          <w:ilvl w:val="4"/>
          <w:numId w:val="1"/>
        </w:numPr>
        <w:spacing w:after="60"/>
        <w:rPr>
          <w:rFonts w:eastAsia="Batang"/>
          <w:bCs/>
          <w:lang w:eastAsia="ko-KR"/>
        </w:rPr>
      </w:pPr>
      <w:proofErr w:type="gramStart"/>
      <w:r w:rsidRPr="006C7966">
        <w:rPr>
          <w:rFonts w:eastAsia="Batang" w:hint="eastAsia"/>
          <w:bCs/>
          <w:lang w:eastAsia="ko-KR"/>
        </w:rPr>
        <w:t>N :</w:t>
      </w:r>
      <w:proofErr w:type="gramEnd"/>
      <w:r w:rsidRPr="006C7966">
        <w:rPr>
          <w:rFonts w:eastAsia="Batang" w:hint="eastAsia"/>
          <w:bCs/>
          <w:lang w:eastAsia="ko-KR"/>
        </w:rPr>
        <w:t xml:space="preserve"> number of multiple MG patterns</w:t>
      </w:r>
    </w:p>
    <w:p w14:paraId="4102F72F" w14:textId="77777777" w:rsidR="00D65E62" w:rsidRPr="006C7966" w:rsidRDefault="00D65E62" w:rsidP="00D65E62">
      <w:pPr>
        <w:pStyle w:val="BodyText"/>
        <w:numPr>
          <w:ilvl w:val="4"/>
          <w:numId w:val="1"/>
        </w:numPr>
        <w:spacing w:after="60"/>
        <w:rPr>
          <w:rFonts w:eastAsia="Batang"/>
          <w:bCs/>
          <w:lang w:eastAsia="ko-KR"/>
        </w:rPr>
      </w:pPr>
      <w:proofErr w:type="spellStart"/>
      <w:proofErr w:type="gramStart"/>
      <w:r w:rsidRPr="006C7966">
        <w:rPr>
          <w:rFonts w:eastAsia="Batang"/>
          <w:bCs/>
          <w:lang w:eastAsia="ko-KR"/>
        </w:rPr>
        <w:t>MGLr</w:t>
      </w:r>
      <w:proofErr w:type="spellEnd"/>
      <w:r w:rsidRPr="006C7966">
        <w:rPr>
          <w:rFonts w:eastAsia="Batang"/>
          <w:bCs/>
          <w:lang w:eastAsia="ko-KR"/>
        </w:rPr>
        <w:t xml:space="preserve"> :</w:t>
      </w:r>
      <w:proofErr w:type="gramEnd"/>
      <w:r w:rsidRPr="006C7966">
        <w:rPr>
          <w:rFonts w:eastAsia="Batang"/>
          <w:bCs/>
          <w:lang w:eastAsia="ko-KR"/>
        </w:rPr>
        <w:t xml:space="preserve"> MGL of referenced MG</w:t>
      </w:r>
    </w:p>
    <w:p w14:paraId="29D1981F" w14:textId="77777777" w:rsidR="00D65E62" w:rsidRPr="006C7966" w:rsidRDefault="00D65E62" w:rsidP="00D65E62">
      <w:pPr>
        <w:pStyle w:val="BodyText"/>
        <w:numPr>
          <w:ilvl w:val="4"/>
          <w:numId w:val="1"/>
        </w:numPr>
        <w:spacing w:after="60"/>
        <w:rPr>
          <w:rFonts w:eastAsia="Batang"/>
          <w:bCs/>
          <w:lang w:eastAsia="ko-KR"/>
        </w:rPr>
      </w:pPr>
      <w:proofErr w:type="spellStart"/>
      <w:proofErr w:type="gramStart"/>
      <w:r w:rsidRPr="006C7966">
        <w:rPr>
          <w:rFonts w:eastAsia="Batang"/>
          <w:bCs/>
          <w:lang w:eastAsia="ko-KR"/>
        </w:rPr>
        <w:t>MGRPr</w:t>
      </w:r>
      <w:proofErr w:type="spellEnd"/>
      <w:r w:rsidRPr="006C7966">
        <w:rPr>
          <w:rFonts w:eastAsia="Batang"/>
          <w:bCs/>
          <w:lang w:eastAsia="ko-KR"/>
        </w:rPr>
        <w:t xml:space="preserve"> :</w:t>
      </w:r>
      <w:proofErr w:type="gramEnd"/>
      <w:r w:rsidRPr="006C7966">
        <w:rPr>
          <w:rFonts w:eastAsia="Batang"/>
          <w:bCs/>
          <w:lang w:eastAsia="ko-KR"/>
        </w:rPr>
        <w:t xml:space="preserve"> MGRP of referenced MG</w:t>
      </w:r>
    </w:p>
    <w:p w14:paraId="0327310A" w14:textId="68C5B321" w:rsidR="00FF135E" w:rsidRPr="00FF135E" w:rsidRDefault="00D65E62" w:rsidP="00D65E62">
      <w:pPr>
        <w:pStyle w:val="ListParagraph"/>
        <w:numPr>
          <w:ilvl w:val="4"/>
          <w:numId w:val="1"/>
        </w:numPr>
        <w:overflowPunct/>
        <w:autoSpaceDE/>
        <w:autoSpaceDN/>
        <w:adjustRightInd/>
        <w:spacing w:after="120"/>
        <w:ind w:firstLineChars="0"/>
        <w:textAlignment w:val="auto"/>
        <w:rPr>
          <w:rFonts w:eastAsia="SimSun"/>
          <w:lang w:eastAsia="zh-CN"/>
        </w:rPr>
      </w:pPr>
      <w:r w:rsidRPr="006C7966">
        <w:rPr>
          <w:rFonts w:eastAsia="Batang"/>
          <w:bCs/>
          <w:lang w:eastAsia="ko-KR"/>
        </w:rPr>
        <w:t>K is FFS</w:t>
      </w:r>
      <w:r w:rsidR="00FF135E" w:rsidRPr="00FF135E">
        <w:rPr>
          <w:color w:val="000000" w:themeColor="text1"/>
          <w:lang w:eastAsia="zh-CN"/>
        </w:rPr>
        <w:t xml:space="preserve"> </w:t>
      </w:r>
      <w:r w:rsidR="00FF135E" w:rsidRPr="00FF135E">
        <w:rPr>
          <w:rFonts w:eastAsia="SimSun"/>
          <w:lang w:eastAsia="zh-CN"/>
        </w:rPr>
        <w:t xml:space="preserve"> </w:t>
      </w:r>
    </w:p>
    <w:p w14:paraId="1190EBF5" w14:textId="489D6669" w:rsidR="00FF135E" w:rsidRDefault="00FF135E" w:rsidP="00FF135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w:t>
      </w:r>
      <w:r>
        <w:rPr>
          <w:rFonts w:eastAsia="SimSun"/>
          <w:szCs w:val="24"/>
          <w:lang w:eastAsia="zh-CN"/>
        </w:rPr>
        <w:t xml:space="preserve"> </w:t>
      </w:r>
      <w:r w:rsidR="00D65E62">
        <w:rPr>
          <w:rFonts w:eastAsia="SimSun"/>
          <w:szCs w:val="24"/>
          <w:lang w:eastAsia="zh-CN"/>
        </w:rPr>
        <w:t>Apple, Huawei</w:t>
      </w:r>
    </w:p>
    <w:p w14:paraId="7FB8C6A2" w14:textId="0FA4C261" w:rsidR="00FF135E" w:rsidRPr="00EB70B1" w:rsidRDefault="00BE55FC" w:rsidP="00FF135E">
      <w:pPr>
        <w:pStyle w:val="ListParagraph"/>
        <w:numPr>
          <w:ilvl w:val="2"/>
          <w:numId w:val="1"/>
        </w:numPr>
        <w:overflowPunct/>
        <w:autoSpaceDE/>
        <w:autoSpaceDN/>
        <w:adjustRightInd/>
        <w:spacing w:after="120"/>
        <w:ind w:firstLineChars="0"/>
        <w:textAlignment w:val="auto"/>
        <w:rPr>
          <w:rFonts w:eastAsia="SimSun"/>
          <w:szCs w:val="24"/>
          <w:lang w:eastAsia="zh-CN"/>
        </w:rPr>
      </w:pPr>
      <w:r w:rsidRPr="00BE55FC">
        <w:rPr>
          <w:rFonts w:eastAsia="SimSun"/>
          <w:szCs w:val="24"/>
          <w:lang w:eastAsia="zh-CN"/>
        </w:rPr>
        <w:t>When concurrent MGs are configured, the MGRP for each MG cannot be smaller than 40ms</w:t>
      </w:r>
    </w:p>
    <w:p w14:paraId="6EA92145" w14:textId="77777777" w:rsidR="00FF135E" w:rsidRPr="00051299" w:rsidRDefault="00FF135E" w:rsidP="00FF135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696E4DF9" w14:textId="58B3F41F" w:rsidR="00FF135E" w:rsidRPr="00051299" w:rsidRDefault="00FF135E" w:rsidP="00FF135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6868D5">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FF135E" w:rsidRPr="00805BE8" w14:paraId="2145E1CF" w14:textId="77777777" w:rsidTr="00F40E4D">
        <w:tc>
          <w:tcPr>
            <w:tcW w:w="1236" w:type="dxa"/>
          </w:tcPr>
          <w:p w14:paraId="47B237AD" w14:textId="77777777" w:rsidR="00FF135E" w:rsidRPr="00805BE8" w:rsidRDefault="00FF135E"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EC91B" w14:textId="77777777" w:rsidR="00FF135E" w:rsidRPr="00805BE8" w:rsidRDefault="00FF135E"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FF135E" w:rsidRPr="003418CB" w14:paraId="458188EA" w14:textId="77777777" w:rsidTr="00F40E4D">
        <w:tc>
          <w:tcPr>
            <w:tcW w:w="1236" w:type="dxa"/>
          </w:tcPr>
          <w:p w14:paraId="10F4833D" w14:textId="77777777" w:rsidR="00FF135E" w:rsidRPr="003418CB" w:rsidRDefault="00FF135E"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5B881D" w14:textId="77777777" w:rsidR="00FF135E" w:rsidRPr="003418CB" w:rsidRDefault="00FF135E" w:rsidP="00F40E4D">
            <w:pPr>
              <w:spacing w:after="120"/>
              <w:rPr>
                <w:rFonts w:eastAsiaTheme="minorEastAsia"/>
                <w:color w:val="0070C0"/>
                <w:lang w:val="en-US" w:eastAsia="zh-CN"/>
              </w:rPr>
            </w:pPr>
          </w:p>
        </w:tc>
      </w:tr>
      <w:tr w:rsidR="00FF135E" w:rsidRPr="003418CB" w14:paraId="2EFB403B" w14:textId="77777777" w:rsidTr="00F40E4D">
        <w:tc>
          <w:tcPr>
            <w:tcW w:w="1236" w:type="dxa"/>
          </w:tcPr>
          <w:p w14:paraId="156E64AF" w14:textId="77777777" w:rsidR="00FF135E" w:rsidRDefault="00FF135E" w:rsidP="00F40E4D">
            <w:pPr>
              <w:spacing w:after="120"/>
              <w:rPr>
                <w:rFonts w:eastAsiaTheme="minorEastAsia"/>
                <w:color w:val="0070C0"/>
                <w:lang w:val="en-US" w:eastAsia="zh-CN"/>
              </w:rPr>
            </w:pPr>
          </w:p>
        </w:tc>
        <w:tc>
          <w:tcPr>
            <w:tcW w:w="8395" w:type="dxa"/>
          </w:tcPr>
          <w:p w14:paraId="471941B9" w14:textId="77777777" w:rsidR="00FF135E" w:rsidRPr="003418CB" w:rsidRDefault="00FF135E" w:rsidP="00F40E4D">
            <w:pPr>
              <w:spacing w:after="120"/>
              <w:rPr>
                <w:rFonts w:eastAsiaTheme="minorEastAsia"/>
                <w:color w:val="0070C0"/>
                <w:lang w:val="en-US" w:eastAsia="zh-CN"/>
              </w:rPr>
            </w:pPr>
          </w:p>
        </w:tc>
      </w:tr>
      <w:tr w:rsidR="00FF135E" w:rsidRPr="003418CB" w14:paraId="70E637B4" w14:textId="77777777" w:rsidTr="00F40E4D">
        <w:tc>
          <w:tcPr>
            <w:tcW w:w="1236" w:type="dxa"/>
          </w:tcPr>
          <w:p w14:paraId="77DBF218" w14:textId="77777777" w:rsidR="00FF135E" w:rsidRDefault="00FF135E" w:rsidP="00F40E4D">
            <w:pPr>
              <w:spacing w:after="120"/>
              <w:rPr>
                <w:rFonts w:eastAsiaTheme="minorEastAsia"/>
                <w:color w:val="0070C0"/>
                <w:lang w:val="en-US" w:eastAsia="zh-CN"/>
              </w:rPr>
            </w:pPr>
          </w:p>
        </w:tc>
        <w:tc>
          <w:tcPr>
            <w:tcW w:w="8395" w:type="dxa"/>
          </w:tcPr>
          <w:p w14:paraId="4BE37AAE" w14:textId="77777777" w:rsidR="00FF135E" w:rsidRPr="003418CB" w:rsidRDefault="00FF135E" w:rsidP="00F40E4D">
            <w:pPr>
              <w:spacing w:after="120"/>
              <w:rPr>
                <w:rFonts w:eastAsiaTheme="minorEastAsia"/>
                <w:color w:val="0070C0"/>
                <w:lang w:val="en-US" w:eastAsia="zh-CN"/>
              </w:rPr>
            </w:pPr>
          </w:p>
        </w:tc>
      </w:tr>
      <w:tr w:rsidR="00FF135E" w:rsidRPr="003418CB" w14:paraId="3C6EEAFC" w14:textId="77777777" w:rsidTr="00F40E4D">
        <w:tc>
          <w:tcPr>
            <w:tcW w:w="1236" w:type="dxa"/>
          </w:tcPr>
          <w:p w14:paraId="4AF3F411" w14:textId="77777777" w:rsidR="00FF135E" w:rsidRDefault="00FF135E" w:rsidP="00F40E4D">
            <w:pPr>
              <w:spacing w:after="120"/>
              <w:rPr>
                <w:rFonts w:eastAsiaTheme="minorEastAsia"/>
                <w:color w:val="0070C0"/>
                <w:lang w:val="en-US" w:eastAsia="zh-CN"/>
              </w:rPr>
            </w:pPr>
          </w:p>
        </w:tc>
        <w:tc>
          <w:tcPr>
            <w:tcW w:w="8395" w:type="dxa"/>
          </w:tcPr>
          <w:p w14:paraId="0BE71DCD" w14:textId="77777777" w:rsidR="00FF135E" w:rsidRPr="003418CB" w:rsidRDefault="00FF135E" w:rsidP="00F40E4D">
            <w:pPr>
              <w:spacing w:after="120"/>
              <w:rPr>
                <w:rFonts w:eastAsiaTheme="minorEastAsia"/>
                <w:color w:val="0070C0"/>
                <w:lang w:val="en-US" w:eastAsia="zh-CN"/>
              </w:rPr>
            </w:pPr>
          </w:p>
        </w:tc>
      </w:tr>
      <w:tr w:rsidR="00FF135E" w:rsidRPr="003418CB" w14:paraId="45593161" w14:textId="77777777" w:rsidTr="00F40E4D">
        <w:tc>
          <w:tcPr>
            <w:tcW w:w="1236" w:type="dxa"/>
          </w:tcPr>
          <w:p w14:paraId="06399127" w14:textId="77777777" w:rsidR="00FF135E" w:rsidRDefault="00FF135E" w:rsidP="00F40E4D">
            <w:pPr>
              <w:spacing w:after="120"/>
              <w:rPr>
                <w:rFonts w:eastAsiaTheme="minorEastAsia"/>
                <w:color w:val="0070C0"/>
                <w:lang w:val="en-US" w:eastAsia="zh-CN"/>
              </w:rPr>
            </w:pPr>
          </w:p>
        </w:tc>
        <w:tc>
          <w:tcPr>
            <w:tcW w:w="8395" w:type="dxa"/>
          </w:tcPr>
          <w:p w14:paraId="69824335" w14:textId="77777777" w:rsidR="00FF135E" w:rsidRPr="003418CB" w:rsidRDefault="00FF135E" w:rsidP="00F40E4D">
            <w:pPr>
              <w:spacing w:after="120"/>
              <w:rPr>
                <w:rFonts w:eastAsiaTheme="minorEastAsia"/>
                <w:color w:val="0070C0"/>
                <w:lang w:val="en-US" w:eastAsia="zh-CN"/>
              </w:rPr>
            </w:pPr>
          </w:p>
        </w:tc>
      </w:tr>
      <w:tr w:rsidR="00FF135E" w:rsidRPr="003418CB" w14:paraId="2E258F6F" w14:textId="77777777" w:rsidTr="00F40E4D">
        <w:tc>
          <w:tcPr>
            <w:tcW w:w="1236" w:type="dxa"/>
          </w:tcPr>
          <w:p w14:paraId="09C82A03" w14:textId="77777777" w:rsidR="00FF135E" w:rsidRDefault="00FF135E" w:rsidP="00F40E4D">
            <w:pPr>
              <w:spacing w:after="120"/>
              <w:rPr>
                <w:rFonts w:eastAsiaTheme="minorEastAsia"/>
                <w:color w:val="0070C0"/>
                <w:lang w:val="en-US" w:eastAsia="zh-CN"/>
              </w:rPr>
            </w:pPr>
          </w:p>
        </w:tc>
        <w:tc>
          <w:tcPr>
            <w:tcW w:w="8395" w:type="dxa"/>
          </w:tcPr>
          <w:p w14:paraId="5F006B69" w14:textId="77777777" w:rsidR="00FF135E" w:rsidRPr="003418CB" w:rsidRDefault="00FF135E" w:rsidP="00F40E4D">
            <w:pPr>
              <w:spacing w:after="120"/>
              <w:rPr>
                <w:rFonts w:eastAsiaTheme="minorEastAsia"/>
                <w:color w:val="0070C0"/>
                <w:lang w:val="en-US" w:eastAsia="zh-CN"/>
              </w:rPr>
            </w:pPr>
          </w:p>
        </w:tc>
      </w:tr>
    </w:tbl>
    <w:p w14:paraId="084D1E27" w14:textId="77777777" w:rsidR="00FF135E" w:rsidRPr="00045592" w:rsidRDefault="00FF135E" w:rsidP="00A41437">
      <w:pPr>
        <w:rPr>
          <w:i/>
          <w:color w:val="0070C0"/>
          <w:lang w:eastAsia="zh-CN"/>
        </w:rPr>
      </w:pPr>
    </w:p>
    <w:p w14:paraId="48677FB9" w14:textId="773C8DDD" w:rsidR="00A41437"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A2E4C">
        <w:rPr>
          <w:sz w:val="24"/>
          <w:szCs w:val="16"/>
        </w:rPr>
        <w:t>5</w:t>
      </w:r>
      <w:r>
        <w:rPr>
          <w:sz w:val="24"/>
          <w:szCs w:val="16"/>
        </w:rPr>
        <w:t xml:space="preserve">: </w:t>
      </w:r>
      <w:r w:rsidRPr="00A41437">
        <w:rPr>
          <w:sz w:val="24"/>
          <w:szCs w:val="16"/>
        </w:rPr>
        <w:t>Measurement requirements</w:t>
      </w:r>
    </w:p>
    <w:p w14:paraId="3DEF5724" w14:textId="138B61C3" w:rsidR="002923DB" w:rsidRDefault="00F85D0A" w:rsidP="002923DB">
      <w:pPr>
        <w:rPr>
          <w:i/>
          <w:color w:val="0070C0"/>
          <w:lang w:eastAsia="zh-CN"/>
        </w:rPr>
      </w:pPr>
      <w:r>
        <w:rPr>
          <w:rFonts w:eastAsia="PMingLiU" w:hint="eastAsia"/>
          <w:lang w:val="sv-SE" w:eastAsia="zh-TW"/>
        </w:rPr>
        <w:t>M</w:t>
      </w:r>
      <w:r>
        <w:rPr>
          <w:rFonts w:eastAsia="PMingLiU"/>
          <w:lang w:val="sv-SE" w:eastAsia="zh-TW"/>
        </w:rPr>
        <w:t>oderator: There are many different proposals on how to specify the requirement. It is difficult to put all proposals within the same issues for discussion. Therefore, Moderator will separate the discussions in to 2 parts: measurement outside gap and within gap. In each part, we further discuss how the CSSF, Kp should be revised and other issues.</w:t>
      </w:r>
    </w:p>
    <w:p w14:paraId="21EEC23E" w14:textId="0FD25B63" w:rsidR="002923DB" w:rsidRPr="00AB7355" w:rsidRDefault="002923DB" w:rsidP="002923DB">
      <w:pPr>
        <w:pStyle w:val="Heading4"/>
        <w:rPr>
          <w:b/>
        </w:rPr>
      </w:pPr>
      <w:r w:rsidRPr="00AB7355">
        <w:rPr>
          <w:b/>
        </w:rPr>
        <w:t>Issue 2-</w:t>
      </w:r>
      <w:r>
        <w:rPr>
          <w:b/>
        </w:rPr>
        <w:t>5</w:t>
      </w:r>
      <w:r w:rsidRPr="00AB7355">
        <w:rPr>
          <w:b/>
        </w:rPr>
        <w:t>-</w:t>
      </w:r>
      <w:r>
        <w:rPr>
          <w:b/>
        </w:rPr>
        <w:t>1</w:t>
      </w:r>
      <w:r w:rsidRPr="00AB7355">
        <w:rPr>
          <w:b/>
        </w:rPr>
        <w:t>:</w:t>
      </w:r>
      <w:r>
        <w:rPr>
          <w:b/>
        </w:rPr>
        <w:t xml:space="preserve"> [Outside gap] CSSF </w:t>
      </w:r>
    </w:p>
    <w:p w14:paraId="5F9E86E9"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5FAA6FEF" w14:textId="5ED69F39" w:rsidR="002923DB"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Pr>
          <w:rFonts w:eastAsia="SimSun"/>
          <w:szCs w:val="24"/>
          <w:lang w:eastAsia="zh-CN"/>
        </w:rPr>
        <w:t xml:space="preserve">  MTK </w:t>
      </w:r>
    </w:p>
    <w:p w14:paraId="2895151E" w14:textId="03759FF2" w:rsidR="002923DB" w:rsidRPr="00FF135E" w:rsidRDefault="002923DB" w:rsidP="002923DB">
      <w:pPr>
        <w:pStyle w:val="ListParagraph"/>
        <w:numPr>
          <w:ilvl w:val="2"/>
          <w:numId w:val="1"/>
        </w:numPr>
        <w:overflowPunct/>
        <w:autoSpaceDE/>
        <w:autoSpaceDN/>
        <w:adjustRightInd/>
        <w:spacing w:after="120"/>
        <w:ind w:firstLineChars="0"/>
        <w:textAlignment w:val="auto"/>
        <w:rPr>
          <w:rFonts w:eastAsia="SimSun"/>
          <w:lang w:eastAsia="zh-CN"/>
        </w:rPr>
      </w:pPr>
      <w:r w:rsidRPr="002923DB">
        <w:rPr>
          <w:rFonts w:eastAsia="SimSun"/>
          <w:lang w:eastAsia="zh-CN"/>
        </w:rPr>
        <w:t>The definitions for the applicable measurement types specified in Section 9.1.5.1 for CSSF outside gap can be re-used as a starting point with the modification to consider more than 1 measurement gaps</w:t>
      </w:r>
    </w:p>
    <w:p w14:paraId="7A57EBF3"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1A03B121" w14:textId="74E2F002" w:rsidR="002923DB" w:rsidRPr="00051299"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2923DB" w:rsidRPr="00805BE8" w14:paraId="4EB444E2" w14:textId="77777777" w:rsidTr="00F40E4D">
        <w:tc>
          <w:tcPr>
            <w:tcW w:w="1236" w:type="dxa"/>
          </w:tcPr>
          <w:p w14:paraId="1AAF0F8A" w14:textId="77777777" w:rsidR="002923DB" w:rsidRPr="00805BE8" w:rsidRDefault="002923DB"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F3DEB9" w14:textId="77777777" w:rsidR="002923DB" w:rsidRPr="00805BE8" w:rsidRDefault="002923DB"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2923DB" w:rsidRPr="003418CB" w14:paraId="4A4138F2" w14:textId="77777777" w:rsidTr="00F40E4D">
        <w:tc>
          <w:tcPr>
            <w:tcW w:w="1236" w:type="dxa"/>
          </w:tcPr>
          <w:p w14:paraId="74C37E98" w14:textId="77777777" w:rsidR="002923DB" w:rsidRPr="003418CB" w:rsidRDefault="002923DB"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C8E06" w14:textId="77777777" w:rsidR="002923DB" w:rsidRPr="003418CB" w:rsidRDefault="002923DB" w:rsidP="00F40E4D">
            <w:pPr>
              <w:spacing w:after="120"/>
              <w:rPr>
                <w:rFonts w:eastAsiaTheme="minorEastAsia"/>
                <w:color w:val="0070C0"/>
                <w:lang w:val="en-US" w:eastAsia="zh-CN"/>
              </w:rPr>
            </w:pPr>
          </w:p>
        </w:tc>
      </w:tr>
      <w:tr w:rsidR="002923DB" w:rsidRPr="003418CB" w14:paraId="771D4305" w14:textId="77777777" w:rsidTr="00F40E4D">
        <w:tc>
          <w:tcPr>
            <w:tcW w:w="1236" w:type="dxa"/>
          </w:tcPr>
          <w:p w14:paraId="433281AB" w14:textId="77777777" w:rsidR="002923DB" w:rsidRDefault="002923DB" w:rsidP="00F40E4D">
            <w:pPr>
              <w:spacing w:after="120"/>
              <w:rPr>
                <w:rFonts w:eastAsiaTheme="minorEastAsia"/>
                <w:color w:val="0070C0"/>
                <w:lang w:val="en-US" w:eastAsia="zh-CN"/>
              </w:rPr>
            </w:pPr>
          </w:p>
        </w:tc>
        <w:tc>
          <w:tcPr>
            <w:tcW w:w="8395" w:type="dxa"/>
          </w:tcPr>
          <w:p w14:paraId="03A54A3A" w14:textId="77777777" w:rsidR="002923DB" w:rsidRPr="003418CB" w:rsidRDefault="002923DB" w:rsidP="00F40E4D">
            <w:pPr>
              <w:spacing w:after="120"/>
              <w:rPr>
                <w:rFonts w:eastAsiaTheme="minorEastAsia"/>
                <w:color w:val="0070C0"/>
                <w:lang w:val="en-US" w:eastAsia="zh-CN"/>
              </w:rPr>
            </w:pPr>
          </w:p>
        </w:tc>
      </w:tr>
      <w:tr w:rsidR="002923DB" w:rsidRPr="003418CB" w14:paraId="234122AD" w14:textId="77777777" w:rsidTr="00F40E4D">
        <w:tc>
          <w:tcPr>
            <w:tcW w:w="1236" w:type="dxa"/>
          </w:tcPr>
          <w:p w14:paraId="38A1209C" w14:textId="77777777" w:rsidR="002923DB" w:rsidRDefault="002923DB" w:rsidP="00F40E4D">
            <w:pPr>
              <w:spacing w:after="120"/>
              <w:rPr>
                <w:rFonts w:eastAsiaTheme="minorEastAsia"/>
                <w:color w:val="0070C0"/>
                <w:lang w:val="en-US" w:eastAsia="zh-CN"/>
              </w:rPr>
            </w:pPr>
          </w:p>
        </w:tc>
        <w:tc>
          <w:tcPr>
            <w:tcW w:w="8395" w:type="dxa"/>
          </w:tcPr>
          <w:p w14:paraId="186CDC03" w14:textId="77777777" w:rsidR="002923DB" w:rsidRPr="003418CB" w:rsidRDefault="002923DB" w:rsidP="00F40E4D">
            <w:pPr>
              <w:spacing w:after="120"/>
              <w:rPr>
                <w:rFonts w:eastAsiaTheme="minorEastAsia"/>
                <w:color w:val="0070C0"/>
                <w:lang w:val="en-US" w:eastAsia="zh-CN"/>
              </w:rPr>
            </w:pPr>
          </w:p>
        </w:tc>
      </w:tr>
      <w:tr w:rsidR="002923DB" w:rsidRPr="003418CB" w14:paraId="3B8E3C07" w14:textId="77777777" w:rsidTr="00F40E4D">
        <w:tc>
          <w:tcPr>
            <w:tcW w:w="1236" w:type="dxa"/>
          </w:tcPr>
          <w:p w14:paraId="14DC1A8C" w14:textId="77777777" w:rsidR="002923DB" w:rsidRDefault="002923DB" w:rsidP="00F40E4D">
            <w:pPr>
              <w:spacing w:after="120"/>
              <w:rPr>
                <w:rFonts w:eastAsiaTheme="minorEastAsia"/>
                <w:color w:val="0070C0"/>
                <w:lang w:val="en-US" w:eastAsia="zh-CN"/>
              </w:rPr>
            </w:pPr>
          </w:p>
        </w:tc>
        <w:tc>
          <w:tcPr>
            <w:tcW w:w="8395" w:type="dxa"/>
          </w:tcPr>
          <w:p w14:paraId="5AF31C36" w14:textId="77777777" w:rsidR="002923DB" w:rsidRPr="003418CB" w:rsidRDefault="002923DB" w:rsidP="00F40E4D">
            <w:pPr>
              <w:spacing w:after="120"/>
              <w:rPr>
                <w:rFonts w:eastAsiaTheme="minorEastAsia"/>
                <w:color w:val="0070C0"/>
                <w:lang w:val="en-US" w:eastAsia="zh-CN"/>
              </w:rPr>
            </w:pPr>
          </w:p>
        </w:tc>
      </w:tr>
      <w:tr w:rsidR="002923DB" w:rsidRPr="003418CB" w14:paraId="0C06099E" w14:textId="77777777" w:rsidTr="00F40E4D">
        <w:tc>
          <w:tcPr>
            <w:tcW w:w="1236" w:type="dxa"/>
          </w:tcPr>
          <w:p w14:paraId="5AA1AE69" w14:textId="77777777" w:rsidR="002923DB" w:rsidRDefault="002923DB" w:rsidP="00F40E4D">
            <w:pPr>
              <w:spacing w:after="120"/>
              <w:rPr>
                <w:rFonts w:eastAsiaTheme="minorEastAsia"/>
                <w:color w:val="0070C0"/>
                <w:lang w:val="en-US" w:eastAsia="zh-CN"/>
              </w:rPr>
            </w:pPr>
          </w:p>
        </w:tc>
        <w:tc>
          <w:tcPr>
            <w:tcW w:w="8395" w:type="dxa"/>
          </w:tcPr>
          <w:p w14:paraId="07ACD222" w14:textId="77777777" w:rsidR="002923DB" w:rsidRPr="003418CB" w:rsidRDefault="002923DB" w:rsidP="00F40E4D">
            <w:pPr>
              <w:spacing w:after="120"/>
              <w:rPr>
                <w:rFonts w:eastAsiaTheme="minorEastAsia"/>
                <w:color w:val="0070C0"/>
                <w:lang w:val="en-US" w:eastAsia="zh-CN"/>
              </w:rPr>
            </w:pPr>
          </w:p>
        </w:tc>
      </w:tr>
      <w:tr w:rsidR="002923DB" w:rsidRPr="003418CB" w14:paraId="277E37B1" w14:textId="77777777" w:rsidTr="00F40E4D">
        <w:tc>
          <w:tcPr>
            <w:tcW w:w="1236" w:type="dxa"/>
          </w:tcPr>
          <w:p w14:paraId="5EABACC4" w14:textId="77777777" w:rsidR="002923DB" w:rsidRDefault="002923DB" w:rsidP="00F40E4D">
            <w:pPr>
              <w:spacing w:after="120"/>
              <w:rPr>
                <w:rFonts w:eastAsiaTheme="minorEastAsia"/>
                <w:color w:val="0070C0"/>
                <w:lang w:val="en-US" w:eastAsia="zh-CN"/>
              </w:rPr>
            </w:pPr>
          </w:p>
        </w:tc>
        <w:tc>
          <w:tcPr>
            <w:tcW w:w="8395" w:type="dxa"/>
          </w:tcPr>
          <w:p w14:paraId="7B0FC825" w14:textId="77777777" w:rsidR="002923DB" w:rsidRPr="003418CB" w:rsidRDefault="002923DB" w:rsidP="00F40E4D">
            <w:pPr>
              <w:spacing w:after="120"/>
              <w:rPr>
                <w:rFonts w:eastAsiaTheme="minorEastAsia"/>
                <w:color w:val="0070C0"/>
                <w:lang w:val="en-US" w:eastAsia="zh-CN"/>
              </w:rPr>
            </w:pPr>
          </w:p>
        </w:tc>
      </w:tr>
    </w:tbl>
    <w:p w14:paraId="6E86A185" w14:textId="77777777" w:rsidR="002923DB" w:rsidRPr="00F85D0A" w:rsidRDefault="002923DB" w:rsidP="00F85D0A">
      <w:pPr>
        <w:rPr>
          <w:rFonts w:eastAsia="PMingLiU"/>
          <w:lang w:val="sv-SE" w:eastAsia="zh-TW"/>
        </w:rPr>
      </w:pPr>
    </w:p>
    <w:p w14:paraId="068EEBB0" w14:textId="558F2612" w:rsidR="00503EEB" w:rsidRPr="00AB7355" w:rsidRDefault="00503EEB" w:rsidP="00503EEB">
      <w:pPr>
        <w:pStyle w:val="Heading4"/>
        <w:rPr>
          <w:b/>
        </w:rPr>
      </w:pPr>
      <w:r w:rsidRPr="00AB7355">
        <w:rPr>
          <w:b/>
        </w:rPr>
        <w:t>Issue 2-</w:t>
      </w:r>
      <w:r>
        <w:rPr>
          <w:b/>
        </w:rPr>
        <w:t>5</w:t>
      </w:r>
      <w:r w:rsidRPr="00AB7355">
        <w:rPr>
          <w:b/>
        </w:rPr>
        <w:t>-</w:t>
      </w:r>
      <w:r w:rsidR="002923DB">
        <w:rPr>
          <w:b/>
        </w:rPr>
        <w:t>2</w:t>
      </w:r>
      <w:r w:rsidRPr="00AB7355">
        <w:rPr>
          <w:b/>
        </w:rPr>
        <w:t xml:space="preserve">: </w:t>
      </w:r>
      <w:r w:rsidR="00F85D0A">
        <w:rPr>
          <w:b/>
        </w:rPr>
        <w:t>[</w:t>
      </w:r>
      <w:r w:rsidR="002923DB">
        <w:rPr>
          <w:b/>
        </w:rPr>
        <w:t>O</w:t>
      </w:r>
      <w:r w:rsidR="00F85D0A">
        <w:rPr>
          <w:b/>
        </w:rPr>
        <w:t>utside gap] Kp</w:t>
      </w:r>
    </w:p>
    <w:p w14:paraId="33F47B08"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4520AF4F" w14:textId="2FA72FB3"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F85D0A">
        <w:rPr>
          <w:rFonts w:eastAsia="SimSun"/>
          <w:szCs w:val="24"/>
          <w:lang w:eastAsia="zh-CN"/>
        </w:rPr>
        <w:t>QC</w:t>
      </w:r>
    </w:p>
    <w:p w14:paraId="11F23588" w14:textId="48FB3718" w:rsidR="00503EEB" w:rsidRPr="00894591" w:rsidRDefault="00503EEB" w:rsidP="003147E7">
      <w:pPr>
        <w:pStyle w:val="ListParagraph"/>
        <w:numPr>
          <w:ilvl w:val="2"/>
          <w:numId w:val="1"/>
        </w:numPr>
        <w:overflowPunct/>
        <w:autoSpaceDE/>
        <w:autoSpaceDN/>
        <w:adjustRightInd/>
        <w:spacing w:after="120"/>
        <w:ind w:firstLineChars="0"/>
        <w:textAlignment w:val="auto"/>
        <w:rPr>
          <w:rFonts w:eastAsia="SimSun"/>
          <w:lang w:eastAsia="zh-CN"/>
        </w:rPr>
      </w:pPr>
      <w:r>
        <w:rPr>
          <w:rFonts w:eastAsia="SimSun"/>
          <w:szCs w:val="24"/>
          <w:lang w:eastAsia="zh-CN"/>
        </w:rPr>
        <w:t xml:space="preserve"> </w:t>
      </w:r>
      <w:proofErr w:type="spellStart"/>
      <w:r w:rsidR="00F85D0A" w:rsidRPr="00894591">
        <w:rPr>
          <w:rFonts w:eastAsia="SimSun"/>
          <w:lang w:eastAsia="zh-CN"/>
        </w:rPr>
        <w:t>Kp</w:t>
      </w:r>
      <w:proofErr w:type="spellEnd"/>
      <w:r w:rsidR="00F85D0A" w:rsidRPr="00894591">
        <w:rPr>
          <w:rFonts w:eastAsia="SimSun"/>
          <w:lang w:eastAsia="zh-CN"/>
        </w:rPr>
        <w:t xml:space="preserve"> is the reciprocal of the fraction of SMTC occasions that do not overlap with measurement gaps</w:t>
      </w:r>
    </w:p>
    <w:p w14:paraId="2D3856E6" w14:textId="681740F1"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Option 2: MTK</w:t>
      </w:r>
    </w:p>
    <w:p w14:paraId="61305B2F" w14:textId="77777777" w:rsidR="00F85D0A" w:rsidRPr="00894591" w:rsidRDefault="00F85D0A" w:rsidP="00F85D0A">
      <w:pPr>
        <w:pStyle w:val="ListParagraph"/>
        <w:numPr>
          <w:ilvl w:val="2"/>
          <w:numId w:val="1"/>
        </w:numPr>
        <w:spacing w:after="120"/>
        <w:ind w:firstLineChars="0"/>
        <w:rPr>
          <w:rFonts w:eastAsia="SimSun"/>
          <w:lang w:eastAsia="zh-CN"/>
        </w:rPr>
      </w:pPr>
      <w:r w:rsidRPr="00894591">
        <w:rPr>
          <w:rFonts w:eastAsia="SimSun"/>
          <w:lang w:eastAsia="zh-CN"/>
        </w:rPr>
        <w:t xml:space="preserve">The </w:t>
      </w:r>
      <w:proofErr w:type="spellStart"/>
      <w:r w:rsidRPr="00894591">
        <w:rPr>
          <w:rFonts w:eastAsia="SimSun"/>
          <w:lang w:eastAsia="zh-CN"/>
        </w:rPr>
        <w:t>Kp</w:t>
      </w:r>
      <w:proofErr w:type="spellEnd"/>
      <w:r w:rsidRPr="00894591">
        <w:rPr>
          <w:rFonts w:eastAsia="SimSun"/>
          <w:lang w:eastAsia="zh-CN"/>
        </w:rPr>
        <w:t xml:space="preserve"> value for the frequency layers to be measured outside gap is defined as </w:t>
      </w:r>
      <w:proofErr w:type="spellStart"/>
      <w:r w:rsidRPr="00894591">
        <w:rPr>
          <w:rFonts w:eastAsia="SimSun"/>
          <w:lang w:eastAsia="zh-CN"/>
        </w:rPr>
        <w:t>Kp</w:t>
      </w:r>
      <w:proofErr w:type="spellEnd"/>
      <w:r w:rsidRPr="00894591">
        <w:rPr>
          <w:rFonts w:eastAsia="SimSun"/>
          <w:lang w:eastAsia="zh-CN"/>
        </w:rPr>
        <w:t xml:space="preserve"> = </w:t>
      </w:r>
      <w:proofErr w:type="spellStart"/>
      <w:r w:rsidRPr="00894591">
        <w:rPr>
          <w:rFonts w:eastAsia="SimSun"/>
          <w:lang w:eastAsia="zh-CN"/>
        </w:rPr>
        <w:t>N</w:t>
      </w:r>
      <w:r w:rsidRPr="00894591">
        <w:rPr>
          <w:rFonts w:eastAsia="SimSun"/>
          <w:vertAlign w:val="subscript"/>
          <w:lang w:eastAsia="zh-CN"/>
        </w:rPr>
        <w:t>original</w:t>
      </w:r>
      <w:proofErr w:type="spellEnd"/>
      <w:r w:rsidRPr="00894591">
        <w:rPr>
          <w:rFonts w:eastAsia="SimSun"/>
          <w:lang w:eastAsia="zh-CN"/>
        </w:rPr>
        <w:t xml:space="preserve"> / </w:t>
      </w:r>
      <w:proofErr w:type="spellStart"/>
      <w:r w:rsidRPr="00894591">
        <w:rPr>
          <w:rFonts w:eastAsia="SimSun"/>
          <w:lang w:eastAsia="zh-CN"/>
        </w:rPr>
        <w:t>N</w:t>
      </w:r>
      <w:r w:rsidRPr="00894591">
        <w:rPr>
          <w:rFonts w:eastAsia="SimSun"/>
          <w:vertAlign w:val="subscript"/>
          <w:lang w:eastAsia="zh-CN"/>
        </w:rPr>
        <w:t>remaining</w:t>
      </w:r>
      <w:proofErr w:type="spellEnd"/>
      <w:r w:rsidRPr="00894591">
        <w:rPr>
          <w:rFonts w:eastAsia="SimSun"/>
          <w:lang w:eastAsia="zh-CN"/>
        </w:rPr>
        <w:t>, where</w:t>
      </w:r>
    </w:p>
    <w:p w14:paraId="172701C7" w14:textId="0C887F7D" w:rsidR="00F85D0A" w:rsidRPr="00894591" w:rsidRDefault="00582F39" w:rsidP="00F85D0A">
      <w:pPr>
        <w:pStyle w:val="ListParagraph"/>
        <w:numPr>
          <w:ilvl w:val="3"/>
          <w:numId w:val="1"/>
        </w:numPr>
        <w:spacing w:after="120"/>
        <w:ind w:firstLineChars="0"/>
        <w:rPr>
          <w:rFonts w:eastAsia="SimSun"/>
          <w:lang w:eastAsia="zh-CN"/>
        </w:rPr>
      </w:pPr>
      <w:proofErr w:type="spellStart"/>
      <w:r w:rsidRPr="00894591">
        <w:rPr>
          <w:rFonts w:eastAsia="SimSun"/>
          <w:lang w:eastAsia="zh-CN"/>
        </w:rPr>
        <w:t>N</w:t>
      </w:r>
      <w:r w:rsidRPr="00894591">
        <w:rPr>
          <w:rFonts w:eastAsia="SimSun"/>
          <w:vertAlign w:val="subscript"/>
          <w:lang w:eastAsia="zh-CN"/>
        </w:rPr>
        <w:t>original</w:t>
      </w:r>
      <w:proofErr w:type="spellEnd"/>
      <w:r w:rsidRPr="00894591">
        <w:rPr>
          <w:rFonts w:eastAsia="SimSun"/>
          <w:lang w:eastAsia="zh-CN"/>
        </w:rPr>
        <w:t xml:space="preserve"> </w:t>
      </w:r>
      <w:r w:rsidR="00F85D0A" w:rsidRPr="00894591">
        <w:rPr>
          <w:rFonts w:eastAsia="SimSun"/>
          <w:lang w:eastAsia="zh-CN"/>
        </w:rPr>
        <w:t>is the number of original SMTC occasions without considering gap within a [160ms] window.</w:t>
      </w:r>
    </w:p>
    <w:p w14:paraId="4E7BF1C1" w14:textId="46952CA0" w:rsidR="00F85D0A" w:rsidRPr="00894591" w:rsidRDefault="00582F39" w:rsidP="00F85D0A">
      <w:pPr>
        <w:pStyle w:val="ListParagraph"/>
        <w:numPr>
          <w:ilvl w:val="3"/>
          <w:numId w:val="1"/>
        </w:numPr>
        <w:spacing w:after="120"/>
        <w:ind w:firstLineChars="0"/>
        <w:rPr>
          <w:rFonts w:eastAsia="SimSun"/>
          <w:lang w:eastAsia="zh-CN"/>
        </w:rPr>
      </w:pPr>
      <w:proofErr w:type="spellStart"/>
      <w:r w:rsidRPr="00894591">
        <w:rPr>
          <w:rFonts w:eastAsia="SimSun"/>
          <w:lang w:eastAsia="zh-CN"/>
        </w:rPr>
        <w:t>N</w:t>
      </w:r>
      <w:r w:rsidRPr="00894591">
        <w:rPr>
          <w:rFonts w:eastAsia="SimSun"/>
          <w:vertAlign w:val="subscript"/>
          <w:lang w:eastAsia="zh-CN"/>
        </w:rPr>
        <w:t>remaining</w:t>
      </w:r>
      <w:proofErr w:type="spellEnd"/>
      <w:r w:rsidRPr="00894591">
        <w:rPr>
          <w:rFonts w:eastAsia="SimSun"/>
          <w:lang w:eastAsia="zh-CN"/>
        </w:rPr>
        <w:t xml:space="preserve"> </w:t>
      </w:r>
      <w:r w:rsidR="00F85D0A" w:rsidRPr="00894591">
        <w:rPr>
          <w:rFonts w:eastAsia="SimSun"/>
          <w:lang w:eastAsia="zh-CN"/>
        </w:rPr>
        <w:t>is the number of remaining SMTC occasions not collided with measurement gap within a [160ms] window</w:t>
      </w:r>
    </w:p>
    <w:p w14:paraId="656A825B" w14:textId="03F65761" w:rsidR="00F85D0A" w:rsidRPr="00894591" w:rsidRDefault="00F85D0A" w:rsidP="00F85D0A">
      <w:pPr>
        <w:pStyle w:val="ListParagraph"/>
        <w:numPr>
          <w:ilvl w:val="3"/>
          <w:numId w:val="1"/>
        </w:numPr>
        <w:overflowPunct/>
        <w:autoSpaceDE/>
        <w:autoSpaceDN/>
        <w:adjustRightInd/>
        <w:spacing w:after="120"/>
        <w:ind w:firstLineChars="0"/>
        <w:textAlignment w:val="auto"/>
        <w:rPr>
          <w:rFonts w:eastAsia="SimSun"/>
          <w:lang w:eastAsia="zh-CN"/>
        </w:rPr>
      </w:pPr>
      <w:r w:rsidRPr="00894591">
        <w:rPr>
          <w:rFonts w:eastAsia="SimSun"/>
          <w:lang w:eastAsia="zh-CN"/>
        </w:rPr>
        <w:t xml:space="preserve">The [160ms] window starts from the beginning of a SMTC occasion of the target frequency </w:t>
      </w:r>
    </w:p>
    <w:p w14:paraId="4217BDDE" w14:textId="4B988530"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Option 3: vivo</w:t>
      </w:r>
    </w:p>
    <w:p w14:paraId="23DBBB34" w14:textId="5F24BB4B" w:rsidR="00F85D0A" w:rsidRPr="00894591" w:rsidRDefault="00F85D0A" w:rsidP="00F85D0A">
      <w:pPr>
        <w:pStyle w:val="ListParagraph"/>
        <w:numPr>
          <w:ilvl w:val="2"/>
          <w:numId w:val="1"/>
        </w:numPr>
        <w:overflowPunct/>
        <w:autoSpaceDE/>
        <w:autoSpaceDN/>
        <w:adjustRightInd/>
        <w:spacing w:after="120"/>
        <w:ind w:firstLineChars="0"/>
        <w:textAlignment w:val="auto"/>
        <w:rPr>
          <w:rFonts w:eastAsia="SimSun"/>
          <w:lang w:eastAsia="zh-CN"/>
        </w:rPr>
      </w:pPr>
      <w:r w:rsidRPr="00894591">
        <w:rPr>
          <w:rFonts w:eastAsia="SimSun"/>
          <w:lang w:eastAsia="zh-CN"/>
        </w:rPr>
        <w:t>Principle for L1 measurement could be reused</w:t>
      </w:r>
    </w:p>
    <w:p w14:paraId="3FA96D4B" w14:textId="5BB57AAF"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Option 4: Xiaomi</w:t>
      </w:r>
    </w:p>
    <w:p w14:paraId="7908AEF2" w14:textId="6FC9B09B" w:rsidR="00F85D0A" w:rsidRPr="00894591" w:rsidRDefault="00F85D0A" w:rsidP="00894591">
      <w:pPr>
        <w:pStyle w:val="ListParagraph"/>
        <w:numPr>
          <w:ilvl w:val="2"/>
          <w:numId w:val="1"/>
        </w:numPr>
        <w:overflowPunct/>
        <w:autoSpaceDE/>
        <w:autoSpaceDN/>
        <w:adjustRightInd/>
        <w:spacing w:after="120"/>
        <w:ind w:firstLineChars="0"/>
        <w:textAlignment w:val="auto"/>
        <w:rPr>
          <w:rFonts w:eastAsia="SimSun"/>
          <w:lang w:eastAsia="zh-CN"/>
        </w:rPr>
      </w:pPr>
      <w:r w:rsidRPr="00894591">
        <w:rPr>
          <w:bCs/>
        </w:rPr>
        <w:t xml:space="preserve">When SMTC occasion is partially overlapping with both concurrent gaps, the scaling factor </w:t>
      </w:r>
      <w:proofErr w:type="spellStart"/>
      <w:r w:rsidRPr="00894591">
        <w:rPr>
          <w:bCs/>
        </w:rPr>
        <w:t>Kp</w:t>
      </w:r>
      <w:proofErr w:type="spellEnd"/>
      <w:r w:rsidRPr="00894591">
        <w:rPr>
          <w:bCs/>
        </w:rPr>
        <w:t xml:space="preserve"> = </w:t>
      </w:r>
      <m:oMath>
        <m:f>
          <m:fPr>
            <m:ctrlPr>
              <w:rPr>
                <w:rFonts w:ascii="Cambria Math" w:hAnsi="Cambria Math"/>
                <w:bCs/>
              </w:rPr>
            </m:ctrlPr>
          </m:fPr>
          <m:num>
            <m:r>
              <m:rPr>
                <m:sty m:val="p"/>
              </m:rPr>
              <w:rPr>
                <w:rFonts w:ascii="Cambria Math" w:hAnsi="Cambria Math"/>
              </w:rPr>
              <m:t>1</m:t>
            </m:r>
          </m:num>
          <m:den>
            <m:r>
              <m:rPr>
                <m:sty m:val="p"/>
              </m:rPr>
              <w:rPr>
                <w:rFonts w:ascii="Cambria Math" w:hAnsi="Cambria Math"/>
              </w:rPr>
              <m:t>1-</m:t>
            </m:r>
            <m:f>
              <m:fPr>
                <m:ctrlPr>
                  <w:rPr>
                    <w:rFonts w:ascii="Cambria Math" w:hAnsi="Cambria Math"/>
                    <w:bCs/>
                  </w:rPr>
                </m:ctrlPr>
              </m:fPr>
              <m:num>
                <m:r>
                  <w:rPr>
                    <w:rFonts w:ascii="Cambria Math" w:hAnsi="Cambria Math"/>
                  </w:rPr>
                  <m:t>SMTC</m:t>
                </m:r>
              </m:num>
              <m:den>
                <m:r>
                  <w:rPr>
                    <w:rFonts w:ascii="Cambria Math" w:hAnsi="Cambria Math"/>
                  </w:rPr>
                  <m:t>MGRP</m:t>
                </m:r>
                <m:r>
                  <m:rPr>
                    <m:sty m:val="p"/>
                  </m:rPr>
                  <w:rPr>
                    <w:rFonts w:ascii="Cambria Math" w:hAnsi="Cambria Math"/>
                  </w:rPr>
                  <m:t>1</m:t>
                </m:r>
              </m:den>
            </m:f>
            <m:r>
              <m:rPr>
                <m:sty m:val="p"/>
              </m:rPr>
              <w:rPr>
                <w:rFonts w:ascii="Cambria Math" w:hAnsi="Cambria Math"/>
              </w:rPr>
              <m:t>-</m:t>
            </m:r>
            <m:f>
              <m:fPr>
                <m:ctrlPr>
                  <w:rPr>
                    <w:rFonts w:ascii="Cambria Math" w:hAnsi="Cambria Math"/>
                    <w:bCs/>
                  </w:rPr>
                </m:ctrlPr>
              </m:fPr>
              <m:num>
                <m:r>
                  <w:rPr>
                    <w:rFonts w:ascii="Cambria Math" w:hAnsi="Cambria Math"/>
                  </w:rPr>
                  <m:t>SMTC</m:t>
                </m:r>
              </m:num>
              <m:den>
                <m:r>
                  <w:rPr>
                    <w:rFonts w:ascii="Cambria Math" w:hAnsi="Cambria Math"/>
                  </w:rPr>
                  <m:t>MGRP</m:t>
                </m:r>
                <m:r>
                  <m:rPr>
                    <m:sty m:val="p"/>
                  </m:rPr>
                  <w:rPr>
                    <w:rFonts w:ascii="Cambria Math" w:hAnsi="Cambria Math"/>
                  </w:rPr>
                  <m:t>2</m:t>
                </m:r>
              </m:den>
            </m:f>
          </m:den>
        </m:f>
      </m:oMath>
      <w:r w:rsidRPr="00894591">
        <w:rPr>
          <w:bCs/>
        </w:rPr>
        <w:t>, where MGRP1 and MGRP2 is the MGRP of concurrent gaps.</w:t>
      </w:r>
    </w:p>
    <w:p w14:paraId="5D2C73E5" w14:textId="79597BD0"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 xml:space="preserve">Option </w:t>
      </w:r>
      <w:r w:rsidR="00894591" w:rsidRPr="00894591">
        <w:rPr>
          <w:rFonts w:eastAsia="SimSun"/>
          <w:lang w:eastAsia="zh-CN"/>
        </w:rPr>
        <w:t>5</w:t>
      </w:r>
      <w:r w:rsidRPr="00894591">
        <w:rPr>
          <w:rFonts w:eastAsia="SimSun"/>
          <w:lang w:eastAsia="zh-CN"/>
        </w:rPr>
        <w:t xml:space="preserve">: </w:t>
      </w:r>
      <w:r w:rsidR="00894591" w:rsidRPr="00894591">
        <w:rPr>
          <w:rFonts w:eastAsia="SimSun"/>
          <w:lang w:eastAsia="zh-CN"/>
        </w:rPr>
        <w:t>Ericsson</w:t>
      </w:r>
    </w:p>
    <w:p w14:paraId="2FCE9A2A" w14:textId="77777777" w:rsidR="00F85D0A" w:rsidRPr="00894591" w:rsidRDefault="00F85D0A" w:rsidP="00F85D0A">
      <w:pPr>
        <w:pStyle w:val="ListParagraph"/>
        <w:numPr>
          <w:ilvl w:val="2"/>
          <w:numId w:val="1"/>
        </w:numPr>
        <w:spacing w:after="60"/>
        <w:ind w:firstLineChars="0"/>
        <w:contextualSpacing/>
        <w:jc w:val="both"/>
        <w:rPr>
          <w:rFonts w:eastAsia="SimSun"/>
        </w:rPr>
      </w:pPr>
      <w:r w:rsidRPr="00894591">
        <w:rPr>
          <w:rFonts w:eastAsia="SimSun"/>
        </w:rPr>
        <w:t xml:space="preserve">When all the MG occasions of the MGP with lower priority are overlapped by other MGP(s), the MGP with lower priority will be disabled. </w:t>
      </w:r>
    </w:p>
    <w:p w14:paraId="23FD068A" w14:textId="77777777" w:rsidR="00F85D0A" w:rsidRPr="00894591" w:rsidRDefault="00F85D0A" w:rsidP="00F85D0A">
      <w:pPr>
        <w:pStyle w:val="ListParagraph"/>
        <w:numPr>
          <w:ilvl w:val="2"/>
          <w:numId w:val="1"/>
        </w:numPr>
        <w:spacing w:after="60"/>
        <w:ind w:firstLineChars="0"/>
        <w:contextualSpacing/>
        <w:rPr>
          <w:rFonts w:eastAsia="SimSun"/>
        </w:rPr>
      </w:pPr>
      <w:r w:rsidRPr="00894591">
        <w:rPr>
          <w:rFonts w:eastAsia="SimSun"/>
        </w:rPr>
        <w:t xml:space="preserve">When none of the MG occasions of the MGP with lower priority are overlapped by other MGP(s),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
                  <m:fPr>
                    <m:ctrlPr>
                      <w:rPr>
                        <w:rFonts w:ascii="Cambria Math" w:hAnsi="Cambria Math"/>
                      </w:rPr>
                    </m:ctrlPr>
                  </m:fPr>
                  <m:num>
                    <m:r>
                      <m:rPr>
                        <m:sty m:val="p"/>
                      </m:rPr>
                      <w:rPr>
                        <w:rFonts w:ascii="Cambria Math" w:hAnsi="Cambria Math"/>
                      </w:rPr>
                      <m:t>SMTC</m:t>
                    </m:r>
                  </m:num>
                  <m:den>
                    <m:sSub>
                      <m:sSubPr>
                        <m:ctrlPr>
                          <w:rPr>
                            <w:rFonts w:ascii="Cambria Math" w:hAnsi="Cambria Math"/>
                          </w:rPr>
                        </m:ctrlPr>
                      </m:sSubPr>
                      <m:e>
                        <m:r>
                          <m:rPr>
                            <m:sty m:val="p"/>
                          </m:rPr>
                          <w:rPr>
                            <w:rFonts w:ascii="Cambria Math" w:hAnsi="Cambria Math"/>
                          </w:rPr>
                          <m:t>MGRP</m:t>
                        </m:r>
                      </m:e>
                      <m:sub>
                        <m:r>
                          <m:rPr>
                            <m:sty m:val="p"/>
                          </m:rPr>
                          <w:rPr>
                            <w:rFonts w:ascii="Cambria Math" w:hAnsi="Cambria Math"/>
                          </w:rPr>
                          <m:t>i</m:t>
                        </m:r>
                      </m:sub>
                    </m:sSub>
                  </m:den>
                </m:f>
              </m:e>
            </m:nary>
          </m:den>
        </m:f>
      </m:oMath>
      <w:r w:rsidRPr="00894591">
        <w:rPr>
          <w:rFonts w:eastAsia="SimSun"/>
        </w:rPr>
        <w:t xml:space="preserve"> .</w:t>
      </w:r>
    </w:p>
    <w:p w14:paraId="3CF0A856" w14:textId="77777777" w:rsidR="00F85D0A" w:rsidRPr="00894591" w:rsidRDefault="00F85D0A" w:rsidP="00F85D0A">
      <w:pPr>
        <w:pStyle w:val="ListParagraph"/>
        <w:numPr>
          <w:ilvl w:val="2"/>
          <w:numId w:val="1"/>
        </w:numPr>
        <w:spacing w:after="60"/>
        <w:ind w:firstLineChars="0"/>
        <w:contextualSpacing/>
        <w:jc w:val="both"/>
        <w:rPr>
          <w:rFonts w:eastAsia="SimSun"/>
        </w:rPr>
      </w:pPr>
      <w:r w:rsidRPr="00894591">
        <w:rPr>
          <w:rFonts w:eastAsia="SimSun"/>
        </w:rPr>
        <w:t xml:space="preserve">Otherwise, </w:t>
      </w:r>
    </w:p>
    <w:p w14:paraId="7776BAAA" w14:textId="77777777" w:rsidR="00F85D0A" w:rsidRPr="00894591" w:rsidRDefault="00F85D0A" w:rsidP="00F85D0A">
      <w:pPr>
        <w:pStyle w:val="ListParagraph"/>
        <w:numPr>
          <w:ilvl w:val="3"/>
          <w:numId w:val="1"/>
        </w:numPr>
        <w:spacing w:after="60"/>
        <w:ind w:firstLineChars="0"/>
        <w:contextualSpacing/>
        <w:rPr>
          <w:rFonts w:eastAsia="SimSun"/>
        </w:rPr>
      </w:pPr>
      <w:r w:rsidRPr="00894591">
        <w:rPr>
          <w:rFonts w:eastAsia="SimSun"/>
        </w:rPr>
        <w:t xml:space="preserve">When both MGs are overlapping with the SMTC,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f>
              <m:fPr>
                <m:ctrlPr>
                  <w:rPr>
                    <w:rFonts w:ascii="Cambria Math" w:eastAsia="SimSun" w:hAnsi="Cambria Math"/>
                  </w:rPr>
                </m:ctrlPr>
              </m:fPr>
              <m:num>
                <m:r>
                  <m:rPr>
                    <m:sty m:val="p"/>
                  </m:rPr>
                  <w:rPr>
                    <w:rFonts w:ascii="Cambria Math" w:eastAsia="SimSun" w:hAnsi="Cambria Math"/>
                  </w:rPr>
                  <m:t>SMTC</m:t>
                </m:r>
              </m:num>
              <m:den>
                <m:sSub>
                  <m:sSubPr>
                    <m:ctrlPr>
                      <w:rPr>
                        <w:rFonts w:ascii="Cambria Math" w:eastAsia="SimSun" w:hAnsi="Cambria Math"/>
                      </w:rPr>
                    </m:ctrlPr>
                  </m:sSubPr>
                  <m:e>
                    <m:r>
                      <m:rPr>
                        <m:sty m:val="p"/>
                      </m:rPr>
                      <w:rPr>
                        <w:rFonts w:ascii="Cambria Math" w:eastAsia="SimSun" w:hAnsi="Cambria Math"/>
                      </w:rPr>
                      <m:t>MGRP</m:t>
                    </m:r>
                  </m:e>
                  <m:sub>
                    <m:r>
                      <m:rPr>
                        <m:sty m:val="p"/>
                      </m:rPr>
                      <w:rPr>
                        <w:rFonts w:ascii="Cambria Math" w:eastAsia="SimSun" w:hAnsi="Cambria Math"/>
                      </w:rPr>
                      <m:t>lower priority</m:t>
                    </m:r>
                  </m:sub>
                </m:sSub>
              </m:den>
            </m:f>
          </m:den>
        </m:f>
      </m:oMath>
    </w:p>
    <w:p w14:paraId="20E3FA47" w14:textId="77777777" w:rsidR="00F85D0A" w:rsidRPr="00894591" w:rsidRDefault="00F85D0A" w:rsidP="00F85D0A">
      <w:pPr>
        <w:pStyle w:val="ListParagraph"/>
        <w:numPr>
          <w:ilvl w:val="3"/>
          <w:numId w:val="1"/>
        </w:numPr>
        <w:spacing w:after="60"/>
        <w:ind w:firstLineChars="0"/>
        <w:contextualSpacing/>
        <w:rPr>
          <w:rFonts w:eastAsia="SimSun"/>
        </w:rPr>
      </w:pPr>
      <w:r w:rsidRPr="00894591">
        <w:rPr>
          <w:rFonts w:eastAsia="SimSun"/>
        </w:rPr>
        <w:t xml:space="preserve">When MG with lower priority is overlapping with the SMTC, but MG with higher priority isn’t overlapping with the SMTC,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f>
              <m:fPr>
                <m:ctrlPr>
                  <w:rPr>
                    <w:rFonts w:ascii="Cambria Math" w:eastAsia="SimSun" w:hAnsi="Cambria Math"/>
                  </w:rPr>
                </m:ctrlPr>
              </m:fPr>
              <m:num>
                <m:r>
                  <m:rPr>
                    <m:sty m:val="p"/>
                  </m:rPr>
                  <w:rPr>
                    <w:rFonts w:ascii="Cambria Math" w:eastAsia="SimSun" w:hAnsi="Cambria Math"/>
                  </w:rPr>
                  <m:t>SMTC</m:t>
                </m:r>
              </m:num>
              <m:den>
                <m:sSub>
                  <m:sSubPr>
                    <m:ctrlPr>
                      <w:rPr>
                        <w:rFonts w:ascii="Cambria Math" w:eastAsia="SimSun" w:hAnsi="Cambria Math"/>
                      </w:rPr>
                    </m:ctrlPr>
                  </m:sSubPr>
                  <m:e>
                    <m:r>
                      <m:rPr>
                        <m:sty m:val="p"/>
                      </m:rPr>
                      <w:rPr>
                        <w:rFonts w:ascii="Cambria Math" w:eastAsia="SimSun" w:hAnsi="Cambria Math"/>
                      </w:rPr>
                      <m:t>MGRP</m:t>
                    </m:r>
                  </m:e>
                  <m:sub>
                    <m:r>
                      <m:rPr>
                        <m:sty m:val="p"/>
                      </m:rPr>
                      <w:rPr>
                        <w:rFonts w:ascii="Cambria Math" w:eastAsia="SimSun" w:hAnsi="Cambria Math"/>
                      </w:rPr>
                      <m:t>lower priority</m:t>
                    </m:r>
                  </m:sub>
                </m:sSub>
                <m:r>
                  <m:rPr>
                    <m:sty m:val="p"/>
                  </m:rPr>
                  <w:rPr>
                    <w:rFonts w:ascii="Cambria Math" w:eastAsia="SimSun" w:hAnsi="Cambria Math"/>
                  </w:rPr>
                  <m:t>×</m:t>
                </m:r>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gap</m:t>
                    </m:r>
                  </m:sub>
                </m:sSub>
              </m:den>
            </m:f>
          </m:den>
        </m:f>
      </m:oMath>
    </w:p>
    <w:p w14:paraId="65054CA2" w14:textId="77777777" w:rsidR="00F85D0A" w:rsidRPr="00894591" w:rsidRDefault="00F85D0A" w:rsidP="00F85D0A">
      <w:pPr>
        <w:pStyle w:val="ListParagraph"/>
        <w:numPr>
          <w:ilvl w:val="3"/>
          <w:numId w:val="1"/>
        </w:numPr>
        <w:spacing w:after="60"/>
        <w:ind w:firstLineChars="0"/>
        <w:contextualSpacing/>
        <w:rPr>
          <w:rFonts w:eastAsia="SimSun"/>
        </w:rPr>
      </w:pPr>
      <w:r w:rsidRPr="00894591">
        <w:rPr>
          <w:rFonts w:eastAsia="SimSun"/>
        </w:rPr>
        <w:t xml:space="preserve">When MG with lower priority isn’t overlapping with the SMTC, but MG with higher priority is overlapping with the SMTC, </w:t>
      </w:r>
      <m:oMath>
        <m:sSub>
          <m:sSubPr>
            <m:ctrlPr>
              <w:rPr>
                <w:rFonts w:ascii="Cambria Math" w:eastAsia="SimSun" w:hAnsi="Cambria Math"/>
              </w:rPr>
            </m:ctrlPr>
          </m:sSubPr>
          <m:e>
            <m:r>
              <m:rPr>
                <m:sty m:val="p"/>
              </m:rPr>
              <w:rPr>
                <w:rFonts w:ascii="Cambria Math" w:eastAsia="SimSun" w:hAnsi="Cambria Math"/>
              </w:rPr>
              <m:t>K</m:t>
            </m:r>
          </m:e>
          <m:sub>
            <m:r>
              <m:rPr>
                <m:sty m:val="p"/>
              </m:rPr>
              <w:rPr>
                <w:rFonts w:ascii="Cambria Math" w:eastAsia="SimSun" w:hAnsi="Cambria Math"/>
              </w:rPr>
              <m:t>p</m:t>
            </m:r>
          </m:sub>
        </m:sSub>
        <m:r>
          <m:rPr>
            <m:sty m:val="p"/>
          </m:rPr>
          <w:rPr>
            <w:rFonts w:ascii="Cambria Math" w:eastAsia="SimSun" w:hAnsi="Cambria Math"/>
          </w:rPr>
          <m:t xml:space="preserve">= </m:t>
        </m:r>
        <m:f>
          <m:fPr>
            <m:ctrlPr>
              <w:rPr>
                <w:rFonts w:ascii="Cambria Math" w:eastAsia="SimSun" w:hAnsi="Cambria Math"/>
              </w:rPr>
            </m:ctrlPr>
          </m:fPr>
          <m:num>
            <m:r>
              <m:rPr>
                <m:sty m:val="p"/>
              </m:rPr>
              <w:rPr>
                <w:rFonts w:ascii="Cambria Math" w:eastAsia="SimSun" w:hAnsi="Cambria Math"/>
              </w:rPr>
              <m:t>1</m:t>
            </m:r>
          </m:num>
          <m:den>
            <m:r>
              <m:rPr>
                <m:sty m:val="p"/>
              </m:rPr>
              <w:rPr>
                <w:rFonts w:ascii="Cambria Math" w:eastAsia="SimSun" w:hAnsi="Cambria Math"/>
              </w:rPr>
              <m:t xml:space="preserve">1- </m:t>
            </m:r>
            <m:f>
              <m:fPr>
                <m:ctrlPr>
                  <w:rPr>
                    <w:rFonts w:ascii="Cambria Math" w:eastAsia="SimSun" w:hAnsi="Cambria Math"/>
                  </w:rPr>
                </m:ctrlPr>
              </m:fPr>
              <m:num>
                <m:r>
                  <m:rPr>
                    <m:sty m:val="p"/>
                  </m:rPr>
                  <w:rPr>
                    <w:rFonts w:ascii="Cambria Math" w:eastAsia="SimSun" w:hAnsi="Cambria Math"/>
                  </w:rPr>
                  <m:t>SMTC</m:t>
                </m:r>
              </m:num>
              <m:den>
                <m:sSub>
                  <m:sSubPr>
                    <m:ctrlPr>
                      <w:rPr>
                        <w:rFonts w:ascii="Cambria Math" w:eastAsia="SimSun" w:hAnsi="Cambria Math"/>
                      </w:rPr>
                    </m:ctrlPr>
                  </m:sSubPr>
                  <m:e>
                    <m:r>
                      <m:rPr>
                        <m:sty m:val="p"/>
                      </m:rPr>
                      <w:rPr>
                        <w:rFonts w:ascii="Cambria Math" w:eastAsia="SimSun" w:hAnsi="Cambria Math"/>
                      </w:rPr>
                      <m:t>MGRP</m:t>
                    </m:r>
                  </m:e>
                  <m:sub>
                    <m:r>
                      <m:rPr>
                        <m:sty m:val="p"/>
                      </m:rPr>
                      <w:rPr>
                        <w:rFonts w:ascii="Cambria Math" w:eastAsia="SimSun" w:hAnsi="Cambria Math"/>
                      </w:rPr>
                      <m:t>higher priority</m:t>
                    </m:r>
                  </m:sub>
                </m:sSub>
              </m:den>
            </m:f>
          </m:den>
        </m:f>
      </m:oMath>
    </w:p>
    <w:p w14:paraId="646F0D5B" w14:textId="22F65668" w:rsidR="00F85D0A" w:rsidRPr="00894591" w:rsidRDefault="00F85D0A" w:rsidP="00F85D0A">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 xml:space="preserve">Option </w:t>
      </w:r>
      <w:r w:rsidR="00894591" w:rsidRPr="00894591">
        <w:rPr>
          <w:rFonts w:eastAsia="SimSun"/>
          <w:lang w:eastAsia="zh-CN"/>
        </w:rPr>
        <w:t>6</w:t>
      </w:r>
      <w:r w:rsidRPr="00894591">
        <w:rPr>
          <w:rFonts w:eastAsia="SimSun"/>
          <w:lang w:eastAsia="zh-CN"/>
        </w:rPr>
        <w:t xml:space="preserve">: </w:t>
      </w:r>
      <w:r w:rsidR="00582F39" w:rsidRPr="00894591">
        <w:rPr>
          <w:rFonts w:eastAsia="SimSun"/>
          <w:lang w:eastAsia="zh-CN"/>
        </w:rPr>
        <w:t>Nokia</w:t>
      </w:r>
    </w:p>
    <w:p w14:paraId="0370BC30" w14:textId="095B4133" w:rsidR="00582F39" w:rsidRPr="00894591" w:rsidRDefault="00591698" w:rsidP="00582F39">
      <w:pPr>
        <w:pStyle w:val="ListParagraph"/>
        <w:numPr>
          <w:ilvl w:val="2"/>
          <w:numId w:val="1"/>
        </w:numPr>
        <w:overflowPunct/>
        <w:autoSpaceDE/>
        <w:autoSpaceDN/>
        <w:adjustRightInd/>
        <w:spacing w:after="120"/>
        <w:ind w:firstLineChars="0"/>
        <w:textAlignment w:val="auto"/>
        <w:rPr>
          <w:rFonts w:eastAsia="SimSun"/>
          <w:lang w:eastAsia="zh-CN"/>
        </w:rPr>
      </w:pPr>
      <w:r>
        <w:rPr>
          <w:rFonts w:eastAsia="SimSun"/>
          <w:lang w:eastAsia="zh-CN"/>
        </w:rPr>
        <w:t>T</w:t>
      </w:r>
      <w:r w:rsidR="00582F39" w:rsidRPr="00894591">
        <w:rPr>
          <w:rFonts w:eastAsia="SimSun"/>
          <w:lang w:eastAsia="zh-CN"/>
        </w:rPr>
        <w:t>he existing sharing rule applies as general principle.</w:t>
      </w:r>
    </w:p>
    <w:p w14:paraId="19DE3BAE" w14:textId="235132AF" w:rsidR="00582F39" w:rsidRPr="00894591" w:rsidRDefault="00582F39" w:rsidP="00582F39">
      <w:pPr>
        <w:pStyle w:val="ListParagraph"/>
        <w:numPr>
          <w:ilvl w:val="1"/>
          <w:numId w:val="1"/>
        </w:numPr>
        <w:overflowPunct/>
        <w:autoSpaceDE/>
        <w:autoSpaceDN/>
        <w:adjustRightInd/>
        <w:spacing w:after="120"/>
        <w:ind w:left="1440" w:firstLineChars="0"/>
        <w:textAlignment w:val="auto"/>
        <w:rPr>
          <w:rFonts w:eastAsia="SimSun"/>
          <w:lang w:eastAsia="zh-CN"/>
        </w:rPr>
      </w:pPr>
      <w:r w:rsidRPr="00894591">
        <w:rPr>
          <w:rFonts w:eastAsia="SimSun"/>
          <w:lang w:eastAsia="zh-CN"/>
        </w:rPr>
        <w:t xml:space="preserve">Option </w:t>
      </w:r>
      <w:r w:rsidR="00894591" w:rsidRPr="00894591">
        <w:rPr>
          <w:rFonts w:eastAsia="SimSun"/>
          <w:lang w:eastAsia="zh-CN"/>
        </w:rPr>
        <w:t>7</w:t>
      </w:r>
      <w:r w:rsidRPr="00894591">
        <w:rPr>
          <w:rFonts w:eastAsia="SimSun"/>
          <w:lang w:eastAsia="zh-CN"/>
        </w:rPr>
        <w:t xml:space="preserve">: </w:t>
      </w:r>
      <w:r w:rsidR="00894591" w:rsidRPr="00894591">
        <w:rPr>
          <w:rFonts w:eastAsia="SimSun"/>
          <w:lang w:eastAsia="zh-CN"/>
        </w:rPr>
        <w:t>Huawei</w:t>
      </w:r>
    </w:p>
    <w:p w14:paraId="605C8DBD" w14:textId="77777777" w:rsidR="00582F39" w:rsidRPr="00894591" w:rsidRDefault="00582F39" w:rsidP="00582F39">
      <w:pPr>
        <w:pStyle w:val="ListParagraph"/>
        <w:numPr>
          <w:ilvl w:val="2"/>
          <w:numId w:val="1"/>
        </w:numPr>
        <w:overflowPunct/>
        <w:autoSpaceDE/>
        <w:autoSpaceDN/>
        <w:adjustRightInd/>
        <w:spacing w:after="120"/>
        <w:ind w:firstLineChars="0"/>
        <w:textAlignment w:val="auto"/>
        <w:rPr>
          <w:rFonts w:eastAsia="SimSun"/>
          <w:lang w:eastAsia="zh-CN"/>
        </w:rPr>
      </w:pPr>
      <w:r w:rsidRPr="00894591">
        <w:rPr>
          <w:rFonts w:eastAsia="SimSun"/>
          <w:lang w:eastAsia="zh-CN"/>
        </w:rPr>
        <w:t>If the SMTC windows or CSI-RS resources are fully non-overlapped with any of the concurrent MGs, the existing measurement period requirements can be re-used.</w:t>
      </w:r>
    </w:p>
    <w:p w14:paraId="59B662BA" w14:textId="77777777" w:rsidR="00582F39" w:rsidRPr="00894591" w:rsidRDefault="00582F39" w:rsidP="00582F39">
      <w:pPr>
        <w:pStyle w:val="ListParagraph"/>
        <w:numPr>
          <w:ilvl w:val="2"/>
          <w:numId w:val="1"/>
        </w:numPr>
        <w:overflowPunct/>
        <w:autoSpaceDE/>
        <w:autoSpaceDN/>
        <w:adjustRightInd/>
        <w:spacing w:after="120"/>
        <w:ind w:firstLineChars="0"/>
        <w:textAlignment w:val="auto"/>
        <w:rPr>
          <w:rFonts w:eastAsia="SimSun"/>
          <w:lang w:eastAsia="zh-CN"/>
        </w:rPr>
      </w:pPr>
      <w:r w:rsidRPr="00894591">
        <w:rPr>
          <w:rFonts w:eastAsia="SimSun"/>
          <w:lang w:eastAsia="zh-CN"/>
        </w:rPr>
        <w:t xml:space="preserve">If the SMTC windows or CSI-RS resources are partially overlapped with one or </w:t>
      </w:r>
      <w:proofErr w:type="gramStart"/>
      <w:r w:rsidRPr="00894591">
        <w:rPr>
          <w:rFonts w:eastAsia="SimSun"/>
          <w:lang w:eastAsia="zh-CN"/>
        </w:rPr>
        <w:t>both of the concurrent</w:t>
      </w:r>
      <w:proofErr w:type="gramEnd"/>
      <w:r w:rsidRPr="00894591">
        <w:rPr>
          <w:rFonts w:eastAsia="SimSun"/>
          <w:lang w:eastAsia="zh-CN"/>
        </w:rPr>
        <w:t xml:space="preserve"> MGs, the measurement will be performed outside MG. </w:t>
      </w:r>
    </w:p>
    <w:p w14:paraId="44F655F5" w14:textId="77777777" w:rsidR="00582F39" w:rsidRPr="00894591" w:rsidRDefault="00582F39" w:rsidP="00582F39">
      <w:pPr>
        <w:pStyle w:val="ListParagraph"/>
        <w:numPr>
          <w:ilvl w:val="2"/>
          <w:numId w:val="24"/>
        </w:numPr>
        <w:spacing w:after="60"/>
        <w:ind w:leftChars="1320" w:left="3060" w:firstLineChars="0"/>
        <w:rPr>
          <w:rFonts w:eastAsia="SimSun"/>
          <w:bCs/>
          <w:lang w:eastAsia="zh-CN"/>
        </w:rPr>
      </w:pPr>
      <w:proofErr w:type="spellStart"/>
      <w:r w:rsidRPr="00894591">
        <w:rPr>
          <w:rFonts w:eastAsia="SimSun"/>
          <w:bCs/>
          <w:lang w:eastAsia="zh-CN"/>
        </w:rPr>
        <w:t>Kp</w:t>
      </w:r>
      <w:proofErr w:type="spellEnd"/>
      <w:r w:rsidRPr="00894591">
        <w:rPr>
          <w:rFonts w:eastAsia="SimSun"/>
          <w:bCs/>
          <w:lang w:eastAsia="zh-CN"/>
        </w:rPr>
        <w:t xml:space="preserve"> = </w:t>
      </w:r>
      <w:proofErr w:type="spellStart"/>
      <w:r w:rsidRPr="00894591">
        <w:rPr>
          <w:rFonts w:eastAsia="SimSun"/>
          <w:bCs/>
          <w:lang w:eastAsia="zh-CN"/>
        </w:rPr>
        <w:t>N</w:t>
      </w:r>
      <w:r w:rsidRPr="00894591">
        <w:rPr>
          <w:rFonts w:eastAsia="SimSun"/>
          <w:bCs/>
          <w:vertAlign w:val="subscript"/>
          <w:lang w:eastAsia="zh-CN"/>
        </w:rPr>
        <w:t>total</w:t>
      </w:r>
      <w:proofErr w:type="spellEnd"/>
      <w:r w:rsidRPr="00894591">
        <w:rPr>
          <w:rFonts w:eastAsia="SimSun"/>
          <w:bCs/>
          <w:lang w:eastAsia="zh-CN"/>
        </w:rPr>
        <w:t xml:space="preserve"> / </w:t>
      </w:r>
      <w:proofErr w:type="spellStart"/>
      <w:r w:rsidRPr="00894591">
        <w:rPr>
          <w:rFonts w:eastAsia="SimSun"/>
          <w:bCs/>
          <w:lang w:eastAsia="zh-CN"/>
        </w:rPr>
        <w:t>N</w:t>
      </w:r>
      <w:r w:rsidRPr="00894591">
        <w:rPr>
          <w:rFonts w:eastAsia="SimSun"/>
          <w:bCs/>
          <w:vertAlign w:val="subscript"/>
          <w:lang w:eastAsia="zh-CN"/>
        </w:rPr>
        <w:t>available</w:t>
      </w:r>
      <w:proofErr w:type="spellEnd"/>
      <w:r w:rsidRPr="00894591">
        <w:rPr>
          <w:rFonts w:eastAsia="SimSun"/>
          <w:bCs/>
          <w:lang w:eastAsia="zh-CN"/>
        </w:rPr>
        <w:t xml:space="preserve">, where </w:t>
      </w:r>
      <w:proofErr w:type="spellStart"/>
      <w:r w:rsidRPr="00894591">
        <w:rPr>
          <w:rFonts w:eastAsia="SimSun"/>
          <w:bCs/>
          <w:lang w:eastAsia="zh-CN"/>
        </w:rPr>
        <w:t>N</w:t>
      </w:r>
      <w:r w:rsidRPr="00894591">
        <w:rPr>
          <w:rFonts w:eastAsia="SimSun"/>
          <w:bCs/>
          <w:vertAlign w:val="subscript"/>
          <w:lang w:eastAsia="zh-CN"/>
        </w:rPr>
        <w:t>total</w:t>
      </w:r>
      <w:proofErr w:type="spellEnd"/>
      <w:r w:rsidRPr="00894591">
        <w:rPr>
          <w:rFonts w:eastAsia="SimSun"/>
          <w:bCs/>
          <w:lang w:eastAsia="zh-CN"/>
        </w:rPr>
        <w:t xml:space="preserve"> is the total number of SMTC windows or CSI-RS resource occasions during T, and </w:t>
      </w:r>
      <w:proofErr w:type="spellStart"/>
      <w:r w:rsidRPr="00894591">
        <w:rPr>
          <w:rFonts w:eastAsia="SimSun"/>
          <w:bCs/>
          <w:lang w:eastAsia="zh-CN"/>
        </w:rPr>
        <w:t>N</w:t>
      </w:r>
      <w:r w:rsidRPr="00894591">
        <w:rPr>
          <w:rFonts w:eastAsia="SimSun"/>
          <w:bCs/>
          <w:vertAlign w:val="subscript"/>
          <w:lang w:eastAsia="zh-CN"/>
        </w:rPr>
        <w:t>available</w:t>
      </w:r>
      <w:proofErr w:type="spellEnd"/>
      <w:r w:rsidRPr="00894591">
        <w:rPr>
          <w:rFonts w:eastAsia="SimSun"/>
          <w:bCs/>
          <w:lang w:eastAsia="zh-CN"/>
        </w:rPr>
        <w:t xml:space="preserve"> is the number of SMTC windows or CSI-RS resource occasions that are not overlapped with any MG occasion during T, and T = </w:t>
      </w:r>
      <w:proofErr w:type="gramStart"/>
      <w:r w:rsidRPr="00894591">
        <w:rPr>
          <w:rFonts w:eastAsia="SimSun"/>
          <w:bCs/>
          <w:lang w:eastAsia="zh-CN"/>
        </w:rPr>
        <w:t>max(</w:t>
      </w:r>
      <w:proofErr w:type="gramEnd"/>
      <w:r w:rsidRPr="00894591">
        <w:rPr>
          <w:rFonts w:eastAsia="SimSun"/>
          <w:bCs/>
          <w:lang w:eastAsia="zh-CN"/>
        </w:rPr>
        <w:t>T</w:t>
      </w:r>
      <w:r w:rsidRPr="00894591">
        <w:rPr>
          <w:rFonts w:eastAsia="SimSun"/>
          <w:bCs/>
          <w:vertAlign w:val="subscript"/>
          <w:lang w:eastAsia="zh-CN"/>
        </w:rPr>
        <w:t>SMTC</w:t>
      </w:r>
      <w:r w:rsidRPr="00894591">
        <w:rPr>
          <w:rFonts w:eastAsia="SimSun"/>
          <w:bCs/>
          <w:lang w:eastAsia="zh-CN"/>
        </w:rPr>
        <w:t>, MGRP1, MGPR2).</w:t>
      </w:r>
    </w:p>
    <w:p w14:paraId="6C65D661" w14:textId="31ACCA68" w:rsidR="00582F39" w:rsidRPr="00894591" w:rsidRDefault="00582F39" w:rsidP="00894591">
      <w:pPr>
        <w:pStyle w:val="ListParagraph"/>
        <w:numPr>
          <w:ilvl w:val="2"/>
          <w:numId w:val="1"/>
        </w:numPr>
        <w:overflowPunct/>
        <w:autoSpaceDE/>
        <w:autoSpaceDN/>
        <w:adjustRightInd/>
        <w:spacing w:after="120"/>
        <w:ind w:leftChars="1908" w:left="4176" w:firstLineChars="0"/>
        <w:textAlignment w:val="auto"/>
        <w:rPr>
          <w:rFonts w:eastAsia="SimSun"/>
          <w:lang w:eastAsia="zh-CN"/>
        </w:rPr>
      </w:pPr>
      <w:r w:rsidRPr="00894591">
        <w:rPr>
          <w:rFonts w:eastAsia="SimSun"/>
          <w:bCs/>
          <w:lang w:eastAsia="zh-CN"/>
        </w:rPr>
        <w:t xml:space="preserve">If the SMTC windows are fully overlapped with one or </w:t>
      </w:r>
      <w:proofErr w:type="gramStart"/>
      <w:r w:rsidRPr="00894591">
        <w:rPr>
          <w:rFonts w:eastAsia="SimSun"/>
          <w:bCs/>
          <w:lang w:eastAsia="zh-CN"/>
        </w:rPr>
        <w:t>both of the concurrent</w:t>
      </w:r>
      <w:proofErr w:type="gramEnd"/>
      <w:r w:rsidRPr="00894591">
        <w:rPr>
          <w:rFonts w:eastAsia="SimSun"/>
          <w:bCs/>
          <w:lang w:eastAsia="zh-CN"/>
        </w:rPr>
        <w:t xml:space="preserve"> MGs, the measurement will be performed with MG.</w:t>
      </w:r>
    </w:p>
    <w:p w14:paraId="13FC4EFE" w14:textId="1C0B9570" w:rsidR="00503EEB" w:rsidRPr="00582F39" w:rsidRDefault="00503EEB" w:rsidP="00582F3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82F39">
        <w:rPr>
          <w:rFonts w:eastAsia="SimSun"/>
          <w:szCs w:val="24"/>
          <w:lang w:eastAsia="zh-CN"/>
        </w:rPr>
        <w:lastRenderedPageBreak/>
        <w:t>Recommended WF</w:t>
      </w:r>
    </w:p>
    <w:p w14:paraId="516F1CAC" w14:textId="639B2D1C" w:rsidR="00503EEB" w:rsidRDefault="00894591" w:rsidP="006868D5">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Moderator: It seems </w:t>
      </w:r>
      <w:r w:rsidR="00591698">
        <w:rPr>
          <w:rFonts w:eastAsia="SimSun"/>
          <w:szCs w:val="24"/>
          <w:lang w:eastAsia="zh-CN"/>
        </w:rPr>
        <w:t>that companies’</w:t>
      </w:r>
      <w:r>
        <w:rPr>
          <w:rFonts w:eastAsia="SimSun"/>
          <w:szCs w:val="24"/>
          <w:lang w:eastAsia="zh-CN"/>
        </w:rPr>
        <w:t xml:space="preserve"> proposals follow a similar principle but </w:t>
      </w:r>
      <w:r w:rsidR="00591698">
        <w:rPr>
          <w:rFonts w:eastAsia="SimSun"/>
          <w:szCs w:val="24"/>
          <w:lang w:eastAsia="zh-CN"/>
        </w:rPr>
        <w:t xml:space="preserve">have different level of detail and different way to present the solution. To </w:t>
      </w:r>
      <w:r w:rsidR="000C4E23">
        <w:rPr>
          <w:rFonts w:eastAsia="SimSun"/>
          <w:szCs w:val="24"/>
          <w:lang w:eastAsia="zh-CN"/>
        </w:rPr>
        <w:t>speed up</w:t>
      </w:r>
      <w:r w:rsidR="00AC7454">
        <w:rPr>
          <w:rFonts w:eastAsia="SimSun"/>
          <w:szCs w:val="24"/>
          <w:lang w:eastAsia="zh-CN"/>
        </w:rPr>
        <w:t xml:space="preserve"> the discussion, moderator tr</w:t>
      </w:r>
      <w:r w:rsidR="006868D5">
        <w:rPr>
          <w:rFonts w:eastAsia="SimSun"/>
          <w:szCs w:val="24"/>
          <w:lang w:eastAsia="zh-CN"/>
        </w:rPr>
        <w:t>ied</w:t>
      </w:r>
      <w:r w:rsidR="00AC7454">
        <w:rPr>
          <w:rFonts w:eastAsia="SimSun"/>
          <w:szCs w:val="24"/>
          <w:lang w:eastAsia="zh-CN"/>
        </w:rPr>
        <w:t xml:space="preserve"> to provide a harmonized proposal, as below. Companies are encouraged to directly comment to the harmonized proposal:</w:t>
      </w:r>
    </w:p>
    <w:p w14:paraId="67D63C91" w14:textId="1E9A0C44" w:rsidR="00AC7454" w:rsidRPr="00AC7454" w:rsidRDefault="00AC7454" w:rsidP="00AC74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894591">
        <w:rPr>
          <w:rFonts w:eastAsia="SimSun"/>
          <w:lang w:eastAsia="zh-CN"/>
        </w:rPr>
        <w:t xml:space="preserve">The </w:t>
      </w:r>
      <w:proofErr w:type="spellStart"/>
      <w:r w:rsidRPr="00894591">
        <w:rPr>
          <w:rFonts w:eastAsia="SimSun"/>
          <w:lang w:eastAsia="zh-CN"/>
        </w:rPr>
        <w:t>Kp</w:t>
      </w:r>
      <w:proofErr w:type="spellEnd"/>
      <w:r w:rsidRPr="00894591">
        <w:rPr>
          <w:rFonts w:eastAsia="SimSun"/>
          <w:lang w:eastAsia="zh-CN"/>
        </w:rPr>
        <w:t xml:space="preserve"> value for the frequency layers to be measured outside gap is defined as </w:t>
      </w:r>
      <w:proofErr w:type="spellStart"/>
      <w:r w:rsidRPr="00894591">
        <w:rPr>
          <w:rFonts w:eastAsia="SimSun"/>
          <w:lang w:eastAsia="zh-CN"/>
        </w:rPr>
        <w:t>Kp</w:t>
      </w:r>
      <w:proofErr w:type="spellEnd"/>
      <w:r w:rsidRPr="00894591">
        <w:rPr>
          <w:rFonts w:eastAsia="SimSun"/>
          <w:lang w:eastAsia="zh-CN"/>
        </w:rPr>
        <w:t xml:space="preserve"> = </w:t>
      </w:r>
      <w:proofErr w:type="spellStart"/>
      <w:r w:rsidRPr="00894591">
        <w:rPr>
          <w:rFonts w:eastAsia="SimSun"/>
          <w:bCs/>
          <w:lang w:eastAsia="zh-CN"/>
        </w:rPr>
        <w:t>N</w:t>
      </w:r>
      <w:r w:rsidRPr="00894591">
        <w:rPr>
          <w:rFonts w:eastAsia="SimSun"/>
          <w:bCs/>
          <w:vertAlign w:val="subscript"/>
          <w:lang w:eastAsia="zh-CN"/>
        </w:rPr>
        <w:t>total</w:t>
      </w:r>
      <w:proofErr w:type="spellEnd"/>
      <w:r w:rsidRPr="00894591">
        <w:rPr>
          <w:rFonts w:eastAsia="SimSun"/>
          <w:bCs/>
          <w:lang w:eastAsia="zh-CN"/>
        </w:rPr>
        <w:t xml:space="preserve"> / </w:t>
      </w:r>
      <w:proofErr w:type="spellStart"/>
      <w:r w:rsidRPr="00894591">
        <w:rPr>
          <w:rFonts w:eastAsia="SimSun"/>
          <w:bCs/>
          <w:lang w:eastAsia="zh-CN"/>
        </w:rPr>
        <w:t>N</w:t>
      </w:r>
      <w:r w:rsidRPr="00894591">
        <w:rPr>
          <w:rFonts w:eastAsia="SimSun"/>
          <w:bCs/>
          <w:vertAlign w:val="subscript"/>
          <w:lang w:eastAsia="zh-CN"/>
        </w:rPr>
        <w:t>available</w:t>
      </w:r>
      <w:proofErr w:type="spellEnd"/>
    </w:p>
    <w:p w14:paraId="33C746BF" w14:textId="61BA345A" w:rsidR="00AC7454" w:rsidRPr="00AC7454" w:rsidRDefault="00AC7454" w:rsidP="00AC7454">
      <w:pPr>
        <w:pStyle w:val="ListParagraph"/>
        <w:numPr>
          <w:ilvl w:val="3"/>
          <w:numId w:val="1"/>
        </w:numPr>
        <w:overflowPunct/>
        <w:autoSpaceDE/>
        <w:autoSpaceDN/>
        <w:adjustRightInd/>
        <w:spacing w:after="120"/>
        <w:ind w:firstLineChars="0"/>
        <w:textAlignment w:val="auto"/>
        <w:rPr>
          <w:rFonts w:eastAsia="SimSun"/>
          <w:szCs w:val="24"/>
          <w:lang w:eastAsia="zh-CN"/>
        </w:rPr>
      </w:pPr>
      <w:proofErr w:type="spellStart"/>
      <w:r w:rsidRPr="00894591">
        <w:rPr>
          <w:rFonts w:eastAsia="SimSun"/>
          <w:bCs/>
          <w:lang w:eastAsia="zh-CN"/>
        </w:rPr>
        <w:t>N</w:t>
      </w:r>
      <w:r w:rsidRPr="00894591">
        <w:rPr>
          <w:rFonts w:eastAsia="SimSun"/>
          <w:bCs/>
          <w:vertAlign w:val="subscript"/>
          <w:lang w:eastAsia="zh-CN"/>
        </w:rPr>
        <w:t>total</w:t>
      </w:r>
      <w:proofErr w:type="spellEnd"/>
      <w:r w:rsidRPr="00894591">
        <w:rPr>
          <w:rFonts w:eastAsia="SimSun"/>
          <w:bCs/>
          <w:lang w:eastAsia="zh-CN"/>
        </w:rPr>
        <w:t xml:space="preserve"> is the total number of SMTC occasions or CSI-RS resource occasions </w:t>
      </w:r>
      <w:r w:rsidRPr="00894591">
        <w:rPr>
          <w:rFonts w:eastAsia="SimSun"/>
          <w:lang w:eastAsia="zh-CN"/>
        </w:rPr>
        <w:t xml:space="preserve">without considering </w:t>
      </w:r>
      <w:r w:rsidR="006868D5">
        <w:rPr>
          <w:rFonts w:eastAsia="SimSun"/>
          <w:lang w:eastAsia="zh-CN"/>
        </w:rPr>
        <w:t>MG overlapping</w:t>
      </w:r>
      <w:r w:rsidRPr="00894591">
        <w:rPr>
          <w:rFonts w:eastAsia="SimSun"/>
          <w:bCs/>
          <w:lang w:eastAsia="zh-CN"/>
        </w:rPr>
        <w:t xml:space="preserve"> during </w:t>
      </w:r>
      <w:r>
        <w:rPr>
          <w:rFonts w:eastAsia="SimSun"/>
          <w:bCs/>
          <w:lang w:eastAsia="zh-CN"/>
        </w:rPr>
        <w:t>a window T</w:t>
      </w:r>
    </w:p>
    <w:p w14:paraId="5A2AEDC5" w14:textId="4C118262" w:rsidR="00AC7454" w:rsidRPr="00AC7454" w:rsidRDefault="00AC7454" w:rsidP="00AC7454">
      <w:pPr>
        <w:pStyle w:val="ListParagraph"/>
        <w:numPr>
          <w:ilvl w:val="3"/>
          <w:numId w:val="1"/>
        </w:numPr>
        <w:overflowPunct/>
        <w:autoSpaceDE/>
        <w:autoSpaceDN/>
        <w:adjustRightInd/>
        <w:spacing w:after="120"/>
        <w:ind w:firstLineChars="0"/>
        <w:textAlignment w:val="auto"/>
        <w:rPr>
          <w:rFonts w:eastAsia="SimSun"/>
          <w:szCs w:val="24"/>
          <w:lang w:eastAsia="zh-CN"/>
        </w:rPr>
      </w:pPr>
      <w:proofErr w:type="spellStart"/>
      <w:r w:rsidRPr="00894591">
        <w:rPr>
          <w:rFonts w:eastAsia="SimSun"/>
          <w:bCs/>
          <w:lang w:eastAsia="zh-CN"/>
        </w:rPr>
        <w:t>N</w:t>
      </w:r>
      <w:r w:rsidRPr="00894591">
        <w:rPr>
          <w:rFonts w:eastAsia="SimSun"/>
          <w:bCs/>
          <w:vertAlign w:val="subscript"/>
          <w:lang w:eastAsia="zh-CN"/>
        </w:rPr>
        <w:t>available</w:t>
      </w:r>
      <w:proofErr w:type="spellEnd"/>
      <w:r w:rsidRPr="00894591">
        <w:rPr>
          <w:rFonts w:eastAsia="SimSun"/>
          <w:bCs/>
          <w:lang w:eastAsia="zh-CN"/>
        </w:rPr>
        <w:t xml:space="preserve"> is the number of SMTC occasions or CSI-RS resource occasions that are not overlapped with any MG occasion during </w:t>
      </w:r>
      <w:r>
        <w:rPr>
          <w:rFonts w:eastAsia="SimSun"/>
          <w:bCs/>
          <w:lang w:eastAsia="zh-CN"/>
        </w:rPr>
        <w:t>a window T.</w:t>
      </w:r>
    </w:p>
    <w:p w14:paraId="50DC376F" w14:textId="193BAE77" w:rsidR="00AC7454" w:rsidRPr="00051299" w:rsidRDefault="00AC7454" w:rsidP="00AC7454">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bCs/>
          <w:lang w:eastAsia="zh-CN"/>
        </w:rPr>
        <w:t xml:space="preserve">The window T has the duration </w:t>
      </w:r>
      <w:proofErr w:type="gramStart"/>
      <w:r w:rsidRPr="00894591">
        <w:rPr>
          <w:rFonts w:eastAsia="SimSun"/>
          <w:bCs/>
          <w:lang w:eastAsia="zh-CN"/>
        </w:rPr>
        <w:t>max(</w:t>
      </w:r>
      <w:proofErr w:type="gramEnd"/>
      <w:r w:rsidRPr="00894591">
        <w:rPr>
          <w:rFonts w:eastAsia="SimSun"/>
          <w:bCs/>
          <w:lang w:eastAsia="zh-CN"/>
        </w:rPr>
        <w:t>T</w:t>
      </w:r>
      <w:r w:rsidRPr="00894591">
        <w:rPr>
          <w:rFonts w:eastAsia="SimSun"/>
          <w:bCs/>
          <w:vertAlign w:val="subscript"/>
          <w:lang w:eastAsia="zh-CN"/>
        </w:rPr>
        <w:t>SMTC</w:t>
      </w:r>
      <w:r w:rsidRPr="00894591">
        <w:rPr>
          <w:rFonts w:eastAsia="SimSun"/>
          <w:bCs/>
          <w:lang w:eastAsia="zh-CN"/>
        </w:rPr>
        <w:t>, MGRP1, MGPR2)</w:t>
      </w:r>
      <w:r>
        <w:rPr>
          <w:rFonts w:eastAsia="SimSun"/>
          <w:bCs/>
          <w:lang w:eastAsia="zh-CN"/>
        </w:rPr>
        <w:t xml:space="preserve"> and starts </w:t>
      </w:r>
      <w:r w:rsidRPr="00894591">
        <w:rPr>
          <w:rFonts w:eastAsia="SimSun"/>
          <w:lang w:eastAsia="zh-CN"/>
        </w:rPr>
        <w:t>from the beginning of a SMTC occasion of the target frequency</w:t>
      </w:r>
    </w:p>
    <w:tbl>
      <w:tblPr>
        <w:tblStyle w:val="TableGrid"/>
        <w:tblW w:w="0" w:type="auto"/>
        <w:tblLook w:val="04A0" w:firstRow="1" w:lastRow="0" w:firstColumn="1" w:lastColumn="0" w:noHBand="0" w:noVBand="1"/>
      </w:tblPr>
      <w:tblGrid>
        <w:gridCol w:w="1236"/>
        <w:gridCol w:w="8395"/>
      </w:tblGrid>
      <w:tr w:rsidR="00503EEB" w:rsidRPr="00805BE8" w14:paraId="7356F441" w14:textId="77777777" w:rsidTr="0018707C">
        <w:tc>
          <w:tcPr>
            <w:tcW w:w="1236" w:type="dxa"/>
          </w:tcPr>
          <w:p w14:paraId="2EABC761"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0CA65D"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058791C4" w14:textId="77777777" w:rsidTr="0018707C">
        <w:tc>
          <w:tcPr>
            <w:tcW w:w="1236" w:type="dxa"/>
          </w:tcPr>
          <w:p w14:paraId="69E563D6"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033FD42" w14:textId="77777777" w:rsidR="00503EEB" w:rsidRPr="003418CB" w:rsidRDefault="00503EEB" w:rsidP="0018707C">
            <w:pPr>
              <w:spacing w:after="120"/>
              <w:rPr>
                <w:rFonts w:eastAsiaTheme="minorEastAsia"/>
                <w:color w:val="0070C0"/>
                <w:lang w:val="en-US" w:eastAsia="zh-CN"/>
              </w:rPr>
            </w:pPr>
          </w:p>
        </w:tc>
      </w:tr>
      <w:tr w:rsidR="00503EEB" w:rsidRPr="003418CB" w14:paraId="17A5BCB5" w14:textId="77777777" w:rsidTr="0018707C">
        <w:tc>
          <w:tcPr>
            <w:tcW w:w="1236" w:type="dxa"/>
          </w:tcPr>
          <w:p w14:paraId="3CEFB5F0" w14:textId="77777777" w:rsidR="00503EEB" w:rsidRDefault="00503EEB" w:rsidP="0018707C">
            <w:pPr>
              <w:spacing w:after="120"/>
              <w:rPr>
                <w:rFonts w:eastAsiaTheme="minorEastAsia"/>
                <w:color w:val="0070C0"/>
                <w:lang w:val="en-US" w:eastAsia="zh-CN"/>
              </w:rPr>
            </w:pPr>
          </w:p>
        </w:tc>
        <w:tc>
          <w:tcPr>
            <w:tcW w:w="8395" w:type="dxa"/>
          </w:tcPr>
          <w:p w14:paraId="532398B2" w14:textId="77777777" w:rsidR="00503EEB" w:rsidRPr="003418CB" w:rsidRDefault="00503EEB" w:rsidP="0018707C">
            <w:pPr>
              <w:spacing w:after="120"/>
              <w:rPr>
                <w:rFonts w:eastAsiaTheme="minorEastAsia"/>
                <w:color w:val="0070C0"/>
                <w:lang w:val="en-US" w:eastAsia="zh-CN"/>
              </w:rPr>
            </w:pPr>
          </w:p>
        </w:tc>
      </w:tr>
      <w:tr w:rsidR="00503EEB" w:rsidRPr="003418CB" w14:paraId="0A6A3742" w14:textId="77777777" w:rsidTr="0018707C">
        <w:tc>
          <w:tcPr>
            <w:tcW w:w="1236" w:type="dxa"/>
          </w:tcPr>
          <w:p w14:paraId="4C452FA3" w14:textId="77777777" w:rsidR="00503EEB" w:rsidRDefault="00503EEB" w:rsidP="0018707C">
            <w:pPr>
              <w:spacing w:after="120"/>
              <w:rPr>
                <w:rFonts w:eastAsiaTheme="minorEastAsia"/>
                <w:color w:val="0070C0"/>
                <w:lang w:val="en-US" w:eastAsia="zh-CN"/>
              </w:rPr>
            </w:pPr>
          </w:p>
        </w:tc>
        <w:tc>
          <w:tcPr>
            <w:tcW w:w="8395" w:type="dxa"/>
          </w:tcPr>
          <w:p w14:paraId="15416FC9" w14:textId="77777777" w:rsidR="00503EEB" w:rsidRPr="003418CB" w:rsidRDefault="00503EEB" w:rsidP="0018707C">
            <w:pPr>
              <w:spacing w:after="120"/>
              <w:rPr>
                <w:rFonts w:eastAsiaTheme="minorEastAsia"/>
                <w:color w:val="0070C0"/>
                <w:lang w:val="en-US" w:eastAsia="zh-CN"/>
              </w:rPr>
            </w:pPr>
          </w:p>
        </w:tc>
      </w:tr>
      <w:tr w:rsidR="00503EEB" w:rsidRPr="003418CB" w14:paraId="60DE6F22" w14:textId="77777777" w:rsidTr="0018707C">
        <w:tc>
          <w:tcPr>
            <w:tcW w:w="1236" w:type="dxa"/>
          </w:tcPr>
          <w:p w14:paraId="27D68C29" w14:textId="77777777" w:rsidR="00503EEB" w:rsidRDefault="00503EEB" w:rsidP="0018707C">
            <w:pPr>
              <w:spacing w:after="120"/>
              <w:rPr>
                <w:rFonts w:eastAsiaTheme="minorEastAsia"/>
                <w:color w:val="0070C0"/>
                <w:lang w:val="en-US" w:eastAsia="zh-CN"/>
              </w:rPr>
            </w:pPr>
          </w:p>
        </w:tc>
        <w:tc>
          <w:tcPr>
            <w:tcW w:w="8395" w:type="dxa"/>
          </w:tcPr>
          <w:p w14:paraId="6CCBC8AC" w14:textId="77777777" w:rsidR="00503EEB" w:rsidRPr="003418CB" w:rsidRDefault="00503EEB" w:rsidP="0018707C">
            <w:pPr>
              <w:spacing w:after="120"/>
              <w:rPr>
                <w:rFonts w:eastAsiaTheme="minorEastAsia"/>
                <w:color w:val="0070C0"/>
                <w:lang w:val="en-US" w:eastAsia="zh-CN"/>
              </w:rPr>
            </w:pPr>
          </w:p>
        </w:tc>
      </w:tr>
      <w:tr w:rsidR="00503EEB" w:rsidRPr="003418CB" w14:paraId="7E1F3024" w14:textId="77777777" w:rsidTr="0018707C">
        <w:tc>
          <w:tcPr>
            <w:tcW w:w="1236" w:type="dxa"/>
          </w:tcPr>
          <w:p w14:paraId="505A66E8" w14:textId="77777777" w:rsidR="00503EEB" w:rsidRDefault="00503EEB" w:rsidP="0018707C">
            <w:pPr>
              <w:spacing w:after="120"/>
              <w:rPr>
                <w:rFonts w:eastAsiaTheme="minorEastAsia"/>
                <w:color w:val="0070C0"/>
                <w:lang w:val="en-US" w:eastAsia="zh-CN"/>
              </w:rPr>
            </w:pPr>
          </w:p>
        </w:tc>
        <w:tc>
          <w:tcPr>
            <w:tcW w:w="8395" w:type="dxa"/>
          </w:tcPr>
          <w:p w14:paraId="372AC047" w14:textId="77777777" w:rsidR="00503EEB" w:rsidRPr="003418CB" w:rsidRDefault="00503EEB" w:rsidP="0018707C">
            <w:pPr>
              <w:spacing w:after="120"/>
              <w:rPr>
                <w:rFonts w:eastAsiaTheme="minorEastAsia"/>
                <w:color w:val="0070C0"/>
                <w:lang w:val="en-US" w:eastAsia="zh-CN"/>
              </w:rPr>
            </w:pPr>
          </w:p>
        </w:tc>
      </w:tr>
      <w:tr w:rsidR="00503EEB" w:rsidRPr="003418CB" w14:paraId="47D35B02" w14:textId="77777777" w:rsidTr="0018707C">
        <w:tc>
          <w:tcPr>
            <w:tcW w:w="1236" w:type="dxa"/>
          </w:tcPr>
          <w:p w14:paraId="0D86D8CE" w14:textId="77777777" w:rsidR="00503EEB" w:rsidRDefault="00503EEB" w:rsidP="0018707C">
            <w:pPr>
              <w:spacing w:after="120"/>
              <w:rPr>
                <w:rFonts w:eastAsiaTheme="minorEastAsia"/>
                <w:color w:val="0070C0"/>
                <w:lang w:val="en-US" w:eastAsia="zh-CN"/>
              </w:rPr>
            </w:pPr>
          </w:p>
        </w:tc>
        <w:tc>
          <w:tcPr>
            <w:tcW w:w="8395" w:type="dxa"/>
          </w:tcPr>
          <w:p w14:paraId="093816E7" w14:textId="77777777" w:rsidR="00503EEB" w:rsidRPr="003418CB" w:rsidRDefault="00503EEB" w:rsidP="0018707C">
            <w:pPr>
              <w:spacing w:after="120"/>
              <w:rPr>
                <w:rFonts w:eastAsiaTheme="minorEastAsia"/>
                <w:color w:val="0070C0"/>
                <w:lang w:val="en-US" w:eastAsia="zh-CN"/>
              </w:rPr>
            </w:pPr>
          </w:p>
        </w:tc>
      </w:tr>
    </w:tbl>
    <w:p w14:paraId="6518B07C" w14:textId="77777777" w:rsidR="006868D5" w:rsidRDefault="006868D5" w:rsidP="006868D5">
      <w:pPr>
        <w:rPr>
          <w:i/>
          <w:color w:val="0070C0"/>
          <w:lang w:eastAsia="zh-CN"/>
        </w:rPr>
      </w:pPr>
    </w:p>
    <w:p w14:paraId="7F37664D" w14:textId="3273079C" w:rsidR="006868D5" w:rsidRPr="00AB7355" w:rsidRDefault="006868D5" w:rsidP="006868D5">
      <w:pPr>
        <w:pStyle w:val="Heading4"/>
        <w:rPr>
          <w:b/>
        </w:rPr>
      </w:pPr>
      <w:r w:rsidRPr="00AB7355">
        <w:rPr>
          <w:b/>
        </w:rPr>
        <w:t>Issue 2-</w:t>
      </w:r>
      <w:r w:rsidR="002923DB">
        <w:rPr>
          <w:b/>
        </w:rPr>
        <w:t>5</w:t>
      </w:r>
      <w:r w:rsidRPr="00AB7355">
        <w:rPr>
          <w:b/>
        </w:rPr>
        <w:t>-</w:t>
      </w:r>
      <w:r w:rsidR="002923DB">
        <w:rPr>
          <w:b/>
        </w:rPr>
        <w:t>3</w:t>
      </w:r>
      <w:r w:rsidRPr="00AB7355">
        <w:rPr>
          <w:b/>
        </w:rPr>
        <w:t>:</w:t>
      </w:r>
      <w:r>
        <w:rPr>
          <w:b/>
        </w:rPr>
        <w:t xml:space="preserve"> </w:t>
      </w:r>
      <w:r w:rsidR="002923DB">
        <w:rPr>
          <w:b/>
        </w:rPr>
        <w:t xml:space="preserve">[Within gap] CSSF </w:t>
      </w:r>
    </w:p>
    <w:p w14:paraId="0B5C8F56" w14:textId="77777777" w:rsidR="006868D5" w:rsidRPr="00051299" w:rsidRDefault="006868D5" w:rsidP="006868D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7C5D8B7C" w14:textId="3E3093D2" w:rsidR="002923DB" w:rsidRPr="002923DB" w:rsidRDefault="002923DB" w:rsidP="002923DB">
      <w:pPr>
        <w:pStyle w:val="ListParagraph"/>
        <w:numPr>
          <w:ilvl w:val="1"/>
          <w:numId w:val="1"/>
        </w:numPr>
        <w:overflowPunct/>
        <w:autoSpaceDE/>
        <w:autoSpaceDN/>
        <w:adjustRightInd/>
        <w:spacing w:after="120"/>
        <w:ind w:left="1440" w:firstLineChars="0"/>
        <w:textAlignment w:val="auto"/>
        <w:rPr>
          <w:rFonts w:eastAsia="SimSun"/>
          <w:lang w:eastAsia="zh-CN"/>
        </w:rPr>
      </w:pPr>
      <w:r>
        <w:rPr>
          <w:rFonts w:eastAsia="PMingLiU" w:hint="eastAsia"/>
          <w:lang w:eastAsia="zh-TW"/>
        </w:rPr>
        <w:t>O</w:t>
      </w:r>
      <w:r>
        <w:rPr>
          <w:rFonts w:eastAsia="PMingLiU"/>
          <w:lang w:eastAsia="zh-TW"/>
        </w:rPr>
        <w:t xml:space="preserve">ption </w:t>
      </w:r>
      <w:r w:rsidR="00D70367">
        <w:rPr>
          <w:rFonts w:eastAsia="PMingLiU"/>
          <w:lang w:eastAsia="zh-TW"/>
        </w:rPr>
        <w:t>1</w:t>
      </w:r>
      <w:r>
        <w:rPr>
          <w:rFonts w:eastAsia="PMingLiU"/>
          <w:lang w:eastAsia="zh-TW"/>
        </w:rPr>
        <w:t>: Apple</w:t>
      </w:r>
      <w:r w:rsidR="002A6069">
        <w:rPr>
          <w:rFonts w:eastAsia="PMingLiU"/>
          <w:lang w:eastAsia="zh-TW"/>
        </w:rPr>
        <w:t>, Huawei, CATT</w:t>
      </w:r>
      <w:r w:rsidR="00E20516">
        <w:rPr>
          <w:rFonts w:eastAsia="PMingLiU"/>
          <w:lang w:eastAsia="zh-TW"/>
        </w:rPr>
        <w:t>, vivo</w:t>
      </w:r>
    </w:p>
    <w:p w14:paraId="7596AE87" w14:textId="03223458" w:rsidR="002923DB" w:rsidRPr="002A6069" w:rsidRDefault="002923DB" w:rsidP="002923DB">
      <w:pPr>
        <w:pStyle w:val="ListParagraph"/>
        <w:numPr>
          <w:ilvl w:val="2"/>
          <w:numId w:val="1"/>
        </w:numPr>
        <w:overflowPunct/>
        <w:autoSpaceDE/>
        <w:autoSpaceDN/>
        <w:adjustRightInd/>
        <w:spacing w:after="120"/>
        <w:ind w:firstLineChars="0"/>
        <w:textAlignment w:val="auto"/>
        <w:rPr>
          <w:rFonts w:eastAsia="SimSun"/>
          <w:lang w:eastAsia="zh-CN"/>
        </w:rPr>
      </w:pPr>
      <w:r>
        <w:t xml:space="preserve">The CSSF is calculated separately for each gap pattern, [provided that the association between measurement objects and gap pattern is configured by network. Only the measurement objects associated to the same measurement gap pattern are counted when deriving </w:t>
      </w:r>
      <w:proofErr w:type="spellStart"/>
      <w:r w:rsidRPr="00DC058A">
        <w:t>CSSF</w:t>
      </w:r>
      <w:r w:rsidRPr="00DC058A">
        <w:rPr>
          <w:vertAlign w:val="subscript"/>
        </w:rPr>
        <w:t>within_</w:t>
      </w:r>
      <w:proofErr w:type="gramStart"/>
      <w:r w:rsidRPr="00DC058A">
        <w:rPr>
          <w:vertAlign w:val="subscript"/>
        </w:rPr>
        <w:t>gap,</w:t>
      </w:r>
      <w:r>
        <w:rPr>
          <w:vertAlign w:val="subscript"/>
        </w:rPr>
        <w:t>i</w:t>
      </w:r>
      <w:proofErr w:type="spellEnd"/>
      <w:proofErr w:type="gramEnd"/>
      <w:r w:rsidRPr="00DC058A">
        <w:t xml:space="preserve"> for a target measurement object with index </w:t>
      </w:r>
      <w:proofErr w:type="spellStart"/>
      <w:r w:rsidRPr="00DC058A">
        <w:rPr>
          <w:i/>
        </w:rPr>
        <w:t>i</w:t>
      </w:r>
      <w:proofErr w:type="spellEnd"/>
      <w:r>
        <w:rPr>
          <w:iCs/>
        </w:rPr>
        <w:t>.]</w:t>
      </w:r>
    </w:p>
    <w:p w14:paraId="523ED408" w14:textId="178F9172" w:rsidR="002A6069" w:rsidRPr="002A6069" w:rsidRDefault="002A6069" w:rsidP="002A6069">
      <w:pPr>
        <w:pStyle w:val="ListParagraph"/>
        <w:numPr>
          <w:ilvl w:val="1"/>
          <w:numId w:val="1"/>
        </w:numPr>
        <w:overflowPunct/>
        <w:autoSpaceDE/>
        <w:autoSpaceDN/>
        <w:adjustRightInd/>
        <w:spacing w:after="120"/>
        <w:ind w:left="1440" w:firstLineChars="0"/>
        <w:textAlignment w:val="auto"/>
        <w:rPr>
          <w:rFonts w:eastAsia="SimSun"/>
          <w:lang w:eastAsia="zh-CN"/>
        </w:rPr>
      </w:pPr>
      <w:r>
        <w:rPr>
          <w:rFonts w:eastAsia="PMingLiU" w:hint="eastAsia"/>
          <w:lang w:eastAsia="zh-TW"/>
        </w:rPr>
        <w:t>O</w:t>
      </w:r>
      <w:r>
        <w:rPr>
          <w:rFonts w:eastAsia="PMingLiU"/>
          <w:lang w:eastAsia="zh-TW"/>
        </w:rPr>
        <w:t>ption 2: QC</w:t>
      </w:r>
    </w:p>
    <w:p w14:paraId="79CB8000" w14:textId="4EFCBDF8" w:rsidR="002A6069" w:rsidRPr="00FF135E" w:rsidRDefault="002A6069" w:rsidP="002A6069">
      <w:pPr>
        <w:pStyle w:val="ListParagraph"/>
        <w:numPr>
          <w:ilvl w:val="2"/>
          <w:numId w:val="1"/>
        </w:numPr>
        <w:overflowPunct/>
        <w:autoSpaceDE/>
        <w:autoSpaceDN/>
        <w:adjustRightInd/>
        <w:spacing w:after="120"/>
        <w:ind w:firstLineChars="0"/>
        <w:textAlignment w:val="auto"/>
        <w:rPr>
          <w:rFonts w:eastAsia="SimSun"/>
          <w:lang w:eastAsia="zh-CN"/>
        </w:rPr>
      </w:pPr>
      <w:r w:rsidRPr="002A6069">
        <w:rPr>
          <w:rFonts w:eastAsia="SimSun"/>
          <w:lang w:eastAsia="zh-CN"/>
        </w:rPr>
        <w:t>Modify the definition of R</w:t>
      </w:r>
      <w:r w:rsidRPr="002A6069">
        <w:rPr>
          <w:rFonts w:eastAsia="SimSun"/>
          <w:vertAlign w:val="subscript"/>
          <w:lang w:eastAsia="zh-CN"/>
        </w:rPr>
        <w:t>i</w:t>
      </w:r>
      <w:r w:rsidRPr="002A6069">
        <w:rPr>
          <w:rFonts w:eastAsia="SimSun"/>
          <w:lang w:eastAsia="zh-CN"/>
        </w:rPr>
        <w:t xml:space="preserve"> for </w:t>
      </w:r>
      <w:proofErr w:type="spellStart"/>
      <w:r w:rsidRPr="002A6069">
        <w:rPr>
          <w:rFonts w:eastAsia="SimSun"/>
          <w:lang w:eastAsia="zh-CN"/>
        </w:rPr>
        <w:t>CSSF</w:t>
      </w:r>
      <w:r w:rsidRPr="002A6069">
        <w:rPr>
          <w:rFonts w:eastAsia="SimSun"/>
          <w:vertAlign w:val="subscript"/>
          <w:lang w:eastAsia="zh-CN"/>
        </w:rPr>
        <w:t>within_</w:t>
      </w:r>
      <w:proofErr w:type="gramStart"/>
      <w:r w:rsidRPr="002A6069">
        <w:rPr>
          <w:rFonts w:eastAsia="SimSun"/>
          <w:vertAlign w:val="subscript"/>
          <w:lang w:eastAsia="zh-CN"/>
        </w:rPr>
        <w:t>gap,i</w:t>
      </w:r>
      <w:proofErr w:type="spellEnd"/>
      <w:proofErr w:type="gramEnd"/>
      <w:r w:rsidRPr="002A6069">
        <w:rPr>
          <w:rFonts w:eastAsia="SimSun"/>
          <w:lang w:eastAsia="zh-CN"/>
        </w:rPr>
        <w:t xml:space="preserve"> as follows: R</w:t>
      </w:r>
      <w:r w:rsidRPr="002A6069">
        <w:rPr>
          <w:rFonts w:eastAsia="SimSun"/>
          <w:vertAlign w:val="subscript"/>
          <w:lang w:eastAsia="zh-CN"/>
        </w:rPr>
        <w:t>i</w:t>
      </w:r>
      <w:r w:rsidRPr="002A6069">
        <w:rPr>
          <w:rFonts w:eastAsia="SimSun"/>
          <w:lang w:eastAsia="zh-CN"/>
        </w:rPr>
        <w:t xml:space="preserve"> is the maximal ratio of the number of measurement gap where measurement object </w:t>
      </w:r>
      <w:proofErr w:type="spellStart"/>
      <w:r w:rsidRPr="002A6069">
        <w:rPr>
          <w:rFonts w:eastAsia="SimSun"/>
          <w:lang w:eastAsia="zh-CN"/>
        </w:rPr>
        <w:t>i</w:t>
      </w:r>
      <w:proofErr w:type="spellEnd"/>
      <w:r w:rsidRPr="002A6069">
        <w:rPr>
          <w:rFonts w:eastAsia="SimSun"/>
          <w:lang w:eastAsia="zh-CN"/>
        </w:rPr>
        <w:t xml:space="preserve"> is a candidate to be measured over the number of measurement gap where measurement object </w:t>
      </w:r>
      <w:proofErr w:type="spellStart"/>
      <w:r w:rsidRPr="002A6069">
        <w:rPr>
          <w:rFonts w:eastAsia="SimSun"/>
          <w:lang w:eastAsia="zh-CN"/>
        </w:rPr>
        <w:t>i</w:t>
      </w:r>
      <w:proofErr w:type="spellEnd"/>
      <w:r w:rsidRPr="002A6069">
        <w:rPr>
          <w:rFonts w:eastAsia="SimSun"/>
          <w:lang w:eastAsia="zh-CN"/>
        </w:rPr>
        <w:t xml:space="preserve"> is a candidate and not used for a long-periodicity measurement defined above and not dropped due to measurement gap collisions.</w:t>
      </w:r>
    </w:p>
    <w:p w14:paraId="67D7D2B6" w14:textId="77777777" w:rsidR="006868D5" w:rsidRPr="00051299" w:rsidRDefault="006868D5" w:rsidP="006868D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70D0D5BC" w14:textId="65EC6A72" w:rsidR="000C4E23" w:rsidRPr="00051299" w:rsidRDefault="007237AD" w:rsidP="00D7036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6868D5" w:rsidRPr="00805BE8" w14:paraId="5FC8DC64" w14:textId="77777777" w:rsidTr="00F40E4D">
        <w:tc>
          <w:tcPr>
            <w:tcW w:w="1236" w:type="dxa"/>
          </w:tcPr>
          <w:p w14:paraId="7C0494D8" w14:textId="0BAC5160" w:rsidR="006868D5" w:rsidRPr="00805BE8" w:rsidRDefault="006868D5"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CF0A3E" w14:textId="77777777" w:rsidR="006868D5" w:rsidRPr="00805BE8" w:rsidRDefault="006868D5"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6868D5" w:rsidRPr="003418CB" w14:paraId="345CDF08" w14:textId="77777777" w:rsidTr="00F40E4D">
        <w:tc>
          <w:tcPr>
            <w:tcW w:w="1236" w:type="dxa"/>
          </w:tcPr>
          <w:p w14:paraId="37BBC970" w14:textId="77777777" w:rsidR="006868D5" w:rsidRPr="003418CB" w:rsidRDefault="006868D5"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2B90C0" w14:textId="77777777" w:rsidR="006868D5" w:rsidRPr="003418CB" w:rsidRDefault="006868D5" w:rsidP="00F40E4D">
            <w:pPr>
              <w:spacing w:after="120"/>
              <w:rPr>
                <w:rFonts w:eastAsiaTheme="minorEastAsia"/>
                <w:color w:val="0070C0"/>
                <w:lang w:val="en-US" w:eastAsia="zh-CN"/>
              </w:rPr>
            </w:pPr>
          </w:p>
        </w:tc>
      </w:tr>
      <w:tr w:rsidR="006868D5" w:rsidRPr="003418CB" w14:paraId="2BBFA4BD" w14:textId="77777777" w:rsidTr="00F40E4D">
        <w:tc>
          <w:tcPr>
            <w:tcW w:w="1236" w:type="dxa"/>
          </w:tcPr>
          <w:p w14:paraId="69E5021B" w14:textId="77777777" w:rsidR="006868D5" w:rsidRDefault="006868D5" w:rsidP="00F40E4D">
            <w:pPr>
              <w:spacing w:after="120"/>
              <w:rPr>
                <w:rFonts w:eastAsiaTheme="minorEastAsia"/>
                <w:color w:val="0070C0"/>
                <w:lang w:val="en-US" w:eastAsia="zh-CN"/>
              </w:rPr>
            </w:pPr>
          </w:p>
        </w:tc>
        <w:tc>
          <w:tcPr>
            <w:tcW w:w="8395" w:type="dxa"/>
          </w:tcPr>
          <w:p w14:paraId="118EBB99" w14:textId="77777777" w:rsidR="006868D5" w:rsidRPr="003418CB" w:rsidRDefault="006868D5" w:rsidP="00F40E4D">
            <w:pPr>
              <w:spacing w:after="120"/>
              <w:rPr>
                <w:rFonts w:eastAsiaTheme="minorEastAsia"/>
                <w:color w:val="0070C0"/>
                <w:lang w:val="en-US" w:eastAsia="zh-CN"/>
              </w:rPr>
            </w:pPr>
          </w:p>
        </w:tc>
      </w:tr>
      <w:tr w:rsidR="006868D5" w:rsidRPr="003418CB" w14:paraId="581A3BEE" w14:textId="77777777" w:rsidTr="00F40E4D">
        <w:tc>
          <w:tcPr>
            <w:tcW w:w="1236" w:type="dxa"/>
          </w:tcPr>
          <w:p w14:paraId="721FBD6D" w14:textId="77777777" w:rsidR="006868D5" w:rsidRDefault="006868D5" w:rsidP="00F40E4D">
            <w:pPr>
              <w:spacing w:after="120"/>
              <w:rPr>
                <w:rFonts w:eastAsiaTheme="minorEastAsia"/>
                <w:color w:val="0070C0"/>
                <w:lang w:val="en-US" w:eastAsia="zh-CN"/>
              </w:rPr>
            </w:pPr>
          </w:p>
        </w:tc>
        <w:tc>
          <w:tcPr>
            <w:tcW w:w="8395" w:type="dxa"/>
          </w:tcPr>
          <w:p w14:paraId="46B2E579" w14:textId="77777777" w:rsidR="006868D5" w:rsidRPr="003418CB" w:rsidRDefault="006868D5" w:rsidP="00F40E4D">
            <w:pPr>
              <w:spacing w:after="120"/>
              <w:rPr>
                <w:rFonts w:eastAsiaTheme="minorEastAsia"/>
                <w:color w:val="0070C0"/>
                <w:lang w:val="en-US" w:eastAsia="zh-CN"/>
              </w:rPr>
            </w:pPr>
          </w:p>
        </w:tc>
      </w:tr>
      <w:tr w:rsidR="006868D5" w:rsidRPr="003418CB" w14:paraId="180AC48C" w14:textId="77777777" w:rsidTr="00F40E4D">
        <w:tc>
          <w:tcPr>
            <w:tcW w:w="1236" w:type="dxa"/>
          </w:tcPr>
          <w:p w14:paraId="017A05A9" w14:textId="77777777" w:rsidR="006868D5" w:rsidRDefault="006868D5" w:rsidP="00F40E4D">
            <w:pPr>
              <w:spacing w:after="120"/>
              <w:rPr>
                <w:rFonts w:eastAsiaTheme="minorEastAsia"/>
                <w:color w:val="0070C0"/>
                <w:lang w:val="en-US" w:eastAsia="zh-CN"/>
              </w:rPr>
            </w:pPr>
          </w:p>
        </w:tc>
        <w:tc>
          <w:tcPr>
            <w:tcW w:w="8395" w:type="dxa"/>
          </w:tcPr>
          <w:p w14:paraId="4137E2F6" w14:textId="77777777" w:rsidR="006868D5" w:rsidRPr="003418CB" w:rsidRDefault="006868D5" w:rsidP="00F40E4D">
            <w:pPr>
              <w:spacing w:after="120"/>
              <w:rPr>
                <w:rFonts w:eastAsiaTheme="minorEastAsia"/>
                <w:color w:val="0070C0"/>
                <w:lang w:val="en-US" w:eastAsia="zh-CN"/>
              </w:rPr>
            </w:pPr>
          </w:p>
        </w:tc>
      </w:tr>
      <w:tr w:rsidR="006868D5" w:rsidRPr="003418CB" w14:paraId="673810B6" w14:textId="77777777" w:rsidTr="00F40E4D">
        <w:tc>
          <w:tcPr>
            <w:tcW w:w="1236" w:type="dxa"/>
          </w:tcPr>
          <w:p w14:paraId="7022F13E" w14:textId="77777777" w:rsidR="006868D5" w:rsidRDefault="006868D5" w:rsidP="00F40E4D">
            <w:pPr>
              <w:spacing w:after="120"/>
              <w:rPr>
                <w:rFonts w:eastAsiaTheme="minorEastAsia"/>
                <w:color w:val="0070C0"/>
                <w:lang w:val="en-US" w:eastAsia="zh-CN"/>
              </w:rPr>
            </w:pPr>
          </w:p>
        </w:tc>
        <w:tc>
          <w:tcPr>
            <w:tcW w:w="8395" w:type="dxa"/>
          </w:tcPr>
          <w:p w14:paraId="078DD52F" w14:textId="77777777" w:rsidR="006868D5" w:rsidRPr="003418CB" w:rsidRDefault="006868D5" w:rsidP="00F40E4D">
            <w:pPr>
              <w:spacing w:after="120"/>
              <w:rPr>
                <w:rFonts w:eastAsiaTheme="minorEastAsia"/>
                <w:color w:val="0070C0"/>
                <w:lang w:val="en-US" w:eastAsia="zh-CN"/>
              </w:rPr>
            </w:pPr>
          </w:p>
        </w:tc>
      </w:tr>
      <w:tr w:rsidR="006868D5" w:rsidRPr="003418CB" w14:paraId="431CF948" w14:textId="77777777" w:rsidTr="00F40E4D">
        <w:tc>
          <w:tcPr>
            <w:tcW w:w="1236" w:type="dxa"/>
          </w:tcPr>
          <w:p w14:paraId="6CE60F80" w14:textId="77777777" w:rsidR="006868D5" w:rsidRDefault="006868D5" w:rsidP="00F40E4D">
            <w:pPr>
              <w:spacing w:after="120"/>
              <w:rPr>
                <w:rFonts w:eastAsiaTheme="minorEastAsia"/>
                <w:color w:val="0070C0"/>
                <w:lang w:val="en-US" w:eastAsia="zh-CN"/>
              </w:rPr>
            </w:pPr>
          </w:p>
        </w:tc>
        <w:tc>
          <w:tcPr>
            <w:tcW w:w="8395" w:type="dxa"/>
          </w:tcPr>
          <w:p w14:paraId="50ED853B" w14:textId="77777777" w:rsidR="006868D5" w:rsidRPr="003418CB" w:rsidRDefault="006868D5" w:rsidP="00F40E4D">
            <w:pPr>
              <w:spacing w:after="120"/>
              <w:rPr>
                <w:rFonts w:eastAsiaTheme="minorEastAsia"/>
                <w:color w:val="0070C0"/>
                <w:lang w:val="en-US" w:eastAsia="zh-CN"/>
              </w:rPr>
            </w:pPr>
          </w:p>
        </w:tc>
      </w:tr>
    </w:tbl>
    <w:p w14:paraId="7022BF5D" w14:textId="77777777" w:rsidR="002923DB" w:rsidRDefault="002923DB" w:rsidP="002923DB">
      <w:pPr>
        <w:rPr>
          <w:i/>
          <w:color w:val="0070C0"/>
          <w:lang w:eastAsia="zh-CN"/>
        </w:rPr>
      </w:pPr>
    </w:p>
    <w:p w14:paraId="00145337" w14:textId="0C9028B1" w:rsidR="002923DB" w:rsidRPr="00AB7355" w:rsidRDefault="002923DB" w:rsidP="002923DB">
      <w:pPr>
        <w:pStyle w:val="Heading4"/>
        <w:rPr>
          <w:b/>
        </w:rPr>
      </w:pPr>
      <w:r w:rsidRPr="00AB7355">
        <w:rPr>
          <w:b/>
        </w:rPr>
        <w:lastRenderedPageBreak/>
        <w:t>Issue 2-</w:t>
      </w:r>
      <w:r>
        <w:rPr>
          <w:b/>
        </w:rPr>
        <w:t>5</w:t>
      </w:r>
      <w:r w:rsidRPr="00AB7355">
        <w:rPr>
          <w:b/>
        </w:rPr>
        <w:t>-</w:t>
      </w:r>
      <w:r>
        <w:rPr>
          <w:b/>
        </w:rPr>
        <w:t>4</w:t>
      </w:r>
      <w:r w:rsidRPr="00AB7355">
        <w:rPr>
          <w:b/>
        </w:rPr>
        <w:t>:</w:t>
      </w:r>
      <w:r>
        <w:rPr>
          <w:b/>
        </w:rPr>
        <w:t xml:space="preserve"> [Within gap] MGRP</w:t>
      </w:r>
    </w:p>
    <w:p w14:paraId="26C92559"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DAA7BF0" w14:textId="3BCC3BFA" w:rsidR="002923DB"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Pr>
          <w:rFonts w:eastAsia="SimSun"/>
          <w:szCs w:val="24"/>
          <w:lang w:eastAsia="zh-CN"/>
        </w:rPr>
        <w:t xml:space="preserve">  </w:t>
      </w:r>
      <w:r w:rsidR="002A6069">
        <w:rPr>
          <w:rFonts w:eastAsia="SimSun"/>
          <w:szCs w:val="24"/>
          <w:lang w:eastAsia="zh-CN"/>
        </w:rPr>
        <w:t>MTK</w:t>
      </w:r>
    </w:p>
    <w:p w14:paraId="60615491" w14:textId="6A25638A" w:rsidR="002923DB" w:rsidRPr="00FF135E" w:rsidRDefault="002A6069" w:rsidP="002923DB">
      <w:pPr>
        <w:pStyle w:val="ListParagraph"/>
        <w:numPr>
          <w:ilvl w:val="2"/>
          <w:numId w:val="1"/>
        </w:numPr>
        <w:overflowPunct/>
        <w:autoSpaceDE/>
        <w:autoSpaceDN/>
        <w:adjustRightInd/>
        <w:spacing w:after="120"/>
        <w:ind w:firstLineChars="0"/>
        <w:textAlignment w:val="auto"/>
        <w:rPr>
          <w:rFonts w:eastAsia="SimSun"/>
          <w:lang w:eastAsia="zh-CN"/>
        </w:rPr>
      </w:pPr>
      <w:r w:rsidRPr="002A6069">
        <w:rPr>
          <w:rFonts w:eastAsia="SimSun"/>
          <w:lang w:eastAsia="zh-CN"/>
        </w:rPr>
        <w:t>In the delay requirements of measurements within gap, indicate which MGRP to be selected between 2 configured measurement gaps.</w:t>
      </w:r>
    </w:p>
    <w:p w14:paraId="10F6293A"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4E9854C9" w14:textId="39BC7C0B" w:rsidR="002923DB" w:rsidRPr="00051299"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7237AD">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2923DB" w:rsidRPr="00805BE8" w14:paraId="75B709BF" w14:textId="77777777" w:rsidTr="00F40E4D">
        <w:tc>
          <w:tcPr>
            <w:tcW w:w="1236" w:type="dxa"/>
          </w:tcPr>
          <w:p w14:paraId="44F97E22" w14:textId="77777777" w:rsidR="002923DB" w:rsidRPr="00805BE8" w:rsidRDefault="002923DB"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68B365" w14:textId="77777777" w:rsidR="002923DB" w:rsidRPr="00805BE8" w:rsidRDefault="002923DB"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2923DB" w:rsidRPr="003418CB" w14:paraId="785B6DF4" w14:textId="77777777" w:rsidTr="00F40E4D">
        <w:tc>
          <w:tcPr>
            <w:tcW w:w="1236" w:type="dxa"/>
          </w:tcPr>
          <w:p w14:paraId="09FDDF59" w14:textId="77777777" w:rsidR="002923DB" w:rsidRPr="003418CB" w:rsidRDefault="002923DB"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6E0FA7" w14:textId="77777777" w:rsidR="002923DB" w:rsidRPr="003418CB" w:rsidRDefault="002923DB" w:rsidP="00F40E4D">
            <w:pPr>
              <w:spacing w:after="120"/>
              <w:rPr>
                <w:rFonts w:eastAsiaTheme="minorEastAsia"/>
                <w:color w:val="0070C0"/>
                <w:lang w:val="en-US" w:eastAsia="zh-CN"/>
              </w:rPr>
            </w:pPr>
          </w:p>
        </w:tc>
      </w:tr>
      <w:tr w:rsidR="002923DB" w:rsidRPr="003418CB" w14:paraId="0196E497" w14:textId="77777777" w:rsidTr="00F40E4D">
        <w:tc>
          <w:tcPr>
            <w:tcW w:w="1236" w:type="dxa"/>
          </w:tcPr>
          <w:p w14:paraId="6696263F" w14:textId="77777777" w:rsidR="002923DB" w:rsidRDefault="002923DB" w:rsidP="00F40E4D">
            <w:pPr>
              <w:spacing w:after="120"/>
              <w:rPr>
                <w:rFonts w:eastAsiaTheme="minorEastAsia"/>
                <w:color w:val="0070C0"/>
                <w:lang w:val="en-US" w:eastAsia="zh-CN"/>
              </w:rPr>
            </w:pPr>
          </w:p>
        </w:tc>
        <w:tc>
          <w:tcPr>
            <w:tcW w:w="8395" w:type="dxa"/>
          </w:tcPr>
          <w:p w14:paraId="29461B6D" w14:textId="77777777" w:rsidR="002923DB" w:rsidRPr="003418CB" w:rsidRDefault="002923DB" w:rsidP="00F40E4D">
            <w:pPr>
              <w:spacing w:after="120"/>
              <w:rPr>
                <w:rFonts w:eastAsiaTheme="minorEastAsia"/>
                <w:color w:val="0070C0"/>
                <w:lang w:val="en-US" w:eastAsia="zh-CN"/>
              </w:rPr>
            </w:pPr>
          </w:p>
        </w:tc>
      </w:tr>
      <w:tr w:rsidR="002923DB" w:rsidRPr="003418CB" w14:paraId="595FA955" w14:textId="77777777" w:rsidTr="00F40E4D">
        <w:tc>
          <w:tcPr>
            <w:tcW w:w="1236" w:type="dxa"/>
          </w:tcPr>
          <w:p w14:paraId="14CC2CFB" w14:textId="77777777" w:rsidR="002923DB" w:rsidRDefault="002923DB" w:rsidP="00F40E4D">
            <w:pPr>
              <w:spacing w:after="120"/>
              <w:rPr>
                <w:rFonts w:eastAsiaTheme="minorEastAsia"/>
                <w:color w:val="0070C0"/>
                <w:lang w:val="en-US" w:eastAsia="zh-CN"/>
              </w:rPr>
            </w:pPr>
          </w:p>
        </w:tc>
        <w:tc>
          <w:tcPr>
            <w:tcW w:w="8395" w:type="dxa"/>
          </w:tcPr>
          <w:p w14:paraId="77E64E88" w14:textId="77777777" w:rsidR="002923DB" w:rsidRPr="003418CB" w:rsidRDefault="002923DB" w:rsidP="00F40E4D">
            <w:pPr>
              <w:spacing w:after="120"/>
              <w:rPr>
                <w:rFonts w:eastAsiaTheme="minorEastAsia"/>
                <w:color w:val="0070C0"/>
                <w:lang w:val="en-US" w:eastAsia="zh-CN"/>
              </w:rPr>
            </w:pPr>
          </w:p>
        </w:tc>
      </w:tr>
      <w:tr w:rsidR="002923DB" w:rsidRPr="003418CB" w14:paraId="7331A1DA" w14:textId="77777777" w:rsidTr="00F40E4D">
        <w:tc>
          <w:tcPr>
            <w:tcW w:w="1236" w:type="dxa"/>
          </w:tcPr>
          <w:p w14:paraId="45F01618" w14:textId="77777777" w:rsidR="002923DB" w:rsidRDefault="002923DB" w:rsidP="00F40E4D">
            <w:pPr>
              <w:spacing w:after="120"/>
              <w:rPr>
                <w:rFonts w:eastAsiaTheme="minorEastAsia"/>
                <w:color w:val="0070C0"/>
                <w:lang w:val="en-US" w:eastAsia="zh-CN"/>
              </w:rPr>
            </w:pPr>
          </w:p>
        </w:tc>
        <w:tc>
          <w:tcPr>
            <w:tcW w:w="8395" w:type="dxa"/>
          </w:tcPr>
          <w:p w14:paraId="268C65FF" w14:textId="77777777" w:rsidR="002923DB" w:rsidRPr="003418CB" w:rsidRDefault="002923DB" w:rsidP="00F40E4D">
            <w:pPr>
              <w:spacing w:after="120"/>
              <w:rPr>
                <w:rFonts w:eastAsiaTheme="minorEastAsia"/>
                <w:color w:val="0070C0"/>
                <w:lang w:val="en-US" w:eastAsia="zh-CN"/>
              </w:rPr>
            </w:pPr>
          </w:p>
        </w:tc>
      </w:tr>
      <w:tr w:rsidR="002923DB" w:rsidRPr="003418CB" w14:paraId="350F1D6B" w14:textId="77777777" w:rsidTr="00F40E4D">
        <w:tc>
          <w:tcPr>
            <w:tcW w:w="1236" w:type="dxa"/>
          </w:tcPr>
          <w:p w14:paraId="521B2D91" w14:textId="77777777" w:rsidR="002923DB" w:rsidRDefault="002923DB" w:rsidP="00F40E4D">
            <w:pPr>
              <w:spacing w:after="120"/>
              <w:rPr>
                <w:rFonts w:eastAsiaTheme="minorEastAsia"/>
                <w:color w:val="0070C0"/>
                <w:lang w:val="en-US" w:eastAsia="zh-CN"/>
              </w:rPr>
            </w:pPr>
          </w:p>
        </w:tc>
        <w:tc>
          <w:tcPr>
            <w:tcW w:w="8395" w:type="dxa"/>
          </w:tcPr>
          <w:p w14:paraId="77AFF9CD" w14:textId="77777777" w:rsidR="002923DB" w:rsidRPr="003418CB" w:rsidRDefault="002923DB" w:rsidP="00F40E4D">
            <w:pPr>
              <w:spacing w:after="120"/>
              <w:rPr>
                <w:rFonts w:eastAsiaTheme="minorEastAsia"/>
                <w:color w:val="0070C0"/>
                <w:lang w:val="en-US" w:eastAsia="zh-CN"/>
              </w:rPr>
            </w:pPr>
          </w:p>
        </w:tc>
      </w:tr>
      <w:tr w:rsidR="002923DB" w:rsidRPr="003418CB" w14:paraId="0D9C1FC3" w14:textId="77777777" w:rsidTr="00F40E4D">
        <w:tc>
          <w:tcPr>
            <w:tcW w:w="1236" w:type="dxa"/>
          </w:tcPr>
          <w:p w14:paraId="1FE853BC" w14:textId="77777777" w:rsidR="002923DB" w:rsidRDefault="002923DB" w:rsidP="00F40E4D">
            <w:pPr>
              <w:spacing w:after="120"/>
              <w:rPr>
                <w:rFonts w:eastAsiaTheme="minorEastAsia"/>
                <w:color w:val="0070C0"/>
                <w:lang w:val="en-US" w:eastAsia="zh-CN"/>
              </w:rPr>
            </w:pPr>
          </w:p>
        </w:tc>
        <w:tc>
          <w:tcPr>
            <w:tcW w:w="8395" w:type="dxa"/>
          </w:tcPr>
          <w:p w14:paraId="2EE1202D" w14:textId="77777777" w:rsidR="002923DB" w:rsidRPr="003418CB" w:rsidRDefault="002923DB" w:rsidP="00F40E4D">
            <w:pPr>
              <w:spacing w:after="120"/>
              <w:rPr>
                <w:rFonts w:eastAsiaTheme="minorEastAsia"/>
                <w:color w:val="0070C0"/>
                <w:lang w:val="en-US" w:eastAsia="zh-CN"/>
              </w:rPr>
            </w:pPr>
          </w:p>
        </w:tc>
      </w:tr>
    </w:tbl>
    <w:p w14:paraId="56ADF3EF" w14:textId="77777777" w:rsidR="002923DB" w:rsidRDefault="002923DB" w:rsidP="002923DB">
      <w:pPr>
        <w:rPr>
          <w:i/>
          <w:color w:val="0070C0"/>
          <w:lang w:eastAsia="zh-CN"/>
        </w:rPr>
      </w:pPr>
    </w:p>
    <w:p w14:paraId="6A73F34F" w14:textId="6F554CEB" w:rsidR="002923DB" w:rsidRPr="00AB7355" w:rsidRDefault="002923DB" w:rsidP="002923DB">
      <w:pPr>
        <w:pStyle w:val="Heading4"/>
        <w:rPr>
          <w:b/>
        </w:rPr>
      </w:pPr>
      <w:r w:rsidRPr="00AB7355">
        <w:rPr>
          <w:b/>
        </w:rPr>
        <w:t>Issue 2-</w:t>
      </w:r>
      <w:r>
        <w:rPr>
          <w:b/>
        </w:rPr>
        <w:t>5</w:t>
      </w:r>
      <w:r w:rsidRPr="00AB7355">
        <w:rPr>
          <w:b/>
        </w:rPr>
        <w:t>-</w:t>
      </w:r>
      <w:r>
        <w:rPr>
          <w:b/>
        </w:rPr>
        <w:t>5</w:t>
      </w:r>
      <w:r w:rsidRPr="00AB7355">
        <w:rPr>
          <w:b/>
        </w:rPr>
        <w:t>:</w:t>
      </w:r>
      <w:r>
        <w:rPr>
          <w:b/>
        </w:rPr>
        <w:t xml:space="preserve"> [Within gap] Kp</w:t>
      </w:r>
    </w:p>
    <w:p w14:paraId="7D4A1595"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1E2AE6F3" w14:textId="72331889" w:rsidR="002923DB" w:rsidRDefault="002923DB"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Option 1:</w:t>
      </w:r>
      <w:r>
        <w:rPr>
          <w:rFonts w:eastAsia="SimSun"/>
          <w:szCs w:val="24"/>
          <w:lang w:eastAsia="zh-CN"/>
        </w:rPr>
        <w:t xml:space="preserve">  </w:t>
      </w:r>
      <w:r w:rsidR="000C0865">
        <w:rPr>
          <w:rFonts w:eastAsia="SimSun"/>
          <w:szCs w:val="24"/>
          <w:lang w:eastAsia="zh-CN"/>
        </w:rPr>
        <w:t>MTK</w:t>
      </w:r>
    </w:p>
    <w:p w14:paraId="49BFAF0E" w14:textId="4450C3C9" w:rsidR="002A6069" w:rsidRPr="002A6069" w:rsidRDefault="002A6069" w:rsidP="002A6069">
      <w:pPr>
        <w:pStyle w:val="ListParagraph"/>
        <w:numPr>
          <w:ilvl w:val="2"/>
          <w:numId w:val="1"/>
        </w:numPr>
        <w:spacing w:after="120"/>
        <w:ind w:firstLineChars="0"/>
        <w:rPr>
          <w:rFonts w:eastAsia="SimSun"/>
          <w:lang w:eastAsia="zh-CN"/>
        </w:rPr>
      </w:pPr>
      <w:r w:rsidRPr="002A6069">
        <w:rPr>
          <w:rFonts w:eastAsia="SimSun"/>
          <w:lang w:eastAsia="zh-CN"/>
        </w:rPr>
        <w:t xml:space="preserve">Introduce the </w:t>
      </w:r>
      <w:proofErr w:type="spellStart"/>
      <w:r w:rsidRPr="002A6069">
        <w:rPr>
          <w:rFonts w:eastAsia="SimSun"/>
          <w:lang w:eastAsia="zh-CN"/>
        </w:rPr>
        <w:t>Kp</w:t>
      </w:r>
      <w:proofErr w:type="spellEnd"/>
      <w:r w:rsidRPr="002A6069">
        <w:rPr>
          <w:rFonts w:eastAsia="SimSun"/>
          <w:lang w:eastAsia="zh-CN"/>
        </w:rPr>
        <w:t xml:space="preserve"> value to address the issue of dropped gap occasions due to gap collision. The </w:t>
      </w:r>
      <w:proofErr w:type="spellStart"/>
      <w:r w:rsidRPr="002A6069">
        <w:rPr>
          <w:rFonts w:eastAsia="SimSun"/>
          <w:lang w:eastAsia="zh-CN"/>
        </w:rPr>
        <w:t>Kp</w:t>
      </w:r>
      <w:proofErr w:type="spellEnd"/>
      <w:r w:rsidRPr="002A6069">
        <w:rPr>
          <w:rFonts w:eastAsia="SimSun"/>
          <w:lang w:eastAsia="zh-CN"/>
        </w:rPr>
        <w:t xml:space="preserve"> value for the frequency layers to be measured within gap is defined as </w:t>
      </w:r>
      <w:proofErr w:type="spellStart"/>
      <w:r w:rsidRPr="002A6069">
        <w:rPr>
          <w:rFonts w:eastAsia="SimSun"/>
          <w:lang w:eastAsia="zh-CN"/>
        </w:rPr>
        <w:t>Kp</w:t>
      </w:r>
      <w:proofErr w:type="spellEnd"/>
      <w:r w:rsidRPr="002A6069">
        <w:rPr>
          <w:rFonts w:eastAsia="SimSun"/>
          <w:lang w:eastAsia="zh-CN"/>
        </w:rPr>
        <w:t xml:space="preserve"> = </w:t>
      </w:r>
      <w:proofErr w:type="spellStart"/>
      <w:r w:rsidRPr="002A6069">
        <w:rPr>
          <w:rFonts w:eastAsia="SimSun"/>
          <w:lang w:eastAsia="zh-CN"/>
        </w:rPr>
        <w:t>N</w:t>
      </w:r>
      <w:r w:rsidRPr="002A6069">
        <w:rPr>
          <w:rFonts w:eastAsia="SimSun"/>
          <w:vertAlign w:val="subscript"/>
          <w:lang w:eastAsia="zh-CN"/>
        </w:rPr>
        <w:t>original</w:t>
      </w:r>
      <w:proofErr w:type="spellEnd"/>
      <w:r w:rsidRPr="002A6069">
        <w:rPr>
          <w:rFonts w:eastAsia="SimSun"/>
          <w:lang w:eastAsia="zh-CN"/>
        </w:rPr>
        <w:t xml:space="preserve"> / </w:t>
      </w:r>
      <w:proofErr w:type="spellStart"/>
      <w:r w:rsidRPr="002A6069">
        <w:rPr>
          <w:rFonts w:eastAsia="SimSun"/>
          <w:lang w:eastAsia="zh-CN"/>
        </w:rPr>
        <w:t>N</w:t>
      </w:r>
      <w:r w:rsidRPr="002A6069">
        <w:rPr>
          <w:rFonts w:eastAsia="SimSun"/>
          <w:vertAlign w:val="subscript"/>
          <w:lang w:eastAsia="zh-CN"/>
        </w:rPr>
        <w:t>remaining</w:t>
      </w:r>
      <w:proofErr w:type="spellEnd"/>
      <w:r w:rsidRPr="002A6069">
        <w:rPr>
          <w:rFonts w:eastAsia="SimSun"/>
          <w:lang w:eastAsia="zh-CN"/>
        </w:rPr>
        <w:t>, where</w:t>
      </w:r>
    </w:p>
    <w:p w14:paraId="59AB985B" w14:textId="6995CEDC" w:rsidR="002A6069" w:rsidRPr="002A6069" w:rsidRDefault="002A6069" w:rsidP="002A6069">
      <w:pPr>
        <w:pStyle w:val="ListParagraph"/>
        <w:numPr>
          <w:ilvl w:val="3"/>
          <w:numId w:val="1"/>
        </w:numPr>
        <w:spacing w:after="120"/>
        <w:ind w:firstLineChars="0"/>
        <w:rPr>
          <w:rFonts w:eastAsia="SimSun"/>
          <w:lang w:eastAsia="zh-CN"/>
        </w:rPr>
      </w:pPr>
      <w:proofErr w:type="spellStart"/>
      <w:r w:rsidRPr="002A6069">
        <w:rPr>
          <w:rFonts w:eastAsia="SimSun"/>
          <w:lang w:eastAsia="zh-CN"/>
        </w:rPr>
        <w:t>N</w:t>
      </w:r>
      <w:r w:rsidRPr="002A6069">
        <w:rPr>
          <w:rFonts w:eastAsia="SimSun"/>
          <w:vertAlign w:val="subscript"/>
          <w:lang w:eastAsia="zh-CN"/>
        </w:rPr>
        <w:t>original</w:t>
      </w:r>
      <w:proofErr w:type="spellEnd"/>
      <w:r w:rsidRPr="002A6069">
        <w:rPr>
          <w:rFonts w:eastAsia="SimSun"/>
          <w:lang w:eastAsia="zh-CN"/>
        </w:rPr>
        <w:t xml:space="preserve"> is the number of original associated gap occasions covering the target SMTC without considering the other measurement gaps within a [160ms] window</w:t>
      </w:r>
    </w:p>
    <w:p w14:paraId="2700C6F5" w14:textId="07C11460" w:rsidR="002A6069" w:rsidRPr="002A6069" w:rsidRDefault="002A6069" w:rsidP="002A6069">
      <w:pPr>
        <w:pStyle w:val="ListParagraph"/>
        <w:numPr>
          <w:ilvl w:val="3"/>
          <w:numId w:val="1"/>
        </w:numPr>
        <w:spacing w:after="120"/>
        <w:ind w:firstLineChars="0"/>
        <w:rPr>
          <w:rFonts w:eastAsia="SimSun"/>
          <w:lang w:eastAsia="zh-CN"/>
        </w:rPr>
      </w:pPr>
      <w:proofErr w:type="spellStart"/>
      <w:r w:rsidRPr="002A6069">
        <w:rPr>
          <w:rFonts w:eastAsia="SimSun"/>
          <w:lang w:eastAsia="zh-CN"/>
        </w:rPr>
        <w:t>N</w:t>
      </w:r>
      <w:r w:rsidRPr="002A6069">
        <w:rPr>
          <w:rFonts w:eastAsia="SimSun"/>
          <w:vertAlign w:val="subscript"/>
          <w:lang w:eastAsia="zh-CN"/>
        </w:rPr>
        <w:t>remaining</w:t>
      </w:r>
      <w:proofErr w:type="spellEnd"/>
      <w:r w:rsidRPr="002A6069">
        <w:rPr>
          <w:rFonts w:eastAsia="SimSun"/>
          <w:lang w:eastAsia="zh-CN"/>
        </w:rPr>
        <w:t xml:space="preserve"> is the number of remaining associated gap occasions covering the target SMTC by removing the dropped gap occasions within a [160ms] window</w:t>
      </w:r>
    </w:p>
    <w:p w14:paraId="6EEAA874" w14:textId="60885FDB" w:rsidR="002923DB" w:rsidRPr="002A6069" w:rsidRDefault="002A6069" w:rsidP="002A6069">
      <w:pPr>
        <w:pStyle w:val="ListParagraph"/>
        <w:numPr>
          <w:ilvl w:val="3"/>
          <w:numId w:val="1"/>
        </w:numPr>
        <w:overflowPunct/>
        <w:autoSpaceDE/>
        <w:autoSpaceDN/>
        <w:adjustRightInd/>
        <w:spacing w:after="120"/>
        <w:ind w:firstLineChars="0"/>
        <w:textAlignment w:val="auto"/>
        <w:rPr>
          <w:rFonts w:eastAsia="SimSun"/>
          <w:lang w:eastAsia="zh-CN"/>
        </w:rPr>
      </w:pPr>
      <w:r w:rsidRPr="002A6069">
        <w:rPr>
          <w:rFonts w:eastAsia="SimSun"/>
          <w:lang w:eastAsia="zh-CN"/>
        </w:rPr>
        <w:t>The [160ms] window starts from the beginning of an associated gap occasion covering the SMTC occasion of the target frequency</w:t>
      </w:r>
    </w:p>
    <w:p w14:paraId="76173133" w14:textId="3B778C87" w:rsidR="002A6069" w:rsidRDefault="002A6069" w:rsidP="002A606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2</w:t>
      </w:r>
      <w:r w:rsidRPr="00051299">
        <w:rPr>
          <w:rFonts w:eastAsia="SimSun"/>
          <w:szCs w:val="24"/>
          <w:lang w:eastAsia="zh-CN"/>
        </w:rPr>
        <w:t>:</w:t>
      </w:r>
      <w:r>
        <w:rPr>
          <w:rFonts w:eastAsia="SimSun"/>
          <w:szCs w:val="24"/>
          <w:lang w:eastAsia="zh-CN"/>
        </w:rPr>
        <w:t xml:space="preserve">  </w:t>
      </w:r>
      <w:r w:rsidR="00E20516">
        <w:rPr>
          <w:rFonts w:eastAsia="SimSun"/>
          <w:szCs w:val="24"/>
          <w:lang w:eastAsia="zh-CN"/>
        </w:rPr>
        <w:t>Xiaomi</w:t>
      </w:r>
    </w:p>
    <w:p w14:paraId="24A810E0" w14:textId="24ABCCA5" w:rsidR="00E20516" w:rsidRPr="00E20516" w:rsidRDefault="00E20516" w:rsidP="00E20516">
      <w:pPr>
        <w:pStyle w:val="ListParagraph"/>
        <w:numPr>
          <w:ilvl w:val="2"/>
          <w:numId w:val="1"/>
        </w:numPr>
        <w:spacing w:after="120"/>
        <w:ind w:firstLineChars="0"/>
        <w:rPr>
          <w:rFonts w:eastAsia="SimSun"/>
          <w:lang w:eastAsia="zh-CN"/>
        </w:rPr>
      </w:pPr>
      <w:r w:rsidRPr="00E20516">
        <w:rPr>
          <w:rFonts w:eastAsia="SimSun"/>
          <w:lang w:eastAsia="zh-CN"/>
        </w:rPr>
        <w:t>For the measurement within the concurrent gap with priority or 100% gap sharing, the existing measurement delay requirement within gap is applied.</w:t>
      </w:r>
    </w:p>
    <w:p w14:paraId="72C75F38" w14:textId="3B34D3C6" w:rsidR="002A6069" w:rsidRPr="00FF135E" w:rsidRDefault="00E20516" w:rsidP="00E20516">
      <w:pPr>
        <w:pStyle w:val="ListParagraph"/>
        <w:numPr>
          <w:ilvl w:val="2"/>
          <w:numId w:val="1"/>
        </w:numPr>
        <w:overflowPunct/>
        <w:autoSpaceDE/>
        <w:autoSpaceDN/>
        <w:adjustRightInd/>
        <w:spacing w:after="120"/>
        <w:ind w:firstLineChars="0"/>
        <w:textAlignment w:val="auto"/>
        <w:rPr>
          <w:rFonts w:eastAsia="SimSun"/>
          <w:lang w:eastAsia="zh-CN"/>
        </w:rPr>
      </w:pPr>
      <w:r w:rsidRPr="00E20516">
        <w:rPr>
          <w:rFonts w:eastAsia="SimSun"/>
          <w:lang w:eastAsia="zh-CN"/>
        </w:rPr>
        <w:t>For the measurement within the concurrent gap with low priority or 0% gap sharing, the measurement delay would be extended by a scaling factor of 1/(1-MGRP1/MGRP2), where MGRP1 is the MGRP of prioritized concurrent gap or the MGRP of concurrent gap with 100% gap sharing, and the MGRP2 is the MGRP of deprioritized concurrent gap or the MGRP of concurrent gap with 0% gap sharing.</w:t>
      </w:r>
    </w:p>
    <w:p w14:paraId="659CE48C" w14:textId="43504335" w:rsidR="002A6069" w:rsidRDefault="002A6069" w:rsidP="002A606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3</w:t>
      </w:r>
      <w:r w:rsidRPr="00051299">
        <w:rPr>
          <w:rFonts w:eastAsia="SimSun"/>
          <w:szCs w:val="24"/>
          <w:lang w:eastAsia="zh-CN"/>
        </w:rPr>
        <w:t>:</w:t>
      </w:r>
      <w:r>
        <w:rPr>
          <w:rFonts w:eastAsia="SimSun"/>
          <w:szCs w:val="24"/>
          <w:lang w:eastAsia="zh-CN"/>
        </w:rPr>
        <w:t xml:space="preserve">  </w:t>
      </w:r>
      <w:r w:rsidR="00E20516">
        <w:rPr>
          <w:rFonts w:eastAsia="SimSun"/>
          <w:szCs w:val="24"/>
          <w:lang w:eastAsia="zh-CN"/>
        </w:rPr>
        <w:t>Ericsson</w:t>
      </w:r>
    </w:p>
    <w:p w14:paraId="40F84E1B" w14:textId="77777777" w:rsidR="00E20516" w:rsidRPr="00E20516" w:rsidRDefault="00E20516" w:rsidP="00E20516">
      <w:pPr>
        <w:pStyle w:val="ListParagraph"/>
        <w:numPr>
          <w:ilvl w:val="2"/>
          <w:numId w:val="1"/>
        </w:numPr>
        <w:spacing w:after="60"/>
        <w:ind w:firstLineChars="0"/>
        <w:contextualSpacing/>
        <w:rPr>
          <w:rFonts w:eastAsia="SimSun"/>
          <w:lang w:eastAsia="zh-CN"/>
        </w:rPr>
      </w:pPr>
      <w:r w:rsidRPr="00E20516">
        <w:rPr>
          <w:rFonts w:eastAsia="SimSun"/>
          <w:lang w:eastAsia="zh-CN"/>
        </w:rPr>
        <w:t xml:space="preserve">When none of the MG occasions of the MGP with lower priority are overlapped by other MGP(s), </w:t>
      </w:r>
      <w:proofErr w:type="spellStart"/>
      <w:r w:rsidRPr="00E20516">
        <w:rPr>
          <w:rFonts w:eastAsia="SimSun"/>
          <w:lang w:eastAsia="zh-CN"/>
        </w:rPr>
        <w:t>K</w:t>
      </w:r>
      <w:r w:rsidRPr="000369AB">
        <w:rPr>
          <w:rFonts w:eastAsia="SimSun"/>
          <w:vertAlign w:val="subscript"/>
          <w:lang w:eastAsia="zh-CN"/>
        </w:rPr>
        <w:t>gap</w:t>
      </w:r>
      <w:proofErr w:type="spellEnd"/>
      <w:r w:rsidRPr="00E20516">
        <w:rPr>
          <w:rFonts w:eastAsia="SimSun"/>
          <w:lang w:eastAsia="zh-CN"/>
        </w:rPr>
        <w:t xml:space="preserve"> = 1.</w:t>
      </w:r>
    </w:p>
    <w:p w14:paraId="10D93CDA" w14:textId="77777777" w:rsidR="00E20516" w:rsidRPr="00E20516" w:rsidRDefault="00E20516" w:rsidP="00E20516">
      <w:pPr>
        <w:pStyle w:val="ListParagraph"/>
        <w:numPr>
          <w:ilvl w:val="2"/>
          <w:numId w:val="1"/>
        </w:numPr>
        <w:spacing w:after="60"/>
        <w:ind w:firstLineChars="0"/>
        <w:contextualSpacing/>
        <w:rPr>
          <w:rFonts w:eastAsia="SimSun"/>
          <w:lang w:eastAsia="zh-CN"/>
        </w:rPr>
      </w:pPr>
      <w:r w:rsidRPr="00E20516">
        <w:rPr>
          <w:rFonts w:eastAsia="SimSun"/>
          <w:lang w:eastAsia="zh-CN"/>
        </w:rPr>
        <w:t xml:space="preserve">When </w:t>
      </w:r>
      <w:proofErr w:type="gramStart"/>
      <w:r w:rsidRPr="00E20516">
        <w:rPr>
          <w:rFonts w:eastAsia="SimSun"/>
          <w:lang w:eastAsia="zh-CN"/>
        </w:rPr>
        <w:t>all of</w:t>
      </w:r>
      <w:proofErr w:type="gramEnd"/>
      <w:r w:rsidRPr="00E20516">
        <w:rPr>
          <w:rFonts w:eastAsia="SimSun"/>
          <w:lang w:eastAsia="zh-CN"/>
        </w:rPr>
        <w:t xml:space="preserve"> the MG occasions of the MGP with lower priority are overlapped by other MGP(s), the MGP with lower priority will be disabled. </w:t>
      </w:r>
    </w:p>
    <w:p w14:paraId="4EF8BCC7" w14:textId="3DA8641F" w:rsidR="002A6069" w:rsidRPr="000369AB" w:rsidRDefault="00E20516" w:rsidP="000369AB">
      <w:pPr>
        <w:pStyle w:val="ListParagraph"/>
        <w:numPr>
          <w:ilvl w:val="2"/>
          <w:numId w:val="1"/>
        </w:numPr>
        <w:spacing w:after="60"/>
        <w:ind w:firstLineChars="0"/>
        <w:contextualSpacing/>
        <w:jc w:val="both"/>
        <w:rPr>
          <w:rFonts w:eastAsia="SimSun"/>
          <w:lang w:eastAsia="zh-CN"/>
        </w:rPr>
      </w:pPr>
      <w:r w:rsidRPr="00E20516">
        <w:rPr>
          <w:rFonts w:eastAsia="SimSun"/>
          <w:lang w:eastAsia="zh-CN"/>
        </w:rPr>
        <w:t xml:space="preserve">Otherwise, </w:t>
      </w:r>
      <w:proofErr w:type="spellStart"/>
      <w:r w:rsidRPr="00E20516">
        <w:rPr>
          <w:rFonts w:eastAsia="SimSun"/>
          <w:lang w:eastAsia="zh-CN"/>
        </w:rPr>
        <w:t>K</w:t>
      </w:r>
      <w:r w:rsidRPr="000369AB">
        <w:rPr>
          <w:rFonts w:eastAsia="SimSun"/>
          <w:vertAlign w:val="subscript"/>
          <w:lang w:eastAsia="zh-CN"/>
        </w:rPr>
        <w:t>gap</w:t>
      </w:r>
      <w:proofErr w:type="spellEnd"/>
      <w:r w:rsidRPr="00E20516">
        <w:rPr>
          <w:rFonts w:eastAsia="SimSun"/>
          <w:lang w:eastAsia="zh-CN"/>
        </w:rPr>
        <w:t xml:space="preserve"> will be applied to the MG with lower priority and equals</w:t>
      </w:r>
      <m:oMath>
        <m:f>
          <m:fPr>
            <m:ctrlPr>
              <w:rPr>
                <w:rFonts w:ascii="Cambria Math" w:eastAsia="SimSun" w:hAnsi="Cambria Math"/>
                <w:lang w:eastAsia="zh-CN"/>
              </w:rPr>
            </m:ctrlPr>
          </m:fPr>
          <m:num>
            <m:r>
              <m:rPr>
                <m:sty m:val="p"/>
              </m:rPr>
              <w:rPr>
                <w:rFonts w:ascii="Cambria Math" w:eastAsia="SimSun" w:hAnsi="Cambria Math"/>
                <w:lang w:eastAsia="zh-CN"/>
              </w:rPr>
              <m:t>1</m:t>
            </m:r>
          </m:num>
          <m:den>
            <m:r>
              <m:rPr>
                <m:sty m:val="p"/>
              </m:rPr>
              <w:rPr>
                <w:rFonts w:ascii="Cambria Math" w:eastAsia="SimSun" w:hAnsi="Cambria Math"/>
                <w:lang w:eastAsia="zh-CN"/>
              </w:rPr>
              <m:t>1-</m:t>
            </m:r>
            <m:f>
              <m:fPr>
                <m:ctrlPr>
                  <w:rPr>
                    <w:rFonts w:ascii="Cambria Math" w:eastAsia="SimSun" w:hAnsi="Cambria Math"/>
                    <w:lang w:eastAsia="zh-CN"/>
                  </w:rPr>
                </m:ctrlPr>
              </m:fPr>
              <m:num>
                <m:sSub>
                  <m:sSubPr>
                    <m:ctrlPr>
                      <w:rPr>
                        <w:rFonts w:ascii="Cambria Math" w:eastAsia="SimSun" w:hAnsi="Cambria Math"/>
                        <w:lang w:eastAsia="zh-CN"/>
                      </w:rPr>
                    </m:ctrlPr>
                  </m:sSubPr>
                  <m:e>
                    <m:r>
                      <m:rPr>
                        <m:sty m:val="p"/>
                      </m:rPr>
                      <w:rPr>
                        <w:rFonts w:ascii="Cambria Math" w:eastAsia="SimSun" w:hAnsi="Cambria Math"/>
                        <w:lang w:eastAsia="zh-CN"/>
                      </w:rPr>
                      <m:t>MGRP</m:t>
                    </m:r>
                  </m:e>
                  <m:sub>
                    <m:r>
                      <m:rPr>
                        <m:sty m:val="p"/>
                      </m:rPr>
                      <w:rPr>
                        <w:rFonts w:ascii="Cambria Math" w:eastAsia="SimSun" w:hAnsi="Cambria Math"/>
                        <w:lang w:eastAsia="zh-CN"/>
                      </w:rPr>
                      <m:t>high priority</m:t>
                    </m:r>
                  </m:sub>
                </m:sSub>
              </m:num>
              <m:den>
                <m:sSub>
                  <m:sSubPr>
                    <m:ctrlPr>
                      <w:rPr>
                        <w:rFonts w:ascii="Cambria Math" w:eastAsia="SimSun" w:hAnsi="Cambria Math"/>
                        <w:lang w:eastAsia="zh-CN"/>
                      </w:rPr>
                    </m:ctrlPr>
                  </m:sSubPr>
                  <m:e>
                    <m:r>
                      <m:rPr>
                        <m:sty m:val="p"/>
                      </m:rPr>
                      <w:rPr>
                        <w:rFonts w:ascii="Cambria Math" w:eastAsia="SimSun" w:hAnsi="Cambria Math"/>
                        <w:lang w:eastAsia="zh-CN"/>
                      </w:rPr>
                      <m:t>MGRP</m:t>
                    </m:r>
                  </m:e>
                  <m:sub>
                    <m:r>
                      <m:rPr>
                        <m:sty m:val="p"/>
                      </m:rPr>
                      <w:rPr>
                        <w:rFonts w:ascii="Cambria Math" w:eastAsia="SimSun" w:hAnsi="Cambria Math"/>
                        <w:lang w:eastAsia="zh-CN"/>
                      </w:rPr>
                      <m:t>low priority</m:t>
                    </m:r>
                  </m:sub>
                </m:sSub>
              </m:den>
            </m:f>
          </m:den>
        </m:f>
      </m:oMath>
      <w:r w:rsidRPr="00E20516">
        <w:rPr>
          <w:rFonts w:eastAsia="SimSun"/>
          <w:lang w:eastAsia="zh-CN"/>
        </w:rPr>
        <w:t>.</w:t>
      </w:r>
    </w:p>
    <w:p w14:paraId="73A9574E" w14:textId="22A8A875" w:rsidR="00E20516" w:rsidRDefault="00E20516" w:rsidP="00E2051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4</w:t>
      </w:r>
      <w:r w:rsidRPr="00051299">
        <w:rPr>
          <w:rFonts w:eastAsia="SimSun"/>
          <w:szCs w:val="24"/>
          <w:lang w:eastAsia="zh-CN"/>
        </w:rPr>
        <w:t>:</w:t>
      </w:r>
      <w:r>
        <w:rPr>
          <w:rFonts w:eastAsia="SimSun"/>
          <w:szCs w:val="24"/>
          <w:lang w:eastAsia="zh-CN"/>
        </w:rPr>
        <w:t xml:space="preserve">  </w:t>
      </w:r>
      <w:r w:rsidR="000369AB">
        <w:rPr>
          <w:rFonts w:eastAsia="SimSun"/>
          <w:szCs w:val="24"/>
          <w:lang w:eastAsia="zh-CN"/>
        </w:rPr>
        <w:t>Nokia</w:t>
      </w:r>
    </w:p>
    <w:p w14:paraId="42874612" w14:textId="5073AF39" w:rsidR="00E20516" w:rsidRPr="00FF135E" w:rsidRDefault="000369AB" w:rsidP="000369AB">
      <w:pPr>
        <w:pStyle w:val="ListParagraph"/>
        <w:numPr>
          <w:ilvl w:val="2"/>
          <w:numId w:val="1"/>
        </w:numPr>
        <w:overflowPunct/>
        <w:autoSpaceDE/>
        <w:autoSpaceDN/>
        <w:adjustRightInd/>
        <w:spacing w:after="120"/>
        <w:ind w:firstLineChars="0"/>
        <w:textAlignment w:val="auto"/>
        <w:rPr>
          <w:rFonts w:eastAsia="SimSun"/>
          <w:lang w:eastAsia="zh-CN"/>
        </w:rPr>
      </w:pPr>
      <w:r w:rsidRPr="000369AB">
        <w:rPr>
          <w:rFonts w:eastAsia="SimSun"/>
          <w:lang w:eastAsia="zh-CN"/>
        </w:rPr>
        <w:lastRenderedPageBreak/>
        <w:t xml:space="preserve">When the C-MG collide with and </w:t>
      </w:r>
      <w:proofErr w:type="gramStart"/>
      <w:r w:rsidRPr="000369AB">
        <w:rPr>
          <w:rFonts w:eastAsia="SimSun"/>
          <w:lang w:eastAsia="zh-CN"/>
        </w:rPr>
        <w:t>have to</w:t>
      </w:r>
      <w:proofErr w:type="gramEnd"/>
      <w:r w:rsidRPr="000369AB">
        <w:rPr>
          <w:rFonts w:eastAsia="SimSun"/>
          <w:lang w:eastAsia="zh-CN"/>
        </w:rPr>
        <w:t xml:space="preserve"> share the gap opportunities with legacy gaps RAN4 can apply same principles as for legacy for each GP</w:t>
      </w:r>
    </w:p>
    <w:p w14:paraId="5A97E865" w14:textId="08ED119D" w:rsidR="00E20516" w:rsidRDefault="00E20516" w:rsidP="00E2051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5</w:t>
      </w:r>
      <w:r w:rsidRPr="00051299">
        <w:rPr>
          <w:rFonts w:eastAsia="SimSun"/>
          <w:szCs w:val="24"/>
          <w:lang w:eastAsia="zh-CN"/>
        </w:rPr>
        <w:t>:</w:t>
      </w:r>
      <w:r>
        <w:rPr>
          <w:rFonts w:eastAsia="SimSun"/>
          <w:szCs w:val="24"/>
          <w:lang w:eastAsia="zh-CN"/>
        </w:rPr>
        <w:t xml:space="preserve">  </w:t>
      </w:r>
      <w:r w:rsidR="000369AB">
        <w:rPr>
          <w:rFonts w:eastAsia="SimSun"/>
          <w:szCs w:val="24"/>
          <w:lang w:eastAsia="zh-CN"/>
        </w:rPr>
        <w:t>ZTE</w:t>
      </w:r>
    </w:p>
    <w:p w14:paraId="10BB4BF4" w14:textId="1863956B" w:rsidR="00E20516" w:rsidRPr="00FF135E" w:rsidRDefault="000369AB" w:rsidP="00E20516">
      <w:pPr>
        <w:pStyle w:val="ListParagraph"/>
        <w:numPr>
          <w:ilvl w:val="2"/>
          <w:numId w:val="1"/>
        </w:numPr>
        <w:overflowPunct/>
        <w:autoSpaceDE/>
        <w:autoSpaceDN/>
        <w:adjustRightInd/>
        <w:spacing w:after="120"/>
        <w:ind w:firstLineChars="0"/>
        <w:textAlignment w:val="auto"/>
        <w:rPr>
          <w:rFonts w:eastAsia="SimSun"/>
          <w:lang w:eastAsia="zh-CN"/>
        </w:rPr>
      </w:pPr>
      <w:r>
        <w:rPr>
          <w:rFonts w:eastAsia="SimSun"/>
          <w:lang w:eastAsia="zh-CN"/>
        </w:rPr>
        <w:t>N</w:t>
      </w:r>
      <w:r w:rsidRPr="000369AB">
        <w:rPr>
          <w:rFonts w:eastAsia="SimSun"/>
          <w:lang w:eastAsia="zh-CN"/>
        </w:rPr>
        <w:t xml:space="preserve">ot need any new solution. Just re-using the mechanism of </w:t>
      </w:r>
      <w:proofErr w:type="spellStart"/>
      <w:r w:rsidRPr="000369AB">
        <w:rPr>
          <w:rFonts w:eastAsia="SimSun"/>
          <w:lang w:eastAsia="zh-CN"/>
        </w:rPr>
        <w:t>CSSF</w:t>
      </w:r>
      <w:r w:rsidRPr="000369AB">
        <w:rPr>
          <w:rFonts w:eastAsia="SimSun"/>
          <w:vertAlign w:val="subscript"/>
          <w:lang w:eastAsia="zh-CN"/>
        </w:rPr>
        <w:t>within_</w:t>
      </w:r>
      <w:proofErr w:type="gramStart"/>
      <w:r w:rsidRPr="000369AB">
        <w:rPr>
          <w:rFonts w:eastAsia="SimSun"/>
          <w:vertAlign w:val="subscript"/>
          <w:lang w:eastAsia="zh-CN"/>
        </w:rPr>
        <w:t>gap,i</w:t>
      </w:r>
      <w:proofErr w:type="spellEnd"/>
      <w:proofErr w:type="gramEnd"/>
      <w:r w:rsidRPr="000369AB">
        <w:rPr>
          <w:rFonts w:eastAsia="SimSun"/>
          <w:lang w:eastAsia="zh-CN"/>
        </w:rPr>
        <w:t xml:space="preserve"> in legacy Rel-16 for each gap is enough. All MOs/frequency layers with gap associated with a same gap would participate in the sharing of this gap.</w:t>
      </w:r>
    </w:p>
    <w:p w14:paraId="16C8F749" w14:textId="0C39396C" w:rsidR="000369AB" w:rsidRDefault="000369AB" w:rsidP="000369A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BA3F7C">
        <w:rPr>
          <w:rFonts w:eastAsia="SimSun"/>
          <w:szCs w:val="24"/>
          <w:lang w:eastAsia="zh-CN"/>
        </w:rPr>
        <w:t>6</w:t>
      </w:r>
      <w:r w:rsidRPr="00051299">
        <w:rPr>
          <w:rFonts w:eastAsia="SimSun"/>
          <w:szCs w:val="24"/>
          <w:lang w:eastAsia="zh-CN"/>
        </w:rPr>
        <w:t>:</w:t>
      </w:r>
      <w:r>
        <w:rPr>
          <w:rFonts w:eastAsia="SimSun"/>
          <w:szCs w:val="24"/>
          <w:lang w:eastAsia="zh-CN"/>
        </w:rPr>
        <w:t xml:space="preserve">  </w:t>
      </w:r>
      <w:r w:rsidR="00BA3F7C">
        <w:rPr>
          <w:rFonts w:eastAsia="SimSun"/>
          <w:szCs w:val="24"/>
          <w:lang w:eastAsia="zh-CN"/>
        </w:rPr>
        <w:t>Huawei</w:t>
      </w:r>
    </w:p>
    <w:p w14:paraId="0972042F" w14:textId="0C823515" w:rsidR="002A6069" w:rsidRPr="00BA3F7C" w:rsidRDefault="00BA3F7C" w:rsidP="00BA3F7C">
      <w:pPr>
        <w:pStyle w:val="ListParagraph"/>
        <w:numPr>
          <w:ilvl w:val="2"/>
          <w:numId w:val="1"/>
        </w:numPr>
        <w:overflowPunct/>
        <w:autoSpaceDE/>
        <w:autoSpaceDN/>
        <w:adjustRightInd/>
        <w:spacing w:after="120"/>
        <w:ind w:firstLineChars="0"/>
        <w:textAlignment w:val="auto"/>
        <w:rPr>
          <w:rFonts w:eastAsia="SimSun"/>
          <w:lang w:eastAsia="zh-CN"/>
        </w:rPr>
      </w:pPr>
      <w:r w:rsidRPr="00BA3F7C">
        <w:rPr>
          <w:rFonts w:eastAsia="SimSun"/>
          <w:lang w:eastAsia="zh-CN"/>
        </w:rPr>
        <w:t>Impact of the MG colliding can be discussed after collision handling is settled.</w:t>
      </w:r>
    </w:p>
    <w:p w14:paraId="3B4D627A" w14:textId="77777777" w:rsidR="002923DB" w:rsidRPr="00051299" w:rsidRDefault="002923DB" w:rsidP="002923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22C7B15F" w14:textId="2D2B21FB" w:rsidR="002923DB" w:rsidRDefault="003355BF" w:rsidP="002923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The situation is </w:t>
      </w:r>
      <w:proofErr w:type="gramStart"/>
      <w:r>
        <w:rPr>
          <w:rFonts w:eastAsia="SimSun"/>
          <w:szCs w:val="24"/>
          <w:lang w:eastAsia="zh-CN"/>
        </w:rPr>
        <w:t>similar to</w:t>
      </w:r>
      <w:proofErr w:type="gramEnd"/>
      <w:r>
        <w:rPr>
          <w:rFonts w:eastAsia="SimSun"/>
          <w:szCs w:val="24"/>
          <w:lang w:eastAsia="zh-CN"/>
        </w:rPr>
        <w:t xml:space="preserve"> Issue 2-5-2. To speed up the discussion, moderator tried to provide a harmonized proposal, as below. Companies are encouraged to directly comment to the harmonized proposal:</w:t>
      </w:r>
    </w:p>
    <w:p w14:paraId="634789E4" w14:textId="30084277" w:rsidR="003355BF" w:rsidRPr="00AC7454" w:rsidRDefault="003355BF" w:rsidP="003355BF">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lang w:eastAsia="zh-CN"/>
        </w:rPr>
        <w:t>Introduce a</w:t>
      </w:r>
      <w:r w:rsidRPr="00894591">
        <w:rPr>
          <w:rFonts w:eastAsia="SimSun"/>
          <w:lang w:eastAsia="zh-CN"/>
        </w:rPr>
        <w:t xml:space="preserve"> </w:t>
      </w:r>
      <w:proofErr w:type="spellStart"/>
      <w:r w:rsidRPr="00894591">
        <w:rPr>
          <w:rFonts w:eastAsia="SimSun"/>
          <w:lang w:eastAsia="zh-CN"/>
        </w:rPr>
        <w:t>K</w:t>
      </w:r>
      <w:r w:rsidRPr="001154C9">
        <w:rPr>
          <w:rFonts w:eastAsia="SimSun"/>
          <w:vertAlign w:val="subscript"/>
          <w:lang w:eastAsia="zh-CN"/>
        </w:rPr>
        <w:t>gap</w:t>
      </w:r>
      <w:proofErr w:type="spellEnd"/>
      <w:r w:rsidRPr="00894591">
        <w:rPr>
          <w:rFonts w:eastAsia="SimSun"/>
          <w:lang w:eastAsia="zh-CN"/>
        </w:rPr>
        <w:t xml:space="preserve"> value </w:t>
      </w:r>
      <w:r>
        <w:rPr>
          <w:rFonts w:eastAsia="SimSun"/>
          <w:lang w:eastAsia="zh-CN"/>
        </w:rPr>
        <w:t xml:space="preserve">to </w:t>
      </w:r>
      <w:r w:rsidRPr="002A6069">
        <w:rPr>
          <w:rFonts w:eastAsia="SimSun"/>
          <w:lang w:eastAsia="zh-CN"/>
        </w:rPr>
        <w:t>address the issue of dropped gap occasions due to gap collision</w:t>
      </w:r>
      <w:r>
        <w:rPr>
          <w:rFonts w:eastAsia="SimSun"/>
          <w:lang w:eastAsia="zh-CN"/>
        </w:rPr>
        <w:t>. F</w:t>
      </w:r>
      <w:r w:rsidRPr="00894591">
        <w:rPr>
          <w:rFonts w:eastAsia="SimSun"/>
          <w:lang w:eastAsia="zh-CN"/>
        </w:rPr>
        <w:t xml:space="preserve">or the frequency layers to be measured outside gap is defined as </w:t>
      </w:r>
      <w:proofErr w:type="spellStart"/>
      <w:r w:rsidRPr="00894591">
        <w:rPr>
          <w:rFonts w:eastAsia="SimSun"/>
          <w:lang w:eastAsia="zh-CN"/>
        </w:rPr>
        <w:t>K</w:t>
      </w:r>
      <w:r w:rsidRPr="001154C9">
        <w:rPr>
          <w:rFonts w:eastAsia="SimSun"/>
          <w:vertAlign w:val="subscript"/>
          <w:lang w:eastAsia="zh-CN"/>
        </w:rPr>
        <w:t>gap</w:t>
      </w:r>
      <w:proofErr w:type="spellEnd"/>
      <w:r w:rsidRPr="00894591">
        <w:rPr>
          <w:rFonts w:eastAsia="SimSun"/>
          <w:lang w:eastAsia="zh-CN"/>
        </w:rPr>
        <w:t xml:space="preserve"> = </w:t>
      </w:r>
      <w:proofErr w:type="spellStart"/>
      <w:r w:rsidRPr="00894591">
        <w:rPr>
          <w:rFonts w:eastAsia="SimSun"/>
          <w:bCs/>
          <w:lang w:eastAsia="zh-CN"/>
        </w:rPr>
        <w:t>N</w:t>
      </w:r>
      <w:r w:rsidRPr="00894591">
        <w:rPr>
          <w:rFonts w:eastAsia="SimSun"/>
          <w:bCs/>
          <w:vertAlign w:val="subscript"/>
          <w:lang w:eastAsia="zh-CN"/>
        </w:rPr>
        <w:t>total</w:t>
      </w:r>
      <w:proofErr w:type="spellEnd"/>
      <w:r w:rsidRPr="00894591">
        <w:rPr>
          <w:rFonts w:eastAsia="SimSun"/>
          <w:bCs/>
          <w:lang w:eastAsia="zh-CN"/>
        </w:rPr>
        <w:t xml:space="preserve"> / </w:t>
      </w:r>
      <w:proofErr w:type="spellStart"/>
      <w:r w:rsidRPr="00894591">
        <w:rPr>
          <w:rFonts w:eastAsia="SimSun"/>
          <w:bCs/>
          <w:lang w:eastAsia="zh-CN"/>
        </w:rPr>
        <w:t>N</w:t>
      </w:r>
      <w:r w:rsidRPr="00894591">
        <w:rPr>
          <w:rFonts w:eastAsia="SimSun"/>
          <w:bCs/>
          <w:vertAlign w:val="subscript"/>
          <w:lang w:eastAsia="zh-CN"/>
        </w:rPr>
        <w:t>available</w:t>
      </w:r>
      <w:proofErr w:type="spellEnd"/>
    </w:p>
    <w:p w14:paraId="4A81D282" w14:textId="63D1258B" w:rsidR="003355BF" w:rsidRPr="00AC7454" w:rsidRDefault="003355BF" w:rsidP="003355BF">
      <w:pPr>
        <w:pStyle w:val="ListParagraph"/>
        <w:numPr>
          <w:ilvl w:val="3"/>
          <w:numId w:val="1"/>
        </w:numPr>
        <w:overflowPunct/>
        <w:autoSpaceDE/>
        <w:autoSpaceDN/>
        <w:adjustRightInd/>
        <w:spacing w:after="120"/>
        <w:ind w:firstLineChars="0"/>
        <w:textAlignment w:val="auto"/>
        <w:rPr>
          <w:rFonts w:eastAsia="SimSun"/>
          <w:szCs w:val="24"/>
          <w:lang w:eastAsia="zh-CN"/>
        </w:rPr>
      </w:pPr>
      <w:proofErr w:type="spellStart"/>
      <w:r w:rsidRPr="00894591">
        <w:rPr>
          <w:rFonts w:eastAsia="SimSun"/>
          <w:bCs/>
          <w:lang w:eastAsia="zh-CN"/>
        </w:rPr>
        <w:t>N</w:t>
      </w:r>
      <w:r w:rsidRPr="00894591">
        <w:rPr>
          <w:rFonts w:eastAsia="SimSun"/>
          <w:bCs/>
          <w:vertAlign w:val="subscript"/>
          <w:lang w:eastAsia="zh-CN"/>
        </w:rPr>
        <w:t>total</w:t>
      </w:r>
      <w:proofErr w:type="spellEnd"/>
      <w:r w:rsidRPr="00894591">
        <w:rPr>
          <w:rFonts w:eastAsia="SimSun"/>
          <w:bCs/>
          <w:lang w:eastAsia="zh-CN"/>
        </w:rPr>
        <w:t xml:space="preserve"> is the total number of </w:t>
      </w:r>
      <w:r w:rsidRPr="002A6069">
        <w:rPr>
          <w:rFonts w:eastAsia="SimSun"/>
          <w:lang w:eastAsia="zh-CN"/>
        </w:rPr>
        <w:t xml:space="preserve">gap occasions covering target </w:t>
      </w:r>
      <w:r w:rsidRPr="00894591">
        <w:rPr>
          <w:rFonts w:eastAsia="SimSun"/>
          <w:bCs/>
          <w:lang w:eastAsia="zh-CN"/>
        </w:rPr>
        <w:t xml:space="preserve">SMTC occasions or CSI-RS resource occasions </w:t>
      </w:r>
      <w:r w:rsidRPr="00894591">
        <w:rPr>
          <w:rFonts w:eastAsia="SimSun"/>
          <w:lang w:eastAsia="zh-CN"/>
        </w:rPr>
        <w:t xml:space="preserve">without considering </w:t>
      </w:r>
      <w:r>
        <w:rPr>
          <w:rFonts w:eastAsia="SimSun"/>
          <w:lang w:eastAsia="zh-CN"/>
        </w:rPr>
        <w:t>MG overlapping</w:t>
      </w:r>
      <w:r w:rsidRPr="00894591">
        <w:rPr>
          <w:rFonts w:eastAsia="SimSun"/>
          <w:bCs/>
          <w:lang w:eastAsia="zh-CN"/>
        </w:rPr>
        <w:t xml:space="preserve"> during </w:t>
      </w:r>
      <w:r>
        <w:rPr>
          <w:rFonts w:eastAsia="SimSun"/>
          <w:bCs/>
          <w:lang w:eastAsia="zh-CN"/>
        </w:rPr>
        <w:t>a window T</w:t>
      </w:r>
    </w:p>
    <w:p w14:paraId="7175A788" w14:textId="4B108B9D" w:rsidR="003355BF" w:rsidRPr="000C0865" w:rsidRDefault="003355BF" w:rsidP="003355BF">
      <w:pPr>
        <w:pStyle w:val="ListParagraph"/>
        <w:numPr>
          <w:ilvl w:val="3"/>
          <w:numId w:val="1"/>
        </w:numPr>
        <w:overflowPunct/>
        <w:autoSpaceDE/>
        <w:autoSpaceDN/>
        <w:adjustRightInd/>
        <w:spacing w:after="120"/>
        <w:ind w:firstLineChars="0"/>
        <w:textAlignment w:val="auto"/>
        <w:rPr>
          <w:rFonts w:eastAsia="SimSun"/>
          <w:szCs w:val="24"/>
          <w:lang w:eastAsia="zh-CN"/>
        </w:rPr>
      </w:pPr>
      <w:proofErr w:type="spellStart"/>
      <w:r w:rsidRPr="00894591">
        <w:rPr>
          <w:rFonts w:eastAsia="SimSun"/>
          <w:bCs/>
          <w:lang w:eastAsia="zh-CN"/>
        </w:rPr>
        <w:t>N</w:t>
      </w:r>
      <w:r w:rsidRPr="00894591">
        <w:rPr>
          <w:rFonts w:eastAsia="SimSun"/>
          <w:bCs/>
          <w:vertAlign w:val="subscript"/>
          <w:lang w:eastAsia="zh-CN"/>
        </w:rPr>
        <w:t>available</w:t>
      </w:r>
      <w:proofErr w:type="spellEnd"/>
      <w:r w:rsidRPr="00894591">
        <w:rPr>
          <w:rFonts w:eastAsia="SimSun"/>
          <w:bCs/>
          <w:lang w:eastAsia="zh-CN"/>
        </w:rPr>
        <w:t xml:space="preserve"> is the number of </w:t>
      </w:r>
      <w:r w:rsidR="000C0865" w:rsidRPr="002A6069">
        <w:rPr>
          <w:rFonts w:eastAsia="SimSun"/>
          <w:lang w:eastAsia="zh-CN"/>
        </w:rPr>
        <w:t>gap occasions covering</w:t>
      </w:r>
      <w:r w:rsidR="000C0865" w:rsidRPr="00894591">
        <w:rPr>
          <w:rFonts w:eastAsia="SimSun"/>
          <w:bCs/>
          <w:lang w:eastAsia="zh-CN"/>
        </w:rPr>
        <w:t xml:space="preserve"> </w:t>
      </w:r>
      <w:r w:rsidR="000C0865">
        <w:rPr>
          <w:rFonts w:eastAsia="SimSun"/>
          <w:bCs/>
          <w:lang w:eastAsia="zh-CN"/>
        </w:rPr>
        <w:t xml:space="preserve">target </w:t>
      </w:r>
      <w:r w:rsidRPr="00894591">
        <w:rPr>
          <w:rFonts w:eastAsia="SimSun"/>
          <w:bCs/>
          <w:lang w:eastAsia="zh-CN"/>
        </w:rPr>
        <w:t>SMTC occasions or CSI-RS resource occasions</w:t>
      </w:r>
      <w:r w:rsidR="00E86B20">
        <w:rPr>
          <w:rFonts w:eastAsia="SimSun"/>
          <w:bCs/>
          <w:lang w:eastAsia="zh-CN"/>
        </w:rPr>
        <w:t>,</w:t>
      </w:r>
      <w:r w:rsidRPr="00894591">
        <w:rPr>
          <w:rFonts w:eastAsia="SimSun"/>
          <w:bCs/>
          <w:lang w:eastAsia="zh-CN"/>
        </w:rPr>
        <w:t xml:space="preserve"> </w:t>
      </w:r>
      <w:r w:rsidR="000C0865">
        <w:rPr>
          <w:rFonts w:eastAsia="SimSun"/>
          <w:bCs/>
          <w:lang w:eastAsia="zh-CN"/>
        </w:rPr>
        <w:t>and</w:t>
      </w:r>
      <w:r w:rsidRPr="00894591">
        <w:rPr>
          <w:rFonts w:eastAsia="SimSun"/>
          <w:bCs/>
          <w:lang w:eastAsia="zh-CN"/>
        </w:rPr>
        <w:t xml:space="preserve"> </w:t>
      </w:r>
      <w:r w:rsidR="00E86B20">
        <w:rPr>
          <w:rFonts w:eastAsia="SimSun"/>
          <w:bCs/>
          <w:lang w:eastAsia="zh-CN"/>
        </w:rPr>
        <w:t xml:space="preserve">these occasions </w:t>
      </w:r>
      <w:r w:rsidRPr="00894591">
        <w:rPr>
          <w:rFonts w:eastAsia="SimSun"/>
          <w:bCs/>
          <w:lang w:eastAsia="zh-CN"/>
        </w:rPr>
        <w:t xml:space="preserve">are not overlapped with any MG occasion during </w:t>
      </w:r>
      <w:r>
        <w:rPr>
          <w:rFonts w:eastAsia="SimSun"/>
          <w:bCs/>
          <w:lang w:eastAsia="zh-CN"/>
        </w:rPr>
        <w:t>a window T.</w:t>
      </w:r>
    </w:p>
    <w:p w14:paraId="6DFCFEEE" w14:textId="60462977" w:rsidR="000C0865" w:rsidRPr="00AC7454" w:rsidRDefault="000C0865" w:rsidP="000C0865">
      <w:pPr>
        <w:pStyle w:val="ListParagraph"/>
        <w:numPr>
          <w:ilvl w:val="4"/>
          <w:numId w:val="1"/>
        </w:numPr>
        <w:overflowPunct/>
        <w:autoSpaceDE/>
        <w:autoSpaceDN/>
        <w:adjustRightInd/>
        <w:spacing w:after="120"/>
        <w:ind w:firstLineChars="0"/>
        <w:textAlignment w:val="auto"/>
        <w:rPr>
          <w:rFonts w:eastAsia="SimSun"/>
          <w:szCs w:val="24"/>
          <w:lang w:eastAsia="zh-CN"/>
        </w:rPr>
      </w:pPr>
      <w:r w:rsidRPr="00E20516">
        <w:rPr>
          <w:rFonts w:eastAsia="SimSun"/>
          <w:lang w:eastAsia="zh-CN"/>
        </w:rPr>
        <w:t xml:space="preserve">When </w:t>
      </w:r>
      <w:proofErr w:type="spellStart"/>
      <w:r w:rsidRPr="00894591">
        <w:rPr>
          <w:rFonts w:eastAsia="SimSun"/>
          <w:bCs/>
          <w:lang w:eastAsia="zh-CN"/>
        </w:rPr>
        <w:t>N</w:t>
      </w:r>
      <w:r w:rsidRPr="00894591">
        <w:rPr>
          <w:rFonts w:eastAsia="SimSun"/>
          <w:bCs/>
          <w:vertAlign w:val="subscript"/>
          <w:lang w:eastAsia="zh-CN"/>
        </w:rPr>
        <w:t>available</w:t>
      </w:r>
      <w:proofErr w:type="spellEnd"/>
      <w:r w:rsidRPr="00894591">
        <w:rPr>
          <w:rFonts w:eastAsia="SimSun"/>
          <w:bCs/>
          <w:lang w:eastAsia="zh-CN"/>
        </w:rPr>
        <w:t xml:space="preserve"> </w:t>
      </w:r>
      <w:r>
        <w:rPr>
          <w:rFonts w:eastAsia="SimSun"/>
          <w:lang w:eastAsia="zh-CN"/>
        </w:rPr>
        <w:t xml:space="preserve">=0, </w:t>
      </w:r>
      <w:r w:rsidRPr="00E20516">
        <w:rPr>
          <w:rFonts w:eastAsia="SimSun"/>
          <w:lang w:eastAsia="zh-CN"/>
        </w:rPr>
        <w:t xml:space="preserve">the MGP </w:t>
      </w:r>
      <w:r>
        <w:rPr>
          <w:rFonts w:eastAsia="SimSun"/>
          <w:lang w:eastAsia="zh-CN"/>
        </w:rPr>
        <w:t>is</w:t>
      </w:r>
      <w:r w:rsidRPr="00E20516">
        <w:rPr>
          <w:rFonts w:eastAsia="SimSun"/>
          <w:lang w:eastAsia="zh-CN"/>
        </w:rPr>
        <w:t xml:space="preserve"> disabled.</w:t>
      </w:r>
    </w:p>
    <w:p w14:paraId="6AC35959" w14:textId="332A5BF2" w:rsidR="003355BF" w:rsidRPr="00E86B20" w:rsidRDefault="003355BF"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bCs/>
          <w:lang w:eastAsia="zh-CN"/>
        </w:rPr>
        <w:t xml:space="preserve">The window T has the duration </w:t>
      </w:r>
      <w:proofErr w:type="gramStart"/>
      <w:r w:rsidRPr="00894591">
        <w:rPr>
          <w:rFonts w:eastAsia="SimSun"/>
          <w:bCs/>
          <w:lang w:eastAsia="zh-CN"/>
        </w:rPr>
        <w:t>max(</w:t>
      </w:r>
      <w:proofErr w:type="gramEnd"/>
      <w:r w:rsidRPr="00894591">
        <w:rPr>
          <w:rFonts w:eastAsia="SimSun"/>
          <w:bCs/>
          <w:lang w:eastAsia="zh-CN"/>
        </w:rPr>
        <w:t>T</w:t>
      </w:r>
      <w:r w:rsidRPr="00894591">
        <w:rPr>
          <w:rFonts w:eastAsia="SimSun"/>
          <w:bCs/>
          <w:vertAlign w:val="subscript"/>
          <w:lang w:eastAsia="zh-CN"/>
        </w:rPr>
        <w:t>SMTC</w:t>
      </w:r>
      <w:r w:rsidRPr="00894591">
        <w:rPr>
          <w:rFonts w:eastAsia="SimSun"/>
          <w:bCs/>
          <w:lang w:eastAsia="zh-CN"/>
        </w:rPr>
        <w:t>, MGRP1, MGPR2)</w:t>
      </w:r>
      <w:r>
        <w:rPr>
          <w:rFonts w:eastAsia="SimSun"/>
          <w:bCs/>
          <w:lang w:eastAsia="zh-CN"/>
        </w:rPr>
        <w:t xml:space="preserve"> and starts </w:t>
      </w:r>
      <w:r w:rsidRPr="00894591">
        <w:rPr>
          <w:rFonts w:eastAsia="SimSun"/>
          <w:lang w:eastAsia="zh-CN"/>
        </w:rPr>
        <w:t xml:space="preserve">from the beginning of a </w:t>
      </w:r>
      <w:r w:rsidR="00F429A3">
        <w:rPr>
          <w:rFonts w:eastAsia="SimSun"/>
          <w:lang w:eastAsia="zh-CN"/>
        </w:rPr>
        <w:t>g</w:t>
      </w:r>
      <w:r w:rsidR="00DF5270" w:rsidRPr="002A6069">
        <w:rPr>
          <w:rFonts w:eastAsia="SimSun"/>
          <w:lang w:eastAsia="zh-CN"/>
        </w:rPr>
        <w:t xml:space="preserve">ap occasions covering target </w:t>
      </w:r>
      <w:r w:rsidR="00DF5270" w:rsidRPr="00894591">
        <w:rPr>
          <w:rFonts w:eastAsia="SimSun"/>
          <w:bCs/>
          <w:lang w:eastAsia="zh-CN"/>
        </w:rPr>
        <w:t>SMTC</w:t>
      </w:r>
      <w:r w:rsidR="00DF5270">
        <w:rPr>
          <w:rFonts w:eastAsia="SimSun"/>
          <w:bCs/>
          <w:lang w:eastAsia="zh-CN"/>
        </w:rPr>
        <w:t xml:space="preserve"> </w:t>
      </w:r>
      <w:r w:rsidRPr="00894591">
        <w:rPr>
          <w:rFonts w:eastAsia="SimSun"/>
          <w:lang w:eastAsia="zh-CN"/>
        </w:rPr>
        <w:t>of the target frequency</w:t>
      </w:r>
    </w:p>
    <w:tbl>
      <w:tblPr>
        <w:tblStyle w:val="TableGrid"/>
        <w:tblW w:w="0" w:type="auto"/>
        <w:tblLook w:val="04A0" w:firstRow="1" w:lastRow="0" w:firstColumn="1" w:lastColumn="0" w:noHBand="0" w:noVBand="1"/>
      </w:tblPr>
      <w:tblGrid>
        <w:gridCol w:w="1236"/>
        <w:gridCol w:w="8395"/>
      </w:tblGrid>
      <w:tr w:rsidR="002923DB" w:rsidRPr="00805BE8" w14:paraId="35F1D334" w14:textId="77777777" w:rsidTr="00F40E4D">
        <w:tc>
          <w:tcPr>
            <w:tcW w:w="1236" w:type="dxa"/>
          </w:tcPr>
          <w:p w14:paraId="61EC5530" w14:textId="77777777" w:rsidR="002923DB" w:rsidRPr="00805BE8" w:rsidRDefault="002923DB" w:rsidP="00F40E4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8CFDCF" w14:textId="77777777" w:rsidR="002923DB" w:rsidRPr="00805BE8" w:rsidRDefault="002923DB" w:rsidP="00F40E4D">
            <w:pPr>
              <w:spacing w:after="120"/>
              <w:rPr>
                <w:rFonts w:eastAsiaTheme="minorEastAsia"/>
                <w:b/>
                <w:bCs/>
                <w:color w:val="0070C0"/>
                <w:lang w:val="en-US" w:eastAsia="zh-CN"/>
              </w:rPr>
            </w:pPr>
            <w:r>
              <w:rPr>
                <w:rFonts w:eastAsiaTheme="minorEastAsia"/>
                <w:b/>
                <w:bCs/>
                <w:color w:val="0070C0"/>
                <w:lang w:val="en-US" w:eastAsia="zh-CN"/>
              </w:rPr>
              <w:t>Comments</w:t>
            </w:r>
          </w:p>
        </w:tc>
      </w:tr>
      <w:tr w:rsidR="002923DB" w:rsidRPr="003418CB" w14:paraId="0BD6A203" w14:textId="77777777" w:rsidTr="00F40E4D">
        <w:tc>
          <w:tcPr>
            <w:tcW w:w="1236" w:type="dxa"/>
          </w:tcPr>
          <w:p w14:paraId="1940460A" w14:textId="77777777" w:rsidR="002923DB" w:rsidRPr="003418CB" w:rsidRDefault="002923DB" w:rsidP="00F40E4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BA06F" w14:textId="77777777" w:rsidR="002923DB" w:rsidRPr="003418CB" w:rsidRDefault="002923DB" w:rsidP="00F40E4D">
            <w:pPr>
              <w:spacing w:after="120"/>
              <w:rPr>
                <w:rFonts w:eastAsiaTheme="minorEastAsia"/>
                <w:color w:val="0070C0"/>
                <w:lang w:val="en-US" w:eastAsia="zh-CN"/>
              </w:rPr>
            </w:pPr>
          </w:p>
        </w:tc>
      </w:tr>
      <w:tr w:rsidR="002923DB" w:rsidRPr="003418CB" w14:paraId="6B3D883C" w14:textId="77777777" w:rsidTr="00F40E4D">
        <w:tc>
          <w:tcPr>
            <w:tcW w:w="1236" w:type="dxa"/>
          </w:tcPr>
          <w:p w14:paraId="4411FED8" w14:textId="77777777" w:rsidR="002923DB" w:rsidRDefault="002923DB" w:rsidP="00F40E4D">
            <w:pPr>
              <w:spacing w:after="120"/>
              <w:rPr>
                <w:rFonts w:eastAsiaTheme="minorEastAsia"/>
                <w:color w:val="0070C0"/>
                <w:lang w:val="en-US" w:eastAsia="zh-CN"/>
              </w:rPr>
            </w:pPr>
          </w:p>
        </w:tc>
        <w:tc>
          <w:tcPr>
            <w:tcW w:w="8395" w:type="dxa"/>
          </w:tcPr>
          <w:p w14:paraId="016A6F54" w14:textId="77777777" w:rsidR="002923DB" w:rsidRPr="003418CB" w:rsidRDefault="002923DB" w:rsidP="00F40E4D">
            <w:pPr>
              <w:spacing w:after="120"/>
              <w:rPr>
                <w:rFonts w:eastAsiaTheme="minorEastAsia"/>
                <w:color w:val="0070C0"/>
                <w:lang w:val="en-US" w:eastAsia="zh-CN"/>
              </w:rPr>
            </w:pPr>
          </w:p>
        </w:tc>
      </w:tr>
      <w:tr w:rsidR="002923DB" w:rsidRPr="003418CB" w14:paraId="4E8C8059" w14:textId="77777777" w:rsidTr="00F40E4D">
        <w:tc>
          <w:tcPr>
            <w:tcW w:w="1236" w:type="dxa"/>
          </w:tcPr>
          <w:p w14:paraId="32A051C5" w14:textId="77777777" w:rsidR="002923DB" w:rsidRDefault="002923DB" w:rsidP="00F40E4D">
            <w:pPr>
              <w:spacing w:after="120"/>
              <w:rPr>
                <w:rFonts w:eastAsiaTheme="minorEastAsia"/>
                <w:color w:val="0070C0"/>
                <w:lang w:val="en-US" w:eastAsia="zh-CN"/>
              </w:rPr>
            </w:pPr>
          </w:p>
        </w:tc>
        <w:tc>
          <w:tcPr>
            <w:tcW w:w="8395" w:type="dxa"/>
          </w:tcPr>
          <w:p w14:paraId="4B6DCE34" w14:textId="77777777" w:rsidR="002923DB" w:rsidRPr="003418CB" w:rsidRDefault="002923DB" w:rsidP="00F40E4D">
            <w:pPr>
              <w:spacing w:after="120"/>
              <w:rPr>
                <w:rFonts w:eastAsiaTheme="minorEastAsia"/>
                <w:color w:val="0070C0"/>
                <w:lang w:val="en-US" w:eastAsia="zh-CN"/>
              </w:rPr>
            </w:pPr>
          </w:p>
        </w:tc>
      </w:tr>
      <w:tr w:rsidR="002923DB" w:rsidRPr="003418CB" w14:paraId="024A3877" w14:textId="77777777" w:rsidTr="00F40E4D">
        <w:tc>
          <w:tcPr>
            <w:tcW w:w="1236" w:type="dxa"/>
          </w:tcPr>
          <w:p w14:paraId="7F24BFE7" w14:textId="77777777" w:rsidR="002923DB" w:rsidRDefault="002923DB" w:rsidP="00F40E4D">
            <w:pPr>
              <w:spacing w:after="120"/>
              <w:rPr>
                <w:rFonts w:eastAsiaTheme="minorEastAsia"/>
                <w:color w:val="0070C0"/>
                <w:lang w:val="en-US" w:eastAsia="zh-CN"/>
              </w:rPr>
            </w:pPr>
          </w:p>
        </w:tc>
        <w:tc>
          <w:tcPr>
            <w:tcW w:w="8395" w:type="dxa"/>
          </w:tcPr>
          <w:p w14:paraId="3FE2FE80" w14:textId="77777777" w:rsidR="002923DB" w:rsidRPr="003418CB" w:rsidRDefault="002923DB" w:rsidP="00F40E4D">
            <w:pPr>
              <w:spacing w:after="120"/>
              <w:rPr>
                <w:rFonts w:eastAsiaTheme="minorEastAsia"/>
                <w:color w:val="0070C0"/>
                <w:lang w:val="en-US" w:eastAsia="zh-CN"/>
              </w:rPr>
            </w:pPr>
          </w:p>
        </w:tc>
      </w:tr>
      <w:tr w:rsidR="002923DB" w:rsidRPr="003418CB" w14:paraId="517E5718" w14:textId="77777777" w:rsidTr="00F40E4D">
        <w:tc>
          <w:tcPr>
            <w:tcW w:w="1236" w:type="dxa"/>
          </w:tcPr>
          <w:p w14:paraId="7464D70A" w14:textId="77777777" w:rsidR="002923DB" w:rsidRDefault="002923DB" w:rsidP="00F40E4D">
            <w:pPr>
              <w:spacing w:after="120"/>
              <w:rPr>
                <w:rFonts w:eastAsiaTheme="minorEastAsia"/>
                <w:color w:val="0070C0"/>
                <w:lang w:val="en-US" w:eastAsia="zh-CN"/>
              </w:rPr>
            </w:pPr>
          </w:p>
        </w:tc>
        <w:tc>
          <w:tcPr>
            <w:tcW w:w="8395" w:type="dxa"/>
          </w:tcPr>
          <w:p w14:paraId="5B9A821C" w14:textId="77777777" w:rsidR="002923DB" w:rsidRPr="003418CB" w:rsidRDefault="002923DB" w:rsidP="00F40E4D">
            <w:pPr>
              <w:spacing w:after="120"/>
              <w:rPr>
                <w:rFonts w:eastAsiaTheme="minorEastAsia"/>
                <w:color w:val="0070C0"/>
                <w:lang w:val="en-US" w:eastAsia="zh-CN"/>
              </w:rPr>
            </w:pPr>
          </w:p>
        </w:tc>
      </w:tr>
      <w:tr w:rsidR="002923DB" w:rsidRPr="003418CB" w14:paraId="5CC75FF7" w14:textId="77777777" w:rsidTr="00F40E4D">
        <w:tc>
          <w:tcPr>
            <w:tcW w:w="1236" w:type="dxa"/>
          </w:tcPr>
          <w:p w14:paraId="76E01546" w14:textId="77777777" w:rsidR="002923DB" w:rsidRDefault="002923DB" w:rsidP="00F40E4D">
            <w:pPr>
              <w:spacing w:after="120"/>
              <w:rPr>
                <w:rFonts w:eastAsiaTheme="minorEastAsia"/>
                <w:color w:val="0070C0"/>
                <w:lang w:val="en-US" w:eastAsia="zh-CN"/>
              </w:rPr>
            </w:pPr>
          </w:p>
        </w:tc>
        <w:tc>
          <w:tcPr>
            <w:tcW w:w="8395" w:type="dxa"/>
          </w:tcPr>
          <w:p w14:paraId="0D9D0B4E" w14:textId="77777777" w:rsidR="002923DB" w:rsidRPr="003418CB" w:rsidRDefault="002923DB" w:rsidP="00F40E4D">
            <w:pPr>
              <w:spacing w:after="120"/>
              <w:rPr>
                <w:rFonts w:eastAsiaTheme="minorEastAsia"/>
                <w:color w:val="0070C0"/>
                <w:lang w:val="en-US" w:eastAsia="zh-CN"/>
              </w:rPr>
            </w:pPr>
          </w:p>
        </w:tc>
      </w:tr>
    </w:tbl>
    <w:p w14:paraId="67B95C26" w14:textId="77777777" w:rsidR="002923DB" w:rsidRPr="00045592" w:rsidRDefault="002923DB" w:rsidP="002923DB">
      <w:pPr>
        <w:rPr>
          <w:i/>
          <w:color w:val="0070C0"/>
          <w:lang w:eastAsia="zh-CN"/>
        </w:rPr>
      </w:pPr>
    </w:p>
    <w:p w14:paraId="0127C41F" w14:textId="77777777" w:rsidR="00EE2BFA" w:rsidRPr="00045592" w:rsidRDefault="00EE2BFA" w:rsidP="00A41437">
      <w:pPr>
        <w:rPr>
          <w:i/>
          <w:color w:val="0070C0"/>
          <w:lang w:eastAsia="zh-CN"/>
        </w:rPr>
      </w:pPr>
    </w:p>
    <w:p w14:paraId="6F396100" w14:textId="18F8A1A3" w:rsidR="00A41437" w:rsidRPr="00805BE8"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A2E4C">
        <w:rPr>
          <w:sz w:val="24"/>
          <w:szCs w:val="16"/>
        </w:rPr>
        <w:t>6</w:t>
      </w:r>
      <w:r>
        <w:rPr>
          <w:sz w:val="24"/>
          <w:szCs w:val="16"/>
        </w:rPr>
        <w:t xml:space="preserve">: </w:t>
      </w:r>
      <w:r w:rsidRPr="00A41437">
        <w:rPr>
          <w:sz w:val="24"/>
          <w:szCs w:val="16"/>
        </w:rPr>
        <w:t>Impact to other L1 measurements</w:t>
      </w:r>
    </w:p>
    <w:p w14:paraId="517B5D8E" w14:textId="0B3B1D03" w:rsidR="00503EEB" w:rsidRPr="00AB7355" w:rsidRDefault="00503EEB" w:rsidP="00503EEB">
      <w:pPr>
        <w:pStyle w:val="Heading4"/>
        <w:rPr>
          <w:b/>
        </w:rPr>
      </w:pPr>
      <w:r w:rsidRPr="00AB7355">
        <w:rPr>
          <w:b/>
        </w:rPr>
        <w:t>Issue 2-</w:t>
      </w:r>
      <w:r>
        <w:rPr>
          <w:b/>
        </w:rPr>
        <w:t>6</w:t>
      </w:r>
      <w:r w:rsidRPr="00AB7355">
        <w:rPr>
          <w:b/>
        </w:rPr>
        <w:t xml:space="preserve">-1: </w:t>
      </w:r>
      <w:r w:rsidR="00E86B20">
        <w:rPr>
          <w:b/>
        </w:rPr>
        <w:t xml:space="preserve">P factor of L1 measurement </w:t>
      </w:r>
    </w:p>
    <w:p w14:paraId="04C0EBD9"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782498CE" w14:textId="21B55789" w:rsidR="00503EEB" w:rsidRPr="00E86B20" w:rsidRDefault="00503EEB" w:rsidP="003147E7">
      <w:pPr>
        <w:pStyle w:val="ListParagraph"/>
        <w:numPr>
          <w:ilvl w:val="1"/>
          <w:numId w:val="1"/>
        </w:numPr>
        <w:overflowPunct/>
        <w:autoSpaceDE/>
        <w:autoSpaceDN/>
        <w:adjustRightInd/>
        <w:spacing w:after="120"/>
        <w:ind w:left="1440" w:firstLineChars="0"/>
        <w:textAlignment w:val="auto"/>
        <w:rPr>
          <w:rFonts w:eastAsia="SimSun"/>
          <w:lang w:eastAsia="zh-CN"/>
        </w:rPr>
      </w:pPr>
      <w:r w:rsidRPr="00051299">
        <w:rPr>
          <w:rFonts w:eastAsia="SimSun"/>
          <w:szCs w:val="24"/>
          <w:lang w:eastAsia="zh-CN"/>
        </w:rPr>
        <w:t xml:space="preserve">Option 1: </w:t>
      </w:r>
      <w:r w:rsidR="00E86B20" w:rsidRPr="00E86B20">
        <w:rPr>
          <w:rFonts w:eastAsia="SimSun"/>
          <w:lang w:eastAsia="zh-CN"/>
        </w:rPr>
        <w:t>QC</w:t>
      </w:r>
    </w:p>
    <w:p w14:paraId="2F0700C9" w14:textId="44EBED8C" w:rsidR="00503EEB" w:rsidRPr="00E86B20" w:rsidRDefault="00E86B20" w:rsidP="003147E7">
      <w:pPr>
        <w:pStyle w:val="ListParagraph"/>
        <w:numPr>
          <w:ilvl w:val="2"/>
          <w:numId w:val="1"/>
        </w:numPr>
        <w:overflowPunct/>
        <w:autoSpaceDE/>
        <w:autoSpaceDN/>
        <w:adjustRightInd/>
        <w:spacing w:after="120"/>
        <w:ind w:firstLineChars="0"/>
        <w:textAlignment w:val="auto"/>
        <w:rPr>
          <w:rFonts w:eastAsia="SimSun"/>
          <w:lang w:eastAsia="zh-CN"/>
        </w:rPr>
      </w:pPr>
      <w:r w:rsidRPr="00E86B20">
        <w:t xml:space="preserve">Modify the definition of the P scaling factor for </w:t>
      </w:r>
      <w:r w:rsidRPr="00E86B20">
        <w:rPr>
          <w:noProof/>
        </w:rPr>
        <w:t>L1-RSRP measurements</w:t>
      </w:r>
      <w:r w:rsidRPr="00E86B20">
        <w:t xml:space="preserve">: P </w:t>
      </w:r>
      <w:r w:rsidRPr="00E86B20">
        <w:rPr>
          <w:noProof/>
        </w:rPr>
        <w:t>is the reciprocal of the fraction of SSB (or CSI-RS) occasions that do not overlap with measurement gaps</w:t>
      </w:r>
      <w:r w:rsidRPr="00E86B20">
        <w:t>.</w:t>
      </w:r>
      <w:r w:rsidR="00503EEB" w:rsidRPr="00E86B20">
        <w:rPr>
          <w:rFonts w:eastAsia="SimSun"/>
          <w:lang w:eastAsia="zh-CN"/>
        </w:rPr>
        <w:t xml:space="preserve"> </w:t>
      </w:r>
    </w:p>
    <w:p w14:paraId="1FEA3A48" w14:textId="0E1D5CF0" w:rsidR="00E86B20" w:rsidRDefault="00E86B20" w:rsidP="00E86B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E86B20">
        <w:rPr>
          <w:rFonts w:eastAsia="SimSun"/>
          <w:lang w:eastAsia="zh-CN"/>
        </w:rPr>
        <w:t xml:space="preserve">Option </w:t>
      </w:r>
      <w:r w:rsidR="00F429A3">
        <w:rPr>
          <w:rFonts w:eastAsia="SimSun"/>
          <w:lang w:eastAsia="zh-CN"/>
        </w:rPr>
        <w:t>2</w:t>
      </w:r>
      <w:r w:rsidRPr="00E86B20">
        <w:rPr>
          <w:rFonts w:eastAsia="SimSun"/>
          <w:lang w:eastAsia="zh-CN"/>
        </w:rPr>
        <w:t xml:space="preserve">: </w:t>
      </w:r>
      <w:r>
        <w:rPr>
          <w:rFonts w:eastAsia="SimSun"/>
          <w:lang w:eastAsia="zh-CN"/>
        </w:rPr>
        <w:t>MTK</w:t>
      </w:r>
    </w:p>
    <w:p w14:paraId="05399D9F" w14:textId="29A7A102" w:rsidR="00E86B20" w:rsidRPr="00E86B20" w:rsidRDefault="00E86B20" w:rsidP="00E86B20">
      <w:pPr>
        <w:pStyle w:val="ListParagraph"/>
        <w:numPr>
          <w:ilvl w:val="2"/>
          <w:numId w:val="1"/>
        </w:numPr>
        <w:overflowPunct/>
        <w:autoSpaceDE/>
        <w:autoSpaceDN/>
        <w:adjustRightInd/>
        <w:spacing w:after="120"/>
        <w:ind w:firstLineChars="0"/>
        <w:textAlignment w:val="auto"/>
      </w:pPr>
      <w:r w:rsidRPr="00E86B20">
        <w:t xml:space="preserve">When there are still some L1 RS occasions not overlapped by measurement gaps and intra-frequency SMTC in FR2, the P factor for L1 measurements equals </w:t>
      </w:r>
      <w:proofErr w:type="spellStart"/>
      <w:r w:rsidRPr="00E86B20">
        <w:t>N</w:t>
      </w:r>
      <w:r w:rsidRPr="00E86B20">
        <w:rPr>
          <w:vertAlign w:val="subscript"/>
        </w:rPr>
        <w:t>original</w:t>
      </w:r>
      <w:proofErr w:type="spellEnd"/>
      <w:r w:rsidRPr="00E86B20">
        <w:t xml:space="preserve"> / </w:t>
      </w:r>
      <w:proofErr w:type="spellStart"/>
      <w:r w:rsidRPr="00E86B20">
        <w:t>N</w:t>
      </w:r>
      <w:r w:rsidRPr="00E86B20">
        <w:rPr>
          <w:vertAlign w:val="subscript"/>
        </w:rPr>
        <w:t>remaining</w:t>
      </w:r>
      <w:proofErr w:type="spellEnd"/>
      <w:r w:rsidRPr="00E86B20">
        <w:t>, where</w:t>
      </w:r>
    </w:p>
    <w:p w14:paraId="0E609603" w14:textId="6681D8EC" w:rsidR="00E86B20" w:rsidRPr="00E86B20" w:rsidRDefault="00E86B20" w:rsidP="00E86B20">
      <w:pPr>
        <w:pStyle w:val="ListParagraph"/>
        <w:numPr>
          <w:ilvl w:val="3"/>
          <w:numId w:val="1"/>
        </w:numPr>
        <w:overflowPunct/>
        <w:autoSpaceDE/>
        <w:autoSpaceDN/>
        <w:adjustRightInd/>
        <w:spacing w:after="120"/>
        <w:ind w:firstLineChars="0"/>
        <w:textAlignment w:val="auto"/>
      </w:pPr>
      <w:proofErr w:type="spellStart"/>
      <w:r w:rsidRPr="00E86B20">
        <w:lastRenderedPageBreak/>
        <w:t>N</w:t>
      </w:r>
      <w:r w:rsidRPr="00E86B20">
        <w:rPr>
          <w:vertAlign w:val="subscript"/>
        </w:rPr>
        <w:t>original</w:t>
      </w:r>
      <w:proofErr w:type="spellEnd"/>
      <w:r w:rsidRPr="00E86B20">
        <w:t xml:space="preserve"> is the number of original RS occasions without considering measurement gaps nor intra-frequency SMTC occasions within a [160ms] window.</w:t>
      </w:r>
    </w:p>
    <w:p w14:paraId="2A679BE0" w14:textId="7BEF64C9" w:rsidR="00E86B20" w:rsidRPr="00E86B20" w:rsidRDefault="00E86B20" w:rsidP="00E86B20">
      <w:pPr>
        <w:pStyle w:val="ListParagraph"/>
        <w:numPr>
          <w:ilvl w:val="3"/>
          <w:numId w:val="1"/>
        </w:numPr>
        <w:overflowPunct/>
        <w:autoSpaceDE/>
        <w:autoSpaceDN/>
        <w:adjustRightInd/>
        <w:spacing w:after="120"/>
        <w:ind w:firstLineChars="0"/>
        <w:textAlignment w:val="auto"/>
      </w:pPr>
      <w:proofErr w:type="spellStart"/>
      <w:r w:rsidRPr="00E86B20">
        <w:t>N</w:t>
      </w:r>
      <w:r w:rsidRPr="00E86B20">
        <w:rPr>
          <w:vertAlign w:val="subscript"/>
        </w:rPr>
        <w:t>remaining</w:t>
      </w:r>
      <w:proofErr w:type="spellEnd"/>
      <w:r w:rsidRPr="00E86B20">
        <w:t xml:space="preserve"> is the number of remaining RS occasions not fully nor partially collided with measurement gap or intra-frequency SMTC occasions within a [160ms] window</w:t>
      </w:r>
    </w:p>
    <w:p w14:paraId="63D3AF59" w14:textId="77777777" w:rsidR="00E86B20" w:rsidRPr="00E86B20" w:rsidRDefault="00E86B20" w:rsidP="00E86B20">
      <w:pPr>
        <w:pStyle w:val="ListParagraph"/>
        <w:numPr>
          <w:ilvl w:val="3"/>
          <w:numId w:val="1"/>
        </w:numPr>
        <w:overflowPunct/>
        <w:autoSpaceDE/>
        <w:autoSpaceDN/>
        <w:adjustRightInd/>
        <w:spacing w:after="120"/>
        <w:ind w:firstLineChars="0"/>
        <w:textAlignment w:val="auto"/>
      </w:pPr>
      <w:r w:rsidRPr="00E86B20">
        <w:t>The [160ms] window starts from the beginning of a slot with the target RS occasion</w:t>
      </w:r>
    </w:p>
    <w:p w14:paraId="4AFAD467" w14:textId="08795F94" w:rsidR="00E86B20" w:rsidRPr="00E86B20" w:rsidRDefault="00E86B20" w:rsidP="00E86B20">
      <w:pPr>
        <w:pStyle w:val="ListParagraph"/>
        <w:numPr>
          <w:ilvl w:val="2"/>
          <w:numId w:val="1"/>
        </w:numPr>
        <w:overflowPunct/>
        <w:autoSpaceDE/>
        <w:autoSpaceDN/>
        <w:adjustRightInd/>
        <w:spacing w:after="120"/>
        <w:ind w:firstLineChars="0"/>
        <w:textAlignment w:val="auto"/>
      </w:pPr>
      <w:r w:rsidRPr="00E86B20">
        <w:t xml:space="preserve">In FR1 or when there are no L1 RS occasions not overlapped by measurement gaps and intra-frequency SMTC in FR2, the P factor for L1 measurements equals </w:t>
      </w:r>
      <w:proofErr w:type="spellStart"/>
      <w:r w:rsidRPr="00E86B20">
        <w:t>P</w:t>
      </w:r>
      <w:r w:rsidRPr="00E86B20">
        <w:rPr>
          <w:vertAlign w:val="subscript"/>
        </w:rPr>
        <w:t>sharing</w:t>
      </w:r>
      <w:proofErr w:type="spellEnd"/>
      <w:r w:rsidRPr="00E86B20">
        <w:rPr>
          <w:vertAlign w:val="subscript"/>
        </w:rPr>
        <w:t xml:space="preserve"> factor</w:t>
      </w:r>
      <w:r w:rsidRPr="00E86B20">
        <w:t xml:space="preserve"> x </w:t>
      </w:r>
      <w:proofErr w:type="spellStart"/>
      <w:r w:rsidRPr="00E86B20">
        <w:t>N</w:t>
      </w:r>
      <w:r w:rsidRPr="00E86B20">
        <w:rPr>
          <w:vertAlign w:val="subscript"/>
        </w:rPr>
        <w:t>original</w:t>
      </w:r>
      <w:proofErr w:type="spellEnd"/>
      <w:r w:rsidRPr="00E86B20">
        <w:t xml:space="preserve"> / </w:t>
      </w:r>
      <w:proofErr w:type="spellStart"/>
      <w:r w:rsidRPr="00E86B20">
        <w:t>N</w:t>
      </w:r>
      <w:r w:rsidRPr="00E86B20">
        <w:rPr>
          <w:vertAlign w:val="subscript"/>
        </w:rPr>
        <w:t>remaining</w:t>
      </w:r>
      <w:proofErr w:type="spellEnd"/>
      <w:r w:rsidRPr="00E86B20">
        <w:t>, where</w:t>
      </w:r>
    </w:p>
    <w:p w14:paraId="13B362EA" w14:textId="09155EB1" w:rsidR="00E86B20" w:rsidRPr="00E86B20" w:rsidRDefault="00E86B20" w:rsidP="00E86B20">
      <w:pPr>
        <w:pStyle w:val="ListParagraph"/>
        <w:numPr>
          <w:ilvl w:val="3"/>
          <w:numId w:val="1"/>
        </w:numPr>
        <w:overflowPunct/>
        <w:autoSpaceDE/>
        <w:autoSpaceDN/>
        <w:adjustRightInd/>
        <w:spacing w:after="120"/>
        <w:ind w:firstLineChars="0"/>
        <w:textAlignment w:val="auto"/>
      </w:pPr>
      <w:proofErr w:type="spellStart"/>
      <w:r w:rsidRPr="00E86B20">
        <w:t>N</w:t>
      </w:r>
      <w:r w:rsidRPr="00E86B20">
        <w:rPr>
          <w:vertAlign w:val="subscript"/>
        </w:rPr>
        <w:t>original</w:t>
      </w:r>
      <w:proofErr w:type="spellEnd"/>
      <w:r w:rsidRPr="00E86B20">
        <w:t xml:space="preserve"> is the number of original RS occasions without considering measurement gaps nor intra-frequency SMTC occasions within a [160ms] window.</w:t>
      </w:r>
    </w:p>
    <w:p w14:paraId="63E66945" w14:textId="4FEDDC81" w:rsidR="00E86B20" w:rsidRPr="00E86B20" w:rsidRDefault="00E86B20" w:rsidP="00E86B20">
      <w:pPr>
        <w:pStyle w:val="ListParagraph"/>
        <w:numPr>
          <w:ilvl w:val="3"/>
          <w:numId w:val="1"/>
        </w:numPr>
        <w:overflowPunct/>
        <w:autoSpaceDE/>
        <w:autoSpaceDN/>
        <w:adjustRightInd/>
        <w:spacing w:after="120"/>
        <w:ind w:firstLineChars="0"/>
        <w:textAlignment w:val="auto"/>
      </w:pPr>
      <w:proofErr w:type="spellStart"/>
      <w:r w:rsidRPr="00E86B20">
        <w:t>N</w:t>
      </w:r>
      <w:r w:rsidRPr="00E86B20">
        <w:rPr>
          <w:vertAlign w:val="subscript"/>
        </w:rPr>
        <w:t>remaining</w:t>
      </w:r>
      <w:proofErr w:type="spellEnd"/>
      <w:r w:rsidRPr="00E86B20">
        <w:t xml:space="preserve"> is the number of remaining RS occasions not fully nor partially collided with measurement gap within a [160ms] window</w:t>
      </w:r>
    </w:p>
    <w:p w14:paraId="77CAA343" w14:textId="428E7338" w:rsidR="00E86B20" w:rsidRPr="00E86B20" w:rsidRDefault="00E86B20" w:rsidP="00E86B20">
      <w:pPr>
        <w:pStyle w:val="ListParagraph"/>
        <w:numPr>
          <w:ilvl w:val="3"/>
          <w:numId w:val="1"/>
        </w:numPr>
        <w:overflowPunct/>
        <w:autoSpaceDE/>
        <w:autoSpaceDN/>
        <w:adjustRightInd/>
        <w:spacing w:after="120"/>
        <w:ind w:firstLineChars="0"/>
        <w:textAlignment w:val="auto"/>
      </w:pPr>
      <w:r w:rsidRPr="00E86B20">
        <w:t>The [160ms] window starts from the beginning of a slot with the target RS occasion</w:t>
      </w:r>
    </w:p>
    <w:p w14:paraId="33E629A4" w14:textId="1DC99767" w:rsidR="00E86B20" w:rsidRDefault="00E86B20" w:rsidP="00E86B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F429A3">
        <w:rPr>
          <w:rFonts w:eastAsia="SimSun"/>
          <w:szCs w:val="24"/>
          <w:lang w:eastAsia="zh-CN"/>
        </w:rPr>
        <w:t>3</w:t>
      </w:r>
      <w:r w:rsidRPr="00051299">
        <w:rPr>
          <w:rFonts w:eastAsia="SimSun"/>
          <w:szCs w:val="24"/>
          <w:lang w:eastAsia="zh-CN"/>
        </w:rPr>
        <w:t xml:space="preserve">: </w:t>
      </w:r>
      <w:r>
        <w:rPr>
          <w:rFonts w:eastAsia="SimSun"/>
          <w:szCs w:val="24"/>
          <w:lang w:eastAsia="zh-CN"/>
        </w:rPr>
        <w:t>Huawei</w:t>
      </w:r>
    </w:p>
    <w:p w14:paraId="683E09CA" w14:textId="4AC23496" w:rsidR="00E86B20" w:rsidRPr="00E86B20" w:rsidRDefault="00E86B20" w:rsidP="00E86B20">
      <w:pPr>
        <w:pStyle w:val="ListParagraph"/>
        <w:numPr>
          <w:ilvl w:val="2"/>
          <w:numId w:val="1"/>
        </w:numPr>
        <w:spacing w:after="60"/>
        <w:ind w:firstLineChars="0"/>
        <w:rPr>
          <w:rFonts w:eastAsiaTheme="minorEastAsia"/>
          <w:bCs/>
          <w:lang w:eastAsia="zh-CN"/>
        </w:rPr>
      </w:pPr>
      <w:r w:rsidRPr="00E86B20">
        <w:rPr>
          <w:rFonts w:eastAsiaTheme="minorEastAsia"/>
          <w:bCs/>
          <w:lang w:eastAsia="zh-CN"/>
        </w:rPr>
        <w:t>Re-use the existing requirements for L1 measurement with the updated calculation for P factor as follows:</w:t>
      </w:r>
    </w:p>
    <w:p w14:paraId="2F0A759B" w14:textId="77777777" w:rsidR="00E86B20" w:rsidRPr="00E86B20" w:rsidRDefault="00E86B20" w:rsidP="00E86B20">
      <w:pPr>
        <w:pStyle w:val="ListParagraph"/>
        <w:numPr>
          <w:ilvl w:val="3"/>
          <w:numId w:val="1"/>
        </w:numPr>
        <w:overflowPunct/>
        <w:autoSpaceDE/>
        <w:autoSpaceDN/>
        <w:adjustRightInd/>
        <w:spacing w:after="60"/>
        <w:ind w:firstLineChars="0"/>
        <w:textAlignment w:val="auto"/>
        <w:rPr>
          <w:rFonts w:eastAsiaTheme="minorEastAsia"/>
          <w:bCs/>
          <w:lang w:eastAsia="zh-CN"/>
        </w:rPr>
      </w:pPr>
      <w:r w:rsidRPr="00E86B20">
        <w:rPr>
          <w:rFonts w:eastAsiaTheme="minorEastAsia"/>
          <w:bCs/>
          <w:lang w:eastAsia="zh-CN"/>
        </w:rPr>
        <w:t xml:space="preserve">For L1 measurement in FR1, P = </w:t>
      </w:r>
      <w:proofErr w:type="spellStart"/>
      <w:r w:rsidRPr="00E86B20">
        <w:rPr>
          <w:rFonts w:eastAsiaTheme="minorEastAsia"/>
          <w:bCs/>
          <w:lang w:eastAsia="zh-CN"/>
        </w:rPr>
        <w:t>N</w:t>
      </w:r>
      <w:r w:rsidRPr="00E86B20">
        <w:rPr>
          <w:rFonts w:eastAsiaTheme="minorEastAsia"/>
          <w:bCs/>
          <w:vertAlign w:val="subscript"/>
          <w:lang w:eastAsia="zh-CN"/>
        </w:rPr>
        <w:t>total</w:t>
      </w:r>
      <w:proofErr w:type="spellEnd"/>
      <w:r w:rsidRPr="00E86B20">
        <w:rPr>
          <w:rFonts w:eastAsiaTheme="minorEastAsia"/>
          <w:bCs/>
          <w:lang w:eastAsia="zh-CN"/>
        </w:rPr>
        <w:t xml:space="preserve"> / </w:t>
      </w: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p>
    <w:p w14:paraId="3F4E9260" w14:textId="77777777" w:rsidR="00E86B20" w:rsidRPr="00E86B20" w:rsidRDefault="00E86B20" w:rsidP="00E86B20">
      <w:pPr>
        <w:pStyle w:val="ListParagraph"/>
        <w:numPr>
          <w:ilvl w:val="3"/>
          <w:numId w:val="1"/>
        </w:numPr>
        <w:overflowPunct/>
        <w:autoSpaceDE/>
        <w:autoSpaceDN/>
        <w:adjustRightInd/>
        <w:spacing w:after="60"/>
        <w:ind w:firstLineChars="0"/>
        <w:textAlignment w:val="auto"/>
        <w:rPr>
          <w:rFonts w:eastAsiaTheme="minorEastAsia"/>
          <w:bCs/>
          <w:lang w:eastAsia="zh-CN"/>
        </w:rPr>
      </w:pPr>
      <w:r w:rsidRPr="00E86B20">
        <w:rPr>
          <w:rFonts w:eastAsiaTheme="minorEastAsia"/>
          <w:bCs/>
          <w:lang w:eastAsia="zh-CN"/>
        </w:rPr>
        <w:t xml:space="preserve">For L1 measurement in FR2, </w:t>
      </w:r>
    </w:p>
    <w:p w14:paraId="44524943" w14:textId="77777777" w:rsidR="00E86B20" w:rsidRPr="00E86B20" w:rsidRDefault="00E86B20" w:rsidP="00E86B20">
      <w:pPr>
        <w:pStyle w:val="ListParagraph"/>
        <w:numPr>
          <w:ilvl w:val="4"/>
          <w:numId w:val="1"/>
        </w:numPr>
        <w:overflowPunct/>
        <w:autoSpaceDE/>
        <w:autoSpaceDN/>
        <w:adjustRightInd/>
        <w:spacing w:after="60"/>
        <w:ind w:firstLineChars="0"/>
        <w:textAlignment w:val="auto"/>
        <w:rPr>
          <w:rFonts w:eastAsiaTheme="minorEastAsia"/>
          <w:bCs/>
          <w:lang w:eastAsia="zh-CN"/>
        </w:rPr>
      </w:pPr>
      <w:r w:rsidRPr="00E86B20">
        <w:rPr>
          <w:rFonts w:eastAsiaTheme="minorEastAsia"/>
          <w:bCs/>
          <w:lang w:eastAsia="zh-CN"/>
        </w:rPr>
        <w:t xml:space="preserve">P = </w:t>
      </w:r>
      <w:proofErr w:type="spellStart"/>
      <w:r w:rsidRPr="00E86B20">
        <w:rPr>
          <w:rFonts w:eastAsiaTheme="minorEastAsia"/>
          <w:bCs/>
          <w:lang w:eastAsia="zh-CN"/>
        </w:rPr>
        <w:t>P</w:t>
      </w:r>
      <w:r w:rsidRPr="00E86B20">
        <w:rPr>
          <w:rFonts w:eastAsiaTheme="minorEastAsia"/>
          <w:bCs/>
          <w:vertAlign w:val="subscript"/>
          <w:lang w:eastAsia="zh-CN"/>
        </w:rPr>
        <w:t>sharing</w:t>
      </w:r>
      <w:proofErr w:type="spellEnd"/>
      <w:r w:rsidRPr="00E86B20">
        <w:rPr>
          <w:rFonts w:eastAsiaTheme="minorEastAsia"/>
          <w:bCs/>
          <w:lang w:eastAsia="zh-CN"/>
        </w:rPr>
        <w:t xml:space="preserve"> * </w:t>
      </w:r>
      <w:proofErr w:type="spellStart"/>
      <w:r w:rsidRPr="00E86B20">
        <w:rPr>
          <w:rFonts w:eastAsiaTheme="minorEastAsia"/>
          <w:bCs/>
          <w:lang w:eastAsia="zh-CN"/>
        </w:rPr>
        <w:t>N</w:t>
      </w:r>
      <w:r w:rsidRPr="00E86B20">
        <w:rPr>
          <w:rFonts w:eastAsiaTheme="minorEastAsia"/>
          <w:bCs/>
          <w:vertAlign w:val="subscript"/>
          <w:lang w:eastAsia="zh-CN"/>
        </w:rPr>
        <w:t>total</w:t>
      </w:r>
      <w:proofErr w:type="spellEnd"/>
      <w:r w:rsidRPr="00E86B20">
        <w:rPr>
          <w:rFonts w:eastAsiaTheme="minorEastAsia"/>
          <w:bCs/>
          <w:lang w:eastAsia="zh-CN"/>
        </w:rPr>
        <w:t xml:space="preserve"> / </w:t>
      </w:r>
      <w:proofErr w:type="spellStart"/>
      <w:r w:rsidRPr="00E86B20">
        <w:rPr>
          <w:rFonts w:eastAsiaTheme="minorEastAsia"/>
          <w:bCs/>
          <w:lang w:eastAsia="zh-CN"/>
        </w:rPr>
        <w:t>N</w:t>
      </w:r>
      <w:r w:rsidRPr="00E86B20">
        <w:rPr>
          <w:rFonts w:eastAsiaTheme="minorEastAsia"/>
          <w:bCs/>
          <w:vertAlign w:val="subscript"/>
          <w:lang w:eastAsia="zh-CN"/>
        </w:rPr>
        <w:t>outside_MG</w:t>
      </w:r>
      <w:proofErr w:type="spellEnd"/>
      <w:r w:rsidRPr="00E86B20">
        <w:rPr>
          <w:rFonts w:eastAsiaTheme="minorEastAsia"/>
          <w:bCs/>
          <w:lang w:eastAsia="zh-CN"/>
        </w:rPr>
        <w:t xml:space="preserve">, if </w:t>
      </w: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r w:rsidRPr="00E86B20">
        <w:rPr>
          <w:rFonts w:eastAsiaTheme="minorEastAsia"/>
          <w:bCs/>
          <w:lang w:eastAsia="zh-CN"/>
        </w:rPr>
        <w:t xml:space="preserve"> = 0</w:t>
      </w:r>
    </w:p>
    <w:p w14:paraId="23D167C2" w14:textId="77777777" w:rsidR="00E86B20" w:rsidRPr="00E86B20" w:rsidRDefault="00E86B20" w:rsidP="00E86B20">
      <w:pPr>
        <w:pStyle w:val="ListParagraph"/>
        <w:numPr>
          <w:ilvl w:val="4"/>
          <w:numId w:val="1"/>
        </w:numPr>
        <w:overflowPunct/>
        <w:autoSpaceDE/>
        <w:autoSpaceDN/>
        <w:adjustRightInd/>
        <w:spacing w:after="60"/>
        <w:ind w:firstLineChars="0"/>
        <w:textAlignment w:val="auto"/>
        <w:rPr>
          <w:rFonts w:eastAsiaTheme="minorEastAsia"/>
          <w:bCs/>
          <w:lang w:eastAsia="zh-CN"/>
        </w:rPr>
      </w:pPr>
      <w:r w:rsidRPr="00E86B20">
        <w:rPr>
          <w:rFonts w:eastAsiaTheme="minorEastAsia"/>
          <w:bCs/>
          <w:lang w:eastAsia="zh-CN"/>
        </w:rPr>
        <w:t xml:space="preserve">P = </w:t>
      </w:r>
      <w:proofErr w:type="spellStart"/>
      <w:r w:rsidRPr="00E86B20">
        <w:rPr>
          <w:rFonts w:eastAsiaTheme="minorEastAsia"/>
          <w:bCs/>
          <w:lang w:eastAsia="zh-CN"/>
        </w:rPr>
        <w:t>N</w:t>
      </w:r>
      <w:r w:rsidRPr="00E86B20">
        <w:rPr>
          <w:rFonts w:eastAsiaTheme="minorEastAsia"/>
          <w:bCs/>
          <w:vertAlign w:val="subscript"/>
          <w:lang w:eastAsia="zh-CN"/>
        </w:rPr>
        <w:t>total</w:t>
      </w:r>
      <w:proofErr w:type="spellEnd"/>
      <w:r w:rsidRPr="00E86B20">
        <w:rPr>
          <w:rFonts w:eastAsiaTheme="minorEastAsia"/>
          <w:bCs/>
          <w:lang w:eastAsia="zh-CN"/>
        </w:rPr>
        <w:t xml:space="preserve"> </w:t>
      </w:r>
      <w:r w:rsidRPr="00E86B20">
        <w:rPr>
          <w:rFonts w:eastAsiaTheme="minorEastAsia" w:hint="eastAsia"/>
          <w:bCs/>
          <w:lang w:eastAsia="zh-CN"/>
        </w:rPr>
        <w:t>/</w:t>
      </w:r>
      <w:r w:rsidRPr="00E86B20">
        <w:rPr>
          <w:rFonts w:eastAsiaTheme="minorEastAsia"/>
          <w:bCs/>
          <w:lang w:eastAsia="zh-CN"/>
        </w:rPr>
        <w:t xml:space="preserve"> </w:t>
      </w: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r w:rsidRPr="00E86B20">
        <w:rPr>
          <w:rFonts w:eastAsiaTheme="minorEastAsia"/>
          <w:bCs/>
          <w:lang w:eastAsia="zh-CN"/>
        </w:rPr>
        <w:t xml:space="preserve">, if </w:t>
      </w: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r w:rsidRPr="00E86B20">
        <w:rPr>
          <w:rFonts w:eastAsiaTheme="minorEastAsia"/>
          <w:bCs/>
          <w:lang w:eastAsia="zh-CN"/>
        </w:rPr>
        <w:t xml:space="preserve"> &gt; 0</w:t>
      </w:r>
    </w:p>
    <w:p w14:paraId="4C562585" w14:textId="69F94BC4" w:rsidR="00E86B20" w:rsidRPr="00F770C6" w:rsidRDefault="00E86B20" w:rsidP="00E86B20">
      <w:pPr>
        <w:pStyle w:val="ListParagraph"/>
        <w:numPr>
          <w:ilvl w:val="3"/>
          <w:numId w:val="1"/>
        </w:numPr>
        <w:overflowPunct/>
        <w:autoSpaceDE/>
        <w:autoSpaceDN/>
        <w:adjustRightInd/>
        <w:spacing w:after="120"/>
        <w:ind w:firstLineChars="0"/>
        <w:textAlignment w:val="auto"/>
        <w:rPr>
          <w:rFonts w:eastAsia="SimSun"/>
          <w:sz w:val="22"/>
          <w:szCs w:val="28"/>
          <w:lang w:eastAsia="zh-CN"/>
        </w:rPr>
      </w:pPr>
      <w:r w:rsidRPr="00E86B20">
        <w:rPr>
          <w:rFonts w:eastAsiaTheme="minorEastAsia"/>
          <w:bCs/>
          <w:lang w:eastAsia="zh-CN"/>
        </w:rPr>
        <w:t>where,</w:t>
      </w:r>
      <w:r w:rsidRPr="00E86B20">
        <w:rPr>
          <w:rFonts w:eastAsiaTheme="minorEastAsia" w:hint="eastAsia"/>
          <w:bCs/>
          <w:lang w:eastAsia="zh-CN"/>
        </w:rPr>
        <w:t xml:space="preserve"> </w:t>
      </w:r>
      <w:proofErr w:type="spellStart"/>
      <w:r w:rsidRPr="00E86B20">
        <w:rPr>
          <w:rFonts w:eastAsiaTheme="minorEastAsia"/>
          <w:bCs/>
          <w:lang w:eastAsia="zh-CN"/>
        </w:rPr>
        <w:t>N</w:t>
      </w:r>
      <w:r w:rsidRPr="00E86B20">
        <w:rPr>
          <w:rFonts w:eastAsiaTheme="minorEastAsia"/>
          <w:bCs/>
          <w:vertAlign w:val="subscript"/>
          <w:lang w:eastAsia="zh-CN"/>
        </w:rPr>
        <w:t>total</w:t>
      </w:r>
      <w:proofErr w:type="spellEnd"/>
      <w:r w:rsidRPr="00E86B20">
        <w:rPr>
          <w:rFonts w:eastAsiaTheme="minorEastAsia"/>
          <w:bCs/>
          <w:lang w:eastAsia="zh-CN"/>
        </w:rPr>
        <w:t xml:space="preserve"> is the total number of L1 resource occasions during T,</w:t>
      </w:r>
      <w:r w:rsidRPr="00E86B20">
        <w:rPr>
          <w:rFonts w:eastAsiaTheme="minorEastAsia" w:hint="eastAsia"/>
          <w:bCs/>
          <w:lang w:eastAsia="zh-CN"/>
        </w:rPr>
        <w:t xml:space="preserve"> </w:t>
      </w:r>
      <w:proofErr w:type="spellStart"/>
      <w:r w:rsidRPr="00E86B20">
        <w:rPr>
          <w:rFonts w:eastAsiaTheme="minorEastAsia"/>
          <w:bCs/>
          <w:lang w:eastAsia="zh-CN"/>
        </w:rPr>
        <w:t>N</w:t>
      </w:r>
      <w:r w:rsidRPr="00E86B20">
        <w:rPr>
          <w:rFonts w:eastAsiaTheme="minorEastAsia"/>
          <w:bCs/>
          <w:vertAlign w:val="subscript"/>
          <w:lang w:eastAsia="zh-CN"/>
        </w:rPr>
        <w:t>outside_MG</w:t>
      </w:r>
      <w:proofErr w:type="spellEnd"/>
      <w:r w:rsidRPr="00E86B20">
        <w:rPr>
          <w:rFonts w:eastAsiaTheme="minorEastAsia"/>
          <w:bCs/>
          <w:lang w:eastAsia="zh-CN"/>
        </w:rPr>
        <w:t xml:space="preserve"> is the number of L1 resource occasions not overlapped with any MG occasion during T,</w:t>
      </w:r>
      <w:r w:rsidRPr="00E86B20">
        <w:rPr>
          <w:rFonts w:eastAsiaTheme="minorEastAsia" w:hint="eastAsia"/>
          <w:bCs/>
          <w:lang w:eastAsia="zh-CN"/>
        </w:rPr>
        <w:t xml:space="preserve"> </w:t>
      </w: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r w:rsidRPr="00E86B20">
        <w:rPr>
          <w:rFonts w:eastAsiaTheme="minorEastAsia"/>
          <w:bCs/>
          <w:lang w:eastAsia="zh-CN"/>
        </w:rPr>
        <w:t xml:space="preserve"> is the number of L1 resource occasions not overlapped with any MG occasion or any SMTC window during T,</w:t>
      </w:r>
      <w:r w:rsidRPr="00E86B20">
        <w:rPr>
          <w:rFonts w:eastAsiaTheme="minorEastAsia" w:hint="eastAsia"/>
          <w:bCs/>
          <w:lang w:eastAsia="zh-CN"/>
        </w:rPr>
        <w:t xml:space="preserve"> </w:t>
      </w:r>
      <w:r w:rsidRPr="00E86B20">
        <w:rPr>
          <w:rFonts w:eastAsiaTheme="minorEastAsia"/>
          <w:bCs/>
          <w:lang w:eastAsia="zh-CN"/>
        </w:rPr>
        <w:t xml:space="preserve">and T = </w:t>
      </w:r>
      <w:proofErr w:type="gramStart"/>
      <w:r w:rsidRPr="00E86B20">
        <w:rPr>
          <w:rFonts w:eastAsiaTheme="minorEastAsia"/>
          <w:bCs/>
          <w:lang w:eastAsia="zh-CN"/>
        </w:rPr>
        <w:t>max(</w:t>
      </w:r>
      <w:proofErr w:type="gramEnd"/>
      <w:r w:rsidRPr="00E86B20">
        <w:rPr>
          <w:rFonts w:eastAsiaTheme="minorEastAsia"/>
          <w:bCs/>
          <w:lang w:eastAsia="zh-CN"/>
        </w:rPr>
        <w:t>T</w:t>
      </w:r>
      <w:r w:rsidRPr="00E86B20">
        <w:rPr>
          <w:rFonts w:eastAsiaTheme="minorEastAsia"/>
          <w:bCs/>
          <w:vertAlign w:val="subscript"/>
          <w:lang w:eastAsia="zh-CN"/>
        </w:rPr>
        <w:t>L1</w:t>
      </w:r>
      <w:r w:rsidRPr="00E86B20">
        <w:rPr>
          <w:rFonts w:eastAsiaTheme="minorEastAsia"/>
          <w:bCs/>
          <w:lang w:eastAsia="zh-CN"/>
        </w:rPr>
        <w:t>, MGRP1, MGPR2)</w:t>
      </w:r>
    </w:p>
    <w:p w14:paraId="3AB5F2DD"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7132EBF0" w14:textId="7F10F53B" w:rsidR="00503EEB" w:rsidRDefault="00E86B20"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situation is </w:t>
      </w:r>
      <w:proofErr w:type="gramStart"/>
      <w:r>
        <w:rPr>
          <w:rFonts w:eastAsia="SimSun"/>
          <w:szCs w:val="24"/>
          <w:lang w:eastAsia="zh-CN"/>
        </w:rPr>
        <w:t>similar to</w:t>
      </w:r>
      <w:proofErr w:type="gramEnd"/>
      <w:r>
        <w:rPr>
          <w:rFonts w:eastAsia="SimSun"/>
          <w:szCs w:val="24"/>
          <w:lang w:eastAsia="zh-CN"/>
        </w:rPr>
        <w:t xml:space="preserve"> Issue 2-5-2. To speed up the discussion, moderator tried to provide a harmonized proposal, as below. Companies are encouraged to directly comment to the harmonized proposal:</w:t>
      </w:r>
    </w:p>
    <w:p w14:paraId="489CDF28" w14:textId="69E47066" w:rsidR="00E86B20" w:rsidRPr="00E86B20" w:rsidRDefault="00E86B20" w:rsidP="00E86B20">
      <w:pPr>
        <w:pStyle w:val="ListParagraph"/>
        <w:numPr>
          <w:ilvl w:val="2"/>
          <w:numId w:val="1"/>
        </w:numPr>
        <w:overflowPunct/>
        <w:autoSpaceDE/>
        <w:autoSpaceDN/>
        <w:adjustRightInd/>
        <w:spacing w:after="120"/>
        <w:ind w:firstLineChars="0"/>
        <w:textAlignment w:val="auto"/>
        <w:rPr>
          <w:rFonts w:eastAsia="SimSun"/>
          <w:szCs w:val="24"/>
          <w:lang w:eastAsia="zh-CN"/>
        </w:rPr>
      </w:pPr>
      <w:r>
        <w:t>T</w:t>
      </w:r>
      <w:r w:rsidRPr="00E86B20">
        <w:t>he P factor for L1 measurements equals</w:t>
      </w:r>
    </w:p>
    <w:p w14:paraId="7BB8F249" w14:textId="46F47118" w:rsidR="00E86B20" w:rsidRPr="00E86B20" w:rsidRDefault="00E86B20"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proofErr w:type="spellStart"/>
      <w:r w:rsidRPr="00E86B20">
        <w:rPr>
          <w:rFonts w:eastAsiaTheme="minorEastAsia"/>
          <w:bCs/>
          <w:lang w:eastAsia="zh-CN"/>
        </w:rPr>
        <w:t>N</w:t>
      </w:r>
      <w:r w:rsidRPr="00E86B20">
        <w:rPr>
          <w:rFonts w:eastAsiaTheme="minorEastAsia"/>
          <w:bCs/>
          <w:vertAlign w:val="subscript"/>
          <w:lang w:eastAsia="zh-CN"/>
        </w:rPr>
        <w:t>total</w:t>
      </w:r>
      <w:proofErr w:type="spellEnd"/>
      <w:r w:rsidRPr="00E86B20">
        <w:rPr>
          <w:rFonts w:eastAsiaTheme="minorEastAsia"/>
          <w:bCs/>
          <w:lang w:eastAsia="zh-CN"/>
        </w:rPr>
        <w:t xml:space="preserve"> / </w:t>
      </w: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r>
        <w:rPr>
          <w:rFonts w:eastAsia="PMingLiU" w:hint="eastAsia"/>
          <w:szCs w:val="24"/>
          <w:lang w:eastAsia="zh-TW"/>
        </w:rPr>
        <w:t xml:space="preserve"> </w:t>
      </w:r>
      <w:r>
        <w:rPr>
          <w:rFonts w:eastAsia="PMingLiU"/>
          <w:szCs w:val="24"/>
          <w:lang w:eastAsia="zh-TW"/>
        </w:rPr>
        <w:t xml:space="preserve">in FR1 </w:t>
      </w:r>
    </w:p>
    <w:p w14:paraId="2AA373F2" w14:textId="5C7ABF15" w:rsidR="00E86B20" w:rsidRPr="00E86B20" w:rsidRDefault="00E86B20"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proofErr w:type="spellStart"/>
      <w:r w:rsidRPr="00E86B20">
        <w:rPr>
          <w:rFonts w:eastAsiaTheme="minorEastAsia"/>
          <w:bCs/>
          <w:lang w:eastAsia="zh-CN"/>
        </w:rPr>
        <w:t>P</w:t>
      </w:r>
      <w:r w:rsidRPr="00E86B20">
        <w:rPr>
          <w:rFonts w:eastAsiaTheme="minorEastAsia"/>
          <w:bCs/>
          <w:vertAlign w:val="subscript"/>
          <w:lang w:eastAsia="zh-CN"/>
        </w:rPr>
        <w:t>sharing</w:t>
      </w:r>
      <w:proofErr w:type="spellEnd"/>
      <w:r w:rsidRPr="00E86B20">
        <w:rPr>
          <w:rFonts w:eastAsiaTheme="minorEastAsia"/>
          <w:bCs/>
          <w:lang w:eastAsia="zh-CN"/>
        </w:rPr>
        <w:t xml:space="preserve"> * </w:t>
      </w:r>
      <w:proofErr w:type="spellStart"/>
      <w:r w:rsidRPr="00E86B20">
        <w:rPr>
          <w:rFonts w:eastAsiaTheme="minorEastAsia"/>
          <w:bCs/>
          <w:lang w:eastAsia="zh-CN"/>
        </w:rPr>
        <w:t>N</w:t>
      </w:r>
      <w:r w:rsidRPr="00E86B20">
        <w:rPr>
          <w:rFonts w:eastAsiaTheme="minorEastAsia"/>
          <w:bCs/>
          <w:vertAlign w:val="subscript"/>
          <w:lang w:eastAsia="zh-CN"/>
        </w:rPr>
        <w:t>total</w:t>
      </w:r>
      <w:proofErr w:type="spellEnd"/>
      <w:r w:rsidRPr="00E86B20">
        <w:rPr>
          <w:rFonts w:eastAsiaTheme="minorEastAsia"/>
          <w:bCs/>
          <w:lang w:eastAsia="zh-CN"/>
        </w:rPr>
        <w:t xml:space="preserve"> / </w:t>
      </w:r>
      <w:proofErr w:type="spellStart"/>
      <w:r w:rsidRPr="00E86B20">
        <w:rPr>
          <w:rFonts w:eastAsiaTheme="minorEastAsia"/>
          <w:bCs/>
          <w:lang w:eastAsia="zh-CN"/>
        </w:rPr>
        <w:t>N</w:t>
      </w:r>
      <w:r w:rsidRPr="00E86B20">
        <w:rPr>
          <w:rFonts w:eastAsiaTheme="minorEastAsia"/>
          <w:bCs/>
          <w:vertAlign w:val="subscript"/>
          <w:lang w:eastAsia="zh-CN"/>
        </w:rPr>
        <w:t>outside_MG</w:t>
      </w:r>
      <w:proofErr w:type="spellEnd"/>
      <w:r>
        <w:rPr>
          <w:rFonts w:eastAsiaTheme="minorEastAsia"/>
          <w:bCs/>
          <w:lang w:eastAsia="zh-CN"/>
        </w:rPr>
        <w:t xml:space="preserve"> in FR2 with </w:t>
      </w: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r w:rsidRPr="00E86B20">
        <w:rPr>
          <w:rFonts w:eastAsiaTheme="minorEastAsia"/>
          <w:bCs/>
          <w:lang w:eastAsia="zh-CN"/>
        </w:rPr>
        <w:t xml:space="preserve"> = 0</w:t>
      </w:r>
    </w:p>
    <w:p w14:paraId="6C017B0B" w14:textId="62104865" w:rsidR="00E86B20" w:rsidRPr="00E86B20" w:rsidRDefault="00E86B20"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proofErr w:type="spellStart"/>
      <w:r w:rsidRPr="00E86B20">
        <w:rPr>
          <w:rFonts w:eastAsiaTheme="minorEastAsia"/>
          <w:bCs/>
          <w:lang w:eastAsia="zh-CN"/>
        </w:rPr>
        <w:t>N</w:t>
      </w:r>
      <w:r w:rsidRPr="00E86B20">
        <w:rPr>
          <w:rFonts w:eastAsiaTheme="minorEastAsia"/>
          <w:bCs/>
          <w:vertAlign w:val="subscript"/>
          <w:lang w:eastAsia="zh-CN"/>
        </w:rPr>
        <w:t>total</w:t>
      </w:r>
      <w:proofErr w:type="spellEnd"/>
      <w:r w:rsidRPr="00E86B20">
        <w:rPr>
          <w:rFonts w:eastAsiaTheme="minorEastAsia"/>
          <w:bCs/>
          <w:lang w:eastAsia="zh-CN"/>
        </w:rPr>
        <w:t xml:space="preserve"> </w:t>
      </w:r>
      <w:r w:rsidRPr="00E86B20">
        <w:rPr>
          <w:rFonts w:eastAsiaTheme="minorEastAsia" w:hint="eastAsia"/>
          <w:bCs/>
          <w:lang w:eastAsia="zh-CN"/>
        </w:rPr>
        <w:t>/</w:t>
      </w:r>
      <w:r w:rsidRPr="00E86B20">
        <w:rPr>
          <w:rFonts w:eastAsiaTheme="minorEastAsia"/>
          <w:bCs/>
          <w:lang w:eastAsia="zh-CN"/>
        </w:rPr>
        <w:t xml:space="preserve"> </w:t>
      </w: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r>
        <w:rPr>
          <w:rFonts w:eastAsiaTheme="minorEastAsia"/>
          <w:bCs/>
          <w:lang w:eastAsia="zh-CN"/>
        </w:rPr>
        <w:t xml:space="preserve"> in FR2 with </w:t>
      </w: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r w:rsidRPr="00E86B20">
        <w:rPr>
          <w:rFonts w:eastAsiaTheme="minorEastAsia"/>
          <w:bCs/>
          <w:lang w:eastAsia="zh-CN"/>
        </w:rPr>
        <w:t xml:space="preserve"> &gt; 0</w:t>
      </w:r>
    </w:p>
    <w:p w14:paraId="45A1F560" w14:textId="7DC36FED" w:rsidR="00E86B20" w:rsidRPr="00E86B20" w:rsidRDefault="00E86B20" w:rsidP="00E86B20">
      <w:pPr>
        <w:pStyle w:val="ListParagraph"/>
        <w:numPr>
          <w:ilvl w:val="3"/>
          <w:numId w:val="1"/>
        </w:numPr>
        <w:overflowPunct/>
        <w:autoSpaceDE/>
        <w:autoSpaceDN/>
        <w:adjustRightInd/>
        <w:spacing w:after="120"/>
        <w:ind w:firstLineChars="0"/>
        <w:textAlignment w:val="auto"/>
        <w:rPr>
          <w:rFonts w:eastAsia="SimSun"/>
          <w:szCs w:val="24"/>
          <w:lang w:eastAsia="zh-CN"/>
        </w:rPr>
      </w:pPr>
      <w:proofErr w:type="gramStart"/>
      <w:r>
        <w:rPr>
          <w:rFonts w:eastAsia="PMingLiU"/>
          <w:szCs w:val="24"/>
          <w:lang w:eastAsia="zh-TW"/>
        </w:rPr>
        <w:t>Where</w:t>
      </w:r>
      <w:proofErr w:type="gramEnd"/>
      <w:r>
        <w:rPr>
          <w:rFonts w:eastAsia="PMingLiU"/>
          <w:szCs w:val="24"/>
          <w:lang w:eastAsia="zh-TW"/>
        </w:rPr>
        <w:t xml:space="preserve"> </w:t>
      </w:r>
    </w:p>
    <w:p w14:paraId="360DBD4E" w14:textId="42317F66" w:rsidR="00E86B20" w:rsidRPr="00E86B20" w:rsidRDefault="00E86B20" w:rsidP="00E86B20">
      <w:pPr>
        <w:pStyle w:val="ListParagraph"/>
        <w:numPr>
          <w:ilvl w:val="4"/>
          <w:numId w:val="1"/>
        </w:numPr>
        <w:overflowPunct/>
        <w:autoSpaceDE/>
        <w:autoSpaceDN/>
        <w:adjustRightInd/>
        <w:spacing w:after="120"/>
        <w:ind w:firstLineChars="0"/>
        <w:textAlignment w:val="auto"/>
        <w:rPr>
          <w:rFonts w:eastAsia="SimSun"/>
          <w:szCs w:val="24"/>
          <w:lang w:eastAsia="zh-CN"/>
        </w:rPr>
      </w:pPr>
      <w:proofErr w:type="spellStart"/>
      <w:r w:rsidRPr="00E86B20">
        <w:rPr>
          <w:rFonts w:eastAsiaTheme="minorEastAsia"/>
          <w:bCs/>
          <w:lang w:eastAsia="zh-CN"/>
        </w:rPr>
        <w:t>N</w:t>
      </w:r>
      <w:r w:rsidRPr="00E86B20">
        <w:rPr>
          <w:rFonts w:eastAsiaTheme="minorEastAsia"/>
          <w:bCs/>
          <w:vertAlign w:val="subscript"/>
          <w:lang w:eastAsia="zh-CN"/>
        </w:rPr>
        <w:t>total</w:t>
      </w:r>
      <w:proofErr w:type="spellEnd"/>
      <w:r w:rsidRPr="00E86B20">
        <w:rPr>
          <w:rFonts w:eastAsiaTheme="minorEastAsia"/>
          <w:bCs/>
          <w:lang w:eastAsia="zh-CN"/>
        </w:rPr>
        <w:t xml:space="preserve"> is the total number of L1 resource occasions </w:t>
      </w:r>
      <w:r w:rsidRPr="00E86B20">
        <w:t>without considering measurement gaps nor intra-frequency SMTC occasions</w:t>
      </w:r>
      <w:r w:rsidRPr="00E86B20">
        <w:rPr>
          <w:rFonts w:eastAsiaTheme="minorEastAsia"/>
          <w:bCs/>
          <w:lang w:eastAsia="zh-CN"/>
        </w:rPr>
        <w:t xml:space="preserve"> during </w:t>
      </w:r>
      <w:r>
        <w:rPr>
          <w:rFonts w:eastAsia="SimSun"/>
          <w:bCs/>
          <w:lang w:eastAsia="zh-CN"/>
        </w:rPr>
        <w:t xml:space="preserve">a window </w:t>
      </w:r>
      <w:r w:rsidRPr="00E86B20">
        <w:rPr>
          <w:rFonts w:eastAsiaTheme="minorEastAsia"/>
          <w:bCs/>
          <w:lang w:eastAsia="zh-CN"/>
        </w:rPr>
        <w:t>T</w:t>
      </w:r>
      <w:r w:rsidRPr="00E86B20">
        <w:rPr>
          <w:rFonts w:eastAsiaTheme="minorEastAsia" w:hint="eastAsia"/>
          <w:bCs/>
          <w:lang w:eastAsia="zh-CN"/>
        </w:rPr>
        <w:t xml:space="preserve"> </w:t>
      </w:r>
    </w:p>
    <w:p w14:paraId="05BB8D7C" w14:textId="46841981" w:rsidR="00E86B20" w:rsidRPr="00E86B20" w:rsidRDefault="00E86B20" w:rsidP="00E86B20">
      <w:pPr>
        <w:pStyle w:val="ListParagraph"/>
        <w:numPr>
          <w:ilvl w:val="4"/>
          <w:numId w:val="1"/>
        </w:numPr>
        <w:overflowPunct/>
        <w:autoSpaceDE/>
        <w:autoSpaceDN/>
        <w:adjustRightInd/>
        <w:spacing w:after="120"/>
        <w:ind w:firstLineChars="0"/>
        <w:textAlignment w:val="auto"/>
        <w:rPr>
          <w:rFonts w:eastAsia="SimSun"/>
          <w:szCs w:val="24"/>
          <w:lang w:eastAsia="zh-CN"/>
        </w:rPr>
      </w:pPr>
      <w:proofErr w:type="spellStart"/>
      <w:r w:rsidRPr="00E86B20">
        <w:rPr>
          <w:rFonts w:eastAsiaTheme="minorEastAsia"/>
          <w:bCs/>
          <w:lang w:eastAsia="zh-CN"/>
        </w:rPr>
        <w:t>N</w:t>
      </w:r>
      <w:r w:rsidRPr="00E86B20">
        <w:rPr>
          <w:rFonts w:eastAsiaTheme="minorEastAsia"/>
          <w:bCs/>
          <w:vertAlign w:val="subscript"/>
          <w:lang w:eastAsia="zh-CN"/>
        </w:rPr>
        <w:t>outside_MG</w:t>
      </w:r>
      <w:proofErr w:type="spellEnd"/>
      <w:r w:rsidRPr="00E86B20">
        <w:rPr>
          <w:rFonts w:eastAsiaTheme="minorEastAsia"/>
          <w:bCs/>
          <w:lang w:eastAsia="zh-CN"/>
        </w:rPr>
        <w:t xml:space="preserve"> is the number of L1 resource occasions not overlapped with any MG occasion</w:t>
      </w:r>
      <w:r w:rsidR="00F429A3">
        <w:rPr>
          <w:rFonts w:eastAsiaTheme="minorEastAsia"/>
          <w:bCs/>
          <w:lang w:eastAsia="zh-CN"/>
        </w:rPr>
        <w:t>s</w:t>
      </w:r>
      <w:r w:rsidRPr="00E86B20">
        <w:rPr>
          <w:rFonts w:eastAsiaTheme="minorEastAsia"/>
          <w:bCs/>
          <w:lang w:eastAsia="zh-CN"/>
        </w:rPr>
        <w:t xml:space="preserve"> during </w:t>
      </w:r>
      <w:r>
        <w:rPr>
          <w:rFonts w:eastAsia="SimSun"/>
          <w:bCs/>
          <w:lang w:eastAsia="zh-CN"/>
        </w:rPr>
        <w:t xml:space="preserve">a window </w:t>
      </w:r>
      <w:r w:rsidRPr="00E86B20">
        <w:rPr>
          <w:rFonts w:eastAsiaTheme="minorEastAsia"/>
          <w:bCs/>
          <w:lang w:eastAsia="zh-CN"/>
        </w:rPr>
        <w:t>T,</w:t>
      </w:r>
      <w:r w:rsidRPr="00E86B20">
        <w:rPr>
          <w:rFonts w:eastAsiaTheme="minorEastAsia" w:hint="eastAsia"/>
          <w:bCs/>
          <w:lang w:eastAsia="zh-CN"/>
        </w:rPr>
        <w:t xml:space="preserve"> </w:t>
      </w:r>
    </w:p>
    <w:p w14:paraId="0C905290" w14:textId="77777777" w:rsidR="00F429A3" w:rsidRPr="00F429A3" w:rsidRDefault="00E86B20" w:rsidP="00E86B20">
      <w:pPr>
        <w:pStyle w:val="ListParagraph"/>
        <w:numPr>
          <w:ilvl w:val="4"/>
          <w:numId w:val="1"/>
        </w:numPr>
        <w:overflowPunct/>
        <w:autoSpaceDE/>
        <w:autoSpaceDN/>
        <w:adjustRightInd/>
        <w:spacing w:after="120"/>
        <w:ind w:firstLineChars="0"/>
        <w:textAlignment w:val="auto"/>
        <w:rPr>
          <w:rFonts w:eastAsia="SimSun"/>
          <w:szCs w:val="24"/>
          <w:lang w:eastAsia="zh-CN"/>
        </w:rPr>
      </w:pPr>
      <w:proofErr w:type="spellStart"/>
      <w:r w:rsidRPr="00E86B20">
        <w:rPr>
          <w:rFonts w:eastAsiaTheme="minorEastAsia"/>
          <w:bCs/>
          <w:lang w:eastAsia="zh-CN"/>
        </w:rPr>
        <w:t>N</w:t>
      </w:r>
      <w:r w:rsidRPr="00E86B20">
        <w:rPr>
          <w:rFonts w:eastAsiaTheme="minorEastAsia"/>
          <w:bCs/>
          <w:vertAlign w:val="subscript"/>
          <w:lang w:eastAsia="zh-CN"/>
        </w:rPr>
        <w:t>available</w:t>
      </w:r>
      <w:proofErr w:type="spellEnd"/>
      <w:r w:rsidRPr="00E86B20">
        <w:rPr>
          <w:rFonts w:eastAsiaTheme="minorEastAsia"/>
          <w:bCs/>
          <w:lang w:eastAsia="zh-CN"/>
        </w:rPr>
        <w:t xml:space="preserve"> is the number of L1 resource occasions not overlapped with any MG occasion</w:t>
      </w:r>
      <w:r w:rsidR="00F429A3">
        <w:rPr>
          <w:rFonts w:eastAsiaTheme="minorEastAsia"/>
          <w:bCs/>
          <w:lang w:eastAsia="zh-CN"/>
        </w:rPr>
        <w:t>s</w:t>
      </w:r>
      <w:r w:rsidRPr="00E86B20">
        <w:rPr>
          <w:rFonts w:eastAsiaTheme="minorEastAsia"/>
          <w:bCs/>
          <w:lang w:eastAsia="zh-CN"/>
        </w:rPr>
        <w:t xml:space="preserve"> </w:t>
      </w:r>
      <w:r w:rsidR="00F429A3">
        <w:rPr>
          <w:rFonts w:eastAsiaTheme="minorEastAsia"/>
          <w:bCs/>
          <w:lang w:eastAsia="zh-CN"/>
        </w:rPr>
        <w:t>n</w:t>
      </w:r>
      <w:r w:rsidRPr="00E86B20">
        <w:rPr>
          <w:rFonts w:eastAsiaTheme="minorEastAsia"/>
          <w:bCs/>
          <w:lang w:eastAsia="zh-CN"/>
        </w:rPr>
        <w:t xml:space="preserve">or any SMTC </w:t>
      </w:r>
      <w:r w:rsidR="00F429A3" w:rsidRPr="00E86B20">
        <w:rPr>
          <w:rFonts w:eastAsiaTheme="minorEastAsia"/>
          <w:bCs/>
          <w:lang w:eastAsia="zh-CN"/>
        </w:rPr>
        <w:t>occasion</w:t>
      </w:r>
      <w:r w:rsidR="00F429A3">
        <w:rPr>
          <w:rFonts w:eastAsiaTheme="minorEastAsia"/>
          <w:bCs/>
          <w:lang w:eastAsia="zh-CN"/>
        </w:rPr>
        <w:t>s</w:t>
      </w:r>
      <w:r w:rsidR="00F429A3" w:rsidRPr="00E86B20">
        <w:rPr>
          <w:rFonts w:eastAsiaTheme="minorEastAsia"/>
          <w:bCs/>
          <w:lang w:eastAsia="zh-CN"/>
        </w:rPr>
        <w:t xml:space="preserve"> </w:t>
      </w:r>
      <w:r w:rsidRPr="00E86B20">
        <w:rPr>
          <w:rFonts w:eastAsiaTheme="minorEastAsia"/>
          <w:bCs/>
          <w:lang w:eastAsia="zh-CN"/>
        </w:rPr>
        <w:t>during T,</w:t>
      </w:r>
      <w:r w:rsidRPr="00E86B20">
        <w:rPr>
          <w:rFonts w:eastAsiaTheme="minorEastAsia" w:hint="eastAsia"/>
          <w:bCs/>
          <w:lang w:eastAsia="zh-CN"/>
        </w:rPr>
        <w:t xml:space="preserve"> </w:t>
      </w:r>
    </w:p>
    <w:p w14:paraId="25B63F82" w14:textId="38C67560" w:rsidR="00E86B20" w:rsidRPr="00F770C6" w:rsidRDefault="00F429A3" w:rsidP="00F429A3">
      <w:pPr>
        <w:pStyle w:val="ListParagraph"/>
        <w:numPr>
          <w:ilvl w:val="4"/>
          <w:numId w:val="1"/>
        </w:numPr>
        <w:overflowPunct/>
        <w:autoSpaceDE/>
        <w:autoSpaceDN/>
        <w:adjustRightInd/>
        <w:spacing w:after="120"/>
        <w:ind w:firstLineChars="0"/>
        <w:textAlignment w:val="auto"/>
        <w:rPr>
          <w:rFonts w:eastAsia="SimSun"/>
          <w:szCs w:val="24"/>
          <w:lang w:eastAsia="zh-CN"/>
        </w:rPr>
      </w:pPr>
      <w:r>
        <w:rPr>
          <w:rFonts w:eastAsia="SimSun"/>
          <w:bCs/>
          <w:lang w:eastAsia="zh-CN"/>
        </w:rPr>
        <w:t xml:space="preserve">The window T has the duration </w:t>
      </w:r>
      <w:proofErr w:type="gramStart"/>
      <w:r w:rsidRPr="00894591">
        <w:rPr>
          <w:rFonts w:eastAsia="SimSun"/>
          <w:bCs/>
          <w:lang w:eastAsia="zh-CN"/>
        </w:rPr>
        <w:t>max(</w:t>
      </w:r>
      <w:proofErr w:type="gramEnd"/>
      <w:r w:rsidRPr="00894591">
        <w:rPr>
          <w:rFonts w:eastAsia="SimSun"/>
          <w:bCs/>
          <w:lang w:eastAsia="zh-CN"/>
        </w:rPr>
        <w:t>T</w:t>
      </w:r>
      <w:r w:rsidR="00F770C6">
        <w:rPr>
          <w:rFonts w:eastAsia="SimSun"/>
          <w:bCs/>
          <w:vertAlign w:val="subscript"/>
          <w:lang w:eastAsia="zh-CN"/>
        </w:rPr>
        <w:t>L1</w:t>
      </w:r>
      <w:r w:rsidRPr="00894591">
        <w:rPr>
          <w:rFonts w:eastAsia="SimSun"/>
          <w:bCs/>
          <w:lang w:eastAsia="zh-CN"/>
        </w:rPr>
        <w:t>, MGRP1, MGPR2)</w:t>
      </w:r>
      <w:r>
        <w:rPr>
          <w:rFonts w:eastAsia="SimSun"/>
          <w:bCs/>
          <w:lang w:eastAsia="zh-CN"/>
        </w:rPr>
        <w:t xml:space="preserve"> and starts </w:t>
      </w:r>
      <w:r w:rsidRPr="00894591">
        <w:rPr>
          <w:rFonts w:eastAsia="SimSun"/>
          <w:lang w:eastAsia="zh-CN"/>
        </w:rPr>
        <w:t xml:space="preserve">from the beginning of a </w:t>
      </w:r>
      <w:r w:rsidRPr="00E86B20">
        <w:rPr>
          <w:rFonts w:eastAsiaTheme="minorEastAsia"/>
          <w:bCs/>
          <w:lang w:eastAsia="zh-CN"/>
        </w:rPr>
        <w:t>L1 resource</w:t>
      </w:r>
      <w:r w:rsidRPr="002A6069">
        <w:rPr>
          <w:rFonts w:eastAsia="SimSun"/>
          <w:lang w:eastAsia="zh-CN"/>
        </w:rPr>
        <w:t xml:space="preserve"> occasion </w:t>
      </w:r>
    </w:p>
    <w:p w14:paraId="132A1F4F" w14:textId="30DE82B3" w:rsidR="00F770C6" w:rsidRPr="00F770C6" w:rsidRDefault="00F770C6" w:rsidP="00F770C6">
      <w:pPr>
        <w:pStyle w:val="ListParagraph"/>
        <w:numPr>
          <w:ilvl w:val="5"/>
          <w:numId w:val="1"/>
        </w:numPr>
        <w:overflowPunct/>
        <w:autoSpaceDE/>
        <w:autoSpaceDN/>
        <w:adjustRightInd/>
        <w:spacing w:after="120"/>
        <w:ind w:firstLineChars="0"/>
        <w:textAlignment w:val="auto"/>
        <w:rPr>
          <w:rFonts w:eastAsiaTheme="minorEastAsia"/>
          <w:bCs/>
          <w:lang w:eastAsia="zh-CN"/>
        </w:rPr>
      </w:pPr>
      <w:r w:rsidRPr="00E86B20">
        <w:rPr>
          <w:rFonts w:eastAsiaTheme="minorEastAsia"/>
          <w:bCs/>
          <w:lang w:eastAsia="zh-CN"/>
        </w:rPr>
        <w:t>T</w:t>
      </w:r>
      <w:r w:rsidRPr="00E86B20">
        <w:rPr>
          <w:rFonts w:eastAsiaTheme="minorEastAsia"/>
          <w:bCs/>
          <w:vertAlign w:val="subscript"/>
          <w:lang w:eastAsia="zh-CN"/>
        </w:rPr>
        <w:t>L1</w:t>
      </w:r>
      <w:r>
        <w:rPr>
          <w:rFonts w:eastAsiaTheme="minorEastAsia"/>
          <w:bCs/>
          <w:vertAlign w:val="subscript"/>
          <w:lang w:eastAsia="zh-CN"/>
        </w:rPr>
        <w:t xml:space="preserve"> </w:t>
      </w:r>
      <w:r w:rsidRPr="00F770C6">
        <w:rPr>
          <w:rFonts w:eastAsiaTheme="minorEastAsia" w:hint="eastAsia"/>
          <w:bCs/>
          <w:lang w:eastAsia="zh-CN"/>
        </w:rPr>
        <w:t>i</w:t>
      </w:r>
      <w:r w:rsidRPr="00F770C6">
        <w:rPr>
          <w:rFonts w:eastAsiaTheme="minorEastAsia"/>
          <w:bCs/>
          <w:lang w:eastAsia="zh-CN"/>
        </w:rPr>
        <w:t>s periodicity of the target L1 RS.</w:t>
      </w:r>
    </w:p>
    <w:tbl>
      <w:tblPr>
        <w:tblStyle w:val="TableGrid"/>
        <w:tblW w:w="0" w:type="auto"/>
        <w:tblLook w:val="04A0" w:firstRow="1" w:lastRow="0" w:firstColumn="1" w:lastColumn="0" w:noHBand="0" w:noVBand="1"/>
      </w:tblPr>
      <w:tblGrid>
        <w:gridCol w:w="1236"/>
        <w:gridCol w:w="8395"/>
      </w:tblGrid>
      <w:tr w:rsidR="00503EEB" w:rsidRPr="00805BE8" w14:paraId="5D4490A8" w14:textId="77777777" w:rsidTr="0018707C">
        <w:tc>
          <w:tcPr>
            <w:tcW w:w="1236" w:type="dxa"/>
          </w:tcPr>
          <w:p w14:paraId="4992465B"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A1E7C1"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0E6448FA" w14:textId="77777777" w:rsidTr="0018707C">
        <w:tc>
          <w:tcPr>
            <w:tcW w:w="1236" w:type="dxa"/>
          </w:tcPr>
          <w:p w14:paraId="2A6E6A0E"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8E75993" w14:textId="77777777" w:rsidR="00503EEB" w:rsidRPr="003418CB" w:rsidRDefault="00503EEB" w:rsidP="0018707C">
            <w:pPr>
              <w:spacing w:after="120"/>
              <w:rPr>
                <w:rFonts w:eastAsiaTheme="minorEastAsia"/>
                <w:color w:val="0070C0"/>
                <w:lang w:val="en-US" w:eastAsia="zh-CN"/>
              </w:rPr>
            </w:pPr>
          </w:p>
        </w:tc>
      </w:tr>
      <w:tr w:rsidR="00503EEB" w:rsidRPr="003418CB" w14:paraId="3E230D81" w14:textId="77777777" w:rsidTr="0018707C">
        <w:tc>
          <w:tcPr>
            <w:tcW w:w="1236" w:type="dxa"/>
          </w:tcPr>
          <w:p w14:paraId="385059DD" w14:textId="77777777" w:rsidR="00503EEB" w:rsidRDefault="00503EEB" w:rsidP="0018707C">
            <w:pPr>
              <w:spacing w:after="120"/>
              <w:rPr>
                <w:rFonts w:eastAsiaTheme="minorEastAsia"/>
                <w:color w:val="0070C0"/>
                <w:lang w:val="en-US" w:eastAsia="zh-CN"/>
              </w:rPr>
            </w:pPr>
          </w:p>
        </w:tc>
        <w:tc>
          <w:tcPr>
            <w:tcW w:w="8395" w:type="dxa"/>
          </w:tcPr>
          <w:p w14:paraId="7D945237" w14:textId="77777777" w:rsidR="00503EEB" w:rsidRPr="003418CB" w:rsidRDefault="00503EEB" w:rsidP="0018707C">
            <w:pPr>
              <w:spacing w:after="120"/>
              <w:rPr>
                <w:rFonts w:eastAsiaTheme="minorEastAsia"/>
                <w:color w:val="0070C0"/>
                <w:lang w:val="en-US" w:eastAsia="zh-CN"/>
              </w:rPr>
            </w:pPr>
          </w:p>
        </w:tc>
      </w:tr>
      <w:tr w:rsidR="00503EEB" w:rsidRPr="003418CB" w14:paraId="24B52EB3" w14:textId="77777777" w:rsidTr="0018707C">
        <w:tc>
          <w:tcPr>
            <w:tcW w:w="1236" w:type="dxa"/>
          </w:tcPr>
          <w:p w14:paraId="61C9DBB6" w14:textId="77777777" w:rsidR="00503EEB" w:rsidRDefault="00503EEB" w:rsidP="0018707C">
            <w:pPr>
              <w:spacing w:after="120"/>
              <w:rPr>
                <w:rFonts w:eastAsiaTheme="minorEastAsia"/>
                <w:color w:val="0070C0"/>
                <w:lang w:val="en-US" w:eastAsia="zh-CN"/>
              </w:rPr>
            </w:pPr>
          </w:p>
        </w:tc>
        <w:tc>
          <w:tcPr>
            <w:tcW w:w="8395" w:type="dxa"/>
          </w:tcPr>
          <w:p w14:paraId="17FECAC2" w14:textId="77777777" w:rsidR="00503EEB" w:rsidRPr="003418CB" w:rsidRDefault="00503EEB" w:rsidP="0018707C">
            <w:pPr>
              <w:spacing w:after="120"/>
              <w:rPr>
                <w:rFonts w:eastAsiaTheme="minorEastAsia"/>
                <w:color w:val="0070C0"/>
                <w:lang w:val="en-US" w:eastAsia="zh-CN"/>
              </w:rPr>
            </w:pPr>
          </w:p>
        </w:tc>
      </w:tr>
      <w:tr w:rsidR="00503EEB" w:rsidRPr="003418CB" w14:paraId="1BDDD59E" w14:textId="77777777" w:rsidTr="0018707C">
        <w:tc>
          <w:tcPr>
            <w:tcW w:w="1236" w:type="dxa"/>
          </w:tcPr>
          <w:p w14:paraId="55CD41AC" w14:textId="77777777" w:rsidR="00503EEB" w:rsidRDefault="00503EEB" w:rsidP="0018707C">
            <w:pPr>
              <w:spacing w:after="120"/>
              <w:rPr>
                <w:rFonts w:eastAsiaTheme="minorEastAsia"/>
                <w:color w:val="0070C0"/>
                <w:lang w:val="en-US" w:eastAsia="zh-CN"/>
              </w:rPr>
            </w:pPr>
          </w:p>
        </w:tc>
        <w:tc>
          <w:tcPr>
            <w:tcW w:w="8395" w:type="dxa"/>
          </w:tcPr>
          <w:p w14:paraId="3E5D499D" w14:textId="77777777" w:rsidR="00503EEB" w:rsidRPr="003418CB" w:rsidRDefault="00503EEB" w:rsidP="0018707C">
            <w:pPr>
              <w:spacing w:after="120"/>
              <w:rPr>
                <w:rFonts w:eastAsiaTheme="minorEastAsia"/>
                <w:color w:val="0070C0"/>
                <w:lang w:val="en-US" w:eastAsia="zh-CN"/>
              </w:rPr>
            </w:pPr>
          </w:p>
        </w:tc>
      </w:tr>
      <w:tr w:rsidR="00503EEB" w:rsidRPr="003418CB" w14:paraId="6909BCF9" w14:textId="77777777" w:rsidTr="0018707C">
        <w:tc>
          <w:tcPr>
            <w:tcW w:w="1236" w:type="dxa"/>
          </w:tcPr>
          <w:p w14:paraId="2858D01D" w14:textId="77777777" w:rsidR="00503EEB" w:rsidRDefault="00503EEB" w:rsidP="0018707C">
            <w:pPr>
              <w:spacing w:after="120"/>
              <w:rPr>
                <w:rFonts w:eastAsiaTheme="minorEastAsia"/>
                <w:color w:val="0070C0"/>
                <w:lang w:val="en-US" w:eastAsia="zh-CN"/>
              </w:rPr>
            </w:pPr>
          </w:p>
        </w:tc>
        <w:tc>
          <w:tcPr>
            <w:tcW w:w="8395" w:type="dxa"/>
          </w:tcPr>
          <w:p w14:paraId="7234A779" w14:textId="77777777" w:rsidR="00503EEB" w:rsidRPr="003418CB" w:rsidRDefault="00503EEB" w:rsidP="0018707C">
            <w:pPr>
              <w:spacing w:after="120"/>
              <w:rPr>
                <w:rFonts w:eastAsiaTheme="minorEastAsia"/>
                <w:color w:val="0070C0"/>
                <w:lang w:val="en-US" w:eastAsia="zh-CN"/>
              </w:rPr>
            </w:pPr>
          </w:p>
        </w:tc>
      </w:tr>
      <w:tr w:rsidR="00503EEB" w:rsidRPr="003418CB" w14:paraId="3654037F" w14:textId="77777777" w:rsidTr="0018707C">
        <w:tc>
          <w:tcPr>
            <w:tcW w:w="1236" w:type="dxa"/>
          </w:tcPr>
          <w:p w14:paraId="35A38B94" w14:textId="77777777" w:rsidR="00503EEB" w:rsidRDefault="00503EEB" w:rsidP="0018707C">
            <w:pPr>
              <w:spacing w:after="120"/>
              <w:rPr>
                <w:rFonts w:eastAsiaTheme="minorEastAsia"/>
                <w:color w:val="0070C0"/>
                <w:lang w:val="en-US" w:eastAsia="zh-CN"/>
              </w:rPr>
            </w:pPr>
          </w:p>
        </w:tc>
        <w:tc>
          <w:tcPr>
            <w:tcW w:w="8395" w:type="dxa"/>
          </w:tcPr>
          <w:p w14:paraId="5E2E6E8D" w14:textId="77777777" w:rsidR="00503EEB" w:rsidRPr="003418CB" w:rsidRDefault="00503EEB" w:rsidP="0018707C">
            <w:pPr>
              <w:spacing w:after="120"/>
              <w:rPr>
                <w:rFonts w:eastAsiaTheme="minorEastAsia"/>
                <w:color w:val="0070C0"/>
                <w:lang w:val="en-US" w:eastAsia="zh-CN"/>
              </w:rPr>
            </w:pPr>
          </w:p>
        </w:tc>
      </w:tr>
    </w:tbl>
    <w:p w14:paraId="5BF254C9" w14:textId="77777777" w:rsidR="00A41437" w:rsidRPr="00045592" w:rsidRDefault="00A41437" w:rsidP="00A41437">
      <w:pPr>
        <w:rPr>
          <w:i/>
          <w:color w:val="0070C0"/>
          <w:lang w:eastAsia="zh-CN"/>
        </w:rPr>
      </w:pPr>
    </w:p>
    <w:p w14:paraId="7AAB8399" w14:textId="45C4A676" w:rsidR="00A41437" w:rsidRPr="00805BE8" w:rsidRDefault="00A41437" w:rsidP="00A4143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A2E4C">
        <w:rPr>
          <w:sz w:val="24"/>
          <w:szCs w:val="16"/>
        </w:rPr>
        <w:t>7</w:t>
      </w:r>
      <w:r>
        <w:rPr>
          <w:sz w:val="24"/>
          <w:szCs w:val="16"/>
        </w:rPr>
        <w:t>: Others</w:t>
      </w:r>
    </w:p>
    <w:p w14:paraId="5D62C574" w14:textId="403754BA" w:rsidR="00503EEB" w:rsidRPr="00AB7355" w:rsidRDefault="00503EEB" w:rsidP="00503EEB">
      <w:pPr>
        <w:pStyle w:val="Heading4"/>
        <w:rPr>
          <w:b/>
        </w:rPr>
      </w:pPr>
      <w:r w:rsidRPr="00AB7355">
        <w:rPr>
          <w:b/>
        </w:rPr>
        <w:t>Issue 2-</w:t>
      </w:r>
      <w:r>
        <w:rPr>
          <w:b/>
        </w:rPr>
        <w:t>7</w:t>
      </w:r>
      <w:r w:rsidRPr="00AB7355">
        <w:rPr>
          <w:b/>
        </w:rPr>
        <w:t xml:space="preserve">-1: </w:t>
      </w:r>
      <w:r w:rsidR="00F40E4D">
        <w:rPr>
          <w:b/>
        </w:rPr>
        <w:t xml:space="preserve">Whether to </w:t>
      </w:r>
      <w:r w:rsidR="00F40E4D" w:rsidRPr="00F40E4D">
        <w:rPr>
          <w:b/>
        </w:rPr>
        <w:t>to specify transient UE behavior when concurrent MGs are re-configured</w:t>
      </w:r>
    </w:p>
    <w:p w14:paraId="313DC989"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2A6950CE" w14:textId="38DE6939" w:rsidR="00503EEB"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F40E4D">
        <w:rPr>
          <w:rFonts w:eastAsia="SimSun"/>
          <w:szCs w:val="24"/>
          <w:lang w:eastAsia="zh-CN"/>
        </w:rPr>
        <w:t xml:space="preserve">Apple, QC, Intel, Huawei </w:t>
      </w:r>
    </w:p>
    <w:p w14:paraId="254DC5FB" w14:textId="7CD73493" w:rsidR="00503EEB" w:rsidRDefault="00503EEB" w:rsidP="003147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F40E4D">
        <w:rPr>
          <w:rFonts w:eastAsia="SimSun"/>
          <w:szCs w:val="24"/>
          <w:lang w:eastAsia="zh-CN"/>
        </w:rPr>
        <w:t>No</w:t>
      </w:r>
    </w:p>
    <w:p w14:paraId="2CD3DF39" w14:textId="783274EF" w:rsidR="00F40E4D" w:rsidRDefault="00F40E4D" w:rsidP="00F40E4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7237AD">
        <w:rPr>
          <w:rFonts w:eastAsia="SimSun"/>
          <w:szCs w:val="24"/>
          <w:lang w:eastAsia="zh-CN"/>
        </w:rPr>
        <w:t>2</w:t>
      </w:r>
      <w:r w:rsidRPr="00051299">
        <w:rPr>
          <w:rFonts w:eastAsia="SimSun"/>
          <w:szCs w:val="24"/>
          <w:lang w:eastAsia="zh-CN"/>
        </w:rPr>
        <w:t xml:space="preserve">: </w:t>
      </w:r>
      <w:r>
        <w:rPr>
          <w:rFonts w:eastAsia="SimSun"/>
          <w:szCs w:val="24"/>
          <w:lang w:eastAsia="zh-CN"/>
        </w:rPr>
        <w:t xml:space="preserve">Ericsson </w:t>
      </w:r>
    </w:p>
    <w:p w14:paraId="20134CF9" w14:textId="77777777" w:rsidR="007237AD" w:rsidRPr="007237AD" w:rsidRDefault="007237AD" w:rsidP="007237AD">
      <w:pPr>
        <w:pStyle w:val="ListParagraph"/>
        <w:numPr>
          <w:ilvl w:val="2"/>
          <w:numId w:val="1"/>
        </w:numPr>
        <w:spacing w:after="120"/>
        <w:ind w:firstLineChars="0"/>
        <w:rPr>
          <w:rFonts w:eastAsia="SimSun"/>
          <w:szCs w:val="24"/>
          <w:lang w:eastAsia="zh-CN"/>
        </w:rPr>
      </w:pPr>
      <w:r w:rsidRPr="007237AD">
        <w:rPr>
          <w:rFonts w:eastAsia="SimSun"/>
          <w:szCs w:val="24"/>
          <w:lang w:eastAsia="zh-CN"/>
        </w:rPr>
        <w:t xml:space="preserve">UE will continue the measurement by MGP2 and meet the corresponding measurement requirement based on MGP2 during this measurement period once the MO1 is reconfigured to be measured using MGP2. </w:t>
      </w:r>
    </w:p>
    <w:p w14:paraId="1F7CC1F4" w14:textId="77777777" w:rsidR="007237AD" w:rsidRPr="007237AD" w:rsidRDefault="007237AD" w:rsidP="007237AD">
      <w:pPr>
        <w:pStyle w:val="ListParagraph"/>
        <w:numPr>
          <w:ilvl w:val="2"/>
          <w:numId w:val="1"/>
        </w:numPr>
        <w:spacing w:after="120"/>
        <w:ind w:firstLineChars="0"/>
        <w:rPr>
          <w:rFonts w:eastAsia="SimSun"/>
          <w:szCs w:val="24"/>
          <w:lang w:eastAsia="zh-CN"/>
        </w:rPr>
      </w:pPr>
      <w:r w:rsidRPr="007237AD">
        <w:rPr>
          <w:rFonts w:eastAsia="SimSun"/>
          <w:szCs w:val="24"/>
          <w:lang w:eastAsia="zh-CN"/>
        </w:rPr>
        <w:t>UE will perform the measurement on MO2 using MGP2 immediately after the concurrent gaps’ reconfiguration, if MO2 can’t be measured by MGP1 due to gap offset or if gap length is not enough.</w:t>
      </w:r>
    </w:p>
    <w:p w14:paraId="6708F8B7" w14:textId="1D475CEA" w:rsidR="00F40E4D" w:rsidRPr="007237AD" w:rsidRDefault="007237AD" w:rsidP="00C10A5A">
      <w:pPr>
        <w:pStyle w:val="ListParagraph"/>
        <w:numPr>
          <w:ilvl w:val="2"/>
          <w:numId w:val="1"/>
        </w:numPr>
        <w:overflowPunct/>
        <w:autoSpaceDE/>
        <w:autoSpaceDN/>
        <w:adjustRightInd/>
        <w:spacing w:after="120"/>
        <w:ind w:firstLineChars="0"/>
        <w:textAlignment w:val="auto"/>
        <w:rPr>
          <w:rFonts w:eastAsia="SimSun"/>
          <w:szCs w:val="24"/>
          <w:lang w:eastAsia="zh-CN"/>
        </w:rPr>
      </w:pPr>
      <w:r w:rsidRPr="007237AD">
        <w:rPr>
          <w:rFonts w:eastAsia="SimSun"/>
          <w:szCs w:val="24"/>
          <w:lang w:eastAsia="zh-CN"/>
        </w:rPr>
        <w:t>After one of concurrent gaps deconfiguration, data scheduling is expected on this disabled MG’s time occasions.</w:t>
      </w:r>
    </w:p>
    <w:p w14:paraId="33B0EB2D" w14:textId="77777777" w:rsidR="00503EEB" w:rsidRPr="00051299" w:rsidRDefault="00503EEB" w:rsidP="00314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253AF1A5" w14:textId="0EEF89AA" w:rsidR="00503EEB" w:rsidRPr="00051299" w:rsidRDefault="00503EEB" w:rsidP="003147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7237AD">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503EEB" w:rsidRPr="00805BE8" w14:paraId="29F26089" w14:textId="77777777" w:rsidTr="0018707C">
        <w:tc>
          <w:tcPr>
            <w:tcW w:w="1236" w:type="dxa"/>
          </w:tcPr>
          <w:p w14:paraId="615507AE" w14:textId="77777777" w:rsidR="00503EEB" w:rsidRPr="00805BE8" w:rsidRDefault="00503EEB" w:rsidP="0018707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61475A8" w14:textId="77777777" w:rsidR="00503EEB" w:rsidRPr="00805BE8" w:rsidRDefault="00503EEB" w:rsidP="0018707C">
            <w:pPr>
              <w:spacing w:after="120"/>
              <w:rPr>
                <w:rFonts w:eastAsiaTheme="minorEastAsia"/>
                <w:b/>
                <w:bCs/>
                <w:color w:val="0070C0"/>
                <w:lang w:val="en-US" w:eastAsia="zh-CN"/>
              </w:rPr>
            </w:pPr>
            <w:r>
              <w:rPr>
                <w:rFonts w:eastAsiaTheme="minorEastAsia"/>
                <w:b/>
                <w:bCs/>
                <w:color w:val="0070C0"/>
                <w:lang w:val="en-US" w:eastAsia="zh-CN"/>
              </w:rPr>
              <w:t>Comments</w:t>
            </w:r>
          </w:p>
        </w:tc>
      </w:tr>
      <w:tr w:rsidR="00503EEB" w:rsidRPr="003418CB" w14:paraId="4F5CA081" w14:textId="77777777" w:rsidTr="0018707C">
        <w:tc>
          <w:tcPr>
            <w:tcW w:w="1236" w:type="dxa"/>
          </w:tcPr>
          <w:p w14:paraId="526E2B94" w14:textId="77777777" w:rsidR="00503EEB" w:rsidRPr="003418CB" w:rsidRDefault="00503EEB" w:rsidP="0018707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8AB55D" w14:textId="77777777" w:rsidR="00503EEB" w:rsidRPr="003418CB" w:rsidRDefault="00503EEB" w:rsidP="0018707C">
            <w:pPr>
              <w:spacing w:after="120"/>
              <w:rPr>
                <w:rFonts w:eastAsiaTheme="minorEastAsia"/>
                <w:color w:val="0070C0"/>
                <w:lang w:val="en-US" w:eastAsia="zh-CN"/>
              </w:rPr>
            </w:pPr>
          </w:p>
        </w:tc>
      </w:tr>
      <w:tr w:rsidR="00503EEB" w:rsidRPr="003418CB" w14:paraId="34346BEF" w14:textId="77777777" w:rsidTr="0018707C">
        <w:tc>
          <w:tcPr>
            <w:tcW w:w="1236" w:type="dxa"/>
          </w:tcPr>
          <w:p w14:paraId="2F864809" w14:textId="77777777" w:rsidR="00503EEB" w:rsidRDefault="00503EEB" w:rsidP="0018707C">
            <w:pPr>
              <w:spacing w:after="120"/>
              <w:rPr>
                <w:rFonts w:eastAsiaTheme="minorEastAsia"/>
                <w:color w:val="0070C0"/>
                <w:lang w:val="en-US" w:eastAsia="zh-CN"/>
              </w:rPr>
            </w:pPr>
          </w:p>
        </w:tc>
        <w:tc>
          <w:tcPr>
            <w:tcW w:w="8395" w:type="dxa"/>
          </w:tcPr>
          <w:p w14:paraId="4D864C92" w14:textId="77777777" w:rsidR="00503EEB" w:rsidRPr="003418CB" w:rsidRDefault="00503EEB" w:rsidP="0018707C">
            <w:pPr>
              <w:spacing w:after="120"/>
              <w:rPr>
                <w:rFonts w:eastAsiaTheme="minorEastAsia"/>
                <w:color w:val="0070C0"/>
                <w:lang w:val="en-US" w:eastAsia="zh-CN"/>
              </w:rPr>
            </w:pPr>
          </w:p>
        </w:tc>
      </w:tr>
      <w:tr w:rsidR="00503EEB" w:rsidRPr="003418CB" w14:paraId="0549BEFA" w14:textId="77777777" w:rsidTr="0018707C">
        <w:tc>
          <w:tcPr>
            <w:tcW w:w="1236" w:type="dxa"/>
          </w:tcPr>
          <w:p w14:paraId="5A1D8311" w14:textId="77777777" w:rsidR="00503EEB" w:rsidRDefault="00503EEB" w:rsidP="0018707C">
            <w:pPr>
              <w:spacing w:after="120"/>
              <w:rPr>
                <w:rFonts w:eastAsiaTheme="minorEastAsia"/>
                <w:color w:val="0070C0"/>
                <w:lang w:val="en-US" w:eastAsia="zh-CN"/>
              </w:rPr>
            </w:pPr>
          </w:p>
        </w:tc>
        <w:tc>
          <w:tcPr>
            <w:tcW w:w="8395" w:type="dxa"/>
          </w:tcPr>
          <w:p w14:paraId="393A1BD0" w14:textId="77777777" w:rsidR="00503EEB" w:rsidRPr="003418CB" w:rsidRDefault="00503EEB" w:rsidP="0018707C">
            <w:pPr>
              <w:spacing w:after="120"/>
              <w:rPr>
                <w:rFonts w:eastAsiaTheme="minorEastAsia"/>
                <w:color w:val="0070C0"/>
                <w:lang w:val="en-US" w:eastAsia="zh-CN"/>
              </w:rPr>
            </w:pPr>
          </w:p>
        </w:tc>
      </w:tr>
      <w:tr w:rsidR="00503EEB" w:rsidRPr="003418CB" w14:paraId="54323FB2" w14:textId="77777777" w:rsidTr="0018707C">
        <w:tc>
          <w:tcPr>
            <w:tcW w:w="1236" w:type="dxa"/>
          </w:tcPr>
          <w:p w14:paraId="79302A13" w14:textId="77777777" w:rsidR="00503EEB" w:rsidRDefault="00503EEB" w:rsidP="0018707C">
            <w:pPr>
              <w:spacing w:after="120"/>
              <w:rPr>
                <w:rFonts w:eastAsiaTheme="minorEastAsia"/>
                <w:color w:val="0070C0"/>
                <w:lang w:val="en-US" w:eastAsia="zh-CN"/>
              </w:rPr>
            </w:pPr>
          </w:p>
        </w:tc>
        <w:tc>
          <w:tcPr>
            <w:tcW w:w="8395" w:type="dxa"/>
          </w:tcPr>
          <w:p w14:paraId="47CB1004" w14:textId="77777777" w:rsidR="00503EEB" w:rsidRPr="003418CB" w:rsidRDefault="00503EEB" w:rsidP="0018707C">
            <w:pPr>
              <w:spacing w:after="120"/>
              <w:rPr>
                <w:rFonts w:eastAsiaTheme="minorEastAsia"/>
                <w:color w:val="0070C0"/>
                <w:lang w:val="en-US" w:eastAsia="zh-CN"/>
              </w:rPr>
            </w:pPr>
          </w:p>
        </w:tc>
      </w:tr>
      <w:tr w:rsidR="00503EEB" w:rsidRPr="003418CB" w14:paraId="1C3D1A56" w14:textId="77777777" w:rsidTr="0018707C">
        <w:tc>
          <w:tcPr>
            <w:tcW w:w="1236" w:type="dxa"/>
          </w:tcPr>
          <w:p w14:paraId="26C26C21" w14:textId="77777777" w:rsidR="00503EEB" w:rsidRDefault="00503EEB" w:rsidP="0018707C">
            <w:pPr>
              <w:spacing w:after="120"/>
              <w:rPr>
                <w:rFonts w:eastAsiaTheme="minorEastAsia"/>
                <w:color w:val="0070C0"/>
                <w:lang w:val="en-US" w:eastAsia="zh-CN"/>
              </w:rPr>
            </w:pPr>
          </w:p>
        </w:tc>
        <w:tc>
          <w:tcPr>
            <w:tcW w:w="8395" w:type="dxa"/>
          </w:tcPr>
          <w:p w14:paraId="0BBAE703" w14:textId="77777777" w:rsidR="00503EEB" w:rsidRPr="003418CB" w:rsidRDefault="00503EEB" w:rsidP="0018707C">
            <w:pPr>
              <w:spacing w:after="120"/>
              <w:rPr>
                <w:rFonts w:eastAsiaTheme="minorEastAsia"/>
                <w:color w:val="0070C0"/>
                <w:lang w:val="en-US" w:eastAsia="zh-CN"/>
              </w:rPr>
            </w:pPr>
          </w:p>
        </w:tc>
      </w:tr>
      <w:tr w:rsidR="00503EEB" w:rsidRPr="003418CB" w14:paraId="617B834E" w14:textId="77777777" w:rsidTr="0018707C">
        <w:tc>
          <w:tcPr>
            <w:tcW w:w="1236" w:type="dxa"/>
          </w:tcPr>
          <w:p w14:paraId="6F280A37" w14:textId="77777777" w:rsidR="00503EEB" w:rsidRDefault="00503EEB" w:rsidP="0018707C">
            <w:pPr>
              <w:spacing w:after="120"/>
              <w:rPr>
                <w:rFonts w:eastAsiaTheme="minorEastAsia"/>
                <w:color w:val="0070C0"/>
                <w:lang w:val="en-US" w:eastAsia="zh-CN"/>
              </w:rPr>
            </w:pPr>
          </w:p>
        </w:tc>
        <w:tc>
          <w:tcPr>
            <w:tcW w:w="8395" w:type="dxa"/>
          </w:tcPr>
          <w:p w14:paraId="6E1CC9ED" w14:textId="77777777" w:rsidR="00503EEB" w:rsidRPr="003418CB" w:rsidRDefault="00503EEB" w:rsidP="0018707C">
            <w:pPr>
              <w:spacing w:after="120"/>
              <w:rPr>
                <w:rFonts w:eastAsiaTheme="minorEastAsia"/>
                <w:color w:val="0070C0"/>
                <w:lang w:val="en-US" w:eastAsia="zh-CN"/>
              </w:rPr>
            </w:pPr>
          </w:p>
        </w:tc>
      </w:tr>
    </w:tbl>
    <w:p w14:paraId="3BDD07BC" w14:textId="4B796C77" w:rsidR="00DD19DE" w:rsidRDefault="00DD19DE" w:rsidP="00DD19DE">
      <w:pPr>
        <w:rPr>
          <w:color w:val="0070C0"/>
          <w:lang w:val="en-US" w:eastAsia="zh-CN"/>
        </w:rPr>
      </w:pPr>
    </w:p>
    <w:p w14:paraId="7C32DAE0" w14:textId="77777777" w:rsidR="007237AD" w:rsidRPr="00045592" w:rsidRDefault="007237AD" w:rsidP="007237AD">
      <w:pPr>
        <w:rPr>
          <w:i/>
          <w:color w:val="0070C0"/>
          <w:lang w:eastAsia="zh-CN"/>
        </w:rPr>
      </w:pPr>
    </w:p>
    <w:p w14:paraId="4603B604" w14:textId="1513E3AE" w:rsidR="007237AD" w:rsidRPr="00805BE8" w:rsidRDefault="007237AD" w:rsidP="007237A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A70D4">
        <w:rPr>
          <w:sz w:val="24"/>
          <w:szCs w:val="16"/>
        </w:rPr>
        <w:t>8</w:t>
      </w:r>
      <w:r>
        <w:rPr>
          <w:sz w:val="24"/>
          <w:szCs w:val="16"/>
        </w:rPr>
        <w:t xml:space="preserve">: </w:t>
      </w:r>
      <w:r w:rsidR="00FA3F71">
        <w:rPr>
          <w:sz w:val="24"/>
          <w:szCs w:val="16"/>
        </w:rPr>
        <w:t xml:space="preserve">RAN4 reply to RAN2 LS </w:t>
      </w:r>
      <w:r w:rsidR="00FA3F71" w:rsidRPr="00FA3F71">
        <w:rPr>
          <w:sz w:val="24"/>
          <w:szCs w:val="16"/>
        </w:rPr>
        <w:t>R2-2111472</w:t>
      </w:r>
    </w:p>
    <w:p w14:paraId="42BDD19E" w14:textId="36D15059" w:rsidR="00FA3F71" w:rsidRPr="00AB7355" w:rsidRDefault="00FA3F71" w:rsidP="00FA3F71">
      <w:pPr>
        <w:pStyle w:val="Heading4"/>
        <w:rPr>
          <w:b/>
        </w:rPr>
      </w:pPr>
      <w:r w:rsidRPr="00AB7355">
        <w:rPr>
          <w:b/>
        </w:rPr>
        <w:t>Issue 2-</w:t>
      </w:r>
      <w:r w:rsidR="006A70D4">
        <w:rPr>
          <w:b/>
        </w:rPr>
        <w:t>8</w:t>
      </w:r>
      <w:r w:rsidRPr="00AB7355">
        <w:rPr>
          <w:b/>
        </w:rPr>
        <w:t xml:space="preserve">-1: </w:t>
      </w:r>
      <w:r>
        <w:rPr>
          <w:b/>
        </w:rPr>
        <w:t>Confirmation to RAN2’s understanding</w:t>
      </w:r>
    </w:p>
    <w:p w14:paraId="40BE15E3" w14:textId="1A9BD8F8" w:rsidR="00FA3F71" w:rsidRPr="00FA3F71" w:rsidRDefault="00FA3F71" w:rsidP="00FA3F7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PMingLiU" w:hint="eastAsia"/>
          <w:szCs w:val="24"/>
          <w:lang w:eastAsia="zh-TW"/>
        </w:rPr>
        <w:t>B</w:t>
      </w:r>
      <w:r>
        <w:rPr>
          <w:rFonts w:eastAsia="PMingLiU"/>
          <w:szCs w:val="24"/>
          <w:lang w:eastAsia="zh-TW"/>
        </w:rPr>
        <w:t>ackground</w:t>
      </w:r>
    </w:p>
    <w:tbl>
      <w:tblPr>
        <w:tblStyle w:val="TableGrid"/>
        <w:tblW w:w="0" w:type="auto"/>
        <w:tblInd w:w="1656" w:type="dxa"/>
        <w:tblLook w:val="04A0" w:firstRow="1" w:lastRow="0" w:firstColumn="1" w:lastColumn="0" w:noHBand="0" w:noVBand="1"/>
      </w:tblPr>
      <w:tblGrid>
        <w:gridCol w:w="7975"/>
      </w:tblGrid>
      <w:tr w:rsidR="00FA3F71" w14:paraId="19FC9F1F" w14:textId="77777777" w:rsidTr="00FA3F71">
        <w:tc>
          <w:tcPr>
            <w:tcW w:w="9631" w:type="dxa"/>
          </w:tcPr>
          <w:p w14:paraId="0B713B10" w14:textId="5B1CE139" w:rsidR="00FA3F71" w:rsidRDefault="00FA3F71" w:rsidP="00FA3F71">
            <w:pPr>
              <w:jc w:val="both"/>
              <w:rPr>
                <w:rFonts w:ascii="Arial" w:hAnsi="Arial" w:cs="Arial"/>
              </w:rPr>
            </w:pPr>
            <w:r>
              <w:rPr>
                <w:rFonts w:ascii="Arial" w:hAnsi="Arial" w:cs="Arial"/>
              </w:rPr>
              <w:t>…</w:t>
            </w:r>
            <w:r w:rsidRPr="00BE6EC6">
              <w:rPr>
                <w:rFonts w:ascii="Arial" w:hAnsi="Arial" w:cs="Arial"/>
              </w:rPr>
              <w:t xml:space="preserve"> </w:t>
            </w:r>
            <w:r>
              <w:rPr>
                <w:rFonts w:ascii="Arial" w:hAnsi="Arial" w:cs="Arial"/>
              </w:rPr>
              <w:t xml:space="preserve">RAN2 has discussed the operation and limitation for concurrent gap and reached the following agreements. </w:t>
            </w:r>
          </w:p>
          <w:p w14:paraId="11F37D47" w14:textId="77777777" w:rsidR="00FA3F71" w:rsidRPr="00793673" w:rsidRDefault="00FA3F71" w:rsidP="00FA3F71">
            <w:pPr>
              <w:pStyle w:val="Agreement"/>
              <w:tabs>
                <w:tab w:val="clear" w:pos="992"/>
                <w:tab w:val="clear" w:pos="1800"/>
                <w:tab w:val="num" w:pos="1620"/>
              </w:tabs>
              <w:ind w:leftChars="230" w:left="820"/>
            </w:pPr>
            <w:r w:rsidRPr="00793673">
              <w:lastRenderedPageBreak/>
              <w:t>RAN2 confirms the following understanding for concurrent gap operation:</w:t>
            </w:r>
          </w:p>
          <w:p w14:paraId="4519C391" w14:textId="77777777" w:rsidR="00FA3F71" w:rsidRPr="00793673" w:rsidRDefault="00FA3F71" w:rsidP="00FA3F71">
            <w:pPr>
              <w:pStyle w:val="Agreement"/>
              <w:numPr>
                <w:ilvl w:val="0"/>
                <w:numId w:val="0"/>
              </w:numPr>
              <w:ind w:leftChars="410" w:left="820"/>
            </w:pPr>
            <w:r w:rsidRPr="00793673">
              <w:t xml:space="preserve">1. Concurrent gaps are multiple measurement </w:t>
            </w:r>
            <w:proofErr w:type="gramStart"/>
            <w:r w:rsidRPr="00793673">
              <w:t>gaps</w:t>
            </w:r>
            <w:proofErr w:type="gramEnd"/>
            <w:r w:rsidRPr="00793673">
              <w:t xml:space="preserve"> and each gap </w:t>
            </w:r>
            <w:r>
              <w:t xml:space="preserve">pattern </w:t>
            </w:r>
            <w:r w:rsidRPr="00793673">
              <w:t>could be associated with one or multiple frequency layers.</w:t>
            </w:r>
          </w:p>
          <w:p w14:paraId="0870630D" w14:textId="77777777" w:rsidR="00FA3F71" w:rsidRPr="00793673" w:rsidRDefault="00FA3F71" w:rsidP="00FA3F71">
            <w:pPr>
              <w:pStyle w:val="Agreement"/>
              <w:numPr>
                <w:ilvl w:val="0"/>
                <w:numId w:val="0"/>
              </w:numPr>
              <w:ind w:leftChars="410" w:left="820"/>
            </w:pPr>
            <w:r w:rsidRPr="00793673">
              <w:t>2. Each frequency layer can be associated with only one of the concurrent gaps</w:t>
            </w:r>
            <w:r>
              <w:t>.</w:t>
            </w:r>
          </w:p>
          <w:p w14:paraId="5A94A73D" w14:textId="77777777" w:rsidR="00FA3F71" w:rsidRPr="00793673" w:rsidRDefault="00FA3F71" w:rsidP="00FA3F71">
            <w:pPr>
              <w:pStyle w:val="Agreement"/>
              <w:numPr>
                <w:ilvl w:val="0"/>
                <w:numId w:val="0"/>
              </w:numPr>
              <w:ind w:leftChars="410" w:left="820"/>
            </w:pPr>
            <w:r w:rsidRPr="00793673">
              <w:t>3. Without considering pre-configured MG, concurrent gaps are always activated if it is setup by the network.</w:t>
            </w:r>
          </w:p>
          <w:p w14:paraId="13E0ADDF" w14:textId="77777777" w:rsidR="00FA3F71" w:rsidRPr="00793673" w:rsidRDefault="00FA3F71" w:rsidP="00FA3F71">
            <w:pPr>
              <w:pStyle w:val="Agreement"/>
              <w:numPr>
                <w:ilvl w:val="0"/>
                <w:numId w:val="0"/>
              </w:numPr>
              <w:ind w:leftChars="410" w:left="820"/>
              <w:rPr>
                <w:lang w:val="en-US"/>
              </w:rPr>
            </w:pPr>
            <w:r w:rsidRPr="00793673">
              <w:rPr>
                <w:lang w:val="en-US"/>
              </w:rPr>
              <w:t>4. No new gap pattern is introduced for concurrent gap, the existing R15/R16 gap pattern could be configured for the concurrent gaps.</w:t>
            </w:r>
          </w:p>
          <w:p w14:paraId="64DF20C4" w14:textId="77777777" w:rsidR="00FA3F71" w:rsidRPr="00793673" w:rsidRDefault="00FA3F71" w:rsidP="00FA3F71">
            <w:pPr>
              <w:pStyle w:val="Agreement"/>
              <w:tabs>
                <w:tab w:val="clear" w:pos="992"/>
                <w:tab w:val="clear" w:pos="1800"/>
                <w:tab w:val="num" w:pos="1620"/>
              </w:tabs>
              <w:ind w:leftChars="230" w:left="820"/>
            </w:pPr>
            <w:r w:rsidRPr="00793673">
              <w:t xml:space="preserve">RAN2 </w:t>
            </w:r>
            <w:r>
              <w:t>to clarify “</w:t>
            </w:r>
            <w:r w:rsidRPr="00793673">
              <w:t>frequency layer</w:t>
            </w:r>
            <w:r>
              <w:t>” and limitations as below:</w:t>
            </w:r>
          </w:p>
          <w:p w14:paraId="5EF8E5C7" w14:textId="77777777" w:rsidR="00FA3F71" w:rsidRPr="00C92FDC" w:rsidRDefault="00FA3F71" w:rsidP="00FA3F71">
            <w:pPr>
              <w:pStyle w:val="Agreement"/>
              <w:numPr>
                <w:ilvl w:val="0"/>
                <w:numId w:val="0"/>
              </w:numPr>
              <w:ind w:leftChars="410" w:left="820"/>
            </w:pPr>
            <w:r w:rsidRPr="00C92FDC">
              <w:t>PRS measurement can be associated with one gap pattern, no matter how many frequencies are measured for PRS.</w:t>
            </w:r>
          </w:p>
          <w:p w14:paraId="0D93F6B0" w14:textId="77777777" w:rsidR="00FA3F71" w:rsidRPr="00BF3195" w:rsidRDefault="00FA3F71" w:rsidP="00FA3F71">
            <w:pPr>
              <w:pStyle w:val="Agreement"/>
              <w:numPr>
                <w:ilvl w:val="0"/>
                <w:numId w:val="0"/>
              </w:numPr>
              <w:ind w:leftChars="410" w:left="8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006B66ED" w14:textId="77777777" w:rsidR="00FA3F71" w:rsidRDefault="00FA3F71" w:rsidP="00FA3F71">
            <w:pPr>
              <w:pStyle w:val="Agreement"/>
              <w:numPr>
                <w:ilvl w:val="0"/>
                <w:numId w:val="0"/>
              </w:numPr>
              <w:ind w:leftChars="410" w:left="820"/>
            </w:pPr>
            <w:r w:rsidRPr="006E0D4B">
              <w:t xml:space="preserve">Measured CSI-RS resources </w:t>
            </w:r>
            <w:r w:rsidRPr="00521D86">
              <w:t>wit</w:t>
            </w:r>
            <w:r>
              <w:t xml:space="preserve">h the same </w:t>
            </w:r>
            <w:proofErr w:type="spellStart"/>
            <w:r>
              <w:t>center</w:t>
            </w:r>
            <w:proofErr w:type="spellEnd"/>
            <w:r>
              <w:t xml:space="preserve"> frequency </w:t>
            </w:r>
            <w:r w:rsidRPr="00521D86">
              <w:t xml:space="preserve">is </w:t>
            </w:r>
            <w:r>
              <w:t xml:space="preserve">considered </w:t>
            </w:r>
            <w:r w:rsidRPr="00521D86">
              <w:t>as one frequency laye</w:t>
            </w:r>
            <w:r>
              <w:t xml:space="preserve">r. It is possible to have Multiple MOs including CSI-RS resources with same </w:t>
            </w:r>
            <w:proofErr w:type="spellStart"/>
            <w:r>
              <w:t>center</w:t>
            </w:r>
            <w:proofErr w:type="spellEnd"/>
            <w:r>
              <w:t xml:space="preserve"> frequency.</w:t>
            </w:r>
          </w:p>
          <w:p w14:paraId="33585349" w14:textId="77777777" w:rsidR="00FA3F71" w:rsidRDefault="00FA3F71" w:rsidP="00FA3F71">
            <w:pPr>
              <w:pStyle w:val="Agreement"/>
              <w:numPr>
                <w:ilvl w:val="0"/>
                <w:numId w:val="0"/>
              </w:numPr>
              <w:ind w:leftChars="410" w:left="820"/>
            </w:pPr>
            <w:r>
              <w:t>SSB and CSI-</w:t>
            </w:r>
            <w:r w:rsidRPr="00521D86">
              <w:t xml:space="preserve">RS measurement in one MO </w:t>
            </w:r>
            <w:r>
              <w:t>are considered as</w:t>
            </w:r>
            <w:r w:rsidRPr="00521D86">
              <w:t xml:space="preserve"> different frequency layers</w:t>
            </w:r>
            <w:r>
              <w:t>.</w:t>
            </w:r>
          </w:p>
          <w:p w14:paraId="09E389F5" w14:textId="77777777" w:rsidR="00FA3F71" w:rsidRDefault="00FA3F71" w:rsidP="00FA3F71">
            <w:pPr>
              <w:pStyle w:val="Doc-text2"/>
              <w:ind w:left="0" w:firstLine="0"/>
            </w:pPr>
          </w:p>
          <w:p w14:paraId="650F60AC" w14:textId="30961D01" w:rsidR="00FA3F71" w:rsidRPr="00FA3F71" w:rsidRDefault="00FA3F71" w:rsidP="00FA3F71">
            <w:pPr>
              <w:pStyle w:val="Doc-text2"/>
              <w:ind w:left="0" w:firstLine="0"/>
            </w:pPr>
            <w:r>
              <w:t xml:space="preserve">Firstly, RAN2 would like to confirm with RAN4 that the above understanding is correct. </w:t>
            </w:r>
          </w:p>
        </w:tc>
      </w:tr>
    </w:tbl>
    <w:p w14:paraId="071F7BA9" w14:textId="62570DED" w:rsidR="00FA3F71" w:rsidRPr="00051299" w:rsidRDefault="00FA3F71" w:rsidP="00FA3F7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lastRenderedPageBreak/>
        <w:t>Proposals</w:t>
      </w:r>
    </w:p>
    <w:p w14:paraId="5DD7AD07" w14:textId="1154CA39" w:rsidR="00FA3F71" w:rsidRDefault="00FA3F71" w:rsidP="00FA3F7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EA7C42">
        <w:rPr>
          <w:rFonts w:eastAsia="SimSun"/>
          <w:szCs w:val="24"/>
          <w:lang w:eastAsia="zh-CN"/>
        </w:rPr>
        <w:t>CATT</w:t>
      </w:r>
      <w:r w:rsidR="00276CD4">
        <w:rPr>
          <w:rFonts w:eastAsia="SimSun"/>
          <w:szCs w:val="24"/>
          <w:lang w:eastAsia="zh-CN"/>
        </w:rPr>
        <w:t>, MTK</w:t>
      </w:r>
    </w:p>
    <w:p w14:paraId="3615CCF2" w14:textId="31508E10" w:rsidR="00FA3F71" w:rsidRDefault="00FA3F71" w:rsidP="00FA3F71">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w:t>
      </w:r>
      <w:r w:rsidR="00EA7C42" w:rsidRPr="00EA7C42">
        <w:rPr>
          <w:rFonts w:eastAsia="SimSun"/>
          <w:szCs w:val="24"/>
          <w:lang w:eastAsia="zh-CN"/>
        </w:rPr>
        <w:t>Confirm to RAN2 that the understanding in the LS is correct</w:t>
      </w:r>
    </w:p>
    <w:p w14:paraId="547B8C38" w14:textId="36FDE0E0" w:rsidR="00EA7C42" w:rsidRDefault="00EA7C42" w:rsidP="00EA7C4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sidR="00276CD4">
        <w:rPr>
          <w:rFonts w:eastAsia="SimSun"/>
          <w:szCs w:val="24"/>
          <w:lang w:eastAsia="zh-CN"/>
        </w:rPr>
        <w:t>2</w:t>
      </w:r>
      <w:r w:rsidRPr="00051299">
        <w:rPr>
          <w:rFonts w:eastAsia="SimSun"/>
          <w:szCs w:val="24"/>
          <w:lang w:eastAsia="zh-CN"/>
        </w:rPr>
        <w:t xml:space="preserve">: </w:t>
      </w:r>
      <w:r>
        <w:rPr>
          <w:rFonts w:eastAsia="SimSun"/>
          <w:szCs w:val="24"/>
          <w:lang w:eastAsia="zh-CN"/>
        </w:rPr>
        <w:t>Apple</w:t>
      </w:r>
      <w:r w:rsidR="00276CD4">
        <w:rPr>
          <w:rFonts w:eastAsia="SimSun"/>
          <w:szCs w:val="24"/>
          <w:lang w:eastAsia="zh-CN"/>
        </w:rPr>
        <w:t>, Huawei</w:t>
      </w:r>
    </w:p>
    <w:p w14:paraId="7A66CAB5" w14:textId="5904ECDB" w:rsidR="00EA7C42" w:rsidRDefault="00EA7C42" w:rsidP="00525CDC">
      <w:pPr>
        <w:pStyle w:val="ListParagraph"/>
        <w:numPr>
          <w:ilvl w:val="2"/>
          <w:numId w:val="1"/>
        </w:numPr>
        <w:spacing w:after="120"/>
        <w:ind w:firstLineChars="0"/>
        <w:rPr>
          <w:rFonts w:eastAsia="SimSun"/>
          <w:szCs w:val="24"/>
          <w:lang w:eastAsia="zh-CN"/>
        </w:rPr>
      </w:pPr>
      <w:r w:rsidRPr="00EA7C42">
        <w:rPr>
          <w:rFonts w:eastAsia="SimSun"/>
          <w:szCs w:val="24"/>
          <w:lang w:eastAsia="zh-CN"/>
        </w:rPr>
        <w:t>RAN4 confirms all above understanding is correct</w:t>
      </w:r>
      <w:r w:rsidR="00276CD4">
        <w:rPr>
          <w:rFonts w:eastAsia="SimSun"/>
          <w:szCs w:val="24"/>
          <w:lang w:eastAsia="zh-CN"/>
        </w:rPr>
        <w:t>, but</w:t>
      </w:r>
      <w:r w:rsidRPr="00EA7C42">
        <w:rPr>
          <w:rFonts w:eastAsia="SimSun"/>
          <w:szCs w:val="24"/>
          <w:lang w:eastAsia="zh-CN"/>
        </w:rPr>
        <w:t xml:space="preserve"> </w:t>
      </w:r>
      <w:r w:rsidR="00276CD4" w:rsidRPr="00EE64EB">
        <w:rPr>
          <w:rFonts w:eastAsiaTheme="minorEastAsia"/>
          <w:bCs/>
          <w:sz w:val="18"/>
          <w:szCs w:val="18"/>
          <w:lang w:eastAsia="zh-CN"/>
        </w:rPr>
        <w:t>different MOs with CSI-RS resources are considered as different frequency layers, no matter if the CSI-RS resources are with same or different centre frequencies</w:t>
      </w:r>
      <w:r w:rsidR="00525CDC">
        <w:rPr>
          <w:rFonts w:eastAsia="SimSun"/>
          <w:szCs w:val="24"/>
          <w:lang w:eastAsia="zh-CN"/>
        </w:rPr>
        <w:t>.</w:t>
      </w:r>
    </w:p>
    <w:p w14:paraId="66860FAC" w14:textId="3AA14C21" w:rsidR="00276CD4" w:rsidRDefault="00276CD4" w:rsidP="00276CD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Nokia</w:t>
      </w:r>
    </w:p>
    <w:p w14:paraId="039523FF" w14:textId="0C3D0853" w:rsidR="00276CD4" w:rsidRDefault="00276CD4" w:rsidP="00276CD4">
      <w:pPr>
        <w:pStyle w:val="ListParagraph"/>
        <w:numPr>
          <w:ilvl w:val="2"/>
          <w:numId w:val="1"/>
        </w:numPr>
        <w:spacing w:after="120"/>
        <w:ind w:firstLineChars="0"/>
        <w:rPr>
          <w:rFonts w:eastAsia="SimSun"/>
          <w:szCs w:val="24"/>
          <w:lang w:eastAsia="zh-CN"/>
        </w:rPr>
      </w:pPr>
      <w:r w:rsidRPr="00276CD4">
        <w:rPr>
          <w:rFonts w:eastAsia="SimSun"/>
          <w:szCs w:val="24"/>
          <w:lang w:eastAsia="zh-CN"/>
        </w:rPr>
        <w:t>Reply and confirm to RAN2 according to above discussion TP. Additionally, clarify to RAN2 on the Issues not yet explicitly agreed in RAN4 yet.</w:t>
      </w:r>
    </w:p>
    <w:p w14:paraId="1C751D9D" w14:textId="38906187" w:rsidR="004877AD" w:rsidRPr="00276CD4" w:rsidRDefault="004877AD" w:rsidP="00276CD4">
      <w:pPr>
        <w:pStyle w:val="ListParagraph"/>
        <w:numPr>
          <w:ilvl w:val="2"/>
          <w:numId w:val="1"/>
        </w:numPr>
        <w:spacing w:after="120"/>
        <w:ind w:firstLineChars="0"/>
        <w:rPr>
          <w:rFonts w:eastAsia="SimSun"/>
          <w:szCs w:val="24"/>
          <w:lang w:eastAsia="zh-CN"/>
        </w:rPr>
      </w:pPr>
      <w:r>
        <w:rPr>
          <w:rFonts w:eastAsia="SimSun"/>
          <w:szCs w:val="24"/>
          <w:lang w:eastAsia="zh-CN"/>
        </w:rPr>
        <w:t>Fo</w:t>
      </w:r>
      <w:r w:rsidRPr="004877AD">
        <w:rPr>
          <w:rFonts w:eastAsia="SimSun"/>
          <w:szCs w:val="24"/>
          <w:lang w:eastAsia="zh-CN"/>
        </w:rPr>
        <w:t xml:space="preserve">r concurrent measurement gaps, UE is configured with more than one MO including CSI-RS resources with the same </w:t>
      </w:r>
      <w:proofErr w:type="spellStart"/>
      <w:r w:rsidRPr="004877AD">
        <w:rPr>
          <w:rFonts w:eastAsia="SimSun"/>
          <w:szCs w:val="24"/>
          <w:lang w:eastAsia="zh-CN"/>
        </w:rPr>
        <w:t>center</w:t>
      </w:r>
      <w:proofErr w:type="spellEnd"/>
      <w:r w:rsidRPr="004877AD">
        <w:rPr>
          <w:rFonts w:eastAsia="SimSun"/>
          <w:szCs w:val="24"/>
          <w:lang w:eastAsia="zh-CN"/>
        </w:rPr>
        <w:t xml:space="preserve"> frequency.</w:t>
      </w:r>
    </w:p>
    <w:p w14:paraId="6B803C93" w14:textId="77777777" w:rsidR="00FA3F71" w:rsidRPr="00051299" w:rsidRDefault="00FA3F71" w:rsidP="00FA3F7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1A0D52E" w14:textId="77777777" w:rsidR="00FA3F71" w:rsidRPr="00051299" w:rsidRDefault="00FA3F71" w:rsidP="00FA3F7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Collect views from companies</w:t>
      </w:r>
    </w:p>
    <w:tbl>
      <w:tblPr>
        <w:tblStyle w:val="TableGrid"/>
        <w:tblW w:w="0" w:type="auto"/>
        <w:tblLook w:val="04A0" w:firstRow="1" w:lastRow="0" w:firstColumn="1" w:lastColumn="0" w:noHBand="0" w:noVBand="1"/>
      </w:tblPr>
      <w:tblGrid>
        <w:gridCol w:w="1236"/>
        <w:gridCol w:w="8395"/>
      </w:tblGrid>
      <w:tr w:rsidR="00FA3F71" w:rsidRPr="00805BE8" w14:paraId="65A609E3" w14:textId="77777777" w:rsidTr="00C10A5A">
        <w:tc>
          <w:tcPr>
            <w:tcW w:w="1236" w:type="dxa"/>
          </w:tcPr>
          <w:p w14:paraId="021F1045" w14:textId="77777777" w:rsidR="00FA3F71" w:rsidRPr="00805BE8" w:rsidRDefault="00FA3F71" w:rsidP="00C10A5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BFD046" w14:textId="77777777" w:rsidR="00FA3F71" w:rsidRPr="00805BE8" w:rsidRDefault="00FA3F71" w:rsidP="00C10A5A">
            <w:pPr>
              <w:spacing w:after="120"/>
              <w:rPr>
                <w:rFonts w:eastAsiaTheme="minorEastAsia"/>
                <w:b/>
                <w:bCs/>
                <w:color w:val="0070C0"/>
                <w:lang w:val="en-US" w:eastAsia="zh-CN"/>
              </w:rPr>
            </w:pPr>
            <w:r>
              <w:rPr>
                <w:rFonts w:eastAsiaTheme="minorEastAsia"/>
                <w:b/>
                <w:bCs/>
                <w:color w:val="0070C0"/>
                <w:lang w:val="en-US" w:eastAsia="zh-CN"/>
              </w:rPr>
              <w:t>Comments</w:t>
            </w:r>
          </w:p>
        </w:tc>
      </w:tr>
      <w:tr w:rsidR="00FA3F71" w:rsidRPr="003418CB" w14:paraId="7B21620E" w14:textId="77777777" w:rsidTr="00C10A5A">
        <w:tc>
          <w:tcPr>
            <w:tcW w:w="1236" w:type="dxa"/>
          </w:tcPr>
          <w:p w14:paraId="2DD62EFE" w14:textId="77777777" w:rsidR="00FA3F71" w:rsidRPr="003418CB" w:rsidRDefault="00FA3F71" w:rsidP="00C10A5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CD5A4D6" w14:textId="77777777" w:rsidR="00FA3F71" w:rsidRPr="003418CB" w:rsidRDefault="00FA3F71" w:rsidP="00C10A5A">
            <w:pPr>
              <w:spacing w:after="120"/>
              <w:rPr>
                <w:rFonts w:eastAsiaTheme="minorEastAsia"/>
                <w:color w:val="0070C0"/>
                <w:lang w:val="en-US" w:eastAsia="zh-CN"/>
              </w:rPr>
            </w:pPr>
          </w:p>
        </w:tc>
      </w:tr>
      <w:tr w:rsidR="00FA3F71" w:rsidRPr="003418CB" w14:paraId="79DCB19E" w14:textId="77777777" w:rsidTr="00C10A5A">
        <w:tc>
          <w:tcPr>
            <w:tcW w:w="1236" w:type="dxa"/>
          </w:tcPr>
          <w:p w14:paraId="4ABBBBC1" w14:textId="77777777" w:rsidR="00FA3F71" w:rsidRDefault="00FA3F71" w:rsidP="00C10A5A">
            <w:pPr>
              <w:spacing w:after="120"/>
              <w:rPr>
                <w:rFonts w:eastAsiaTheme="minorEastAsia"/>
                <w:color w:val="0070C0"/>
                <w:lang w:val="en-US" w:eastAsia="zh-CN"/>
              </w:rPr>
            </w:pPr>
          </w:p>
        </w:tc>
        <w:tc>
          <w:tcPr>
            <w:tcW w:w="8395" w:type="dxa"/>
          </w:tcPr>
          <w:p w14:paraId="1F1EC0F1" w14:textId="77777777" w:rsidR="00FA3F71" w:rsidRPr="003418CB" w:rsidRDefault="00FA3F71" w:rsidP="00C10A5A">
            <w:pPr>
              <w:spacing w:after="120"/>
              <w:rPr>
                <w:rFonts w:eastAsiaTheme="minorEastAsia"/>
                <w:color w:val="0070C0"/>
                <w:lang w:val="en-US" w:eastAsia="zh-CN"/>
              </w:rPr>
            </w:pPr>
          </w:p>
        </w:tc>
      </w:tr>
      <w:tr w:rsidR="00FA3F71" w:rsidRPr="003418CB" w14:paraId="003DB0D1" w14:textId="77777777" w:rsidTr="00C10A5A">
        <w:tc>
          <w:tcPr>
            <w:tcW w:w="1236" w:type="dxa"/>
          </w:tcPr>
          <w:p w14:paraId="2296F2F6" w14:textId="77777777" w:rsidR="00FA3F71" w:rsidRDefault="00FA3F71" w:rsidP="00C10A5A">
            <w:pPr>
              <w:spacing w:after="120"/>
              <w:rPr>
                <w:rFonts w:eastAsiaTheme="minorEastAsia"/>
                <w:color w:val="0070C0"/>
                <w:lang w:val="en-US" w:eastAsia="zh-CN"/>
              </w:rPr>
            </w:pPr>
          </w:p>
        </w:tc>
        <w:tc>
          <w:tcPr>
            <w:tcW w:w="8395" w:type="dxa"/>
          </w:tcPr>
          <w:p w14:paraId="13F384E3" w14:textId="77777777" w:rsidR="00FA3F71" w:rsidRPr="003418CB" w:rsidRDefault="00FA3F71" w:rsidP="00C10A5A">
            <w:pPr>
              <w:spacing w:after="120"/>
              <w:rPr>
                <w:rFonts w:eastAsiaTheme="minorEastAsia"/>
                <w:color w:val="0070C0"/>
                <w:lang w:val="en-US" w:eastAsia="zh-CN"/>
              </w:rPr>
            </w:pPr>
          </w:p>
        </w:tc>
      </w:tr>
      <w:tr w:rsidR="00FA3F71" w:rsidRPr="003418CB" w14:paraId="5FB94ADF" w14:textId="77777777" w:rsidTr="00C10A5A">
        <w:tc>
          <w:tcPr>
            <w:tcW w:w="1236" w:type="dxa"/>
          </w:tcPr>
          <w:p w14:paraId="59B4E5D1" w14:textId="77777777" w:rsidR="00FA3F71" w:rsidRDefault="00FA3F71" w:rsidP="00C10A5A">
            <w:pPr>
              <w:spacing w:after="120"/>
              <w:rPr>
                <w:rFonts w:eastAsiaTheme="minorEastAsia"/>
                <w:color w:val="0070C0"/>
                <w:lang w:val="en-US" w:eastAsia="zh-CN"/>
              </w:rPr>
            </w:pPr>
          </w:p>
        </w:tc>
        <w:tc>
          <w:tcPr>
            <w:tcW w:w="8395" w:type="dxa"/>
          </w:tcPr>
          <w:p w14:paraId="0BE15CFF" w14:textId="77777777" w:rsidR="00FA3F71" w:rsidRPr="003418CB" w:rsidRDefault="00FA3F71" w:rsidP="00C10A5A">
            <w:pPr>
              <w:spacing w:after="120"/>
              <w:rPr>
                <w:rFonts w:eastAsiaTheme="minorEastAsia"/>
                <w:color w:val="0070C0"/>
                <w:lang w:val="en-US" w:eastAsia="zh-CN"/>
              </w:rPr>
            </w:pPr>
          </w:p>
        </w:tc>
      </w:tr>
      <w:tr w:rsidR="00FA3F71" w:rsidRPr="003418CB" w14:paraId="674293C0" w14:textId="77777777" w:rsidTr="00C10A5A">
        <w:tc>
          <w:tcPr>
            <w:tcW w:w="1236" w:type="dxa"/>
          </w:tcPr>
          <w:p w14:paraId="627A3B9B" w14:textId="77777777" w:rsidR="00FA3F71" w:rsidRDefault="00FA3F71" w:rsidP="00C10A5A">
            <w:pPr>
              <w:spacing w:after="120"/>
              <w:rPr>
                <w:rFonts w:eastAsiaTheme="minorEastAsia"/>
                <w:color w:val="0070C0"/>
                <w:lang w:val="en-US" w:eastAsia="zh-CN"/>
              </w:rPr>
            </w:pPr>
          </w:p>
        </w:tc>
        <w:tc>
          <w:tcPr>
            <w:tcW w:w="8395" w:type="dxa"/>
          </w:tcPr>
          <w:p w14:paraId="064D870C" w14:textId="77777777" w:rsidR="00FA3F71" w:rsidRPr="003418CB" w:rsidRDefault="00FA3F71" w:rsidP="00C10A5A">
            <w:pPr>
              <w:spacing w:after="120"/>
              <w:rPr>
                <w:rFonts w:eastAsiaTheme="minorEastAsia"/>
                <w:color w:val="0070C0"/>
                <w:lang w:val="en-US" w:eastAsia="zh-CN"/>
              </w:rPr>
            </w:pPr>
          </w:p>
        </w:tc>
      </w:tr>
      <w:tr w:rsidR="00FA3F71" w:rsidRPr="003418CB" w14:paraId="55CC69E9" w14:textId="77777777" w:rsidTr="00C10A5A">
        <w:tc>
          <w:tcPr>
            <w:tcW w:w="1236" w:type="dxa"/>
          </w:tcPr>
          <w:p w14:paraId="002B1607" w14:textId="77777777" w:rsidR="00FA3F71" w:rsidRDefault="00FA3F71" w:rsidP="00C10A5A">
            <w:pPr>
              <w:spacing w:after="120"/>
              <w:rPr>
                <w:rFonts w:eastAsiaTheme="minorEastAsia"/>
                <w:color w:val="0070C0"/>
                <w:lang w:val="en-US" w:eastAsia="zh-CN"/>
              </w:rPr>
            </w:pPr>
          </w:p>
        </w:tc>
        <w:tc>
          <w:tcPr>
            <w:tcW w:w="8395" w:type="dxa"/>
          </w:tcPr>
          <w:p w14:paraId="0FF8C5E4" w14:textId="77777777" w:rsidR="00FA3F71" w:rsidRPr="003418CB" w:rsidRDefault="00FA3F71" w:rsidP="00C10A5A">
            <w:pPr>
              <w:spacing w:after="120"/>
              <w:rPr>
                <w:rFonts w:eastAsiaTheme="minorEastAsia"/>
                <w:color w:val="0070C0"/>
                <w:lang w:val="en-US" w:eastAsia="zh-CN"/>
              </w:rPr>
            </w:pPr>
          </w:p>
        </w:tc>
      </w:tr>
    </w:tbl>
    <w:p w14:paraId="1E07ECB0" w14:textId="77777777" w:rsidR="00FA3F71" w:rsidRDefault="00FA3F71" w:rsidP="00FA3F71">
      <w:pPr>
        <w:rPr>
          <w:color w:val="0070C0"/>
          <w:lang w:val="en-US" w:eastAsia="zh-CN"/>
        </w:rPr>
      </w:pPr>
    </w:p>
    <w:p w14:paraId="15DF119C" w14:textId="5F102CB8" w:rsidR="006A70D4" w:rsidRPr="00AB7355" w:rsidRDefault="006A70D4" w:rsidP="006A70D4">
      <w:pPr>
        <w:pStyle w:val="Heading4"/>
        <w:rPr>
          <w:b/>
        </w:rPr>
      </w:pPr>
      <w:r w:rsidRPr="00AB7355">
        <w:rPr>
          <w:b/>
        </w:rPr>
        <w:t>Issue 2-</w:t>
      </w:r>
      <w:r>
        <w:rPr>
          <w:b/>
        </w:rPr>
        <w:t>8</w:t>
      </w:r>
      <w:r w:rsidRPr="00AB7355">
        <w:rPr>
          <w:b/>
        </w:rPr>
        <w:t>-</w:t>
      </w:r>
      <w:r>
        <w:rPr>
          <w:b/>
        </w:rPr>
        <w:t>2</w:t>
      </w:r>
      <w:r w:rsidRPr="00AB7355">
        <w:rPr>
          <w:b/>
        </w:rPr>
        <w:t xml:space="preserve">: </w:t>
      </w:r>
      <w:r w:rsidR="004877AD">
        <w:rPr>
          <w:b/>
        </w:rPr>
        <w:t>RAN4 response to Q1</w:t>
      </w:r>
    </w:p>
    <w:p w14:paraId="29B35D06" w14:textId="77777777" w:rsidR="006A70D4" w:rsidRPr="00FA3F71" w:rsidRDefault="006A70D4" w:rsidP="006A70D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PMingLiU" w:hint="eastAsia"/>
          <w:szCs w:val="24"/>
          <w:lang w:eastAsia="zh-TW"/>
        </w:rPr>
        <w:t>B</w:t>
      </w:r>
      <w:r>
        <w:rPr>
          <w:rFonts w:eastAsia="PMingLiU"/>
          <w:szCs w:val="24"/>
          <w:lang w:eastAsia="zh-TW"/>
        </w:rPr>
        <w:t>ackground</w:t>
      </w:r>
    </w:p>
    <w:tbl>
      <w:tblPr>
        <w:tblStyle w:val="TableGrid"/>
        <w:tblW w:w="0" w:type="auto"/>
        <w:tblInd w:w="1656" w:type="dxa"/>
        <w:tblLook w:val="04A0" w:firstRow="1" w:lastRow="0" w:firstColumn="1" w:lastColumn="0" w:noHBand="0" w:noVBand="1"/>
      </w:tblPr>
      <w:tblGrid>
        <w:gridCol w:w="7975"/>
      </w:tblGrid>
      <w:tr w:rsidR="006A70D4" w14:paraId="6688EE37" w14:textId="77777777" w:rsidTr="00C10A5A">
        <w:tc>
          <w:tcPr>
            <w:tcW w:w="9631" w:type="dxa"/>
          </w:tcPr>
          <w:p w14:paraId="72E56CB9" w14:textId="1828690E" w:rsidR="006A70D4" w:rsidRPr="00FA3F71" w:rsidRDefault="004877AD" w:rsidP="00C10A5A">
            <w:pPr>
              <w:pStyle w:val="Doc-text2"/>
              <w:ind w:left="0" w:firstLine="0"/>
            </w:pPr>
            <w:r w:rsidRPr="00497F02">
              <w:rPr>
                <w:rFonts w:cs="Arial"/>
                <w:b/>
                <w:bCs/>
              </w:rPr>
              <w:lastRenderedPageBreak/>
              <w:t>Q1 –</w:t>
            </w:r>
            <w:r>
              <w:rPr>
                <w:rFonts w:cs="Arial"/>
              </w:rPr>
              <w:t xml:space="preserve"> Can Rel-17 </w:t>
            </w:r>
            <w:r w:rsidRPr="00A64AC4">
              <w:rPr>
                <w:rFonts w:cs="Arial"/>
              </w:rPr>
              <w:t>concurrent gap</w:t>
            </w:r>
            <w:r>
              <w:rPr>
                <w:rFonts w:cs="Arial"/>
              </w:rPr>
              <w:t>s</w:t>
            </w:r>
            <w:r w:rsidRPr="00A64AC4">
              <w:rPr>
                <w:rFonts w:cs="Arial"/>
              </w:rPr>
              <w:t xml:space="preserve"> be configured together with legacy gap</w:t>
            </w:r>
            <w:r>
              <w:rPr>
                <w:rFonts w:cs="Arial"/>
              </w:rPr>
              <w:t>? I</w:t>
            </w:r>
            <w:r w:rsidRPr="00A64AC4">
              <w:rPr>
                <w:rFonts w:cs="Arial"/>
              </w:rPr>
              <w:t xml:space="preserve">f </w:t>
            </w:r>
            <w:r>
              <w:rPr>
                <w:rFonts w:cs="Arial"/>
              </w:rPr>
              <w:t>‘yes’</w:t>
            </w:r>
            <w:r w:rsidRPr="00A64AC4">
              <w:rPr>
                <w:rFonts w:cs="Arial"/>
              </w:rPr>
              <w:t xml:space="preserve">, what </w:t>
            </w:r>
            <w:r>
              <w:rPr>
                <w:rFonts w:cs="Arial"/>
              </w:rPr>
              <w:t>would be</w:t>
            </w:r>
            <w:r w:rsidRPr="00A64AC4">
              <w:rPr>
                <w:rFonts w:cs="Arial"/>
              </w:rPr>
              <w:t xml:space="preserve"> the UE </w:t>
            </w:r>
            <w:proofErr w:type="spellStart"/>
            <w:r>
              <w:rPr>
                <w:rFonts w:cs="Arial"/>
              </w:rPr>
              <w:t>behavior</w:t>
            </w:r>
            <w:proofErr w:type="spellEnd"/>
            <w:r w:rsidRPr="00A64AC4">
              <w:rPr>
                <w:rFonts w:cs="Arial"/>
              </w:rPr>
              <w:t>?</w:t>
            </w:r>
          </w:p>
        </w:tc>
      </w:tr>
    </w:tbl>
    <w:p w14:paraId="2E279B4F" w14:textId="77777777" w:rsidR="006A70D4" w:rsidRPr="00051299" w:rsidRDefault="006A70D4" w:rsidP="006A70D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407DEBAF" w14:textId="693BF8FF" w:rsidR="006A70D4" w:rsidRDefault="006A70D4" w:rsidP="006A70D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sidR="004877AD">
        <w:rPr>
          <w:rFonts w:eastAsia="SimSun"/>
          <w:szCs w:val="24"/>
          <w:lang w:eastAsia="zh-CN"/>
        </w:rPr>
        <w:t>CATT</w:t>
      </w:r>
      <w:r w:rsidR="0030134B">
        <w:rPr>
          <w:rFonts w:eastAsia="SimSun"/>
          <w:szCs w:val="24"/>
          <w:lang w:eastAsia="zh-CN"/>
        </w:rPr>
        <w:t>, Huawei</w:t>
      </w:r>
      <w:r w:rsidR="004877AD">
        <w:rPr>
          <w:rFonts w:eastAsia="SimSun"/>
          <w:szCs w:val="24"/>
          <w:lang w:eastAsia="zh-CN"/>
        </w:rPr>
        <w:t xml:space="preserve"> </w:t>
      </w:r>
    </w:p>
    <w:p w14:paraId="39C76514" w14:textId="5E4CC615" w:rsidR="006A70D4" w:rsidRDefault="004877AD" w:rsidP="006A70D4">
      <w:pPr>
        <w:pStyle w:val="ListParagraph"/>
        <w:numPr>
          <w:ilvl w:val="2"/>
          <w:numId w:val="1"/>
        </w:numPr>
        <w:overflowPunct/>
        <w:autoSpaceDE/>
        <w:autoSpaceDN/>
        <w:adjustRightInd/>
        <w:spacing w:after="120"/>
        <w:ind w:firstLineChars="0"/>
        <w:textAlignment w:val="auto"/>
        <w:rPr>
          <w:rFonts w:eastAsia="SimSun"/>
          <w:szCs w:val="24"/>
          <w:lang w:eastAsia="zh-CN"/>
        </w:rPr>
      </w:pPr>
      <w:r w:rsidRPr="004877AD">
        <w:rPr>
          <w:rFonts w:eastAsia="SimSun"/>
          <w:szCs w:val="24"/>
          <w:lang w:eastAsia="zh-CN"/>
        </w:rPr>
        <w:t>Rel-17 concurrent gaps cannot be configured together with legacy gap</w:t>
      </w:r>
      <w:r>
        <w:rPr>
          <w:rFonts w:eastAsia="SimSun"/>
          <w:szCs w:val="24"/>
          <w:lang w:eastAsia="zh-CN"/>
        </w:rPr>
        <w:t xml:space="preserve"> </w:t>
      </w:r>
    </w:p>
    <w:p w14:paraId="7BC35647" w14:textId="525EB651" w:rsidR="004877AD" w:rsidRDefault="004877AD" w:rsidP="004877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 xml:space="preserve"> Apple, [Nokia]</w:t>
      </w:r>
    </w:p>
    <w:p w14:paraId="0FD1D09D" w14:textId="54D8CB8B" w:rsidR="004877AD" w:rsidRDefault="004877AD" w:rsidP="004877AD">
      <w:pPr>
        <w:pStyle w:val="ListParagraph"/>
        <w:numPr>
          <w:ilvl w:val="2"/>
          <w:numId w:val="1"/>
        </w:numPr>
        <w:overflowPunct/>
        <w:autoSpaceDE/>
        <w:autoSpaceDN/>
        <w:adjustRightInd/>
        <w:spacing w:after="120"/>
        <w:ind w:firstLineChars="0"/>
        <w:textAlignment w:val="auto"/>
        <w:rPr>
          <w:rFonts w:eastAsia="SimSun"/>
          <w:szCs w:val="24"/>
          <w:lang w:eastAsia="zh-CN"/>
        </w:rPr>
      </w:pPr>
      <w:r w:rsidRPr="004877AD">
        <w:rPr>
          <w:rFonts w:eastAsia="SimSun"/>
          <w:szCs w:val="24"/>
          <w:lang w:eastAsia="zh-CN"/>
        </w:rPr>
        <w:t xml:space="preserve">Yes. </w:t>
      </w:r>
      <w:r>
        <w:rPr>
          <w:rFonts w:eastAsia="SimSun"/>
          <w:szCs w:val="24"/>
          <w:lang w:eastAsia="zh-CN"/>
        </w:rPr>
        <w:t>F</w:t>
      </w:r>
      <w:r w:rsidRPr="004877AD">
        <w:rPr>
          <w:rFonts w:eastAsia="SimSun"/>
          <w:szCs w:val="24"/>
          <w:lang w:eastAsia="zh-CN"/>
        </w:rPr>
        <w:t xml:space="preserve">or the MOs </w:t>
      </w:r>
      <w:r>
        <w:rPr>
          <w:rFonts w:eastAsia="SimSun"/>
          <w:szCs w:val="24"/>
          <w:lang w:eastAsia="zh-CN"/>
        </w:rPr>
        <w:t>without</w:t>
      </w:r>
      <w:r w:rsidRPr="004877AD">
        <w:rPr>
          <w:rFonts w:eastAsia="SimSun"/>
          <w:szCs w:val="24"/>
          <w:lang w:eastAsia="zh-CN"/>
        </w:rPr>
        <w:t xml:space="preserve"> the association, UE shall conduct measurement using the legacy MG.</w:t>
      </w:r>
    </w:p>
    <w:p w14:paraId="7F3CE362" w14:textId="4DC2C2CC" w:rsidR="004877AD" w:rsidRDefault="004877AD" w:rsidP="004877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 xml:space="preserve"> QC, vivo</w:t>
      </w:r>
    </w:p>
    <w:p w14:paraId="1BDD7E3D" w14:textId="0B540C71" w:rsidR="004877AD" w:rsidRPr="004877AD" w:rsidRDefault="004877AD" w:rsidP="004877AD">
      <w:pPr>
        <w:pStyle w:val="ListParagraph"/>
        <w:numPr>
          <w:ilvl w:val="2"/>
          <w:numId w:val="1"/>
        </w:numPr>
        <w:spacing w:after="120"/>
        <w:ind w:firstLineChars="0"/>
        <w:rPr>
          <w:rFonts w:eastAsia="SimSun"/>
          <w:szCs w:val="24"/>
          <w:lang w:eastAsia="zh-CN"/>
        </w:rPr>
      </w:pPr>
      <w:r>
        <w:rPr>
          <w:rFonts w:eastAsia="SimSun"/>
          <w:szCs w:val="24"/>
          <w:lang w:eastAsia="zh-CN"/>
        </w:rPr>
        <w:t>P</w:t>
      </w:r>
      <w:r w:rsidRPr="004877AD">
        <w:rPr>
          <w:rFonts w:eastAsia="SimSun"/>
          <w:szCs w:val="24"/>
          <w:lang w:eastAsia="zh-CN"/>
        </w:rPr>
        <w:t>ossible</w:t>
      </w:r>
      <w:r>
        <w:rPr>
          <w:rFonts w:eastAsia="SimSun"/>
          <w:szCs w:val="24"/>
          <w:lang w:eastAsia="zh-CN"/>
        </w:rPr>
        <w:t>, but no</w:t>
      </w:r>
      <w:r w:rsidRPr="004877AD">
        <w:rPr>
          <w:rFonts w:eastAsia="SimSun"/>
          <w:szCs w:val="24"/>
          <w:lang w:eastAsia="zh-CN"/>
        </w:rPr>
        <w:t xml:space="preserve"> benefit.</w:t>
      </w:r>
      <w:r>
        <w:rPr>
          <w:rFonts w:eastAsia="SimSun"/>
          <w:szCs w:val="24"/>
          <w:lang w:eastAsia="zh-CN"/>
        </w:rPr>
        <w:t xml:space="preserve"> Gap priority and association may be missing for legacy gap. Extra RAN4 work is needed to define new UE behaviours.</w:t>
      </w:r>
    </w:p>
    <w:p w14:paraId="389918A5" w14:textId="6DEB6B58" w:rsidR="004877AD" w:rsidRDefault="004877AD" w:rsidP="004877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4</w:t>
      </w:r>
      <w:r w:rsidRPr="00051299">
        <w:rPr>
          <w:rFonts w:eastAsia="SimSun"/>
          <w:szCs w:val="24"/>
          <w:lang w:eastAsia="zh-CN"/>
        </w:rPr>
        <w:t xml:space="preserve">: </w:t>
      </w:r>
      <w:r>
        <w:rPr>
          <w:rFonts w:eastAsia="SimSun"/>
          <w:szCs w:val="24"/>
          <w:lang w:eastAsia="zh-CN"/>
        </w:rPr>
        <w:t xml:space="preserve"> MTK</w:t>
      </w:r>
      <w:del w:id="4" w:author="Zhixun Tang" w:date="2022-01-14T18:45:00Z">
        <w:r w:rsidDel="00B06DDC">
          <w:rPr>
            <w:rFonts w:eastAsia="SimSun"/>
            <w:szCs w:val="24"/>
            <w:lang w:eastAsia="zh-CN"/>
          </w:rPr>
          <w:delText>, Ericsson</w:delText>
        </w:r>
      </w:del>
    </w:p>
    <w:p w14:paraId="5DEC2A53" w14:textId="3D4E5B10" w:rsidR="004877AD" w:rsidRDefault="004877AD" w:rsidP="00C10A5A">
      <w:pPr>
        <w:pStyle w:val="ListParagraph"/>
        <w:numPr>
          <w:ilvl w:val="2"/>
          <w:numId w:val="1"/>
        </w:numPr>
        <w:overflowPunct/>
        <w:autoSpaceDE/>
        <w:autoSpaceDN/>
        <w:adjustRightInd/>
        <w:spacing w:after="120"/>
        <w:ind w:firstLineChars="0"/>
        <w:textAlignment w:val="auto"/>
        <w:rPr>
          <w:ins w:id="5" w:author="Zhixun Tang" w:date="2022-01-14T18:43:00Z"/>
          <w:rFonts w:eastAsia="SimSun"/>
          <w:szCs w:val="24"/>
          <w:lang w:eastAsia="zh-CN"/>
        </w:rPr>
      </w:pPr>
      <w:r w:rsidRPr="004877AD">
        <w:rPr>
          <w:rFonts w:eastAsia="SimSun"/>
          <w:szCs w:val="24"/>
          <w:lang w:eastAsia="zh-CN"/>
        </w:rPr>
        <w:t xml:space="preserve">Up to RAN2, </w:t>
      </w:r>
      <w:proofErr w:type="gramStart"/>
      <w:r w:rsidRPr="004877AD">
        <w:rPr>
          <w:rFonts w:eastAsia="SimSun"/>
          <w:szCs w:val="24"/>
          <w:lang w:eastAsia="zh-CN"/>
        </w:rPr>
        <w:t>as long as</w:t>
      </w:r>
      <w:proofErr w:type="gramEnd"/>
      <w:r w:rsidRPr="004877AD">
        <w:rPr>
          <w:rFonts w:eastAsia="SimSun"/>
          <w:szCs w:val="24"/>
          <w:lang w:eastAsia="zh-CN"/>
        </w:rPr>
        <w:t xml:space="preserve"> the associations are provided to all gaps</w:t>
      </w:r>
    </w:p>
    <w:p w14:paraId="29B5C619" w14:textId="1B4B5E64" w:rsidR="00BF5F00" w:rsidRDefault="00BF5F00" w:rsidP="00B06DDC">
      <w:pPr>
        <w:pStyle w:val="ListParagraph"/>
        <w:numPr>
          <w:ilvl w:val="1"/>
          <w:numId w:val="1"/>
        </w:numPr>
        <w:overflowPunct/>
        <w:autoSpaceDE/>
        <w:autoSpaceDN/>
        <w:adjustRightInd/>
        <w:spacing w:after="120"/>
        <w:ind w:left="1440" w:firstLineChars="0"/>
        <w:textAlignment w:val="auto"/>
        <w:rPr>
          <w:ins w:id="6" w:author="Zhixun Tang" w:date="2022-01-14T18:44:00Z"/>
          <w:rFonts w:eastAsia="SimSun"/>
          <w:szCs w:val="24"/>
          <w:lang w:eastAsia="zh-CN"/>
        </w:rPr>
        <w:pPrChange w:id="7" w:author="Zhixun Tang" w:date="2022-01-14T18:45:00Z">
          <w:pPr>
            <w:pStyle w:val="ListParagraph"/>
            <w:numPr>
              <w:ilvl w:val="2"/>
              <w:numId w:val="1"/>
            </w:numPr>
            <w:overflowPunct/>
            <w:autoSpaceDE/>
            <w:autoSpaceDN/>
            <w:adjustRightInd/>
            <w:spacing w:after="120"/>
            <w:ind w:left="2376" w:firstLineChars="0" w:hanging="360"/>
            <w:textAlignment w:val="auto"/>
          </w:pPr>
        </w:pPrChange>
      </w:pPr>
      <w:ins w:id="8" w:author="Zhixun Tang" w:date="2022-01-14T18:43:00Z">
        <w:r w:rsidRPr="00051299">
          <w:rPr>
            <w:rFonts w:eastAsia="SimSun"/>
            <w:szCs w:val="24"/>
            <w:lang w:eastAsia="zh-CN"/>
          </w:rPr>
          <w:t xml:space="preserve">Option </w:t>
        </w:r>
      </w:ins>
      <w:ins w:id="9" w:author="Zhixun Tang" w:date="2022-01-14T18:45:00Z">
        <w:r w:rsidR="00B06DDC">
          <w:rPr>
            <w:rFonts w:eastAsia="SimSun"/>
            <w:szCs w:val="24"/>
            <w:lang w:eastAsia="zh-CN"/>
          </w:rPr>
          <w:t>5</w:t>
        </w:r>
      </w:ins>
      <w:ins w:id="10" w:author="Zhixun Tang" w:date="2022-01-14T18:43:00Z">
        <w:r w:rsidRPr="00051299">
          <w:rPr>
            <w:rFonts w:eastAsia="SimSun"/>
            <w:szCs w:val="24"/>
            <w:lang w:eastAsia="zh-CN"/>
          </w:rPr>
          <w:t xml:space="preserve">: </w:t>
        </w:r>
        <w:r>
          <w:rPr>
            <w:rFonts w:eastAsia="SimSun"/>
            <w:szCs w:val="24"/>
            <w:lang w:eastAsia="zh-CN"/>
          </w:rPr>
          <w:t xml:space="preserve"> Ericsson</w:t>
        </w:r>
      </w:ins>
    </w:p>
    <w:p w14:paraId="02084F7B" w14:textId="434B49B7" w:rsidR="00BF5F00" w:rsidRPr="00BF5F00" w:rsidRDefault="00BF5F00" w:rsidP="00B06DDC">
      <w:pPr>
        <w:pStyle w:val="ListParagraph"/>
        <w:numPr>
          <w:ilvl w:val="2"/>
          <w:numId w:val="1"/>
        </w:numPr>
        <w:overflowPunct/>
        <w:autoSpaceDE/>
        <w:autoSpaceDN/>
        <w:adjustRightInd/>
        <w:spacing w:after="120"/>
        <w:ind w:firstLineChars="0"/>
        <w:textAlignment w:val="auto"/>
        <w:rPr>
          <w:rFonts w:eastAsia="SimSun"/>
          <w:szCs w:val="24"/>
          <w:lang w:eastAsia="zh-CN"/>
          <w:rPrChange w:id="11" w:author="Zhixun Tang" w:date="2022-01-14T18:44:00Z">
            <w:rPr>
              <w:rFonts w:eastAsia="SimSun"/>
              <w:szCs w:val="24"/>
              <w:lang w:eastAsia="zh-CN"/>
            </w:rPr>
          </w:rPrChange>
        </w:rPr>
        <w:pPrChange w:id="12" w:author="Zhixun Tang" w:date="2022-01-14T18:45:00Z">
          <w:pPr>
            <w:pStyle w:val="ListParagraph"/>
            <w:numPr>
              <w:ilvl w:val="2"/>
              <w:numId w:val="1"/>
            </w:numPr>
            <w:overflowPunct/>
            <w:autoSpaceDE/>
            <w:autoSpaceDN/>
            <w:adjustRightInd/>
            <w:spacing w:after="120"/>
            <w:ind w:left="2376" w:firstLineChars="0" w:hanging="360"/>
            <w:textAlignment w:val="auto"/>
          </w:pPr>
        </w:pPrChange>
      </w:pPr>
      <w:ins w:id="13" w:author="Zhixun Tang" w:date="2022-01-14T18:44:00Z">
        <w:r w:rsidRPr="00BF5F00">
          <w:rPr>
            <w:rFonts w:eastAsia="SimSun"/>
            <w:szCs w:val="24"/>
            <w:lang w:eastAsia="zh-CN"/>
            <w:rPrChange w:id="14" w:author="Zhixun Tang" w:date="2022-01-14T18:44:00Z">
              <w:rPr>
                <w:rFonts w:eastAsia="SimSun"/>
                <w:szCs w:val="24"/>
                <w:lang w:eastAsia="zh-CN"/>
              </w:rPr>
            </w:rPrChange>
          </w:rPr>
          <w:t xml:space="preserve">Up to RAN2, as long as the associations </w:t>
        </w:r>
      </w:ins>
      <w:ins w:id="15" w:author="Zhixun Tang" w:date="2022-01-14T18:45:00Z">
        <w:r w:rsidR="009B5201">
          <w:rPr>
            <w:rFonts w:eastAsia="SimSun"/>
            <w:szCs w:val="24"/>
            <w:lang w:eastAsia="zh-CN"/>
          </w:rPr>
          <w:t xml:space="preserve">are clear to </w:t>
        </w:r>
      </w:ins>
      <w:ins w:id="16" w:author="Zhixun Tang" w:date="2022-01-14T18:44:00Z">
        <w:r w:rsidR="009B5201">
          <w:rPr>
            <w:rFonts w:eastAsia="SimSun"/>
            <w:szCs w:val="24"/>
            <w:lang w:eastAsia="zh-CN"/>
          </w:rPr>
          <w:t>concurrent gaps</w:t>
        </w:r>
      </w:ins>
    </w:p>
    <w:p w14:paraId="29F833CB" w14:textId="77777777" w:rsidR="006A70D4" w:rsidRPr="00051299" w:rsidRDefault="006A70D4" w:rsidP="006A70D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1E7B91B" w14:textId="3433BA60" w:rsidR="006A70D4" w:rsidRDefault="0030134B" w:rsidP="006A70D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the controversial point seems on the lack of association to legacy gap. In moderator’s understanding, it is also possible to associate a MO to a legacy gap, if RAN2 wants to do so. Therefore, Moderator suggest proce</w:t>
      </w:r>
      <w:r w:rsidR="00DF534B">
        <w:rPr>
          <w:rFonts w:eastAsia="SimSun"/>
          <w:szCs w:val="24"/>
          <w:lang w:eastAsia="zh-CN"/>
        </w:rPr>
        <w:t>eding</w:t>
      </w:r>
      <w:r>
        <w:rPr>
          <w:rFonts w:eastAsia="SimSun"/>
          <w:szCs w:val="24"/>
          <w:lang w:eastAsia="zh-CN"/>
        </w:rPr>
        <w:t xml:space="preserve"> with the following WF:</w:t>
      </w:r>
    </w:p>
    <w:p w14:paraId="7CFC93D7" w14:textId="6DE8A05C" w:rsidR="0030134B" w:rsidRPr="00051299" w:rsidRDefault="0030134B" w:rsidP="0030134B">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szCs w:val="24"/>
          <w:lang w:eastAsia="zh-TW"/>
        </w:rPr>
        <w:t xml:space="preserve">If RAN2 decides to introduce gap association and [sharing ratio or priority] to legacy gap, Rel-17 concurrent </w:t>
      </w:r>
      <w:r w:rsidRPr="0030134B">
        <w:rPr>
          <w:rFonts w:eastAsia="PMingLiU"/>
          <w:szCs w:val="24"/>
          <w:lang w:eastAsia="zh-TW"/>
        </w:rPr>
        <w:t xml:space="preserve">gaps </w:t>
      </w:r>
      <w:r>
        <w:rPr>
          <w:rFonts w:eastAsia="PMingLiU"/>
          <w:szCs w:val="24"/>
          <w:lang w:eastAsia="zh-TW"/>
        </w:rPr>
        <w:t xml:space="preserve">can </w:t>
      </w:r>
      <w:r w:rsidRPr="0030134B">
        <w:rPr>
          <w:rFonts w:eastAsia="PMingLiU"/>
          <w:szCs w:val="24"/>
          <w:lang w:eastAsia="zh-TW"/>
        </w:rPr>
        <w:t>be configured together with legacy gap</w:t>
      </w:r>
      <w:r>
        <w:rPr>
          <w:rFonts w:eastAsia="PMingLiU"/>
          <w:szCs w:val="24"/>
          <w:lang w:eastAsia="zh-TW"/>
        </w:rPr>
        <w:t>. Otherwise, they cannot.</w:t>
      </w:r>
    </w:p>
    <w:tbl>
      <w:tblPr>
        <w:tblStyle w:val="TableGrid"/>
        <w:tblW w:w="0" w:type="auto"/>
        <w:tblLook w:val="04A0" w:firstRow="1" w:lastRow="0" w:firstColumn="1" w:lastColumn="0" w:noHBand="0" w:noVBand="1"/>
      </w:tblPr>
      <w:tblGrid>
        <w:gridCol w:w="1236"/>
        <w:gridCol w:w="8395"/>
      </w:tblGrid>
      <w:tr w:rsidR="006A70D4" w:rsidRPr="00805BE8" w14:paraId="35A9F5D0" w14:textId="77777777" w:rsidTr="00C10A5A">
        <w:tc>
          <w:tcPr>
            <w:tcW w:w="1236" w:type="dxa"/>
          </w:tcPr>
          <w:p w14:paraId="21B509CA" w14:textId="77777777" w:rsidR="006A70D4" w:rsidRPr="00805BE8" w:rsidRDefault="006A70D4" w:rsidP="00C10A5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9456113" w14:textId="77777777" w:rsidR="006A70D4" w:rsidRPr="00805BE8" w:rsidRDefault="006A70D4" w:rsidP="00C10A5A">
            <w:pPr>
              <w:spacing w:after="120"/>
              <w:rPr>
                <w:rFonts w:eastAsiaTheme="minorEastAsia"/>
                <w:b/>
                <w:bCs/>
                <w:color w:val="0070C0"/>
                <w:lang w:val="en-US" w:eastAsia="zh-CN"/>
              </w:rPr>
            </w:pPr>
            <w:r>
              <w:rPr>
                <w:rFonts w:eastAsiaTheme="minorEastAsia"/>
                <w:b/>
                <w:bCs/>
                <w:color w:val="0070C0"/>
                <w:lang w:val="en-US" w:eastAsia="zh-CN"/>
              </w:rPr>
              <w:t>Comments</w:t>
            </w:r>
          </w:p>
        </w:tc>
      </w:tr>
      <w:tr w:rsidR="006A70D4" w:rsidRPr="003418CB" w14:paraId="328ABABC" w14:textId="77777777" w:rsidTr="00C10A5A">
        <w:tc>
          <w:tcPr>
            <w:tcW w:w="1236" w:type="dxa"/>
          </w:tcPr>
          <w:p w14:paraId="5447F338" w14:textId="77777777" w:rsidR="006A70D4" w:rsidRPr="003418CB" w:rsidRDefault="006A70D4" w:rsidP="00C10A5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4A9032" w14:textId="77777777" w:rsidR="006A70D4" w:rsidRPr="003418CB" w:rsidRDefault="006A70D4" w:rsidP="00C10A5A">
            <w:pPr>
              <w:spacing w:after="120"/>
              <w:rPr>
                <w:rFonts w:eastAsiaTheme="minorEastAsia"/>
                <w:color w:val="0070C0"/>
                <w:lang w:val="en-US" w:eastAsia="zh-CN"/>
              </w:rPr>
            </w:pPr>
          </w:p>
        </w:tc>
      </w:tr>
      <w:tr w:rsidR="006A70D4" w:rsidRPr="003418CB" w14:paraId="637C9E4F" w14:textId="77777777" w:rsidTr="00C10A5A">
        <w:tc>
          <w:tcPr>
            <w:tcW w:w="1236" w:type="dxa"/>
          </w:tcPr>
          <w:p w14:paraId="0F2A9FB5" w14:textId="77777777" w:rsidR="006A70D4" w:rsidRDefault="006A70D4" w:rsidP="00C10A5A">
            <w:pPr>
              <w:spacing w:after="120"/>
              <w:rPr>
                <w:rFonts w:eastAsiaTheme="minorEastAsia"/>
                <w:color w:val="0070C0"/>
                <w:lang w:val="en-US" w:eastAsia="zh-CN"/>
              </w:rPr>
            </w:pPr>
          </w:p>
        </w:tc>
        <w:tc>
          <w:tcPr>
            <w:tcW w:w="8395" w:type="dxa"/>
          </w:tcPr>
          <w:p w14:paraId="713D9B52" w14:textId="77777777" w:rsidR="006A70D4" w:rsidRPr="003418CB" w:rsidRDefault="006A70D4" w:rsidP="00C10A5A">
            <w:pPr>
              <w:spacing w:after="120"/>
              <w:rPr>
                <w:rFonts w:eastAsiaTheme="minorEastAsia"/>
                <w:color w:val="0070C0"/>
                <w:lang w:val="en-US" w:eastAsia="zh-CN"/>
              </w:rPr>
            </w:pPr>
          </w:p>
        </w:tc>
      </w:tr>
      <w:tr w:rsidR="006A70D4" w:rsidRPr="003418CB" w14:paraId="6733BABD" w14:textId="77777777" w:rsidTr="00C10A5A">
        <w:tc>
          <w:tcPr>
            <w:tcW w:w="1236" w:type="dxa"/>
          </w:tcPr>
          <w:p w14:paraId="3ED230EA" w14:textId="77777777" w:rsidR="006A70D4" w:rsidRDefault="006A70D4" w:rsidP="00C10A5A">
            <w:pPr>
              <w:spacing w:after="120"/>
              <w:rPr>
                <w:rFonts w:eastAsiaTheme="minorEastAsia"/>
                <w:color w:val="0070C0"/>
                <w:lang w:val="en-US" w:eastAsia="zh-CN"/>
              </w:rPr>
            </w:pPr>
          </w:p>
        </w:tc>
        <w:tc>
          <w:tcPr>
            <w:tcW w:w="8395" w:type="dxa"/>
          </w:tcPr>
          <w:p w14:paraId="20AB5049" w14:textId="77777777" w:rsidR="006A70D4" w:rsidRPr="003418CB" w:rsidRDefault="006A70D4" w:rsidP="00C10A5A">
            <w:pPr>
              <w:spacing w:after="120"/>
              <w:rPr>
                <w:rFonts w:eastAsiaTheme="minorEastAsia"/>
                <w:color w:val="0070C0"/>
                <w:lang w:val="en-US" w:eastAsia="zh-CN"/>
              </w:rPr>
            </w:pPr>
          </w:p>
        </w:tc>
      </w:tr>
      <w:tr w:rsidR="006A70D4" w:rsidRPr="003418CB" w14:paraId="36D029D5" w14:textId="77777777" w:rsidTr="00C10A5A">
        <w:tc>
          <w:tcPr>
            <w:tcW w:w="1236" w:type="dxa"/>
          </w:tcPr>
          <w:p w14:paraId="468FC3AB" w14:textId="77777777" w:rsidR="006A70D4" w:rsidRDefault="006A70D4" w:rsidP="00C10A5A">
            <w:pPr>
              <w:spacing w:after="120"/>
              <w:rPr>
                <w:rFonts w:eastAsiaTheme="minorEastAsia"/>
                <w:color w:val="0070C0"/>
                <w:lang w:val="en-US" w:eastAsia="zh-CN"/>
              </w:rPr>
            </w:pPr>
          </w:p>
        </w:tc>
        <w:tc>
          <w:tcPr>
            <w:tcW w:w="8395" w:type="dxa"/>
          </w:tcPr>
          <w:p w14:paraId="14525D40" w14:textId="77777777" w:rsidR="006A70D4" w:rsidRPr="003418CB" w:rsidRDefault="006A70D4" w:rsidP="00C10A5A">
            <w:pPr>
              <w:spacing w:after="120"/>
              <w:rPr>
                <w:rFonts w:eastAsiaTheme="minorEastAsia"/>
                <w:color w:val="0070C0"/>
                <w:lang w:val="en-US" w:eastAsia="zh-CN"/>
              </w:rPr>
            </w:pPr>
          </w:p>
        </w:tc>
      </w:tr>
      <w:tr w:rsidR="006A70D4" w:rsidRPr="003418CB" w14:paraId="3EE55A0D" w14:textId="77777777" w:rsidTr="00C10A5A">
        <w:tc>
          <w:tcPr>
            <w:tcW w:w="1236" w:type="dxa"/>
          </w:tcPr>
          <w:p w14:paraId="6AE19217" w14:textId="77777777" w:rsidR="006A70D4" w:rsidRDefault="006A70D4" w:rsidP="00C10A5A">
            <w:pPr>
              <w:spacing w:after="120"/>
              <w:rPr>
                <w:rFonts w:eastAsiaTheme="minorEastAsia"/>
                <w:color w:val="0070C0"/>
                <w:lang w:val="en-US" w:eastAsia="zh-CN"/>
              </w:rPr>
            </w:pPr>
          </w:p>
        </w:tc>
        <w:tc>
          <w:tcPr>
            <w:tcW w:w="8395" w:type="dxa"/>
          </w:tcPr>
          <w:p w14:paraId="6AAE61A8" w14:textId="77777777" w:rsidR="006A70D4" w:rsidRPr="003418CB" w:rsidRDefault="006A70D4" w:rsidP="00C10A5A">
            <w:pPr>
              <w:spacing w:after="120"/>
              <w:rPr>
                <w:rFonts w:eastAsiaTheme="minorEastAsia"/>
                <w:color w:val="0070C0"/>
                <w:lang w:val="en-US" w:eastAsia="zh-CN"/>
              </w:rPr>
            </w:pPr>
          </w:p>
        </w:tc>
      </w:tr>
      <w:tr w:rsidR="006A70D4" w:rsidRPr="003418CB" w14:paraId="62B7830C" w14:textId="77777777" w:rsidTr="00C10A5A">
        <w:tc>
          <w:tcPr>
            <w:tcW w:w="1236" w:type="dxa"/>
          </w:tcPr>
          <w:p w14:paraId="7FBC6D66" w14:textId="77777777" w:rsidR="006A70D4" w:rsidRDefault="006A70D4" w:rsidP="00C10A5A">
            <w:pPr>
              <w:spacing w:after="120"/>
              <w:rPr>
                <w:rFonts w:eastAsiaTheme="minorEastAsia"/>
                <w:color w:val="0070C0"/>
                <w:lang w:val="en-US" w:eastAsia="zh-CN"/>
              </w:rPr>
            </w:pPr>
          </w:p>
        </w:tc>
        <w:tc>
          <w:tcPr>
            <w:tcW w:w="8395" w:type="dxa"/>
          </w:tcPr>
          <w:p w14:paraId="7ABDE999" w14:textId="77777777" w:rsidR="006A70D4" w:rsidRPr="003418CB" w:rsidRDefault="006A70D4" w:rsidP="00C10A5A">
            <w:pPr>
              <w:spacing w:after="120"/>
              <w:rPr>
                <w:rFonts w:eastAsiaTheme="minorEastAsia"/>
                <w:color w:val="0070C0"/>
                <w:lang w:val="en-US" w:eastAsia="zh-CN"/>
              </w:rPr>
            </w:pPr>
          </w:p>
        </w:tc>
      </w:tr>
    </w:tbl>
    <w:p w14:paraId="2D8240BE" w14:textId="77777777" w:rsidR="004D684C" w:rsidRDefault="004D684C" w:rsidP="004D684C">
      <w:pPr>
        <w:rPr>
          <w:color w:val="0070C0"/>
          <w:lang w:val="en-US" w:eastAsia="zh-CN"/>
        </w:rPr>
      </w:pPr>
    </w:p>
    <w:p w14:paraId="78FA8F6A" w14:textId="3432960C" w:rsidR="004D684C" w:rsidRPr="00AB7355" w:rsidRDefault="004D684C" w:rsidP="004D684C">
      <w:pPr>
        <w:pStyle w:val="Heading4"/>
        <w:rPr>
          <w:b/>
        </w:rPr>
      </w:pPr>
      <w:r w:rsidRPr="00AB7355">
        <w:rPr>
          <w:b/>
        </w:rPr>
        <w:t>Issue 2-</w:t>
      </w:r>
      <w:r>
        <w:rPr>
          <w:b/>
        </w:rPr>
        <w:t>8</w:t>
      </w:r>
      <w:r w:rsidRPr="00AB7355">
        <w:rPr>
          <w:b/>
        </w:rPr>
        <w:t>-</w:t>
      </w:r>
      <w:r>
        <w:rPr>
          <w:b/>
        </w:rPr>
        <w:t>3</w:t>
      </w:r>
      <w:r w:rsidRPr="00AB7355">
        <w:rPr>
          <w:b/>
        </w:rPr>
        <w:t xml:space="preserve">: </w:t>
      </w:r>
      <w:r>
        <w:rPr>
          <w:b/>
        </w:rPr>
        <w:t>RAN4 response to Q2 and Q3</w:t>
      </w:r>
    </w:p>
    <w:p w14:paraId="3F5CCB68" w14:textId="77777777" w:rsidR="004D684C" w:rsidRPr="00FA3F71"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PMingLiU" w:hint="eastAsia"/>
          <w:szCs w:val="24"/>
          <w:lang w:eastAsia="zh-TW"/>
        </w:rPr>
        <w:t>B</w:t>
      </w:r>
      <w:r>
        <w:rPr>
          <w:rFonts w:eastAsia="PMingLiU"/>
          <w:szCs w:val="24"/>
          <w:lang w:eastAsia="zh-TW"/>
        </w:rPr>
        <w:t>ackground</w:t>
      </w:r>
    </w:p>
    <w:tbl>
      <w:tblPr>
        <w:tblStyle w:val="TableGrid"/>
        <w:tblW w:w="0" w:type="auto"/>
        <w:tblInd w:w="1656" w:type="dxa"/>
        <w:tblLook w:val="04A0" w:firstRow="1" w:lastRow="0" w:firstColumn="1" w:lastColumn="0" w:noHBand="0" w:noVBand="1"/>
      </w:tblPr>
      <w:tblGrid>
        <w:gridCol w:w="7975"/>
      </w:tblGrid>
      <w:tr w:rsidR="004D684C" w14:paraId="657946BD" w14:textId="77777777" w:rsidTr="00C10A5A">
        <w:tc>
          <w:tcPr>
            <w:tcW w:w="9631" w:type="dxa"/>
          </w:tcPr>
          <w:p w14:paraId="57E5A834" w14:textId="77777777" w:rsidR="004D684C" w:rsidRPr="004D684C" w:rsidRDefault="004D684C" w:rsidP="004D684C">
            <w:pPr>
              <w:rPr>
                <w:rFonts w:eastAsia="SimSun"/>
                <w:szCs w:val="24"/>
                <w:lang w:eastAsia="zh-CN"/>
              </w:rPr>
            </w:pPr>
            <w:r w:rsidRPr="004D684C">
              <w:rPr>
                <w:rFonts w:eastAsia="SimSun"/>
                <w:b/>
                <w:bCs/>
                <w:szCs w:val="24"/>
                <w:lang w:eastAsia="zh-CN"/>
              </w:rPr>
              <w:t>Q2</w:t>
            </w:r>
            <w:r w:rsidRPr="004D684C">
              <w:rPr>
                <w:rFonts w:eastAsia="SimSun"/>
                <w:szCs w:val="24"/>
                <w:lang w:eastAsia="zh-CN"/>
              </w:rPr>
              <w:t xml:space="preserve"> – How many concurrent gaps could be configured simultaneously?</w:t>
            </w:r>
          </w:p>
          <w:p w14:paraId="65F43A9B" w14:textId="2072A949" w:rsidR="004D684C" w:rsidRPr="00FA3F71" w:rsidRDefault="004D684C" w:rsidP="004D684C">
            <w:pPr>
              <w:rPr>
                <w:rFonts w:eastAsia="MS Mincho"/>
                <w:szCs w:val="24"/>
                <w:lang w:eastAsia="en-GB"/>
              </w:rPr>
            </w:pPr>
            <w:r w:rsidRPr="004D684C">
              <w:rPr>
                <w:rFonts w:eastAsia="SimSun"/>
                <w:b/>
                <w:bCs/>
                <w:szCs w:val="24"/>
                <w:lang w:eastAsia="zh-CN"/>
              </w:rPr>
              <w:t>Q3</w:t>
            </w:r>
            <w:r w:rsidRPr="004D684C">
              <w:rPr>
                <w:rFonts w:eastAsia="SimSun"/>
                <w:szCs w:val="24"/>
                <w:lang w:eastAsia="zh-CN"/>
              </w:rPr>
              <w:t xml:space="preserve"> – Could concurrent gaps be configured with different gap types (i.e., some gaps are per-UE while some gaps are per-FR)? If so, what is the maximum number of gaps that could be configured simultaneously for each gap type (per-UE /per-FR1/per-FR2)?</w:t>
            </w:r>
          </w:p>
        </w:tc>
      </w:tr>
    </w:tbl>
    <w:p w14:paraId="675A4018" w14:textId="77777777" w:rsidR="004D684C" w:rsidRPr="00051299"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68A263EE" w14:textId="42DC0DDF" w:rsidR="004D684C" w:rsidRPr="00051299" w:rsidRDefault="004D684C" w:rsidP="004D684C">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This is already an ongoing discussion in Issue 2-2-2 and Issue 2-2-1. No need to duplicate the discussion here. RAN4 can reply to RAN2 after reaching conclusions.</w:t>
      </w:r>
    </w:p>
    <w:p w14:paraId="0C42DD5C" w14:textId="6860C44C" w:rsidR="007237AD" w:rsidRDefault="007237AD" w:rsidP="00DD19DE">
      <w:pPr>
        <w:rPr>
          <w:color w:val="0070C0"/>
          <w:lang w:val="en-US" w:eastAsia="zh-CN"/>
        </w:rPr>
      </w:pPr>
    </w:p>
    <w:p w14:paraId="30990D0F" w14:textId="016A9AC0" w:rsidR="004D684C" w:rsidRPr="00AB7355" w:rsidRDefault="004D684C" w:rsidP="004D684C">
      <w:pPr>
        <w:pStyle w:val="Heading4"/>
        <w:rPr>
          <w:b/>
        </w:rPr>
      </w:pPr>
      <w:r w:rsidRPr="00AB7355">
        <w:rPr>
          <w:b/>
        </w:rPr>
        <w:t>Issue 2-</w:t>
      </w:r>
      <w:r>
        <w:rPr>
          <w:b/>
        </w:rPr>
        <w:t>8</w:t>
      </w:r>
      <w:r w:rsidRPr="00AB7355">
        <w:rPr>
          <w:b/>
        </w:rPr>
        <w:t>-</w:t>
      </w:r>
      <w:r>
        <w:rPr>
          <w:b/>
        </w:rPr>
        <w:t>4</w:t>
      </w:r>
      <w:r w:rsidRPr="00AB7355">
        <w:rPr>
          <w:b/>
        </w:rPr>
        <w:t xml:space="preserve">: </w:t>
      </w:r>
      <w:r>
        <w:rPr>
          <w:b/>
        </w:rPr>
        <w:t>RAN4 response to Q4</w:t>
      </w:r>
    </w:p>
    <w:p w14:paraId="7A96B6C9" w14:textId="77777777" w:rsidR="004D684C" w:rsidRPr="00FA3F71"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PMingLiU" w:hint="eastAsia"/>
          <w:szCs w:val="24"/>
          <w:lang w:eastAsia="zh-TW"/>
        </w:rPr>
        <w:t>B</w:t>
      </w:r>
      <w:r>
        <w:rPr>
          <w:rFonts w:eastAsia="PMingLiU"/>
          <w:szCs w:val="24"/>
          <w:lang w:eastAsia="zh-TW"/>
        </w:rPr>
        <w:t>ackground</w:t>
      </w:r>
    </w:p>
    <w:tbl>
      <w:tblPr>
        <w:tblStyle w:val="TableGrid"/>
        <w:tblW w:w="0" w:type="auto"/>
        <w:tblInd w:w="1656" w:type="dxa"/>
        <w:tblLook w:val="04A0" w:firstRow="1" w:lastRow="0" w:firstColumn="1" w:lastColumn="0" w:noHBand="0" w:noVBand="1"/>
      </w:tblPr>
      <w:tblGrid>
        <w:gridCol w:w="7975"/>
      </w:tblGrid>
      <w:tr w:rsidR="004D684C" w14:paraId="2FC47D2E" w14:textId="77777777" w:rsidTr="004D684C">
        <w:tc>
          <w:tcPr>
            <w:tcW w:w="7975" w:type="dxa"/>
          </w:tcPr>
          <w:p w14:paraId="02EF4205" w14:textId="73B62DB3" w:rsidR="004D684C" w:rsidRPr="00FA3F71" w:rsidRDefault="004D684C" w:rsidP="004D684C">
            <w:pPr>
              <w:rPr>
                <w:rFonts w:eastAsia="MS Mincho"/>
                <w:szCs w:val="24"/>
                <w:lang w:eastAsia="en-GB"/>
              </w:rPr>
            </w:pPr>
            <w:r w:rsidRPr="004D684C">
              <w:rPr>
                <w:rFonts w:eastAsia="SimSun"/>
                <w:b/>
                <w:bCs/>
                <w:szCs w:val="24"/>
                <w:lang w:eastAsia="zh-CN"/>
              </w:rPr>
              <w:lastRenderedPageBreak/>
              <w:t>Q4</w:t>
            </w:r>
            <w:r w:rsidRPr="004D684C">
              <w:rPr>
                <w:rFonts w:eastAsia="SimSun"/>
                <w:szCs w:val="24"/>
                <w:lang w:eastAsia="zh-CN"/>
              </w:rPr>
              <w:t xml:space="preserve"> – Is the legacy gap sharing configuration (configured in </w:t>
            </w:r>
            <w:proofErr w:type="spellStart"/>
            <w:r w:rsidRPr="004D684C">
              <w:rPr>
                <w:rFonts w:eastAsia="SimSun"/>
                <w:szCs w:val="24"/>
                <w:lang w:eastAsia="zh-CN"/>
              </w:rPr>
              <w:t>MeasGapSharingConfig</w:t>
            </w:r>
            <w:proofErr w:type="spellEnd"/>
            <w:r w:rsidRPr="004D684C">
              <w:rPr>
                <w:rFonts w:eastAsia="SimSun"/>
                <w:szCs w:val="24"/>
                <w:lang w:eastAsia="zh-CN"/>
              </w:rPr>
              <w:t>) applicable to Rel-17 concurrent gaps? If ‘yes’, could RAN4 clarify how this would work?</w:t>
            </w:r>
          </w:p>
        </w:tc>
      </w:tr>
    </w:tbl>
    <w:p w14:paraId="675A2D95" w14:textId="77777777" w:rsidR="004D684C" w:rsidRPr="00051299"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Proposals</w:t>
      </w:r>
    </w:p>
    <w:p w14:paraId="09939F9F" w14:textId="3B5F9745" w:rsidR="004D684C" w:rsidRDefault="004D684C" w:rsidP="004D68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1: </w:t>
      </w:r>
      <w:r>
        <w:rPr>
          <w:rFonts w:eastAsia="SimSun"/>
          <w:szCs w:val="24"/>
          <w:lang w:eastAsia="zh-CN"/>
        </w:rPr>
        <w:t>CATT</w:t>
      </w:r>
      <w:r w:rsidR="00D606A8">
        <w:rPr>
          <w:rFonts w:eastAsia="SimSun"/>
          <w:szCs w:val="24"/>
          <w:lang w:eastAsia="zh-CN"/>
        </w:rPr>
        <w:t>, vivo, Huawei</w:t>
      </w:r>
      <w:r>
        <w:rPr>
          <w:rFonts w:eastAsia="SimSun"/>
          <w:szCs w:val="24"/>
          <w:lang w:eastAsia="zh-CN"/>
        </w:rPr>
        <w:t xml:space="preserve"> </w:t>
      </w:r>
    </w:p>
    <w:p w14:paraId="7F5F5F37" w14:textId="59614ACF" w:rsidR="004D684C" w:rsidRDefault="008410DB" w:rsidP="004D684C">
      <w:pPr>
        <w:pStyle w:val="ListParagraph"/>
        <w:numPr>
          <w:ilvl w:val="2"/>
          <w:numId w:val="1"/>
        </w:numPr>
        <w:overflowPunct/>
        <w:autoSpaceDE/>
        <w:autoSpaceDN/>
        <w:adjustRightInd/>
        <w:spacing w:after="120"/>
        <w:ind w:firstLineChars="0"/>
        <w:textAlignment w:val="auto"/>
        <w:rPr>
          <w:rFonts w:eastAsia="SimSun"/>
          <w:szCs w:val="24"/>
          <w:lang w:eastAsia="zh-CN"/>
        </w:rPr>
      </w:pPr>
      <w:r w:rsidRPr="008410DB">
        <w:rPr>
          <w:rFonts w:eastAsia="SimSun"/>
          <w:szCs w:val="24"/>
          <w:lang w:eastAsia="zh-CN"/>
        </w:rPr>
        <w:t xml:space="preserve">Yes. </w:t>
      </w:r>
    </w:p>
    <w:p w14:paraId="08D4B3A0" w14:textId="4016B655" w:rsidR="004D684C" w:rsidRDefault="004D684C" w:rsidP="004D68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2</w:t>
      </w:r>
      <w:r w:rsidRPr="00051299">
        <w:rPr>
          <w:rFonts w:eastAsia="SimSun"/>
          <w:szCs w:val="24"/>
          <w:lang w:eastAsia="zh-CN"/>
        </w:rPr>
        <w:t xml:space="preserve">: </w:t>
      </w:r>
      <w:r>
        <w:rPr>
          <w:rFonts w:eastAsia="SimSun"/>
          <w:szCs w:val="24"/>
          <w:lang w:eastAsia="zh-CN"/>
        </w:rPr>
        <w:t xml:space="preserve"> </w:t>
      </w:r>
      <w:r w:rsidR="008410DB">
        <w:rPr>
          <w:rFonts w:eastAsia="SimSun"/>
          <w:szCs w:val="24"/>
          <w:lang w:eastAsia="zh-CN"/>
        </w:rPr>
        <w:t>Apple, QC</w:t>
      </w:r>
      <w:r w:rsidR="00D606A8">
        <w:rPr>
          <w:rFonts w:eastAsia="SimSun"/>
          <w:szCs w:val="24"/>
          <w:lang w:eastAsia="zh-CN"/>
        </w:rPr>
        <w:t>, Ericsson</w:t>
      </w:r>
      <w:r w:rsidR="008410DB">
        <w:rPr>
          <w:rFonts w:eastAsia="SimSun"/>
          <w:szCs w:val="24"/>
          <w:lang w:eastAsia="zh-CN"/>
        </w:rPr>
        <w:t xml:space="preserve"> </w:t>
      </w:r>
    </w:p>
    <w:p w14:paraId="62FBB14D" w14:textId="78B1A94F" w:rsidR="004D684C" w:rsidRDefault="008410DB" w:rsidP="004D684C">
      <w:pPr>
        <w:pStyle w:val="ListParagraph"/>
        <w:numPr>
          <w:ilvl w:val="2"/>
          <w:numId w:val="1"/>
        </w:numPr>
        <w:overflowPunct/>
        <w:autoSpaceDE/>
        <w:autoSpaceDN/>
        <w:adjustRightInd/>
        <w:spacing w:after="120"/>
        <w:ind w:firstLineChars="0"/>
        <w:textAlignment w:val="auto"/>
        <w:rPr>
          <w:rFonts w:eastAsia="SimSun"/>
          <w:szCs w:val="24"/>
          <w:lang w:eastAsia="zh-CN"/>
        </w:rPr>
      </w:pPr>
      <w:r w:rsidRPr="008410DB">
        <w:rPr>
          <w:rFonts w:eastAsia="SimSun"/>
          <w:szCs w:val="24"/>
          <w:lang w:eastAsia="zh-CN"/>
        </w:rPr>
        <w:t>Yes</w:t>
      </w:r>
      <w:r>
        <w:rPr>
          <w:rFonts w:eastAsia="SimSun"/>
          <w:szCs w:val="24"/>
          <w:lang w:eastAsia="zh-CN"/>
        </w:rPr>
        <w:t>, with s</w:t>
      </w:r>
      <w:r w:rsidRPr="008410DB">
        <w:rPr>
          <w:rFonts w:eastAsia="SimSun"/>
          <w:szCs w:val="24"/>
          <w:lang w:eastAsia="zh-CN"/>
        </w:rPr>
        <w:t xml:space="preserve">eparate </w:t>
      </w:r>
      <w:proofErr w:type="spellStart"/>
      <w:r w:rsidRPr="008410DB">
        <w:rPr>
          <w:rFonts w:eastAsia="SimSun"/>
          <w:szCs w:val="24"/>
          <w:lang w:eastAsia="zh-CN"/>
        </w:rPr>
        <w:t>MeasGapSharingConfig</w:t>
      </w:r>
      <w:proofErr w:type="spellEnd"/>
      <w:r w:rsidRPr="008410DB">
        <w:rPr>
          <w:rFonts w:eastAsia="SimSun"/>
          <w:szCs w:val="24"/>
          <w:lang w:eastAsia="zh-CN"/>
        </w:rPr>
        <w:t xml:space="preserve"> for each MG pattern. </w:t>
      </w:r>
    </w:p>
    <w:p w14:paraId="6CCDCF4E" w14:textId="2B32557C" w:rsidR="004D684C" w:rsidRDefault="004D684C" w:rsidP="004D68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51299">
        <w:rPr>
          <w:rFonts w:eastAsia="SimSun"/>
          <w:szCs w:val="24"/>
          <w:lang w:eastAsia="zh-CN"/>
        </w:rPr>
        <w:t xml:space="preserve">Option </w:t>
      </w:r>
      <w:r>
        <w:rPr>
          <w:rFonts w:eastAsia="SimSun"/>
          <w:szCs w:val="24"/>
          <w:lang w:eastAsia="zh-CN"/>
        </w:rPr>
        <w:t>3</w:t>
      </w:r>
      <w:r w:rsidRPr="00051299">
        <w:rPr>
          <w:rFonts w:eastAsia="SimSun"/>
          <w:szCs w:val="24"/>
          <w:lang w:eastAsia="zh-CN"/>
        </w:rPr>
        <w:t xml:space="preserve">: </w:t>
      </w:r>
      <w:r>
        <w:rPr>
          <w:rFonts w:eastAsia="SimSun"/>
          <w:szCs w:val="24"/>
          <w:lang w:eastAsia="zh-CN"/>
        </w:rPr>
        <w:t xml:space="preserve"> </w:t>
      </w:r>
      <w:r w:rsidR="008410DB">
        <w:rPr>
          <w:rFonts w:eastAsia="SimSun"/>
          <w:szCs w:val="24"/>
          <w:lang w:eastAsia="zh-CN"/>
        </w:rPr>
        <w:t xml:space="preserve">MTK </w:t>
      </w:r>
    </w:p>
    <w:p w14:paraId="2E96D89A" w14:textId="52B92A98" w:rsidR="004D684C" w:rsidRPr="004877AD" w:rsidRDefault="008410DB" w:rsidP="004D684C">
      <w:pPr>
        <w:pStyle w:val="ListParagraph"/>
        <w:numPr>
          <w:ilvl w:val="2"/>
          <w:numId w:val="1"/>
        </w:numPr>
        <w:spacing w:after="120"/>
        <w:ind w:firstLineChars="0"/>
        <w:rPr>
          <w:rFonts w:eastAsia="SimSun"/>
          <w:szCs w:val="24"/>
          <w:lang w:eastAsia="zh-CN"/>
        </w:rPr>
      </w:pPr>
      <w:r>
        <w:rPr>
          <w:rFonts w:eastAsia="SimSun"/>
          <w:szCs w:val="24"/>
          <w:lang w:eastAsia="zh-CN"/>
        </w:rPr>
        <w:t xml:space="preserve">Yes, with same </w:t>
      </w:r>
      <w:proofErr w:type="spellStart"/>
      <w:r w:rsidRPr="008410DB">
        <w:rPr>
          <w:rFonts w:eastAsia="SimSun"/>
          <w:szCs w:val="24"/>
          <w:lang w:eastAsia="zh-CN"/>
        </w:rPr>
        <w:t>MeasGapSharingConfig</w:t>
      </w:r>
      <w:proofErr w:type="spellEnd"/>
      <w:r w:rsidRPr="008410DB">
        <w:rPr>
          <w:rFonts w:eastAsia="SimSun"/>
          <w:szCs w:val="24"/>
          <w:lang w:eastAsia="zh-CN"/>
        </w:rPr>
        <w:t xml:space="preserve"> for each MG pattern</w:t>
      </w:r>
    </w:p>
    <w:p w14:paraId="20030C81" w14:textId="77777777" w:rsidR="004D684C" w:rsidRPr="00051299" w:rsidRDefault="004D684C" w:rsidP="004D68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30038396" w14:textId="146E0832" w:rsidR="004D684C" w:rsidRPr="00051299" w:rsidRDefault="00D606A8" w:rsidP="004D684C">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Collect views from companies</w:t>
      </w:r>
    </w:p>
    <w:tbl>
      <w:tblPr>
        <w:tblStyle w:val="TableGrid"/>
        <w:tblW w:w="0" w:type="auto"/>
        <w:tblLook w:val="04A0" w:firstRow="1" w:lastRow="0" w:firstColumn="1" w:lastColumn="0" w:noHBand="0" w:noVBand="1"/>
      </w:tblPr>
      <w:tblGrid>
        <w:gridCol w:w="1236"/>
        <w:gridCol w:w="8395"/>
      </w:tblGrid>
      <w:tr w:rsidR="00D606A8" w:rsidRPr="00805BE8" w14:paraId="753176F3" w14:textId="77777777" w:rsidTr="00C10A5A">
        <w:tc>
          <w:tcPr>
            <w:tcW w:w="1236" w:type="dxa"/>
          </w:tcPr>
          <w:p w14:paraId="64CB6B84" w14:textId="77777777" w:rsidR="00D606A8" w:rsidRPr="00805BE8" w:rsidRDefault="00D606A8" w:rsidP="00C10A5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AE88489" w14:textId="77777777" w:rsidR="00D606A8" w:rsidRPr="00805BE8" w:rsidRDefault="00D606A8" w:rsidP="00C10A5A">
            <w:pPr>
              <w:spacing w:after="120"/>
              <w:rPr>
                <w:rFonts w:eastAsiaTheme="minorEastAsia"/>
                <w:b/>
                <w:bCs/>
                <w:color w:val="0070C0"/>
                <w:lang w:val="en-US" w:eastAsia="zh-CN"/>
              </w:rPr>
            </w:pPr>
            <w:r>
              <w:rPr>
                <w:rFonts w:eastAsiaTheme="minorEastAsia"/>
                <w:b/>
                <w:bCs/>
                <w:color w:val="0070C0"/>
                <w:lang w:val="en-US" w:eastAsia="zh-CN"/>
              </w:rPr>
              <w:t>Comments</w:t>
            </w:r>
          </w:p>
        </w:tc>
      </w:tr>
      <w:tr w:rsidR="00D606A8" w:rsidRPr="003418CB" w14:paraId="464411C0" w14:textId="77777777" w:rsidTr="00C10A5A">
        <w:tc>
          <w:tcPr>
            <w:tcW w:w="1236" w:type="dxa"/>
          </w:tcPr>
          <w:p w14:paraId="05AD39CC" w14:textId="77777777" w:rsidR="00D606A8" w:rsidRPr="003418CB" w:rsidRDefault="00D606A8" w:rsidP="00C10A5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18F01C7" w14:textId="77777777" w:rsidR="00D606A8" w:rsidRPr="003418CB" w:rsidRDefault="00D606A8" w:rsidP="00C10A5A">
            <w:pPr>
              <w:spacing w:after="120"/>
              <w:rPr>
                <w:rFonts w:eastAsiaTheme="minorEastAsia"/>
                <w:color w:val="0070C0"/>
                <w:lang w:val="en-US" w:eastAsia="zh-CN"/>
              </w:rPr>
            </w:pPr>
          </w:p>
        </w:tc>
      </w:tr>
      <w:tr w:rsidR="00D606A8" w:rsidRPr="003418CB" w14:paraId="76F20094" w14:textId="77777777" w:rsidTr="00C10A5A">
        <w:tc>
          <w:tcPr>
            <w:tcW w:w="1236" w:type="dxa"/>
          </w:tcPr>
          <w:p w14:paraId="3C69C027" w14:textId="77777777" w:rsidR="00D606A8" w:rsidRDefault="00D606A8" w:rsidP="00C10A5A">
            <w:pPr>
              <w:spacing w:after="120"/>
              <w:rPr>
                <w:rFonts w:eastAsiaTheme="minorEastAsia"/>
                <w:color w:val="0070C0"/>
                <w:lang w:val="en-US" w:eastAsia="zh-CN"/>
              </w:rPr>
            </w:pPr>
          </w:p>
        </w:tc>
        <w:tc>
          <w:tcPr>
            <w:tcW w:w="8395" w:type="dxa"/>
          </w:tcPr>
          <w:p w14:paraId="3FFD63FF" w14:textId="77777777" w:rsidR="00D606A8" w:rsidRPr="003418CB" w:rsidRDefault="00D606A8" w:rsidP="00C10A5A">
            <w:pPr>
              <w:spacing w:after="120"/>
              <w:rPr>
                <w:rFonts w:eastAsiaTheme="minorEastAsia"/>
                <w:color w:val="0070C0"/>
                <w:lang w:val="en-US" w:eastAsia="zh-CN"/>
              </w:rPr>
            </w:pPr>
          </w:p>
        </w:tc>
      </w:tr>
      <w:tr w:rsidR="00D606A8" w:rsidRPr="003418CB" w14:paraId="70E59E11" w14:textId="77777777" w:rsidTr="00C10A5A">
        <w:tc>
          <w:tcPr>
            <w:tcW w:w="1236" w:type="dxa"/>
          </w:tcPr>
          <w:p w14:paraId="3D0D30E4" w14:textId="77777777" w:rsidR="00D606A8" w:rsidRDefault="00D606A8" w:rsidP="00C10A5A">
            <w:pPr>
              <w:spacing w:after="120"/>
              <w:rPr>
                <w:rFonts w:eastAsiaTheme="minorEastAsia"/>
                <w:color w:val="0070C0"/>
                <w:lang w:val="en-US" w:eastAsia="zh-CN"/>
              </w:rPr>
            </w:pPr>
          </w:p>
        </w:tc>
        <w:tc>
          <w:tcPr>
            <w:tcW w:w="8395" w:type="dxa"/>
          </w:tcPr>
          <w:p w14:paraId="3E196FDF" w14:textId="77777777" w:rsidR="00D606A8" w:rsidRPr="003418CB" w:rsidRDefault="00D606A8" w:rsidP="00C10A5A">
            <w:pPr>
              <w:spacing w:after="120"/>
              <w:rPr>
                <w:rFonts w:eastAsiaTheme="minorEastAsia"/>
                <w:color w:val="0070C0"/>
                <w:lang w:val="en-US" w:eastAsia="zh-CN"/>
              </w:rPr>
            </w:pPr>
          </w:p>
        </w:tc>
      </w:tr>
      <w:tr w:rsidR="00D606A8" w:rsidRPr="003418CB" w14:paraId="5BBA638F" w14:textId="77777777" w:rsidTr="00C10A5A">
        <w:tc>
          <w:tcPr>
            <w:tcW w:w="1236" w:type="dxa"/>
          </w:tcPr>
          <w:p w14:paraId="33EDED22" w14:textId="77777777" w:rsidR="00D606A8" w:rsidRDefault="00D606A8" w:rsidP="00C10A5A">
            <w:pPr>
              <w:spacing w:after="120"/>
              <w:rPr>
                <w:rFonts w:eastAsiaTheme="minorEastAsia"/>
                <w:color w:val="0070C0"/>
                <w:lang w:val="en-US" w:eastAsia="zh-CN"/>
              </w:rPr>
            </w:pPr>
          </w:p>
        </w:tc>
        <w:tc>
          <w:tcPr>
            <w:tcW w:w="8395" w:type="dxa"/>
          </w:tcPr>
          <w:p w14:paraId="49AF0E0A" w14:textId="77777777" w:rsidR="00D606A8" w:rsidRPr="003418CB" w:rsidRDefault="00D606A8" w:rsidP="00C10A5A">
            <w:pPr>
              <w:spacing w:after="120"/>
              <w:rPr>
                <w:rFonts w:eastAsiaTheme="minorEastAsia"/>
                <w:color w:val="0070C0"/>
                <w:lang w:val="en-US" w:eastAsia="zh-CN"/>
              </w:rPr>
            </w:pPr>
          </w:p>
        </w:tc>
      </w:tr>
      <w:tr w:rsidR="00D606A8" w:rsidRPr="003418CB" w14:paraId="483D20B9" w14:textId="77777777" w:rsidTr="00C10A5A">
        <w:tc>
          <w:tcPr>
            <w:tcW w:w="1236" w:type="dxa"/>
          </w:tcPr>
          <w:p w14:paraId="188A3B32" w14:textId="77777777" w:rsidR="00D606A8" w:rsidRDefault="00D606A8" w:rsidP="00C10A5A">
            <w:pPr>
              <w:spacing w:after="120"/>
              <w:rPr>
                <w:rFonts w:eastAsiaTheme="minorEastAsia"/>
                <w:color w:val="0070C0"/>
                <w:lang w:val="en-US" w:eastAsia="zh-CN"/>
              </w:rPr>
            </w:pPr>
          </w:p>
        </w:tc>
        <w:tc>
          <w:tcPr>
            <w:tcW w:w="8395" w:type="dxa"/>
          </w:tcPr>
          <w:p w14:paraId="0A0DA344" w14:textId="77777777" w:rsidR="00D606A8" w:rsidRPr="003418CB" w:rsidRDefault="00D606A8" w:rsidP="00C10A5A">
            <w:pPr>
              <w:spacing w:after="120"/>
              <w:rPr>
                <w:rFonts w:eastAsiaTheme="minorEastAsia"/>
                <w:color w:val="0070C0"/>
                <w:lang w:val="en-US" w:eastAsia="zh-CN"/>
              </w:rPr>
            </w:pPr>
          </w:p>
        </w:tc>
      </w:tr>
      <w:tr w:rsidR="00D606A8" w:rsidRPr="003418CB" w14:paraId="7F93E293" w14:textId="77777777" w:rsidTr="00C10A5A">
        <w:tc>
          <w:tcPr>
            <w:tcW w:w="1236" w:type="dxa"/>
          </w:tcPr>
          <w:p w14:paraId="6C1D3BCF" w14:textId="77777777" w:rsidR="00D606A8" w:rsidRDefault="00D606A8" w:rsidP="00C10A5A">
            <w:pPr>
              <w:spacing w:after="120"/>
              <w:rPr>
                <w:rFonts w:eastAsiaTheme="minorEastAsia"/>
                <w:color w:val="0070C0"/>
                <w:lang w:val="en-US" w:eastAsia="zh-CN"/>
              </w:rPr>
            </w:pPr>
          </w:p>
        </w:tc>
        <w:tc>
          <w:tcPr>
            <w:tcW w:w="8395" w:type="dxa"/>
          </w:tcPr>
          <w:p w14:paraId="388C75E7" w14:textId="77777777" w:rsidR="00D606A8" w:rsidRPr="003418CB" w:rsidRDefault="00D606A8" w:rsidP="00C10A5A">
            <w:pPr>
              <w:spacing w:after="120"/>
              <w:rPr>
                <w:rFonts w:eastAsiaTheme="minorEastAsia"/>
                <w:color w:val="0070C0"/>
                <w:lang w:val="en-US" w:eastAsia="zh-CN"/>
              </w:rPr>
            </w:pPr>
          </w:p>
        </w:tc>
      </w:tr>
    </w:tbl>
    <w:p w14:paraId="00E1087C" w14:textId="77777777" w:rsidR="00D606A8" w:rsidRDefault="00D606A8" w:rsidP="00D606A8">
      <w:pPr>
        <w:rPr>
          <w:color w:val="0070C0"/>
          <w:lang w:val="en-US" w:eastAsia="zh-CN"/>
        </w:rPr>
      </w:pPr>
    </w:p>
    <w:p w14:paraId="540F22BC" w14:textId="2A04C7A4" w:rsidR="00D606A8" w:rsidRPr="00AB7355" w:rsidRDefault="00D606A8" w:rsidP="00D606A8">
      <w:pPr>
        <w:pStyle w:val="Heading4"/>
        <w:rPr>
          <w:b/>
        </w:rPr>
      </w:pPr>
      <w:r w:rsidRPr="00AB7355">
        <w:rPr>
          <w:b/>
        </w:rPr>
        <w:t>Issue 2-</w:t>
      </w:r>
      <w:r>
        <w:rPr>
          <w:b/>
        </w:rPr>
        <w:t>8</w:t>
      </w:r>
      <w:r w:rsidRPr="00AB7355">
        <w:rPr>
          <w:b/>
        </w:rPr>
        <w:t>-</w:t>
      </w:r>
      <w:r>
        <w:rPr>
          <w:b/>
        </w:rPr>
        <w:t>5</w:t>
      </w:r>
      <w:r w:rsidRPr="00AB7355">
        <w:rPr>
          <w:b/>
        </w:rPr>
        <w:t xml:space="preserve">: </w:t>
      </w:r>
      <w:r>
        <w:rPr>
          <w:b/>
        </w:rPr>
        <w:t>RAN4 response to Q4</w:t>
      </w:r>
    </w:p>
    <w:p w14:paraId="63B46E26" w14:textId="77777777" w:rsidR="00D606A8" w:rsidRPr="00FA3F71" w:rsidRDefault="00D606A8" w:rsidP="00D606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PMingLiU" w:hint="eastAsia"/>
          <w:szCs w:val="24"/>
          <w:lang w:eastAsia="zh-TW"/>
        </w:rPr>
        <w:t>B</w:t>
      </w:r>
      <w:r>
        <w:rPr>
          <w:rFonts w:eastAsia="PMingLiU"/>
          <w:szCs w:val="24"/>
          <w:lang w:eastAsia="zh-TW"/>
        </w:rPr>
        <w:t>ackground</w:t>
      </w:r>
    </w:p>
    <w:tbl>
      <w:tblPr>
        <w:tblStyle w:val="TableGrid"/>
        <w:tblW w:w="0" w:type="auto"/>
        <w:tblInd w:w="1656" w:type="dxa"/>
        <w:tblLook w:val="04A0" w:firstRow="1" w:lastRow="0" w:firstColumn="1" w:lastColumn="0" w:noHBand="0" w:noVBand="1"/>
      </w:tblPr>
      <w:tblGrid>
        <w:gridCol w:w="7975"/>
      </w:tblGrid>
      <w:tr w:rsidR="00D606A8" w14:paraId="41B2051F" w14:textId="77777777" w:rsidTr="00C10A5A">
        <w:tc>
          <w:tcPr>
            <w:tcW w:w="7975" w:type="dxa"/>
          </w:tcPr>
          <w:p w14:paraId="1BF283AB" w14:textId="07C01CB9" w:rsidR="00D606A8" w:rsidRPr="00FA3F71" w:rsidRDefault="00D606A8" w:rsidP="00C10A5A">
            <w:pPr>
              <w:rPr>
                <w:rFonts w:eastAsia="MS Mincho"/>
                <w:szCs w:val="24"/>
                <w:lang w:eastAsia="en-GB"/>
              </w:rPr>
            </w:pPr>
            <w:r w:rsidRPr="00D606A8">
              <w:rPr>
                <w:rFonts w:eastAsia="SimSun"/>
                <w:b/>
                <w:bCs/>
                <w:szCs w:val="24"/>
                <w:lang w:eastAsia="zh-CN"/>
              </w:rPr>
              <w:t xml:space="preserve">Q5 </w:t>
            </w:r>
            <w:r w:rsidRPr="00D606A8">
              <w:rPr>
                <w:rFonts w:eastAsia="SimSun"/>
                <w:szCs w:val="24"/>
                <w:lang w:eastAsia="zh-CN"/>
              </w:rPr>
              <w:t xml:space="preserve">– Could RAN4 help to clarify whether UTRAN-FDD measurement (configured in </w:t>
            </w:r>
            <w:proofErr w:type="spellStart"/>
            <w:r w:rsidRPr="00D606A8">
              <w:rPr>
                <w:rFonts w:eastAsia="SimSun"/>
                <w:szCs w:val="24"/>
                <w:lang w:eastAsia="zh-CN"/>
              </w:rPr>
              <w:t>MeasObjectUTRA</w:t>
            </w:r>
            <w:proofErr w:type="spellEnd"/>
            <w:r w:rsidRPr="00D606A8">
              <w:rPr>
                <w:rFonts w:eastAsia="SimSun"/>
                <w:szCs w:val="24"/>
                <w:lang w:eastAsia="zh-CN"/>
              </w:rPr>
              <w:t>-FDD) is also applicable in concurrent gap operation?</w:t>
            </w:r>
          </w:p>
        </w:tc>
      </w:tr>
    </w:tbl>
    <w:p w14:paraId="23872B15" w14:textId="77777777" w:rsidR="00D606A8" w:rsidRPr="00051299" w:rsidRDefault="00D606A8" w:rsidP="00D606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51299">
        <w:rPr>
          <w:rFonts w:eastAsia="SimSun"/>
          <w:szCs w:val="24"/>
          <w:lang w:eastAsia="zh-CN"/>
        </w:rPr>
        <w:t>Recommended WF</w:t>
      </w:r>
    </w:p>
    <w:p w14:paraId="138C79AE" w14:textId="191538F5" w:rsidR="00D606A8" w:rsidRPr="00051299" w:rsidRDefault="00D606A8" w:rsidP="00D606A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Moderator: This issue has been included in the previous LS </w:t>
      </w:r>
      <w:r w:rsidRPr="00D606A8">
        <w:rPr>
          <w:rFonts w:eastAsia="SimSun"/>
          <w:szCs w:val="24"/>
          <w:lang w:eastAsia="zh-CN"/>
        </w:rPr>
        <w:t>R4-2120304</w:t>
      </w:r>
      <w:r>
        <w:rPr>
          <w:rFonts w:eastAsia="SimSun"/>
          <w:szCs w:val="24"/>
          <w:lang w:eastAsia="zh-CN"/>
        </w:rPr>
        <w:t xml:space="preserve"> to RAN2. Moderator does not see a need to reopen the discussion here.</w:t>
      </w:r>
    </w:p>
    <w:p w14:paraId="20FDA7B6" w14:textId="77777777" w:rsidR="00D606A8" w:rsidRPr="004D684C" w:rsidRDefault="00D606A8" w:rsidP="00DD19DE">
      <w:pPr>
        <w:rPr>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470F01F8" w14:textId="77777777" w:rsidR="00503EEB" w:rsidRPr="009D7ADF" w:rsidRDefault="00503EEB" w:rsidP="00503EEB">
      <w:pPr>
        <w:rPr>
          <w:rFonts w:eastAsia="PMingLiU"/>
          <w:color w:val="000000" w:themeColor="text1"/>
          <w:lang w:val="en-US" w:eastAsia="zh-TW"/>
        </w:rPr>
      </w:pPr>
      <w:r w:rsidRPr="009D7ADF">
        <w:rPr>
          <w:rFonts w:eastAsia="PMingLiU" w:hint="eastAsia"/>
          <w:color w:val="000000" w:themeColor="text1"/>
          <w:lang w:val="en-US" w:eastAsia="zh-TW"/>
        </w:rPr>
        <w:t>M</w:t>
      </w:r>
      <w:r w:rsidRPr="009D7ADF">
        <w:rPr>
          <w:rFonts w:eastAsia="PMingLiU"/>
          <w:color w:val="000000" w:themeColor="text1"/>
          <w:lang w:val="en-US" w:eastAsia="zh-TW"/>
        </w:rPr>
        <w:t xml:space="preserve">oderator: </w:t>
      </w:r>
      <w:r>
        <w:rPr>
          <w:rFonts w:eastAsia="PMingLiU"/>
          <w:color w:val="000000" w:themeColor="text1"/>
          <w:lang w:val="en-US" w:eastAsia="zh-TW"/>
        </w:rPr>
        <w:t xml:space="preserve">Companies’ </w:t>
      </w:r>
      <w:r w:rsidRPr="009D7ADF">
        <w:rPr>
          <w:rFonts w:eastAsia="PMingLiU"/>
          <w:color w:val="000000" w:themeColor="text1"/>
          <w:lang w:val="en-US" w:eastAsia="zh-TW"/>
        </w:rPr>
        <w:t xml:space="preserve">views are </w:t>
      </w:r>
      <w:r>
        <w:rPr>
          <w:rFonts w:eastAsia="PMingLiU"/>
          <w:color w:val="000000" w:themeColor="text1"/>
          <w:lang w:val="en-US" w:eastAsia="zh-TW"/>
        </w:rPr>
        <w:t>collect</w:t>
      </w:r>
      <w:r w:rsidRPr="009D7ADF">
        <w:rPr>
          <w:rFonts w:eastAsia="PMingLiU"/>
          <w:color w:val="000000" w:themeColor="text1"/>
          <w:lang w:val="en-US" w:eastAsia="zh-TW"/>
        </w:rPr>
        <w:t>ed in previous section together with the list of issues</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555"/>
        <w:gridCol w:w="8076"/>
      </w:tblGrid>
      <w:tr w:rsidR="00DD19DE" w:rsidRPr="00571777" w14:paraId="7A2A72A9" w14:textId="77777777" w:rsidTr="00E5329C">
        <w:tc>
          <w:tcPr>
            <w:tcW w:w="1555" w:type="dxa"/>
          </w:tcPr>
          <w:p w14:paraId="7373B7C9" w14:textId="77777777" w:rsidR="00DD19DE" w:rsidRPr="00045592" w:rsidRDefault="00DD19DE" w:rsidP="00A24BE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076" w:type="dxa"/>
          </w:tcPr>
          <w:p w14:paraId="395E853E" w14:textId="77777777" w:rsidR="00DD19DE" w:rsidRPr="00045592" w:rsidRDefault="00DD19DE" w:rsidP="00A24BEF">
            <w:pPr>
              <w:spacing w:after="120"/>
              <w:rPr>
                <w:rFonts w:eastAsiaTheme="minorEastAsia"/>
                <w:b/>
                <w:bCs/>
                <w:color w:val="0070C0"/>
                <w:lang w:val="en-US" w:eastAsia="zh-CN"/>
              </w:rPr>
            </w:pPr>
            <w:proofErr w:type="gramStart"/>
            <w:r w:rsidRPr="00045592">
              <w:rPr>
                <w:rFonts w:eastAsiaTheme="minorEastAsia"/>
                <w:b/>
                <w:bCs/>
                <w:color w:val="0070C0"/>
                <w:lang w:val="en-US" w:eastAsia="zh-CN"/>
              </w:rPr>
              <w:t>Comments</w:t>
            </w:r>
            <w:proofErr w:type="gramEnd"/>
            <w:r w:rsidRPr="00045592">
              <w:rPr>
                <w:rFonts w:eastAsiaTheme="minorEastAsia"/>
                <w:b/>
                <w:bCs/>
                <w:color w:val="0070C0"/>
                <w:lang w:val="en-US" w:eastAsia="zh-CN"/>
              </w:rPr>
              <w:t xml:space="preserve"> collection</w:t>
            </w:r>
          </w:p>
        </w:tc>
      </w:tr>
      <w:tr w:rsidR="00E5329C" w:rsidRPr="00571777" w14:paraId="05A3A6DD" w14:textId="77777777" w:rsidTr="00E5329C">
        <w:tc>
          <w:tcPr>
            <w:tcW w:w="1555" w:type="dxa"/>
            <w:vMerge w:val="restart"/>
          </w:tcPr>
          <w:p w14:paraId="4D91D97C" w14:textId="77777777" w:rsidR="0019141D" w:rsidRDefault="00E5329C"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 xml:space="preserve"> </w:t>
            </w:r>
            <w:r w:rsidR="0019141D" w:rsidRPr="00E5329C">
              <w:rPr>
                <w:rFonts w:eastAsiaTheme="minorEastAsia"/>
                <w:color w:val="000000" w:themeColor="text1"/>
                <w:lang w:val="en-US" w:eastAsia="zh-CN"/>
              </w:rPr>
              <w:t>R4-2201214</w:t>
            </w:r>
          </w:p>
          <w:p w14:paraId="6F5140A9" w14:textId="77777777" w:rsidR="0019141D" w:rsidRDefault="0019141D" w:rsidP="0019141D">
            <w:pPr>
              <w:spacing w:after="120"/>
              <w:rPr>
                <w:rFonts w:eastAsia="PMingLiU"/>
                <w:color w:val="000000" w:themeColor="text1"/>
                <w:lang w:val="en-US" w:eastAsia="zh-TW"/>
              </w:rPr>
            </w:pPr>
            <w:r>
              <w:rPr>
                <w:rFonts w:eastAsia="PMingLiU" w:hint="eastAsia"/>
                <w:color w:val="000000" w:themeColor="text1"/>
                <w:lang w:val="en-US" w:eastAsia="zh-TW"/>
              </w:rPr>
              <w:t>E</w:t>
            </w:r>
            <w:r>
              <w:rPr>
                <w:rFonts w:eastAsia="PMingLiU"/>
                <w:color w:val="000000" w:themeColor="text1"/>
                <w:lang w:val="en-US" w:eastAsia="zh-TW"/>
              </w:rPr>
              <w:t>ricsson</w:t>
            </w:r>
          </w:p>
          <w:p w14:paraId="497DC71D" w14:textId="1B2A92B3" w:rsidR="00E5329C" w:rsidRPr="00E5329C" w:rsidRDefault="0019141D" w:rsidP="0019141D">
            <w:pPr>
              <w:spacing w:after="120"/>
              <w:rPr>
                <w:rFonts w:eastAsiaTheme="minorEastAsia"/>
                <w:color w:val="000000" w:themeColor="text1"/>
                <w:lang w:val="en-US" w:eastAsia="zh-CN"/>
              </w:rPr>
            </w:pPr>
            <w:r>
              <w:rPr>
                <w:rFonts w:eastAsia="PMingLiU" w:hint="eastAsia"/>
                <w:color w:val="000000" w:themeColor="text1"/>
                <w:lang w:val="en-US" w:eastAsia="zh-TW"/>
              </w:rPr>
              <w:t>G</w:t>
            </w:r>
            <w:r>
              <w:rPr>
                <w:rFonts w:eastAsia="PMingLiU"/>
                <w:color w:val="000000" w:themeColor="text1"/>
                <w:lang w:val="en-US" w:eastAsia="zh-TW"/>
              </w:rPr>
              <w:t>eneral</w:t>
            </w:r>
          </w:p>
        </w:tc>
        <w:tc>
          <w:tcPr>
            <w:tcW w:w="8076" w:type="dxa"/>
          </w:tcPr>
          <w:p w14:paraId="794C77FA" w14:textId="77777777" w:rsidR="00E5329C" w:rsidRPr="003418CB" w:rsidRDefault="00E5329C" w:rsidP="00A24BEF">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rsidRPr="00571777" w14:paraId="49888B70" w14:textId="77777777" w:rsidTr="00E5329C">
        <w:tc>
          <w:tcPr>
            <w:tcW w:w="1555" w:type="dxa"/>
            <w:vMerge/>
          </w:tcPr>
          <w:p w14:paraId="72451545" w14:textId="77777777" w:rsidR="00E5329C" w:rsidRPr="00E5329C" w:rsidRDefault="00E5329C" w:rsidP="00A24BEF">
            <w:pPr>
              <w:spacing w:after="120"/>
              <w:rPr>
                <w:rFonts w:eastAsiaTheme="minorEastAsia"/>
                <w:color w:val="000000" w:themeColor="text1"/>
                <w:lang w:val="en-US" w:eastAsia="zh-CN"/>
              </w:rPr>
            </w:pPr>
          </w:p>
        </w:tc>
        <w:tc>
          <w:tcPr>
            <w:tcW w:w="8076" w:type="dxa"/>
          </w:tcPr>
          <w:p w14:paraId="5F4DDF9E" w14:textId="77777777" w:rsidR="00E5329C" w:rsidRDefault="00E5329C" w:rsidP="00A24B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rsidRPr="00571777" w14:paraId="72E39A08" w14:textId="77777777" w:rsidTr="00E5329C">
        <w:tc>
          <w:tcPr>
            <w:tcW w:w="1555" w:type="dxa"/>
            <w:vMerge/>
          </w:tcPr>
          <w:p w14:paraId="165A15C4" w14:textId="77777777" w:rsidR="00E5329C" w:rsidRPr="00E5329C" w:rsidRDefault="00E5329C" w:rsidP="00A24BEF">
            <w:pPr>
              <w:spacing w:after="120"/>
              <w:rPr>
                <w:rFonts w:eastAsiaTheme="minorEastAsia"/>
                <w:color w:val="000000" w:themeColor="text1"/>
                <w:lang w:val="en-US" w:eastAsia="zh-CN"/>
              </w:rPr>
            </w:pPr>
          </w:p>
        </w:tc>
        <w:tc>
          <w:tcPr>
            <w:tcW w:w="8076" w:type="dxa"/>
          </w:tcPr>
          <w:p w14:paraId="1901BE06" w14:textId="77777777" w:rsidR="00E5329C" w:rsidRDefault="00E5329C" w:rsidP="00A24BEF">
            <w:pPr>
              <w:spacing w:after="120"/>
              <w:rPr>
                <w:rFonts w:eastAsiaTheme="minorEastAsia"/>
                <w:color w:val="0070C0"/>
                <w:lang w:val="en-US" w:eastAsia="zh-CN"/>
              </w:rPr>
            </w:pPr>
          </w:p>
        </w:tc>
      </w:tr>
      <w:tr w:rsidR="00E5329C" w:rsidRPr="00571777" w14:paraId="46BC4DF7" w14:textId="77777777" w:rsidTr="00E5329C">
        <w:tc>
          <w:tcPr>
            <w:tcW w:w="1555" w:type="dxa"/>
            <w:vMerge/>
          </w:tcPr>
          <w:p w14:paraId="6A529019" w14:textId="77777777" w:rsidR="00E5329C" w:rsidRPr="00E5329C" w:rsidRDefault="00E5329C" w:rsidP="00A24BEF">
            <w:pPr>
              <w:spacing w:after="120"/>
              <w:rPr>
                <w:rFonts w:eastAsiaTheme="minorEastAsia"/>
                <w:color w:val="000000" w:themeColor="text1"/>
                <w:lang w:val="en-US" w:eastAsia="zh-CN"/>
              </w:rPr>
            </w:pPr>
          </w:p>
        </w:tc>
        <w:tc>
          <w:tcPr>
            <w:tcW w:w="8076" w:type="dxa"/>
          </w:tcPr>
          <w:p w14:paraId="7C6EEE63" w14:textId="77777777" w:rsidR="00E5329C" w:rsidRDefault="00E5329C" w:rsidP="00A24BEF">
            <w:pPr>
              <w:spacing w:after="120"/>
              <w:rPr>
                <w:rFonts w:eastAsiaTheme="minorEastAsia"/>
                <w:color w:val="0070C0"/>
                <w:lang w:val="en-US" w:eastAsia="zh-CN"/>
              </w:rPr>
            </w:pPr>
          </w:p>
        </w:tc>
      </w:tr>
      <w:tr w:rsidR="00E5329C" w:rsidRPr="00571777" w14:paraId="220F29F0" w14:textId="77777777" w:rsidTr="00E5329C">
        <w:tc>
          <w:tcPr>
            <w:tcW w:w="1555" w:type="dxa"/>
            <w:vMerge/>
          </w:tcPr>
          <w:p w14:paraId="5C3B3F32" w14:textId="77777777" w:rsidR="00E5329C" w:rsidRPr="00E5329C" w:rsidRDefault="00E5329C" w:rsidP="00A24BEF">
            <w:pPr>
              <w:spacing w:after="120"/>
              <w:rPr>
                <w:rFonts w:eastAsiaTheme="minorEastAsia"/>
                <w:color w:val="000000" w:themeColor="text1"/>
                <w:lang w:val="en-US" w:eastAsia="zh-CN"/>
              </w:rPr>
            </w:pPr>
          </w:p>
        </w:tc>
        <w:tc>
          <w:tcPr>
            <w:tcW w:w="8076" w:type="dxa"/>
          </w:tcPr>
          <w:p w14:paraId="67F44BDC" w14:textId="77777777" w:rsidR="00E5329C" w:rsidRDefault="00E5329C" w:rsidP="00A24BEF">
            <w:pPr>
              <w:spacing w:after="120"/>
              <w:rPr>
                <w:rFonts w:eastAsiaTheme="minorEastAsia"/>
                <w:color w:val="0070C0"/>
                <w:lang w:val="en-US" w:eastAsia="zh-CN"/>
              </w:rPr>
            </w:pPr>
          </w:p>
        </w:tc>
      </w:tr>
      <w:tr w:rsidR="00E5329C" w:rsidRPr="003418CB" w14:paraId="148CD95C" w14:textId="77777777" w:rsidTr="00E5329C">
        <w:tc>
          <w:tcPr>
            <w:tcW w:w="1555" w:type="dxa"/>
            <w:vMerge w:val="restart"/>
          </w:tcPr>
          <w:p w14:paraId="08D2033E" w14:textId="77777777" w:rsidR="0019141D" w:rsidRDefault="0019141D" w:rsidP="0019141D">
            <w:pPr>
              <w:spacing w:after="120"/>
              <w:rPr>
                <w:rFonts w:eastAsiaTheme="minorEastAsia"/>
                <w:color w:val="000000" w:themeColor="text1"/>
                <w:lang w:val="en-US" w:eastAsia="zh-CN"/>
              </w:rPr>
            </w:pPr>
            <w:r w:rsidRPr="0019141D">
              <w:rPr>
                <w:rFonts w:eastAsiaTheme="minorEastAsia"/>
                <w:color w:val="000000" w:themeColor="text1"/>
                <w:lang w:val="en-US" w:eastAsia="zh-CN"/>
              </w:rPr>
              <w:lastRenderedPageBreak/>
              <w:t>R4-2201624</w:t>
            </w:r>
          </w:p>
          <w:p w14:paraId="7BD32508" w14:textId="77777777" w:rsidR="0019141D" w:rsidRDefault="0019141D" w:rsidP="0019141D">
            <w:pPr>
              <w:spacing w:after="120"/>
              <w:rPr>
                <w:rFonts w:eastAsia="PMingLiU"/>
                <w:color w:val="000000" w:themeColor="text1"/>
                <w:lang w:val="en-US" w:eastAsia="zh-TW"/>
              </w:rPr>
            </w:pPr>
            <w:r>
              <w:rPr>
                <w:rFonts w:eastAsia="PMingLiU" w:hint="eastAsia"/>
                <w:color w:val="000000" w:themeColor="text1"/>
                <w:lang w:val="en-US" w:eastAsia="zh-TW"/>
              </w:rPr>
              <w:t>H</w:t>
            </w:r>
            <w:r>
              <w:rPr>
                <w:rFonts w:eastAsia="PMingLiU"/>
                <w:color w:val="000000" w:themeColor="text1"/>
                <w:lang w:val="en-US" w:eastAsia="zh-TW"/>
              </w:rPr>
              <w:t>uawei</w:t>
            </w:r>
          </w:p>
          <w:p w14:paraId="0686B8AD" w14:textId="147943B9" w:rsidR="0019141D" w:rsidRPr="00E5329C" w:rsidRDefault="0019141D" w:rsidP="0019141D">
            <w:pPr>
              <w:spacing w:after="120"/>
              <w:rPr>
                <w:rFonts w:eastAsia="PMingLiU"/>
                <w:color w:val="000000" w:themeColor="text1"/>
                <w:lang w:val="en-US" w:eastAsia="zh-TW"/>
              </w:rPr>
            </w:pPr>
            <w:r>
              <w:rPr>
                <w:rFonts w:eastAsia="PMingLiU" w:hint="eastAsia"/>
                <w:color w:val="000000" w:themeColor="text1"/>
                <w:lang w:val="en-US" w:eastAsia="zh-TW"/>
              </w:rPr>
              <w:t>C</w:t>
            </w:r>
            <w:r>
              <w:rPr>
                <w:rFonts w:eastAsia="PMingLiU"/>
                <w:color w:val="000000" w:themeColor="text1"/>
                <w:lang w:val="en-US" w:eastAsia="zh-TW"/>
              </w:rPr>
              <w:t>ollision rule</w:t>
            </w:r>
            <w:r w:rsidRPr="00E5329C">
              <w:rPr>
                <w:rFonts w:eastAsiaTheme="minorEastAsia"/>
                <w:color w:val="000000" w:themeColor="text1"/>
                <w:lang w:val="en-US" w:eastAsia="zh-CN"/>
              </w:rPr>
              <w:t xml:space="preserve"> </w:t>
            </w:r>
          </w:p>
          <w:p w14:paraId="61544627" w14:textId="6B774B51" w:rsidR="00E5329C" w:rsidRPr="00E5329C" w:rsidRDefault="00E5329C" w:rsidP="001A6101">
            <w:pPr>
              <w:spacing w:after="120"/>
              <w:rPr>
                <w:rFonts w:eastAsia="PMingLiU"/>
                <w:color w:val="000000" w:themeColor="text1"/>
                <w:lang w:val="en-US" w:eastAsia="zh-TW"/>
              </w:rPr>
            </w:pPr>
          </w:p>
        </w:tc>
        <w:tc>
          <w:tcPr>
            <w:tcW w:w="8076" w:type="dxa"/>
          </w:tcPr>
          <w:p w14:paraId="791422ED"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34AA779D" w14:textId="77777777" w:rsidTr="00E5329C">
        <w:tc>
          <w:tcPr>
            <w:tcW w:w="1555" w:type="dxa"/>
            <w:vMerge/>
          </w:tcPr>
          <w:p w14:paraId="7A7B4A40"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66DC836A"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0941067B" w14:textId="77777777" w:rsidTr="00E5329C">
        <w:tc>
          <w:tcPr>
            <w:tcW w:w="1555" w:type="dxa"/>
            <w:vMerge/>
          </w:tcPr>
          <w:p w14:paraId="0ABB906A"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89FE5D5" w14:textId="77777777" w:rsidR="00E5329C" w:rsidRDefault="00E5329C" w:rsidP="001A6101">
            <w:pPr>
              <w:spacing w:after="120"/>
              <w:rPr>
                <w:rFonts w:eastAsiaTheme="minorEastAsia"/>
                <w:color w:val="0070C0"/>
                <w:lang w:val="en-US" w:eastAsia="zh-CN"/>
              </w:rPr>
            </w:pPr>
          </w:p>
        </w:tc>
      </w:tr>
      <w:tr w:rsidR="00E5329C" w14:paraId="20A5C6B2" w14:textId="77777777" w:rsidTr="00E5329C">
        <w:tc>
          <w:tcPr>
            <w:tcW w:w="1555" w:type="dxa"/>
            <w:vMerge/>
          </w:tcPr>
          <w:p w14:paraId="1EA257F4"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514F91E" w14:textId="77777777" w:rsidR="00E5329C" w:rsidRDefault="00E5329C" w:rsidP="001A6101">
            <w:pPr>
              <w:spacing w:after="120"/>
              <w:rPr>
                <w:rFonts w:eastAsiaTheme="minorEastAsia"/>
                <w:color w:val="0070C0"/>
                <w:lang w:val="en-US" w:eastAsia="zh-CN"/>
              </w:rPr>
            </w:pPr>
          </w:p>
        </w:tc>
      </w:tr>
      <w:tr w:rsidR="00E5329C" w14:paraId="3AE7753B" w14:textId="77777777" w:rsidTr="00E5329C">
        <w:tc>
          <w:tcPr>
            <w:tcW w:w="1555" w:type="dxa"/>
            <w:vMerge/>
          </w:tcPr>
          <w:p w14:paraId="12C4697E"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140FBD8D" w14:textId="77777777" w:rsidR="00E5329C" w:rsidRDefault="00E5329C" w:rsidP="001A6101">
            <w:pPr>
              <w:spacing w:after="120"/>
              <w:rPr>
                <w:rFonts w:eastAsiaTheme="minorEastAsia"/>
                <w:color w:val="0070C0"/>
                <w:lang w:val="en-US" w:eastAsia="zh-CN"/>
              </w:rPr>
            </w:pPr>
          </w:p>
        </w:tc>
      </w:tr>
      <w:tr w:rsidR="00E5329C" w:rsidRPr="003418CB" w14:paraId="60C0212F" w14:textId="77777777" w:rsidTr="00E5329C">
        <w:tc>
          <w:tcPr>
            <w:tcW w:w="1555" w:type="dxa"/>
            <w:vMerge w:val="restart"/>
          </w:tcPr>
          <w:p w14:paraId="39E53CB6"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R4-2200243</w:t>
            </w:r>
          </w:p>
          <w:p w14:paraId="2A56EB35" w14:textId="77777777" w:rsidR="0019141D" w:rsidRDefault="0019141D" w:rsidP="0019141D">
            <w:pPr>
              <w:spacing w:after="120"/>
              <w:rPr>
                <w:rFonts w:eastAsiaTheme="minorEastAsia"/>
                <w:color w:val="000000" w:themeColor="text1"/>
                <w:lang w:val="en-US" w:eastAsia="zh-CN"/>
              </w:rPr>
            </w:pPr>
            <w:r>
              <w:rPr>
                <w:rFonts w:eastAsiaTheme="minorEastAsia"/>
                <w:color w:val="000000" w:themeColor="text1"/>
                <w:lang w:val="en-US" w:eastAsia="zh-CN"/>
              </w:rPr>
              <w:t>Apple</w:t>
            </w:r>
          </w:p>
          <w:p w14:paraId="479B0E4F" w14:textId="385FC65E" w:rsidR="0019141D" w:rsidRPr="00E5329C" w:rsidRDefault="0019141D" w:rsidP="0019141D">
            <w:pPr>
              <w:spacing w:after="120"/>
              <w:rPr>
                <w:rFonts w:eastAsia="PMingLiU"/>
                <w:color w:val="000000" w:themeColor="text1"/>
                <w:lang w:val="en-US" w:eastAsia="zh-TW"/>
              </w:rPr>
            </w:pPr>
            <w:r>
              <w:rPr>
                <w:rFonts w:eastAsia="PMingLiU" w:hint="eastAsia"/>
                <w:color w:val="000000" w:themeColor="text1"/>
                <w:lang w:val="en-US" w:eastAsia="zh-TW"/>
              </w:rPr>
              <w:t>C</w:t>
            </w:r>
            <w:r>
              <w:rPr>
                <w:rFonts w:eastAsia="PMingLiU"/>
                <w:color w:val="000000" w:themeColor="text1"/>
                <w:lang w:val="en-US" w:eastAsia="zh-TW"/>
              </w:rPr>
              <w:t>SSF</w:t>
            </w:r>
            <w:r w:rsidRPr="00E5329C">
              <w:rPr>
                <w:rFonts w:eastAsiaTheme="minorEastAsia"/>
                <w:color w:val="000000" w:themeColor="text1"/>
                <w:lang w:val="en-US" w:eastAsia="zh-CN"/>
              </w:rPr>
              <w:t xml:space="preserve"> </w:t>
            </w:r>
          </w:p>
          <w:p w14:paraId="5C893C50" w14:textId="6EC56245" w:rsidR="00E5329C" w:rsidRPr="00E5329C" w:rsidRDefault="00E5329C" w:rsidP="001A6101">
            <w:pPr>
              <w:spacing w:after="120"/>
              <w:rPr>
                <w:rFonts w:eastAsia="PMingLiU"/>
                <w:color w:val="000000" w:themeColor="text1"/>
                <w:lang w:val="en-US" w:eastAsia="zh-TW"/>
              </w:rPr>
            </w:pPr>
          </w:p>
        </w:tc>
        <w:tc>
          <w:tcPr>
            <w:tcW w:w="8076" w:type="dxa"/>
          </w:tcPr>
          <w:p w14:paraId="17DBA7C6"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2065ED46" w14:textId="77777777" w:rsidTr="00E5329C">
        <w:tc>
          <w:tcPr>
            <w:tcW w:w="1555" w:type="dxa"/>
            <w:vMerge/>
          </w:tcPr>
          <w:p w14:paraId="45C5E223"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3813F4A"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17B4BB5C" w14:textId="77777777" w:rsidTr="00E5329C">
        <w:tc>
          <w:tcPr>
            <w:tcW w:w="1555" w:type="dxa"/>
            <w:vMerge/>
          </w:tcPr>
          <w:p w14:paraId="014C65C8"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6AE96AD7" w14:textId="77777777" w:rsidR="00E5329C" w:rsidRDefault="00E5329C" w:rsidP="001A6101">
            <w:pPr>
              <w:spacing w:after="120"/>
              <w:rPr>
                <w:rFonts w:eastAsiaTheme="minorEastAsia"/>
                <w:color w:val="0070C0"/>
                <w:lang w:val="en-US" w:eastAsia="zh-CN"/>
              </w:rPr>
            </w:pPr>
          </w:p>
        </w:tc>
      </w:tr>
      <w:tr w:rsidR="00E5329C" w14:paraId="342E1709" w14:textId="77777777" w:rsidTr="00E5329C">
        <w:tc>
          <w:tcPr>
            <w:tcW w:w="1555" w:type="dxa"/>
            <w:vMerge/>
          </w:tcPr>
          <w:p w14:paraId="0B84842E"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75CF7E52" w14:textId="77777777" w:rsidR="00E5329C" w:rsidRDefault="00E5329C" w:rsidP="001A6101">
            <w:pPr>
              <w:spacing w:after="120"/>
              <w:rPr>
                <w:rFonts w:eastAsiaTheme="minorEastAsia"/>
                <w:color w:val="0070C0"/>
                <w:lang w:val="en-US" w:eastAsia="zh-CN"/>
              </w:rPr>
            </w:pPr>
          </w:p>
        </w:tc>
      </w:tr>
      <w:tr w:rsidR="00E5329C" w14:paraId="1237D884" w14:textId="77777777" w:rsidTr="00E5329C">
        <w:tc>
          <w:tcPr>
            <w:tcW w:w="1555" w:type="dxa"/>
            <w:vMerge/>
          </w:tcPr>
          <w:p w14:paraId="673688DD"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322D62E6" w14:textId="77777777" w:rsidR="00E5329C" w:rsidRDefault="00E5329C" w:rsidP="001A6101">
            <w:pPr>
              <w:spacing w:after="120"/>
              <w:rPr>
                <w:rFonts w:eastAsiaTheme="minorEastAsia"/>
                <w:color w:val="0070C0"/>
                <w:lang w:val="en-US" w:eastAsia="zh-CN"/>
              </w:rPr>
            </w:pPr>
          </w:p>
        </w:tc>
      </w:tr>
      <w:tr w:rsidR="00E5329C" w:rsidRPr="003418CB" w14:paraId="624BC979" w14:textId="77777777" w:rsidTr="00E5329C">
        <w:tc>
          <w:tcPr>
            <w:tcW w:w="1555" w:type="dxa"/>
            <w:vMerge w:val="restart"/>
          </w:tcPr>
          <w:p w14:paraId="4C81E232" w14:textId="77777777" w:rsidR="0019141D" w:rsidRPr="00E5329C"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R4-2200115</w:t>
            </w:r>
          </w:p>
          <w:p w14:paraId="2DCF74B4" w14:textId="77777777" w:rsidR="0019141D" w:rsidRPr="00E5329C"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CATT</w:t>
            </w:r>
          </w:p>
          <w:p w14:paraId="1ED9FCE6" w14:textId="62CD5847" w:rsidR="0019141D" w:rsidRPr="00E5329C" w:rsidRDefault="0019141D" w:rsidP="0019141D">
            <w:pPr>
              <w:spacing w:after="120"/>
              <w:rPr>
                <w:rFonts w:eastAsia="PMingLiU"/>
                <w:color w:val="000000" w:themeColor="text1"/>
                <w:lang w:val="en-US" w:eastAsia="zh-TW"/>
              </w:rPr>
            </w:pPr>
            <w:r w:rsidRPr="00E5329C">
              <w:rPr>
                <w:rFonts w:eastAsiaTheme="minorEastAsia"/>
                <w:color w:val="000000" w:themeColor="text1"/>
                <w:lang w:val="en-US" w:eastAsia="zh-CN"/>
              </w:rPr>
              <w:t>Intra-</w:t>
            </w:r>
            <w:proofErr w:type="spellStart"/>
            <w:r w:rsidRPr="00E5329C">
              <w:rPr>
                <w:rFonts w:eastAsiaTheme="minorEastAsia"/>
                <w:color w:val="000000" w:themeColor="text1"/>
                <w:lang w:val="en-US" w:eastAsia="zh-CN"/>
              </w:rPr>
              <w:t>freq</w:t>
            </w:r>
            <w:proofErr w:type="spellEnd"/>
            <w:r w:rsidRPr="00E5329C">
              <w:rPr>
                <w:rFonts w:eastAsiaTheme="minorEastAsia"/>
                <w:color w:val="000000" w:themeColor="text1"/>
                <w:lang w:val="en-US" w:eastAsia="zh-CN"/>
              </w:rPr>
              <w:t xml:space="preserve"> </w:t>
            </w:r>
          </w:p>
          <w:p w14:paraId="0379F3F5" w14:textId="57D727B8" w:rsidR="00E5329C" w:rsidRPr="00E5329C" w:rsidRDefault="00E5329C" w:rsidP="001A6101">
            <w:pPr>
              <w:spacing w:after="120"/>
              <w:rPr>
                <w:rFonts w:eastAsia="PMingLiU"/>
                <w:color w:val="000000" w:themeColor="text1"/>
                <w:lang w:val="en-US" w:eastAsia="zh-TW"/>
              </w:rPr>
            </w:pPr>
          </w:p>
        </w:tc>
        <w:tc>
          <w:tcPr>
            <w:tcW w:w="8076" w:type="dxa"/>
          </w:tcPr>
          <w:p w14:paraId="7890B3B9"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0196EE31" w14:textId="77777777" w:rsidTr="00E5329C">
        <w:tc>
          <w:tcPr>
            <w:tcW w:w="1555" w:type="dxa"/>
            <w:vMerge/>
          </w:tcPr>
          <w:p w14:paraId="107D1E2C"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AFB3116"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20EA00B1" w14:textId="77777777" w:rsidTr="00E5329C">
        <w:tc>
          <w:tcPr>
            <w:tcW w:w="1555" w:type="dxa"/>
            <w:vMerge/>
          </w:tcPr>
          <w:p w14:paraId="163C6F12"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77DD1E5" w14:textId="77777777" w:rsidR="00E5329C" w:rsidRDefault="00E5329C" w:rsidP="001A6101">
            <w:pPr>
              <w:spacing w:after="120"/>
              <w:rPr>
                <w:rFonts w:eastAsiaTheme="minorEastAsia"/>
                <w:color w:val="0070C0"/>
                <w:lang w:val="en-US" w:eastAsia="zh-CN"/>
              </w:rPr>
            </w:pPr>
          </w:p>
        </w:tc>
      </w:tr>
      <w:tr w:rsidR="00E5329C" w14:paraId="48C25C8F" w14:textId="77777777" w:rsidTr="00E5329C">
        <w:tc>
          <w:tcPr>
            <w:tcW w:w="1555" w:type="dxa"/>
            <w:vMerge/>
          </w:tcPr>
          <w:p w14:paraId="4C2954DD"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68A97A36" w14:textId="77777777" w:rsidR="00E5329C" w:rsidRDefault="00E5329C" w:rsidP="001A6101">
            <w:pPr>
              <w:spacing w:after="120"/>
              <w:rPr>
                <w:rFonts w:eastAsiaTheme="minorEastAsia"/>
                <w:color w:val="0070C0"/>
                <w:lang w:val="en-US" w:eastAsia="zh-CN"/>
              </w:rPr>
            </w:pPr>
          </w:p>
        </w:tc>
      </w:tr>
      <w:tr w:rsidR="00E5329C" w14:paraId="6CF7E8CF" w14:textId="77777777" w:rsidTr="00E5329C">
        <w:tc>
          <w:tcPr>
            <w:tcW w:w="1555" w:type="dxa"/>
            <w:vMerge/>
          </w:tcPr>
          <w:p w14:paraId="6365A5DA"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4D98761C" w14:textId="77777777" w:rsidR="00E5329C" w:rsidRDefault="00E5329C" w:rsidP="001A6101">
            <w:pPr>
              <w:spacing w:after="120"/>
              <w:rPr>
                <w:rFonts w:eastAsiaTheme="minorEastAsia"/>
                <w:color w:val="0070C0"/>
                <w:lang w:val="en-US" w:eastAsia="zh-CN"/>
              </w:rPr>
            </w:pPr>
          </w:p>
        </w:tc>
      </w:tr>
      <w:tr w:rsidR="00E5329C" w:rsidRPr="003418CB" w14:paraId="7590E23A" w14:textId="77777777" w:rsidTr="00E5329C">
        <w:tc>
          <w:tcPr>
            <w:tcW w:w="1555" w:type="dxa"/>
            <w:vMerge w:val="restart"/>
          </w:tcPr>
          <w:p w14:paraId="4D766181" w14:textId="77777777" w:rsidR="00E5329C" w:rsidRDefault="00E5329C" w:rsidP="001A6101">
            <w:pPr>
              <w:spacing w:after="120"/>
              <w:rPr>
                <w:rFonts w:eastAsiaTheme="minorEastAsia"/>
                <w:color w:val="000000" w:themeColor="text1"/>
                <w:lang w:val="en-US" w:eastAsia="zh-CN"/>
              </w:rPr>
            </w:pPr>
            <w:r w:rsidRPr="00E5329C">
              <w:rPr>
                <w:rFonts w:eastAsiaTheme="minorEastAsia"/>
                <w:color w:val="000000" w:themeColor="text1"/>
                <w:lang w:val="en-US" w:eastAsia="zh-CN"/>
              </w:rPr>
              <w:t>R4-2200678</w:t>
            </w:r>
          </w:p>
          <w:p w14:paraId="3E0AECF0" w14:textId="77777777" w:rsidR="00E5329C" w:rsidRDefault="00E5329C" w:rsidP="001A6101">
            <w:pPr>
              <w:spacing w:after="120"/>
              <w:rPr>
                <w:rFonts w:eastAsia="PMingLiU"/>
                <w:color w:val="000000" w:themeColor="text1"/>
                <w:lang w:val="en-US" w:eastAsia="zh-TW"/>
              </w:rPr>
            </w:pPr>
            <w:r>
              <w:rPr>
                <w:rFonts w:eastAsia="PMingLiU" w:hint="eastAsia"/>
                <w:color w:val="000000" w:themeColor="text1"/>
                <w:lang w:val="en-US" w:eastAsia="zh-TW"/>
              </w:rPr>
              <w:t>X</w:t>
            </w:r>
            <w:r>
              <w:rPr>
                <w:rFonts w:eastAsia="PMingLiU"/>
                <w:color w:val="000000" w:themeColor="text1"/>
                <w:lang w:val="en-US" w:eastAsia="zh-TW"/>
              </w:rPr>
              <w:t>iaomi</w:t>
            </w:r>
          </w:p>
          <w:p w14:paraId="7DAB48D4" w14:textId="2BAA223B" w:rsidR="00E5329C" w:rsidRPr="00E5329C" w:rsidRDefault="00E5329C" w:rsidP="001A6101">
            <w:pPr>
              <w:spacing w:after="120"/>
              <w:rPr>
                <w:rFonts w:eastAsia="PMingLiU"/>
                <w:color w:val="000000" w:themeColor="text1"/>
                <w:lang w:val="en-US" w:eastAsia="zh-TW"/>
              </w:rPr>
            </w:pPr>
            <w:r w:rsidRPr="00E5329C">
              <w:rPr>
                <w:rFonts w:eastAsiaTheme="minorEastAsia"/>
                <w:color w:val="000000" w:themeColor="text1"/>
                <w:lang w:val="en-US" w:eastAsia="zh-CN"/>
              </w:rPr>
              <w:t>Int</w:t>
            </w:r>
            <w:r>
              <w:rPr>
                <w:rFonts w:eastAsiaTheme="minorEastAsia"/>
                <w:color w:val="000000" w:themeColor="text1"/>
                <w:lang w:val="en-US" w:eastAsia="zh-CN"/>
              </w:rPr>
              <w:t>er</w:t>
            </w:r>
            <w:r w:rsidRPr="00E5329C">
              <w:rPr>
                <w:rFonts w:eastAsiaTheme="minorEastAsia"/>
                <w:color w:val="000000" w:themeColor="text1"/>
                <w:lang w:val="en-US" w:eastAsia="zh-CN"/>
              </w:rPr>
              <w:t>-</w:t>
            </w:r>
            <w:proofErr w:type="spellStart"/>
            <w:r w:rsidRPr="00E5329C">
              <w:rPr>
                <w:rFonts w:eastAsiaTheme="minorEastAsia"/>
                <w:color w:val="000000" w:themeColor="text1"/>
                <w:lang w:val="en-US" w:eastAsia="zh-CN"/>
              </w:rPr>
              <w:t>freq</w:t>
            </w:r>
            <w:proofErr w:type="spellEnd"/>
          </w:p>
        </w:tc>
        <w:tc>
          <w:tcPr>
            <w:tcW w:w="8076" w:type="dxa"/>
          </w:tcPr>
          <w:p w14:paraId="2F15E221"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15020EC1" w14:textId="77777777" w:rsidTr="00E5329C">
        <w:tc>
          <w:tcPr>
            <w:tcW w:w="1555" w:type="dxa"/>
            <w:vMerge/>
          </w:tcPr>
          <w:p w14:paraId="5243CDE5"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0E3EA9BA"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32376146" w14:textId="77777777" w:rsidTr="00E5329C">
        <w:tc>
          <w:tcPr>
            <w:tcW w:w="1555" w:type="dxa"/>
            <w:vMerge/>
          </w:tcPr>
          <w:p w14:paraId="0AFCAED9"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1ACC7F2B" w14:textId="77777777" w:rsidR="00E5329C" w:rsidRDefault="00E5329C" w:rsidP="001A6101">
            <w:pPr>
              <w:spacing w:after="120"/>
              <w:rPr>
                <w:rFonts w:eastAsiaTheme="minorEastAsia"/>
                <w:color w:val="0070C0"/>
                <w:lang w:val="en-US" w:eastAsia="zh-CN"/>
              </w:rPr>
            </w:pPr>
          </w:p>
        </w:tc>
      </w:tr>
      <w:tr w:rsidR="00E5329C" w14:paraId="6E597037" w14:textId="77777777" w:rsidTr="00E5329C">
        <w:tc>
          <w:tcPr>
            <w:tcW w:w="1555" w:type="dxa"/>
            <w:vMerge/>
          </w:tcPr>
          <w:p w14:paraId="119B8D4E"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178898C5" w14:textId="77777777" w:rsidR="00E5329C" w:rsidRDefault="00E5329C" w:rsidP="001A6101">
            <w:pPr>
              <w:spacing w:after="120"/>
              <w:rPr>
                <w:rFonts w:eastAsiaTheme="minorEastAsia"/>
                <w:color w:val="0070C0"/>
                <w:lang w:val="en-US" w:eastAsia="zh-CN"/>
              </w:rPr>
            </w:pPr>
          </w:p>
        </w:tc>
      </w:tr>
      <w:tr w:rsidR="00E5329C" w14:paraId="6A097687" w14:textId="77777777" w:rsidTr="00E5329C">
        <w:tc>
          <w:tcPr>
            <w:tcW w:w="1555" w:type="dxa"/>
            <w:vMerge/>
          </w:tcPr>
          <w:p w14:paraId="7832E616"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3B1E0CA" w14:textId="77777777" w:rsidR="00E5329C" w:rsidRDefault="00E5329C" w:rsidP="001A6101">
            <w:pPr>
              <w:spacing w:after="120"/>
              <w:rPr>
                <w:rFonts w:eastAsiaTheme="minorEastAsia"/>
                <w:color w:val="0070C0"/>
                <w:lang w:val="en-US" w:eastAsia="zh-CN"/>
              </w:rPr>
            </w:pPr>
          </w:p>
        </w:tc>
      </w:tr>
      <w:tr w:rsidR="00E5329C" w:rsidRPr="003418CB" w14:paraId="5D27E831" w14:textId="77777777" w:rsidTr="00E5329C">
        <w:tc>
          <w:tcPr>
            <w:tcW w:w="1555" w:type="dxa"/>
            <w:vMerge w:val="restart"/>
          </w:tcPr>
          <w:p w14:paraId="06647756"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R4-2200404</w:t>
            </w:r>
          </w:p>
          <w:p w14:paraId="5742CD72" w14:textId="77777777" w:rsidR="0019141D" w:rsidRDefault="0019141D" w:rsidP="0019141D">
            <w:pPr>
              <w:spacing w:after="120"/>
              <w:rPr>
                <w:rFonts w:eastAsia="PMingLiU"/>
                <w:color w:val="000000" w:themeColor="text1"/>
                <w:lang w:val="en-US" w:eastAsia="zh-TW"/>
              </w:rPr>
            </w:pPr>
            <w:r>
              <w:rPr>
                <w:rFonts w:eastAsia="PMingLiU"/>
                <w:color w:val="000000" w:themeColor="text1"/>
                <w:lang w:val="en-US" w:eastAsia="zh-TW"/>
              </w:rPr>
              <w:t>Vivo</w:t>
            </w:r>
          </w:p>
          <w:p w14:paraId="3061966E" w14:textId="4C7D2329" w:rsidR="0019141D" w:rsidRPr="00E5329C" w:rsidRDefault="0019141D" w:rsidP="0019141D">
            <w:pPr>
              <w:spacing w:after="120"/>
              <w:rPr>
                <w:rFonts w:eastAsia="PMingLiU"/>
                <w:color w:val="000000" w:themeColor="text1"/>
                <w:lang w:val="en-US" w:eastAsia="zh-TW"/>
              </w:rPr>
            </w:pPr>
            <w:r>
              <w:rPr>
                <w:rFonts w:eastAsia="PMingLiU"/>
                <w:color w:val="000000" w:themeColor="text1"/>
                <w:lang w:val="en-US" w:eastAsia="zh-TW"/>
              </w:rPr>
              <w:t>Inter-RAT</w:t>
            </w:r>
            <w:r w:rsidRPr="00E5329C">
              <w:rPr>
                <w:rFonts w:eastAsiaTheme="minorEastAsia"/>
                <w:color w:val="000000" w:themeColor="text1"/>
                <w:lang w:val="en-US" w:eastAsia="zh-CN"/>
              </w:rPr>
              <w:t xml:space="preserve"> </w:t>
            </w:r>
          </w:p>
          <w:p w14:paraId="08150E62" w14:textId="1B327CAB" w:rsidR="00E5329C" w:rsidRPr="00E5329C" w:rsidRDefault="00E5329C" w:rsidP="001A6101">
            <w:pPr>
              <w:spacing w:after="120"/>
              <w:rPr>
                <w:rFonts w:eastAsia="PMingLiU"/>
                <w:color w:val="000000" w:themeColor="text1"/>
                <w:lang w:val="en-US" w:eastAsia="zh-TW"/>
              </w:rPr>
            </w:pPr>
          </w:p>
        </w:tc>
        <w:tc>
          <w:tcPr>
            <w:tcW w:w="8076" w:type="dxa"/>
          </w:tcPr>
          <w:p w14:paraId="2AD58A50"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7D54B2E4" w14:textId="77777777" w:rsidTr="00E5329C">
        <w:tc>
          <w:tcPr>
            <w:tcW w:w="1555" w:type="dxa"/>
            <w:vMerge/>
          </w:tcPr>
          <w:p w14:paraId="5F03846E"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4FC47A1"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6BE5A45C" w14:textId="77777777" w:rsidTr="00E5329C">
        <w:tc>
          <w:tcPr>
            <w:tcW w:w="1555" w:type="dxa"/>
            <w:vMerge/>
          </w:tcPr>
          <w:p w14:paraId="355FD901"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3914BEB9" w14:textId="77777777" w:rsidR="00E5329C" w:rsidRDefault="00E5329C" w:rsidP="001A6101">
            <w:pPr>
              <w:spacing w:after="120"/>
              <w:rPr>
                <w:rFonts w:eastAsiaTheme="minorEastAsia"/>
                <w:color w:val="0070C0"/>
                <w:lang w:val="en-US" w:eastAsia="zh-CN"/>
              </w:rPr>
            </w:pPr>
          </w:p>
        </w:tc>
      </w:tr>
      <w:tr w:rsidR="00E5329C" w14:paraId="7824C752" w14:textId="77777777" w:rsidTr="00E5329C">
        <w:tc>
          <w:tcPr>
            <w:tcW w:w="1555" w:type="dxa"/>
            <w:vMerge/>
          </w:tcPr>
          <w:p w14:paraId="63DF3F80"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069408DD" w14:textId="77777777" w:rsidR="00E5329C" w:rsidRDefault="00E5329C" w:rsidP="001A6101">
            <w:pPr>
              <w:spacing w:after="120"/>
              <w:rPr>
                <w:rFonts w:eastAsiaTheme="minorEastAsia"/>
                <w:color w:val="0070C0"/>
                <w:lang w:val="en-US" w:eastAsia="zh-CN"/>
              </w:rPr>
            </w:pPr>
          </w:p>
        </w:tc>
      </w:tr>
      <w:tr w:rsidR="00E5329C" w14:paraId="74B5C8FA" w14:textId="77777777" w:rsidTr="00E5329C">
        <w:tc>
          <w:tcPr>
            <w:tcW w:w="1555" w:type="dxa"/>
            <w:vMerge/>
          </w:tcPr>
          <w:p w14:paraId="35FF881B"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7153C44" w14:textId="77777777" w:rsidR="00E5329C" w:rsidRDefault="00E5329C" w:rsidP="001A6101">
            <w:pPr>
              <w:spacing w:after="120"/>
              <w:rPr>
                <w:rFonts w:eastAsiaTheme="minorEastAsia"/>
                <w:color w:val="0070C0"/>
                <w:lang w:val="en-US" w:eastAsia="zh-CN"/>
              </w:rPr>
            </w:pPr>
          </w:p>
        </w:tc>
      </w:tr>
      <w:tr w:rsidR="00E5329C" w:rsidRPr="003418CB" w14:paraId="30F62F90" w14:textId="77777777" w:rsidTr="00E5329C">
        <w:tc>
          <w:tcPr>
            <w:tcW w:w="1555" w:type="dxa"/>
            <w:vMerge w:val="restart"/>
          </w:tcPr>
          <w:p w14:paraId="1FB902DC"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R4-2200694</w:t>
            </w:r>
          </w:p>
          <w:p w14:paraId="17AF73F0" w14:textId="77777777" w:rsidR="0019141D" w:rsidRDefault="0019141D" w:rsidP="0019141D">
            <w:pPr>
              <w:spacing w:after="120"/>
              <w:rPr>
                <w:rFonts w:eastAsia="PMingLiU"/>
                <w:color w:val="000000" w:themeColor="text1"/>
                <w:lang w:val="en-US" w:eastAsia="zh-TW"/>
              </w:rPr>
            </w:pPr>
            <w:r>
              <w:rPr>
                <w:rFonts w:eastAsia="PMingLiU" w:hint="eastAsia"/>
                <w:color w:val="000000" w:themeColor="text1"/>
                <w:lang w:val="en-US" w:eastAsia="zh-TW"/>
              </w:rPr>
              <w:t>I</w:t>
            </w:r>
            <w:r>
              <w:rPr>
                <w:rFonts w:eastAsia="PMingLiU"/>
                <w:color w:val="000000" w:themeColor="text1"/>
                <w:lang w:val="en-US" w:eastAsia="zh-TW"/>
              </w:rPr>
              <w:t>ntel</w:t>
            </w:r>
          </w:p>
          <w:p w14:paraId="4B7681A6" w14:textId="2D6A5BB6" w:rsidR="0019141D" w:rsidRPr="00E5329C" w:rsidRDefault="0019141D" w:rsidP="0019141D">
            <w:pPr>
              <w:spacing w:after="120"/>
              <w:rPr>
                <w:rFonts w:eastAsia="PMingLiU"/>
                <w:color w:val="000000" w:themeColor="text1"/>
                <w:lang w:val="en-US" w:eastAsia="zh-TW"/>
              </w:rPr>
            </w:pPr>
            <w:r>
              <w:rPr>
                <w:rFonts w:eastAsia="PMingLiU" w:hint="eastAsia"/>
                <w:color w:val="000000" w:themeColor="text1"/>
                <w:lang w:val="en-US" w:eastAsia="zh-TW"/>
              </w:rPr>
              <w:t>P</w:t>
            </w:r>
            <w:r>
              <w:rPr>
                <w:rFonts w:eastAsia="PMingLiU"/>
                <w:color w:val="000000" w:themeColor="text1"/>
                <w:lang w:val="en-US" w:eastAsia="zh-TW"/>
              </w:rPr>
              <w:t>ositioning</w:t>
            </w:r>
            <w:r w:rsidRPr="00E5329C">
              <w:rPr>
                <w:rFonts w:eastAsiaTheme="minorEastAsia"/>
                <w:color w:val="000000" w:themeColor="text1"/>
                <w:lang w:val="en-US" w:eastAsia="zh-CN"/>
              </w:rPr>
              <w:t xml:space="preserve"> </w:t>
            </w:r>
          </w:p>
          <w:p w14:paraId="7CEC1B93" w14:textId="567F03DB" w:rsidR="00E5329C" w:rsidRPr="00E5329C" w:rsidRDefault="00E5329C" w:rsidP="001A6101">
            <w:pPr>
              <w:spacing w:after="120"/>
              <w:rPr>
                <w:rFonts w:eastAsia="PMingLiU"/>
                <w:color w:val="000000" w:themeColor="text1"/>
                <w:lang w:val="en-US" w:eastAsia="zh-TW"/>
              </w:rPr>
            </w:pPr>
          </w:p>
        </w:tc>
        <w:tc>
          <w:tcPr>
            <w:tcW w:w="8076" w:type="dxa"/>
          </w:tcPr>
          <w:p w14:paraId="08EAC0E1"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0E5E3783" w14:textId="77777777" w:rsidTr="00E5329C">
        <w:tc>
          <w:tcPr>
            <w:tcW w:w="1555" w:type="dxa"/>
            <w:vMerge/>
          </w:tcPr>
          <w:p w14:paraId="6F8B6726"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20113B7"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248CC9C8" w14:textId="77777777" w:rsidTr="00E5329C">
        <w:tc>
          <w:tcPr>
            <w:tcW w:w="1555" w:type="dxa"/>
            <w:vMerge/>
          </w:tcPr>
          <w:p w14:paraId="4F8462DF"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24D1ED64" w14:textId="77777777" w:rsidR="00E5329C" w:rsidRDefault="00E5329C" w:rsidP="001A6101">
            <w:pPr>
              <w:spacing w:after="120"/>
              <w:rPr>
                <w:rFonts w:eastAsiaTheme="minorEastAsia"/>
                <w:color w:val="0070C0"/>
                <w:lang w:val="en-US" w:eastAsia="zh-CN"/>
              </w:rPr>
            </w:pPr>
          </w:p>
        </w:tc>
      </w:tr>
      <w:tr w:rsidR="00E5329C" w14:paraId="5E782A42" w14:textId="77777777" w:rsidTr="00E5329C">
        <w:tc>
          <w:tcPr>
            <w:tcW w:w="1555" w:type="dxa"/>
            <w:vMerge/>
          </w:tcPr>
          <w:p w14:paraId="4825B6D4"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69E3AD31" w14:textId="77777777" w:rsidR="00E5329C" w:rsidRDefault="00E5329C" w:rsidP="001A6101">
            <w:pPr>
              <w:spacing w:after="120"/>
              <w:rPr>
                <w:rFonts w:eastAsiaTheme="minorEastAsia"/>
                <w:color w:val="0070C0"/>
                <w:lang w:val="en-US" w:eastAsia="zh-CN"/>
              </w:rPr>
            </w:pPr>
          </w:p>
        </w:tc>
      </w:tr>
      <w:tr w:rsidR="00E5329C" w14:paraId="5BCDC65F" w14:textId="77777777" w:rsidTr="00E5329C">
        <w:tc>
          <w:tcPr>
            <w:tcW w:w="1555" w:type="dxa"/>
            <w:vMerge/>
          </w:tcPr>
          <w:p w14:paraId="42FA10AD"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0E5E8981" w14:textId="77777777" w:rsidR="00E5329C" w:rsidRDefault="00E5329C" w:rsidP="001A6101">
            <w:pPr>
              <w:spacing w:after="120"/>
              <w:rPr>
                <w:rFonts w:eastAsiaTheme="minorEastAsia"/>
                <w:color w:val="0070C0"/>
                <w:lang w:val="en-US" w:eastAsia="zh-CN"/>
              </w:rPr>
            </w:pPr>
          </w:p>
        </w:tc>
      </w:tr>
      <w:tr w:rsidR="00E5329C" w:rsidRPr="003418CB" w14:paraId="099A1372" w14:textId="77777777" w:rsidTr="00E5329C">
        <w:tc>
          <w:tcPr>
            <w:tcW w:w="1555" w:type="dxa"/>
            <w:vMerge w:val="restart"/>
          </w:tcPr>
          <w:p w14:paraId="644D26DD"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R4-2201140</w:t>
            </w:r>
          </w:p>
          <w:p w14:paraId="7ED8CCA4" w14:textId="77777777" w:rsidR="0019141D" w:rsidRDefault="0019141D" w:rsidP="0019141D">
            <w:pPr>
              <w:spacing w:after="120"/>
              <w:rPr>
                <w:rFonts w:eastAsia="PMingLiU"/>
                <w:color w:val="000000" w:themeColor="text1"/>
                <w:lang w:val="en-US" w:eastAsia="zh-TW"/>
              </w:rPr>
            </w:pPr>
            <w:r>
              <w:rPr>
                <w:rFonts w:eastAsia="PMingLiU" w:hint="eastAsia"/>
                <w:color w:val="000000" w:themeColor="text1"/>
                <w:lang w:val="en-US" w:eastAsia="zh-TW"/>
              </w:rPr>
              <w:t>O</w:t>
            </w:r>
            <w:r>
              <w:rPr>
                <w:rFonts w:eastAsia="PMingLiU"/>
                <w:color w:val="000000" w:themeColor="text1"/>
                <w:lang w:val="en-US" w:eastAsia="zh-TW"/>
              </w:rPr>
              <w:t>PPO</w:t>
            </w:r>
          </w:p>
          <w:p w14:paraId="7AC0849D" w14:textId="09BC3C97" w:rsidR="0019141D" w:rsidRPr="00E5329C" w:rsidRDefault="0019141D" w:rsidP="0019141D">
            <w:pPr>
              <w:spacing w:after="120"/>
              <w:rPr>
                <w:rFonts w:eastAsia="PMingLiU"/>
                <w:color w:val="000000" w:themeColor="text1"/>
                <w:lang w:val="en-US" w:eastAsia="zh-TW"/>
              </w:rPr>
            </w:pPr>
            <w:r>
              <w:rPr>
                <w:rFonts w:eastAsia="PMingLiU"/>
                <w:color w:val="000000" w:themeColor="text1"/>
                <w:lang w:val="en-US" w:eastAsia="zh-TW"/>
              </w:rPr>
              <w:t xml:space="preserve">L3 </w:t>
            </w:r>
            <w:r>
              <w:rPr>
                <w:rFonts w:eastAsia="PMingLiU" w:hint="eastAsia"/>
                <w:color w:val="000000" w:themeColor="text1"/>
                <w:lang w:val="en-US" w:eastAsia="zh-TW"/>
              </w:rPr>
              <w:t>C</w:t>
            </w:r>
            <w:r>
              <w:rPr>
                <w:rFonts w:eastAsia="PMingLiU"/>
                <w:color w:val="000000" w:themeColor="text1"/>
                <w:lang w:val="en-US" w:eastAsia="zh-TW"/>
              </w:rPr>
              <w:t>SI-RS</w:t>
            </w:r>
            <w:r w:rsidRPr="00E5329C">
              <w:rPr>
                <w:rFonts w:eastAsiaTheme="minorEastAsia"/>
                <w:color w:val="000000" w:themeColor="text1"/>
                <w:lang w:val="en-US" w:eastAsia="zh-CN"/>
              </w:rPr>
              <w:t xml:space="preserve"> </w:t>
            </w:r>
          </w:p>
          <w:p w14:paraId="0040004F" w14:textId="21965540" w:rsidR="00E5329C" w:rsidRPr="00E5329C" w:rsidRDefault="00E5329C" w:rsidP="0019141D">
            <w:pPr>
              <w:spacing w:after="120"/>
              <w:rPr>
                <w:rFonts w:eastAsia="PMingLiU"/>
                <w:color w:val="000000" w:themeColor="text1"/>
                <w:lang w:val="en-US" w:eastAsia="zh-TW"/>
              </w:rPr>
            </w:pPr>
          </w:p>
        </w:tc>
        <w:tc>
          <w:tcPr>
            <w:tcW w:w="8076" w:type="dxa"/>
          </w:tcPr>
          <w:p w14:paraId="3258895A"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5A3B6275" w14:textId="77777777" w:rsidTr="00E5329C">
        <w:tc>
          <w:tcPr>
            <w:tcW w:w="1555" w:type="dxa"/>
            <w:vMerge/>
          </w:tcPr>
          <w:p w14:paraId="76E8C4CB"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5AD28B6B"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2FA9762F" w14:textId="77777777" w:rsidTr="00E5329C">
        <w:tc>
          <w:tcPr>
            <w:tcW w:w="1555" w:type="dxa"/>
            <w:vMerge/>
          </w:tcPr>
          <w:p w14:paraId="333D137F"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4921C5AE" w14:textId="77777777" w:rsidR="00E5329C" w:rsidRDefault="00E5329C" w:rsidP="001A6101">
            <w:pPr>
              <w:spacing w:after="120"/>
              <w:rPr>
                <w:rFonts w:eastAsiaTheme="minorEastAsia"/>
                <w:color w:val="0070C0"/>
                <w:lang w:val="en-US" w:eastAsia="zh-CN"/>
              </w:rPr>
            </w:pPr>
          </w:p>
        </w:tc>
      </w:tr>
      <w:tr w:rsidR="00E5329C" w14:paraId="5560F490" w14:textId="77777777" w:rsidTr="00E5329C">
        <w:tc>
          <w:tcPr>
            <w:tcW w:w="1555" w:type="dxa"/>
            <w:vMerge/>
          </w:tcPr>
          <w:p w14:paraId="1327B7FA"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75C9AF8F" w14:textId="77777777" w:rsidR="00E5329C" w:rsidRDefault="00E5329C" w:rsidP="001A6101">
            <w:pPr>
              <w:spacing w:after="120"/>
              <w:rPr>
                <w:rFonts w:eastAsiaTheme="minorEastAsia"/>
                <w:color w:val="0070C0"/>
                <w:lang w:val="en-US" w:eastAsia="zh-CN"/>
              </w:rPr>
            </w:pPr>
          </w:p>
        </w:tc>
      </w:tr>
      <w:tr w:rsidR="00E5329C" w14:paraId="554F8130" w14:textId="77777777" w:rsidTr="00E5329C">
        <w:tc>
          <w:tcPr>
            <w:tcW w:w="1555" w:type="dxa"/>
            <w:vMerge/>
          </w:tcPr>
          <w:p w14:paraId="03931CA5" w14:textId="77777777" w:rsidR="00E5329C" w:rsidRPr="00E5329C" w:rsidRDefault="00E5329C" w:rsidP="001A6101">
            <w:pPr>
              <w:spacing w:after="120"/>
              <w:rPr>
                <w:rFonts w:eastAsiaTheme="minorEastAsia"/>
                <w:color w:val="000000" w:themeColor="text1"/>
                <w:lang w:val="en-US" w:eastAsia="zh-CN"/>
              </w:rPr>
            </w:pPr>
          </w:p>
        </w:tc>
        <w:tc>
          <w:tcPr>
            <w:tcW w:w="8076" w:type="dxa"/>
          </w:tcPr>
          <w:p w14:paraId="3DBEA1BC" w14:textId="77777777" w:rsidR="00E5329C" w:rsidRDefault="00E5329C" w:rsidP="001A6101">
            <w:pPr>
              <w:spacing w:after="120"/>
              <w:rPr>
                <w:rFonts w:eastAsiaTheme="minorEastAsia"/>
                <w:color w:val="0070C0"/>
                <w:lang w:val="en-US" w:eastAsia="zh-CN"/>
              </w:rPr>
            </w:pPr>
          </w:p>
        </w:tc>
      </w:tr>
      <w:tr w:rsidR="00E5329C" w:rsidRPr="003418CB" w14:paraId="0346FE04" w14:textId="77777777" w:rsidTr="00E5329C">
        <w:tc>
          <w:tcPr>
            <w:tcW w:w="1555" w:type="dxa"/>
            <w:vMerge w:val="restart"/>
          </w:tcPr>
          <w:p w14:paraId="156D134C" w14:textId="77777777" w:rsidR="0019141D" w:rsidRDefault="0019141D" w:rsidP="0019141D">
            <w:pPr>
              <w:spacing w:after="120"/>
              <w:rPr>
                <w:rFonts w:eastAsiaTheme="minorEastAsia"/>
                <w:color w:val="000000" w:themeColor="text1"/>
                <w:lang w:val="en-US" w:eastAsia="zh-CN"/>
              </w:rPr>
            </w:pPr>
            <w:r w:rsidRPr="00E5329C">
              <w:rPr>
                <w:rFonts w:eastAsiaTheme="minorEastAsia"/>
                <w:color w:val="000000" w:themeColor="text1"/>
                <w:lang w:val="en-US" w:eastAsia="zh-CN"/>
              </w:rPr>
              <w:t>R4-2200490</w:t>
            </w:r>
          </w:p>
          <w:p w14:paraId="148A050E" w14:textId="77777777" w:rsidR="0019141D" w:rsidRDefault="0019141D" w:rsidP="0019141D">
            <w:pPr>
              <w:spacing w:after="120"/>
              <w:rPr>
                <w:rFonts w:eastAsia="PMingLiU"/>
                <w:color w:val="000000" w:themeColor="text1"/>
                <w:lang w:val="en-US" w:eastAsia="zh-TW"/>
              </w:rPr>
            </w:pPr>
            <w:r>
              <w:rPr>
                <w:rFonts w:eastAsia="PMingLiU" w:hint="eastAsia"/>
                <w:color w:val="000000" w:themeColor="text1"/>
                <w:lang w:val="en-US" w:eastAsia="zh-TW"/>
              </w:rPr>
              <w:t>M</w:t>
            </w:r>
            <w:r>
              <w:rPr>
                <w:rFonts w:eastAsia="PMingLiU"/>
                <w:color w:val="000000" w:themeColor="text1"/>
                <w:lang w:val="en-US" w:eastAsia="zh-TW"/>
              </w:rPr>
              <w:t>TK</w:t>
            </w:r>
          </w:p>
          <w:p w14:paraId="661BEABF" w14:textId="0DF0B7A4" w:rsidR="0019141D" w:rsidRPr="0019141D" w:rsidRDefault="0019141D" w:rsidP="0019141D">
            <w:pPr>
              <w:spacing w:after="120"/>
              <w:rPr>
                <w:rFonts w:eastAsia="PMingLiU"/>
                <w:color w:val="000000" w:themeColor="text1"/>
                <w:lang w:val="en-US" w:eastAsia="zh-TW"/>
              </w:rPr>
            </w:pPr>
            <w:r>
              <w:rPr>
                <w:rFonts w:eastAsia="PMingLiU" w:hint="eastAsia"/>
                <w:color w:val="000000" w:themeColor="text1"/>
                <w:lang w:val="en-US" w:eastAsia="zh-TW"/>
              </w:rPr>
              <w:t>L</w:t>
            </w:r>
            <w:r>
              <w:rPr>
                <w:rFonts w:eastAsia="PMingLiU"/>
                <w:color w:val="000000" w:themeColor="text1"/>
                <w:lang w:val="en-US" w:eastAsia="zh-TW"/>
              </w:rPr>
              <w:t>1 impact</w:t>
            </w:r>
          </w:p>
        </w:tc>
        <w:tc>
          <w:tcPr>
            <w:tcW w:w="8076" w:type="dxa"/>
          </w:tcPr>
          <w:p w14:paraId="58099932" w14:textId="77777777" w:rsidR="00E5329C" w:rsidRPr="003418CB" w:rsidRDefault="00E5329C" w:rsidP="001A6101">
            <w:pPr>
              <w:spacing w:after="120"/>
              <w:rPr>
                <w:rFonts w:eastAsiaTheme="minorEastAsia"/>
                <w:color w:val="0070C0"/>
                <w:lang w:val="en-US" w:eastAsia="zh-CN"/>
              </w:rPr>
            </w:pPr>
            <w:r>
              <w:rPr>
                <w:rFonts w:eastAsiaTheme="minorEastAsia" w:hint="eastAsia"/>
                <w:color w:val="0070C0"/>
                <w:lang w:val="en-US" w:eastAsia="zh-CN"/>
              </w:rPr>
              <w:t>Company A</w:t>
            </w:r>
          </w:p>
        </w:tc>
      </w:tr>
      <w:tr w:rsidR="00E5329C" w14:paraId="2036D9A7" w14:textId="77777777" w:rsidTr="00E5329C">
        <w:tc>
          <w:tcPr>
            <w:tcW w:w="1555" w:type="dxa"/>
            <w:vMerge/>
          </w:tcPr>
          <w:p w14:paraId="558B93AD" w14:textId="77777777" w:rsidR="00E5329C" w:rsidRDefault="00E5329C" w:rsidP="001A6101">
            <w:pPr>
              <w:spacing w:after="120"/>
              <w:rPr>
                <w:rFonts w:eastAsiaTheme="minorEastAsia"/>
                <w:color w:val="0070C0"/>
                <w:lang w:val="en-US" w:eastAsia="zh-CN"/>
              </w:rPr>
            </w:pPr>
          </w:p>
        </w:tc>
        <w:tc>
          <w:tcPr>
            <w:tcW w:w="8076" w:type="dxa"/>
          </w:tcPr>
          <w:p w14:paraId="66AD44D7" w14:textId="77777777" w:rsidR="00E5329C" w:rsidRDefault="00E5329C" w:rsidP="001A610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29C" w14:paraId="23C08EA8" w14:textId="77777777" w:rsidTr="00E5329C">
        <w:tc>
          <w:tcPr>
            <w:tcW w:w="1555" w:type="dxa"/>
            <w:vMerge/>
          </w:tcPr>
          <w:p w14:paraId="7348A492" w14:textId="77777777" w:rsidR="00E5329C" w:rsidRDefault="00E5329C" w:rsidP="001A6101">
            <w:pPr>
              <w:spacing w:after="120"/>
              <w:rPr>
                <w:rFonts w:eastAsiaTheme="minorEastAsia"/>
                <w:color w:val="0070C0"/>
                <w:lang w:val="en-US" w:eastAsia="zh-CN"/>
              </w:rPr>
            </w:pPr>
          </w:p>
        </w:tc>
        <w:tc>
          <w:tcPr>
            <w:tcW w:w="8076" w:type="dxa"/>
          </w:tcPr>
          <w:p w14:paraId="44DE6B20" w14:textId="77777777" w:rsidR="00E5329C" w:rsidRDefault="00E5329C" w:rsidP="001A6101">
            <w:pPr>
              <w:spacing w:after="120"/>
              <w:rPr>
                <w:rFonts w:eastAsiaTheme="minorEastAsia"/>
                <w:color w:val="0070C0"/>
                <w:lang w:val="en-US" w:eastAsia="zh-CN"/>
              </w:rPr>
            </w:pPr>
          </w:p>
        </w:tc>
      </w:tr>
      <w:tr w:rsidR="00E5329C" w14:paraId="730C657F" w14:textId="77777777" w:rsidTr="00E5329C">
        <w:tc>
          <w:tcPr>
            <w:tcW w:w="1555" w:type="dxa"/>
            <w:vMerge/>
          </w:tcPr>
          <w:p w14:paraId="2D2D8951" w14:textId="77777777" w:rsidR="00E5329C" w:rsidRDefault="00E5329C" w:rsidP="001A6101">
            <w:pPr>
              <w:spacing w:after="120"/>
              <w:rPr>
                <w:rFonts w:eastAsiaTheme="minorEastAsia"/>
                <w:color w:val="0070C0"/>
                <w:lang w:val="en-US" w:eastAsia="zh-CN"/>
              </w:rPr>
            </w:pPr>
          </w:p>
        </w:tc>
        <w:tc>
          <w:tcPr>
            <w:tcW w:w="8076" w:type="dxa"/>
          </w:tcPr>
          <w:p w14:paraId="46F9AA70" w14:textId="77777777" w:rsidR="00E5329C" w:rsidRDefault="00E5329C" w:rsidP="001A6101">
            <w:pPr>
              <w:spacing w:after="120"/>
              <w:rPr>
                <w:rFonts w:eastAsiaTheme="minorEastAsia"/>
                <w:color w:val="0070C0"/>
                <w:lang w:val="en-US" w:eastAsia="zh-CN"/>
              </w:rPr>
            </w:pPr>
          </w:p>
        </w:tc>
      </w:tr>
      <w:tr w:rsidR="00E5329C" w14:paraId="1E1C9CBF" w14:textId="77777777" w:rsidTr="00E5329C">
        <w:tc>
          <w:tcPr>
            <w:tcW w:w="1555" w:type="dxa"/>
            <w:vMerge/>
          </w:tcPr>
          <w:p w14:paraId="3D9EBF09" w14:textId="77777777" w:rsidR="00E5329C" w:rsidRDefault="00E5329C" w:rsidP="001A6101">
            <w:pPr>
              <w:spacing w:after="120"/>
              <w:rPr>
                <w:rFonts w:eastAsiaTheme="minorEastAsia"/>
                <w:color w:val="0070C0"/>
                <w:lang w:val="en-US" w:eastAsia="zh-CN"/>
              </w:rPr>
            </w:pPr>
          </w:p>
        </w:tc>
        <w:tc>
          <w:tcPr>
            <w:tcW w:w="8076" w:type="dxa"/>
          </w:tcPr>
          <w:p w14:paraId="0E138687" w14:textId="77777777" w:rsidR="00E5329C" w:rsidRDefault="00E5329C" w:rsidP="001A610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24BEF">
        <w:tc>
          <w:tcPr>
            <w:tcW w:w="1242" w:type="dxa"/>
          </w:tcPr>
          <w:p w14:paraId="1BAD9367" w14:textId="77777777" w:rsidR="00DD19DE" w:rsidRPr="00045592" w:rsidRDefault="00DD19DE" w:rsidP="00A24BEF">
            <w:pPr>
              <w:rPr>
                <w:rFonts w:eastAsiaTheme="minorEastAsia"/>
                <w:b/>
                <w:bCs/>
                <w:color w:val="0070C0"/>
                <w:lang w:val="en-US" w:eastAsia="zh-CN"/>
              </w:rPr>
            </w:pPr>
          </w:p>
        </w:tc>
        <w:tc>
          <w:tcPr>
            <w:tcW w:w="8615" w:type="dxa"/>
          </w:tcPr>
          <w:p w14:paraId="6CFC9668" w14:textId="77777777" w:rsidR="00DD19DE" w:rsidRPr="00045592" w:rsidRDefault="00DD19DE" w:rsidP="00A24BE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24BEF">
        <w:tc>
          <w:tcPr>
            <w:tcW w:w="1242" w:type="dxa"/>
          </w:tcPr>
          <w:p w14:paraId="24B4F67E" w14:textId="1B54C615" w:rsidR="00DD19DE" w:rsidRPr="003418CB" w:rsidRDefault="00DD19DE" w:rsidP="00A24BE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24BE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24BE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24BE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24BEF">
        <w:tc>
          <w:tcPr>
            <w:tcW w:w="1242" w:type="dxa"/>
          </w:tcPr>
          <w:p w14:paraId="04F02E97" w14:textId="77777777" w:rsidR="00DD19DE" w:rsidRPr="00045592" w:rsidRDefault="00DD19DE" w:rsidP="00A24BE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24BEF">
        <w:tc>
          <w:tcPr>
            <w:tcW w:w="1242" w:type="dxa"/>
          </w:tcPr>
          <w:p w14:paraId="45A68EB1" w14:textId="77777777" w:rsidR="00DD19DE" w:rsidRPr="003418CB" w:rsidRDefault="00DD19DE" w:rsidP="00A24BE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24BE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A24BEF">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A24BEF">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A24BEF">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A24BEF">
        <w:tc>
          <w:tcPr>
            <w:tcW w:w="1424" w:type="dxa"/>
          </w:tcPr>
          <w:p w14:paraId="7C907B32" w14:textId="77777777" w:rsidR="00DC4F72" w:rsidRPr="00045592" w:rsidRDefault="00DC4F72" w:rsidP="00A24BE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A24BEF">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A24BEF">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A24BE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A24BEF">
            <w:pPr>
              <w:spacing w:after="120"/>
              <w:rPr>
                <w:b/>
                <w:bCs/>
                <w:color w:val="0070C0"/>
                <w:lang w:val="en-US" w:eastAsia="zh-CN"/>
              </w:rPr>
            </w:pPr>
            <w:r>
              <w:rPr>
                <w:b/>
                <w:bCs/>
                <w:color w:val="0070C0"/>
                <w:lang w:val="en-US" w:eastAsia="zh-CN"/>
              </w:rPr>
              <w:t>Comments</w:t>
            </w:r>
          </w:p>
        </w:tc>
      </w:tr>
      <w:tr w:rsidR="00DC4F72" w:rsidRPr="00B04195" w14:paraId="6A0B0BBE" w14:textId="77777777" w:rsidTr="00A24BEF">
        <w:tc>
          <w:tcPr>
            <w:tcW w:w="1424" w:type="dxa"/>
          </w:tcPr>
          <w:p w14:paraId="24D717C9" w14:textId="77777777" w:rsidR="00DC4F72" w:rsidRPr="0093133D" w:rsidRDefault="00DC4F72" w:rsidP="00A24BE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A24BE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A24BE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A24BE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A24BEF">
            <w:pPr>
              <w:spacing w:after="120"/>
              <w:rPr>
                <w:rFonts w:eastAsiaTheme="minorEastAsia"/>
                <w:color w:val="0070C0"/>
                <w:lang w:val="en-US" w:eastAsia="zh-CN"/>
              </w:rPr>
            </w:pPr>
          </w:p>
        </w:tc>
      </w:tr>
      <w:tr w:rsidR="00DC4F72" w:rsidRPr="00B04195" w14:paraId="452D471D" w14:textId="77777777" w:rsidTr="00A24BEF">
        <w:tc>
          <w:tcPr>
            <w:tcW w:w="1424" w:type="dxa"/>
          </w:tcPr>
          <w:p w14:paraId="44CE6246" w14:textId="68B47050" w:rsidR="00DC4F72" w:rsidRPr="00B04195" w:rsidRDefault="00DC4F72" w:rsidP="00A24BEF">
            <w:pPr>
              <w:spacing w:after="120"/>
              <w:rPr>
                <w:rFonts w:eastAsiaTheme="minorEastAsia"/>
                <w:color w:val="0070C0"/>
                <w:lang w:val="en-US" w:eastAsia="zh-CN"/>
              </w:rPr>
            </w:pPr>
          </w:p>
        </w:tc>
        <w:tc>
          <w:tcPr>
            <w:tcW w:w="2682" w:type="dxa"/>
          </w:tcPr>
          <w:p w14:paraId="3C9CE0A3" w14:textId="64722817" w:rsidR="00DC4F72" w:rsidRPr="00B04195" w:rsidRDefault="00DC4F72" w:rsidP="00A24BEF">
            <w:pPr>
              <w:spacing w:after="120"/>
              <w:rPr>
                <w:rFonts w:eastAsiaTheme="minorEastAsia"/>
                <w:color w:val="0070C0"/>
                <w:lang w:val="en-US" w:eastAsia="zh-CN"/>
              </w:rPr>
            </w:pPr>
          </w:p>
        </w:tc>
        <w:tc>
          <w:tcPr>
            <w:tcW w:w="1418" w:type="dxa"/>
          </w:tcPr>
          <w:p w14:paraId="69629272" w14:textId="2A4998A8" w:rsidR="00DC4F72" w:rsidRPr="00B04195" w:rsidRDefault="00DC4F72" w:rsidP="00A24BEF">
            <w:pPr>
              <w:spacing w:after="120"/>
              <w:rPr>
                <w:rFonts w:eastAsiaTheme="minorEastAsia"/>
                <w:color w:val="0070C0"/>
                <w:lang w:val="en-US" w:eastAsia="zh-CN"/>
              </w:rPr>
            </w:pPr>
          </w:p>
        </w:tc>
        <w:tc>
          <w:tcPr>
            <w:tcW w:w="2409" w:type="dxa"/>
          </w:tcPr>
          <w:p w14:paraId="05991954" w14:textId="359B84FC" w:rsidR="00DC4F72" w:rsidRPr="00D0036C" w:rsidRDefault="00DC4F72" w:rsidP="00A24BEF">
            <w:pPr>
              <w:spacing w:after="120"/>
              <w:rPr>
                <w:rFonts w:eastAsiaTheme="minorEastAsia"/>
                <w:color w:val="0070C0"/>
                <w:lang w:val="en-US" w:eastAsia="zh-CN"/>
              </w:rPr>
            </w:pPr>
          </w:p>
        </w:tc>
        <w:tc>
          <w:tcPr>
            <w:tcW w:w="1698" w:type="dxa"/>
          </w:tcPr>
          <w:p w14:paraId="5D6D4CEF" w14:textId="77777777" w:rsidR="00DC4F72" w:rsidRPr="00B04195" w:rsidRDefault="00DC4F72" w:rsidP="00A24BEF">
            <w:pPr>
              <w:spacing w:after="120"/>
              <w:rPr>
                <w:rFonts w:eastAsiaTheme="minorEastAsia"/>
                <w:color w:val="0070C0"/>
                <w:lang w:val="en-US" w:eastAsia="zh-CN"/>
              </w:rPr>
            </w:pPr>
          </w:p>
        </w:tc>
      </w:tr>
      <w:tr w:rsidR="00DC4F72" w:rsidRPr="00B04195" w14:paraId="4AC3DFFA" w14:textId="77777777" w:rsidTr="00A24BEF">
        <w:tc>
          <w:tcPr>
            <w:tcW w:w="1424" w:type="dxa"/>
          </w:tcPr>
          <w:p w14:paraId="750DF8A7" w14:textId="02A65673" w:rsidR="00DC4F72" w:rsidRPr="0093133D" w:rsidRDefault="00DC4F72" w:rsidP="00A24BEF">
            <w:pPr>
              <w:spacing w:after="120"/>
              <w:rPr>
                <w:rFonts w:eastAsiaTheme="minorEastAsia"/>
                <w:color w:val="0070C0"/>
                <w:lang w:val="en-US" w:eastAsia="zh-CN"/>
              </w:rPr>
            </w:pPr>
          </w:p>
        </w:tc>
        <w:tc>
          <w:tcPr>
            <w:tcW w:w="2682" w:type="dxa"/>
          </w:tcPr>
          <w:p w14:paraId="340905B2" w14:textId="03472D39" w:rsidR="00DC4F72" w:rsidRPr="00B04195" w:rsidRDefault="00DC4F72" w:rsidP="00A24BEF">
            <w:pPr>
              <w:spacing w:after="120"/>
              <w:rPr>
                <w:rFonts w:eastAsiaTheme="minorEastAsia"/>
                <w:color w:val="0070C0"/>
                <w:lang w:val="en-US" w:eastAsia="zh-CN"/>
              </w:rPr>
            </w:pPr>
          </w:p>
        </w:tc>
        <w:tc>
          <w:tcPr>
            <w:tcW w:w="1418" w:type="dxa"/>
          </w:tcPr>
          <w:p w14:paraId="592C4E36" w14:textId="226E79E6" w:rsidR="00DC4F72" w:rsidRPr="00B04195" w:rsidRDefault="00DC4F72" w:rsidP="00A24BEF">
            <w:pPr>
              <w:spacing w:after="120"/>
              <w:rPr>
                <w:rFonts w:eastAsiaTheme="minorEastAsia"/>
                <w:color w:val="0070C0"/>
                <w:lang w:val="en-US" w:eastAsia="zh-CN"/>
              </w:rPr>
            </w:pPr>
          </w:p>
        </w:tc>
        <w:tc>
          <w:tcPr>
            <w:tcW w:w="2409" w:type="dxa"/>
          </w:tcPr>
          <w:p w14:paraId="13C15193" w14:textId="6D459B94" w:rsidR="00DC4F72" w:rsidRPr="00D0036C" w:rsidRDefault="00DC4F72" w:rsidP="00A24BEF">
            <w:pPr>
              <w:spacing w:after="120"/>
              <w:rPr>
                <w:rFonts w:eastAsiaTheme="minorEastAsia"/>
                <w:color w:val="0070C0"/>
                <w:lang w:val="en-US" w:eastAsia="zh-CN"/>
              </w:rPr>
            </w:pPr>
          </w:p>
        </w:tc>
        <w:tc>
          <w:tcPr>
            <w:tcW w:w="1698" w:type="dxa"/>
          </w:tcPr>
          <w:p w14:paraId="7A6333B7" w14:textId="77777777" w:rsidR="00DC4F72" w:rsidRPr="00B04195" w:rsidRDefault="00DC4F72" w:rsidP="00A24BEF">
            <w:pPr>
              <w:spacing w:after="120"/>
              <w:rPr>
                <w:rFonts w:eastAsiaTheme="minorEastAsia"/>
                <w:color w:val="0070C0"/>
                <w:lang w:val="en-US" w:eastAsia="zh-CN"/>
              </w:rPr>
            </w:pPr>
          </w:p>
        </w:tc>
      </w:tr>
      <w:tr w:rsidR="00DC4F72" w14:paraId="4A8D9BB6" w14:textId="77777777" w:rsidTr="00A24BEF">
        <w:tc>
          <w:tcPr>
            <w:tcW w:w="1424" w:type="dxa"/>
          </w:tcPr>
          <w:p w14:paraId="57745442" w14:textId="77777777" w:rsidR="00DC4F72" w:rsidRPr="00B04195" w:rsidRDefault="00DC4F72" w:rsidP="00A24BEF">
            <w:pPr>
              <w:spacing w:after="120"/>
              <w:rPr>
                <w:rFonts w:eastAsiaTheme="minorEastAsia"/>
                <w:color w:val="0070C0"/>
                <w:lang w:eastAsia="zh-CN"/>
              </w:rPr>
            </w:pPr>
          </w:p>
        </w:tc>
        <w:tc>
          <w:tcPr>
            <w:tcW w:w="2682" w:type="dxa"/>
          </w:tcPr>
          <w:p w14:paraId="24D14B09" w14:textId="77777777" w:rsidR="00DC4F72" w:rsidRPr="00404831" w:rsidRDefault="00DC4F72" w:rsidP="00A24BEF">
            <w:pPr>
              <w:spacing w:after="120"/>
              <w:rPr>
                <w:rFonts w:eastAsiaTheme="minorEastAsia"/>
                <w:i/>
                <w:color w:val="0070C0"/>
                <w:lang w:val="en-US" w:eastAsia="zh-CN"/>
              </w:rPr>
            </w:pPr>
          </w:p>
        </w:tc>
        <w:tc>
          <w:tcPr>
            <w:tcW w:w="1418" w:type="dxa"/>
          </w:tcPr>
          <w:p w14:paraId="0C3850B2" w14:textId="77777777" w:rsidR="00DC4F72" w:rsidRPr="00404831" w:rsidRDefault="00DC4F72" w:rsidP="00A24BEF">
            <w:pPr>
              <w:spacing w:after="120"/>
              <w:rPr>
                <w:rFonts w:eastAsiaTheme="minorEastAsia"/>
                <w:i/>
                <w:color w:val="0070C0"/>
                <w:lang w:val="en-US" w:eastAsia="zh-CN"/>
              </w:rPr>
            </w:pPr>
          </w:p>
        </w:tc>
        <w:tc>
          <w:tcPr>
            <w:tcW w:w="2409" w:type="dxa"/>
          </w:tcPr>
          <w:p w14:paraId="677C6785" w14:textId="77777777" w:rsidR="00DC4F72" w:rsidRPr="003418CB" w:rsidRDefault="00DC4F72" w:rsidP="00A24BEF">
            <w:pPr>
              <w:spacing w:after="120"/>
              <w:rPr>
                <w:rFonts w:eastAsiaTheme="minorEastAsia"/>
                <w:color w:val="0070C0"/>
                <w:lang w:val="en-US" w:eastAsia="zh-CN"/>
              </w:rPr>
            </w:pPr>
          </w:p>
        </w:tc>
        <w:tc>
          <w:tcPr>
            <w:tcW w:w="1698" w:type="dxa"/>
          </w:tcPr>
          <w:p w14:paraId="2A9C55A0" w14:textId="77777777" w:rsidR="00DC4F72" w:rsidRPr="00404831" w:rsidRDefault="00DC4F72" w:rsidP="00A24BEF">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3147E7">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3147E7">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3147E7">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3147E7">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3147E7">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3147E7">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24BE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A24BEF">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24BEF">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24BE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24BEF">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A24BEF">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A24BEF">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24BEF">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24BEF">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24BEF">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24BEF">
            <w:pPr>
              <w:spacing w:after="120"/>
              <w:rPr>
                <w:rFonts w:eastAsiaTheme="minorEastAsia"/>
                <w:color w:val="0070C0"/>
                <w:lang w:eastAsia="zh-CN"/>
              </w:rPr>
            </w:pPr>
          </w:p>
        </w:tc>
        <w:tc>
          <w:tcPr>
            <w:tcW w:w="2682" w:type="dxa"/>
          </w:tcPr>
          <w:p w14:paraId="1D988A8B" w14:textId="77777777" w:rsidR="00C63557" w:rsidRPr="00404831" w:rsidRDefault="00C63557" w:rsidP="00A24BEF">
            <w:pPr>
              <w:spacing w:after="120"/>
              <w:rPr>
                <w:rFonts w:eastAsiaTheme="minorEastAsia"/>
                <w:i/>
                <w:color w:val="0070C0"/>
                <w:lang w:val="en-US" w:eastAsia="zh-CN"/>
              </w:rPr>
            </w:pPr>
          </w:p>
        </w:tc>
        <w:tc>
          <w:tcPr>
            <w:tcW w:w="1418" w:type="dxa"/>
          </w:tcPr>
          <w:p w14:paraId="0007A721" w14:textId="77777777" w:rsidR="00C63557" w:rsidRPr="00404831" w:rsidRDefault="00C63557" w:rsidP="00A24BEF">
            <w:pPr>
              <w:spacing w:after="120"/>
              <w:rPr>
                <w:rFonts w:eastAsiaTheme="minorEastAsia"/>
                <w:i/>
                <w:color w:val="0070C0"/>
                <w:lang w:val="en-US" w:eastAsia="zh-CN"/>
              </w:rPr>
            </w:pPr>
          </w:p>
        </w:tc>
        <w:tc>
          <w:tcPr>
            <w:tcW w:w="2409" w:type="dxa"/>
          </w:tcPr>
          <w:p w14:paraId="40A34C0B" w14:textId="77777777" w:rsidR="00C63557" w:rsidRPr="003418CB" w:rsidRDefault="00C63557" w:rsidP="00A24BEF">
            <w:pPr>
              <w:spacing w:after="120"/>
              <w:rPr>
                <w:rFonts w:eastAsiaTheme="minorEastAsia"/>
                <w:color w:val="0070C0"/>
                <w:lang w:val="en-US" w:eastAsia="zh-CN"/>
              </w:rPr>
            </w:pPr>
          </w:p>
        </w:tc>
        <w:tc>
          <w:tcPr>
            <w:tcW w:w="1698" w:type="dxa"/>
          </w:tcPr>
          <w:p w14:paraId="53A91E88" w14:textId="77777777" w:rsidR="00C63557" w:rsidRPr="00404831" w:rsidRDefault="00C63557" w:rsidP="00A24BEF">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3147E7">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3147E7">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3147E7">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3147E7">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3147E7">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3147E7">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3147E7">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78273" w14:textId="77777777" w:rsidR="007B1FB7" w:rsidRDefault="007B1FB7">
      <w:r>
        <w:separator/>
      </w:r>
    </w:p>
  </w:endnote>
  <w:endnote w:type="continuationSeparator" w:id="0">
    <w:p w14:paraId="66275FB4" w14:textId="77777777" w:rsidR="007B1FB7" w:rsidRDefault="007B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461A" w14:textId="77777777" w:rsidR="007B1FB7" w:rsidRDefault="007B1FB7">
      <w:r>
        <w:separator/>
      </w:r>
    </w:p>
  </w:footnote>
  <w:footnote w:type="continuationSeparator" w:id="0">
    <w:p w14:paraId="1F66B4A8" w14:textId="77777777" w:rsidR="007B1FB7" w:rsidRDefault="007B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136"/>
    <w:multiLevelType w:val="hybridMultilevel"/>
    <w:tmpl w:val="E1480C0E"/>
    <w:lvl w:ilvl="0" w:tplc="F124A6D0">
      <w:start w:val="1"/>
      <w:numFmt w:val="bullet"/>
      <w:lvlText w:val="•"/>
      <w:lvlJc w:val="left"/>
      <w:pPr>
        <w:tabs>
          <w:tab w:val="num" w:pos="360"/>
        </w:tabs>
        <w:ind w:left="360" w:hanging="360"/>
      </w:pPr>
      <w:rPr>
        <w:rFonts w:ascii="Arial" w:hAnsi="Arial" w:hint="default"/>
      </w:rPr>
    </w:lvl>
    <w:lvl w:ilvl="1" w:tplc="E584BE60">
      <w:start w:val="904"/>
      <w:numFmt w:val="bullet"/>
      <w:lvlText w:val="•"/>
      <w:lvlJc w:val="left"/>
      <w:pPr>
        <w:tabs>
          <w:tab w:val="num" w:pos="1080"/>
        </w:tabs>
        <w:ind w:left="1080" w:hanging="360"/>
      </w:pPr>
      <w:rPr>
        <w:rFonts w:ascii="Arial" w:hAnsi="Arial" w:hint="default"/>
      </w:rPr>
    </w:lvl>
    <w:lvl w:ilvl="2" w:tplc="06C64B02">
      <w:start w:val="904"/>
      <w:numFmt w:val="bullet"/>
      <w:lvlText w:val="•"/>
      <w:lvlJc w:val="left"/>
      <w:pPr>
        <w:tabs>
          <w:tab w:val="num" w:pos="1800"/>
        </w:tabs>
        <w:ind w:left="1800" w:hanging="360"/>
      </w:pPr>
      <w:rPr>
        <w:rFonts w:ascii="Arial" w:hAnsi="Arial" w:hint="default"/>
      </w:rPr>
    </w:lvl>
    <w:lvl w:ilvl="3" w:tplc="F878BA76">
      <w:start w:val="1"/>
      <w:numFmt w:val="bullet"/>
      <w:lvlText w:val="•"/>
      <w:lvlJc w:val="left"/>
      <w:pPr>
        <w:tabs>
          <w:tab w:val="num" w:pos="2520"/>
        </w:tabs>
        <w:ind w:left="2520" w:hanging="360"/>
      </w:pPr>
      <w:rPr>
        <w:rFonts w:ascii="Arial" w:hAnsi="Arial" w:hint="default"/>
      </w:rPr>
    </w:lvl>
    <w:lvl w:ilvl="4" w:tplc="D42AC87A" w:tentative="1">
      <w:start w:val="1"/>
      <w:numFmt w:val="bullet"/>
      <w:lvlText w:val="•"/>
      <w:lvlJc w:val="left"/>
      <w:pPr>
        <w:tabs>
          <w:tab w:val="num" w:pos="3240"/>
        </w:tabs>
        <w:ind w:left="3240" w:hanging="360"/>
      </w:pPr>
      <w:rPr>
        <w:rFonts w:ascii="Arial" w:hAnsi="Arial" w:hint="default"/>
      </w:rPr>
    </w:lvl>
    <w:lvl w:ilvl="5" w:tplc="82DA4BD8" w:tentative="1">
      <w:start w:val="1"/>
      <w:numFmt w:val="bullet"/>
      <w:lvlText w:val="•"/>
      <w:lvlJc w:val="left"/>
      <w:pPr>
        <w:tabs>
          <w:tab w:val="num" w:pos="3960"/>
        </w:tabs>
        <w:ind w:left="3960" w:hanging="360"/>
      </w:pPr>
      <w:rPr>
        <w:rFonts w:ascii="Arial" w:hAnsi="Arial" w:hint="default"/>
      </w:rPr>
    </w:lvl>
    <w:lvl w:ilvl="6" w:tplc="FB78C100" w:tentative="1">
      <w:start w:val="1"/>
      <w:numFmt w:val="bullet"/>
      <w:lvlText w:val="•"/>
      <w:lvlJc w:val="left"/>
      <w:pPr>
        <w:tabs>
          <w:tab w:val="num" w:pos="4680"/>
        </w:tabs>
        <w:ind w:left="4680" w:hanging="360"/>
      </w:pPr>
      <w:rPr>
        <w:rFonts w:ascii="Arial" w:hAnsi="Arial" w:hint="default"/>
      </w:rPr>
    </w:lvl>
    <w:lvl w:ilvl="7" w:tplc="8F927FC4" w:tentative="1">
      <w:start w:val="1"/>
      <w:numFmt w:val="bullet"/>
      <w:lvlText w:val="•"/>
      <w:lvlJc w:val="left"/>
      <w:pPr>
        <w:tabs>
          <w:tab w:val="num" w:pos="5400"/>
        </w:tabs>
        <w:ind w:left="5400" w:hanging="360"/>
      </w:pPr>
      <w:rPr>
        <w:rFonts w:ascii="Arial" w:hAnsi="Arial" w:hint="default"/>
      </w:rPr>
    </w:lvl>
    <w:lvl w:ilvl="8" w:tplc="DFA8DA8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44452"/>
    <w:multiLevelType w:val="hybridMultilevel"/>
    <w:tmpl w:val="9CCCDD20"/>
    <w:lvl w:ilvl="0" w:tplc="BAB443FA">
      <w:numFmt w:val="bullet"/>
      <w:lvlText w:val="-"/>
      <w:lvlJc w:val="left"/>
      <w:pPr>
        <w:ind w:left="360" w:hanging="360"/>
      </w:pPr>
      <w:rPr>
        <w:rFonts w:ascii="Times New Roman" w:eastAsia="SimSun" w:hAnsi="Times New Roman" w:cs="Times New Roman" w:hint="default"/>
      </w:rPr>
    </w:lvl>
    <w:lvl w:ilvl="1" w:tplc="BAB443FA">
      <w:numFmt w:val="bullet"/>
      <w:lvlText w:val="-"/>
      <w:lvlJc w:val="left"/>
      <w:pPr>
        <w:ind w:left="840" w:hanging="420"/>
      </w:pPr>
      <w:rPr>
        <w:rFonts w:ascii="Times New Roman" w:eastAsia="SimSu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BA1FAA"/>
    <w:multiLevelType w:val="hybridMultilevel"/>
    <w:tmpl w:val="0AB88F00"/>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4" w15:restartNumberingAfterBreak="0">
    <w:nsid w:val="14A24EC4"/>
    <w:multiLevelType w:val="hybridMultilevel"/>
    <w:tmpl w:val="5DA2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490D63"/>
    <w:multiLevelType w:val="hybridMultilevel"/>
    <w:tmpl w:val="851C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E5D0F"/>
    <w:multiLevelType w:val="multilevel"/>
    <w:tmpl w:val="25EE5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232A62"/>
    <w:multiLevelType w:val="hybridMultilevel"/>
    <w:tmpl w:val="7AE292EA"/>
    <w:lvl w:ilvl="0" w:tplc="BAB443FA">
      <w:numFmt w:val="bullet"/>
      <w:lvlText w:val="-"/>
      <w:lvlJc w:val="left"/>
      <w:pPr>
        <w:ind w:left="360" w:hanging="360"/>
      </w:pPr>
      <w:rPr>
        <w:rFonts w:ascii="Times New Roman" w:eastAsia="SimSun" w:hAnsi="Times New Roman" w:cs="Times New Roman" w:hint="default"/>
      </w:rPr>
    </w:lvl>
    <w:lvl w:ilvl="1" w:tplc="BAB443FA">
      <w:numFmt w:val="bullet"/>
      <w:lvlText w:val="-"/>
      <w:lvlJc w:val="left"/>
      <w:pPr>
        <w:ind w:left="840" w:hanging="420"/>
      </w:pPr>
      <w:rPr>
        <w:rFonts w:ascii="Times New Roman" w:eastAsia="SimSu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88937F2"/>
    <w:multiLevelType w:val="hybridMultilevel"/>
    <w:tmpl w:val="B4161F70"/>
    <w:lvl w:ilvl="0" w:tplc="BAB443FA">
      <w:numFmt w:val="bullet"/>
      <w:lvlText w:val="-"/>
      <w:lvlJc w:val="left"/>
      <w:pPr>
        <w:ind w:left="360" w:hanging="360"/>
      </w:pPr>
      <w:rPr>
        <w:rFonts w:ascii="Times New Roman" w:eastAsia="SimSun" w:hAnsi="Times New Roman" w:cs="Times New Roman" w:hint="default"/>
      </w:rPr>
    </w:lvl>
    <w:lvl w:ilvl="1" w:tplc="BAB443FA">
      <w:numFmt w:val="bullet"/>
      <w:lvlText w:val="-"/>
      <w:lvlJc w:val="left"/>
      <w:pPr>
        <w:ind w:left="840" w:hanging="420"/>
      </w:pPr>
      <w:rPr>
        <w:rFonts w:ascii="Times New Roman" w:eastAsia="SimSun" w:hAnsi="Times New Roman" w:cs="Times New Roman"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5A5285"/>
    <w:multiLevelType w:val="hybridMultilevel"/>
    <w:tmpl w:val="EF5E835C"/>
    <w:lvl w:ilvl="0" w:tplc="5AAC12E2">
      <w:start w:val="302"/>
      <w:numFmt w:val="bullet"/>
      <w:lvlText w:val="-"/>
      <w:lvlJc w:val="left"/>
      <w:pPr>
        <w:ind w:left="800" w:hanging="400"/>
      </w:pPr>
      <w:rPr>
        <w:rFonts w:ascii="Times New Roman" w:hAnsi="Times New Roman" w:hint="default"/>
      </w:rPr>
    </w:lvl>
    <w:lvl w:ilvl="1" w:tplc="DD56BEB8">
      <w:start w:val="2"/>
      <w:numFmt w:val="bullet"/>
      <w:lvlText w:val="-"/>
      <w:lvlJc w:val="left"/>
      <w:pPr>
        <w:ind w:left="1200" w:hanging="400"/>
      </w:pPr>
      <w:rPr>
        <w:rFonts w:ascii="Calibri" w:eastAsia="Calibri" w:hAnsi="Calibri"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8DD460E"/>
    <w:multiLevelType w:val="hybridMultilevel"/>
    <w:tmpl w:val="99747CF0"/>
    <w:lvl w:ilvl="0" w:tplc="04090003">
      <w:start w:val="1"/>
      <w:numFmt w:val="bullet"/>
      <w:lvlText w:val="o"/>
      <w:lvlJc w:val="left"/>
      <w:pPr>
        <w:ind w:left="764" w:hanging="480"/>
      </w:pPr>
      <w:rPr>
        <w:rFonts w:ascii="Courier New" w:hAnsi="Courier New" w:cs="Courier New"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B1C5A8A"/>
    <w:multiLevelType w:val="hybridMultilevel"/>
    <w:tmpl w:val="6C3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F5B81"/>
    <w:multiLevelType w:val="hybridMultilevel"/>
    <w:tmpl w:val="5C58267E"/>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17" w15:restartNumberingAfterBreak="0">
    <w:nsid w:val="49352ED4"/>
    <w:multiLevelType w:val="hybridMultilevel"/>
    <w:tmpl w:val="667ABAA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1B4960"/>
    <w:multiLevelType w:val="multilevel"/>
    <w:tmpl w:val="541B4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2A4AFD"/>
    <w:multiLevelType w:val="hybridMultilevel"/>
    <w:tmpl w:val="2DE63862"/>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66F1CDE"/>
    <w:multiLevelType w:val="hybridMultilevel"/>
    <w:tmpl w:val="7F58FA0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6D85CBD"/>
    <w:multiLevelType w:val="hybridMultilevel"/>
    <w:tmpl w:val="F63C1AC4"/>
    <w:lvl w:ilvl="0" w:tplc="BB4A9B76">
      <w:start w:val="1"/>
      <w:numFmt w:val="bullet"/>
      <w:lvlText w:val="•"/>
      <w:lvlJc w:val="left"/>
      <w:pPr>
        <w:tabs>
          <w:tab w:val="num" w:pos="644"/>
        </w:tabs>
        <w:ind w:left="644" w:hanging="360"/>
      </w:pPr>
      <w:rPr>
        <w:rFonts w:ascii="Arial" w:hAnsi="Arial" w:hint="default"/>
      </w:rPr>
    </w:lvl>
    <w:lvl w:ilvl="1" w:tplc="BEC07968">
      <w:start w:val="2"/>
      <w:numFmt w:val="bullet"/>
      <w:lvlText w:val="-"/>
      <w:lvlJc w:val="left"/>
      <w:pPr>
        <w:tabs>
          <w:tab w:val="num" w:pos="1364"/>
        </w:tabs>
        <w:ind w:left="1364" w:hanging="360"/>
      </w:pPr>
      <w:rPr>
        <w:rFonts w:ascii="Malgun Gothic" w:eastAsia="Malgun Gothic" w:hAnsi="Malgun Gothic" w:cs="Times New Roman" w:hint="eastAsia"/>
      </w:rPr>
    </w:lvl>
    <w:lvl w:ilvl="2" w:tplc="BE80ABD4">
      <w:start w:val="1"/>
      <w:numFmt w:val="bullet"/>
      <w:lvlText w:val="•"/>
      <w:lvlJc w:val="left"/>
      <w:pPr>
        <w:tabs>
          <w:tab w:val="num" w:pos="2084"/>
        </w:tabs>
        <w:ind w:left="2084" w:hanging="360"/>
      </w:pPr>
      <w:rPr>
        <w:rFonts w:ascii="Arial" w:hAnsi="Arial" w:hint="default"/>
      </w:rPr>
    </w:lvl>
    <w:lvl w:ilvl="3" w:tplc="BEC07968">
      <w:start w:val="2"/>
      <w:numFmt w:val="bullet"/>
      <w:lvlText w:val="-"/>
      <w:lvlJc w:val="left"/>
      <w:pPr>
        <w:tabs>
          <w:tab w:val="num" w:pos="2804"/>
        </w:tabs>
        <w:ind w:left="2804" w:hanging="360"/>
      </w:pPr>
      <w:rPr>
        <w:rFonts w:ascii="Malgun Gothic" w:eastAsia="Malgun Gothic" w:hAnsi="Malgun Gothic" w:cs="Times New Roman" w:hint="eastAsia"/>
      </w:rPr>
    </w:lvl>
    <w:lvl w:ilvl="4" w:tplc="AC887D3C">
      <w:start w:val="1"/>
      <w:numFmt w:val="bullet"/>
      <w:lvlText w:val="•"/>
      <w:lvlJc w:val="left"/>
      <w:pPr>
        <w:tabs>
          <w:tab w:val="num" w:pos="3524"/>
        </w:tabs>
        <w:ind w:left="3524" w:hanging="360"/>
      </w:pPr>
      <w:rPr>
        <w:rFonts w:ascii="Arial" w:hAnsi="Arial" w:hint="default"/>
      </w:rPr>
    </w:lvl>
    <w:lvl w:ilvl="5" w:tplc="DB36381E">
      <w:start w:val="1"/>
      <w:numFmt w:val="bullet"/>
      <w:lvlText w:val="•"/>
      <w:lvlJc w:val="left"/>
      <w:pPr>
        <w:tabs>
          <w:tab w:val="num" w:pos="4244"/>
        </w:tabs>
        <w:ind w:left="4244" w:hanging="360"/>
      </w:pPr>
      <w:rPr>
        <w:rFonts w:ascii="Arial" w:hAnsi="Arial" w:hint="default"/>
      </w:rPr>
    </w:lvl>
    <w:lvl w:ilvl="6" w:tplc="5B1A7C0A">
      <w:start w:val="1"/>
      <w:numFmt w:val="bullet"/>
      <w:lvlText w:val="•"/>
      <w:lvlJc w:val="left"/>
      <w:pPr>
        <w:tabs>
          <w:tab w:val="num" w:pos="4964"/>
        </w:tabs>
        <w:ind w:left="4964" w:hanging="360"/>
      </w:pPr>
      <w:rPr>
        <w:rFonts w:ascii="Arial" w:hAnsi="Arial" w:hint="default"/>
      </w:rPr>
    </w:lvl>
    <w:lvl w:ilvl="7" w:tplc="E86E478E" w:tentative="1">
      <w:start w:val="1"/>
      <w:numFmt w:val="bullet"/>
      <w:lvlText w:val="•"/>
      <w:lvlJc w:val="left"/>
      <w:pPr>
        <w:tabs>
          <w:tab w:val="num" w:pos="5684"/>
        </w:tabs>
        <w:ind w:left="5684" w:hanging="360"/>
      </w:pPr>
      <w:rPr>
        <w:rFonts w:ascii="Arial" w:hAnsi="Arial" w:hint="default"/>
      </w:rPr>
    </w:lvl>
    <w:lvl w:ilvl="8" w:tplc="A9B63A08" w:tentative="1">
      <w:start w:val="1"/>
      <w:numFmt w:val="bullet"/>
      <w:lvlText w:val="•"/>
      <w:lvlJc w:val="left"/>
      <w:pPr>
        <w:tabs>
          <w:tab w:val="num" w:pos="6404"/>
        </w:tabs>
        <w:ind w:left="6404" w:hanging="360"/>
      </w:pPr>
      <w:rPr>
        <w:rFonts w:ascii="Arial" w:hAnsi="Arial" w:hint="default"/>
      </w:rPr>
    </w:lvl>
  </w:abstractNum>
  <w:abstractNum w:abstractNumId="22" w15:restartNumberingAfterBreak="0">
    <w:nsid w:val="58B73482"/>
    <w:multiLevelType w:val="hybridMultilevel"/>
    <w:tmpl w:val="CC4618E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E023F5B"/>
    <w:multiLevelType w:val="hybridMultilevel"/>
    <w:tmpl w:val="F76EE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1002E"/>
    <w:multiLevelType w:val="hybridMultilevel"/>
    <w:tmpl w:val="C08EB3E8"/>
    <w:lvl w:ilvl="0" w:tplc="04090003">
      <w:start w:val="1"/>
      <w:numFmt w:val="bullet"/>
      <w:lvlText w:val="o"/>
      <w:lvlJc w:val="left"/>
      <w:pPr>
        <w:ind w:left="764" w:hanging="480"/>
      </w:pPr>
      <w:rPr>
        <w:rFonts w:ascii="Courier New" w:hAnsi="Courier New" w:cs="Courier New"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992"/>
        </w:tabs>
        <w:ind w:left="992" w:hanging="360"/>
      </w:pPr>
      <w:rPr>
        <w:rFonts w:ascii="Symbol" w:hAnsi="Symbol" w:hint="default"/>
        <w:b/>
        <w:i w:val="0"/>
        <w:color w:val="auto"/>
        <w:sz w:val="22"/>
      </w:rPr>
    </w:lvl>
    <w:lvl w:ilvl="1" w:tplc="04090003">
      <w:start w:val="1"/>
      <w:numFmt w:val="bullet"/>
      <w:lvlText w:val="o"/>
      <w:lvlJc w:val="left"/>
      <w:pPr>
        <w:tabs>
          <w:tab w:val="num" w:pos="-4768"/>
        </w:tabs>
        <w:ind w:left="-4768" w:hanging="360"/>
      </w:pPr>
      <w:rPr>
        <w:rFonts w:ascii="Courier New" w:hAnsi="Courier New" w:cs="Courier New" w:hint="default"/>
      </w:rPr>
    </w:lvl>
    <w:lvl w:ilvl="2" w:tplc="04090005">
      <w:start w:val="1"/>
      <w:numFmt w:val="bullet"/>
      <w:lvlText w:val=""/>
      <w:lvlJc w:val="left"/>
      <w:pPr>
        <w:tabs>
          <w:tab w:val="num" w:pos="-4048"/>
        </w:tabs>
        <w:ind w:left="-4048" w:hanging="360"/>
      </w:pPr>
      <w:rPr>
        <w:rFonts w:ascii="Wingdings" w:hAnsi="Wingdings" w:hint="default"/>
      </w:rPr>
    </w:lvl>
    <w:lvl w:ilvl="3" w:tplc="04090001">
      <w:start w:val="1"/>
      <w:numFmt w:val="bullet"/>
      <w:lvlText w:val=""/>
      <w:lvlJc w:val="left"/>
      <w:pPr>
        <w:tabs>
          <w:tab w:val="num" w:pos="-3328"/>
        </w:tabs>
        <w:ind w:left="-3328" w:hanging="360"/>
      </w:pPr>
      <w:rPr>
        <w:rFonts w:ascii="Symbol" w:hAnsi="Symbol" w:hint="default"/>
      </w:rPr>
    </w:lvl>
    <w:lvl w:ilvl="4" w:tplc="04090003" w:tentative="1">
      <w:start w:val="1"/>
      <w:numFmt w:val="bullet"/>
      <w:lvlText w:val="o"/>
      <w:lvlJc w:val="left"/>
      <w:pPr>
        <w:tabs>
          <w:tab w:val="num" w:pos="-2608"/>
        </w:tabs>
        <w:ind w:left="-2608" w:hanging="360"/>
      </w:pPr>
      <w:rPr>
        <w:rFonts w:ascii="Courier New" w:hAnsi="Courier New" w:cs="Courier New" w:hint="default"/>
      </w:rPr>
    </w:lvl>
    <w:lvl w:ilvl="5" w:tplc="04090005" w:tentative="1">
      <w:start w:val="1"/>
      <w:numFmt w:val="bullet"/>
      <w:lvlText w:val=""/>
      <w:lvlJc w:val="left"/>
      <w:pPr>
        <w:tabs>
          <w:tab w:val="num" w:pos="-1888"/>
        </w:tabs>
        <w:ind w:left="-1888" w:hanging="360"/>
      </w:pPr>
      <w:rPr>
        <w:rFonts w:ascii="Wingdings" w:hAnsi="Wingdings" w:hint="default"/>
      </w:rPr>
    </w:lvl>
    <w:lvl w:ilvl="6" w:tplc="04090001" w:tentative="1">
      <w:start w:val="1"/>
      <w:numFmt w:val="bullet"/>
      <w:lvlText w:val=""/>
      <w:lvlJc w:val="left"/>
      <w:pPr>
        <w:tabs>
          <w:tab w:val="num" w:pos="-1168"/>
        </w:tabs>
        <w:ind w:left="-1168" w:hanging="360"/>
      </w:pPr>
      <w:rPr>
        <w:rFonts w:ascii="Symbol" w:hAnsi="Symbol" w:hint="default"/>
      </w:rPr>
    </w:lvl>
    <w:lvl w:ilvl="7" w:tplc="04090003" w:tentative="1">
      <w:start w:val="1"/>
      <w:numFmt w:val="bullet"/>
      <w:lvlText w:val="o"/>
      <w:lvlJc w:val="left"/>
      <w:pPr>
        <w:tabs>
          <w:tab w:val="num" w:pos="-448"/>
        </w:tabs>
        <w:ind w:left="-448" w:hanging="360"/>
      </w:pPr>
      <w:rPr>
        <w:rFonts w:ascii="Courier New" w:hAnsi="Courier New" w:cs="Courier New" w:hint="default"/>
      </w:rPr>
    </w:lvl>
    <w:lvl w:ilvl="8" w:tplc="04090005" w:tentative="1">
      <w:start w:val="1"/>
      <w:numFmt w:val="bullet"/>
      <w:lvlText w:val=""/>
      <w:lvlJc w:val="left"/>
      <w:pPr>
        <w:tabs>
          <w:tab w:val="num" w:pos="272"/>
        </w:tabs>
        <w:ind w:left="272" w:hanging="360"/>
      </w:pPr>
      <w:rPr>
        <w:rFonts w:ascii="Wingdings" w:hAnsi="Wingdings" w:hint="default"/>
      </w:rPr>
    </w:lvl>
  </w:abstractNum>
  <w:abstractNum w:abstractNumId="26" w15:restartNumberingAfterBreak="0">
    <w:nsid w:val="71C2629E"/>
    <w:multiLevelType w:val="hybridMultilevel"/>
    <w:tmpl w:val="48460CD4"/>
    <w:lvl w:ilvl="0" w:tplc="04090003">
      <w:start w:val="1"/>
      <w:numFmt w:val="bullet"/>
      <w:lvlText w:val="o"/>
      <w:lvlJc w:val="left"/>
      <w:pPr>
        <w:ind w:left="880" w:hanging="480"/>
      </w:pPr>
      <w:rPr>
        <w:rFonts w:ascii="Courier New" w:hAnsi="Courier New" w:cs="Courier New"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7" w15:restartNumberingAfterBreak="0">
    <w:nsid w:val="798C387E"/>
    <w:multiLevelType w:val="multilevel"/>
    <w:tmpl w:val="798C38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8325D4"/>
    <w:multiLevelType w:val="hybridMultilevel"/>
    <w:tmpl w:val="E05A58CC"/>
    <w:lvl w:ilvl="0" w:tplc="5AAC12E2">
      <w:start w:val="302"/>
      <w:numFmt w:val="bullet"/>
      <w:lvlText w:val="-"/>
      <w:lvlJc w:val="left"/>
      <w:pPr>
        <w:ind w:left="800" w:hanging="400"/>
      </w:pPr>
      <w:rPr>
        <w:rFonts w:ascii="Times New Roman" w:hAnsi="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14"/>
  </w:num>
  <w:num w:numId="3">
    <w:abstractNumId w:val="5"/>
  </w:num>
  <w:num w:numId="4">
    <w:abstractNumId w:val="1"/>
  </w:num>
  <w:num w:numId="5">
    <w:abstractNumId w:val="12"/>
  </w:num>
  <w:num w:numId="6">
    <w:abstractNumId w:val="6"/>
  </w:num>
  <w:num w:numId="7">
    <w:abstractNumId w:val="28"/>
  </w:num>
  <w:num w:numId="8">
    <w:abstractNumId w:val="11"/>
  </w:num>
  <w:num w:numId="9">
    <w:abstractNumId w:val="15"/>
  </w:num>
  <w:num w:numId="10">
    <w:abstractNumId w:val="25"/>
  </w:num>
  <w:num w:numId="11">
    <w:abstractNumId w:val="18"/>
  </w:num>
  <w:num w:numId="12">
    <w:abstractNumId w:val="27"/>
  </w:num>
  <w:num w:numId="13">
    <w:abstractNumId w:val="8"/>
  </w:num>
  <w:num w:numId="14">
    <w:abstractNumId w:val="26"/>
  </w:num>
  <w:num w:numId="15">
    <w:abstractNumId w:val="3"/>
  </w:num>
  <w:num w:numId="16">
    <w:abstractNumId w:val="16"/>
  </w:num>
  <w:num w:numId="17">
    <w:abstractNumId w:val="21"/>
  </w:num>
  <w:num w:numId="18">
    <w:abstractNumId w:val="19"/>
  </w:num>
  <w:num w:numId="19">
    <w:abstractNumId w:val="23"/>
  </w:num>
  <w:num w:numId="20">
    <w:abstractNumId w:val="20"/>
  </w:num>
  <w:num w:numId="21">
    <w:abstractNumId w:val="7"/>
  </w:num>
  <w:num w:numId="22">
    <w:abstractNumId w:val="4"/>
  </w:num>
  <w:num w:numId="23">
    <w:abstractNumId w:val="17"/>
  </w:num>
  <w:num w:numId="24">
    <w:abstractNumId w:val="10"/>
  </w:num>
  <w:num w:numId="25">
    <w:abstractNumId w:val="9"/>
  </w:num>
  <w:num w:numId="26">
    <w:abstractNumId w:val="2"/>
  </w:num>
  <w:num w:numId="27">
    <w:abstractNumId w:val="24"/>
  </w:num>
  <w:num w:numId="28">
    <w:abstractNumId w:val="0"/>
  </w:num>
  <w:num w:numId="29">
    <w:abstractNumId w:val="1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xun Tang">
    <w15:presenceInfo w15:providerId="AD" w15:userId="S::zhixun.tang@ericsson.com::cfc0b3ae-8261-4113-b47b-bd714b0bc8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369AB"/>
    <w:rsid w:val="000427AA"/>
    <w:rsid w:val="000457A1"/>
    <w:rsid w:val="00050001"/>
    <w:rsid w:val="00051299"/>
    <w:rsid w:val="00051348"/>
    <w:rsid w:val="00052041"/>
    <w:rsid w:val="0005326A"/>
    <w:rsid w:val="0006266D"/>
    <w:rsid w:val="00065506"/>
    <w:rsid w:val="0007382E"/>
    <w:rsid w:val="000766E1"/>
    <w:rsid w:val="00077FF6"/>
    <w:rsid w:val="00080D82"/>
    <w:rsid w:val="00081692"/>
    <w:rsid w:val="00082C46"/>
    <w:rsid w:val="00084642"/>
    <w:rsid w:val="00085A0E"/>
    <w:rsid w:val="00087548"/>
    <w:rsid w:val="00090DDD"/>
    <w:rsid w:val="0009361D"/>
    <w:rsid w:val="00093E7E"/>
    <w:rsid w:val="00095BE0"/>
    <w:rsid w:val="000A1830"/>
    <w:rsid w:val="000A31FC"/>
    <w:rsid w:val="000A36FB"/>
    <w:rsid w:val="000A4121"/>
    <w:rsid w:val="000A4AA3"/>
    <w:rsid w:val="000A550E"/>
    <w:rsid w:val="000B0960"/>
    <w:rsid w:val="000B1A55"/>
    <w:rsid w:val="000B20BB"/>
    <w:rsid w:val="000B2EF6"/>
    <w:rsid w:val="000B2FA6"/>
    <w:rsid w:val="000B3174"/>
    <w:rsid w:val="000B4AA0"/>
    <w:rsid w:val="000C0865"/>
    <w:rsid w:val="000C2553"/>
    <w:rsid w:val="000C2F3B"/>
    <w:rsid w:val="000C38C3"/>
    <w:rsid w:val="000C3B62"/>
    <w:rsid w:val="000C4E23"/>
    <w:rsid w:val="000D09FD"/>
    <w:rsid w:val="000D44FB"/>
    <w:rsid w:val="000D574B"/>
    <w:rsid w:val="000D6CFC"/>
    <w:rsid w:val="000E537B"/>
    <w:rsid w:val="000E57D0"/>
    <w:rsid w:val="000E7858"/>
    <w:rsid w:val="000F39CA"/>
    <w:rsid w:val="00107927"/>
    <w:rsid w:val="00110E26"/>
    <w:rsid w:val="00111321"/>
    <w:rsid w:val="001154C9"/>
    <w:rsid w:val="00117BD6"/>
    <w:rsid w:val="001206C2"/>
    <w:rsid w:val="00121978"/>
    <w:rsid w:val="00123422"/>
    <w:rsid w:val="00124B6A"/>
    <w:rsid w:val="00125374"/>
    <w:rsid w:val="001325E9"/>
    <w:rsid w:val="00136D4C"/>
    <w:rsid w:val="00142538"/>
    <w:rsid w:val="00142BB9"/>
    <w:rsid w:val="00143AD4"/>
    <w:rsid w:val="00144F96"/>
    <w:rsid w:val="00145A8F"/>
    <w:rsid w:val="00151EAC"/>
    <w:rsid w:val="00153528"/>
    <w:rsid w:val="00154E68"/>
    <w:rsid w:val="00157015"/>
    <w:rsid w:val="00162548"/>
    <w:rsid w:val="001678A5"/>
    <w:rsid w:val="00172183"/>
    <w:rsid w:val="001751AB"/>
    <w:rsid w:val="00175A3F"/>
    <w:rsid w:val="00180E09"/>
    <w:rsid w:val="00183D4C"/>
    <w:rsid w:val="00183F6D"/>
    <w:rsid w:val="0018670E"/>
    <w:rsid w:val="0018707C"/>
    <w:rsid w:val="0019141D"/>
    <w:rsid w:val="0019219A"/>
    <w:rsid w:val="00195077"/>
    <w:rsid w:val="001A033F"/>
    <w:rsid w:val="001A08AA"/>
    <w:rsid w:val="001A5311"/>
    <w:rsid w:val="001A59CB"/>
    <w:rsid w:val="001A6101"/>
    <w:rsid w:val="001B7991"/>
    <w:rsid w:val="001C1409"/>
    <w:rsid w:val="001C2AE6"/>
    <w:rsid w:val="001C4A89"/>
    <w:rsid w:val="001C6177"/>
    <w:rsid w:val="001D0363"/>
    <w:rsid w:val="001D12B4"/>
    <w:rsid w:val="001D7D94"/>
    <w:rsid w:val="001E0A28"/>
    <w:rsid w:val="001E4218"/>
    <w:rsid w:val="001E6FCA"/>
    <w:rsid w:val="001F0B20"/>
    <w:rsid w:val="00200A62"/>
    <w:rsid w:val="00203740"/>
    <w:rsid w:val="002138EA"/>
    <w:rsid w:val="002139EA"/>
    <w:rsid w:val="00213F84"/>
    <w:rsid w:val="00214FBD"/>
    <w:rsid w:val="002167A0"/>
    <w:rsid w:val="0022054A"/>
    <w:rsid w:val="00221E08"/>
    <w:rsid w:val="00222897"/>
    <w:rsid w:val="00222B0C"/>
    <w:rsid w:val="0022324E"/>
    <w:rsid w:val="00235394"/>
    <w:rsid w:val="00235577"/>
    <w:rsid w:val="002371B2"/>
    <w:rsid w:val="002435CA"/>
    <w:rsid w:val="0024469F"/>
    <w:rsid w:val="00250B5B"/>
    <w:rsid w:val="00252DB8"/>
    <w:rsid w:val="00253483"/>
    <w:rsid w:val="002537BC"/>
    <w:rsid w:val="00255C58"/>
    <w:rsid w:val="002606A4"/>
    <w:rsid w:val="00260EC7"/>
    <w:rsid w:val="00261539"/>
    <w:rsid w:val="0026179F"/>
    <w:rsid w:val="00264409"/>
    <w:rsid w:val="002666AE"/>
    <w:rsid w:val="00274E1A"/>
    <w:rsid w:val="00276CD4"/>
    <w:rsid w:val="002775B1"/>
    <w:rsid w:val="002775B9"/>
    <w:rsid w:val="002811C4"/>
    <w:rsid w:val="00282213"/>
    <w:rsid w:val="00284016"/>
    <w:rsid w:val="002858BF"/>
    <w:rsid w:val="002923DB"/>
    <w:rsid w:val="002939AF"/>
    <w:rsid w:val="00294491"/>
    <w:rsid w:val="00294BDE"/>
    <w:rsid w:val="002A0CED"/>
    <w:rsid w:val="002A4CD0"/>
    <w:rsid w:val="002A6069"/>
    <w:rsid w:val="002A7DA6"/>
    <w:rsid w:val="002B10D1"/>
    <w:rsid w:val="002B516C"/>
    <w:rsid w:val="002B5E1D"/>
    <w:rsid w:val="002B60C1"/>
    <w:rsid w:val="002C032E"/>
    <w:rsid w:val="002C4B52"/>
    <w:rsid w:val="002D03E5"/>
    <w:rsid w:val="002D36EB"/>
    <w:rsid w:val="002D6BDF"/>
    <w:rsid w:val="002E2CE9"/>
    <w:rsid w:val="002E3BF7"/>
    <w:rsid w:val="002E403E"/>
    <w:rsid w:val="002E4C74"/>
    <w:rsid w:val="002F158C"/>
    <w:rsid w:val="002F4093"/>
    <w:rsid w:val="002F5636"/>
    <w:rsid w:val="0030134B"/>
    <w:rsid w:val="003022A5"/>
    <w:rsid w:val="00306FD4"/>
    <w:rsid w:val="00307E51"/>
    <w:rsid w:val="00311363"/>
    <w:rsid w:val="003147E7"/>
    <w:rsid w:val="00315867"/>
    <w:rsid w:val="00321150"/>
    <w:rsid w:val="003260D7"/>
    <w:rsid w:val="003355BF"/>
    <w:rsid w:val="00336697"/>
    <w:rsid w:val="003418CB"/>
    <w:rsid w:val="00342A96"/>
    <w:rsid w:val="003445D0"/>
    <w:rsid w:val="0034640E"/>
    <w:rsid w:val="00355873"/>
    <w:rsid w:val="0035660F"/>
    <w:rsid w:val="003628B9"/>
    <w:rsid w:val="00362D8F"/>
    <w:rsid w:val="00367724"/>
    <w:rsid w:val="003710BA"/>
    <w:rsid w:val="00376FAC"/>
    <w:rsid w:val="003770F6"/>
    <w:rsid w:val="00377842"/>
    <w:rsid w:val="00383E37"/>
    <w:rsid w:val="00393042"/>
    <w:rsid w:val="00394AD5"/>
    <w:rsid w:val="0039642D"/>
    <w:rsid w:val="003A2E40"/>
    <w:rsid w:val="003B0158"/>
    <w:rsid w:val="003B40B6"/>
    <w:rsid w:val="003B56DB"/>
    <w:rsid w:val="003B755E"/>
    <w:rsid w:val="003C228E"/>
    <w:rsid w:val="003C51E7"/>
    <w:rsid w:val="003C5E60"/>
    <w:rsid w:val="003C6893"/>
    <w:rsid w:val="003C6DE2"/>
    <w:rsid w:val="003D1EFD"/>
    <w:rsid w:val="003D28BF"/>
    <w:rsid w:val="003D4215"/>
    <w:rsid w:val="003D4C47"/>
    <w:rsid w:val="003D7719"/>
    <w:rsid w:val="003E40EE"/>
    <w:rsid w:val="003E6987"/>
    <w:rsid w:val="003F1C1B"/>
    <w:rsid w:val="003F3A2F"/>
    <w:rsid w:val="00401144"/>
    <w:rsid w:val="00402691"/>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35D5"/>
    <w:rsid w:val="00484C5D"/>
    <w:rsid w:val="0048543E"/>
    <w:rsid w:val="004868C1"/>
    <w:rsid w:val="0048750F"/>
    <w:rsid w:val="004877AD"/>
    <w:rsid w:val="004A23A2"/>
    <w:rsid w:val="004A495F"/>
    <w:rsid w:val="004A7544"/>
    <w:rsid w:val="004B10C1"/>
    <w:rsid w:val="004B6B0F"/>
    <w:rsid w:val="004C0B4E"/>
    <w:rsid w:val="004C253B"/>
    <w:rsid w:val="004C54E5"/>
    <w:rsid w:val="004C7DC8"/>
    <w:rsid w:val="004D21B0"/>
    <w:rsid w:val="004D684C"/>
    <w:rsid w:val="004D737D"/>
    <w:rsid w:val="004D7F2D"/>
    <w:rsid w:val="004D7F70"/>
    <w:rsid w:val="004E2659"/>
    <w:rsid w:val="004E39EE"/>
    <w:rsid w:val="004E475C"/>
    <w:rsid w:val="004E56E0"/>
    <w:rsid w:val="004E7329"/>
    <w:rsid w:val="004F2CB0"/>
    <w:rsid w:val="005017F7"/>
    <w:rsid w:val="00501D92"/>
    <w:rsid w:val="00501FA7"/>
    <w:rsid w:val="005034DC"/>
    <w:rsid w:val="00503EEB"/>
    <w:rsid w:val="00505BFA"/>
    <w:rsid w:val="005071B4"/>
    <w:rsid w:val="00507687"/>
    <w:rsid w:val="00510A3C"/>
    <w:rsid w:val="005117A9"/>
    <w:rsid w:val="00511F57"/>
    <w:rsid w:val="00515CBE"/>
    <w:rsid w:val="00515E2B"/>
    <w:rsid w:val="005165F7"/>
    <w:rsid w:val="00522A7E"/>
    <w:rsid w:val="00522F20"/>
    <w:rsid w:val="00525CDC"/>
    <w:rsid w:val="005308DB"/>
    <w:rsid w:val="00530A2E"/>
    <w:rsid w:val="00530FBE"/>
    <w:rsid w:val="00533159"/>
    <w:rsid w:val="005339DB"/>
    <w:rsid w:val="00534C89"/>
    <w:rsid w:val="00541573"/>
    <w:rsid w:val="0054348A"/>
    <w:rsid w:val="00567EDF"/>
    <w:rsid w:val="00571777"/>
    <w:rsid w:val="00580FF5"/>
    <w:rsid w:val="0058239B"/>
    <w:rsid w:val="00582F39"/>
    <w:rsid w:val="0058519C"/>
    <w:rsid w:val="0059149A"/>
    <w:rsid w:val="00591698"/>
    <w:rsid w:val="005956EE"/>
    <w:rsid w:val="005A083E"/>
    <w:rsid w:val="005B4802"/>
    <w:rsid w:val="005C1EA6"/>
    <w:rsid w:val="005D0B99"/>
    <w:rsid w:val="005D308E"/>
    <w:rsid w:val="005D3A48"/>
    <w:rsid w:val="005D53D1"/>
    <w:rsid w:val="005D7AF8"/>
    <w:rsid w:val="005E026F"/>
    <w:rsid w:val="005E17BF"/>
    <w:rsid w:val="005E1E99"/>
    <w:rsid w:val="005E2D27"/>
    <w:rsid w:val="005E366A"/>
    <w:rsid w:val="005F2145"/>
    <w:rsid w:val="006016E1"/>
    <w:rsid w:val="00602D27"/>
    <w:rsid w:val="006144A1"/>
    <w:rsid w:val="00615EBB"/>
    <w:rsid w:val="00616096"/>
    <w:rsid w:val="006160A2"/>
    <w:rsid w:val="00625B08"/>
    <w:rsid w:val="006302AA"/>
    <w:rsid w:val="006363BD"/>
    <w:rsid w:val="006412DC"/>
    <w:rsid w:val="00642BC6"/>
    <w:rsid w:val="00644790"/>
    <w:rsid w:val="006501AF"/>
    <w:rsid w:val="00650DDE"/>
    <w:rsid w:val="0065505B"/>
    <w:rsid w:val="00655E2D"/>
    <w:rsid w:val="0066627E"/>
    <w:rsid w:val="006670AC"/>
    <w:rsid w:val="006710CD"/>
    <w:rsid w:val="00672307"/>
    <w:rsid w:val="006808C6"/>
    <w:rsid w:val="00682668"/>
    <w:rsid w:val="00686198"/>
    <w:rsid w:val="006868D5"/>
    <w:rsid w:val="00692A68"/>
    <w:rsid w:val="00695D85"/>
    <w:rsid w:val="006A1CCB"/>
    <w:rsid w:val="006A1F6C"/>
    <w:rsid w:val="006A2E4C"/>
    <w:rsid w:val="006A30A2"/>
    <w:rsid w:val="006A6D23"/>
    <w:rsid w:val="006A70D4"/>
    <w:rsid w:val="006B25DE"/>
    <w:rsid w:val="006C1C3B"/>
    <w:rsid w:val="006C4E43"/>
    <w:rsid w:val="006C643E"/>
    <w:rsid w:val="006D1FD1"/>
    <w:rsid w:val="006D2932"/>
    <w:rsid w:val="006D3671"/>
    <w:rsid w:val="006D4176"/>
    <w:rsid w:val="006D64AC"/>
    <w:rsid w:val="006E0A73"/>
    <w:rsid w:val="006E0FEE"/>
    <w:rsid w:val="006E6C11"/>
    <w:rsid w:val="006F356F"/>
    <w:rsid w:val="006F7C0C"/>
    <w:rsid w:val="00700755"/>
    <w:rsid w:val="00702815"/>
    <w:rsid w:val="0070646B"/>
    <w:rsid w:val="007130A2"/>
    <w:rsid w:val="00714ECD"/>
    <w:rsid w:val="00715463"/>
    <w:rsid w:val="00722D9F"/>
    <w:rsid w:val="007237AD"/>
    <w:rsid w:val="00730655"/>
    <w:rsid w:val="00731D77"/>
    <w:rsid w:val="00732360"/>
    <w:rsid w:val="0073390A"/>
    <w:rsid w:val="00734E64"/>
    <w:rsid w:val="00736B37"/>
    <w:rsid w:val="00740A35"/>
    <w:rsid w:val="00743A8F"/>
    <w:rsid w:val="007520B4"/>
    <w:rsid w:val="0075630F"/>
    <w:rsid w:val="007655D5"/>
    <w:rsid w:val="007763C1"/>
    <w:rsid w:val="00777E82"/>
    <w:rsid w:val="00781359"/>
    <w:rsid w:val="00786921"/>
    <w:rsid w:val="00787181"/>
    <w:rsid w:val="00791396"/>
    <w:rsid w:val="007A1EAA"/>
    <w:rsid w:val="007A79FD"/>
    <w:rsid w:val="007B0B9D"/>
    <w:rsid w:val="007B1FB7"/>
    <w:rsid w:val="007B26E3"/>
    <w:rsid w:val="007B5A43"/>
    <w:rsid w:val="007B709B"/>
    <w:rsid w:val="007B7A76"/>
    <w:rsid w:val="007C1343"/>
    <w:rsid w:val="007C5EF1"/>
    <w:rsid w:val="007C7BF5"/>
    <w:rsid w:val="007D19B7"/>
    <w:rsid w:val="007D59CD"/>
    <w:rsid w:val="007D6C55"/>
    <w:rsid w:val="007D75E5"/>
    <w:rsid w:val="007D773E"/>
    <w:rsid w:val="007E066E"/>
    <w:rsid w:val="007E1356"/>
    <w:rsid w:val="007E1FB7"/>
    <w:rsid w:val="007E20FC"/>
    <w:rsid w:val="007E354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0E16"/>
    <w:rsid w:val="008410DB"/>
    <w:rsid w:val="008429AD"/>
    <w:rsid w:val="008429DB"/>
    <w:rsid w:val="00850C75"/>
    <w:rsid w:val="00850E39"/>
    <w:rsid w:val="0085477A"/>
    <w:rsid w:val="00855107"/>
    <w:rsid w:val="00855173"/>
    <w:rsid w:val="008557D9"/>
    <w:rsid w:val="00855BF7"/>
    <w:rsid w:val="00856214"/>
    <w:rsid w:val="00862089"/>
    <w:rsid w:val="00866D5B"/>
    <w:rsid w:val="00866FF5"/>
    <w:rsid w:val="00870954"/>
    <w:rsid w:val="0087332D"/>
    <w:rsid w:val="00873E1F"/>
    <w:rsid w:val="00874C16"/>
    <w:rsid w:val="00886D1F"/>
    <w:rsid w:val="00890F49"/>
    <w:rsid w:val="00891EE1"/>
    <w:rsid w:val="00893987"/>
    <w:rsid w:val="00894591"/>
    <w:rsid w:val="008963EF"/>
    <w:rsid w:val="0089688E"/>
    <w:rsid w:val="008A1FBE"/>
    <w:rsid w:val="008A20DD"/>
    <w:rsid w:val="008A2603"/>
    <w:rsid w:val="008B3194"/>
    <w:rsid w:val="008B5AE7"/>
    <w:rsid w:val="008C60E9"/>
    <w:rsid w:val="008D1B7C"/>
    <w:rsid w:val="008D29F3"/>
    <w:rsid w:val="008D6657"/>
    <w:rsid w:val="008E1F60"/>
    <w:rsid w:val="008E307E"/>
    <w:rsid w:val="008F4DD1"/>
    <w:rsid w:val="008F6056"/>
    <w:rsid w:val="008F7327"/>
    <w:rsid w:val="0090160A"/>
    <w:rsid w:val="00902C07"/>
    <w:rsid w:val="00905804"/>
    <w:rsid w:val="009101E2"/>
    <w:rsid w:val="00915D73"/>
    <w:rsid w:val="00916077"/>
    <w:rsid w:val="009170A2"/>
    <w:rsid w:val="009208A6"/>
    <w:rsid w:val="00924514"/>
    <w:rsid w:val="009252F7"/>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2825"/>
    <w:rsid w:val="00983910"/>
    <w:rsid w:val="00985395"/>
    <w:rsid w:val="009932AC"/>
    <w:rsid w:val="00994351"/>
    <w:rsid w:val="00996A8F"/>
    <w:rsid w:val="009A1DBF"/>
    <w:rsid w:val="009A68E6"/>
    <w:rsid w:val="009A7598"/>
    <w:rsid w:val="009B1DF8"/>
    <w:rsid w:val="009B3D20"/>
    <w:rsid w:val="009B5201"/>
    <w:rsid w:val="009B5418"/>
    <w:rsid w:val="009C0727"/>
    <w:rsid w:val="009C38B2"/>
    <w:rsid w:val="009C3C80"/>
    <w:rsid w:val="009C492F"/>
    <w:rsid w:val="009D2FF2"/>
    <w:rsid w:val="009D3226"/>
    <w:rsid w:val="009D3385"/>
    <w:rsid w:val="009D5521"/>
    <w:rsid w:val="009D793C"/>
    <w:rsid w:val="009D7ADF"/>
    <w:rsid w:val="009E16A9"/>
    <w:rsid w:val="009E375F"/>
    <w:rsid w:val="009E39D4"/>
    <w:rsid w:val="009E433B"/>
    <w:rsid w:val="009E4DCC"/>
    <w:rsid w:val="009E4E2B"/>
    <w:rsid w:val="009E5401"/>
    <w:rsid w:val="00A0758F"/>
    <w:rsid w:val="00A14411"/>
    <w:rsid w:val="00A1570A"/>
    <w:rsid w:val="00A21089"/>
    <w:rsid w:val="00A211B4"/>
    <w:rsid w:val="00A24BEF"/>
    <w:rsid w:val="00A318D9"/>
    <w:rsid w:val="00A33DDF"/>
    <w:rsid w:val="00A34547"/>
    <w:rsid w:val="00A376B7"/>
    <w:rsid w:val="00A406A9"/>
    <w:rsid w:val="00A41437"/>
    <w:rsid w:val="00A41BF5"/>
    <w:rsid w:val="00A44778"/>
    <w:rsid w:val="00A469E7"/>
    <w:rsid w:val="00A604A4"/>
    <w:rsid w:val="00A61B7D"/>
    <w:rsid w:val="00A6605B"/>
    <w:rsid w:val="00A66ADC"/>
    <w:rsid w:val="00A7147D"/>
    <w:rsid w:val="00A81B15"/>
    <w:rsid w:val="00A837FF"/>
    <w:rsid w:val="00A83EA1"/>
    <w:rsid w:val="00A84052"/>
    <w:rsid w:val="00A84DC8"/>
    <w:rsid w:val="00A85DBC"/>
    <w:rsid w:val="00A87FEB"/>
    <w:rsid w:val="00A93F9F"/>
    <w:rsid w:val="00A9420E"/>
    <w:rsid w:val="00A97648"/>
    <w:rsid w:val="00AA1CFD"/>
    <w:rsid w:val="00AA2239"/>
    <w:rsid w:val="00AA33D2"/>
    <w:rsid w:val="00AA469A"/>
    <w:rsid w:val="00AB0C57"/>
    <w:rsid w:val="00AB1195"/>
    <w:rsid w:val="00AB4182"/>
    <w:rsid w:val="00AB725F"/>
    <w:rsid w:val="00AB7355"/>
    <w:rsid w:val="00AC27DB"/>
    <w:rsid w:val="00AC381B"/>
    <w:rsid w:val="00AC5FA1"/>
    <w:rsid w:val="00AC6D6B"/>
    <w:rsid w:val="00AC7454"/>
    <w:rsid w:val="00AD7736"/>
    <w:rsid w:val="00AE10CE"/>
    <w:rsid w:val="00AE143F"/>
    <w:rsid w:val="00AE70D4"/>
    <w:rsid w:val="00AE7868"/>
    <w:rsid w:val="00AF0407"/>
    <w:rsid w:val="00AF049B"/>
    <w:rsid w:val="00AF40E8"/>
    <w:rsid w:val="00AF4CA2"/>
    <w:rsid w:val="00AF4D8B"/>
    <w:rsid w:val="00B067CA"/>
    <w:rsid w:val="00B06DDC"/>
    <w:rsid w:val="00B12B26"/>
    <w:rsid w:val="00B163F8"/>
    <w:rsid w:val="00B2472D"/>
    <w:rsid w:val="00B24CA0"/>
    <w:rsid w:val="00B2549F"/>
    <w:rsid w:val="00B267B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F7C"/>
    <w:rsid w:val="00BA5280"/>
    <w:rsid w:val="00BB14F1"/>
    <w:rsid w:val="00BB572E"/>
    <w:rsid w:val="00BB74FD"/>
    <w:rsid w:val="00BC5982"/>
    <w:rsid w:val="00BC60BF"/>
    <w:rsid w:val="00BD28BF"/>
    <w:rsid w:val="00BD5C24"/>
    <w:rsid w:val="00BD6404"/>
    <w:rsid w:val="00BE33AE"/>
    <w:rsid w:val="00BE55FC"/>
    <w:rsid w:val="00BF046F"/>
    <w:rsid w:val="00BF5F00"/>
    <w:rsid w:val="00C01D50"/>
    <w:rsid w:val="00C056DC"/>
    <w:rsid w:val="00C065F4"/>
    <w:rsid w:val="00C0683A"/>
    <w:rsid w:val="00C10A5A"/>
    <w:rsid w:val="00C1329B"/>
    <w:rsid w:val="00C1572F"/>
    <w:rsid w:val="00C24C05"/>
    <w:rsid w:val="00C24D2F"/>
    <w:rsid w:val="00C26222"/>
    <w:rsid w:val="00C31283"/>
    <w:rsid w:val="00C33C48"/>
    <w:rsid w:val="00C340E5"/>
    <w:rsid w:val="00C35AA7"/>
    <w:rsid w:val="00C43BA1"/>
    <w:rsid w:val="00C43DAB"/>
    <w:rsid w:val="00C454D4"/>
    <w:rsid w:val="00C47E42"/>
    <w:rsid w:val="00C47F08"/>
    <w:rsid w:val="00C514A6"/>
    <w:rsid w:val="00C56D97"/>
    <w:rsid w:val="00C5739F"/>
    <w:rsid w:val="00C57CF0"/>
    <w:rsid w:val="00C6012B"/>
    <w:rsid w:val="00C608AF"/>
    <w:rsid w:val="00C63557"/>
    <w:rsid w:val="00C649BD"/>
    <w:rsid w:val="00C65891"/>
    <w:rsid w:val="00C66AC9"/>
    <w:rsid w:val="00C724D3"/>
    <w:rsid w:val="00C77DD9"/>
    <w:rsid w:val="00C8078A"/>
    <w:rsid w:val="00C83BE6"/>
    <w:rsid w:val="00C85354"/>
    <w:rsid w:val="00C86ABA"/>
    <w:rsid w:val="00C91C87"/>
    <w:rsid w:val="00C943F3"/>
    <w:rsid w:val="00CA08C6"/>
    <w:rsid w:val="00CA0A77"/>
    <w:rsid w:val="00CA2729"/>
    <w:rsid w:val="00CA3057"/>
    <w:rsid w:val="00CA45F8"/>
    <w:rsid w:val="00CB0305"/>
    <w:rsid w:val="00CB33C7"/>
    <w:rsid w:val="00CB657A"/>
    <w:rsid w:val="00CB6DA7"/>
    <w:rsid w:val="00CB7E4C"/>
    <w:rsid w:val="00CC25B4"/>
    <w:rsid w:val="00CC5F88"/>
    <w:rsid w:val="00CC6059"/>
    <w:rsid w:val="00CC69C8"/>
    <w:rsid w:val="00CC765D"/>
    <w:rsid w:val="00CC77A2"/>
    <w:rsid w:val="00CD307E"/>
    <w:rsid w:val="00CD5D5E"/>
    <w:rsid w:val="00CD629F"/>
    <w:rsid w:val="00CD6A1B"/>
    <w:rsid w:val="00CE0A7F"/>
    <w:rsid w:val="00CE1718"/>
    <w:rsid w:val="00CF4156"/>
    <w:rsid w:val="00D0036C"/>
    <w:rsid w:val="00D03D00"/>
    <w:rsid w:val="00D05C30"/>
    <w:rsid w:val="00D10052"/>
    <w:rsid w:val="00D11359"/>
    <w:rsid w:val="00D13DAF"/>
    <w:rsid w:val="00D27EE7"/>
    <w:rsid w:val="00D3188C"/>
    <w:rsid w:val="00D35F9B"/>
    <w:rsid w:val="00D36B69"/>
    <w:rsid w:val="00D408DD"/>
    <w:rsid w:val="00D45D72"/>
    <w:rsid w:val="00D520E4"/>
    <w:rsid w:val="00D53A38"/>
    <w:rsid w:val="00D575DD"/>
    <w:rsid w:val="00D57DFA"/>
    <w:rsid w:val="00D606A8"/>
    <w:rsid w:val="00D65D3F"/>
    <w:rsid w:val="00D65E62"/>
    <w:rsid w:val="00D67FCF"/>
    <w:rsid w:val="00D70367"/>
    <w:rsid w:val="00D709CE"/>
    <w:rsid w:val="00D71F73"/>
    <w:rsid w:val="00D80786"/>
    <w:rsid w:val="00D815F0"/>
    <w:rsid w:val="00D81CAB"/>
    <w:rsid w:val="00D8576F"/>
    <w:rsid w:val="00D8677F"/>
    <w:rsid w:val="00D97F0C"/>
    <w:rsid w:val="00DA3A86"/>
    <w:rsid w:val="00DB1F3E"/>
    <w:rsid w:val="00DC2500"/>
    <w:rsid w:val="00DC4F72"/>
    <w:rsid w:val="00DC77DC"/>
    <w:rsid w:val="00DD0453"/>
    <w:rsid w:val="00DD0C2C"/>
    <w:rsid w:val="00DD19DE"/>
    <w:rsid w:val="00DD28BC"/>
    <w:rsid w:val="00DD75D1"/>
    <w:rsid w:val="00DE31F0"/>
    <w:rsid w:val="00DE3D1C"/>
    <w:rsid w:val="00DF5270"/>
    <w:rsid w:val="00DF534B"/>
    <w:rsid w:val="00E0227D"/>
    <w:rsid w:val="00E022C1"/>
    <w:rsid w:val="00E03297"/>
    <w:rsid w:val="00E04B84"/>
    <w:rsid w:val="00E06466"/>
    <w:rsid w:val="00E06835"/>
    <w:rsid w:val="00E06FDA"/>
    <w:rsid w:val="00E160A5"/>
    <w:rsid w:val="00E1713D"/>
    <w:rsid w:val="00E20516"/>
    <w:rsid w:val="00E20A43"/>
    <w:rsid w:val="00E23898"/>
    <w:rsid w:val="00E319F1"/>
    <w:rsid w:val="00E33CD2"/>
    <w:rsid w:val="00E40E90"/>
    <w:rsid w:val="00E41CF6"/>
    <w:rsid w:val="00E45C7E"/>
    <w:rsid w:val="00E531EB"/>
    <w:rsid w:val="00E5329C"/>
    <w:rsid w:val="00E54874"/>
    <w:rsid w:val="00E54B6F"/>
    <w:rsid w:val="00E55ACA"/>
    <w:rsid w:val="00E57B74"/>
    <w:rsid w:val="00E65BC6"/>
    <w:rsid w:val="00E661FF"/>
    <w:rsid w:val="00E726EB"/>
    <w:rsid w:val="00E72CF1"/>
    <w:rsid w:val="00E80B52"/>
    <w:rsid w:val="00E824C3"/>
    <w:rsid w:val="00E840B3"/>
    <w:rsid w:val="00E84D10"/>
    <w:rsid w:val="00E8629F"/>
    <w:rsid w:val="00E86B20"/>
    <w:rsid w:val="00E91008"/>
    <w:rsid w:val="00E9374E"/>
    <w:rsid w:val="00E94F54"/>
    <w:rsid w:val="00E97AD5"/>
    <w:rsid w:val="00EA1111"/>
    <w:rsid w:val="00EA3B4F"/>
    <w:rsid w:val="00EA3C24"/>
    <w:rsid w:val="00EA5E78"/>
    <w:rsid w:val="00EA73DF"/>
    <w:rsid w:val="00EA7C42"/>
    <w:rsid w:val="00EB24B5"/>
    <w:rsid w:val="00EB61AE"/>
    <w:rsid w:val="00EB70B1"/>
    <w:rsid w:val="00EC322D"/>
    <w:rsid w:val="00ED383A"/>
    <w:rsid w:val="00ED5EDF"/>
    <w:rsid w:val="00EE1080"/>
    <w:rsid w:val="00EE2BFA"/>
    <w:rsid w:val="00EE64EB"/>
    <w:rsid w:val="00EF1EC5"/>
    <w:rsid w:val="00EF4C88"/>
    <w:rsid w:val="00EF55EB"/>
    <w:rsid w:val="00F00DCC"/>
    <w:rsid w:val="00F0156F"/>
    <w:rsid w:val="00F05AC8"/>
    <w:rsid w:val="00F07167"/>
    <w:rsid w:val="00F072D8"/>
    <w:rsid w:val="00F07599"/>
    <w:rsid w:val="00F07CE0"/>
    <w:rsid w:val="00F115F5"/>
    <w:rsid w:val="00F13D05"/>
    <w:rsid w:val="00F1679D"/>
    <w:rsid w:val="00F1682C"/>
    <w:rsid w:val="00F20B91"/>
    <w:rsid w:val="00F21139"/>
    <w:rsid w:val="00F24B8B"/>
    <w:rsid w:val="00F2711A"/>
    <w:rsid w:val="00F30D2E"/>
    <w:rsid w:val="00F35516"/>
    <w:rsid w:val="00F35790"/>
    <w:rsid w:val="00F40E4D"/>
    <w:rsid w:val="00F4136D"/>
    <w:rsid w:val="00F4212E"/>
    <w:rsid w:val="00F429A3"/>
    <w:rsid w:val="00F42C20"/>
    <w:rsid w:val="00F43E34"/>
    <w:rsid w:val="00F53053"/>
    <w:rsid w:val="00F53FE2"/>
    <w:rsid w:val="00F575FF"/>
    <w:rsid w:val="00F618EF"/>
    <w:rsid w:val="00F65582"/>
    <w:rsid w:val="00F65C1E"/>
    <w:rsid w:val="00F66E75"/>
    <w:rsid w:val="00F770C6"/>
    <w:rsid w:val="00F77EB0"/>
    <w:rsid w:val="00F83A45"/>
    <w:rsid w:val="00F85D0A"/>
    <w:rsid w:val="00F87CDD"/>
    <w:rsid w:val="00F933F0"/>
    <w:rsid w:val="00F937A3"/>
    <w:rsid w:val="00F94715"/>
    <w:rsid w:val="00F96A3D"/>
    <w:rsid w:val="00FA3F71"/>
    <w:rsid w:val="00FA4718"/>
    <w:rsid w:val="00FA5848"/>
    <w:rsid w:val="00FA6899"/>
    <w:rsid w:val="00FA7F3D"/>
    <w:rsid w:val="00FB38D8"/>
    <w:rsid w:val="00FB5109"/>
    <w:rsid w:val="00FC051F"/>
    <w:rsid w:val="00FC06FF"/>
    <w:rsid w:val="00FC2B0A"/>
    <w:rsid w:val="00FC34BD"/>
    <w:rsid w:val="00FC386D"/>
    <w:rsid w:val="00FC69B4"/>
    <w:rsid w:val="00FC6CAB"/>
    <w:rsid w:val="00FD0694"/>
    <w:rsid w:val="00FD1BFF"/>
    <w:rsid w:val="00FD25BE"/>
    <w:rsid w:val="00FD2E70"/>
    <w:rsid w:val="00FD7AA7"/>
    <w:rsid w:val="00FF135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목록단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oc-text2">
    <w:name w:val="Doc-text2"/>
    <w:basedOn w:val="Normal"/>
    <w:link w:val="Doc-text2Char"/>
    <w:qFormat/>
    <w:rsid w:val="00C56D9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56D97"/>
    <w:rPr>
      <w:rFonts w:ascii="Arial" w:eastAsia="MS Mincho" w:hAnsi="Arial"/>
      <w:szCs w:val="24"/>
      <w:lang w:val="en-GB" w:eastAsia="en-GB"/>
    </w:rPr>
  </w:style>
  <w:style w:type="paragraph" w:customStyle="1" w:styleId="Agreement">
    <w:name w:val="Agreement"/>
    <w:basedOn w:val="Normal"/>
    <w:next w:val="Normal"/>
    <w:uiPriority w:val="99"/>
    <w:qFormat/>
    <w:rsid w:val="00C56D97"/>
    <w:pPr>
      <w:numPr>
        <w:numId w:val="10"/>
      </w:numPr>
      <w:tabs>
        <w:tab w:val="num" w:pos="1800"/>
      </w:tabs>
      <w:spacing w:before="60" w:after="0"/>
      <w:ind w:left="1800"/>
    </w:pPr>
    <w:rPr>
      <w:rFonts w:ascii="Arial" w:eastAsia="MS Mincho" w:hAnsi="Arial"/>
      <w:b/>
      <w:szCs w:val="24"/>
      <w:lang w:eastAsia="en-GB"/>
    </w:rPr>
  </w:style>
  <w:style w:type="paragraph" w:customStyle="1" w:styleId="cjk">
    <w:name w:val="cjk"/>
    <w:basedOn w:val="Normal"/>
    <w:rsid w:val="00C56D97"/>
    <w:pPr>
      <w:spacing w:before="100" w:beforeAutospacing="1" w:after="181"/>
    </w:pPr>
    <w:rPr>
      <w:rFonts w:ascii="SimSun" w:hAnsi="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64308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828145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80566">
      <w:bodyDiv w:val="1"/>
      <w:marLeft w:val="0"/>
      <w:marRight w:val="0"/>
      <w:marTop w:val="0"/>
      <w:marBottom w:val="0"/>
      <w:divBdr>
        <w:top w:val="none" w:sz="0" w:space="0" w:color="auto"/>
        <w:left w:val="none" w:sz="0" w:space="0" w:color="auto"/>
        <w:bottom w:val="none" w:sz="0" w:space="0" w:color="auto"/>
        <w:right w:val="none" w:sz="0" w:space="0" w:color="auto"/>
      </w:divBdr>
      <w:divsChild>
        <w:div w:id="1546867927">
          <w:marLeft w:val="360"/>
          <w:marRight w:val="0"/>
          <w:marTop w:val="200"/>
          <w:marBottom w:val="0"/>
          <w:divBdr>
            <w:top w:val="none" w:sz="0" w:space="0" w:color="auto"/>
            <w:left w:val="none" w:sz="0" w:space="0" w:color="auto"/>
            <w:bottom w:val="none" w:sz="0" w:space="0" w:color="auto"/>
            <w:right w:val="none" w:sz="0" w:space="0" w:color="auto"/>
          </w:divBdr>
        </w:div>
        <w:div w:id="454758288">
          <w:marLeft w:val="1080"/>
          <w:marRight w:val="0"/>
          <w:marTop w:val="100"/>
          <w:marBottom w:val="0"/>
          <w:divBdr>
            <w:top w:val="none" w:sz="0" w:space="0" w:color="auto"/>
            <w:left w:val="none" w:sz="0" w:space="0" w:color="auto"/>
            <w:bottom w:val="none" w:sz="0" w:space="0" w:color="auto"/>
            <w:right w:val="none" w:sz="0" w:space="0" w:color="auto"/>
          </w:divBdr>
        </w:div>
        <w:div w:id="1597011052">
          <w:marLeft w:val="180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B76E-A52F-4E62-8692-D299E695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38</Pages>
  <Words>11345</Words>
  <Characters>64670</Characters>
  <Application>Microsoft Office Word</Application>
  <DocSecurity>0</DocSecurity>
  <Lines>538</Lines>
  <Paragraphs>151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75864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Zhixun Tang</cp:lastModifiedBy>
  <cp:revision>2</cp:revision>
  <cp:lastPrinted>2019-04-25T01:09:00Z</cp:lastPrinted>
  <dcterms:created xsi:type="dcterms:W3CDTF">2022-01-14T10:46:00Z</dcterms:created>
  <dcterms:modified xsi:type="dcterms:W3CDTF">2022-01-14T10:46:00Z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(3)tQnaHCtL4GYY5+qnQjpOb9nDUtfizbjB2IVF07B6AsjwObgVDCG7SpUAxGRTLDtHakJCO3qI
9i0d7dJGNYSdTqyTYDXz2Wxj9noaKFEkOi7o6q3Zz/6LTHAfFLl196hD57F6WrLoNZRXGZMn
fu/G+I/LV00i0iH0PRsEVecWWU9v8AwkipxWC9eCOBGGnmHni2b7vjX/6BIKEozJoYB6udTt
FBIuBe9sGfIiy/rzHk</vt:lpwstr>
  </property>
  <property fmtid="{D5CDD505-2E9C-101B-9397-08002B2CF9AE}" pid="14" name="_2015_ms_pID_7253431">
    <vt:lpwstr>38p6qVIEm7/VowW8UxcusydmmlHgCX2jDRzkzkZJS1SpK5P9jrWqcB
r7ijI6swdiiiS4hl1Yvxc3QseLycjJ0KLl1YP9youGARvbNSLxcYJgzDEFQJIat8T00SsBrd
ISS1rF/AROfjU0O0Z/kuSLALIYX9Z9UK35sx7PSrusDB5T/9VT0jzaMzMKv+/kvid8kk9bB2
vtLxVtHFYvGLF4RZkzcNTLBK0lxw6WDhl3Ae</vt:lpwstr>
  </property>
  <property fmtid="{D5CDD505-2E9C-101B-9397-08002B2CF9AE}" pid="15" name="_2015_ms_pID_7253432">
    <vt:lpwstr>Og==</vt:lpwstr>
  </property>
</Properties>
</file>