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D1E2A" w14:textId="77F5C4C5" w:rsidR="00A17471" w:rsidRPr="00C244BF" w:rsidRDefault="00A17471" w:rsidP="00A17471">
      <w:pPr>
        <w:spacing w:after="120"/>
        <w:ind w:left="1985" w:hanging="1985"/>
        <w:rPr>
          <w:rFonts w:ascii="Arial" w:eastAsiaTheme="minorEastAsia" w:hAnsi="Arial" w:cs="Arial"/>
          <w:b/>
          <w:sz w:val="24"/>
          <w:szCs w:val="24"/>
          <w:lang w:eastAsia="zh-CN"/>
        </w:rPr>
      </w:pPr>
      <w:r w:rsidRPr="00C244BF">
        <w:rPr>
          <w:rFonts w:ascii="Arial" w:eastAsiaTheme="minorEastAsia" w:hAnsi="Arial" w:cs="Arial"/>
          <w:b/>
          <w:sz w:val="24"/>
          <w:szCs w:val="24"/>
          <w:lang w:eastAsia="zh-CN"/>
        </w:rPr>
        <w:t xml:space="preserve">3GPP TSG-RAN WG4 Meeting # </w:t>
      </w:r>
      <w:r w:rsidRPr="00C244BF">
        <w:rPr>
          <w:rFonts w:ascii="Arial" w:eastAsiaTheme="minorEastAsia" w:hAnsi="Arial" w:cs="Arial" w:hint="eastAsia"/>
          <w:b/>
          <w:sz w:val="24"/>
          <w:szCs w:val="24"/>
          <w:lang w:eastAsia="zh-CN"/>
        </w:rPr>
        <w:t>10</w:t>
      </w:r>
      <w:r w:rsidR="006F0623">
        <w:rPr>
          <w:rFonts w:ascii="Arial" w:eastAsiaTheme="minorEastAsia" w:hAnsi="Arial" w:cs="Arial" w:hint="eastAsia"/>
          <w:b/>
          <w:sz w:val="24"/>
          <w:szCs w:val="24"/>
          <w:lang w:eastAsia="zh-CN"/>
        </w:rPr>
        <w:t>1</w:t>
      </w:r>
      <w:r w:rsidR="00257EF6">
        <w:rPr>
          <w:rFonts w:ascii="Arial" w:eastAsiaTheme="minorEastAsia" w:hAnsi="Arial" w:cs="Arial" w:hint="eastAsia"/>
          <w:b/>
          <w:sz w:val="24"/>
          <w:szCs w:val="24"/>
          <w:lang w:eastAsia="zh-CN"/>
        </w:rPr>
        <w:t>bis</w:t>
      </w:r>
      <w:r w:rsidRPr="00C244BF">
        <w:rPr>
          <w:rFonts w:ascii="Arial" w:eastAsiaTheme="minorEastAsia" w:hAnsi="Arial" w:cs="Arial"/>
          <w:b/>
          <w:sz w:val="24"/>
          <w:szCs w:val="24"/>
          <w:lang w:eastAsia="zh-CN"/>
        </w:rPr>
        <w:t xml:space="preserve">-e </w:t>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00647515" w:rsidRPr="00647515">
        <w:rPr>
          <w:rFonts w:ascii="Arial" w:eastAsiaTheme="minorEastAsia" w:hAnsi="Arial" w:cs="Arial"/>
          <w:b/>
          <w:sz w:val="24"/>
          <w:szCs w:val="24"/>
          <w:lang w:eastAsia="zh-CN"/>
        </w:rPr>
        <w:t>R4-2</w:t>
      </w:r>
      <w:r w:rsidR="00257EF6">
        <w:rPr>
          <w:rFonts w:ascii="Arial" w:eastAsiaTheme="minorEastAsia" w:hAnsi="Arial" w:cs="Arial" w:hint="eastAsia"/>
          <w:b/>
          <w:sz w:val="24"/>
          <w:szCs w:val="24"/>
          <w:lang w:eastAsia="zh-CN"/>
        </w:rPr>
        <w:t>2XXXX</w:t>
      </w:r>
    </w:p>
    <w:p w14:paraId="598B2552" w14:textId="6D6E8A1D" w:rsidR="00A17471" w:rsidRPr="00C244BF" w:rsidRDefault="00A17471" w:rsidP="00A17471">
      <w:pPr>
        <w:spacing w:after="120"/>
        <w:ind w:left="1985" w:hanging="1985"/>
        <w:rPr>
          <w:rFonts w:ascii="Arial" w:eastAsiaTheme="minorEastAsia" w:hAnsi="Arial" w:cs="Arial"/>
          <w:b/>
          <w:sz w:val="24"/>
          <w:szCs w:val="24"/>
          <w:lang w:eastAsia="zh-CN"/>
        </w:rPr>
      </w:pPr>
      <w:r w:rsidRPr="00C244BF">
        <w:rPr>
          <w:rFonts w:ascii="Arial" w:eastAsiaTheme="minorEastAsia" w:hAnsi="Arial" w:cs="Arial"/>
          <w:b/>
          <w:sz w:val="24"/>
          <w:szCs w:val="24"/>
          <w:lang w:eastAsia="zh-CN"/>
        </w:rPr>
        <w:t xml:space="preserve">Electronic Meeting, </w:t>
      </w:r>
      <w:r w:rsidR="00257EF6">
        <w:rPr>
          <w:rFonts w:ascii="Arial" w:hAnsi="Arial" w:hint="eastAsia"/>
          <w:b/>
          <w:sz w:val="24"/>
          <w:szCs w:val="24"/>
          <w:lang w:eastAsia="zh-CN"/>
        </w:rPr>
        <w:t>January</w:t>
      </w:r>
      <w:r w:rsidR="006F0623">
        <w:rPr>
          <w:rFonts w:ascii="Arial" w:hAnsi="Arial" w:hint="eastAsia"/>
          <w:b/>
          <w:sz w:val="24"/>
          <w:szCs w:val="24"/>
          <w:lang w:eastAsia="zh-CN"/>
        </w:rPr>
        <w:t xml:space="preserve"> 1</w:t>
      </w:r>
      <w:r w:rsidR="00257EF6">
        <w:rPr>
          <w:rFonts w:ascii="Arial" w:hAnsi="Arial" w:hint="eastAsia"/>
          <w:b/>
          <w:sz w:val="24"/>
          <w:szCs w:val="24"/>
          <w:lang w:eastAsia="zh-CN"/>
        </w:rPr>
        <w:t>7-25</w:t>
      </w:r>
      <w:r w:rsidRPr="00C244BF">
        <w:rPr>
          <w:rFonts w:ascii="Arial" w:hAnsi="Arial"/>
          <w:b/>
          <w:sz w:val="24"/>
          <w:szCs w:val="24"/>
          <w:lang w:eastAsia="zh-CN"/>
        </w:rPr>
        <w:t>, 202</w:t>
      </w:r>
      <w:r w:rsidR="00257EF6">
        <w:rPr>
          <w:rFonts w:ascii="Arial" w:hAnsi="Arial" w:hint="eastAsia"/>
          <w:b/>
          <w:sz w:val="24"/>
          <w:szCs w:val="24"/>
          <w:lang w:eastAsia="zh-CN"/>
        </w:rPr>
        <w:t>2</w:t>
      </w:r>
    </w:p>
    <w:p w14:paraId="01744837" w14:textId="77777777" w:rsidR="00A17471" w:rsidRPr="00C244BF" w:rsidRDefault="00A17471">
      <w:pPr>
        <w:rPr>
          <w:lang w:eastAsia="zh-CN"/>
        </w:rPr>
      </w:pPr>
    </w:p>
    <w:p w14:paraId="222D66A8" w14:textId="5B2D0A0D" w:rsidR="00A17471" w:rsidRPr="00C244BF" w:rsidRDefault="00A17471" w:rsidP="00A1747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C244BF">
        <w:rPr>
          <w:rFonts w:ascii="Arial" w:eastAsia="MS Mincho" w:hAnsi="Arial" w:cs="Arial"/>
          <w:b/>
          <w:sz w:val="22"/>
          <w:lang w:val="pt-BR"/>
        </w:rPr>
        <w:t>Agenda item:</w:t>
      </w:r>
      <w:r w:rsidRPr="00C244BF">
        <w:rPr>
          <w:rFonts w:ascii="Arial" w:eastAsia="MS Mincho" w:hAnsi="Arial" w:cs="Arial"/>
          <w:b/>
          <w:sz w:val="22"/>
          <w:lang w:val="pt-BR"/>
        </w:rPr>
        <w:tab/>
      </w:r>
      <w:r w:rsidRPr="00C244BF">
        <w:rPr>
          <w:rFonts w:ascii="Arial" w:eastAsia="MS Mincho" w:hAnsi="Arial" w:cs="Arial" w:hint="eastAsia"/>
          <w:b/>
          <w:sz w:val="22"/>
          <w:lang w:val="pt-BR" w:eastAsia="ja-JP"/>
        </w:rPr>
        <w:tab/>
      </w:r>
      <w:r w:rsidRPr="00C244BF">
        <w:rPr>
          <w:rFonts w:ascii="Arial" w:eastAsia="MS Mincho" w:hAnsi="Arial" w:cs="Arial" w:hint="eastAsia"/>
          <w:b/>
          <w:sz w:val="22"/>
          <w:lang w:val="pt-BR" w:eastAsia="ja-JP"/>
        </w:rPr>
        <w:tab/>
      </w:r>
      <w:r w:rsidR="00B01EAC">
        <w:rPr>
          <w:rFonts w:ascii="Arial" w:eastAsiaTheme="minorEastAsia" w:hAnsi="Arial" w:cs="Arial" w:hint="eastAsia"/>
          <w:sz w:val="22"/>
          <w:lang w:eastAsia="zh-CN"/>
        </w:rPr>
        <w:t>6</w:t>
      </w:r>
      <w:r w:rsidRPr="00C244BF">
        <w:rPr>
          <w:rFonts w:ascii="Arial" w:eastAsiaTheme="minorEastAsia" w:hAnsi="Arial" w:cs="Arial"/>
          <w:sz w:val="22"/>
          <w:lang w:eastAsia="zh-CN"/>
        </w:rPr>
        <w:t>.</w:t>
      </w:r>
      <w:r w:rsidRPr="00C244BF">
        <w:rPr>
          <w:rFonts w:ascii="Arial" w:eastAsiaTheme="minorEastAsia" w:hAnsi="Arial" w:cs="Arial" w:hint="eastAsia"/>
          <w:sz w:val="22"/>
          <w:lang w:eastAsia="zh-CN"/>
        </w:rPr>
        <w:t>10</w:t>
      </w:r>
      <w:r w:rsidRPr="00C244BF">
        <w:rPr>
          <w:rFonts w:ascii="Arial" w:eastAsiaTheme="minorEastAsia" w:hAnsi="Arial" w:cs="Arial"/>
          <w:sz w:val="22"/>
          <w:lang w:eastAsia="zh-CN"/>
        </w:rPr>
        <w:t>.2.3</w:t>
      </w:r>
    </w:p>
    <w:p w14:paraId="42C7F8B3" w14:textId="2FE150B2" w:rsidR="00A17471" w:rsidRPr="00C244BF" w:rsidRDefault="00A17471" w:rsidP="00A17471">
      <w:pPr>
        <w:spacing w:after="120"/>
        <w:ind w:left="1985" w:hanging="1985"/>
        <w:rPr>
          <w:rFonts w:ascii="Arial" w:hAnsi="Arial" w:cs="Arial"/>
          <w:sz w:val="22"/>
          <w:lang w:eastAsia="zh-CN"/>
        </w:rPr>
      </w:pPr>
      <w:r w:rsidRPr="00C244BF">
        <w:rPr>
          <w:rFonts w:ascii="Arial" w:eastAsia="MS Mincho" w:hAnsi="Arial" w:cs="Arial"/>
          <w:b/>
          <w:sz w:val="22"/>
        </w:rPr>
        <w:t>Source:</w:t>
      </w:r>
      <w:r w:rsidRPr="00C244BF">
        <w:rPr>
          <w:rFonts w:ascii="Arial" w:eastAsia="MS Mincho" w:hAnsi="Arial" w:cs="Arial"/>
          <w:b/>
          <w:sz w:val="22"/>
        </w:rPr>
        <w:tab/>
      </w:r>
      <w:r w:rsidRPr="00C244BF">
        <w:rPr>
          <w:rFonts w:ascii="Arial" w:hAnsi="Arial" w:cs="Arial" w:hint="eastAsia"/>
          <w:sz w:val="22"/>
          <w:lang w:eastAsia="zh-CN"/>
        </w:rPr>
        <w:t>CATT</w:t>
      </w:r>
    </w:p>
    <w:p w14:paraId="0C9CB150" w14:textId="78E6C0C8" w:rsidR="00A17471" w:rsidRPr="00C244BF" w:rsidRDefault="00A17471" w:rsidP="00A17471">
      <w:pPr>
        <w:spacing w:after="120"/>
        <w:ind w:left="1985" w:hanging="1985"/>
        <w:rPr>
          <w:rFonts w:ascii="Arial" w:eastAsiaTheme="minorEastAsia" w:hAnsi="Arial" w:cs="Arial"/>
          <w:sz w:val="22"/>
          <w:lang w:eastAsia="zh-CN"/>
        </w:rPr>
      </w:pPr>
      <w:r w:rsidRPr="00C244BF">
        <w:rPr>
          <w:rFonts w:ascii="Arial" w:eastAsia="MS Mincho" w:hAnsi="Arial" w:cs="Arial"/>
          <w:b/>
          <w:sz w:val="22"/>
        </w:rPr>
        <w:t>Title:</w:t>
      </w:r>
      <w:r w:rsidRPr="00C244BF">
        <w:rPr>
          <w:rFonts w:ascii="Arial" w:eastAsia="MS Mincho" w:hAnsi="Arial" w:cs="Arial"/>
          <w:b/>
          <w:sz w:val="22"/>
        </w:rPr>
        <w:tab/>
      </w:r>
      <w:bookmarkStart w:id="0" w:name="OLE_LINK5"/>
      <w:bookmarkStart w:id="1" w:name="OLE_LINK6"/>
      <w:r w:rsidR="002A6840" w:rsidRPr="00C244BF">
        <w:rPr>
          <w:rFonts w:ascii="Arial" w:eastAsiaTheme="minorEastAsia" w:hAnsi="Arial" w:cs="Arial"/>
          <w:sz w:val="22"/>
          <w:lang w:eastAsia="zh-CN"/>
        </w:rPr>
        <w:t>WF on further RRM enhancement for NR and MR-DC - PUCCH SCell activation/deactivation requirements</w:t>
      </w:r>
      <w:bookmarkEnd w:id="0"/>
      <w:bookmarkEnd w:id="1"/>
    </w:p>
    <w:p w14:paraId="724B0C12" w14:textId="30D6396E" w:rsidR="00A17471" w:rsidRPr="00C244BF" w:rsidRDefault="00A17471" w:rsidP="00A17471">
      <w:pPr>
        <w:spacing w:after="120"/>
        <w:ind w:left="1985" w:hanging="1985"/>
        <w:rPr>
          <w:rFonts w:ascii="Arial" w:eastAsiaTheme="minorEastAsia" w:hAnsi="Arial" w:cs="Arial"/>
          <w:sz w:val="22"/>
          <w:lang w:eastAsia="zh-CN"/>
        </w:rPr>
      </w:pPr>
      <w:r w:rsidRPr="00C244BF">
        <w:rPr>
          <w:rFonts w:ascii="Arial" w:eastAsia="MS Mincho" w:hAnsi="Arial" w:cs="Arial"/>
          <w:b/>
          <w:sz w:val="22"/>
        </w:rPr>
        <w:t>Document for:</w:t>
      </w:r>
      <w:r w:rsidRPr="00C244BF">
        <w:rPr>
          <w:rFonts w:ascii="Arial" w:eastAsia="MS Mincho" w:hAnsi="Arial" w:cs="Arial"/>
          <w:b/>
          <w:sz w:val="22"/>
        </w:rPr>
        <w:tab/>
      </w:r>
      <w:r w:rsidR="002B4AE5" w:rsidRPr="00C244BF">
        <w:rPr>
          <w:rFonts w:ascii="Arial" w:eastAsiaTheme="minorEastAsia" w:hAnsi="Arial" w:cs="Arial" w:hint="eastAsia"/>
          <w:sz w:val="22"/>
          <w:lang w:eastAsia="zh-CN"/>
        </w:rPr>
        <w:t>Approval</w:t>
      </w:r>
    </w:p>
    <w:p w14:paraId="718FE51F" w14:textId="3855DB09" w:rsidR="00A17471" w:rsidRPr="00C244BF" w:rsidRDefault="00B43225" w:rsidP="00B43225">
      <w:pPr>
        <w:spacing w:after="0"/>
        <w:jc w:val="both"/>
        <w:rPr>
          <w:lang w:eastAsia="zh-CN"/>
        </w:rPr>
      </w:pPr>
      <w:r w:rsidRPr="00C244BF">
        <w:rPr>
          <w:lang w:eastAsia="zh-CN"/>
        </w:rPr>
        <w:br w:type="page"/>
      </w:r>
    </w:p>
    <w:p w14:paraId="0BD7611A" w14:textId="77777777" w:rsidR="00A654FE" w:rsidRPr="00485FF6" w:rsidRDefault="00A654FE" w:rsidP="00A654FE">
      <w:pPr>
        <w:pStyle w:val="Heading1"/>
      </w:pPr>
      <w:r w:rsidRPr="00485FF6">
        <w:lastRenderedPageBreak/>
        <w:t>Introduction</w:t>
      </w:r>
    </w:p>
    <w:p w14:paraId="71788CF1" w14:textId="49F00342" w:rsidR="00AF5231" w:rsidRPr="00A654FE" w:rsidRDefault="00A654FE" w:rsidP="00A654FE">
      <w:pPr>
        <w:jc w:val="both"/>
        <w:rPr>
          <w:rFonts w:eastAsiaTheme="minorEastAsia"/>
          <w:szCs w:val="24"/>
          <w:lang w:eastAsia="zh-CN"/>
        </w:rPr>
      </w:pPr>
      <w:r w:rsidRPr="00775535">
        <w:rPr>
          <w:rFonts w:eastAsia="MS Mincho"/>
          <w:szCs w:val="24"/>
          <w:lang w:eastAsia="zh-CN"/>
        </w:rPr>
        <w:t xml:space="preserve">This is the WF to capture all </w:t>
      </w:r>
      <w:r>
        <w:rPr>
          <w:rFonts w:eastAsia="MS Mincho" w:hint="eastAsia"/>
          <w:szCs w:val="24"/>
          <w:lang w:eastAsia="zh-CN"/>
        </w:rPr>
        <w:t xml:space="preserve">the </w:t>
      </w:r>
      <w:r w:rsidRPr="00775535">
        <w:rPr>
          <w:rFonts w:eastAsia="MS Mincho"/>
          <w:szCs w:val="24"/>
          <w:lang w:eastAsia="zh-CN"/>
        </w:rPr>
        <w:t xml:space="preserve">agreements and open issues in </w:t>
      </w:r>
      <w:r w:rsidR="00CA207A">
        <w:rPr>
          <w:rFonts w:eastAsia="MS Mincho" w:hint="eastAsia"/>
          <w:szCs w:val="24"/>
          <w:lang w:eastAsia="zh-CN"/>
        </w:rPr>
        <w:t>e</w:t>
      </w:r>
      <w:r w:rsidR="00CA207A" w:rsidRPr="00CA207A">
        <w:rPr>
          <w:rFonts w:eastAsia="MS Mincho"/>
          <w:szCs w:val="24"/>
          <w:lang w:eastAsia="zh-CN"/>
        </w:rPr>
        <w:t xml:space="preserve">mail discussion </w:t>
      </w:r>
      <w:r w:rsidR="00C500FF" w:rsidRPr="00C500FF">
        <w:rPr>
          <w:rFonts w:eastAsia="MS Mincho"/>
          <w:szCs w:val="24"/>
          <w:lang w:eastAsia="zh-CN"/>
        </w:rPr>
        <w:t>[101-bis-e][208] NR_RRM_enh2_3</w:t>
      </w:r>
      <w:r w:rsidRPr="00775535">
        <w:rPr>
          <w:rFonts w:eastAsia="MS Mincho"/>
          <w:szCs w:val="24"/>
          <w:lang w:eastAsia="zh-CN"/>
        </w:rPr>
        <w:t xml:space="preserve"> for RAN4#101</w:t>
      </w:r>
      <w:r w:rsidR="00C500FF">
        <w:rPr>
          <w:rFonts w:eastAsia="MS Mincho" w:hint="eastAsia"/>
          <w:szCs w:val="24"/>
          <w:lang w:eastAsia="zh-CN"/>
        </w:rPr>
        <w:t>-</w:t>
      </w:r>
      <w:r w:rsidR="00C500FF">
        <w:rPr>
          <w:rFonts w:eastAsiaTheme="minorEastAsia" w:hint="eastAsia"/>
          <w:szCs w:val="24"/>
          <w:lang w:eastAsia="zh-CN"/>
        </w:rPr>
        <w:t>bis-</w:t>
      </w:r>
      <w:r w:rsidRPr="00775535">
        <w:rPr>
          <w:rFonts w:eastAsia="MS Mincho"/>
          <w:szCs w:val="24"/>
          <w:lang w:eastAsia="zh-CN"/>
        </w:rPr>
        <w:t>e meeting</w:t>
      </w:r>
      <w:r>
        <w:rPr>
          <w:rFonts w:eastAsia="MS Mincho" w:hint="eastAsia"/>
          <w:szCs w:val="24"/>
          <w:lang w:eastAsia="zh-CN"/>
        </w:rPr>
        <w:t xml:space="preserve">. </w:t>
      </w:r>
      <w:r>
        <w:rPr>
          <w:rFonts w:eastAsia="MS Mincho"/>
          <w:szCs w:val="24"/>
          <w:lang w:eastAsia="zh-CN"/>
        </w:rPr>
        <w:t xml:space="preserve"> </w:t>
      </w:r>
    </w:p>
    <w:p w14:paraId="07A87C3F" w14:textId="5F87BDE4" w:rsidR="00E0090D" w:rsidRDefault="00046A4C" w:rsidP="006B6F50">
      <w:pPr>
        <w:pStyle w:val="Heading1"/>
      </w:pPr>
      <w:r w:rsidRPr="00A654FE">
        <w:t xml:space="preserve">Sub-topic 1-1 </w:t>
      </w:r>
      <w:r w:rsidR="00DD2A0B" w:rsidRPr="00DD2A0B">
        <w:t>PUCCH SCell activation requirements for unknown cell</w:t>
      </w:r>
      <w:r w:rsidRPr="00A654FE">
        <w:t xml:space="preserve"> </w:t>
      </w:r>
    </w:p>
    <w:p w14:paraId="78F1E5B8" w14:textId="77777777" w:rsidR="006B6F50" w:rsidRPr="00C23A06" w:rsidRDefault="006B6F50" w:rsidP="006B6F50">
      <w:pPr>
        <w:pStyle w:val="Heading3"/>
        <w:rPr>
          <w:rFonts w:eastAsiaTheme="minorEastAsia"/>
          <w:b w:val="0"/>
        </w:rPr>
      </w:pPr>
      <w:r w:rsidRPr="00A26F89">
        <w:rPr>
          <w:lang w:eastAsia="ko-KR"/>
        </w:rPr>
        <w:t>Issue 1-</w:t>
      </w:r>
      <w:r w:rsidRPr="00A26F89">
        <w:rPr>
          <w:rFonts w:hint="eastAsia"/>
          <w:lang w:eastAsia="ko-KR"/>
        </w:rPr>
        <w:t>1-1</w:t>
      </w:r>
      <w:r w:rsidRPr="00A26F89">
        <w:rPr>
          <w:lang w:eastAsia="ko-KR"/>
        </w:rPr>
        <w:t xml:space="preserve">: </w:t>
      </w:r>
      <w:r w:rsidRPr="00A26F89">
        <w:rPr>
          <w:rFonts w:hint="eastAsia"/>
        </w:rPr>
        <w:t xml:space="preserve">Whether to define </w:t>
      </w:r>
      <w:r w:rsidRPr="00A26F89">
        <w:t xml:space="preserve">PUCCH SCell activation </w:t>
      </w:r>
      <w:r w:rsidRPr="00A26F89">
        <w:rPr>
          <w:rFonts w:hint="eastAsia"/>
        </w:rPr>
        <w:t>requirements for</w:t>
      </w:r>
      <w:r w:rsidRPr="00A26F89">
        <w:t xml:space="preserve"> unknown </w:t>
      </w:r>
      <w:r w:rsidRPr="00A26F89">
        <w:rPr>
          <w:rFonts w:hint="eastAsia"/>
        </w:rPr>
        <w:t xml:space="preserve">cell case for </w:t>
      </w:r>
      <w:r w:rsidRPr="00A26F89">
        <w:t>UE supporting the Rel-17 capability of cross PUCCH group CSI reporting</w:t>
      </w:r>
      <w:r w:rsidRPr="00A26F89">
        <w:rPr>
          <w:rFonts w:hint="eastAsia"/>
        </w:rPr>
        <w:t>?</w:t>
      </w:r>
    </w:p>
    <w:p w14:paraId="3111888F" w14:textId="77777777" w:rsidR="00DD7880" w:rsidRPr="00DD7880" w:rsidRDefault="00DD7880" w:rsidP="00DD7880">
      <w:pPr>
        <w:rPr>
          <w:rFonts w:eastAsiaTheme="minorEastAsia"/>
          <w:i/>
          <w:highlight w:val="green"/>
          <w:lang w:val="en-US" w:eastAsia="zh-CN"/>
        </w:rPr>
      </w:pPr>
      <w:r w:rsidRPr="00DD7880">
        <w:rPr>
          <w:rFonts w:eastAsiaTheme="minorEastAsia"/>
          <w:i/>
          <w:highlight w:val="green"/>
          <w:lang w:val="en-US" w:eastAsia="zh-CN"/>
        </w:rPr>
        <w:t>Agreements:</w:t>
      </w:r>
    </w:p>
    <w:p w14:paraId="6399492E" w14:textId="1CDC8351" w:rsidR="006B6F50" w:rsidRPr="00EA023F" w:rsidRDefault="006B6F50" w:rsidP="006E3DED">
      <w:pPr>
        <w:pStyle w:val="ListParagraph"/>
        <w:numPr>
          <w:ilvl w:val="1"/>
          <w:numId w:val="11"/>
        </w:numPr>
        <w:spacing w:line="259" w:lineRule="auto"/>
        <w:ind w:firstLineChars="0"/>
        <w:rPr>
          <w:rFonts w:eastAsia="Yu Mincho"/>
          <w:highlight w:val="green"/>
          <w:lang w:val="en-US" w:eastAsia="zh-CN"/>
        </w:rPr>
      </w:pPr>
      <w:r w:rsidRPr="00087E51">
        <w:rPr>
          <w:rFonts w:eastAsia="Yu Mincho" w:hint="eastAsia"/>
          <w:highlight w:val="green"/>
          <w:lang w:val="en-US" w:eastAsia="zh-CN"/>
        </w:rPr>
        <w:t xml:space="preserve">RAN4 to define </w:t>
      </w:r>
      <w:r w:rsidRPr="00087E51">
        <w:rPr>
          <w:rFonts w:eastAsia="Yu Mincho"/>
          <w:highlight w:val="green"/>
          <w:lang w:val="en-US" w:eastAsia="zh-CN"/>
        </w:rPr>
        <w:t xml:space="preserve">PUCCH SCell activation </w:t>
      </w:r>
      <w:r w:rsidRPr="00087E51">
        <w:rPr>
          <w:rFonts w:eastAsia="Yu Mincho" w:hint="eastAsia"/>
          <w:highlight w:val="green"/>
          <w:lang w:val="en-US" w:eastAsia="zh-CN"/>
        </w:rPr>
        <w:t>requirements for</w:t>
      </w:r>
      <w:r w:rsidRPr="00087E51">
        <w:rPr>
          <w:rFonts w:eastAsia="Yu Mincho"/>
          <w:highlight w:val="green"/>
          <w:lang w:val="en-US" w:eastAsia="zh-CN"/>
        </w:rPr>
        <w:t xml:space="preserve"> unknown </w:t>
      </w:r>
      <w:r w:rsidRPr="00087E51">
        <w:rPr>
          <w:rFonts w:eastAsia="Yu Mincho" w:hint="eastAsia"/>
          <w:highlight w:val="green"/>
          <w:lang w:val="en-US" w:eastAsia="zh-CN"/>
        </w:rPr>
        <w:t xml:space="preserve">cell case for </w:t>
      </w:r>
      <w:r w:rsidRPr="00087E51">
        <w:rPr>
          <w:rFonts w:eastAsia="Yu Mincho"/>
          <w:highlight w:val="green"/>
          <w:lang w:val="en-US" w:eastAsia="zh-CN"/>
        </w:rPr>
        <w:t xml:space="preserve">UE supporting </w:t>
      </w:r>
      <w:del w:id="2" w:author="revision 1" w:date="2022-01-21T19:11:00Z">
        <w:r w:rsidRPr="00087E51" w:rsidDel="0078408D">
          <w:rPr>
            <w:rFonts w:eastAsia="Yu Mincho"/>
            <w:highlight w:val="green"/>
            <w:lang w:val="en-US" w:eastAsia="zh-CN"/>
          </w:rPr>
          <w:delText>the</w:delText>
        </w:r>
        <w:r w:rsidRPr="00087E51" w:rsidDel="0078408D">
          <w:rPr>
            <w:rFonts w:eastAsia="Yu Mincho" w:hint="eastAsia"/>
            <w:highlight w:val="green"/>
            <w:lang w:val="en-US" w:eastAsia="zh-CN"/>
          </w:rPr>
          <w:delText xml:space="preserve"> </w:delText>
        </w:r>
        <w:r w:rsidRPr="00087E51" w:rsidDel="0078408D">
          <w:rPr>
            <w:rFonts w:eastAsia="Yu Mincho"/>
            <w:highlight w:val="green"/>
            <w:lang w:val="en-US" w:eastAsia="zh-CN"/>
          </w:rPr>
          <w:delText>Rel-17</w:delText>
        </w:r>
      </w:del>
      <w:ins w:id="3" w:author="revision 1" w:date="2022-01-21T19:11:00Z">
        <w:r w:rsidR="0078408D">
          <w:rPr>
            <w:rFonts w:eastAsiaTheme="minorEastAsia" w:hint="eastAsia"/>
            <w:highlight w:val="green"/>
            <w:lang w:val="en-US" w:eastAsia="zh-CN"/>
          </w:rPr>
          <w:t>a new</w:t>
        </w:r>
      </w:ins>
      <w:r w:rsidRPr="00087E51">
        <w:rPr>
          <w:rFonts w:eastAsia="Yu Mincho"/>
          <w:highlight w:val="green"/>
          <w:lang w:val="en-US" w:eastAsia="zh-CN"/>
        </w:rPr>
        <w:t xml:space="preserve"> capability of cross PUCCH group CSI reporting</w:t>
      </w:r>
      <w:r w:rsidRPr="006E3DED">
        <w:rPr>
          <w:rFonts w:eastAsia="Yu Mincho" w:hint="eastAsia"/>
          <w:highlight w:val="green"/>
          <w:lang w:val="en-US" w:eastAsia="zh-CN"/>
        </w:rPr>
        <w:t xml:space="preserve">. </w:t>
      </w:r>
    </w:p>
    <w:p w14:paraId="0A994BF2" w14:textId="77777777" w:rsidR="006B6F50" w:rsidRPr="00087E51" w:rsidRDefault="006B6F50" w:rsidP="006E3DED">
      <w:pPr>
        <w:pStyle w:val="ListParagraph"/>
        <w:numPr>
          <w:ilvl w:val="1"/>
          <w:numId w:val="11"/>
        </w:numPr>
        <w:spacing w:line="259" w:lineRule="auto"/>
        <w:ind w:firstLineChars="0"/>
        <w:rPr>
          <w:rFonts w:eastAsia="Yu Mincho"/>
          <w:highlight w:val="green"/>
          <w:lang w:val="en-US" w:eastAsia="zh-CN"/>
        </w:rPr>
      </w:pPr>
      <w:r w:rsidRPr="006E3DED">
        <w:rPr>
          <w:rFonts w:eastAsia="Yu Mincho"/>
          <w:highlight w:val="green"/>
          <w:lang w:val="en-US" w:eastAsia="zh-CN"/>
        </w:rPr>
        <w:t xml:space="preserve">The </w:t>
      </w:r>
      <w:r w:rsidRPr="006E3DED">
        <w:rPr>
          <w:rFonts w:eastAsia="Yu Mincho" w:hint="eastAsia"/>
          <w:highlight w:val="green"/>
          <w:lang w:val="en-US" w:eastAsia="zh-CN"/>
        </w:rPr>
        <w:t xml:space="preserve">detailed requirements can be discussed in sub-topic 1-2 and sub-topic 1-3. </w:t>
      </w:r>
    </w:p>
    <w:p w14:paraId="3087EA16" w14:textId="77777777" w:rsidR="00A26F89" w:rsidRPr="00A26F89" w:rsidRDefault="00A26F89" w:rsidP="00A26F89">
      <w:pPr>
        <w:pStyle w:val="Heading3"/>
      </w:pPr>
      <w:r w:rsidRPr="00A26F89">
        <w:t>Issue 1-</w:t>
      </w:r>
      <w:r w:rsidRPr="00A26F89">
        <w:rPr>
          <w:rFonts w:hint="eastAsia"/>
        </w:rPr>
        <w:t>1-2</w:t>
      </w:r>
      <w:r w:rsidRPr="00A26F89">
        <w:t xml:space="preserve">: </w:t>
      </w:r>
      <w:r w:rsidRPr="00A26F89">
        <w:rPr>
          <w:rFonts w:hint="eastAsia"/>
        </w:rPr>
        <w:t xml:space="preserve">Whether to define </w:t>
      </w:r>
      <w:r w:rsidRPr="00A26F89">
        <w:t xml:space="preserve">PUCCH SCell activation </w:t>
      </w:r>
      <w:r w:rsidRPr="00A26F89">
        <w:rPr>
          <w:rFonts w:hint="eastAsia"/>
        </w:rPr>
        <w:t>requirements for</w:t>
      </w:r>
      <w:r w:rsidRPr="00A26F89">
        <w:t xml:space="preserve"> unknown </w:t>
      </w:r>
      <w:r w:rsidRPr="00A26F89">
        <w:rPr>
          <w:rFonts w:hint="eastAsia"/>
        </w:rPr>
        <w:t xml:space="preserve">cell case for </w:t>
      </w:r>
      <w:r w:rsidRPr="00A26F89">
        <w:t xml:space="preserve">UE </w:t>
      </w:r>
      <w:r w:rsidRPr="00A26F89">
        <w:rPr>
          <w:rFonts w:hint="eastAsia"/>
        </w:rPr>
        <w:t xml:space="preserve">not </w:t>
      </w:r>
      <w:r w:rsidRPr="00A26F89">
        <w:t>supporting the Rel-17 capability of cross PUCCH group CSI reporting</w:t>
      </w:r>
      <w:r w:rsidRPr="00A26F89">
        <w:rPr>
          <w:rFonts w:hint="eastAsia"/>
        </w:rPr>
        <w:t>?</w:t>
      </w:r>
    </w:p>
    <w:p w14:paraId="5A019617" w14:textId="77777777" w:rsidR="00A26F89" w:rsidRDefault="00A26F89" w:rsidP="00A26F89">
      <w:pPr>
        <w:rPr>
          <w:rFonts w:eastAsiaTheme="minorEastAsia"/>
          <w:i/>
          <w:color w:val="0070C0"/>
          <w:lang w:val="en-US" w:eastAsia="zh-CN"/>
        </w:rPr>
      </w:pPr>
      <w:r>
        <w:rPr>
          <w:rFonts w:eastAsiaTheme="minorEastAsia" w:hint="eastAsia"/>
          <w:i/>
          <w:color w:val="0070C0"/>
          <w:lang w:val="en-US" w:eastAsia="zh-CN"/>
        </w:rPr>
        <w:t>Candidate options:</w:t>
      </w:r>
    </w:p>
    <w:p w14:paraId="09E7D30A" w14:textId="77777777" w:rsidR="00A26F89" w:rsidRDefault="00A26F89" w:rsidP="00A26F89">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1c: (Apple, Ericsson, QC, DOCOMO, vivo, Intel, CMCC, CATT, OPPO)</w:t>
      </w:r>
    </w:p>
    <w:p w14:paraId="1D97E294" w14:textId="77777777" w:rsidR="00A26F89" w:rsidRDefault="00A26F89" w:rsidP="00A26F89">
      <w:pPr>
        <w:pStyle w:val="ListParagraph"/>
        <w:numPr>
          <w:ilvl w:val="1"/>
          <w:numId w:val="1"/>
        </w:numPr>
        <w:overflowPunct/>
        <w:autoSpaceDE/>
        <w:autoSpaceDN/>
        <w:adjustRightInd/>
        <w:spacing w:after="120" w:line="259" w:lineRule="auto"/>
        <w:ind w:firstLineChars="0"/>
        <w:textAlignment w:val="auto"/>
        <w:rPr>
          <w:lang w:val="pl-PL" w:eastAsia="zh-CN"/>
        </w:rPr>
      </w:pPr>
      <w:r>
        <w:rPr>
          <w:bCs/>
          <w:iCs/>
          <w:lang w:val="en-US" w:eastAsia="zh-CN"/>
        </w:rPr>
        <w:t>RAN4 to not specify PUCCH SCell activation requirement for the scenarios in which beam information needs to be reported to network but UE cannot support CSI reporting cross PUCCH groups</w:t>
      </w:r>
    </w:p>
    <w:p w14:paraId="66DC073A" w14:textId="77777777" w:rsidR="00A26F89" w:rsidRDefault="00A26F89" w:rsidP="00A26F89">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(Huawei, MTK, Intel, Nokia)</w:t>
      </w:r>
    </w:p>
    <w:p w14:paraId="220E3681" w14:textId="77777777" w:rsidR="00A26F89" w:rsidRPr="007C7ED8" w:rsidRDefault="00A26F89" w:rsidP="00A26F89">
      <w:pPr>
        <w:pStyle w:val="ListParagraph"/>
        <w:numPr>
          <w:ilvl w:val="1"/>
          <w:numId w:val="1"/>
        </w:numPr>
        <w:overflowPunct/>
        <w:autoSpaceDE/>
        <w:autoSpaceDN/>
        <w:adjustRightInd/>
        <w:spacing w:after="120" w:line="259" w:lineRule="auto"/>
        <w:ind w:firstLineChars="0"/>
        <w:textAlignment w:val="auto"/>
      </w:pPr>
      <w:r>
        <w:rPr>
          <w:rFonts w:eastAsiaTheme="minorEastAsia"/>
          <w:lang w:val="en-US" w:eastAsia="zh-CN"/>
        </w:rPr>
        <w:t>Wait RAN2 to determine whether to define requirements for unknown PUCCH SCell activation for UE not supporting cross PUCCH group CSI reporting.</w:t>
      </w:r>
    </w:p>
    <w:p w14:paraId="31A097F2" w14:textId="77777777" w:rsidR="006B6F50" w:rsidRPr="00A26F89" w:rsidRDefault="006B6F50" w:rsidP="00B43225">
      <w:pPr>
        <w:spacing w:after="0"/>
        <w:rPr>
          <w:lang w:eastAsia="zh-CN"/>
        </w:rPr>
      </w:pPr>
    </w:p>
    <w:p w14:paraId="1CB01F03" w14:textId="121B31F7" w:rsidR="006D1818" w:rsidRPr="00C244BF" w:rsidRDefault="006D1818" w:rsidP="001E31B9">
      <w:pPr>
        <w:pStyle w:val="Heading1"/>
      </w:pPr>
      <w:r w:rsidRPr="00C244BF">
        <w:t xml:space="preserve">Sub-topic 1-2 </w:t>
      </w:r>
      <w:r w:rsidR="001E31B9" w:rsidRPr="001E31B9">
        <w:t>PUCCH Scell activation delay requirement for valid TA case</w:t>
      </w:r>
      <w:r w:rsidRPr="00C244BF">
        <w:t xml:space="preserve"> </w:t>
      </w:r>
    </w:p>
    <w:p w14:paraId="2F8A941B" w14:textId="77777777" w:rsidR="004367F3" w:rsidRPr="00257FA4" w:rsidRDefault="004367F3" w:rsidP="004367F3">
      <w:pPr>
        <w:pStyle w:val="Heading3"/>
        <w:rPr>
          <w:rFonts w:eastAsiaTheme="minorEastAsia"/>
          <w:b w:val="0"/>
        </w:rPr>
      </w:pPr>
      <w:r>
        <w:rPr>
          <w:lang w:eastAsia="ko-KR"/>
        </w:rPr>
        <w:t>Issue 1-</w:t>
      </w:r>
      <w:r>
        <w:rPr>
          <w:rFonts w:hint="eastAsia"/>
        </w:rPr>
        <w:t>2</w:t>
      </w:r>
      <w:r>
        <w:rPr>
          <w:rFonts w:hint="eastAsia"/>
          <w:lang w:eastAsia="ko-KR"/>
        </w:rPr>
        <w:t>-</w:t>
      </w:r>
      <w:r>
        <w:rPr>
          <w:rFonts w:hint="eastAsia"/>
        </w:rPr>
        <w:t>1</w:t>
      </w:r>
      <w:r>
        <w:rPr>
          <w:lang w:eastAsia="ko-KR"/>
        </w:rPr>
        <w:t xml:space="preserve">: </w:t>
      </w:r>
      <w:r>
        <w:rPr>
          <w:rFonts w:hint="eastAsia"/>
        </w:rPr>
        <w:t>Whether to consider the time uncertainty of MAC CE for PL-RS activation</w:t>
      </w:r>
      <w:r>
        <w:rPr>
          <w:rFonts w:hint="eastAsia"/>
          <w:lang w:eastAsia="ko-KR"/>
        </w:rPr>
        <w:t>?</w:t>
      </w:r>
    </w:p>
    <w:p w14:paraId="02110EB4" w14:textId="7AA83B3C" w:rsidR="004367F3" w:rsidDel="004D23CE" w:rsidRDefault="004367F3" w:rsidP="004367F3">
      <w:pPr>
        <w:rPr>
          <w:del w:id="4" w:author="revision 1" w:date="2022-01-21T19:07:00Z"/>
          <w:rFonts w:eastAsiaTheme="minorEastAsia"/>
          <w:i/>
          <w:color w:val="0070C0"/>
          <w:lang w:val="en-US" w:eastAsia="zh-CN"/>
        </w:rPr>
      </w:pPr>
      <w:del w:id="5" w:author="revision 1" w:date="2022-01-21T19:07:00Z">
        <w:r w:rsidDel="004D23CE">
          <w:rPr>
            <w:rFonts w:eastAsiaTheme="minorEastAsia" w:hint="eastAsia"/>
            <w:i/>
            <w:color w:val="0070C0"/>
            <w:lang w:val="en-US" w:eastAsia="zh-CN"/>
          </w:rPr>
          <w:delText>Candidate options:</w:delText>
        </w:r>
      </w:del>
    </w:p>
    <w:p w14:paraId="636DC736" w14:textId="3E1B36E3" w:rsidR="004367F3" w:rsidDel="004D23CE" w:rsidRDefault="004367F3" w:rsidP="004367F3">
      <w:pPr>
        <w:pStyle w:val="ListParagraph"/>
        <w:numPr>
          <w:ilvl w:val="0"/>
          <w:numId w:val="1"/>
        </w:numPr>
        <w:overflowPunct/>
        <w:autoSpaceDE/>
        <w:autoSpaceDN/>
        <w:adjustRightInd/>
        <w:spacing w:after="120" w:line="259" w:lineRule="auto"/>
        <w:ind w:left="720" w:firstLineChars="0"/>
        <w:textAlignment w:val="auto"/>
        <w:rPr>
          <w:del w:id="6" w:author="revision 1" w:date="2022-01-21T19:07:00Z"/>
          <w:rFonts w:eastAsia="宋体"/>
          <w:szCs w:val="24"/>
          <w:lang w:eastAsia="zh-CN"/>
        </w:rPr>
      </w:pPr>
      <w:del w:id="7" w:author="revision 1" w:date="2022-01-21T19:07:00Z">
        <w:r w:rsidDel="004D23CE">
          <w:rPr>
            <w:rFonts w:eastAsia="宋体" w:hint="eastAsia"/>
            <w:szCs w:val="24"/>
            <w:lang w:eastAsia="zh-CN"/>
          </w:rPr>
          <w:delText>Option 1: (CATT, Apple, DOCOMO)</w:delText>
        </w:r>
      </w:del>
    </w:p>
    <w:p w14:paraId="058048D3" w14:textId="2EC184F4" w:rsidR="004367F3" w:rsidRPr="00EF2D65" w:rsidDel="004D23CE" w:rsidRDefault="004367F3" w:rsidP="004367F3">
      <w:pPr>
        <w:pStyle w:val="ListParagraph"/>
        <w:numPr>
          <w:ilvl w:val="1"/>
          <w:numId w:val="1"/>
        </w:numPr>
        <w:overflowPunct/>
        <w:autoSpaceDE/>
        <w:autoSpaceDN/>
        <w:adjustRightInd/>
        <w:spacing w:after="120" w:line="259" w:lineRule="auto"/>
        <w:ind w:firstLineChars="0"/>
        <w:textAlignment w:val="auto"/>
        <w:rPr>
          <w:del w:id="8" w:author="revision 1" w:date="2022-01-21T19:07:00Z"/>
          <w:rFonts w:eastAsiaTheme="minorEastAsia"/>
          <w:lang w:val="en-US" w:eastAsia="zh-CN"/>
        </w:rPr>
      </w:pPr>
      <w:del w:id="9" w:author="revision 1" w:date="2022-01-21T19:07:00Z">
        <w:r w:rsidDel="004D23CE">
          <w:rPr>
            <w:rFonts w:eastAsiaTheme="minorEastAsia" w:hint="eastAsia"/>
            <w:lang w:val="en-US" w:eastAsia="zh-CN"/>
          </w:rPr>
          <w:delText>K</w:delText>
        </w:r>
        <w:r w:rsidRPr="00EF2D65" w:rsidDel="004D23CE">
          <w:rPr>
            <w:rFonts w:eastAsiaTheme="minorEastAsia"/>
            <w:lang w:val="en-US" w:eastAsia="zh-CN"/>
          </w:rPr>
          <w:delText>eep the agreement in last meeting</w:delText>
        </w:r>
        <w:r w:rsidDel="004D23CE">
          <w:rPr>
            <w:rFonts w:eastAsiaTheme="minorEastAsia" w:hint="eastAsia"/>
            <w:lang w:val="en-US" w:eastAsia="zh-CN"/>
          </w:rPr>
          <w:delText>.</w:delText>
        </w:r>
        <w:r w:rsidRPr="00EF2D65" w:rsidDel="004D23CE">
          <w:rPr>
            <w:rFonts w:eastAsiaTheme="minorEastAsia" w:hint="eastAsia"/>
            <w:lang w:val="en-US" w:eastAsia="zh-CN"/>
          </w:rPr>
          <w:delText xml:space="preserve"> </w:delText>
        </w:r>
      </w:del>
    </w:p>
    <w:p w14:paraId="257687D8" w14:textId="61281262" w:rsidR="004367F3" w:rsidDel="004D23CE" w:rsidRDefault="004367F3" w:rsidP="004367F3">
      <w:pPr>
        <w:pStyle w:val="ListParagraph"/>
        <w:numPr>
          <w:ilvl w:val="0"/>
          <w:numId w:val="1"/>
        </w:numPr>
        <w:overflowPunct/>
        <w:autoSpaceDE/>
        <w:autoSpaceDN/>
        <w:adjustRightInd/>
        <w:spacing w:after="120" w:line="259" w:lineRule="auto"/>
        <w:ind w:left="720" w:firstLineChars="0"/>
        <w:textAlignment w:val="auto"/>
        <w:rPr>
          <w:del w:id="10" w:author="revision 1" w:date="2022-01-21T19:07:00Z"/>
          <w:rFonts w:eastAsia="宋体"/>
          <w:szCs w:val="24"/>
          <w:lang w:eastAsia="zh-CN"/>
        </w:rPr>
      </w:pPr>
      <w:del w:id="11" w:author="revision 1" w:date="2022-01-21T19:07:00Z">
        <w:r w:rsidDel="004D23CE">
          <w:rPr>
            <w:rFonts w:eastAsia="宋体" w:hint="eastAsia"/>
            <w:szCs w:val="24"/>
            <w:lang w:eastAsia="zh-CN"/>
          </w:rPr>
          <w:delText>Option 2: (Huawei, Ericsson, Intel, Nokia)</w:delText>
        </w:r>
      </w:del>
    </w:p>
    <w:p w14:paraId="4F461DFE" w14:textId="000CB0CE" w:rsidR="004367F3" w:rsidDel="004D23CE" w:rsidRDefault="004367F3" w:rsidP="004367F3">
      <w:pPr>
        <w:pStyle w:val="ListParagraph"/>
        <w:numPr>
          <w:ilvl w:val="1"/>
          <w:numId w:val="1"/>
        </w:numPr>
        <w:overflowPunct/>
        <w:autoSpaceDE/>
        <w:autoSpaceDN/>
        <w:adjustRightInd/>
        <w:spacing w:after="120" w:line="259" w:lineRule="auto"/>
        <w:ind w:firstLineChars="0"/>
        <w:textAlignment w:val="auto"/>
        <w:rPr>
          <w:del w:id="12" w:author="revision 1" w:date="2022-01-21T19:07:00Z"/>
          <w:rFonts w:eastAsia="宋体"/>
          <w:szCs w:val="24"/>
          <w:lang w:eastAsia="zh-CN"/>
        </w:rPr>
      </w:pPr>
      <w:del w:id="13" w:author="revision 1" w:date="2022-01-21T19:07:00Z">
        <w:r w:rsidDel="004D23CE">
          <w:rPr>
            <w:rFonts w:eastAsiaTheme="minorEastAsia"/>
            <w:lang w:val="en-US" w:eastAsia="zh-CN"/>
          </w:rPr>
          <w:delText>There is no need to consider uncertainty of MAC CE for PL-RS activation in PUCCH SCell activation delay requirements.</w:delText>
        </w:r>
      </w:del>
    </w:p>
    <w:p w14:paraId="4FF97FC6" w14:textId="272363E5" w:rsidR="004367F3" w:rsidDel="004D23CE" w:rsidRDefault="004367F3" w:rsidP="004367F3">
      <w:pPr>
        <w:pStyle w:val="ListParagraph"/>
        <w:numPr>
          <w:ilvl w:val="0"/>
          <w:numId w:val="1"/>
        </w:numPr>
        <w:overflowPunct/>
        <w:autoSpaceDE/>
        <w:autoSpaceDN/>
        <w:adjustRightInd/>
        <w:spacing w:after="120" w:line="259" w:lineRule="auto"/>
        <w:ind w:left="720" w:firstLineChars="0"/>
        <w:textAlignment w:val="auto"/>
        <w:rPr>
          <w:del w:id="14" w:author="revision 1" w:date="2022-01-21T19:07:00Z"/>
          <w:rFonts w:eastAsia="宋体"/>
          <w:szCs w:val="24"/>
          <w:lang w:eastAsia="zh-CN"/>
        </w:rPr>
      </w:pPr>
      <w:del w:id="15" w:author="revision 1" w:date="2022-01-21T19:07:00Z">
        <w:r w:rsidDel="004D23CE">
          <w:rPr>
            <w:rFonts w:eastAsia="宋体" w:hint="eastAsia"/>
            <w:szCs w:val="24"/>
            <w:lang w:eastAsia="zh-CN"/>
          </w:rPr>
          <w:delText>Option 3: (Ericsson, QC, Apple)</w:delText>
        </w:r>
      </w:del>
    </w:p>
    <w:p w14:paraId="31A7BB5A" w14:textId="5774D110" w:rsidR="004367F3" w:rsidRDefault="004367F3" w:rsidP="004367F3">
      <w:pPr>
        <w:pStyle w:val="ListParagraph"/>
        <w:numPr>
          <w:ilvl w:val="1"/>
          <w:numId w:val="1"/>
        </w:numPr>
        <w:overflowPunct/>
        <w:autoSpaceDE/>
        <w:autoSpaceDN/>
        <w:adjustRightInd/>
        <w:spacing w:after="120" w:line="259" w:lineRule="auto"/>
        <w:ind w:firstLineChars="0"/>
        <w:textAlignment w:val="auto"/>
        <w:rPr>
          <w:ins w:id="16" w:author="revision 1" w:date="2022-01-21T19:07:00Z"/>
          <w:rFonts w:eastAsiaTheme="minorEastAsia"/>
          <w:lang w:val="en-US" w:eastAsia="zh-CN"/>
        </w:rPr>
      </w:pPr>
      <w:del w:id="17" w:author="revision 1" w:date="2022-01-21T19:07:00Z">
        <w:r w:rsidDel="004D23CE">
          <w:rPr>
            <w:rFonts w:eastAsiaTheme="minorEastAsia" w:hint="eastAsia"/>
            <w:lang w:val="en-US" w:eastAsia="zh-CN"/>
          </w:rPr>
          <w:delText>Send LS to R</w:delText>
        </w:r>
        <w:r w:rsidDel="004D23CE">
          <w:rPr>
            <w:rFonts w:eastAsiaTheme="minorEastAsia"/>
            <w:lang w:val="en-US" w:eastAsia="zh-CN"/>
          </w:rPr>
          <w:delText xml:space="preserve">AN1 </w:delText>
        </w:r>
        <w:r w:rsidDel="004D23CE">
          <w:rPr>
            <w:rFonts w:eastAsiaTheme="minorEastAsia" w:hint="eastAsia"/>
            <w:lang w:val="en-US" w:eastAsia="zh-CN"/>
          </w:rPr>
          <w:delText xml:space="preserve">to check the PL-RS configuration of PUCCH Scell to be activated. </w:delText>
        </w:r>
      </w:del>
      <w:r>
        <w:rPr>
          <w:rFonts w:eastAsiaTheme="minorEastAsia" w:hint="eastAsia"/>
          <w:lang w:val="en-US" w:eastAsia="zh-CN"/>
        </w:rPr>
        <w:t xml:space="preserve"> </w:t>
      </w:r>
    </w:p>
    <w:p w14:paraId="0FAA77BE" w14:textId="77777777" w:rsidR="004D23CE" w:rsidRDefault="004D23CE">
      <w:pPr>
        <w:rPr>
          <w:ins w:id="18" w:author="revision 1" w:date="2022-01-21T19:07:00Z"/>
        </w:rPr>
        <w:pPrChange w:id="19" w:author="revision 1" w:date="2022-01-21T19:07:00Z">
          <w:pPr>
            <w:pStyle w:val="ListParagraph"/>
            <w:numPr>
              <w:numId w:val="1"/>
            </w:numPr>
            <w:ind w:left="936" w:firstLineChars="0" w:hanging="360"/>
          </w:pPr>
        </w:pPrChange>
      </w:pPr>
      <w:bookmarkStart w:id="20" w:name="OLE_LINK18"/>
      <w:bookmarkStart w:id="21" w:name="OLE_LINK19"/>
      <w:ins w:id="22" w:author="revision 1" w:date="2022-01-21T19:07:00Z">
        <w:r w:rsidRPr="004D23CE">
          <w:rPr>
            <w:rFonts w:ascii="HelveticaNeue" w:hAnsi="HelveticaNeue"/>
            <w:b/>
            <w:bCs/>
            <w:sz w:val="21"/>
            <w:szCs w:val="21"/>
            <w:shd w:val="clear" w:color="auto" w:fill="FFFB00"/>
            <w:rPrChange w:id="23" w:author="revision 1" w:date="2022-01-21T19:07:00Z">
              <w:rPr>
                <w:shd w:val="clear" w:color="auto" w:fill="FFFB00"/>
              </w:rPr>
            </w:rPrChange>
          </w:rPr>
          <w:t>Working assumption:</w:t>
        </w:r>
      </w:ins>
    </w:p>
    <w:p w14:paraId="19C05E5C" w14:textId="77777777" w:rsidR="004D23CE" w:rsidRPr="000B2C0E" w:rsidRDefault="004D23CE" w:rsidP="004D23CE">
      <w:pPr>
        <w:pStyle w:val="ListParagraph"/>
        <w:numPr>
          <w:ilvl w:val="0"/>
          <w:numId w:val="1"/>
        </w:numPr>
        <w:ind w:firstLineChars="0"/>
        <w:rPr>
          <w:ins w:id="24" w:author="revision 1" w:date="2022-01-21T19:07:00Z"/>
          <w:rFonts w:hint="eastAsia"/>
          <w:rPrChange w:id="25" w:author="revision 1" w:date="2022-01-21T19:07:00Z">
            <w:rPr>
              <w:ins w:id="26" w:author="revision 1" w:date="2022-01-21T19:07:00Z"/>
              <w:rFonts w:ascii="HelveticaNeue" w:eastAsiaTheme="minorEastAsia" w:hAnsi="HelveticaNeue" w:hint="eastAsia"/>
              <w:sz w:val="21"/>
              <w:szCs w:val="21"/>
              <w:shd w:val="clear" w:color="auto" w:fill="FFFB00"/>
              <w:lang w:eastAsia="zh-CN"/>
            </w:rPr>
          </w:rPrChange>
        </w:rPr>
      </w:pPr>
      <w:ins w:id="27" w:author="revision 1" w:date="2022-01-21T19:07:00Z">
        <w:r w:rsidRPr="004D23CE">
          <w:rPr>
            <w:rFonts w:ascii="HelveticaNeue" w:hAnsi="HelveticaNeue"/>
            <w:sz w:val="21"/>
            <w:szCs w:val="21"/>
            <w:shd w:val="clear" w:color="auto" w:fill="FFFB00"/>
          </w:rPr>
          <w:t>RAN4 to agree that PL-RS assumptions defined in TS38.213 section 7.2.1 can be applied for the PUCCH of target being-activated SCell during the activation procedure. In FR2 if UE is not provided </w:t>
        </w:r>
        <w:r w:rsidRPr="004D23CE">
          <w:rPr>
            <w:rFonts w:ascii="HelveticaNeue" w:hAnsi="HelveticaNeue"/>
            <w:i/>
            <w:iCs/>
            <w:sz w:val="21"/>
            <w:szCs w:val="21"/>
            <w:shd w:val="clear" w:color="auto" w:fill="FFFB00"/>
          </w:rPr>
          <w:t>pathlossReferenceRSs</w:t>
        </w:r>
        <w:r w:rsidRPr="004D23CE">
          <w:rPr>
            <w:rFonts w:ascii="HelveticaNeue" w:hAnsi="HelveticaNeue"/>
            <w:sz w:val="21"/>
            <w:szCs w:val="21"/>
            <w:shd w:val="clear" w:color="auto" w:fill="FFFB00"/>
          </w:rPr>
          <w:t> but provided</w:t>
        </w:r>
        <w:r w:rsidRPr="004D23CE">
          <w:rPr>
            <w:rFonts w:ascii="HelveticaNeue" w:hAnsi="HelveticaNeue"/>
            <w:i/>
            <w:iCs/>
            <w:sz w:val="21"/>
            <w:szCs w:val="21"/>
            <w:shd w:val="clear" w:color="auto" w:fill="FFFB00"/>
          </w:rPr>
          <w:t> PUCCH-SpatialRelationInfo</w:t>
        </w:r>
        <w:r w:rsidRPr="004D23CE">
          <w:rPr>
            <w:rFonts w:ascii="HelveticaNeue" w:hAnsi="HelveticaNeue"/>
            <w:sz w:val="21"/>
            <w:szCs w:val="21"/>
            <w:shd w:val="clear" w:color="auto" w:fill="FFFB00"/>
          </w:rPr>
          <w:t> before receiving the PUCCH SCell activation command, use the associated DL-RS in </w:t>
        </w:r>
        <w:r w:rsidRPr="004D23CE">
          <w:rPr>
            <w:rFonts w:ascii="HelveticaNeue" w:hAnsi="HelveticaNeue"/>
            <w:i/>
            <w:iCs/>
            <w:sz w:val="21"/>
            <w:szCs w:val="21"/>
            <w:shd w:val="clear" w:color="auto" w:fill="FFFB00"/>
          </w:rPr>
          <w:t>PUCCH-SpatialRelationInfo </w:t>
        </w:r>
        <w:r w:rsidRPr="004D23CE">
          <w:rPr>
            <w:rFonts w:ascii="HelveticaNeue" w:hAnsi="HelveticaNeue"/>
            <w:sz w:val="21"/>
            <w:szCs w:val="21"/>
            <w:shd w:val="clear" w:color="auto" w:fill="FFFB00"/>
          </w:rPr>
          <w:t>as PL-RS.</w:t>
        </w:r>
      </w:ins>
    </w:p>
    <w:p w14:paraId="54FA812A" w14:textId="293F2DDA" w:rsidR="000B2C0E" w:rsidRDefault="004A6666" w:rsidP="004D23CE">
      <w:pPr>
        <w:pStyle w:val="ListParagraph"/>
        <w:numPr>
          <w:ilvl w:val="0"/>
          <w:numId w:val="1"/>
        </w:numPr>
        <w:ind w:firstLineChars="0"/>
        <w:rPr>
          <w:ins w:id="28" w:author="revision 1" w:date="2022-01-21T19:07:00Z"/>
        </w:rPr>
      </w:pPr>
      <w:ins w:id="29" w:author="revision 1" w:date="2022-01-21T19:08:00Z">
        <w:r>
          <w:rPr>
            <w:rFonts w:ascii="HelveticaNeue" w:hAnsi="HelveticaNeue"/>
            <w:sz w:val="21"/>
            <w:szCs w:val="21"/>
            <w:shd w:val="clear" w:color="auto" w:fill="FFFB00"/>
          </w:rPr>
          <w:t>RAN4 send LS (R4-2202602) to RAN1 for clarification/confirming on the above working assumptions.</w:t>
        </w:r>
        <w:r w:rsidR="00F71DD3">
          <w:rPr>
            <w:rFonts w:ascii="HelveticaNeue" w:eastAsiaTheme="minorEastAsia" w:hAnsi="HelveticaNeue" w:hint="eastAsia"/>
            <w:sz w:val="21"/>
            <w:szCs w:val="21"/>
            <w:shd w:val="clear" w:color="auto" w:fill="FFFB00"/>
            <w:lang w:eastAsia="zh-CN"/>
          </w:rPr>
          <w:t xml:space="preserve"> </w:t>
        </w:r>
      </w:ins>
    </w:p>
    <w:bookmarkEnd w:id="20"/>
    <w:bookmarkEnd w:id="21"/>
    <w:p w14:paraId="5CF0043E" w14:textId="77777777" w:rsidR="004D23CE" w:rsidRPr="004D23CE" w:rsidRDefault="004D23CE">
      <w:pPr>
        <w:spacing w:after="120" w:line="259" w:lineRule="auto"/>
        <w:rPr>
          <w:rFonts w:eastAsiaTheme="minorEastAsia"/>
          <w:lang w:eastAsia="zh-CN"/>
          <w:rPrChange w:id="30" w:author="revision 1" w:date="2022-01-21T19:07:00Z">
            <w:rPr>
              <w:lang w:val="en-US" w:eastAsia="zh-CN"/>
            </w:rPr>
          </w:rPrChange>
        </w:rPr>
        <w:pPrChange w:id="31" w:author="revision 1" w:date="2022-01-21T19:07:00Z">
          <w:pPr>
            <w:pStyle w:val="ListParagraph"/>
            <w:numPr>
              <w:ilvl w:val="1"/>
              <w:numId w:val="1"/>
            </w:numPr>
            <w:overflowPunct/>
            <w:autoSpaceDE/>
            <w:autoSpaceDN/>
            <w:adjustRightInd/>
            <w:spacing w:after="120" w:line="259" w:lineRule="auto"/>
            <w:ind w:left="1656" w:firstLineChars="0" w:hanging="360"/>
            <w:textAlignment w:val="auto"/>
          </w:pPr>
        </w:pPrChange>
      </w:pPr>
    </w:p>
    <w:p w14:paraId="24C5B9CB" w14:textId="77777777" w:rsidR="004367F3" w:rsidRPr="00070855" w:rsidRDefault="004367F3" w:rsidP="00A94489">
      <w:pPr>
        <w:pStyle w:val="Heading3"/>
        <w:rPr>
          <w:rFonts w:eastAsiaTheme="minorEastAsia"/>
          <w:b w:val="0"/>
        </w:rPr>
      </w:pPr>
      <w:r>
        <w:rPr>
          <w:lang w:eastAsia="ko-KR"/>
        </w:rPr>
        <w:t>Issue 1-</w:t>
      </w:r>
      <w:r>
        <w:rPr>
          <w:rFonts w:hint="eastAsia"/>
        </w:rPr>
        <w:t>2</w:t>
      </w:r>
      <w:r>
        <w:rPr>
          <w:rFonts w:hint="eastAsia"/>
          <w:lang w:eastAsia="ko-KR"/>
        </w:rPr>
        <w:t>-</w:t>
      </w:r>
      <w:r>
        <w:rPr>
          <w:rFonts w:hint="eastAsia"/>
        </w:rPr>
        <w:t>2</w:t>
      </w:r>
      <w:r>
        <w:rPr>
          <w:lang w:eastAsia="ko-KR"/>
        </w:rPr>
        <w:t>: For T</w:t>
      </w:r>
      <w:r>
        <w:rPr>
          <w:vertAlign w:val="subscript"/>
          <w:lang w:eastAsia="ko-KR"/>
        </w:rPr>
        <w:t>activation_time</w:t>
      </w:r>
      <w:r>
        <w:rPr>
          <w:lang w:eastAsia="ko-KR"/>
        </w:rPr>
        <w:t xml:space="preserve">, whether </w:t>
      </w:r>
      <w:r>
        <w:rPr>
          <w:rFonts w:hint="eastAsia"/>
          <w:lang w:eastAsia="ko-KR"/>
        </w:rPr>
        <w:t>spatial relation</w:t>
      </w:r>
      <w:r>
        <w:rPr>
          <w:lang w:eastAsia="ko-KR"/>
        </w:rPr>
        <w:t xml:space="preserve"> will introduce ext</w:t>
      </w:r>
      <w:r>
        <w:rPr>
          <w:rFonts w:hint="eastAsia"/>
          <w:lang w:eastAsia="ko-KR"/>
        </w:rPr>
        <w:t>r</w:t>
      </w:r>
      <w:r>
        <w:rPr>
          <w:lang w:eastAsia="ko-KR"/>
        </w:rPr>
        <w:t>a delay time</w:t>
      </w:r>
      <w:r>
        <w:rPr>
          <w:rFonts w:hint="eastAsia"/>
          <w:lang w:eastAsia="ko-KR"/>
        </w:rPr>
        <w:t>?</w:t>
      </w:r>
    </w:p>
    <w:p w14:paraId="6150BC29" w14:textId="77777777" w:rsidR="004367F3" w:rsidRPr="004367F3" w:rsidRDefault="004367F3" w:rsidP="004367F3">
      <w:pPr>
        <w:rPr>
          <w:rFonts w:eastAsiaTheme="minorEastAsia"/>
          <w:i/>
          <w:highlight w:val="green"/>
          <w:lang w:val="en-US" w:eastAsia="zh-CN"/>
        </w:rPr>
      </w:pPr>
      <w:r w:rsidRPr="004367F3">
        <w:rPr>
          <w:rFonts w:eastAsiaTheme="minorEastAsia"/>
          <w:i/>
          <w:highlight w:val="green"/>
          <w:lang w:val="en-US" w:eastAsia="zh-CN"/>
        </w:rPr>
        <w:t>Agreements:</w:t>
      </w:r>
    </w:p>
    <w:p w14:paraId="405DBE2E" w14:textId="77777777" w:rsidR="004367F3" w:rsidRPr="004E6269" w:rsidRDefault="004367F3" w:rsidP="004367F3">
      <w:pPr>
        <w:pStyle w:val="ListParagraph"/>
        <w:numPr>
          <w:ilvl w:val="1"/>
          <w:numId w:val="11"/>
        </w:numPr>
        <w:spacing w:line="259" w:lineRule="auto"/>
        <w:ind w:firstLineChars="0"/>
        <w:rPr>
          <w:rFonts w:eastAsia="Yu Mincho"/>
          <w:highlight w:val="green"/>
          <w:lang w:val="en-US" w:eastAsia="zh-CN"/>
        </w:rPr>
      </w:pPr>
      <w:r w:rsidRPr="004E6269">
        <w:rPr>
          <w:rFonts w:eastAsia="Yu Mincho"/>
          <w:highlight w:val="green"/>
          <w:lang w:val="en-US" w:eastAsia="zh-CN"/>
        </w:rPr>
        <w:lastRenderedPageBreak/>
        <w:t>For T</w:t>
      </w:r>
      <w:r w:rsidRPr="004E6269">
        <w:rPr>
          <w:rFonts w:eastAsia="Yu Mincho"/>
          <w:highlight w:val="green"/>
          <w:vertAlign w:val="subscript"/>
          <w:lang w:val="en-US" w:eastAsia="zh-CN"/>
        </w:rPr>
        <w:t>activation_time</w:t>
      </w:r>
      <w:r w:rsidRPr="004E6269">
        <w:rPr>
          <w:rFonts w:eastAsia="Yu Mincho"/>
          <w:highlight w:val="green"/>
          <w:lang w:val="en-US" w:eastAsia="zh-CN"/>
        </w:rPr>
        <w:t xml:space="preserve">, spatial relation activation would not introduce additional delay time. </w:t>
      </w:r>
      <w:r w:rsidRPr="004E6269">
        <w:rPr>
          <w:rFonts w:eastAsia="Yu Mincho" w:hint="eastAsia"/>
          <w:highlight w:val="green"/>
          <w:lang w:val="en-US" w:eastAsia="zh-CN"/>
        </w:rPr>
        <w:t xml:space="preserve"> </w:t>
      </w:r>
    </w:p>
    <w:p w14:paraId="762866A6" w14:textId="77777777" w:rsidR="00A94489" w:rsidRPr="00027BD4" w:rsidRDefault="00A94489" w:rsidP="00A94489">
      <w:pPr>
        <w:pStyle w:val="Heading3"/>
        <w:rPr>
          <w:rFonts w:eastAsiaTheme="minorEastAsia"/>
          <w:b w:val="0"/>
        </w:rPr>
      </w:pPr>
      <w:r>
        <w:rPr>
          <w:lang w:eastAsia="ko-KR"/>
        </w:rPr>
        <w:t>Issue 1-</w:t>
      </w:r>
      <w:r>
        <w:rPr>
          <w:rFonts w:hint="eastAsia"/>
        </w:rPr>
        <w:t>2</w:t>
      </w:r>
      <w:r>
        <w:rPr>
          <w:rFonts w:hint="eastAsia"/>
          <w:lang w:eastAsia="ko-KR"/>
        </w:rPr>
        <w:t>-</w:t>
      </w:r>
      <w:r>
        <w:rPr>
          <w:rFonts w:hint="eastAsia"/>
        </w:rPr>
        <w:t>3</w:t>
      </w:r>
      <w:r>
        <w:rPr>
          <w:lang w:eastAsia="ko-KR"/>
        </w:rPr>
        <w:t>: For T</w:t>
      </w:r>
      <w:r>
        <w:rPr>
          <w:vertAlign w:val="subscript"/>
          <w:lang w:eastAsia="ko-KR"/>
        </w:rPr>
        <w:t>activation_time</w:t>
      </w:r>
      <w:r>
        <w:rPr>
          <w:lang w:eastAsia="ko-KR"/>
        </w:rPr>
        <w:t>, whether the</w:t>
      </w:r>
      <w:r>
        <w:rPr>
          <w:rFonts w:hint="eastAsia"/>
          <w:lang w:eastAsia="ko-KR"/>
        </w:rPr>
        <w:t xml:space="preserve"> </w:t>
      </w:r>
      <w:r>
        <w:rPr>
          <w:lang w:eastAsia="ko-KR"/>
        </w:rPr>
        <w:t>PL-RS will introduce ext</w:t>
      </w:r>
      <w:r>
        <w:rPr>
          <w:rFonts w:hint="eastAsia"/>
          <w:lang w:eastAsia="ko-KR"/>
        </w:rPr>
        <w:t>r</w:t>
      </w:r>
      <w:r>
        <w:rPr>
          <w:lang w:eastAsia="ko-KR"/>
        </w:rPr>
        <w:t>a delay time</w:t>
      </w:r>
      <w:r>
        <w:rPr>
          <w:rFonts w:hint="eastAsia"/>
          <w:lang w:eastAsia="ko-KR"/>
        </w:rPr>
        <w:t>?</w:t>
      </w:r>
    </w:p>
    <w:p w14:paraId="4F72F1A2" w14:textId="77777777" w:rsidR="00A94489" w:rsidRPr="00A94489" w:rsidRDefault="00A94489" w:rsidP="00A94489">
      <w:pPr>
        <w:rPr>
          <w:rFonts w:eastAsiaTheme="minorEastAsia"/>
          <w:i/>
          <w:highlight w:val="green"/>
          <w:lang w:val="en-US" w:eastAsia="zh-CN"/>
        </w:rPr>
      </w:pPr>
      <w:r w:rsidRPr="00A94489">
        <w:rPr>
          <w:rFonts w:eastAsiaTheme="minorEastAsia"/>
          <w:i/>
          <w:highlight w:val="green"/>
          <w:lang w:val="en-US" w:eastAsia="zh-CN"/>
        </w:rPr>
        <w:t>Agreements:</w:t>
      </w:r>
    </w:p>
    <w:p w14:paraId="46CD4991" w14:textId="77777777" w:rsidR="00A94489" w:rsidRPr="003C29E7" w:rsidRDefault="00A94489" w:rsidP="00A94489">
      <w:pPr>
        <w:pStyle w:val="ListParagraph"/>
        <w:numPr>
          <w:ilvl w:val="1"/>
          <w:numId w:val="11"/>
        </w:numPr>
        <w:spacing w:line="259" w:lineRule="auto"/>
        <w:ind w:firstLineChars="0"/>
        <w:rPr>
          <w:rFonts w:eastAsia="Yu Mincho"/>
          <w:highlight w:val="green"/>
          <w:lang w:val="en-US" w:eastAsia="zh-CN"/>
        </w:rPr>
      </w:pPr>
      <w:r w:rsidRPr="00F1528E">
        <w:rPr>
          <w:rFonts w:eastAsia="Yu Mincho"/>
          <w:highlight w:val="green"/>
          <w:lang w:val="en-US" w:eastAsia="zh-CN"/>
        </w:rPr>
        <w:t>For T</w:t>
      </w:r>
      <w:r w:rsidRPr="00F1528E">
        <w:rPr>
          <w:rFonts w:eastAsia="Yu Mincho"/>
          <w:highlight w:val="green"/>
          <w:vertAlign w:val="subscript"/>
          <w:lang w:val="en-US" w:eastAsia="zh-CN"/>
        </w:rPr>
        <w:t>activation_time</w:t>
      </w:r>
      <w:r w:rsidRPr="00F1528E">
        <w:rPr>
          <w:rFonts w:eastAsia="Yu Mincho"/>
          <w:highlight w:val="green"/>
          <w:lang w:val="en-US" w:eastAsia="zh-CN"/>
        </w:rPr>
        <w:t xml:space="preserve"> in FR2 PUCCH SCell activation requirement, only define detailed requirement </w:t>
      </w:r>
      <w:r w:rsidRPr="00F1528E">
        <w:rPr>
          <w:rFonts w:eastAsia="Yu Mincho" w:hint="eastAsia"/>
          <w:highlight w:val="green"/>
          <w:lang w:val="en-US" w:eastAsia="zh-CN"/>
        </w:rPr>
        <w:t xml:space="preserve">when </w:t>
      </w:r>
      <w:r w:rsidRPr="00F1528E">
        <w:rPr>
          <w:rFonts w:eastAsia="Yu Mincho"/>
          <w:highlight w:val="green"/>
          <w:lang w:val="en-US" w:eastAsia="zh-CN"/>
        </w:rPr>
        <w:t>PL-RS of target PUCCH SCell</w:t>
      </w:r>
      <w:r w:rsidRPr="00F1528E">
        <w:rPr>
          <w:rFonts w:eastAsia="Yu Mincho" w:hint="eastAsia"/>
          <w:highlight w:val="green"/>
          <w:lang w:val="en-US" w:eastAsia="zh-CN"/>
        </w:rPr>
        <w:t xml:space="preserve"> is known</w:t>
      </w:r>
      <w:r w:rsidRPr="00F1528E">
        <w:rPr>
          <w:rFonts w:eastAsia="Yu Mincho"/>
          <w:highlight w:val="green"/>
          <w:lang w:val="en-US" w:eastAsia="zh-CN"/>
        </w:rPr>
        <w:t xml:space="preserve">. </w:t>
      </w:r>
    </w:p>
    <w:p w14:paraId="4C8C1DA3" w14:textId="77777777" w:rsidR="00A94489" w:rsidRPr="00F1528E" w:rsidRDefault="00A94489" w:rsidP="00A94489">
      <w:pPr>
        <w:pStyle w:val="ListParagraph"/>
        <w:numPr>
          <w:ilvl w:val="1"/>
          <w:numId w:val="11"/>
        </w:numPr>
        <w:spacing w:line="259" w:lineRule="auto"/>
        <w:ind w:firstLineChars="0"/>
        <w:rPr>
          <w:rFonts w:eastAsia="Yu Mincho"/>
          <w:highlight w:val="green"/>
          <w:lang w:val="en-US" w:eastAsia="zh-CN"/>
        </w:rPr>
      </w:pPr>
      <w:r w:rsidRPr="00F1528E">
        <w:rPr>
          <w:rFonts w:eastAsia="Yu Mincho"/>
          <w:highlight w:val="green"/>
          <w:lang w:val="en-US" w:eastAsia="zh-CN"/>
        </w:rPr>
        <w:t xml:space="preserve">If the PL-RS of target PUCCH SCell is unknown, </w:t>
      </w:r>
      <w:r w:rsidRPr="00F1528E">
        <w:rPr>
          <w:rFonts w:eastAsia="Yu Mincho" w:hint="eastAsia"/>
          <w:highlight w:val="green"/>
          <w:lang w:val="en-US" w:eastAsia="zh-CN"/>
        </w:rPr>
        <w:t>clarify</w:t>
      </w:r>
      <w:r w:rsidRPr="00F1528E">
        <w:rPr>
          <w:rFonts w:eastAsia="Yu Mincho"/>
          <w:highlight w:val="green"/>
          <w:lang w:val="en-US" w:eastAsia="zh-CN"/>
        </w:rPr>
        <w:t xml:space="preserve"> that “longer activation time is expected if the pathloss reference signal is unknown.” </w:t>
      </w:r>
      <w:r w:rsidRPr="00F1528E">
        <w:rPr>
          <w:rFonts w:eastAsia="Yu Mincho" w:hint="eastAsia"/>
          <w:highlight w:val="green"/>
          <w:lang w:val="en-US" w:eastAsia="zh-CN"/>
        </w:rPr>
        <w:t xml:space="preserve"> </w:t>
      </w:r>
      <w:r w:rsidRPr="00F1528E">
        <w:rPr>
          <w:rFonts w:eastAsia="Yu Mincho"/>
          <w:highlight w:val="green"/>
          <w:lang w:val="en-US" w:eastAsia="zh-CN"/>
        </w:rPr>
        <w:t xml:space="preserve">in </w:t>
      </w:r>
      <w:r w:rsidRPr="00F1528E">
        <w:rPr>
          <w:rFonts w:eastAsia="Yu Mincho" w:hint="eastAsia"/>
          <w:highlight w:val="green"/>
          <w:lang w:val="en-US" w:eastAsia="zh-CN"/>
        </w:rPr>
        <w:t xml:space="preserve">the </w:t>
      </w:r>
      <w:r w:rsidRPr="00F1528E">
        <w:rPr>
          <w:rFonts w:eastAsia="Yu Mincho"/>
          <w:highlight w:val="green"/>
          <w:lang w:val="en-US" w:eastAsia="zh-CN"/>
        </w:rPr>
        <w:t>spec</w:t>
      </w:r>
      <w:r w:rsidRPr="00F1528E">
        <w:rPr>
          <w:rFonts w:eastAsia="Yu Mincho" w:hint="eastAsia"/>
          <w:highlight w:val="green"/>
          <w:lang w:val="en-US" w:eastAsia="zh-CN"/>
        </w:rPr>
        <w:t xml:space="preserve">. </w:t>
      </w:r>
    </w:p>
    <w:p w14:paraId="3659C783" w14:textId="77777777" w:rsidR="00A94489" w:rsidRPr="00BB4026" w:rsidRDefault="00A94489" w:rsidP="00A94489">
      <w:pPr>
        <w:pStyle w:val="ListParagraph"/>
        <w:numPr>
          <w:ilvl w:val="1"/>
          <w:numId w:val="11"/>
        </w:numPr>
        <w:spacing w:line="259" w:lineRule="auto"/>
        <w:ind w:firstLineChars="0"/>
        <w:rPr>
          <w:rFonts w:eastAsia="Yu Mincho"/>
          <w:highlight w:val="green"/>
          <w:lang w:val="en-US" w:eastAsia="zh-CN"/>
        </w:rPr>
      </w:pPr>
      <w:r w:rsidRPr="00F1528E">
        <w:rPr>
          <w:rFonts w:eastAsia="Yu Mincho" w:hint="eastAsia"/>
          <w:highlight w:val="green"/>
          <w:lang w:val="en-US" w:eastAsia="zh-CN"/>
        </w:rPr>
        <w:t xml:space="preserve">FFS the known condition of PL-RS. </w:t>
      </w:r>
    </w:p>
    <w:p w14:paraId="2D47C981" w14:textId="77777777" w:rsidR="00A94489" w:rsidRPr="00BB4026" w:rsidRDefault="00A94489" w:rsidP="00A94489">
      <w:pPr>
        <w:pStyle w:val="ListParagraph"/>
        <w:numPr>
          <w:ilvl w:val="1"/>
          <w:numId w:val="11"/>
        </w:numPr>
        <w:spacing w:line="259" w:lineRule="auto"/>
        <w:ind w:firstLineChars="0"/>
        <w:rPr>
          <w:rFonts w:eastAsia="Yu Mincho"/>
          <w:highlight w:val="green"/>
          <w:lang w:val="en-US" w:eastAsia="zh-CN"/>
        </w:rPr>
      </w:pPr>
      <w:r w:rsidRPr="00BB4026">
        <w:rPr>
          <w:rFonts w:eastAsia="Yu Mincho" w:hint="eastAsia"/>
          <w:highlight w:val="green"/>
          <w:lang w:val="en-US" w:eastAsia="zh-CN"/>
        </w:rPr>
        <w:t xml:space="preserve">FFS the detailed requirements when </w:t>
      </w:r>
      <w:r w:rsidRPr="00BB4026">
        <w:rPr>
          <w:rFonts w:eastAsia="Yu Mincho"/>
          <w:highlight w:val="green"/>
          <w:lang w:val="en-US" w:eastAsia="zh-CN"/>
        </w:rPr>
        <w:t>PL-RS of target PUCCH SCell</w:t>
      </w:r>
      <w:r w:rsidRPr="00BB4026">
        <w:rPr>
          <w:rFonts w:eastAsia="Yu Mincho" w:hint="eastAsia"/>
          <w:highlight w:val="green"/>
          <w:lang w:val="en-US" w:eastAsia="zh-CN"/>
        </w:rPr>
        <w:t xml:space="preserve"> is known. </w:t>
      </w:r>
    </w:p>
    <w:p w14:paraId="3C0784C2" w14:textId="77777777" w:rsidR="00A94489" w:rsidRDefault="00A94489" w:rsidP="00A94489">
      <w:pPr>
        <w:pStyle w:val="Heading3"/>
        <w:rPr>
          <w:rFonts w:eastAsiaTheme="minorEastAsia"/>
        </w:rPr>
      </w:pPr>
      <w:r>
        <w:rPr>
          <w:lang w:eastAsia="ko-KR"/>
        </w:rPr>
        <w:t>Issue 1-</w:t>
      </w:r>
      <w:r>
        <w:rPr>
          <w:rFonts w:hint="eastAsia"/>
        </w:rPr>
        <w:t>2</w:t>
      </w:r>
      <w:r>
        <w:rPr>
          <w:rFonts w:hint="eastAsia"/>
          <w:lang w:eastAsia="ko-KR"/>
        </w:rPr>
        <w:t>-</w:t>
      </w:r>
      <w:r>
        <w:rPr>
          <w:rFonts w:hint="eastAsia"/>
        </w:rPr>
        <w:t>3</w:t>
      </w:r>
      <w:r>
        <w:rPr>
          <w:rFonts w:eastAsiaTheme="minorEastAsia" w:hint="eastAsia"/>
        </w:rPr>
        <w:t>a</w:t>
      </w:r>
      <w:r>
        <w:rPr>
          <w:lang w:eastAsia="ko-KR"/>
        </w:rPr>
        <w:t xml:space="preserve">: </w:t>
      </w:r>
      <w:r>
        <w:rPr>
          <w:rFonts w:eastAsiaTheme="minorEastAsia" w:hint="eastAsia"/>
        </w:rPr>
        <w:t xml:space="preserve">the </w:t>
      </w:r>
      <w:r w:rsidRPr="00A94489">
        <w:rPr>
          <w:rFonts w:hint="eastAsia"/>
          <w:vertAlign w:val="subscript"/>
          <w:lang w:eastAsia="ko-KR"/>
        </w:rPr>
        <w:t>known</w:t>
      </w:r>
      <w:r>
        <w:rPr>
          <w:rFonts w:eastAsiaTheme="minorEastAsia" w:hint="eastAsia"/>
        </w:rPr>
        <w:t xml:space="preserve"> condition of PL-RS</w:t>
      </w:r>
    </w:p>
    <w:p w14:paraId="7E65C65F" w14:textId="1781DD75" w:rsidR="00A94489" w:rsidRPr="00A94489" w:rsidRDefault="00A94489" w:rsidP="00A94489">
      <w:pPr>
        <w:rPr>
          <w:rFonts w:eastAsiaTheme="minorEastAsia"/>
          <w:i/>
          <w:color w:val="0070C0"/>
          <w:lang w:val="en-US" w:eastAsia="zh-CN"/>
        </w:rPr>
      </w:pPr>
      <w:r>
        <w:rPr>
          <w:rFonts w:eastAsiaTheme="minorEastAsia" w:hint="eastAsia"/>
          <w:i/>
          <w:color w:val="0070C0"/>
          <w:lang w:val="en-US" w:eastAsia="zh-CN"/>
        </w:rPr>
        <w:t>Candidate options:</w:t>
      </w:r>
    </w:p>
    <w:p w14:paraId="077CE411" w14:textId="77777777" w:rsidR="00A94489" w:rsidRPr="00185DC4" w:rsidRDefault="00A94489" w:rsidP="008357A9">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sidRPr="00185DC4">
        <w:rPr>
          <w:rFonts w:eastAsia="宋体"/>
          <w:szCs w:val="24"/>
          <w:lang w:eastAsia="zh-CN"/>
        </w:rPr>
        <w:t>O</w:t>
      </w:r>
      <w:r w:rsidRPr="00185DC4">
        <w:rPr>
          <w:rFonts w:eastAsia="宋体" w:hint="eastAsia"/>
          <w:szCs w:val="24"/>
          <w:lang w:eastAsia="zh-CN"/>
        </w:rPr>
        <w:t>ption 1</w:t>
      </w:r>
      <w:r>
        <w:rPr>
          <w:rFonts w:eastAsia="宋体" w:hint="eastAsia"/>
          <w:szCs w:val="24"/>
          <w:lang w:eastAsia="zh-CN"/>
        </w:rPr>
        <w:t>: (Huawei, Ericsson)</w:t>
      </w:r>
    </w:p>
    <w:p w14:paraId="5D460EA1" w14:textId="77777777" w:rsidR="00A94489" w:rsidRPr="00185DC4" w:rsidRDefault="00A94489" w:rsidP="008357A9">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185DC4">
        <w:rPr>
          <w:rFonts w:eastAsia="宋体"/>
          <w:szCs w:val="24"/>
          <w:lang w:eastAsia="zh-CN"/>
        </w:rPr>
        <w:t>The known condition</w:t>
      </w:r>
      <w:r>
        <w:rPr>
          <w:rFonts w:eastAsia="宋体" w:hint="eastAsia"/>
          <w:szCs w:val="24"/>
          <w:lang w:eastAsia="zh-CN"/>
        </w:rPr>
        <w:t xml:space="preserve"> is </w:t>
      </w:r>
      <w:r w:rsidRPr="00185DC4">
        <w:rPr>
          <w:rFonts w:eastAsia="宋体"/>
          <w:szCs w:val="24"/>
          <w:lang w:eastAsia="zh-CN"/>
        </w:rPr>
        <w:t>to be defined as:</w:t>
      </w:r>
    </w:p>
    <w:p w14:paraId="63AC2801" w14:textId="77777777" w:rsidR="00A94489" w:rsidRPr="00185DC4" w:rsidRDefault="00A94489" w:rsidP="008357A9">
      <w:pPr>
        <w:pStyle w:val="ListParagraph"/>
        <w:numPr>
          <w:ilvl w:val="2"/>
          <w:numId w:val="1"/>
        </w:numPr>
        <w:overflowPunct/>
        <w:autoSpaceDE/>
        <w:autoSpaceDN/>
        <w:adjustRightInd/>
        <w:spacing w:after="120" w:line="259" w:lineRule="auto"/>
        <w:ind w:firstLineChars="0"/>
        <w:textAlignment w:val="auto"/>
        <w:rPr>
          <w:rFonts w:eastAsia="宋体"/>
          <w:szCs w:val="24"/>
          <w:lang w:eastAsia="zh-CN"/>
        </w:rPr>
      </w:pPr>
      <w:r w:rsidRPr="00185DC4">
        <w:rPr>
          <w:rFonts w:eastAsia="宋体"/>
          <w:szCs w:val="24"/>
          <w:lang w:eastAsia="zh-CN"/>
        </w:rPr>
        <w:t xml:space="preserve">For known PUCCH SCell, </w:t>
      </w:r>
    </w:p>
    <w:p w14:paraId="5E878F52" w14:textId="77777777" w:rsidR="00A94489" w:rsidRPr="00185DC4" w:rsidRDefault="00A94489" w:rsidP="008357A9">
      <w:pPr>
        <w:pStyle w:val="ListParagraph"/>
        <w:numPr>
          <w:ilvl w:val="3"/>
          <w:numId w:val="1"/>
        </w:numPr>
        <w:overflowPunct/>
        <w:autoSpaceDE/>
        <w:autoSpaceDN/>
        <w:adjustRightInd/>
        <w:spacing w:after="120" w:line="259" w:lineRule="auto"/>
        <w:ind w:firstLineChars="0"/>
        <w:textAlignment w:val="auto"/>
        <w:rPr>
          <w:rFonts w:eastAsia="宋体"/>
          <w:szCs w:val="24"/>
          <w:lang w:eastAsia="zh-CN"/>
        </w:rPr>
      </w:pPr>
      <w:r w:rsidRPr="00185DC4">
        <w:rPr>
          <w:rFonts w:eastAsia="宋体"/>
          <w:szCs w:val="24"/>
          <w:lang w:eastAsia="zh-CN"/>
        </w:rPr>
        <w:t>TCI sate, PL-RS and spatial relation indication are assumed to be based on the L3 measurement.</w:t>
      </w:r>
    </w:p>
    <w:p w14:paraId="11921848" w14:textId="77777777" w:rsidR="00A94489" w:rsidRPr="00185DC4" w:rsidRDefault="00A94489" w:rsidP="008357A9">
      <w:pPr>
        <w:pStyle w:val="ListParagraph"/>
        <w:numPr>
          <w:ilvl w:val="2"/>
          <w:numId w:val="1"/>
        </w:numPr>
        <w:overflowPunct/>
        <w:autoSpaceDE/>
        <w:autoSpaceDN/>
        <w:adjustRightInd/>
        <w:spacing w:after="120" w:line="259" w:lineRule="auto"/>
        <w:ind w:firstLineChars="0"/>
        <w:textAlignment w:val="auto"/>
        <w:rPr>
          <w:rFonts w:eastAsia="宋体"/>
          <w:szCs w:val="24"/>
          <w:lang w:eastAsia="zh-CN"/>
        </w:rPr>
      </w:pPr>
      <w:r w:rsidRPr="00185DC4">
        <w:rPr>
          <w:rFonts w:eastAsia="宋体"/>
          <w:szCs w:val="24"/>
          <w:lang w:eastAsia="zh-CN"/>
        </w:rPr>
        <w:t xml:space="preserve">For unknown PUCCH SCell, </w:t>
      </w:r>
    </w:p>
    <w:p w14:paraId="2CBA2D51" w14:textId="77777777" w:rsidR="00A94489" w:rsidRDefault="00A94489" w:rsidP="008357A9">
      <w:pPr>
        <w:pStyle w:val="ListParagraph"/>
        <w:numPr>
          <w:ilvl w:val="3"/>
          <w:numId w:val="1"/>
        </w:numPr>
        <w:overflowPunct/>
        <w:autoSpaceDE/>
        <w:autoSpaceDN/>
        <w:adjustRightInd/>
        <w:spacing w:after="120" w:line="259" w:lineRule="auto"/>
        <w:ind w:firstLineChars="0"/>
        <w:textAlignment w:val="auto"/>
        <w:rPr>
          <w:rFonts w:eastAsia="宋体"/>
          <w:szCs w:val="24"/>
          <w:lang w:eastAsia="zh-CN"/>
        </w:rPr>
      </w:pPr>
      <w:r w:rsidRPr="00185DC4">
        <w:rPr>
          <w:rFonts w:eastAsia="宋体"/>
          <w:szCs w:val="24"/>
          <w:lang w:eastAsia="zh-CN"/>
        </w:rPr>
        <w:t>TCI sate, PL-RS and spatial relation indication are assumed to be based on L1-RSRP measurement.</w:t>
      </w:r>
    </w:p>
    <w:p w14:paraId="7D6947E0" w14:textId="77777777" w:rsidR="00A94489" w:rsidRPr="002F0B10" w:rsidRDefault="00A94489" w:rsidP="008357A9">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sidRPr="00185DC4">
        <w:rPr>
          <w:rFonts w:eastAsia="宋体"/>
          <w:szCs w:val="24"/>
          <w:lang w:eastAsia="zh-CN"/>
        </w:rPr>
        <w:t>O</w:t>
      </w:r>
      <w:r w:rsidRPr="00185DC4">
        <w:rPr>
          <w:rFonts w:eastAsia="宋体" w:hint="eastAsia"/>
          <w:szCs w:val="24"/>
          <w:lang w:eastAsia="zh-CN"/>
        </w:rPr>
        <w:t xml:space="preserve">ption </w:t>
      </w:r>
      <w:r>
        <w:rPr>
          <w:rFonts w:eastAsia="宋体" w:hint="eastAsia"/>
          <w:szCs w:val="24"/>
          <w:lang w:eastAsia="zh-CN"/>
        </w:rPr>
        <w:t>2: (Apple)</w:t>
      </w:r>
    </w:p>
    <w:p w14:paraId="4AF75935" w14:textId="77777777" w:rsidR="00A94489" w:rsidRPr="00185DC4" w:rsidRDefault="00A94489" w:rsidP="008357A9">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hint="eastAsia"/>
          <w:szCs w:val="24"/>
          <w:lang w:eastAsia="zh-CN"/>
        </w:rPr>
        <w:t>S</w:t>
      </w:r>
      <w:r w:rsidRPr="002F0B10">
        <w:rPr>
          <w:rFonts w:eastAsia="宋体"/>
          <w:szCs w:val="24"/>
          <w:lang w:eastAsia="zh-CN"/>
        </w:rPr>
        <w:t>imilar as in legacy PL-RS switching requirement, but only replace the L1-RSRP measurement report of PL-RS by “L3 measurement report of PL-RS”</w:t>
      </w:r>
    </w:p>
    <w:p w14:paraId="0E261143" w14:textId="77777777" w:rsidR="00A94489" w:rsidRPr="002F0B10" w:rsidRDefault="00A94489" w:rsidP="008357A9">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sidRPr="00185DC4">
        <w:rPr>
          <w:rFonts w:eastAsia="宋体"/>
          <w:szCs w:val="24"/>
          <w:lang w:eastAsia="zh-CN"/>
        </w:rPr>
        <w:t>O</w:t>
      </w:r>
      <w:r w:rsidRPr="00185DC4">
        <w:rPr>
          <w:rFonts w:eastAsia="宋体" w:hint="eastAsia"/>
          <w:szCs w:val="24"/>
          <w:lang w:eastAsia="zh-CN"/>
        </w:rPr>
        <w:t xml:space="preserve">ption </w:t>
      </w:r>
      <w:r>
        <w:rPr>
          <w:rFonts w:eastAsia="宋体" w:hint="eastAsia"/>
          <w:szCs w:val="24"/>
          <w:lang w:eastAsia="zh-CN"/>
        </w:rPr>
        <w:t>3: (CATT)</w:t>
      </w:r>
    </w:p>
    <w:p w14:paraId="6570E3FF" w14:textId="77777777" w:rsidR="00A94489" w:rsidRPr="009A01C5" w:rsidRDefault="00A94489" w:rsidP="008357A9">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hint="eastAsia"/>
          <w:szCs w:val="24"/>
          <w:lang w:eastAsia="zh-CN"/>
        </w:rPr>
        <w:t>U</w:t>
      </w:r>
      <w:r w:rsidRPr="00F2745A">
        <w:rPr>
          <w:rFonts w:eastAsia="宋体"/>
          <w:szCs w:val="24"/>
          <w:lang w:eastAsia="zh-CN"/>
        </w:rPr>
        <w:t>se the same condition in PL-RS switching delay requirements</w:t>
      </w:r>
      <w:r>
        <w:rPr>
          <w:rFonts w:eastAsia="宋体" w:hint="eastAsia"/>
          <w:szCs w:val="24"/>
          <w:lang w:eastAsia="zh-CN"/>
        </w:rPr>
        <w:t xml:space="preserve">. </w:t>
      </w:r>
    </w:p>
    <w:p w14:paraId="36E7915E" w14:textId="77777777" w:rsidR="00A94489" w:rsidRDefault="00A94489" w:rsidP="00A94489">
      <w:pPr>
        <w:pStyle w:val="Heading3"/>
        <w:rPr>
          <w:rFonts w:eastAsiaTheme="minorEastAsia"/>
          <w:b w:val="0"/>
        </w:rPr>
      </w:pPr>
      <w:r>
        <w:rPr>
          <w:lang w:eastAsia="ko-KR"/>
        </w:rPr>
        <w:t>Issue 1-</w:t>
      </w:r>
      <w:r>
        <w:rPr>
          <w:rFonts w:hint="eastAsia"/>
        </w:rPr>
        <w:t>2</w:t>
      </w:r>
      <w:r>
        <w:rPr>
          <w:rFonts w:hint="eastAsia"/>
          <w:lang w:eastAsia="ko-KR"/>
        </w:rPr>
        <w:t>-</w:t>
      </w:r>
      <w:r>
        <w:rPr>
          <w:rFonts w:hint="eastAsia"/>
        </w:rPr>
        <w:t>3</w:t>
      </w:r>
      <w:r>
        <w:rPr>
          <w:rFonts w:eastAsiaTheme="minorEastAsia" w:hint="eastAsia"/>
        </w:rPr>
        <w:t>b</w:t>
      </w:r>
      <w:r>
        <w:t xml:space="preserve">: </w:t>
      </w:r>
      <w:r w:rsidRPr="00185DC4">
        <w:rPr>
          <w:rFonts w:hint="eastAsia"/>
        </w:rPr>
        <w:t xml:space="preserve">the </w:t>
      </w:r>
      <w:r w:rsidRPr="005D3968">
        <w:rPr>
          <w:rPrChange w:id="32" w:author="revision 1" w:date="2022-01-21T19:12:00Z">
            <w:rPr>
              <w:vertAlign w:val="subscript"/>
              <w:lang w:eastAsia="ko-KR"/>
            </w:rPr>
          </w:rPrChange>
        </w:rPr>
        <w:t>detailed</w:t>
      </w:r>
      <w:r w:rsidRPr="00185DC4">
        <w:rPr>
          <w:rFonts w:hint="eastAsia"/>
        </w:rPr>
        <w:t xml:space="preserve"> requirements when </w:t>
      </w:r>
      <w:r w:rsidRPr="00185DC4">
        <w:t>PL-RS of target PUCCH SCell</w:t>
      </w:r>
      <w:r w:rsidRPr="00185DC4">
        <w:rPr>
          <w:rFonts w:hint="eastAsia"/>
        </w:rPr>
        <w:t xml:space="preserve"> is known</w:t>
      </w:r>
    </w:p>
    <w:p w14:paraId="6CC093EB" w14:textId="77777777" w:rsidR="00A94489" w:rsidRPr="00076316" w:rsidRDefault="00A94489" w:rsidP="00A94489">
      <w:pPr>
        <w:rPr>
          <w:rFonts w:eastAsiaTheme="minorEastAsia"/>
          <w:i/>
          <w:color w:val="0070C0"/>
          <w:lang w:val="en-US" w:eastAsia="zh-CN"/>
        </w:rPr>
      </w:pPr>
      <w:r w:rsidRPr="00076316">
        <w:rPr>
          <w:rFonts w:eastAsiaTheme="minorEastAsia"/>
          <w:i/>
          <w:color w:val="0070C0"/>
          <w:lang w:val="en-US" w:eastAsia="zh-CN"/>
        </w:rPr>
        <w:t>T</w:t>
      </w:r>
      <w:r w:rsidRPr="00076316">
        <w:rPr>
          <w:rFonts w:eastAsiaTheme="minorEastAsia" w:hint="eastAsia"/>
          <w:i/>
          <w:color w:val="0070C0"/>
          <w:lang w:val="en-US" w:eastAsia="zh-CN"/>
        </w:rPr>
        <w:t xml:space="preserve">entative agreement: </w:t>
      </w:r>
    </w:p>
    <w:p w14:paraId="32F7973B" w14:textId="40F713A4" w:rsidR="00A94489" w:rsidRPr="00611E4C" w:rsidRDefault="00B05099" w:rsidP="00A94489">
      <w:pPr>
        <w:pStyle w:val="ListParagraph"/>
        <w:numPr>
          <w:ilvl w:val="1"/>
          <w:numId w:val="11"/>
        </w:numPr>
        <w:overflowPunct/>
        <w:autoSpaceDE/>
        <w:autoSpaceDN/>
        <w:adjustRightInd/>
        <w:spacing w:after="120" w:line="259" w:lineRule="auto"/>
        <w:ind w:left="840" w:firstLineChars="0"/>
        <w:textAlignment w:val="auto"/>
        <w:rPr>
          <w:rFonts w:eastAsia="宋体"/>
          <w:szCs w:val="24"/>
          <w:highlight w:val="yellow"/>
          <w:lang w:eastAsia="zh-CN"/>
        </w:rPr>
      </w:pPr>
      <w:ins w:id="33" w:author="Nokia" w:date="2022-01-21T23:12:00Z">
        <w:r>
          <w:rPr>
            <w:rFonts w:eastAsia="宋体"/>
            <w:szCs w:val="24"/>
            <w:highlight w:val="yellow"/>
            <w:lang w:eastAsia="zh-CN"/>
          </w:rPr>
          <w:t xml:space="preserve">FFS: </w:t>
        </w:r>
      </w:ins>
      <w:r w:rsidR="00A94489" w:rsidRPr="00611E4C">
        <w:rPr>
          <w:rFonts w:eastAsia="宋体"/>
          <w:szCs w:val="24"/>
          <w:highlight w:val="yellow"/>
          <w:lang w:eastAsia="zh-CN"/>
        </w:rPr>
        <w:t xml:space="preserve">5 samples </w:t>
      </w:r>
      <w:r w:rsidR="00A94489" w:rsidRPr="00611E4C">
        <w:rPr>
          <w:rFonts w:eastAsia="宋体" w:hint="eastAsia"/>
          <w:szCs w:val="24"/>
          <w:highlight w:val="yellow"/>
          <w:lang w:eastAsia="zh-CN"/>
        </w:rPr>
        <w:t>time is considered when</w:t>
      </w:r>
      <w:r w:rsidR="00A94489" w:rsidRPr="00611E4C">
        <w:rPr>
          <w:rFonts w:eastAsia="宋体"/>
          <w:szCs w:val="24"/>
          <w:highlight w:val="yellow"/>
          <w:lang w:eastAsia="zh-CN"/>
        </w:rPr>
        <w:t xml:space="preserve"> PL-RS is </w:t>
      </w:r>
      <w:r w:rsidR="00A94489" w:rsidRPr="00611E4C">
        <w:rPr>
          <w:rFonts w:eastAsia="宋体" w:hint="eastAsia"/>
          <w:szCs w:val="24"/>
          <w:highlight w:val="yellow"/>
          <w:lang w:eastAsia="zh-CN"/>
        </w:rPr>
        <w:t xml:space="preserve">not </w:t>
      </w:r>
      <w:r w:rsidR="00A94489" w:rsidRPr="00611E4C">
        <w:rPr>
          <w:rFonts w:eastAsia="宋体"/>
          <w:szCs w:val="24"/>
          <w:highlight w:val="yellow"/>
          <w:lang w:eastAsia="zh-CN"/>
        </w:rPr>
        <w:t>maintained</w:t>
      </w:r>
      <w:r w:rsidR="00A94489" w:rsidRPr="00611E4C">
        <w:rPr>
          <w:highlight w:val="yellow"/>
        </w:rPr>
        <w:t xml:space="preserve"> </w:t>
      </w:r>
      <w:r w:rsidR="00A94489" w:rsidRPr="00611E4C">
        <w:rPr>
          <w:rFonts w:eastAsia="宋体"/>
          <w:szCs w:val="24"/>
          <w:highlight w:val="yellow"/>
          <w:lang w:eastAsia="zh-CN"/>
        </w:rPr>
        <w:t>before SCell is activated</w:t>
      </w:r>
      <w:r w:rsidR="00A94489" w:rsidRPr="00611E4C">
        <w:rPr>
          <w:rFonts w:eastAsia="宋体" w:hint="eastAsia"/>
          <w:szCs w:val="24"/>
          <w:highlight w:val="yellow"/>
          <w:lang w:eastAsia="zh-CN"/>
        </w:rPr>
        <w:t xml:space="preserve">. </w:t>
      </w:r>
    </w:p>
    <w:p w14:paraId="5F718BD2" w14:textId="77777777" w:rsidR="00A94489" w:rsidRDefault="00A94489" w:rsidP="00A94489">
      <w:pPr>
        <w:pStyle w:val="ListParagraph"/>
        <w:numPr>
          <w:ilvl w:val="1"/>
          <w:numId w:val="11"/>
        </w:numPr>
        <w:overflowPunct/>
        <w:autoSpaceDE/>
        <w:autoSpaceDN/>
        <w:adjustRightInd/>
        <w:spacing w:after="120" w:line="259" w:lineRule="auto"/>
        <w:ind w:left="840" w:firstLineChars="0"/>
        <w:textAlignment w:val="auto"/>
        <w:rPr>
          <w:rFonts w:eastAsia="宋体"/>
          <w:szCs w:val="24"/>
          <w:highlight w:val="yellow"/>
          <w:lang w:eastAsia="zh-CN"/>
        </w:rPr>
      </w:pPr>
      <w:r w:rsidRPr="00611E4C">
        <w:rPr>
          <w:rFonts w:eastAsia="宋体"/>
          <w:szCs w:val="24"/>
          <w:highlight w:val="yellow"/>
          <w:lang w:eastAsia="zh-CN"/>
        </w:rPr>
        <w:t>N</w:t>
      </w:r>
      <w:r w:rsidRPr="00611E4C">
        <w:rPr>
          <w:rFonts w:eastAsia="宋体" w:hint="eastAsia"/>
          <w:szCs w:val="24"/>
          <w:highlight w:val="yellow"/>
          <w:lang w:eastAsia="zh-CN"/>
        </w:rPr>
        <w:t>o additional delay is needed when</w:t>
      </w:r>
      <w:r w:rsidRPr="00611E4C">
        <w:rPr>
          <w:rFonts w:eastAsia="宋体"/>
          <w:szCs w:val="24"/>
          <w:highlight w:val="yellow"/>
          <w:lang w:eastAsia="zh-CN"/>
        </w:rPr>
        <w:t xml:space="preserve"> PL-RS is maintained</w:t>
      </w:r>
      <w:r w:rsidRPr="00611E4C">
        <w:rPr>
          <w:highlight w:val="yellow"/>
        </w:rPr>
        <w:t xml:space="preserve"> </w:t>
      </w:r>
      <w:r w:rsidRPr="00611E4C">
        <w:rPr>
          <w:rFonts w:eastAsia="宋体"/>
          <w:szCs w:val="24"/>
          <w:highlight w:val="yellow"/>
          <w:lang w:eastAsia="zh-CN"/>
        </w:rPr>
        <w:t>before SCell is activated</w:t>
      </w:r>
      <w:r w:rsidRPr="00611E4C">
        <w:rPr>
          <w:rFonts w:eastAsia="宋体" w:hint="eastAsia"/>
          <w:szCs w:val="24"/>
          <w:highlight w:val="yellow"/>
          <w:lang w:eastAsia="zh-CN"/>
        </w:rPr>
        <w:t xml:space="preserve">. </w:t>
      </w:r>
    </w:p>
    <w:p w14:paraId="7D11CABC" w14:textId="77777777" w:rsidR="00076316" w:rsidRPr="004B587A" w:rsidRDefault="00076316" w:rsidP="00F411C9">
      <w:pPr>
        <w:pStyle w:val="Heading3"/>
        <w:rPr>
          <w:rFonts w:eastAsiaTheme="minorEastAsia"/>
          <w:b w:val="0"/>
        </w:rPr>
      </w:pPr>
      <w:r>
        <w:rPr>
          <w:lang w:eastAsia="ko-KR"/>
        </w:rPr>
        <w:t>Issue 1-</w:t>
      </w:r>
      <w:r>
        <w:rPr>
          <w:rFonts w:hint="eastAsia"/>
        </w:rPr>
        <w:t>2</w:t>
      </w:r>
      <w:r>
        <w:rPr>
          <w:rFonts w:hint="eastAsia"/>
          <w:lang w:eastAsia="ko-KR"/>
        </w:rPr>
        <w:t>-4</w:t>
      </w:r>
      <w:r>
        <w:rPr>
          <w:lang w:eastAsia="ko-KR"/>
        </w:rPr>
        <w:t xml:space="preserve">: Relation between the </w:t>
      </w:r>
      <w:r>
        <w:t>associated</w:t>
      </w:r>
      <w:r>
        <w:rPr>
          <w:lang w:eastAsia="ko-KR"/>
        </w:rPr>
        <w:t xml:space="preserve"> RS for TCI state, PL-RS and spatial relation indication</w:t>
      </w:r>
      <w:r>
        <w:rPr>
          <w:rFonts w:hint="eastAsia"/>
          <w:lang w:eastAsia="ko-KR"/>
        </w:rPr>
        <w:t>?</w:t>
      </w:r>
    </w:p>
    <w:p w14:paraId="2E9B8429" w14:textId="3AD51CDA" w:rsidR="00076316" w:rsidRDefault="00076316" w:rsidP="00076316">
      <w:pPr>
        <w:rPr>
          <w:rFonts w:eastAsiaTheme="minorEastAsia"/>
          <w:i/>
          <w:color w:val="0070C0"/>
          <w:lang w:val="en-US" w:eastAsia="zh-CN"/>
        </w:rPr>
      </w:pPr>
      <w:del w:id="34" w:author="Nokia" w:date="2022-01-21T23:12:00Z">
        <w:r w:rsidDel="00B05099">
          <w:rPr>
            <w:rFonts w:eastAsiaTheme="minorEastAsia" w:hint="eastAsia"/>
            <w:i/>
            <w:color w:val="0070C0"/>
            <w:lang w:val="en-US" w:eastAsia="zh-CN"/>
          </w:rPr>
          <w:delText>Tentative agreements:</w:delText>
        </w:r>
      </w:del>
      <w:ins w:id="35" w:author="Nokia" w:date="2022-01-21T23:12:00Z">
        <w:r w:rsidR="00B05099">
          <w:rPr>
            <w:rFonts w:eastAsiaTheme="minorEastAsia"/>
            <w:i/>
            <w:color w:val="0070C0"/>
            <w:lang w:val="en-US" w:eastAsia="zh-CN"/>
          </w:rPr>
          <w:t xml:space="preserve">Option 1: </w:t>
        </w:r>
      </w:ins>
    </w:p>
    <w:p w14:paraId="1F29E819" w14:textId="77777777" w:rsidR="00076316" w:rsidRPr="00861CE3" w:rsidRDefault="00076316" w:rsidP="002B2801">
      <w:pPr>
        <w:pStyle w:val="ListParagraph"/>
        <w:numPr>
          <w:ilvl w:val="1"/>
          <w:numId w:val="11"/>
        </w:numPr>
        <w:spacing w:line="259" w:lineRule="auto"/>
        <w:ind w:firstLineChars="0"/>
        <w:rPr>
          <w:rFonts w:eastAsia="Yu Mincho"/>
          <w:highlight w:val="yellow"/>
          <w:lang w:val="en-US" w:eastAsia="zh-CN"/>
        </w:rPr>
      </w:pPr>
      <w:r w:rsidRPr="00861CE3">
        <w:rPr>
          <w:rFonts w:eastAsia="Yu Mincho"/>
          <w:highlight w:val="yellow"/>
          <w:lang w:val="en-US" w:eastAsia="zh-CN"/>
        </w:rPr>
        <w:t>T</w:t>
      </w:r>
      <w:r w:rsidRPr="00861CE3">
        <w:rPr>
          <w:rFonts w:eastAsia="Yu Mincho" w:hint="eastAsia"/>
          <w:highlight w:val="yellow"/>
          <w:lang w:val="en-US" w:eastAsia="zh-CN"/>
        </w:rPr>
        <w:t xml:space="preserve">he PUCCH Scell activation requirements are defined based on the </w:t>
      </w:r>
      <w:r w:rsidRPr="00861CE3">
        <w:rPr>
          <w:rFonts w:eastAsiaTheme="minorEastAsia" w:hint="eastAsia"/>
          <w:highlight w:val="yellow"/>
          <w:lang w:val="en-US" w:eastAsia="zh-CN"/>
        </w:rPr>
        <w:t xml:space="preserve">following </w:t>
      </w:r>
      <w:r w:rsidRPr="00861CE3">
        <w:rPr>
          <w:rFonts w:eastAsia="Yu Mincho" w:hint="eastAsia"/>
          <w:highlight w:val="yellow"/>
          <w:lang w:val="en-US" w:eastAsia="zh-CN"/>
        </w:rPr>
        <w:t xml:space="preserve">assumption: </w:t>
      </w:r>
    </w:p>
    <w:p w14:paraId="25B9BA56" w14:textId="77777777" w:rsidR="00076316" w:rsidRPr="00861CE3" w:rsidRDefault="00076316" w:rsidP="002B2801">
      <w:pPr>
        <w:pStyle w:val="ListParagraph"/>
        <w:numPr>
          <w:ilvl w:val="2"/>
          <w:numId w:val="11"/>
        </w:numPr>
        <w:spacing w:line="259" w:lineRule="auto"/>
        <w:ind w:firstLineChars="0"/>
        <w:rPr>
          <w:rFonts w:eastAsia="Yu Mincho"/>
          <w:highlight w:val="yellow"/>
          <w:lang w:val="en-US" w:eastAsia="zh-CN"/>
        </w:rPr>
      </w:pPr>
      <w:r w:rsidRPr="00861CE3">
        <w:rPr>
          <w:rFonts w:eastAsia="Yu Mincho"/>
          <w:highlight w:val="yellow"/>
          <w:lang w:val="en-US" w:eastAsia="zh-CN"/>
        </w:rPr>
        <w:t>For the activation with known condition, the SSB associated to PL-RS indication, TCI state switch and spatial relation is the same.</w:t>
      </w:r>
    </w:p>
    <w:p w14:paraId="612E3202" w14:textId="77777777" w:rsidR="00076316" w:rsidRPr="00861CE3" w:rsidRDefault="00076316" w:rsidP="002B2801">
      <w:pPr>
        <w:pStyle w:val="ListParagraph"/>
        <w:numPr>
          <w:ilvl w:val="2"/>
          <w:numId w:val="11"/>
        </w:numPr>
        <w:spacing w:line="259" w:lineRule="auto"/>
        <w:ind w:firstLineChars="0"/>
        <w:rPr>
          <w:rFonts w:eastAsia="Yu Mincho"/>
          <w:highlight w:val="yellow"/>
          <w:lang w:val="en-US" w:eastAsia="zh-CN"/>
        </w:rPr>
      </w:pPr>
      <w:r w:rsidRPr="00861CE3">
        <w:rPr>
          <w:rFonts w:eastAsia="Yu Mincho"/>
          <w:highlight w:val="yellow"/>
          <w:lang w:val="en-US" w:eastAsia="zh-CN"/>
        </w:rPr>
        <w:t>For the activation with unknown condition, the SSB or CSI-RS associated to PL-RS indication, TCI state switch and spatial relation is the same.</w:t>
      </w:r>
    </w:p>
    <w:p w14:paraId="44415C7B" w14:textId="1CC0ACC4" w:rsidR="00076316" w:rsidRPr="00B05099" w:rsidRDefault="00076316" w:rsidP="002B2801">
      <w:pPr>
        <w:pStyle w:val="ListParagraph"/>
        <w:numPr>
          <w:ilvl w:val="1"/>
          <w:numId w:val="11"/>
        </w:numPr>
        <w:spacing w:line="259" w:lineRule="auto"/>
        <w:ind w:firstLineChars="0"/>
        <w:rPr>
          <w:ins w:id="36" w:author="Nokia" w:date="2022-01-21T23:13:00Z"/>
          <w:rFonts w:eastAsia="Yu Mincho"/>
          <w:highlight w:val="yellow"/>
          <w:lang w:val="en-US" w:eastAsia="zh-CN"/>
          <w:rPrChange w:id="37" w:author="Nokia" w:date="2022-01-21T23:13:00Z">
            <w:rPr>
              <w:ins w:id="38" w:author="Nokia" w:date="2022-01-21T23:13:00Z"/>
              <w:rFonts w:eastAsiaTheme="minorEastAsia"/>
              <w:highlight w:val="yellow"/>
              <w:lang w:val="en-US" w:eastAsia="zh-CN"/>
            </w:rPr>
          </w:rPrChange>
        </w:rPr>
      </w:pPr>
      <w:r w:rsidRPr="00861CE3">
        <w:rPr>
          <w:rFonts w:eastAsiaTheme="minorEastAsia" w:hint="eastAsia"/>
          <w:highlight w:val="yellow"/>
          <w:lang w:val="en-US" w:eastAsia="zh-CN"/>
        </w:rPr>
        <w:t xml:space="preserve">No need to capture it in the specification. </w:t>
      </w:r>
    </w:p>
    <w:p w14:paraId="26B09F51" w14:textId="1BF07335" w:rsidR="00B05099" w:rsidRPr="00861CE3" w:rsidRDefault="00B05099" w:rsidP="002B2801">
      <w:pPr>
        <w:pStyle w:val="ListParagraph"/>
        <w:numPr>
          <w:ilvl w:val="1"/>
          <w:numId w:val="11"/>
        </w:numPr>
        <w:spacing w:line="259" w:lineRule="auto"/>
        <w:ind w:firstLineChars="0"/>
        <w:rPr>
          <w:rFonts w:eastAsia="Yu Mincho"/>
          <w:highlight w:val="yellow"/>
          <w:lang w:val="en-US" w:eastAsia="zh-CN"/>
        </w:rPr>
      </w:pPr>
      <w:ins w:id="39" w:author="Nokia" w:date="2022-01-21T23:13:00Z">
        <w:r>
          <w:rPr>
            <w:rFonts w:eastAsiaTheme="minorEastAsia"/>
            <w:highlight w:val="yellow"/>
            <w:lang w:val="en-US" w:eastAsia="zh-CN"/>
          </w:rPr>
          <w:lastRenderedPageBreak/>
          <w:t xml:space="preserve">Option 2: No need to have such restriction. </w:t>
        </w:r>
      </w:ins>
    </w:p>
    <w:p w14:paraId="100F955F" w14:textId="77777777" w:rsidR="00076316" w:rsidRPr="00576853" w:rsidRDefault="00076316" w:rsidP="00F411C9">
      <w:pPr>
        <w:pStyle w:val="Heading3"/>
        <w:rPr>
          <w:rFonts w:eastAsiaTheme="minorEastAsia"/>
          <w:b w:val="0"/>
        </w:rPr>
      </w:pPr>
      <w:r>
        <w:rPr>
          <w:lang w:eastAsia="ko-KR"/>
        </w:rPr>
        <w:t>Issue 1-</w:t>
      </w:r>
      <w:r>
        <w:rPr>
          <w:rFonts w:hint="eastAsia"/>
        </w:rPr>
        <w:t>2</w:t>
      </w:r>
      <w:r>
        <w:rPr>
          <w:rFonts w:hint="eastAsia"/>
          <w:lang w:eastAsia="ko-KR"/>
        </w:rPr>
        <w:t>-</w:t>
      </w:r>
      <w:r>
        <w:rPr>
          <w:rFonts w:hint="eastAsia"/>
        </w:rPr>
        <w:t>5</w:t>
      </w:r>
      <w:r>
        <w:rPr>
          <w:lang w:eastAsia="ko-KR"/>
        </w:rPr>
        <w:t xml:space="preserve">: </w:t>
      </w:r>
      <w:r>
        <w:rPr>
          <w:rFonts w:hint="eastAsia"/>
        </w:rPr>
        <w:t xml:space="preserve">How to consider the </w:t>
      </w:r>
      <w:r>
        <w:t>Tx power of target PUCCH in PUCCH SCell activation requirement</w:t>
      </w:r>
      <w:r>
        <w:rPr>
          <w:rFonts w:hint="eastAsia"/>
          <w:lang w:eastAsia="ko-KR"/>
        </w:rPr>
        <w:t>?</w:t>
      </w:r>
    </w:p>
    <w:p w14:paraId="6210660A" w14:textId="77777777" w:rsidR="00F411C9" w:rsidRPr="00F411C9" w:rsidRDefault="00F411C9" w:rsidP="00F411C9">
      <w:pPr>
        <w:rPr>
          <w:rFonts w:eastAsiaTheme="minorEastAsia"/>
          <w:i/>
          <w:highlight w:val="green"/>
          <w:lang w:val="en-US" w:eastAsia="zh-CN"/>
        </w:rPr>
      </w:pPr>
      <w:r w:rsidRPr="00F411C9">
        <w:rPr>
          <w:rFonts w:eastAsiaTheme="minorEastAsia"/>
          <w:i/>
          <w:highlight w:val="green"/>
          <w:lang w:val="en-US" w:eastAsia="zh-CN"/>
        </w:rPr>
        <w:t>Agreements:</w:t>
      </w:r>
    </w:p>
    <w:p w14:paraId="3B64EF13" w14:textId="77777777" w:rsidR="00076316" w:rsidRPr="000F3F5F" w:rsidRDefault="00076316" w:rsidP="00F411C9">
      <w:pPr>
        <w:pStyle w:val="ListParagraph"/>
        <w:numPr>
          <w:ilvl w:val="1"/>
          <w:numId w:val="11"/>
        </w:numPr>
        <w:spacing w:line="259" w:lineRule="auto"/>
        <w:ind w:firstLineChars="0"/>
        <w:rPr>
          <w:rFonts w:eastAsiaTheme="minorEastAsia"/>
          <w:highlight w:val="green"/>
          <w:lang w:val="en-US" w:eastAsia="zh-CN"/>
        </w:rPr>
      </w:pPr>
      <w:r w:rsidRPr="000F3F5F">
        <w:rPr>
          <w:rFonts w:eastAsiaTheme="minorEastAsia"/>
          <w:highlight w:val="green"/>
          <w:lang w:val="en-US" w:eastAsia="zh-CN"/>
        </w:rPr>
        <w:t>T</w:t>
      </w:r>
      <w:r w:rsidRPr="000F3F5F">
        <w:rPr>
          <w:rFonts w:eastAsiaTheme="minorEastAsia" w:hint="eastAsia"/>
          <w:highlight w:val="green"/>
          <w:lang w:val="en-US" w:eastAsia="zh-CN"/>
        </w:rPr>
        <w:t xml:space="preserve">he issue can be covered by issue 1-2-3. </w:t>
      </w:r>
    </w:p>
    <w:p w14:paraId="595291F6" w14:textId="77777777" w:rsidR="00076316" w:rsidRDefault="00076316" w:rsidP="00F411C9">
      <w:pPr>
        <w:pStyle w:val="Heading3"/>
        <w:rPr>
          <w:b w:val="0"/>
        </w:rPr>
      </w:pPr>
      <w:r>
        <w:rPr>
          <w:lang w:eastAsia="ko-KR"/>
        </w:rPr>
        <w:t>Issue 1-</w:t>
      </w:r>
      <w:r>
        <w:rPr>
          <w:rFonts w:hint="eastAsia"/>
        </w:rPr>
        <w:t>2</w:t>
      </w:r>
      <w:r>
        <w:rPr>
          <w:rFonts w:hint="eastAsia"/>
          <w:lang w:eastAsia="ko-KR"/>
        </w:rPr>
        <w:t>-</w:t>
      </w:r>
      <w:r>
        <w:rPr>
          <w:rFonts w:hint="eastAsia"/>
        </w:rPr>
        <w:t>6</w:t>
      </w:r>
      <w:r>
        <w:rPr>
          <w:lang w:eastAsia="ko-KR"/>
        </w:rPr>
        <w:t xml:space="preserve">: </w:t>
      </w:r>
      <w:r>
        <w:rPr>
          <w:rFonts w:hint="eastAsia"/>
        </w:rPr>
        <w:t>The PUCCH Scell activation delay requirements for valid TA case</w:t>
      </w:r>
      <w:r>
        <w:rPr>
          <w:rFonts w:hint="eastAsia"/>
          <w:lang w:eastAsia="ko-KR"/>
        </w:rPr>
        <w:t>?</w:t>
      </w:r>
    </w:p>
    <w:p w14:paraId="1F8999E9" w14:textId="77777777" w:rsidR="001C48F8" w:rsidRPr="001C48F8" w:rsidRDefault="001C48F8" w:rsidP="001C48F8">
      <w:pPr>
        <w:rPr>
          <w:rFonts w:eastAsiaTheme="minorEastAsia"/>
          <w:i/>
          <w:highlight w:val="green"/>
          <w:lang w:val="en-US" w:eastAsia="zh-CN"/>
        </w:rPr>
      </w:pPr>
      <w:r w:rsidRPr="001C48F8">
        <w:rPr>
          <w:rFonts w:eastAsiaTheme="minorEastAsia"/>
          <w:i/>
          <w:highlight w:val="green"/>
          <w:lang w:val="en-US" w:eastAsia="zh-CN"/>
        </w:rPr>
        <w:t>Agreements:</w:t>
      </w:r>
    </w:p>
    <w:p w14:paraId="240F4CD7" w14:textId="77777777" w:rsidR="00076316" w:rsidRPr="007550F1" w:rsidRDefault="00076316" w:rsidP="001C48F8">
      <w:pPr>
        <w:pStyle w:val="ListParagraph"/>
        <w:numPr>
          <w:ilvl w:val="0"/>
          <w:numId w:val="11"/>
        </w:numPr>
        <w:spacing w:line="259" w:lineRule="auto"/>
        <w:ind w:leftChars="90" w:left="600" w:firstLineChars="0"/>
        <w:rPr>
          <w:rFonts w:eastAsia="宋体"/>
          <w:szCs w:val="24"/>
          <w:highlight w:val="green"/>
          <w:lang w:eastAsia="zh-CN"/>
        </w:rPr>
      </w:pPr>
      <w:r w:rsidRPr="007550F1">
        <w:rPr>
          <w:bCs/>
          <w:highlight w:val="green"/>
          <w:lang w:eastAsia="zh-CN"/>
        </w:rPr>
        <w:t>I</w:t>
      </w:r>
      <w:r w:rsidRPr="007550F1">
        <w:rPr>
          <w:bCs/>
          <w:highlight w:val="green"/>
        </w:rPr>
        <w:t xml:space="preserve">f the UE has a valid TA for transmitting on an SCell then the UE shall be able to transmit valid CSI report and apply actions related to the SCell activation command for the SCell being activated on the PUCCH SCell no later than in slot </w:t>
      </w:r>
      <m:oMath>
        <m:r>
          <m:rPr>
            <m:sty m:val="p"/>
          </m:rPr>
          <w:rPr>
            <w:rFonts w:ascii="Cambria Math" w:hAnsi="Cambria Math"/>
            <w:highlight w:val="green"/>
          </w:rPr>
          <m:t>n+</m:t>
        </m:r>
        <m:f>
          <m:fPr>
            <m:ctrlPr>
              <w:rPr>
                <w:rFonts w:ascii="Cambria Math" w:hAnsi="Cambria Math"/>
                <w:bCs/>
                <w:sz w:val="24"/>
                <w:szCs w:val="24"/>
                <w:highlight w:val="green"/>
              </w:rPr>
            </m:ctrlPr>
          </m:fPr>
          <m:num>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HARQ</m:t>
                </m:r>
              </m:sub>
            </m:sSub>
            <m:r>
              <w:rPr>
                <w:rFonts w:ascii="Cambria Math" w:hAnsi="Cambria Math"/>
                <w:highlight w:val="green"/>
              </w:rPr>
              <m:t>+</m:t>
            </m:r>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activation_time+</m:t>
                </m:r>
              </m:sub>
            </m:sSub>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CSI_Reporting+</m:t>
                </m:r>
              </m:sub>
            </m:sSub>
            <m:r>
              <w:rPr>
                <w:rFonts w:ascii="Cambria Math" w:hAnsi="Cambria Math"/>
                <w:sz w:val="24"/>
                <w:szCs w:val="24"/>
                <w:highlight w:val="green"/>
              </w:rPr>
              <m:t>[X]</m:t>
            </m:r>
          </m:num>
          <m:den>
            <m:r>
              <w:rPr>
                <w:rFonts w:ascii="Cambria Math" w:hAnsi="Cambria Math"/>
                <w:highlight w:val="green"/>
              </w:rPr>
              <m:t>NR slot length</m:t>
            </m:r>
          </m:den>
        </m:f>
      </m:oMath>
      <w:r w:rsidRPr="007550F1">
        <w:rPr>
          <w:bCs/>
          <w:highlight w:val="green"/>
        </w:rPr>
        <w:t>, where</w:t>
      </w:r>
    </w:p>
    <w:p w14:paraId="7A039EF5" w14:textId="77777777" w:rsidR="00076316" w:rsidRPr="007550F1" w:rsidRDefault="00076316" w:rsidP="001C48F8">
      <w:pPr>
        <w:pStyle w:val="ListParagraph"/>
        <w:numPr>
          <w:ilvl w:val="0"/>
          <w:numId w:val="1"/>
        </w:numPr>
        <w:spacing w:after="120" w:line="259" w:lineRule="auto"/>
        <w:ind w:leftChars="378" w:left="1116" w:firstLineChars="0"/>
        <w:rPr>
          <w:rFonts w:eastAsia="宋体"/>
          <w:szCs w:val="24"/>
          <w:highlight w:val="green"/>
          <w:lang w:eastAsia="zh-CN"/>
        </w:rPr>
      </w:pPr>
      <w:r w:rsidRPr="007550F1">
        <w:rPr>
          <w:bCs/>
          <w:highlight w:val="green"/>
        </w:rPr>
        <w:t>T</w:t>
      </w:r>
      <w:r w:rsidRPr="007550F1">
        <w:rPr>
          <w:bCs/>
          <w:highlight w:val="green"/>
          <w:vertAlign w:val="subscript"/>
        </w:rPr>
        <w:t>HARQ</w:t>
      </w:r>
      <w:r w:rsidRPr="007550F1">
        <w:rPr>
          <w:bCs/>
          <w:highlight w:val="green"/>
        </w:rPr>
        <w:t xml:space="preserve"> (in ms) is the timing between DL data transmission and acknowledg</w:t>
      </w:r>
      <w:r>
        <w:rPr>
          <w:bCs/>
          <w:highlight w:val="green"/>
        </w:rPr>
        <w:t>ement as specified in TS 38.213</w:t>
      </w:r>
    </w:p>
    <w:p w14:paraId="77F60873" w14:textId="77777777" w:rsidR="00076316" w:rsidRPr="007550F1" w:rsidRDefault="00076316" w:rsidP="001C48F8">
      <w:pPr>
        <w:pStyle w:val="ListParagraph"/>
        <w:numPr>
          <w:ilvl w:val="0"/>
          <w:numId w:val="1"/>
        </w:numPr>
        <w:spacing w:after="120" w:line="259" w:lineRule="auto"/>
        <w:ind w:leftChars="378" w:left="1116" w:firstLineChars="0"/>
        <w:rPr>
          <w:rFonts w:eastAsia="宋体"/>
          <w:szCs w:val="24"/>
          <w:highlight w:val="green"/>
          <w:lang w:eastAsia="zh-CN"/>
        </w:rPr>
      </w:pPr>
      <w:r w:rsidRPr="007550F1">
        <w:rPr>
          <w:highlight w:val="green"/>
        </w:rPr>
        <w:t>T</w:t>
      </w:r>
      <w:r w:rsidRPr="007550F1">
        <w:rPr>
          <w:highlight w:val="green"/>
          <w:vertAlign w:val="subscript"/>
        </w:rPr>
        <w:t>activation_time</w:t>
      </w:r>
      <w:r w:rsidRPr="007550F1">
        <w:rPr>
          <w:highlight w:val="green"/>
        </w:rPr>
        <w:t xml:space="preserve"> </w:t>
      </w:r>
      <w:r w:rsidRPr="007550F1">
        <w:rPr>
          <w:rFonts w:eastAsiaTheme="minorEastAsia" w:hint="eastAsia"/>
          <w:bCs/>
          <w:highlight w:val="green"/>
          <w:lang w:eastAsia="zh-CN"/>
        </w:rPr>
        <w:t>for FR1</w:t>
      </w:r>
      <w:r w:rsidRPr="007550F1">
        <w:rPr>
          <w:bCs/>
          <w:highlight w:val="green"/>
        </w:rPr>
        <w:t>is the SCell activation delay as defined in section 8.3.2</w:t>
      </w:r>
      <w:r w:rsidRPr="007550F1">
        <w:rPr>
          <w:rFonts w:eastAsiaTheme="minorEastAsia" w:hint="eastAsia"/>
          <w:bCs/>
          <w:highlight w:val="green"/>
          <w:lang w:eastAsia="zh-CN"/>
        </w:rPr>
        <w:t xml:space="preserve">. </w:t>
      </w:r>
    </w:p>
    <w:p w14:paraId="34AF0FC0" w14:textId="77777777" w:rsidR="00076316" w:rsidRPr="007550F1" w:rsidRDefault="00076316" w:rsidP="001C48F8">
      <w:pPr>
        <w:pStyle w:val="ListParagraph"/>
        <w:numPr>
          <w:ilvl w:val="0"/>
          <w:numId w:val="1"/>
        </w:numPr>
        <w:spacing w:after="120" w:line="259" w:lineRule="auto"/>
        <w:ind w:leftChars="378" w:left="1116" w:firstLineChars="0"/>
        <w:rPr>
          <w:rFonts w:eastAsia="宋体"/>
          <w:szCs w:val="24"/>
          <w:highlight w:val="green"/>
          <w:lang w:eastAsia="zh-CN"/>
        </w:rPr>
      </w:pPr>
      <w:r w:rsidRPr="007550F1">
        <w:rPr>
          <w:highlight w:val="green"/>
        </w:rPr>
        <w:t>T</w:t>
      </w:r>
      <w:r w:rsidRPr="007550F1">
        <w:rPr>
          <w:highlight w:val="green"/>
          <w:vertAlign w:val="subscript"/>
        </w:rPr>
        <w:t>activation_time</w:t>
      </w:r>
      <w:r w:rsidRPr="007550F1">
        <w:rPr>
          <w:rFonts w:eastAsiaTheme="minorEastAsia" w:hint="eastAsia"/>
          <w:bCs/>
          <w:highlight w:val="green"/>
          <w:lang w:eastAsia="zh-CN"/>
        </w:rPr>
        <w:t xml:space="preserve"> for FR2 will be updated based on the conclusion</w:t>
      </w:r>
      <w:r>
        <w:rPr>
          <w:rFonts w:eastAsiaTheme="minorEastAsia" w:hint="eastAsia"/>
          <w:bCs/>
          <w:highlight w:val="green"/>
          <w:lang w:eastAsia="zh-CN"/>
        </w:rPr>
        <w:t>s</w:t>
      </w:r>
      <w:r w:rsidRPr="007550F1">
        <w:rPr>
          <w:rFonts w:eastAsiaTheme="minorEastAsia" w:hint="eastAsia"/>
          <w:bCs/>
          <w:highlight w:val="green"/>
          <w:lang w:eastAsia="zh-CN"/>
        </w:rPr>
        <w:t xml:space="preserve"> of issue 1-2-1, issue 1-2-2 and issue 1-2-3</w:t>
      </w:r>
      <w:r w:rsidRPr="007550F1">
        <w:rPr>
          <w:bCs/>
          <w:highlight w:val="green"/>
        </w:rPr>
        <w:t>.</w:t>
      </w:r>
      <w:r w:rsidRPr="007550F1">
        <w:rPr>
          <w:rFonts w:eastAsiaTheme="minorEastAsia" w:hint="eastAsia"/>
          <w:bCs/>
          <w:highlight w:val="green"/>
          <w:lang w:eastAsia="zh-CN"/>
        </w:rPr>
        <w:t xml:space="preserve"> </w:t>
      </w:r>
    </w:p>
    <w:p w14:paraId="3AFC08D9" w14:textId="77777777" w:rsidR="00076316" w:rsidRPr="007550F1" w:rsidRDefault="00076316" w:rsidP="001C48F8">
      <w:pPr>
        <w:pStyle w:val="ListParagraph"/>
        <w:numPr>
          <w:ilvl w:val="0"/>
          <w:numId w:val="1"/>
        </w:numPr>
        <w:spacing w:after="120" w:line="259" w:lineRule="auto"/>
        <w:ind w:leftChars="378" w:left="1116" w:firstLineChars="0"/>
        <w:rPr>
          <w:rFonts w:eastAsia="宋体"/>
          <w:szCs w:val="24"/>
          <w:highlight w:val="green"/>
          <w:lang w:eastAsia="zh-CN"/>
        </w:rPr>
      </w:pPr>
      <w:r w:rsidRPr="007550F1">
        <w:rPr>
          <w:bCs/>
          <w:highlight w:val="green"/>
        </w:rPr>
        <w:t>T</w:t>
      </w:r>
      <w:r w:rsidRPr="007550F1">
        <w:rPr>
          <w:bCs/>
          <w:highlight w:val="green"/>
          <w:vertAlign w:val="subscript"/>
        </w:rPr>
        <w:t>CSI</w:t>
      </w:r>
      <w:r w:rsidRPr="007550F1">
        <w:rPr>
          <w:rFonts w:hint="eastAsia"/>
          <w:bCs/>
          <w:highlight w:val="green"/>
          <w:vertAlign w:val="subscript"/>
          <w:lang w:eastAsia="zh-CN"/>
        </w:rPr>
        <w:t>_</w:t>
      </w:r>
      <w:r w:rsidRPr="007550F1">
        <w:rPr>
          <w:bCs/>
          <w:highlight w:val="green"/>
          <w:vertAlign w:val="subscript"/>
          <w:lang w:eastAsia="zh-CN"/>
        </w:rPr>
        <w:t xml:space="preserve">Reporting </w:t>
      </w:r>
      <w:r w:rsidRPr="007550F1">
        <w:rPr>
          <w:bCs/>
          <w:highlight w:val="green"/>
          <w:lang w:eastAsia="zh-CN"/>
        </w:rPr>
        <w:t>is specified in clause 8.3.2.</w:t>
      </w:r>
    </w:p>
    <w:p w14:paraId="71EC4D56" w14:textId="77777777" w:rsidR="00076316" w:rsidRPr="007550F1" w:rsidRDefault="00076316" w:rsidP="001C48F8">
      <w:pPr>
        <w:pStyle w:val="ListParagraph"/>
        <w:numPr>
          <w:ilvl w:val="0"/>
          <w:numId w:val="1"/>
        </w:numPr>
        <w:spacing w:after="120" w:line="259" w:lineRule="auto"/>
        <w:ind w:leftChars="378" w:left="1116" w:firstLineChars="0"/>
        <w:rPr>
          <w:rFonts w:eastAsia="宋体"/>
          <w:szCs w:val="24"/>
          <w:highlight w:val="green"/>
          <w:lang w:eastAsia="zh-CN"/>
        </w:rPr>
      </w:pPr>
      <w:r w:rsidRPr="007550F1">
        <w:rPr>
          <w:bCs/>
          <w:highlight w:val="green"/>
          <w:lang w:eastAsia="zh-CN"/>
        </w:rPr>
        <w:t xml:space="preserve"> </w:t>
      </w:r>
      <w:r w:rsidRPr="007550F1">
        <w:rPr>
          <w:rFonts w:eastAsiaTheme="minorEastAsia" w:hint="eastAsia"/>
          <w:bCs/>
          <w:highlight w:val="green"/>
          <w:lang w:eastAsia="zh-CN"/>
        </w:rPr>
        <w:t xml:space="preserve">FFS whether </w:t>
      </w:r>
      <w:r w:rsidRPr="007550F1">
        <w:rPr>
          <w:bCs/>
          <w:highlight w:val="green"/>
          <w:lang w:eastAsia="zh-CN"/>
        </w:rPr>
        <w:t xml:space="preserve">[X] </w:t>
      </w:r>
      <w:r w:rsidRPr="007550F1">
        <w:rPr>
          <w:rFonts w:eastAsiaTheme="minorEastAsia" w:hint="eastAsia"/>
          <w:bCs/>
          <w:highlight w:val="green"/>
          <w:lang w:eastAsia="zh-CN"/>
        </w:rPr>
        <w:t xml:space="preserve">which </w:t>
      </w:r>
      <w:r w:rsidRPr="007550F1">
        <w:rPr>
          <w:bCs/>
          <w:highlight w:val="green"/>
          <w:lang w:eastAsia="zh-CN"/>
        </w:rPr>
        <w:t>is the relaxation margin</w:t>
      </w:r>
      <w:r w:rsidRPr="007550F1">
        <w:rPr>
          <w:rFonts w:eastAsiaTheme="minorEastAsia" w:hint="eastAsia"/>
          <w:bCs/>
          <w:highlight w:val="green"/>
          <w:lang w:eastAsia="zh-CN"/>
        </w:rPr>
        <w:t xml:space="preserve"> for unknown cell is needed</w:t>
      </w:r>
      <w:r w:rsidRPr="007550F1">
        <w:rPr>
          <w:bCs/>
          <w:highlight w:val="green"/>
          <w:lang w:eastAsia="zh-CN"/>
        </w:rPr>
        <w:t>.</w:t>
      </w:r>
      <w:r w:rsidRPr="007550F1">
        <w:rPr>
          <w:rFonts w:eastAsiaTheme="minorEastAsia" w:hint="eastAsia"/>
          <w:bCs/>
          <w:highlight w:val="green"/>
          <w:lang w:eastAsia="zh-CN"/>
        </w:rPr>
        <w:t xml:space="preserve"> </w:t>
      </w:r>
    </w:p>
    <w:p w14:paraId="2553D644" w14:textId="77777777" w:rsidR="00076316" w:rsidRDefault="00076316" w:rsidP="000F400B">
      <w:pPr>
        <w:pStyle w:val="Heading3"/>
        <w:rPr>
          <w:b w:val="0"/>
        </w:rPr>
      </w:pPr>
      <w:r>
        <w:rPr>
          <w:lang w:eastAsia="ko-KR"/>
        </w:rPr>
        <w:t>Issue 1-</w:t>
      </w:r>
      <w:r>
        <w:rPr>
          <w:rFonts w:hint="eastAsia"/>
        </w:rPr>
        <w:t>2</w:t>
      </w:r>
      <w:r>
        <w:rPr>
          <w:rFonts w:hint="eastAsia"/>
          <w:lang w:eastAsia="ko-KR"/>
        </w:rPr>
        <w:t>-</w:t>
      </w:r>
      <w:r>
        <w:rPr>
          <w:rFonts w:hint="eastAsia"/>
        </w:rPr>
        <w:t>6</w:t>
      </w:r>
      <w:r>
        <w:rPr>
          <w:rFonts w:eastAsiaTheme="minorEastAsia" w:hint="eastAsia"/>
        </w:rPr>
        <w:t>a</w:t>
      </w:r>
      <w:r>
        <w:rPr>
          <w:lang w:eastAsia="ko-KR"/>
        </w:rPr>
        <w:t xml:space="preserve">: </w:t>
      </w:r>
      <w:r w:rsidRPr="000F400B">
        <w:rPr>
          <w:rFonts w:hint="eastAsia"/>
        </w:rPr>
        <w:t>Whether</w:t>
      </w:r>
      <w:r>
        <w:rPr>
          <w:rFonts w:eastAsiaTheme="minorEastAsia" w:hint="eastAsia"/>
        </w:rPr>
        <w:t xml:space="preserve"> [X] is needed for t</w:t>
      </w:r>
      <w:r>
        <w:rPr>
          <w:rFonts w:hint="eastAsia"/>
        </w:rPr>
        <w:t>he PUCCH Scell activation delay requirements for valid TA case</w:t>
      </w:r>
      <w:r>
        <w:rPr>
          <w:rFonts w:hint="eastAsia"/>
          <w:lang w:eastAsia="ko-KR"/>
        </w:rPr>
        <w:t>?</w:t>
      </w:r>
    </w:p>
    <w:p w14:paraId="1C4FBEE1" w14:textId="77777777" w:rsidR="00076316" w:rsidRPr="002F0B10" w:rsidRDefault="00076316" w:rsidP="001D47C7">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sidRPr="00185DC4">
        <w:rPr>
          <w:rFonts w:eastAsia="宋体"/>
          <w:szCs w:val="24"/>
          <w:lang w:eastAsia="zh-CN"/>
        </w:rPr>
        <w:t>O</w:t>
      </w:r>
      <w:r w:rsidRPr="00185DC4">
        <w:rPr>
          <w:rFonts w:eastAsia="宋体" w:hint="eastAsia"/>
          <w:szCs w:val="24"/>
          <w:lang w:eastAsia="zh-CN"/>
        </w:rPr>
        <w:t xml:space="preserve">ption </w:t>
      </w:r>
      <w:r>
        <w:rPr>
          <w:rFonts w:eastAsia="宋体" w:hint="eastAsia"/>
          <w:szCs w:val="24"/>
          <w:lang w:eastAsia="zh-CN"/>
        </w:rPr>
        <w:t xml:space="preserve">1: </w:t>
      </w:r>
    </w:p>
    <w:p w14:paraId="3A5A7EDA" w14:textId="77777777" w:rsidR="00076316" w:rsidRPr="00185DC4" w:rsidRDefault="00076316" w:rsidP="001D47C7">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hint="eastAsia"/>
          <w:szCs w:val="24"/>
          <w:lang w:eastAsia="zh-CN"/>
        </w:rPr>
        <w:t xml:space="preserve">Yes, </w:t>
      </w:r>
      <w:r w:rsidRPr="001D47C7">
        <w:rPr>
          <w:rFonts w:eastAsia="宋体"/>
          <w:szCs w:val="24"/>
          <w:lang w:eastAsia="zh-CN"/>
        </w:rPr>
        <w:t>[X] is the relaxation margin for reporting L1-RSRP of the target being-activated PUCCH SCell on any active serving cells belonging to primary PUCCH group, when the PUCCH SCell is unknown in FR2.</w:t>
      </w:r>
      <w:r w:rsidRPr="001D47C7">
        <w:rPr>
          <w:rFonts w:eastAsia="宋体" w:hint="eastAsia"/>
          <w:szCs w:val="24"/>
          <w:lang w:eastAsia="zh-CN"/>
        </w:rPr>
        <w:t xml:space="preserve"> </w:t>
      </w:r>
    </w:p>
    <w:p w14:paraId="3CC1451E" w14:textId="77777777" w:rsidR="00076316" w:rsidRPr="002F0B10" w:rsidRDefault="00076316" w:rsidP="001D47C7">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sidRPr="00185DC4">
        <w:rPr>
          <w:rFonts w:eastAsia="宋体"/>
          <w:szCs w:val="24"/>
          <w:lang w:eastAsia="zh-CN"/>
        </w:rPr>
        <w:t>O</w:t>
      </w:r>
      <w:r w:rsidRPr="00185DC4">
        <w:rPr>
          <w:rFonts w:eastAsia="宋体" w:hint="eastAsia"/>
          <w:szCs w:val="24"/>
          <w:lang w:eastAsia="zh-CN"/>
        </w:rPr>
        <w:t xml:space="preserve">ption </w:t>
      </w:r>
      <w:r>
        <w:rPr>
          <w:rFonts w:eastAsia="宋体" w:hint="eastAsia"/>
          <w:szCs w:val="24"/>
          <w:lang w:eastAsia="zh-CN"/>
        </w:rPr>
        <w:t xml:space="preserve">2: </w:t>
      </w:r>
    </w:p>
    <w:p w14:paraId="5D855428" w14:textId="77777777" w:rsidR="00076316" w:rsidRPr="0067179C" w:rsidRDefault="00076316" w:rsidP="001D47C7">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hint="eastAsia"/>
          <w:szCs w:val="24"/>
          <w:lang w:eastAsia="zh-CN"/>
        </w:rPr>
        <w:t>N</w:t>
      </w:r>
      <w:r w:rsidRPr="001D47C7">
        <w:rPr>
          <w:rFonts w:eastAsia="宋体" w:hint="eastAsia"/>
          <w:szCs w:val="24"/>
          <w:lang w:eastAsia="zh-CN"/>
        </w:rPr>
        <w:t xml:space="preserve">o. </w:t>
      </w:r>
      <w:r w:rsidRPr="001D47C7">
        <w:rPr>
          <w:rFonts w:eastAsia="宋体"/>
          <w:szCs w:val="24"/>
          <w:lang w:eastAsia="zh-CN"/>
        </w:rPr>
        <w:t xml:space="preserve">X can be </w:t>
      </w:r>
      <w:r w:rsidRPr="001D47C7">
        <w:rPr>
          <w:rFonts w:eastAsia="宋体" w:hint="eastAsia"/>
          <w:szCs w:val="24"/>
          <w:lang w:eastAsia="zh-CN"/>
        </w:rPr>
        <w:t>included</w:t>
      </w:r>
      <w:r w:rsidRPr="001D47C7">
        <w:rPr>
          <w:rFonts w:eastAsia="宋体"/>
          <w:szCs w:val="24"/>
          <w:lang w:eastAsia="zh-CN"/>
        </w:rPr>
        <w:t xml:space="preserve"> within T</w:t>
      </w:r>
      <w:r w:rsidRPr="001D47C7">
        <w:rPr>
          <w:rFonts w:eastAsia="宋体"/>
          <w:szCs w:val="24"/>
          <w:vertAlign w:val="subscript"/>
          <w:lang w:eastAsia="zh-CN"/>
        </w:rPr>
        <w:t>activation_time</w:t>
      </w:r>
    </w:p>
    <w:p w14:paraId="7416BFCE" w14:textId="77777777" w:rsidR="0067179C" w:rsidRPr="0067179C" w:rsidRDefault="0067179C" w:rsidP="0067179C">
      <w:pPr>
        <w:spacing w:after="120" w:line="259" w:lineRule="auto"/>
        <w:rPr>
          <w:szCs w:val="24"/>
          <w:lang w:eastAsia="zh-CN"/>
        </w:rPr>
      </w:pPr>
    </w:p>
    <w:p w14:paraId="3A886128" w14:textId="6670B582" w:rsidR="00421468" w:rsidRDefault="00421468" w:rsidP="000A4440">
      <w:pPr>
        <w:pStyle w:val="Heading1"/>
        <w:rPr>
          <w:lang w:eastAsia="zh-CN"/>
        </w:rPr>
      </w:pPr>
      <w:r w:rsidRPr="00C244BF">
        <w:t>Sub-topic 1-</w:t>
      </w:r>
      <w:r w:rsidR="000A2E26">
        <w:rPr>
          <w:rFonts w:hint="eastAsia"/>
          <w:lang w:eastAsia="zh-CN"/>
        </w:rPr>
        <w:t xml:space="preserve">3 </w:t>
      </w:r>
      <w:r w:rsidR="000A4440" w:rsidRPr="000A4440">
        <w:t>PUCCH Scell activation delay requirement for invalid TA case</w:t>
      </w:r>
    </w:p>
    <w:p w14:paraId="7C595991" w14:textId="77777777" w:rsidR="00F72418" w:rsidRPr="00723DFE" w:rsidRDefault="00F72418" w:rsidP="00347EB4">
      <w:pPr>
        <w:pStyle w:val="Heading3"/>
        <w:rPr>
          <w:rFonts w:eastAsiaTheme="minorEastAsia"/>
          <w:b w:val="0"/>
        </w:rPr>
      </w:pPr>
      <w:r>
        <w:rPr>
          <w:lang w:eastAsia="ko-KR"/>
        </w:rPr>
        <w:t>Issue 1-</w:t>
      </w:r>
      <w:r>
        <w:rPr>
          <w:rFonts w:hint="eastAsia"/>
        </w:rPr>
        <w:t>3</w:t>
      </w:r>
      <w:r>
        <w:rPr>
          <w:rFonts w:hint="eastAsia"/>
          <w:lang w:eastAsia="ko-KR"/>
        </w:rPr>
        <w:t>-1</w:t>
      </w:r>
      <w:r>
        <w:rPr>
          <w:lang w:eastAsia="ko-KR"/>
        </w:rPr>
        <w:t xml:space="preserve">: </w:t>
      </w:r>
      <w:r>
        <w:rPr>
          <w:rFonts w:hint="eastAsia"/>
          <w:lang w:eastAsia="ko-KR"/>
        </w:rPr>
        <w:t>Th</w:t>
      </w:r>
      <w:r w:rsidRPr="00347EB4">
        <w:rPr>
          <w:rFonts w:hint="eastAsia"/>
          <w:lang w:eastAsia="ko-KR"/>
        </w:rPr>
        <w:t xml:space="preserve">e </w:t>
      </w:r>
      <w:r w:rsidRPr="00347EB4">
        <w:rPr>
          <w:rFonts w:hint="eastAsia"/>
        </w:rPr>
        <w:t>PUCCH</w:t>
      </w:r>
      <w:r w:rsidRPr="00347EB4">
        <w:rPr>
          <w:rFonts w:hint="eastAsia"/>
          <w:lang w:eastAsia="ko-KR"/>
        </w:rPr>
        <w:t xml:space="preserve"> SC</w:t>
      </w:r>
      <w:r>
        <w:rPr>
          <w:rFonts w:hint="eastAsia"/>
          <w:lang w:eastAsia="ko-KR"/>
        </w:rPr>
        <w:t>ell activation requirements for invalid TA case</w:t>
      </w:r>
    </w:p>
    <w:p w14:paraId="7FBFE651" w14:textId="77777777" w:rsidR="00F72418" w:rsidRPr="00F72418" w:rsidRDefault="00F72418" w:rsidP="00F72418">
      <w:pPr>
        <w:rPr>
          <w:rFonts w:eastAsiaTheme="minorEastAsia"/>
          <w:i/>
          <w:highlight w:val="green"/>
          <w:lang w:val="en-US" w:eastAsia="zh-CN"/>
        </w:rPr>
      </w:pPr>
      <w:r w:rsidRPr="00F72418">
        <w:rPr>
          <w:rFonts w:eastAsiaTheme="minorEastAsia"/>
          <w:i/>
          <w:highlight w:val="green"/>
          <w:lang w:val="en-US" w:eastAsia="zh-CN"/>
        </w:rPr>
        <w:t>Agreements:</w:t>
      </w:r>
    </w:p>
    <w:p w14:paraId="1B97DB44" w14:textId="5FD70760" w:rsidR="00F72418" w:rsidRPr="00863419" w:rsidDel="00162EA9" w:rsidRDefault="00F72418" w:rsidP="00F72418">
      <w:pPr>
        <w:pStyle w:val="ListParagraph"/>
        <w:numPr>
          <w:ilvl w:val="0"/>
          <w:numId w:val="11"/>
        </w:numPr>
        <w:spacing w:line="259" w:lineRule="auto"/>
        <w:ind w:leftChars="100" w:left="620" w:firstLineChars="0"/>
        <w:rPr>
          <w:del w:id="40" w:author="revision 1" w:date="2022-01-21T19:48:00Z"/>
          <w:rFonts w:eastAsia="宋体"/>
          <w:szCs w:val="24"/>
          <w:highlight w:val="green"/>
          <w:lang w:eastAsia="zh-CN"/>
        </w:rPr>
      </w:pPr>
      <w:del w:id="41" w:author="revision 1" w:date="2022-01-21T19:48:00Z">
        <w:r w:rsidRPr="00863419" w:rsidDel="00162EA9">
          <w:rPr>
            <w:rFonts w:hint="eastAsia"/>
            <w:bCs/>
            <w:highlight w:val="green"/>
            <w:lang w:eastAsia="zh-CN"/>
          </w:rPr>
          <w:delText>T</w:delText>
        </w:r>
        <w:r w:rsidRPr="00863419" w:rsidDel="00162EA9">
          <w:rPr>
            <w:bCs/>
            <w:highlight w:val="green"/>
            <w:lang w:eastAsia="zh-CN"/>
          </w:rPr>
          <w:delText xml:space="preserve">he UE shall be capable to perform downlink actions related to the SCell activation command for the SCell being activated on the PUCCH SCell no later than in slot </w:delText>
        </w:r>
        <m:oMath>
          <m:r>
            <m:rPr>
              <m:sty m:val="p"/>
            </m:rPr>
            <w:rPr>
              <w:rFonts w:ascii="Cambria Math" w:hAnsi="Cambria Math"/>
              <w:highlight w:val="green"/>
              <w:lang w:eastAsia="zh-CN"/>
            </w:rPr>
            <m:t>n</m:t>
          </m:r>
          <m:r>
            <m:rPr>
              <m:sty m:val="p"/>
            </m:rPr>
            <w:rPr>
              <w:rFonts w:ascii="Cambria Math" w:hAnsi="Cambria Math"/>
              <w:highlight w:val="green"/>
            </w:rPr>
            <m:t>+</m:t>
          </m:r>
          <m:f>
            <m:fPr>
              <m:ctrlPr>
                <w:rPr>
                  <w:rFonts w:ascii="Cambria Math" w:hAnsi="Cambria Math"/>
                  <w:bCs/>
                  <w:sz w:val="24"/>
                  <w:szCs w:val="24"/>
                  <w:highlight w:val="green"/>
                </w:rPr>
              </m:ctrlPr>
            </m:fPr>
            <m:num>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HARQ</m:t>
                  </m:r>
                </m:sub>
              </m:sSub>
              <m:r>
                <w:rPr>
                  <w:rFonts w:ascii="Cambria Math" w:hAnsi="Cambria Math"/>
                  <w:highlight w:val="green"/>
                </w:rPr>
                <m:t>+</m:t>
              </m:r>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activation_time</m:t>
                  </m:r>
                  <m:r>
                    <w:rPr>
                      <w:rFonts w:ascii="Cambria Math" w:hAnsi="Cambria Math"/>
                      <w:sz w:val="24"/>
                      <w:szCs w:val="24"/>
                      <w:highlight w:val="green"/>
                    </w:rPr>
                    <m:t>+[X]</m:t>
                  </m:r>
                </m:sub>
              </m:sSub>
            </m:num>
            <m:den>
              <m:r>
                <w:rPr>
                  <w:rFonts w:ascii="Cambria Math" w:hAnsi="Cambria Math"/>
                  <w:highlight w:val="green"/>
                </w:rPr>
                <m:t>NR slot length</m:t>
              </m:r>
            </m:den>
          </m:f>
        </m:oMath>
        <w:r w:rsidRPr="00863419" w:rsidDel="00162EA9">
          <w:rPr>
            <w:bCs/>
            <w:sz w:val="24"/>
            <w:szCs w:val="24"/>
            <w:highlight w:val="green"/>
          </w:rPr>
          <w:delText>.</w:delText>
        </w:r>
      </w:del>
    </w:p>
    <w:p w14:paraId="2BC38F6E" w14:textId="4488D3EB" w:rsidR="00F72418" w:rsidRPr="00162EA9" w:rsidRDefault="00F72418" w:rsidP="00F72418">
      <w:pPr>
        <w:pStyle w:val="ListParagraph"/>
        <w:numPr>
          <w:ilvl w:val="0"/>
          <w:numId w:val="1"/>
        </w:numPr>
        <w:overflowPunct/>
        <w:autoSpaceDE/>
        <w:autoSpaceDN/>
        <w:adjustRightInd/>
        <w:spacing w:after="120" w:line="259" w:lineRule="auto"/>
        <w:ind w:leftChars="388" w:left="1136" w:firstLineChars="0"/>
        <w:textAlignment w:val="auto"/>
        <w:rPr>
          <w:ins w:id="42" w:author="revision 1" w:date="2022-01-21T19:47:00Z"/>
          <w:rFonts w:eastAsia="宋体"/>
          <w:szCs w:val="24"/>
          <w:highlight w:val="green"/>
          <w:lang w:eastAsia="zh-CN"/>
          <w:rPrChange w:id="43" w:author="revision 1" w:date="2022-01-21T19:47:00Z">
            <w:rPr>
              <w:ins w:id="44" w:author="revision 1" w:date="2022-01-21T19:47:00Z"/>
              <w:rFonts w:eastAsiaTheme="minorEastAsia"/>
              <w:bCs/>
              <w:sz w:val="24"/>
              <w:szCs w:val="24"/>
              <w:highlight w:val="green"/>
              <w:lang w:eastAsia="zh-CN"/>
            </w:rPr>
          </w:rPrChange>
        </w:rPr>
      </w:pPr>
      <w:del w:id="45" w:author="revision 1" w:date="2022-01-21T19:48:00Z">
        <w:r w:rsidRPr="00863419" w:rsidDel="00162EA9">
          <w:rPr>
            <w:rFonts w:hint="eastAsia"/>
            <w:bCs/>
            <w:highlight w:val="green"/>
            <w:lang w:eastAsia="zh-CN"/>
          </w:rPr>
          <w:delText>T</w:delText>
        </w:r>
        <w:r w:rsidRPr="00863419" w:rsidDel="00162EA9">
          <w:rPr>
            <w:bCs/>
            <w:highlight w:val="green"/>
            <w:lang w:eastAsia="zh-CN"/>
          </w:rPr>
          <w:delText>he UE shall be capable to perform uplink actions related to the SCell activation command for the SCell being activated on the PUCCH SCell no later than in slot</w:delText>
        </w:r>
        <w:r w:rsidRPr="00863419" w:rsidDel="00162EA9">
          <w:rPr>
            <w:bCs/>
            <w:highlight w:val="green"/>
          </w:rPr>
          <w:delText xml:space="preserve"> </w:delText>
        </w:r>
        <m:oMath>
          <m:r>
            <m:rPr>
              <m:sty m:val="p"/>
            </m:rPr>
            <w:rPr>
              <w:rFonts w:ascii="Cambria Math" w:hAnsi="Cambria Math"/>
              <w:highlight w:val="green"/>
            </w:rPr>
            <m:t>n+</m:t>
          </m:r>
          <m:f>
            <m:fPr>
              <m:ctrlPr>
                <w:rPr>
                  <w:rFonts w:ascii="Cambria Math" w:hAnsi="Cambria Math"/>
                  <w:bCs/>
                  <w:sz w:val="24"/>
                  <w:szCs w:val="24"/>
                  <w:highlight w:val="green"/>
                </w:rPr>
              </m:ctrlPr>
            </m:fPr>
            <m:num>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HARQ</m:t>
                  </m:r>
                </m:sub>
              </m:sSub>
              <m:r>
                <w:rPr>
                  <w:rFonts w:ascii="Cambria Math" w:hAnsi="Cambria Math"/>
                  <w:highlight w:val="green"/>
                </w:rPr>
                <m:t>+</m:t>
              </m:r>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activation_time</m:t>
                  </m:r>
                </m:sub>
              </m:sSub>
              <m:r>
                <w:rPr>
                  <w:rFonts w:ascii="Cambria Math" w:hAnsi="Cambria Math"/>
                  <w:highlight w:val="green"/>
                </w:rPr>
                <m:t>+[</m:t>
              </m:r>
              <m:sSub>
                <m:sSubPr>
                  <m:ctrlPr>
                    <w:rPr>
                      <w:rFonts w:ascii="Cambria Math" w:eastAsiaTheme="minorEastAsia" w:hAnsi="Cambria Math"/>
                      <w:highlight w:val="green"/>
                      <w:lang w:val="pl-PL"/>
                    </w:rPr>
                  </m:ctrlPr>
                </m:sSubPr>
                <m:e>
                  <m:r>
                    <w:rPr>
                      <w:rFonts w:ascii="Cambria Math" w:eastAsiaTheme="minorEastAsia" w:hAnsi="Cambria Math"/>
                      <w:highlight w:val="green"/>
                      <w:lang w:val="pl-PL"/>
                    </w:rPr>
                    <m:t>T</m:t>
                  </m:r>
                </m:e>
                <m:sub>
                  <m:r>
                    <m:rPr>
                      <m:sty m:val="p"/>
                    </m:rPr>
                    <w:rPr>
                      <w:rFonts w:ascii="Cambria Math" w:eastAsiaTheme="minorEastAsia" w:hAnsi="Cambria Math"/>
                      <w:highlight w:val="green"/>
                      <w:lang w:val="pl-PL" w:eastAsia="zh-CN"/>
                    </w:rPr>
                    <m:t>PDCCH</m:t>
                  </m:r>
                </m:sub>
              </m:sSub>
              <m:r>
                <w:rPr>
                  <w:rFonts w:ascii="Cambria Math" w:hAnsi="Cambria Math"/>
                  <w:sz w:val="24"/>
                  <w:szCs w:val="24"/>
                  <w:highlight w:val="green"/>
                </w:rPr>
                <m:t>]+[X]</m:t>
              </m:r>
              <m:r>
                <w:rPr>
                  <w:rFonts w:ascii="Cambria Math" w:hAnsi="Cambria Math"/>
                  <w:highlight w:val="green"/>
                </w:rPr>
                <m:t>+T1+T2+T3+[</m:t>
              </m:r>
              <m:sSub>
                <m:sSubPr>
                  <m:ctrlPr>
                    <w:rPr>
                      <w:rFonts w:ascii="Cambria Math" w:eastAsiaTheme="minorEastAsia" w:hAnsi="Cambria Math"/>
                      <w:highlight w:val="green"/>
                      <w:lang w:val="pl-PL"/>
                    </w:rPr>
                  </m:ctrlPr>
                </m:sSubPr>
                <m:e>
                  <m:r>
                    <w:rPr>
                      <w:rFonts w:ascii="Cambria Math" w:eastAsiaTheme="minorEastAsia" w:hAnsi="Cambria Math"/>
                      <w:highlight w:val="green"/>
                      <w:lang w:val="pl-PL"/>
                    </w:rPr>
                    <m:t>T</m:t>
                  </m:r>
                </m:e>
                <m:sub>
                  <m:r>
                    <w:rPr>
                      <w:rFonts w:ascii="Cambria Math" w:eastAsiaTheme="minorEastAsia" w:hAnsi="Cambria Math"/>
                      <w:highlight w:val="green"/>
                      <w:lang w:val="pl-PL"/>
                    </w:rPr>
                    <m:t>CSI_reporting</m:t>
                  </m:r>
                </m:sub>
              </m:sSub>
              <m:r>
                <w:rPr>
                  <w:rFonts w:ascii="Cambria Math" w:hAnsi="Cambria Math"/>
                  <w:sz w:val="24"/>
                  <w:szCs w:val="24"/>
                  <w:highlight w:val="green"/>
                </w:rPr>
                <m:t>]</m:t>
              </m:r>
            </m:num>
            <m:den>
              <m:r>
                <w:rPr>
                  <w:rFonts w:ascii="Cambria Math" w:hAnsi="Cambria Math"/>
                  <w:highlight w:val="green"/>
                </w:rPr>
                <m:t>NR slot length</m:t>
              </m:r>
            </m:den>
          </m:f>
        </m:oMath>
      </w:del>
      <w:r w:rsidRPr="00863419">
        <w:rPr>
          <w:rFonts w:hint="eastAsia"/>
          <w:bCs/>
          <w:sz w:val="24"/>
          <w:szCs w:val="24"/>
          <w:highlight w:val="green"/>
          <w:lang w:eastAsia="zh-CN"/>
        </w:rPr>
        <w:t xml:space="preserve">. </w:t>
      </w:r>
    </w:p>
    <w:p w14:paraId="09DFC4A6" w14:textId="77777777" w:rsidR="00162EA9" w:rsidRDefault="00162EA9">
      <w:pPr>
        <w:spacing w:after="120" w:line="259" w:lineRule="auto"/>
        <w:rPr>
          <w:ins w:id="46" w:author="revision 1" w:date="2022-01-21T19:48:00Z"/>
          <w:szCs w:val="24"/>
          <w:highlight w:val="green"/>
          <w:lang w:eastAsia="zh-CN"/>
        </w:rPr>
        <w:pPrChange w:id="47" w:author="revision 1" w:date="2022-01-21T19:48:00Z">
          <w:pPr>
            <w:pStyle w:val="ListParagraph"/>
            <w:numPr>
              <w:numId w:val="1"/>
            </w:numPr>
            <w:overflowPunct/>
            <w:autoSpaceDE/>
            <w:autoSpaceDN/>
            <w:adjustRightInd/>
            <w:spacing w:after="120" w:line="259" w:lineRule="auto"/>
            <w:ind w:leftChars="388" w:left="1136" w:firstLineChars="0" w:hanging="360"/>
            <w:textAlignment w:val="auto"/>
          </w:pPr>
        </w:pPrChange>
      </w:pPr>
    </w:p>
    <w:p w14:paraId="140C0A3E" w14:textId="77777777" w:rsidR="00162EA9" w:rsidRPr="00162EA9" w:rsidRDefault="00162EA9" w:rsidP="00162EA9">
      <w:pPr>
        <w:pStyle w:val="ListParagraph"/>
        <w:numPr>
          <w:ilvl w:val="0"/>
          <w:numId w:val="11"/>
        </w:numPr>
        <w:ind w:firstLineChars="0"/>
        <w:rPr>
          <w:ins w:id="48" w:author="revision 1" w:date="2022-01-21T19:49:00Z"/>
          <w:rFonts w:eastAsia="宋体"/>
          <w:szCs w:val="24"/>
          <w:highlight w:val="yellow"/>
          <w:lang w:eastAsia="zh-CN"/>
          <w:rPrChange w:id="49" w:author="revision 1" w:date="2022-01-21T19:49:00Z">
            <w:rPr>
              <w:ins w:id="50" w:author="revision 1" w:date="2022-01-21T19:49:00Z"/>
              <w:rFonts w:eastAsia="宋体"/>
              <w:szCs w:val="24"/>
              <w:lang w:eastAsia="zh-CN"/>
            </w:rPr>
          </w:rPrChange>
        </w:rPr>
      </w:pPr>
      <w:ins w:id="51" w:author="revision 1" w:date="2022-01-21T19:49:00Z">
        <w:r w:rsidRPr="00162EA9">
          <w:rPr>
            <w:bCs/>
            <w:highlight w:val="yellow"/>
            <w:lang w:eastAsia="zh-CN"/>
            <w:rPrChange w:id="52" w:author="revision 1" w:date="2022-01-21T19:49:00Z">
              <w:rPr>
                <w:bCs/>
                <w:lang w:eastAsia="zh-CN"/>
              </w:rPr>
            </w:rPrChange>
          </w:rPr>
          <w:t xml:space="preserve">The UE shall be capable to perform downlink actions related to the SCell activation command for the SCell being activated on the PUCCH SCell no later than in slot </w:t>
        </w:r>
        <m:oMath>
          <m:r>
            <m:rPr>
              <m:sty m:val="p"/>
            </m:rPr>
            <w:rPr>
              <w:rFonts w:ascii="Cambria Math" w:hAnsi="Cambria Math"/>
              <w:highlight w:val="yellow"/>
              <w:lang w:eastAsia="zh-CN"/>
              <w:rPrChange w:id="53" w:author="revision 1" w:date="2022-01-21T19:49:00Z">
                <w:rPr>
                  <w:rFonts w:ascii="Cambria Math" w:hAnsi="Cambria Math"/>
                  <w:lang w:eastAsia="zh-CN"/>
                </w:rPr>
              </w:rPrChange>
            </w:rPr>
            <m:t>n</m:t>
          </m:r>
          <m:r>
            <m:rPr>
              <m:sty m:val="p"/>
            </m:rPr>
            <w:rPr>
              <w:rFonts w:ascii="Cambria Math" w:hAnsi="Cambria Math"/>
              <w:highlight w:val="yellow"/>
              <w:rPrChange w:id="54" w:author="revision 1" w:date="2022-01-21T19:49:00Z">
                <w:rPr>
                  <w:rFonts w:ascii="Cambria Math" w:hAnsi="Cambria Math"/>
                </w:rPr>
              </w:rPrChange>
            </w:rPr>
            <m:t>+</m:t>
          </m:r>
          <m:f>
            <m:fPr>
              <m:ctrlPr>
                <w:rPr>
                  <w:rFonts w:ascii="Cambria Math" w:hAnsi="Cambria Math"/>
                  <w:bCs/>
                  <w:sz w:val="24"/>
                  <w:szCs w:val="24"/>
                  <w:highlight w:val="yellow"/>
                </w:rPr>
              </m:ctrlPr>
            </m:fPr>
            <m:num>
              <m:sSub>
                <m:sSubPr>
                  <m:ctrlPr>
                    <w:rPr>
                      <w:rFonts w:ascii="Cambria Math" w:hAnsi="Cambria Math"/>
                      <w:bCs/>
                      <w:i/>
                      <w:sz w:val="24"/>
                      <w:szCs w:val="24"/>
                      <w:highlight w:val="yellow"/>
                    </w:rPr>
                  </m:ctrlPr>
                </m:sSubPr>
                <m:e>
                  <m:r>
                    <w:rPr>
                      <w:rFonts w:ascii="Cambria Math" w:hAnsi="Cambria Math"/>
                      <w:highlight w:val="yellow"/>
                      <w:rPrChange w:id="55" w:author="revision 1" w:date="2022-01-21T19:49:00Z">
                        <w:rPr>
                          <w:rFonts w:ascii="Cambria Math" w:hAnsi="Cambria Math"/>
                        </w:rPr>
                      </w:rPrChange>
                    </w:rPr>
                    <m:t>T</m:t>
                  </m:r>
                </m:e>
                <m:sub>
                  <m:r>
                    <w:rPr>
                      <w:rFonts w:ascii="Cambria Math" w:hAnsi="Cambria Math"/>
                      <w:highlight w:val="yellow"/>
                      <w:rPrChange w:id="56" w:author="revision 1" w:date="2022-01-21T19:49:00Z">
                        <w:rPr>
                          <w:rFonts w:ascii="Cambria Math" w:hAnsi="Cambria Math"/>
                        </w:rPr>
                      </w:rPrChange>
                    </w:rPr>
                    <m:t>HARQ</m:t>
                  </m:r>
                </m:sub>
              </m:sSub>
              <m:r>
                <w:rPr>
                  <w:rFonts w:ascii="Cambria Math" w:hAnsi="Cambria Math"/>
                  <w:highlight w:val="yellow"/>
                  <w:rPrChange w:id="57" w:author="revision 1" w:date="2022-01-21T19:49:00Z">
                    <w:rPr>
                      <w:rFonts w:ascii="Cambria Math" w:hAnsi="Cambria Math"/>
                    </w:rPr>
                  </w:rPrChange>
                </w:rPr>
                <m:t>+</m:t>
              </m:r>
              <m:sSub>
                <m:sSubPr>
                  <m:ctrlPr>
                    <w:rPr>
                      <w:rFonts w:ascii="Cambria Math" w:hAnsi="Cambria Math"/>
                      <w:bCs/>
                      <w:i/>
                      <w:sz w:val="24"/>
                      <w:szCs w:val="24"/>
                      <w:highlight w:val="yellow"/>
                    </w:rPr>
                  </m:ctrlPr>
                </m:sSubPr>
                <m:e>
                  <m:r>
                    <w:rPr>
                      <w:rFonts w:ascii="Cambria Math" w:hAnsi="Cambria Math"/>
                      <w:highlight w:val="yellow"/>
                      <w:rPrChange w:id="58" w:author="revision 1" w:date="2022-01-21T19:49:00Z">
                        <w:rPr>
                          <w:rFonts w:ascii="Cambria Math" w:hAnsi="Cambria Math"/>
                        </w:rPr>
                      </w:rPrChange>
                    </w:rPr>
                    <m:t>T</m:t>
                  </m:r>
                </m:e>
                <m:sub>
                  <m:r>
                    <w:rPr>
                      <w:rFonts w:ascii="Cambria Math" w:hAnsi="Cambria Math"/>
                      <w:highlight w:val="yellow"/>
                      <w:rPrChange w:id="59" w:author="revision 1" w:date="2022-01-21T19:49:00Z">
                        <w:rPr>
                          <w:rFonts w:ascii="Cambria Math" w:hAnsi="Cambria Math"/>
                        </w:rPr>
                      </w:rPrChange>
                    </w:rPr>
                    <m:t>activation_time</m:t>
                  </m:r>
                  <m:r>
                    <w:rPr>
                      <w:rFonts w:ascii="Cambria Math" w:hAnsi="Cambria Math"/>
                      <w:sz w:val="24"/>
                      <w:szCs w:val="24"/>
                      <w:highlight w:val="yellow"/>
                      <w:rPrChange w:id="60" w:author="revision 1" w:date="2022-01-21T19:49:00Z">
                        <w:rPr>
                          <w:rFonts w:ascii="Cambria Math" w:hAnsi="Cambria Math"/>
                          <w:sz w:val="24"/>
                          <w:szCs w:val="24"/>
                        </w:rPr>
                      </w:rPrChange>
                    </w:rPr>
                    <m:t>+[X]</m:t>
                  </m:r>
                </m:sub>
              </m:sSub>
            </m:num>
            <m:den>
              <m:r>
                <w:rPr>
                  <w:rFonts w:ascii="Cambria Math" w:hAnsi="Cambria Math"/>
                  <w:highlight w:val="yellow"/>
                  <w:rPrChange w:id="61" w:author="revision 1" w:date="2022-01-21T19:49:00Z">
                    <w:rPr>
                      <w:rFonts w:ascii="Cambria Math" w:hAnsi="Cambria Math"/>
                    </w:rPr>
                  </w:rPrChange>
                </w:rPr>
                <m:t>NR slot length</m:t>
              </m:r>
            </m:den>
          </m:f>
        </m:oMath>
        <w:r w:rsidRPr="00162EA9">
          <w:rPr>
            <w:bCs/>
            <w:sz w:val="24"/>
            <w:szCs w:val="24"/>
            <w:highlight w:val="yellow"/>
            <w:rPrChange w:id="62" w:author="revision 1" w:date="2022-01-21T19:49:00Z">
              <w:rPr>
                <w:bCs/>
                <w:sz w:val="24"/>
                <w:szCs w:val="24"/>
              </w:rPr>
            </w:rPrChange>
          </w:rPr>
          <w:t>.</w:t>
        </w:r>
      </w:ins>
    </w:p>
    <w:p w14:paraId="644B4E07" w14:textId="6E3627AC" w:rsidR="00162EA9" w:rsidDel="00162EA9" w:rsidRDefault="00162EA9">
      <w:pPr>
        <w:pStyle w:val="ListParagraph"/>
        <w:numPr>
          <w:ilvl w:val="0"/>
          <w:numId w:val="11"/>
        </w:numPr>
        <w:ind w:firstLineChars="0"/>
        <w:rPr>
          <w:del w:id="63" w:author="revision 1" w:date="2022-01-21T19:49:00Z"/>
          <w:rFonts w:eastAsiaTheme="minorEastAsia"/>
          <w:bCs/>
          <w:sz w:val="24"/>
          <w:szCs w:val="24"/>
          <w:highlight w:val="yellow"/>
          <w:lang w:eastAsia="zh-CN"/>
        </w:rPr>
        <w:pPrChange w:id="64" w:author="revision 1" w:date="2022-01-21T19:49:00Z">
          <w:pPr>
            <w:pStyle w:val="ListParagraph"/>
            <w:numPr>
              <w:numId w:val="1"/>
            </w:numPr>
            <w:overflowPunct/>
            <w:autoSpaceDE/>
            <w:autoSpaceDN/>
            <w:adjustRightInd/>
            <w:spacing w:after="120" w:line="259" w:lineRule="auto"/>
            <w:ind w:leftChars="388" w:left="1136" w:firstLineChars="0" w:hanging="360"/>
            <w:textAlignment w:val="auto"/>
          </w:pPr>
        </w:pPrChange>
      </w:pPr>
      <w:ins w:id="65" w:author="revision 1" w:date="2022-01-21T19:49:00Z">
        <w:r w:rsidRPr="00162EA9">
          <w:rPr>
            <w:bCs/>
            <w:highlight w:val="yellow"/>
            <w:lang w:eastAsia="zh-CN"/>
            <w:rPrChange w:id="66" w:author="revision 1" w:date="2022-01-21T19:49:00Z">
              <w:rPr>
                <w:bCs/>
                <w:lang w:eastAsia="zh-CN"/>
              </w:rPr>
            </w:rPrChange>
          </w:rPr>
          <w:t>The UE shall be capable to perform uplink actions related to the SCell activation command for the SCell being activated on the PUCCH SCell no later than in slot</w:t>
        </w:r>
        <w:r w:rsidRPr="00162EA9">
          <w:rPr>
            <w:bCs/>
            <w:highlight w:val="yellow"/>
            <w:rPrChange w:id="67" w:author="revision 1" w:date="2022-01-21T19:49:00Z">
              <w:rPr>
                <w:bCs/>
              </w:rPr>
            </w:rPrChange>
          </w:rPr>
          <w:t xml:space="preserve"> </w:t>
        </w:r>
        <m:oMath>
          <m:r>
            <m:rPr>
              <m:sty m:val="p"/>
            </m:rPr>
            <w:rPr>
              <w:rFonts w:ascii="Cambria Math" w:hAnsi="Cambria Math"/>
              <w:highlight w:val="yellow"/>
              <w:rPrChange w:id="68" w:author="revision 1" w:date="2022-01-21T19:49:00Z">
                <w:rPr>
                  <w:rFonts w:ascii="Cambria Math" w:hAnsi="Cambria Math"/>
                </w:rPr>
              </w:rPrChange>
            </w:rPr>
            <m:t>n+</m:t>
          </m:r>
          <m:f>
            <m:fPr>
              <m:ctrlPr>
                <w:rPr>
                  <w:rFonts w:ascii="Cambria Math" w:hAnsi="Cambria Math"/>
                  <w:bCs/>
                  <w:sz w:val="24"/>
                  <w:szCs w:val="24"/>
                  <w:highlight w:val="yellow"/>
                </w:rPr>
              </m:ctrlPr>
            </m:fPr>
            <m:num>
              <m:sSub>
                <m:sSubPr>
                  <m:ctrlPr>
                    <w:rPr>
                      <w:rFonts w:ascii="Cambria Math" w:hAnsi="Cambria Math"/>
                      <w:bCs/>
                      <w:i/>
                      <w:sz w:val="24"/>
                      <w:szCs w:val="24"/>
                      <w:highlight w:val="yellow"/>
                    </w:rPr>
                  </m:ctrlPr>
                </m:sSubPr>
                <m:e>
                  <m:r>
                    <w:rPr>
                      <w:rFonts w:ascii="Cambria Math" w:hAnsi="Cambria Math"/>
                      <w:highlight w:val="yellow"/>
                      <w:rPrChange w:id="69" w:author="revision 1" w:date="2022-01-21T19:49:00Z">
                        <w:rPr>
                          <w:rFonts w:ascii="Cambria Math" w:hAnsi="Cambria Math"/>
                        </w:rPr>
                      </w:rPrChange>
                    </w:rPr>
                    <m:t>T</m:t>
                  </m:r>
                </m:e>
                <m:sub>
                  <m:r>
                    <w:rPr>
                      <w:rFonts w:ascii="Cambria Math" w:hAnsi="Cambria Math"/>
                      <w:highlight w:val="yellow"/>
                      <w:rPrChange w:id="70" w:author="revision 1" w:date="2022-01-21T19:49:00Z">
                        <w:rPr>
                          <w:rFonts w:ascii="Cambria Math" w:hAnsi="Cambria Math"/>
                        </w:rPr>
                      </w:rPrChange>
                    </w:rPr>
                    <m:t>HARQ</m:t>
                  </m:r>
                </m:sub>
              </m:sSub>
              <m:r>
                <w:rPr>
                  <w:rFonts w:ascii="Cambria Math" w:hAnsi="Cambria Math"/>
                  <w:highlight w:val="yellow"/>
                  <w:rPrChange w:id="71" w:author="revision 1" w:date="2022-01-21T19:49:00Z">
                    <w:rPr>
                      <w:rFonts w:ascii="Cambria Math" w:hAnsi="Cambria Math"/>
                    </w:rPr>
                  </w:rPrChange>
                </w:rPr>
                <m:t>+</m:t>
              </m:r>
              <m:sSub>
                <m:sSubPr>
                  <m:ctrlPr>
                    <w:rPr>
                      <w:rFonts w:ascii="Cambria Math" w:hAnsi="Cambria Math"/>
                      <w:bCs/>
                      <w:i/>
                      <w:sz w:val="24"/>
                      <w:szCs w:val="24"/>
                      <w:highlight w:val="yellow"/>
                    </w:rPr>
                  </m:ctrlPr>
                </m:sSubPr>
                <m:e>
                  <m:r>
                    <w:rPr>
                      <w:rFonts w:ascii="Cambria Math" w:hAnsi="Cambria Math"/>
                      <w:highlight w:val="yellow"/>
                      <w:rPrChange w:id="72" w:author="revision 1" w:date="2022-01-21T19:49:00Z">
                        <w:rPr>
                          <w:rFonts w:ascii="Cambria Math" w:hAnsi="Cambria Math"/>
                        </w:rPr>
                      </w:rPrChange>
                    </w:rPr>
                    <m:t>T</m:t>
                  </m:r>
                </m:e>
                <m:sub>
                  <m:r>
                    <w:rPr>
                      <w:rFonts w:ascii="Cambria Math" w:hAnsi="Cambria Math"/>
                      <w:highlight w:val="yellow"/>
                      <w:rPrChange w:id="73" w:author="revision 1" w:date="2022-01-21T19:49:00Z">
                        <w:rPr>
                          <w:rFonts w:ascii="Cambria Math" w:hAnsi="Cambria Math"/>
                        </w:rPr>
                      </w:rPrChange>
                    </w:rPr>
                    <m:t>activation_time</m:t>
                  </m:r>
                </m:sub>
              </m:sSub>
              <m:r>
                <w:rPr>
                  <w:rFonts w:ascii="Cambria Math" w:hAnsi="Cambria Math"/>
                  <w:highlight w:val="yellow"/>
                  <w:rPrChange w:id="74" w:author="revision 1" w:date="2022-01-21T19:49:00Z">
                    <w:rPr>
                      <w:rFonts w:ascii="Cambria Math" w:hAnsi="Cambria Math"/>
                    </w:rPr>
                  </w:rPrChange>
                </w:rPr>
                <m:t>+</m:t>
              </m:r>
              <m:d>
                <m:dPr>
                  <m:begChr m:val="["/>
                  <m:endChr m:val="]"/>
                  <m:ctrlPr>
                    <w:rPr>
                      <w:rFonts w:ascii="Cambria Math" w:hAnsi="Cambria Math"/>
                      <w:i/>
                      <w:highlight w:val="yellow"/>
                    </w:rPr>
                  </m:ctrlPr>
                </m:dPr>
                <m:e>
                  <m:sSub>
                    <m:sSubPr>
                      <m:ctrlPr>
                        <w:rPr>
                          <w:rFonts w:ascii="Cambria Math" w:eastAsiaTheme="minorEastAsia" w:hAnsi="Cambria Math"/>
                          <w:highlight w:val="yellow"/>
                          <w:lang w:val="pl-PL"/>
                        </w:rPr>
                      </m:ctrlPr>
                    </m:sSubPr>
                    <m:e>
                      <m:r>
                        <w:rPr>
                          <w:rFonts w:ascii="Cambria Math" w:eastAsiaTheme="minorEastAsia" w:hAnsi="Cambria Math"/>
                          <w:highlight w:val="yellow"/>
                          <w:lang w:val="pl-PL"/>
                          <w:rPrChange w:id="75" w:author="revision 1" w:date="2022-01-21T19:49:00Z">
                            <w:rPr>
                              <w:rFonts w:ascii="Cambria Math" w:eastAsiaTheme="minorEastAsia" w:hAnsi="Cambria Math"/>
                              <w:lang w:val="pl-PL"/>
                            </w:rPr>
                          </w:rPrChange>
                        </w:rPr>
                        <m:t>T</m:t>
                      </m:r>
                    </m:e>
                    <m:sub>
                      <m:r>
                        <m:rPr>
                          <m:sty m:val="p"/>
                        </m:rPr>
                        <w:rPr>
                          <w:rFonts w:ascii="Cambria Math" w:eastAsiaTheme="minorEastAsia" w:hAnsi="Cambria Math"/>
                          <w:highlight w:val="yellow"/>
                          <w:lang w:val="pl-PL" w:eastAsia="zh-CN"/>
                          <w:rPrChange w:id="76" w:author="revision 1" w:date="2022-01-21T19:49:00Z">
                            <w:rPr>
                              <w:rFonts w:ascii="Cambria Math" w:eastAsiaTheme="minorEastAsia" w:hAnsi="Cambria Math"/>
                              <w:lang w:val="pl-PL" w:eastAsia="zh-CN"/>
                            </w:rPr>
                          </w:rPrChange>
                        </w:rPr>
                        <m:t>PDCCH</m:t>
                      </m:r>
                    </m:sub>
                  </m:sSub>
                  <m:ctrlPr>
                    <w:rPr>
                      <w:rFonts w:ascii="Cambria Math" w:hAnsi="Cambria Math"/>
                      <w:i/>
                      <w:sz w:val="24"/>
                      <w:szCs w:val="24"/>
                      <w:highlight w:val="yellow"/>
                    </w:rPr>
                  </m:ctrlPr>
                </m:e>
              </m:d>
              <m:r>
                <w:rPr>
                  <w:rFonts w:ascii="Cambria Math" w:hAnsi="Cambria Math"/>
                  <w:sz w:val="24"/>
                  <w:szCs w:val="24"/>
                  <w:highlight w:val="yellow"/>
                  <w:rPrChange w:id="77" w:author="revision 1" w:date="2022-01-21T19:49:00Z">
                    <w:rPr>
                      <w:rFonts w:ascii="Cambria Math" w:hAnsi="Cambria Math"/>
                      <w:sz w:val="24"/>
                      <w:szCs w:val="24"/>
                    </w:rPr>
                  </w:rPrChange>
                </w:rPr>
                <m:t>+</m:t>
              </m:r>
              <m:d>
                <m:dPr>
                  <m:begChr m:val="["/>
                  <m:endChr m:val="]"/>
                  <m:ctrlPr>
                    <w:rPr>
                      <w:rFonts w:ascii="Cambria Math" w:hAnsi="Cambria Math"/>
                      <w:i/>
                      <w:sz w:val="24"/>
                      <w:szCs w:val="24"/>
                      <w:highlight w:val="yellow"/>
                    </w:rPr>
                  </m:ctrlPr>
                </m:dPr>
                <m:e>
                  <m:r>
                    <w:rPr>
                      <w:rFonts w:ascii="Cambria Math" w:hAnsi="Cambria Math"/>
                      <w:sz w:val="24"/>
                      <w:szCs w:val="24"/>
                      <w:highlight w:val="yellow"/>
                      <w:rPrChange w:id="78" w:author="revision 1" w:date="2022-01-21T19:49:00Z">
                        <w:rPr>
                          <w:rFonts w:ascii="Cambria Math" w:hAnsi="Cambria Math"/>
                          <w:sz w:val="24"/>
                          <w:szCs w:val="24"/>
                        </w:rPr>
                      </w:rPrChange>
                    </w:rPr>
                    <m:t>X</m:t>
                  </m:r>
                </m:e>
              </m:d>
              <m:r>
                <w:rPr>
                  <w:rFonts w:ascii="Cambria Math" w:hAnsi="Cambria Math"/>
                  <w:highlight w:val="yellow"/>
                  <w:rPrChange w:id="79" w:author="revision 1" w:date="2022-01-21T19:49:00Z">
                    <w:rPr>
                      <w:rFonts w:ascii="Cambria Math" w:hAnsi="Cambria Math"/>
                    </w:rPr>
                  </w:rPrChange>
                </w:rPr>
                <m:t>+</m:t>
              </m:r>
              <m:func>
                <m:funcPr>
                  <m:ctrlPr>
                    <w:rPr>
                      <w:rFonts w:ascii="Cambria Math" w:hAnsi="Cambria Math"/>
                      <w:highlight w:val="yellow"/>
                    </w:rPr>
                  </m:ctrlPr>
                </m:funcPr>
                <m:fName>
                  <m:r>
                    <m:rPr>
                      <m:sty m:val="p"/>
                    </m:rPr>
                    <w:rPr>
                      <w:rFonts w:ascii="Cambria Math" w:hAnsi="Cambria Math"/>
                      <w:highlight w:val="yellow"/>
                    </w:rPr>
                    <m:t>max</m:t>
                  </m:r>
                  <m:ctrlPr>
                    <w:rPr>
                      <w:rFonts w:ascii="Cambria Math" w:hAnsi="Cambria Math"/>
                      <w:i/>
                      <w:highlight w:val="yellow"/>
                    </w:rPr>
                  </m:ctrlPr>
                </m:fName>
                <m:e>
                  <m:d>
                    <m:dPr>
                      <m:ctrlPr>
                        <w:rPr>
                          <w:rFonts w:ascii="Cambria Math" w:hAnsi="Cambria Math"/>
                          <w:i/>
                          <w:highlight w:val="yellow"/>
                        </w:rPr>
                      </m:ctrlPr>
                    </m:dPr>
                    <m:e>
                      <m:d>
                        <m:dPr>
                          <m:ctrlPr>
                            <w:rPr>
                              <w:rFonts w:ascii="Cambria Math" w:hAnsi="Cambria Math"/>
                              <w:i/>
                              <w:highlight w:val="yellow"/>
                            </w:rPr>
                          </m:ctrlPr>
                        </m:dPr>
                        <m:e>
                          <m:sSub>
                            <m:sSubPr>
                              <m:ctrlPr>
                                <w:rPr>
                                  <w:rFonts w:ascii="Cambria Math" w:hAnsi="Cambria Math"/>
                                  <w:i/>
                                  <w:highlight w:val="yellow"/>
                                </w:rPr>
                              </m:ctrlPr>
                            </m:sSubPr>
                            <m:e>
                              <m:r>
                                <w:rPr>
                                  <w:rFonts w:ascii="Cambria Math" w:hAnsi="Cambria Math"/>
                                  <w:highlight w:val="yellow"/>
                                </w:rPr>
                                <m:t>T</m:t>
                              </m:r>
                            </m:e>
                            <m:sub>
                              <m:r>
                                <m:rPr>
                                  <m:sty m:val="p"/>
                                </m:rPr>
                                <w:rPr>
                                  <w:rFonts w:ascii="Cambria Math" w:eastAsiaTheme="minorEastAsia" w:hAnsi="Cambria Math"/>
                                  <w:highlight w:val="yellow"/>
                                  <w:vertAlign w:val="subscript"/>
                                  <w:lang w:eastAsia="zh-CN"/>
                                </w:rPr>
                                <m:t>first_available_CSI</m:t>
                              </m:r>
                            </m:sub>
                          </m:sSub>
                          <m:r>
                            <w:rPr>
                              <w:rFonts w:ascii="Cambria Math" w:hAnsi="Cambria Math"/>
                              <w:highlight w:val="yellow"/>
                            </w:rPr>
                            <m:t>+</m:t>
                          </m:r>
                          <m:sSub>
                            <m:sSubPr>
                              <m:ctrlPr>
                                <w:rPr>
                                  <w:rFonts w:ascii="Cambria Math" w:hAnsi="Cambria Math"/>
                                  <w:i/>
                                  <w:highlight w:val="yellow"/>
                                </w:rPr>
                              </m:ctrlPr>
                            </m:sSubPr>
                            <m:e>
                              <m:r>
                                <w:rPr>
                                  <w:rFonts w:ascii="Cambria Math" w:hAnsi="Cambria Math"/>
                                  <w:highlight w:val="yellow"/>
                                </w:rPr>
                                <m:t>T</m:t>
                              </m:r>
                            </m:e>
                            <m:sub>
                              <m:r>
                                <w:rPr>
                                  <w:rFonts w:ascii="Cambria Math" w:eastAsiaTheme="minorEastAsia" w:hAnsi="Cambria Math"/>
                                  <w:highlight w:val="yellow"/>
                                  <w:vertAlign w:val="subscript"/>
                                  <w:lang w:eastAsia="zh-CN"/>
                                </w:rPr>
                                <m:t>CSI_processing</m:t>
                              </m:r>
                            </m:sub>
                          </m:sSub>
                        </m:e>
                      </m:d>
                      <m:r>
                        <w:rPr>
                          <w:rFonts w:ascii="Cambria Math" w:hAnsi="Cambria Math"/>
                          <w:highlight w:val="yellow"/>
                        </w:rPr>
                        <m:t>,</m:t>
                      </m:r>
                      <m:d>
                        <m:dPr>
                          <m:ctrlPr>
                            <w:rPr>
                              <w:rFonts w:ascii="Cambria Math" w:hAnsi="Cambria Math"/>
                              <w:i/>
                              <w:highlight w:val="yellow"/>
                            </w:rPr>
                          </m:ctrlPr>
                        </m:dPr>
                        <m:e>
                          <m:r>
                            <w:rPr>
                              <w:rFonts w:ascii="Cambria Math" w:hAnsi="Cambria Math"/>
                              <w:highlight w:val="yellow"/>
                            </w:rPr>
                            <m:t>T1+ T2+T3</m:t>
                          </m:r>
                        </m:e>
                      </m:d>
                    </m:e>
                  </m:d>
                </m:e>
              </m:func>
              <m:r>
                <w:rPr>
                  <w:rFonts w:ascii="Cambria Math" w:hAnsi="Cambria Math"/>
                  <w:highlight w:val="yellow"/>
                </w:rPr>
                <m:t>+</m:t>
              </m:r>
              <m:sSub>
                <m:sSubPr>
                  <m:ctrlPr>
                    <w:rPr>
                      <w:rFonts w:ascii="Cambria Math" w:eastAsiaTheme="minorEastAsia" w:hAnsi="Cambria Math"/>
                      <w:highlight w:val="yellow"/>
                      <w:lang w:eastAsia="zh-CN"/>
                    </w:rPr>
                  </m:ctrlPr>
                </m:sSubPr>
                <m:e>
                  <m:r>
                    <w:rPr>
                      <w:rFonts w:ascii="Cambria Math" w:eastAsiaTheme="minorEastAsia" w:hAnsi="Cambria Math"/>
                      <w:highlight w:val="yellow"/>
                      <w:lang w:eastAsia="zh-CN"/>
                    </w:rPr>
                    <m:t>T</m:t>
                  </m:r>
                </m:e>
                <m:sub>
                  <m:r>
                    <w:rPr>
                      <w:rFonts w:ascii="Cambria Math" w:eastAsiaTheme="minorEastAsia" w:hAnsi="Cambria Math"/>
                      <w:highlight w:val="yellow"/>
                      <w:lang w:eastAsia="zh-CN"/>
                    </w:rPr>
                    <m:t>CSI_reporting_after</m:t>
                  </m:r>
                </m:sub>
              </m:sSub>
            </m:num>
            <m:den>
              <m:r>
                <w:rPr>
                  <w:rFonts w:ascii="Cambria Math" w:hAnsi="Cambria Math"/>
                  <w:highlight w:val="yellow"/>
                  <w:rPrChange w:id="80" w:author="revision 1" w:date="2022-01-21T19:49:00Z">
                    <w:rPr>
                      <w:rFonts w:ascii="Cambria Math" w:hAnsi="Cambria Math"/>
                    </w:rPr>
                  </w:rPrChange>
                </w:rPr>
                <m:t>NR slot length</m:t>
              </m:r>
            </m:den>
          </m:f>
        </m:oMath>
        <w:r w:rsidRPr="00162EA9">
          <w:rPr>
            <w:bCs/>
            <w:sz w:val="24"/>
            <w:szCs w:val="24"/>
            <w:highlight w:val="yellow"/>
            <w:lang w:eastAsia="zh-CN"/>
            <w:rPrChange w:id="81" w:author="revision 1" w:date="2022-01-21T19:49:00Z">
              <w:rPr>
                <w:bCs/>
                <w:sz w:val="24"/>
                <w:szCs w:val="24"/>
                <w:lang w:eastAsia="zh-CN"/>
              </w:rPr>
            </w:rPrChange>
          </w:rPr>
          <w:t>.</w:t>
        </w:r>
      </w:ins>
    </w:p>
    <w:p w14:paraId="68B389E3" w14:textId="77777777" w:rsidR="00162EA9" w:rsidRPr="00DC10EE" w:rsidRDefault="00162EA9">
      <w:pPr>
        <w:pStyle w:val="ListParagraph"/>
        <w:numPr>
          <w:ilvl w:val="1"/>
          <w:numId w:val="11"/>
        </w:numPr>
        <w:spacing w:after="120" w:line="259" w:lineRule="auto"/>
        <w:ind w:firstLineChars="0"/>
        <w:rPr>
          <w:ins w:id="82" w:author="revision 1" w:date="2022-01-21T19:49:00Z"/>
          <w:rFonts w:eastAsiaTheme="minorEastAsia"/>
          <w:lang w:eastAsia="zh-CN"/>
        </w:rPr>
        <w:pPrChange w:id="83" w:author="revision 1" w:date="2022-01-21T19:49:00Z">
          <w:pPr>
            <w:pStyle w:val="ListParagraph"/>
            <w:numPr>
              <w:numId w:val="11"/>
            </w:numPr>
            <w:spacing w:after="120" w:line="259" w:lineRule="auto"/>
            <w:ind w:left="704" w:firstLineChars="0" w:hanging="420"/>
          </w:pPr>
        </w:pPrChange>
      </w:pPr>
      <w:ins w:id="84" w:author="revision 1" w:date="2022-01-21T19:49:00Z">
        <w:r w:rsidRPr="00DC10EE">
          <w:rPr>
            <w:rFonts w:eastAsiaTheme="minorEastAsia" w:hint="eastAsia"/>
            <w:lang w:eastAsia="zh-CN"/>
          </w:rPr>
          <w:t>T</w:t>
        </w:r>
        <w:r w:rsidRPr="00DC10EE">
          <w:rPr>
            <w:rFonts w:eastAsiaTheme="minorEastAsia" w:hint="eastAsia"/>
            <w:vertAlign w:val="subscript"/>
            <w:lang w:eastAsia="zh-CN"/>
          </w:rPr>
          <w:t>first_available_CSI</w:t>
        </w:r>
        <w:r w:rsidRPr="00DC10EE">
          <w:rPr>
            <w:rFonts w:eastAsiaTheme="minorEastAsia" w:hint="eastAsia"/>
            <w:lang w:eastAsia="zh-CN"/>
          </w:rPr>
          <w:t xml:space="preserve">: </w:t>
        </w:r>
        <w:r w:rsidRPr="00DC10EE">
          <w:rPr>
            <w:rFonts w:eastAsia="Yu Mincho"/>
          </w:rPr>
          <w:t xml:space="preserve">uncertainty in acquiring the first available downlink CSI reference resource </w:t>
        </w:r>
        <w:r w:rsidRPr="00DC10EE">
          <w:rPr>
            <w:rFonts w:eastAsia="Yu Mincho"/>
            <w:u w:val="single"/>
          </w:rPr>
          <w:t>after T</w:t>
        </w:r>
        <w:r w:rsidRPr="00DC10EE">
          <w:rPr>
            <w:rFonts w:eastAsia="Yu Mincho"/>
            <w:u w:val="single"/>
            <w:vertAlign w:val="subscript"/>
          </w:rPr>
          <w:t>activation_time</w:t>
        </w:r>
        <w:r w:rsidRPr="00DC10EE">
          <w:rPr>
            <w:rFonts w:eastAsia="Yu Mincho"/>
          </w:rPr>
          <w:t xml:space="preserve">, </w:t>
        </w:r>
      </w:ins>
    </w:p>
    <w:p w14:paraId="4ABDA6C0" w14:textId="77777777" w:rsidR="00162EA9" w:rsidRPr="00DC10EE" w:rsidRDefault="00162EA9">
      <w:pPr>
        <w:pStyle w:val="ListParagraph"/>
        <w:numPr>
          <w:ilvl w:val="1"/>
          <w:numId w:val="11"/>
        </w:numPr>
        <w:spacing w:after="120" w:line="259" w:lineRule="auto"/>
        <w:ind w:firstLineChars="0"/>
        <w:rPr>
          <w:ins w:id="85" w:author="revision 1" w:date="2022-01-21T19:49:00Z"/>
          <w:rFonts w:eastAsiaTheme="minorEastAsia"/>
          <w:lang w:eastAsia="zh-CN"/>
        </w:rPr>
        <w:pPrChange w:id="86" w:author="revision 1" w:date="2022-01-21T19:49:00Z">
          <w:pPr>
            <w:pStyle w:val="ListParagraph"/>
            <w:numPr>
              <w:numId w:val="11"/>
            </w:numPr>
            <w:spacing w:after="120" w:line="259" w:lineRule="auto"/>
            <w:ind w:left="704" w:firstLineChars="0" w:hanging="420"/>
          </w:pPr>
        </w:pPrChange>
      </w:pPr>
      <w:ins w:id="87" w:author="revision 1" w:date="2022-01-21T19:49:00Z">
        <w:r w:rsidRPr="00DC10EE">
          <w:rPr>
            <w:rFonts w:eastAsiaTheme="minorEastAsia" w:hint="eastAsia"/>
            <w:lang w:eastAsia="zh-CN"/>
          </w:rPr>
          <w:t>T</w:t>
        </w:r>
        <w:r w:rsidRPr="00DC10EE">
          <w:rPr>
            <w:rFonts w:eastAsiaTheme="minorEastAsia" w:hint="eastAsia"/>
            <w:vertAlign w:val="subscript"/>
            <w:lang w:eastAsia="zh-CN"/>
          </w:rPr>
          <w:t>CSI_processing</w:t>
        </w:r>
        <w:r w:rsidRPr="00DC10EE">
          <w:rPr>
            <w:rFonts w:eastAsiaTheme="minorEastAsia" w:hint="eastAsia"/>
            <w:lang w:eastAsia="zh-CN"/>
          </w:rPr>
          <w:t xml:space="preserve">: </w:t>
        </w:r>
        <w:r w:rsidRPr="00DC10EE">
          <w:rPr>
            <w:rFonts w:eastAsia="Yu Mincho"/>
          </w:rPr>
          <w:t>UE processing time for CSI reporting</w:t>
        </w:r>
      </w:ins>
    </w:p>
    <w:p w14:paraId="56467BED" w14:textId="124C5F57" w:rsidR="00162EA9" w:rsidRPr="00162EA9" w:rsidRDefault="00162EA9">
      <w:pPr>
        <w:pStyle w:val="ListParagraph"/>
        <w:numPr>
          <w:ilvl w:val="1"/>
          <w:numId w:val="11"/>
        </w:numPr>
        <w:spacing w:after="120" w:line="259" w:lineRule="auto"/>
        <w:ind w:firstLineChars="0"/>
        <w:rPr>
          <w:ins w:id="88" w:author="revision 1" w:date="2022-01-21T19:49:00Z"/>
          <w:rFonts w:eastAsiaTheme="minorEastAsia"/>
          <w:color w:val="0070C0"/>
          <w:lang w:val="en-US" w:eastAsia="zh-CN"/>
          <w:rPrChange w:id="89" w:author="revision 1" w:date="2022-01-21T19:49:00Z">
            <w:rPr>
              <w:ins w:id="90" w:author="revision 1" w:date="2022-01-21T19:49:00Z"/>
              <w:highlight w:val="green"/>
              <w:lang w:eastAsia="zh-CN"/>
            </w:rPr>
          </w:rPrChange>
        </w:rPr>
        <w:pPrChange w:id="91" w:author="revision 1" w:date="2022-01-21T19:49:00Z">
          <w:pPr>
            <w:pStyle w:val="ListParagraph"/>
            <w:numPr>
              <w:numId w:val="1"/>
            </w:numPr>
            <w:overflowPunct/>
            <w:autoSpaceDE/>
            <w:autoSpaceDN/>
            <w:adjustRightInd/>
            <w:spacing w:after="120" w:line="259" w:lineRule="auto"/>
            <w:ind w:leftChars="388" w:left="1136" w:firstLineChars="0" w:hanging="360"/>
            <w:textAlignment w:val="auto"/>
          </w:pPr>
        </w:pPrChange>
      </w:pPr>
      <w:ins w:id="92" w:author="revision 1" w:date="2022-01-21T19:49:00Z">
        <w:r w:rsidRPr="00DC10EE">
          <w:rPr>
            <w:rFonts w:eastAsiaTheme="minorEastAsia" w:hint="eastAsia"/>
            <w:lang w:eastAsia="zh-CN"/>
          </w:rPr>
          <w:t>T</w:t>
        </w:r>
        <w:r w:rsidRPr="00DC10EE">
          <w:rPr>
            <w:rFonts w:eastAsiaTheme="minorEastAsia" w:hint="eastAsia"/>
            <w:vertAlign w:val="subscript"/>
            <w:lang w:eastAsia="zh-CN"/>
          </w:rPr>
          <w:t>CSI_reporting_after</w:t>
        </w:r>
        <w:r w:rsidRPr="00DC10EE">
          <w:rPr>
            <w:rFonts w:eastAsiaTheme="minorEastAsia" w:hint="eastAsia"/>
            <w:lang w:eastAsia="zh-CN"/>
          </w:rPr>
          <w:t xml:space="preserve">: </w:t>
        </w:r>
        <w:r w:rsidRPr="00DC10EE">
          <w:rPr>
            <w:rFonts w:eastAsia="Yu Mincho"/>
          </w:rPr>
          <w:t xml:space="preserve">uncertainty in acquiring the first available CSI reporting resources </w:t>
        </w:r>
        <w:r w:rsidRPr="00DC10EE">
          <w:rPr>
            <w:rFonts w:eastAsia="Yu Mincho"/>
            <w:u w:val="single"/>
          </w:rPr>
          <w:t>after T3</w:t>
        </w:r>
        <w:r w:rsidRPr="00DC10EE">
          <w:rPr>
            <w:rFonts w:eastAsia="Yu Mincho"/>
          </w:rPr>
          <w:t xml:space="preserve"> as specified in TS 38.331</w:t>
        </w:r>
      </w:ins>
    </w:p>
    <w:p w14:paraId="08622CA1" w14:textId="77777777" w:rsidR="00F72418" w:rsidRPr="00863419" w:rsidRDefault="00F72418" w:rsidP="00F72418">
      <w:pPr>
        <w:pStyle w:val="ListParagraph"/>
        <w:numPr>
          <w:ilvl w:val="0"/>
          <w:numId w:val="1"/>
        </w:numPr>
        <w:overflowPunct/>
        <w:autoSpaceDE/>
        <w:autoSpaceDN/>
        <w:adjustRightInd/>
        <w:spacing w:after="120" w:line="259" w:lineRule="auto"/>
        <w:ind w:leftChars="388" w:left="1136" w:firstLineChars="0"/>
        <w:textAlignment w:val="auto"/>
        <w:rPr>
          <w:rFonts w:eastAsia="宋体"/>
          <w:szCs w:val="24"/>
          <w:highlight w:val="green"/>
          <w:lang w:eastAsia="zh-CN"/>
        </w:rPr>
      </w:pPr>
      <w:r w:rsidRPr="00863419">
        <w:rPr>
          <w:rFonts w:eastAsia="宋体" w:hint="eastAsia"/>
          <w:szCs w:val="24"/>
          <w:highlight w:val="green"/>
          <w:lang w:eastAsia="zh-CN"/>
        </w:rPr>
        <w:t xml:space="preserve">FFS: whether [X] which is the </w:t>
      </w:r>
      <w:r w:rsidRPr="00863419">
        <w:rPr>
          <w:rFonts w:eastAsia="宋体"/>
          <w:szCs w:val="24"/>
          <w:highlight w:val="green"/>
          <w:lang w:eastAsia="zh-CN"/>
        </w:rPr>
        <w:t>relaxation margin</w:t>
      </w:r>
      <w:r w:rsidRPr="00863419">
        <w:rPr>
          <w:rFonts w:eastAsia="宋体" w:hint="eastAsia"/>
          <w:szCs w:val="24"/>
          <w:highlight w:val="green"/>
          <w:lang w:eastAsia="zh-CN"/>
        </w:rPr>
        <w:t xml:space="preserve"> for unknown cell case is needed. </w:t>
      </w:r>
    </w:p>
    <w:p w14:paraId="3956E2C6" w14:textId="77777777" w:rsidR="00F72418" w:rsidRPr="00863419" w:rsidRDefault="00F72418" w:rsidP="00F72418">
      <w:pPr>
        <w:pStyle w:val="ListParagraph"/>
        <w:numPr>
          <w:ilvl w:val="0"/>
          <w:numId w:val="1"/>
        </w:numPr>
        <w:overflowPunct/>
        <w:autoSpaceDE/>
        <w:autoSpaceDN/>
        <w:adjustRightInd/>
        <w:spacing w:after="120" w:line="259" w:lineRule="auto"/>
        <w:ind w:leftChars="388" w:left="1136" w:firstLineChars="0"/>
        <w:textAlignment w:val="auto"/>
        <w:rPr>
          <w:rFonts w:eastAsia="宋体"/>
          <w:szCs w:val="24"/>
          <w:highlight w:val="green"/>
          <w:lang w:eastAsia="zh-CN"/>
        </w:rPr>
      </w:pPr>
      <w:r w:rsidRPr="00863419">
        <w:rPr>
          <w:rFonts w:eastAsia="宋体" w:hint="eastAsia"/>
          <w:szCs w:val="24"/>
          <w:highlight w:val="green"/>
          <w:lang w:eastAsia="zh-CN"/>
        </w:rPr>
        <w:t>FFS: whether [</w:t>
      </w:r>
      <m:oMath>
        <m:sSub>
          <m:sSubPr>
            <m:ctrlPr>
              <w:rPr>
                <w:rFonts w:ascii="Cambria Math" w:eastAsiaTheme="minorEastAsia" w:hAnsi="Cambria Math"/>
                <w:highlight w:val="green"/>
                <w:lang w:val="pl-PL"/>
              </w:rPr>
            </m:ctrlPr>
          </m:sSubPr>
          <m:e>
            <m:r>
              <w:rPr>
                <w:rFonts w:ascii="Cambria Math" w:eastAsiaTheme="minorEastAsia" w:hAnsi="Cambria Math"/>
                <w:highlight w:val="green"/>
                <w:lang w:val="pl-PL"/>
              </w:rPr>
              <m:t>T</m:t>
            </m:r>
          </m:e>
          <m:sub>
            <m:r>
              <m:rPr>
                <m:sty m:val="p"/>
              </m:rPr>
              <w:rPr>
                <w:rFonts w:ascii="Cambria Math" w:eastAsiaTheme="minorEastAsia" w:hAnsi="Cambria Math"/>
                <w:highlight w:val="green"/>
                <w:lang w:val="pl-PL" w:eastAsia="zh-CN"/>
              </w:rPr>
              <m:t>PDCCH</m:t>
            </m:r>
          </m:sub>
        </m:sSub>
      </m:oMath>
      <w:r w:rsidRPr="00863419">
        <w:rPr>
          <w:rFonts w:eastAsia="宋体" w:hint="eastAsia"/>
          <w:szCs w:val="24"/>
          <w:highlight w:val="green"/>
          <w:lang w:eastAsia="zh-CN"/>
        </w:rPr>
        <w:t xml:space="preserve">] which is the delay uncertainty for PDCCH order receiving is needed. </w:t>
      </w:r>
    </w:p>
    <w:p w14:paraId="554687F1" w14:textId="6269A217" w:rsidR="00F72418" w:rsidRPr="00863419" w:rsidDel="00162EA9" w:rsidRDefault="00F72418" w:rsidP="00F72418">
      <w:pPr>
        <w:pStyle w:val="ListParagraph"/>
        <w:numPr>
          <w:ilvl w:val="0"/>
          <w:numId w:val="1"/>
        </w:numPr>
        <w:overflowPunct/>
        <w:autoSpaceDE/>
        <w:autoSpaceDN/>
        <w:adjustRightInd/>
        <w:spacing w:after="120" w:line="259" w:lineRule="auto"/>
        <w:ind w:leftChars="388" w:left="1136" w:firstLineChars="0"/>
        <w:textAlignment w:val="auto"/>
        <w:rPr>
          <w:del w:id="93" w:author="revision 1" w:date="2022-01-21T19:49:00Z"/>
          <w:rFonts w:eastAsia="宋体"/>
          <w:szCs w:val="24"/>
          <w:highlight w:val="green"/>
          <w:lang w:eastAsia="zh-CN"/>
        </w:rPr>
      </w:pPr>
      <w:del w:id="94" w:author="revision 1" w:date="2022-01-21T19:49:00Z">
        <w:r w:rsidRPr="00863419" w:rsidDel="00162EA9">
          <w:rPr>
            <w:rFonts w:eastAsia="宋体" w:hint="eastAsia"/>
            <w:szCs w:val="24"/>
            <w:highlight w:val="green"/>
            <w:lang w:eastAsia="zh-CN"/>
          </w:rPr>
          <w:delText>FFS: whether [</w:delText>
        </w:r>
        <m:oMath>
          <m:sSub>
            <m:sSubPr>
              <m:ctrlPr>
                <w:rPr>
                  <w:rFonts w:ascii="Cambria Math" w:eastAsiaTheme="minorEastAsia" w:hAnsi="Cambria Math"/>
                  <w:highlight w:val="green"/>
                  <w:lang w:val="pl-PL"/>
                </w:rPr>
              </m:ctrlPr>
            </m:sSubPr>
            <m:e>
              <m:r>
                <w:rPr>
                  <w:rFonts w:ascii="Cambria Math" w:eastAsiaTheme="minorEastAsia" w:hAnsi="Cambria Math"/>
                  <w:highlight w:val="green"/>
                  <w:lang w:val="pl-PL"/>
                </w:rPr>
                <m:t>T</m:t>
              </m:r>
            </m:e>
            <m:sub>
              <m:r>
                <w:rPr>
                  <w:rFonts w:ascii="Cambria Math" w:eastAsiaTheme="minorEastAsia" w:hAnsi="Cambria Math"/>
                  <w:highlight w:val="green"/>
                  <w:lang w:val="pl-PL"/>
                </w:rPr>
                <m:t>CSI_reporting</m:t>
              </m:r>
            </m:sub>
          </m:sSub>
        </m:oMath>
        <w:r w:rsidRPr="00863419" w:rsidDel="00162EA9">
          <w:rPr>
            <w:rFonts w:eastAsia="宋体" w:hint="eastAsia"/>
            <w:szCs w:val="24"/>
            <w:highlight w:val="green"/>
            <w:lang w:eastAsia="zh-CN"/>
          </w:rPr>
          <w:delText>] is needed and FFS the definition of [</w:delText>
        </w:r>
        <m:oMath>
          <m:sSub>
            <m:sSubPr>
              <m:ctrlPr>
                <w:rPr>
                  <w:rFonts w:ascii="Cambria Math" w:eastAsiaTheme="minorEastAsia" w:hAnsi="Cambria Math"/>
                  <w:highlight w:val="green"/>
                  <w:lang w:val="pl-PL"/>
                </w:rPr>
              </m:ctrlPr>
            </m:sSubPr>
            <m:e>
              <m:r>
                <w:rPr>
                  <w:rFonts w:ascii="Cambria Math" w:eastAsiaTheme="minorEastAsia" w:hAnsi="Cambria Math"/>
                  <w:highlight w:val="green"/>
                  <w:lang w:val="pl-PL"/>
                </w:rPr>
                <m:t>T</m:t>
              </m:r>
            </m:e>
            <m:sub>
              <m:r>
                <w:rPr>
                  <w:rFonts w:ascii="Cambria Math" w:eastAsiaTheme="minorEastAsia" w:hAnsi="Cambria Math"/>
                  <w:highlight w:val="green"/>
                  <w:lang w:val="pl-PL"/>
                </w:rPr>
                <m:t>CSI_reporting</m:t>
              </m:r>
            </m:sub>
          </m:sSub>
        </m:oMath>
        <w:r w:rsidRPr="00863419" w:rsidDel="00162EA9">
          <w:rPr>
            <w:rFonts w:eastAsia="宋体" w:hint="eastAsia"/>
            <w:szCs w:val="24"/>
            <w:highlight w:val="green"/>
            <w:lang w:eastAsia="zh-CN"/>
          </w:rPr>
          <w:delText xml:space="preserve">] if applicable. </w:delText>
        </w:r>
      </w:del>
    </w:p>
    <w:p w14:paraId="7B01029E" w14:textId="77777777" w:rsidR="00663C1A" w:rsidRPr="002738BE" w:rsidRDefault="00663C1A" w:rsidP="00347EB4">
      <w:pPr>
        <w:pStyle w:val="Heading3"/>
        <w:rPr>
          <w:rFonts w:eastAsiaTheme="minorEastAsia"/>
          <w:b w:val="0"/>
        </w:rPr>
      </w:pPr>
      <w:r>
        <w:rPr>
          <w:lang w:eastAsia="ko-KR"/>
        </w:rPr>
        <w:t>Issue 1-</w:t>
      </w:r>
      <w:r>
        <w:rPr>
          <w:rFonts w:hint="eastAsia"/>
        </w:rPr>
        <w:t>3-2</w:t>
      </w:r>
      <w:r>
        <w:rPr>
          <w:lang w:eastAsia="ko-KR"/>
        </w:rPr>
        <w:t>:</w:t>
      </w:r>
      <w:r>
        <w:rPr>
          <w:rFonts w:hint="eastAsia"/>
        </w:rPr>
        <w:t xml:space="preserve"> </w:t>
      </w:r>
      <w:r>
        <w:rPr>
          <w:lang w:eastAsia="ko-KR"/>
        </w:rPr>
        <w:t xml:space="preserve">the delay for </w:t>
      </w:r>
      <w:r w:rsidRPr="00347EB4">
        <w:rPr>
          <w:lang w:eastAsia="ko-KR"/>
        </w:rPr>
        <w:t>obtaining</w:t>
      </w:r>
      <w:r>
        <w:rPr>
          <w:lang w:eastAsia="ko-KR"/>
        </w:rPr>
        <w:t xml:space="preserve"> a valid TA command for the sTAG to which the SCell configured with PUCCH belongs</w:t>
      </w:r>
      <w:r>
        <w:rPr>
          <w:rFonts w:hint="eastAsia"/>
        </w:rPr>
        <w:t xml:space="preserve"> (i.e. T</w:t>
      </w:r>
      <w:r>
        <w:rPr>
          <w:rFonts w:hint="eastAsia"/>
          <w:vertAlign w:val="subscript"/>
        </w:rPr>
        <w:t>2</w:t>
      </w:r>
      <w:r>
        <w:rPr>
          <w:rFonts w:hint="eastAsia"/>
        </w:rPr>
        <w:t>)</w:t>
      </w:r>
    </w:p>
    <w:p w14:paraId="7A401AC9" w14:textId="77777777" w:rsidR="00663C1A" w:rsidRPr="00663C1A" w:rsidRDefault="00663C1A" w:rsidP="00663C1A">
      <w:pPr>
        <w:rPr>
          <w:rFonts w:eastAsiaTheme="minorEastAsia"/>
          <w:i/>
          <w:highlight w:val="green"/>
          <w:lang w:val="en-US" w:eastAsia="zh-CN"/>
        </w:rPr>
      </w:pPr>
      <w:r w:rsidRPr="00663C1A">
        <w:rPr>
          <w:rFonts w:eastAsiaTheme="minorEastAsia"/>
          <w:i/>
          <w:highlight w:val="green"/>
          <w:lang w:val="en-US" w:eastAsia="zh-CN"/>
        </w:rPr>
        <w:t>Agreements:</w:t>
      </w:r>
    </w:p>
    <w:p w14:paraId="390A74E3" w14:textId="77777777" w:rsidR="00663C1A" w:rsidRPr="006A7865" w:rsidRDefault="00663C1A" w:rsidP="00F90FC5">
      <w:pPr>
        <w:pStyle w:val="ListParagraph"/>
        <w:numPr>
          <w:ilvl w:val="1"/>
          <w:numId w:val="11"/>
        </w:numPr>
        <w:spacing w:line="259" w:lineRule="auto"/>
        <w:ind w:firstLineChars="0"/>
        <w:rPr>
          <w:bCs/>
          <w:highlight w:val="green"/>
          <w:lang w:eastAsia="zh-CN"/>
        </w:rPr>
      </w:pPr>
      <w:r w:rsidRPr="006A7865">
        <w:rPr>
          <w:bCs/>
          <w:highlight w:val="green"/>
          <w:lang w:eastAsia="zh-CN"/>
        </w:rPr>
        <w:t>T2 is the delay for obtaining a valid TA command for the target PUCCH SCell being activated from the point that UE transmit PRACH (i.e. end of T1)</w:t>
      </w:r>
      <w:r w:rsidRPr="006A7865">
        <w:rPr>
          <w:rFonts w:hint="eastAsia"/>
          <w:bCs/>
          <w:highlight w:val="green"/>
          <w:lang w:eastAsia="zh-CN"/>
        </w:rPr>
        <w:t>.</w:t>
      </w:r>
    </w:p>
    <w:p w14:paraId="7E545980" w14:textId="77777777" w:rsidR="00816601" w:rsidRPr="00172B0F" w:rsidRDefault="00816601" w:rsidP="00347EB4">
      <w:pPr>
        <w:pStyle w:val="Heading3"/>
        <w:rPr>
          <w:rFonts w:eastAsiaTheme="minorEastAsia"/>
          <w:b w:val="0"/>
        </w:rPr>
      </w:pPr>
      <w:r>
        <w:rPr>
          <w:lang w:eastAsia="ko-KR"/>
        </w:rPr>
        <w:t>Issue 1-</w:t>
      </w:r>
      <w:r>
        <w:rPr>
          <w:rFonts w:hint="eastAsia"/>
        </w:rPr>
        <w:t>3-3</w:t>
      </w:r>
      <w:r>
        <w:rPr>
          <w:lang w:eastAsia="ko-KR"/>
        </w:rPr>
        <w:t>:</w:t>
      </w:r>
      <w:r>
        <w:rPr>
          <w:rFonts w:hint="eastAsia"/>
        </w:rPr>
        <w:t xml:space="preserve"> The </w:t>
      </w:r>
      <w:r>
        <w:rPr>
          <w:rFonts w:hint="eastAsia"/>
          <w:lang w:eastAsia="ko-KR"/>
        </w:rPr>
        <w:t>components</w:t>
      </w:r>
      <w:r>
        <w:rPr>
          <w:rFonts w:hint="eastAsia"/>
        </w:rPr>
        <w:t xml:space="preserve"> of </w:t>
      </w:r>
      <w:r>
        <w:rPr>
          <w:lang w:eastAsia="ko-KR"/>
        </w:rPr>
        <w:t>T</w:t>
      </w:r>
      <w:r>
        <w:rPr>
          <w:vertAlign w:val="subscript"/>
          <w:lang w:eastAsia="ko-KR"/>
        </w:rPr>
        <w:t>activatation_time</w:t>
      </w:r>
    </w:p>
    <w:p w14:paraId="745A9AB4" w14:textId="77777777" w:rsidR="00816601" w:rsidRPr="00816601" w:rsidRDefault="00816601" w:rsidP="00816601">
      <w:pPr>
        <w:rPr>
          <w:rFonts w:eastAsiaTheme="minorEastAsia"/>
          <w:i/>
          <w:highlight w:val="green"/>
          <w:lang w:val="en-US" w:eastAsia="zh-CN"/>
        </w:rPr>
      </w:pPr>
      <w:r w:rsidRPr="00816601">
        <w:rPr>
          <w:rFonts w:eastAsiaTheme="minorEastAsia"/>
          <w:i/>
          <w:highlight w:val="green"/>
          <w:lang w:val="en-US" w:eastAsia="zh-CN"/>
        </w:rPr>
        <w:t>Agreements:</w:t>
      </w:r>
    </w:p>
    <w:p w14:paraId="1B30AFD5" w14:textId="77777777" w:rsidR="00816601" w:rsidRPr="00F63528" w:rsidRDefault="00816601" w:rsidP="00816601">
      <w:pPr>
        <w:pStyle w:val="ListParagraph"/>
        <w:numPr>
          <w:ilvl w:val="1"/>
          <w:numId w:val="11"/>
        </w:numPr>
        <w:spacing w:line="259" w:lineRule="auto"/>
        <w:ind w:firstLineChars="0"/>
        <w:rPr>
          <w:bCs/>
          <w:highlight w:val="green"/>
          <w:lang w:eastAsia="zh-CN"/>
        </w:rPr>
      </w:pPr>
      <w:r w:rsidRPr="00F63528">
        <w:rPr>
          <w:bCs/>
          <w:highlight w:val="green"/>
          <w:lang w:eastAsia="zh-CN"/>
        </w:rPr>
        <w:t>C</w:t>
      </w:r>
      <w:r w:rsidRPr="00F63528">
        <w:rPr>
          <w:rFonts w:hint="eastAsia"/>
          <w:bCs/>
          <w:highlight w:val="green"/>
          <w:lang w:eastAsia="zh-CN"/>
        </w:rPr>
        <w:t xml:space="preserve">an be included in the discussion of issue 1-2-1, issue 1-2-2 and issue 1-2-3. </w:t>
      </w:r>
    </w:p>
    <w:p w14:paraId="79D66448" w14:textId="77777777" w:rsidR="005770FC" w:rsidRDefault="005770FC" w:rsidP="00347EB4">
      <w:pPr>
        <w:pStyle w:val="Heading3"/>
        <w:rPr>
          <w:b w:val="0"/>
          <w:vertAlign w:val="subscript"/>
        </w:rPr>
      </w:pPr>
      <w:r>
        <w:rPr>
          <w:lang w:eastAsia="ko-KR"/>
        </w:rPr>
        <w:t>Issue 1-</w:t>
      </w:r>
      <w:r>
        <w:rPr>
          <w:rFonts w:hint="eastAsia"/>
        </w:rPr>
        <w:t>3-</w:t>
      </w:r>
      <w:r>
        <w:t>4</w:t>
      </w:r>
      <w:r>
        <w:rPr>
          <w:lang w:eastAsia="ko-KR"/>
        </w:rPr>
        <w:t>:</w:t>
      </w:r>
      <w:r>
        <w:rPr>
          <w:rFonts w:hint="eastAsia"/>
        </w:rPr>
        <w:t xml:space="preserve"> </w:t>
      </w:r>
      <w:r>
        <w:rPr>
          <w:rFonts w:hint="eastAsia"/>
          <w:lang w:eastAsia="ko-KR"/>
        </w:rPr>
        <w:t>The</w:t>
      </w:r>
      <w:r>
        <w:rPr>
          <w:rFonts w:hint="eastAsia"/>
        </w:rPr>
        <w:t xml:space="preserve"> </w:t>
      </w:r>
      <w:r>
        <w:rPr>
          <w:lang w:eastAsia="ko-KR"/>
        </w:rPr>
        <w:t>T</w:t>
      </w:r>
      <w:r>
        <w:rPr>
          <w:vertAlign w:val="subscript"/>
          <w:lang w:eastAsia="ko-KR"/>
        </w:rPr>
        <w:t>PDCCH</w:t>
      </w:r>
    </w:p>
    <w:p w14:paraId="3EA85863" w14:textId="3284A514" w:rsidR="005770FC" w:rsidRPr="005770FC" w:rsidRDefault="005770FC" w:rsidP="005770FC">
      <w:pPr>
        <w:rPr>
          <w:rFonts w:eastAsiaTheme="minorEastAsia"/>
          <w:i/>
          <w:color w:val="0070C0"/>
          <w:lang w:val="en-US" w:eastAsia="zh-CN"/>
        </w:rPr>
      </w:pPr>
      <w:r>
        <w:rPr>
          <w:rFonts w:eastAsiaTheme="minorEastAsia" w:hint="eastAsia"/>
          <w:i/>
          <w:color w:val="0070C0"/>
          <w:lang w:val="en-US" w:eastAsia="zh-CN"/>
        </w:rPr>
        <w:t>Candidate options:</w:t>
      </w:r>
    </w:p>
    <w:p w14:paraId="30D21E23" w14:textId="77777777" w:rsidR="005770FC" w:rsidRDefault="005770FC" w:rsidP="005770FC">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Theme="minorEastAsia" w:hint="eastAsia"/>
          <w:lang w:eastAsia="zh-CN"/>
        </w:rPr>
        <w:t>Option 1: (</w:t>
      </w:r>
      <w:r>
        <w:rPr>
          <w:rFonts w:eastAsiaTheme="minorEastAsia"/>
          <w:lang w:eastAsia="zh-CN"/>
        </w:rPr>
        <w:t>Xiaomi</w:t>
      </w:r>
      <w:r>
        <w:rPr>
          <w:rFonts w:eastAsiaTheme="minorEastAsia" w:hint="eastAsia"/>
          <w:lang w:eastAsia="zh-CN"/>
        </w:rPr>
        <w:t>, QC, ZTE, Nokia)</w:t>
      </w:r>
    </w:p>
    <w:p w14:paraId="07DAE17C" w14:textId="77777777" w:rsidR="005770FC" w:rsidRPr="00156559" w:rsidRDefault="005770FC" w:rsidP="005770FC">
      <w:pPr>
        <w:pStyle w:val="ListParagraph"/>
        <w:numPr>
          <w:ilvl w:val="1"/>
          <w:numId w:val="1"/>
        </w:numPr>
        <w:overflowPunct/>
        <w:autoSpaceDE/>
        <w:autoSpaceDN/>
        <w:adjustRightInd/>
        <w:spacing w:after="120" w:line="259" w:lineRule="auto"/>
        <w:ind w:firstLineChars="0"/>
        <w:textAlignment w:val="auto"/>
        <w:rPr>
          <w:rFonts w:eastAsiaTheme="minorEastAsia"/>
          <w:lang w:val="pl-PL"/>
        </w:rPr>
      </w:pPr>
      <w:r>
        <w:t>RAN4 not to consider T</w:t>
      </w:r>
      <w:r>
        <w:rPr>
          <w:vertAlign w:val="subscript"/>
        </w:rPr>
        <w:t>PDCCH</w:t>
      </w:r>
      <w:r>
        <w:t xml:space="preserve"> in the PUCCH SCell activation requirements for invalid TA case</w:t>
      </w:r>
      <w:r>
        <w:rPr>
          <w:rFonts w:hint="eastAsia"/>
          <w:lang w:eastAsia="zh-CN"/>
        </w:rPr>
        <w:t xml:space="preserve">. </w:t>
      </w:r>
    </w:p>
    <w:p w14:paraId="7309116F" w14:textId="77777777" w:rsidR="005770FC" w:rsidRDefault="005770FC" w:rsidP="005770FC">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Theme="minorEastAsia" w:hint="eastAsia"/>
          <w:lang w:eastAsia="zh-CN"/>
        </w:rPr>
        <w:t>Option 1a: (QC, ZTE)</w:t>
      </w:r>
    </w:p>
    <w:p w14:paraId="3DEEC2CA" w14:textId="77777777" w:rsidR="005770FC" w:rsidRPr="001074A0" w:rsidRDefault="005770FC" w:rsidP="005770FC">
      <w:pPr>
        <w:pStyle w:val="ListParagraph"/>
        <w:numPr>
          <w:ilvl w:val="1"/>
          <w:numId w:val="1"/>
        </w:numPr>
        <w:overflowPunct/>
        <w:autoSpaceDE/>
        <w:autoSpaceDN/>
        <w:adjustRightInd/>
        <w:spacing w:after="120" w:line="259" w:lineRule="auto"/>
        <w:ind w:firstLineChars="0"/>
        <w:textAlignment w:val="auto"/>
      </w:pPr>
      <w:r w:rsidRPr="001074A0">
        <w:rPr>
          <w:rFonts w:hint="eastAsia"/>
        </w:rPr>
        <w:t>T</w:t>
      </w:r>
      <w:r w:rsidRPr="001074A0">
        <w:t xml:space="preserve">he uncertainty of PDCCH order reception </w:t>
      </w:r>
      <w:r w:rsidRPr="001074A0">
        <w:rPr>
          <w:rFonts w:hint="eastAsia"/>
        </w:rPr>
        <w:t>should</w:t>
      </w:r>
      <w:r w:rsidRPr="001074A0">
        <w:t xml:space="preserve"> be part of T1</w:t>
      </w:r>
      <w:r>
        <w:rPr>
          <w:rFonts w:eastAsiaTheme="minorEastAsia" w:hint="eastAsia"/>
          <w:lang w:eastAsia="zh-CN"/>
        </w:rPr>
        <w:t xml:space="preserve">. </w:t>
      </w:r>
    </w:p>
    <w:p w14:paraId="0BB395C7" w14:textId="77777777" w:rsidR="005770FC" w:rsidRDefault="005770FC" w:rsidP="005770FC">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Theme="minorEastAsia" w:hint="eastAsia"/>
          <w:lang w:eastAsia="zh-CN"/>
        </w:rPr>
        <w:t>Option 2: (MTK, CATT)</w:t>
      </w:r>
    </w:p>
    <w:p w14:paraId="0385B755" w14:textId="77777777" w:rsidR="005770FC" w:rsidRPr="00345E5C" w:rsidRDefault="005770FC" w:rsidP="005770FC">
      <w:pPr>
        <w:pStyle w:val="ListParagraph"/>
        <w:numPr>
          <w:ilvl w:val="1"/>
          <w:numId w:val="1"/>
        </w:numPr>
        <w:overflowPunct/>
        <w:autoSpaceDE/>
        <w:autoSpaceDN/>
        <w:adjustRightInd/>
        <w:spacing w:after="120" w:line="259" w:lineRule="auto"/>
        <w:ind w:firstLineChars="0"/>
        <w:textAlignment w:val="auto"/>
        <w:rPr>
          <w:rFonts w:eastAsiaTheme="minorEastAsia"/>
          <w:lang w:val="pl-PL"/>
        </w:rPr>
      </w:pPr>
      <w:r>
        <w:t xml:space="preserve">RAN4 </w:t>
      </w:r>
      <w:r>
        <w:rPr>
          <w:rFonts w:eastAsiaTheme="minorEastAsia" w:hint="eastAsia"/>
          <w:lang w:eastAsia="zh-CN"/>
        </w:rPr>
        <w:t>need</w:t>
      </w:r>
      <w:r>
        <w:t xml:space="preserve"> to consider T</w:t>
      </w:r>
      <w:r>
        <w:rPr>
          <w:vertAlign w:val="subscript"/>
        </w:rPr>
        <w:t>PDCCH</w:t>
      </w:r>
      <w:r>
        <w:t xml:space="preserve"> in the PUCCH SCell activation requirements for invalid TA case</w:t>
      </w:r>
      <w:r>
        <w:rPr>
          <w:rFonts w:hint="eastAsia"/>
          <w:lang w:eastAsia="zh-CN"/>
        </w:rPr>
        <w:t xml:space="preserve">. </w:t>
      </w:r>
    </w:p>
    <w:p w14:paraId="32E5CCA3" w14:textId="77777777" w:rsidR="00D04438" w:rsidRPr="00F1120E" w:rsidRDefault="00D04438" w:rsidP="00347EB4">
      <w:pPr>
        <w:pStyle w:val="Heading3"/>
        <w:rPr>
          <w:rFonts w:eastAsiaTheme="minorEastAsia"/>
          <w:b w:val="0"/>
        </w:rPr>
      </w:pPr>
      <w:r>
        <w:rPr>
          <w:lang w:eastAsia="ko-KR"/>
        </w:rPr>
        <w:t>Issue 1-</w:t>
      </w:r>
      <w:r>
        <w:rPr>
          <w:rFonts w:hint="eastAsia"/>
        </w:rPr>
        <w:t>3-</w:t>
      </w:r>
      <w:r>
        <w:t>5</w:t>
      </w:r>
      <w:r>
        <w:rPr>
          <w:lang w:eastAsia="ko-KR"/>
        </w:rPr>
        <w:t>:</w:t>
      </w:r>
      <w:r>
        <w:rPr>
          <w:rFonts w:hint="eastAsia"/>
        </w:rPr>
        <w:t xml:space="preserve"> The </w:t>
      </w:r>
      <w:r>
        <w:rPr>
          <w:lang w:eastAsia="ko-KR"/>
        </w:rPr>
        <w:t>T</w:t>
      </w:r>
      <w:r>
        <w:rPr>
          <w:vertAlign w:val="subscript"/>
          <w:lang w:eastAsia="ko-KR"/>
        </w:rPr>
        <w:t>CSI-RS_reporting</w:t>
      </w:r>
    </w:p>
    <w:p w14:paraId="5189226A" w14:textId="77777777" w:rsidR="00151B00" w:rsidRPr="00151B00" w:rsidRDefault="00151B00" w:rsidP="00151B00">
      <w:pPr>
        <w:rPr>
          <w:rFonts w:eastAsiaTheme="minorEastAsia"/>
          <w:i/>
          <w:highlight w:val="green"/>
          <w:lang w:val="en-US" w:eastAsia="zh-CN"/>
        </w:rPr>
      </w:pPr>
      <w:r w:rsidRPr="00151B00">
        <w:rPr>
          <w:rFonts w:eastAsiaTheme="minorEastAsia"/>
          <w:i/>
          <w:highlight w:val="green"/>
          <w:lang w:val="en-US" w:eastAsia="zh-CN"/>
        </w:rPr>
        <w:t>Agreements:</w:t>
      </w:r>
    </w:p>
    <w:p w14:paraId="518BE900" w14:textId="06C4A52B" w:rsidR="00D04438" w:rsidRPr="00F1120E" w:rsidRDefault="00D04438" w:rsidP="00151B00">
      <w:pPr>
        <w:pStyle w:val="ListParagraph"/>
        <w:numPr>
          <w:ilvl w:val="1"/>
          <w:numId w:val="11"/>
        </w:numPr>
        <w:spacing w:line="259" w:lineRule="auto"/>
        <w:ind w:firstLineChars="0"/>
        <w:rPr>
          <w:bCs/>
          <w:highlight w:val="green"/>
          <w:lang w:eastAsia="zh-CN"/>
        </w:rPr>
      </w:pPr>
      <w:r w:rsidRPr="00F1120E">
        <w:rPr>
          <w:bCs/>
          <w:highlight w:val="green"/>
          <w:lang w:eastAsia="zh-CN"/>
        </w:rPr>
        <w:t>T</w:t>
      </w:r>
      <w:r w:rsidRPr="00F1120E">
        <w:rPr>
          <w:bCs/>
          <w:highlight w:val="green"/>
          <w:vertAlign w:val="subscript"/>
          <w:lang w:eastAsia="zh-CN"/>
        </w:rPr>
        <w:t>CSI_reporting</w:t>
      </w:r>
      <w:r w:rsidRPr="00F1120E">
        <w:rPr>
          <w:bCs/>
          <w:highlight w:val="green"/>
          <w:lang w:eastAsia="zh-CN"/>
        </w:rPr>
        <w:t xml:space="preserve"> is needed in the PUCCH SCell activation requirements for invalid TA case</w:t>
      </w:r>
      <w:ins w:id="95" w:author="Nokia" w:date="2022-01-21T23:14:00Z">
        <w:r w:rsidR="00B05099">
          <w:rPr>
            <w:bCs/>
            <w:highlight w:val="green"/>
            <w:lang w:eastAsia="zh-CN"/>
          </w:rPr>
          <w:t xml:space="preserve"> with the definition defined in Issue 1-3-5a</w:t>
        </w:r>
      </w:ins>
      <w:r w:rsidRPr="00F1120E">
        <w:rPr>
          <w:bCs/>
          <w:highlight w:val="green"/>
          <w:lang w:eastAsia="zh-CN"/>
        </w:rPr>
        <w:t>.</w:t>
      </w:r>
    </w:p>
    <w:p w14:paraId="7FF28F84" w14:textId="77777777" w:rsidR="00D04438" w:rsidRDefault="00D04438" w:rsidP="00151B00">
      <w:pPr>
        <w:pStyle w:val="Heading3"/>
        <w:rPr>
          <w:b w:val="0"/>
          <w:vertAlign w:val="subscript"/>
        </w:rPr>
      </w:pPr>
      <w:r>
        <w:rPr>
          <w:lang w:eastAsia="ko-KR"/>
        </w:rPr>
        <w:t>Issue 1-</w:t>
      </w:r>
      <w:r>
        <w:rPr>
          <w:rFonts w:hint="eastAsia"/>
        </w:rPr>
        <w:t>3-</w:t>
      </w:r>
      <w:r>
        <w:t>5</w:t>
      </w:r>
      <w:r>
        <w:rPr>
          <w:rFonts w:eastAsiaTheme="minorEastAsia" w:hint="eastAsia"/>
        </w:rPr>
        <w:t>a</w:t>
      </w:r>
      <w:r>
        <w:rPr>
          <w:lang w:eastAsia="ko-KR"/>
        </w:rPr>
        <w:t>:</w:t>
      </w:r>
      <w:r>
        <w:rPr>
          <w:rFonts w:hint="eastAsia"/>
        </w:rPr>
        <w:t xml:space="preserve"> </w:t>
      </w:r>
      <w:r w:rsidRPr="00151B00">
        <w:rPr>
          <w:rFonts w:hint="eastAsia"/>
        </w:rPr>
        <w:t>FFS</w:t>
      </w:r>
      <w:r>
        <w:rPr>
          <w:rFonts w:eastAsiaTheme="minorEastAsia" w:hint="eastAsia"/>
        </w:rPr>
        <w:t xml:space="preserve"> the definition of </w:t>
      </w:r>
      <w:r>
        <w:rPr>
          <w:lang w:eastAsia="ko-KR"/>
        </w:rPr>
        <w:t>T</w:t>
      </w:r>
      <w:r>
        <w:rPr>
          <w:vertAlign w:val="subscript"/>
          <w:lang w:eastAsia="ko-KR"/>
        </w:rPr>
        <w:t>CSI-RS_reporting</w:t>
      </w:r>
    </w:p>
    <w:p w14:paraId="7C9344C2" w14:textId="25097361" w:rsidR="00D04438" w:rsidRPr="00D04438" w:rsidDel="00314A97" w:rsidRDefault="00D04438" w:rsidP="00D04438">
      <w:pPr>
        <w:rPr>
          <w:del w:id="96" w:author="revision 1" w:date="2022-01-21T19:59:00Z"/>
          <w:rFonts w:eastAsiaTheme="minorEastAsia"/>
          <w:i/>
          <w:color w:val="0070C0"/>
          <w:lang w:val="en-US" w:eastAsia="zh-CN"/>
        </w:rPr>
      </w:pPr>
      <w:del w:id="97" w:author="revision 1" w:date="2022-01-21T19:59:00Z">
        <w:r w:rsidDel="00314A97">
          <w:rPr>
            <w:rFonts w:eastAsiaTheme="minorEastAsia" w:hint="eastAsia"/>
            <w:i/>
            <w:color w:val="0070C0"/>
            <w:lang w:val="en-US" w:eastAsia="zh-CN"/>
          </w:rPr>
          <w:delText>Candidate options:</w:delText>
        </w:r>
      </w:del>
    </w:p>
    <w:p w14:paraId="1778B277" w14:textId="5DA88E39" w:rsidR="00D04438" w:rsidDel="00314A97" w:rsidRDefault="00D04438" w:rsidP="00D04438">
      <w:pPr>
        <w:pStyle w:val="ListParagraph"/>
        <w:numPr>
          <w:ilvl w:val="0"/>
          <w:numId w:val="1"/>
        </w:numPr>
        <w:overflowPunct/>
        <w:autoSpaceDE/>
        <w:autoSpaceDN/>
        <w:adjustRightInd/>
        <w:spacing w:after="120" w:line="259" w:lineRule="auto"/>
        <w:ind w:left="720" w:firstLineChars="0"/>
        <w:textAlignment w:val="auto"/>
        <w:rPr>
          <w:del w:id="98" w:author="revision 1" w:date="2022-01-21T19:59:00Z"/>
          <w:rFonts w:eastAsia="宋体"/>
          <w:szCs w:val="24"/>
          <w:lang w:eastAsia="zh-CN"/>
        </w:rPr>
      </w:pPr>
      <w:del w:id="99" w:author="revision 1" w:date="2022-01-21T19:59:00Z">
        <w:r w:rsidDel="00314A97">
          <w:rPr>
            <w:rFonts w:eastAsiaTheme="minorEastAsia" w:hint="eastAsia"/>
            <w:lang w:eastAsia="zh-CN"/>
          </w:rPr>
          <w:delText>Option 1: (Nokia)</w:delText>
        </w:r>
      </w:del>
    </w:p>
    <w:p w14:paraId="0C634E49" w14:textId="5F70C476" w:rsidR="00D04438" w:rsidRPr="007D0043" w:rsidDel="00314A97" w:rsidRDefault="00D04438" w:rsidP="00D04438">
      <w:pPr>
        <w:pStyle w:val="ListParagraph"/>
        <w:numPr>
          <w:ilvl w:val="1"/>
          <w:numId w:val="1"/>
        </w:numPr>
        <w:overflowPunct/>
        <w:autoSpaceDE/>
        <w:autoSpaceDN/>
        <w:adjustRightInd/>
        <w:spacing w:after="120" w:line="259" w:lineRule="auto"/>
        <w:ind w:firstLineChars="0"/>
        <w:textAlignment w:val="auto"/>
        <w:rPr>
          <w:del w:id="100" w:author="revision 1" w:date="2022-01-21T19:59:00Z"/>
        </w:rPr>
      </w:pPr>
      <w:del w:id="101" w:author="revision 1" w:date="2022-01-21T19:59:00Z">
        <w:r w:rsidRPr="007D0043" w:rsidDel="00314A97">
          <w:delText>T</w:delText>
        </w:r>
        <w:r w:rsidRPr="007D0043" w:rsidDel="00314A97">
          <w:rPr>
            <w:vertAlign w:val="subscript"/>
          </w:rPr>
          <w:delText>CSI_Reporting_PUCCH</w:delText>
        </w:r>
        <w:r w:rsidRPr="007D0043" w:rsidDel="00314A97">
          <w:delText xml:space="preserve"> is the time uncertainty in acquiring the first available CSI reporting resources after RACH completion.</w:delText>
        </w:r>
      </w:del>
    </w:p>
    <w:p w14:paraId="58BEEBD5" w14:textId="6E36892D" w:rsidR="00D04438" w:rsidDel="00314A97" w:rsidRDefault="00D04438" w:rsidP="00D04438">
      <w:pPr>
        <w:pStyle w:val="ListParagraph"/>
        <w:numPr>
          <w:ilvl w:val="0"/>
          <w:numId w:val="1"/>
        </w:numPr>
        <w:overflowPunct/>
        <w:autoSpaceDE/>
        <w:autoSpaceDN/>
        <w:adjustRightInd/>
        <w:spacing w:after="120" w:line="259" w:lineRule="auto"/>
        <w:ind w:left="720" w:firstLineChars="0"/>
        <w:textAlignment w:val="auto"/>
        <w:rPr>
          <w:del w:id="102" w:author="revision 1" w:date="2022-01-21T19:59:00Z"/>
          <w:rFonts w:eastAsia="宋体"/>
          <w:szCs w:val="24"/>
          <w:lang w:eastAsia="zh-CN"/>
        </w:rPr>
      </w:pPr>
      <w:del w:id="103" w:author="revision 1" w:date="2022-01-21T19:59:00Z">
        <w:r w:rsidDel="00314A97">
          <w:rPr>
            <w:rFonts w:eastAsiaTheme="minorEastAsia" w:hint="eastAsia"/>
            <w:lang w:eastAsia="zh-CN"/>
          </w:rPr>
          <w:delText>Option 2: (QC)</w:delText>
        </w:r>
      </w:del>
    </w:p>
    <w:p w14:paraId="2F6A35C1" w14:textId="1D2D727D" w:rsidR="00D04438" w:rsidRPr="002A48DF" w:rsidDel="00314A97" w:rsidRDefault="00D04438" w:rsidP="00D04438">
      <w:pPr>
        <w:pStyle w:val="ListParagraph"/>
        <w:numPr>
          <w:ilvl w:val="1"/>
          <w:numId w:val="1"/>
        </w:numPr>
        <w:overflowPunct/>
        <w:autoSpaceDE/>
        <w:autoSpaceDN/>
        <w:adjustRightInd/>
        <w:spacing w:after="120" w:line="259" w:lineRule="auto"/>
        <w:ind w:firstLineChars="0"/>
        <w:textAlignment w:val="auto"/>
        <w:rPr>
          <w:del w:id="104" w:author="revision 1" w:date="2022-01-21T19:59:00Z"/>
        </w:rPr>
      </w:pPr>
      <w:del w:id="105" w:author="revision 1" w:date="2022-01-21T19:59:00Z">
        <w:r w:rsidDel="00314A97">
          <w:delText>T</w:delText>
        </w:r>
        <w:r w:rsidDel="00314A97">
          <w:rPr>
            <w:vertAlign w:val="subscript"/>
          </w:rPr>
          <w:delText>CSI_reporting</w:delText>
        </w:r>
        <w:r w:rsidDel="00314A97">
          <w:delText xml:space="preserve"> is the delay (in ms) including uncertainty in acquiring the first available downlink CSI reference resource </w:delText>
        </w:r>
        <w:r w:rsidDel="00314A97">
          <w:rPr>
            <w:u w:val="single"/>
          </w:rPr>
          <w:delText>after T</w:delText>
        </w:r>
        <w:r w:rsidDel="00314A97">
          <w:rPr>
            <w:u w:val="single"/>
            <w:vertAlign w:val="subscript"/>
          </w:rPr>
          <w:delText>activation_time</w:delText>
        </w:r>
        <w:r w:rsidDel="00314A97">
          <w:delText xml:space="preserve">, UE processing time for CSI reporting and uncertainty in acquiring the first available CSI reporting resources </w:delText>
        </w:r>
        <w:r w:rsidDel="00314A97">
          <w:rPr>
            <w:u w:val="single"/>
          </w:rPr>
          <w:delText>after T3</w:delText>
        </w:r>
        <w:r w:rsidDel="00314A97">
          <w:delText xml:space="preserve"> as specified in TS 38.331</w:delText>
        </w:r>
      </w:del>
    </w:p>
    <w:p w14:paraId="189CEBC2" w14:textId="24D1A21D" w:rsidR="00D04438" w:rsidRPr="002A48DF" w:rsidDel="00314A97" w:rsidRDefault="00D04438" w:rsidP="00D04438">
      <w:pPr>
        <w:pStyle w:val="ListParagraph"/>
        <w:numPr>
          <w:ilvl w:val="0"/>
          <w:numId w:val="1"/>
        </w:numPr>
        <w:overflowPunct/>
        <w:autoSpaceDE/>
        <w:autoSpaceDN/>
        <w:adjustRightInd/>
        <w:spacing w:after="120" w:line="259" w:lineRule="auto"/>
        <w:ind w:left="720" w:firstLineChars="0"/>
        <w:textAlignment w:val="auto"/>
        <w:rPr>
          <w:del w:id="106" w:author="revision 1" w:date="2022-01-21T19:59:00Z"/>
          <w:rFonts w:eastAsia="宋体"/>
          <w:szCs w:val="24"/>
          <w:lang w:eastAsia="zh-CN"/>
        </w:rPr>
      </w:pPr>
      <w:del w:id="107" w:author="revision 1" w:date="2022-01-21T19:59:00Z">
        <w:r w:rsidDel="00314A97">
          <w:rPr>
            <w:rFonts w:eastAsiaTheme="minorEastAsia" w:hint="eastAsia"/>
            <w:lang w:eastAsia="zh-CN"/>
          </w:rPr>
          <w:delText>Option 3: (CATT)</w:delText>
        </w:r>
      </w:del>
    </w:p>
    <w:p w14:paraId="1A602FB1" w14:textId="5BCFF62D" w:rsidR="00DA54C8" w:rsidRPr="00915C1E" w:rsidDel="00314A97" w:rsidRDefault="00D04438" w:rsidP="000A4440">
      <w:pPr>
        <w:pStyle w:val="ListParagraph"/>
        <w:numPr>
          <w:ilvl w:val="1"/>
          <w:numId w:val="1"/>
        </w:numPr>
        <w:overflowPunct/>
        <w:autoSpaceDE/>
        <w:autoSpaceDN/>
        <w:adjustRightInd/>
        <w:spacing w:after="120" w:line="259" w:lineRule="auto"/>
        <w:ind w:firstLineChars="0"/>
        <w:textAlignment w:val="auto"/>
        <w:rPr>
          <w:del w:id="108" w:author="revision 1" w:date="2022-01-21T19:59:00Z"/>
        </w:rPr>
      </w:pPr>
      <w:del w:id="109" w:author="revision 1" w:date="2022-01-21T19:59:00Z">
        <w:r w:rsidRPr="005E7760" w:rsidDel="00314A97">
          <w:rPr>
            <w:rFonts w:hint="eastAsia"/>
          </w:rPr>
          <w:delText>T</w:delText>
        </w:r>
        <w:r w:rsidRPr="005E7760" w:rsidDel="00314A97">
          <w:rPr>
            <w:vertAlign w:val="subscript"/>
          </w:rPr>
          <w:delText>CSI_reporting</w:delText>
        </w:r>
        <w:r w:rsidRPr="005E7760" w:rsidDel="00314A97">
          <w:rPr>
            <w:rFonts w:hint="eastAsia"/>
          </w:rPr>
          <w:delText xml:space="preserve"> </w:delText>
        </w:r>
        <w:r w:rsidDel="00314A97">
          <w:rPr>
            <w:rFonts w:eastAsiaTheme="minorEastAsia" w:hint="eastAsia"/>
            <w:lang w:eastAsia="zh-CN"/>
          </w:rPr>
          <w:delText xml:space="preserve">is defined </w:delText>
        </w:r>
        <w:r w:rsidRPr="005E7760" w:rsidDel="00314A97">
          <w:rPr>
            <w:rFonts w:hint="eastAsia"/>
          </w:rPr>
          <w:delText xml:space="preserve">as the </w:delText>
        </w:r>
        <w:r w:rsidDel="00314A97">
          <w:delText xml:space="preserve">uncertainty in acquiring the first available downlink CSI reference resource </w:delText>
        </w:r>
        <w:r w:rsidDel="00314A97">
          <w:rPr>
            <w:u w:val="single"/>
          </w:rPr>
          <w:delText>after T</w:delText>
        </w:r>
        <w:r w:rsidDel="00314A97">
          <w:rPr>
            <w:u w:val="single"/>
            <w:vertAlign w:val="subscript"/>
          </w:rPr>
          <w:delText>activation_time</w:delText>
        </w:r>
        <w:r w:rsidDel="00314A97">
          <w:delText xml:space="preserve">, and uncertainty in acquiring the first available CSI reporting resources </w:delText>
        </w:r>
        <w:r w:rsidDel="00314A97">
          <w:rPr>
            <w:u w:val="single"/>
          </w:rPr>
          <w:delText>after T3</w:delText>
        </w:r>
        <w:r w:rsidDel="00314A97">
          <w:rPr>
            <w:rFonts w:eastAsiaTheme="minorEastAsia" w:hint="eastAsia"/>
            <w:u w:val="single"/>
            <w:lang w:eastAsia="zh-CN"/>
          </w:rPr>
          <w:delText>.</w:delText>
        </w:r>
      </w:del>
    </w:p>
    <w:p w14:paraId="1C8AFAE1" w14:textId="295CEB7A" w:rsidR="007708DD" w:rsidRPr="00314A97" w:rsidRDefault="00314A97" w:rsidP="007708DD">
      <w:pPr>
        <w:rPr>
          <w:ins w:id="110" w:author="revision 1" w:date="2022-01-21T19:50:00Z"/>
          <w:rFonts w:eastAsiaTheme="minorEastAsia"/>
          <w:i/>
          <w:highlight w:val="yellow"/>
          <w:lang w:val="en-US" w:eastAsia="zh-CN"/>
          <w:rPrChange w:id="111" w:author="revision 1" w:date="2022-01-21T19:59:00Z">
            <w:rPr>
              <w:ins w:id="112" w:author="revision 1" w:date="2022-01-21T19:50:00Z"/>
              <w:rFonts w:eastAsiaTheme="minorEastAsia"/>
              <w:i/>
              <w:highlight w:val="green"/>
              <w:lang w:val="en-US" w:eastAsia="zh-CN"/>
            </w:rPr>
          </w:rPrChange>
        </w:rPr>
      </w:pPr>
      <w:ins w:id="113" w:author="revision 1" w:date="2022-01-21T19:59:00Z">
        <w:r>
          <w:rPr>
            <w:rFonts w:eastAsiaTheme="minorEastAsia"/>
            <w:i/>
            <w:highlight w:val="yellow"/>
            <w:lang w:val="en-US" w:eastAsia="zh-CN"/>
          </w:rPr>
          <w:t>T</w:t>
        </w:r>
        <w:r>
          <w:rPr>
            <w:rFonts w:eastAsiaTheme="minorEastAsia" w:hint="eastAsia"/>
            <w:i/>
            <w:highlight w:val="yellow"/>
            <w:lang w:val="en-US" w:eastAsia="zh-CN"/>
          </w:rPr>
          <w:t>entative a</w:t>
        </w:r>
      </w:ins>
      <w:ins w:id="114" w:author="revision 1" w:date="2022-01-21T19:50:00Z">
        <w:r w:rsidR="007708DD" w:rsidRPr="00314A97">
          <w:rPr>
            <w:rFonts w:eastAsiaTheme="minorEastAsia"/>
            <w:i/>
            <w:highlight w:val="yellow"/>
            <w:lang w:val="en-US" w:eastAsia="zh-CN"/>
            <w:rPrChange w:id="115" w:author="revision 1" w:date="2022-01-21T19:59:00Z">
              <w:rPr>
                <w:rFonts w:eastAsiaTheme="minorEastAsia"/>
                <w:i/>
                <w:highlight w:val="green"/>
                <w:lang w:val="en-US" w:eastAsia="zh-CN"/>
              </w:rPr>
            </w:rPrChange>
          </w:rPr>
          <w:t>greements:</w:t>
        </w:r>
      </w:ins>
    </w:p>
    <w:p w14:paraId="1AC73E57" w14:textId="6A46A469" w:rsidR="007708DD" w:rsidRPr="00314A97" w:rsidRDefault="007708DD">
      <w:pPr>
        <w:pStyle w:val="ListParagraph"/>
        <w:numPr>
          <w:ilvl w:val="0"/>
          <w:numId w:val="12"/>
        </w:numPr>
        <w:spacing w:after="120" w:line="259" w:lineRule="auto"/>
        <w:ind w:firstLineChars="0"/>
        <w:rPr>
          <w:ins w:id="116" w:author="revision 1" w:date="2022-01-21T19:50:00Z"/>
          <w:rFonts w:eastAsiaTheme="minorEastAsia"/>
          <w:highlight w:val="yellow"/>
          <w:lang w:eastAsia="zh-CN"/>
          <w:rPrChange w:id="117" w:author="revision 1" w:date="2022-01-21T19:59:00Z">
            <w:rPr>
              <w:ins w:id="118" w:author="revision 1" w:date="2022-01-21T19:50:00Z"/>
              <w:highlight w:val="green"/>
              <w:lang w:eastAsia="zh-CN"/>
            </w:rPr>
          </w:rPrChange>
        </w:rPr>
        <w:pPrChange w:id="119" w:author="revision 1" w:date="2022-01-21T19:52:00Z">
          <w:pPr>
            <w:pStyle w:val="ListParagraph"/>
            <w:numPr>
              <w:ilvl w:val="1"/>
              <w:numId w:val="11"/>
            </w:numPr>
            <w:spacing w:line="259" w:lineRule="auto"/>
            <w:ind w:left="1124" w:firstLineChars="0" w:hanging="420"/>
          </w:pPr>
        </w:pPrChange>
      </w:pPr>
      <w:ins w:id="120" w:author="revision 1" w:date="2022-01-21T19:51:00Z">
        <w:r w:rsidRPr="00314A97">
          <w:rPr>
            <w:highlight w:val="yellow"/>
            <w:lang w:eastAsia="ko-KR"/>
            <w:rPrChange w:id="121" w:author="revision 1" w:date="2022-01-21T19:59:00Z">
              <w:rPr>
                <w:lang w:eastAsia="ko-KR"/>
              </w:rPr>
            </w:rPrChange>
          </w:rPr>
          <w:t>T</w:t>
        </w:r>
        <w:r w:rsidRPr="00314A97">
          <w:rPr>
            <w:highlight w:val="yellow"/>
            <w:vertAlign w:val="subscript"/>
            <w:lang w:eastAsia="ko-KR"/>
            <w:rPrChange w:id="122" w:author="revision 1" w:date="2022-01-21T19:59:00Z">
              <w:rPr>
                <w:vertAlign w:val="subscript"/>
                <w:lang w:eastAsia="ko-KR"/>
              </w:rPr>
            </w:rPrChange>
          </w:rPr>
          <w:t>CSI-RS_reporting</w:t>
        </w:r>
        <w:r w:rsidRPr="00314A97">
          <w:rPr>
            <w:rFonts w:eastAsiaTheme="minorEastAsia"/>
            <w:bCs/>
            <w:highlight w:val="yellow"/>
            <w:lang w:eastAsia="zh-CN"/>
            <w:rPrChange w:id="123" w:author="revision 1" w:date="2022-01-21T19:59:00Z">
              <w:rPr>
                <w:rFonts w:eastAsiaTheme="minorEastAsia"/>
                <w:bCs/>
                <w:highlight w:val="green"/>
                <w:lang w:eastAsia="zh-CN"/>
              </w:rPr>
            </w:rPrChange>
          </w:rPr>
          <w:t xml:space="preserve"> is updated </w:t>
        </w:r>
        <w:r w:rsidRPr="00314A97">
          <w:rPr>
            <w:rFonts w:eastAsiaTheme="minorEastAsia"/>
            <w:bCs/>
            <w:highlight w:val="yellow"/>
            <w:lang w:eastAsia="zh-CN"/>
            <w:rPrChange w:id="124" w:author="revision 1" w:date="2022-01-21T19:59:00Z">
              <w:rPr>
                <w:rFonts w:eastAsiaTheme="minorEastAsia"/>
                <w:bCs/>
                <w:lang w:eastAsia="zh-CN"/>
              </w:rPr>
            </w:rPrChange>
          </w:rPr>
          <w:t>to</w:t>
        </w:r>
        <w:r w:rsidRPr="00314A97">
          <w:rPr>
            <w:rFonts w:eastAsiaTheme="minorEastAsia"/>
            <w:highlight w:val="yellow"/>
            <w:lang w:eastAsia="zh-CN"/>
            <w:rPrChange w:id="125" w:author="revision 1" w:date="2022-01-21T19:59:00Z">
              <w:rPr>
                <w:rFonts w:eastAsiaTheme="minorEastAsia"/>
                <w:lang w:eastAsia="zh-CN"/>
              </w:rPr>
            </w:rPrChange>
          </w:rPr>
          <w:t>T</w:t>
        </w:r>
        <w:r w:rsidRPr="00314A97">
          <w:rPr>
            <w:rFonts w:eastAsiaTheme="minorEastAsia"/>
            <w:highlight w:val="yellow"/>
            <w:vertAlign w:val="subscript"/>
            <w:lang w:eastAsia="zh-CN"/>
            <w:rPrChange w:id="126" w:author="revision 1" w:date="2022-01-21T19:59:00Z">
              <w:rPr>
                <w:rFonts w:eastAsiaTheme="minorEastAsia"/>
                <w:vertAlign w:val="subscript"/>
                <w:lang w:eastAsia="zh-CN"/>
              </w:rPr>
            </w:rPrChange>
          </w:rPr>
          <w:t>first_available_CSI</w:t>
        </w:r>
        <w:r w:rsidRPr="00314A97">
          <w:rPr>
            <w:rFonts w:eastAsia="Yu Mincho"/>
            <w:highlight w:val="yellow"/>
            <w:rPrChange w:id="127" w:author="revision 1" w:date="2022-01-21T19:59:00Z">
              <w:rPr>
                <w:rFonts w:eastAsia="Yu Mincho"/>
              </w:rPr>
            </w:rPrChange>
          </w:rPr>
          <w:t xml:space="preserve"> </w:t>
        </w:r>
        <w:r w:rsidRPr="00314A97">
          <w:rPr>
            <w:rFonts w:eastAsiaTheme="minorEastAsia"/>
            <w:highlight w:val="yellow"/>
            <w:lang w:eastAsia="zh-CN"/>
            <w:rPrChange w:id="128" w:author="revision 1" w:date="2022-01-21T19:59:00Z">
              <w:rPr>
                <w:rFonts w:eastAsiaTheme="minorEastAsia"/>
                <w:lang w:eastAsia="zh-CN"/>
              </w:rPr>
            </w:rPrChange>
          </w:rPr>
          <w:t xml:space="preserve">, </w:t>
        </w:r>
        <w:r w:rsidRPr="00314A97">
          <w:rPr>
            <w:rFonts w:eastAsiaTheme="minorEastAsia"/>
            <w:highlight w:val="yellow"/>
            <w:lang w:eastAsia="zh-CN"/>
            <w:rPrChange w:id="129" w:author="revision 1" w:date="2022-01-21T19:59:00Z">
              <w:rPr>
                <w:lang w:eastAsia="zh-CN"/>
              </w:rPr>
            </w:rPrChange>
          </w:rPr>
          <w:t>T</w:t>
        </w:r>
        <w:r w:rsidRPr="00314A97">
          <w:rPr>
            <w:rFonts w:eastAsiaTheme="minorEastAsia"/>
            <w:highlight w:val="yellow"/>
            <w:vertAlign w:val="subscript"/>
            <w:lang w:eastAsia="zh-CN"/>
            <w:rPrChange w:id="130" w:author="revision 1" w:date="2022-01-21T19:59:00Z">
              <w:rPr>
                <w:vertAlign w:val="subscript"/>
                <w:lang w:eastAsia="zh-CN"/>
              </w:rPr>
            </w:rPrChange>
          </w:rPr>
          <w:t>CSI_processing</w:t>
        </w:r>
        <w:r w:rsidRPr="00314A97">
          <w:rPr>
            <w:rFonts w:eastAsiaTheme="minorEastAsia"/>
            <w:highlight w:val="yellow"/>
            <w:vertAlign w:val="subscript"/>
            <w:lang w:eastAsia="zh-CN"/>
            <w:rPrChange w:id="131" w:author="revision 1" w:date="2022-01-21T19:59:00Z">
              <w:rPr>
                <w:rFonts w:eastAsiaTheme="minorEastAsia"/>
                <w:vertAlign w:val="subscript"/>
                <w:lang w:eastAsia="zh-CN"/>
              </w:rPr>
            </w:rPrChange>
          </w:rPr>
          <w:t xml:space="preserve"> </w:t>
        </w:r>
        <w:r w:rsidRPr="00314A97">
          <w:rPr>
            <w:rFonts w:eastAsiaTheme="minorEastAsia"/>
            <w:highlight w:val="yellow"/>
            <w:lang w:eastAsia="zh-CN"/>
            <w:rPrChange w:id="132" w:author="revision 1" w:date="2022-01-21T19:59:00Z">
              <w:rPr>
                <w:rFonts w:eastAsiaTheme="minorEastAsia"/>
                <w:lang w:eastAsia="zh-CN"/>
              </w:rPr>
            </w:rPrChange>
          </w:rPr>
          <w:t>and T</w:t>
        </w:r>
        <w:r w:rsidRPr="00314A97">
          <w:rPr>
            <w:rFonts w:eastAsiaTheme="minorEastAsia"/>
            <w:highlight w:val="yellow"/>
            <w:vertAlign w:val="subscript"/>
            <w:lang w:eastAsia="zh-CN"/>
            <w:rPrChange w:id="133" w:author="revision 1" w:date="2022-01-21T19:59:00Z">
              <w:rPr>
                <w:rFonts w:eastAsiaTheme="minorEastAsia"/>
                <w:vertAlign w:val="subscript"/>
                <w:lang w:eastAsia="zh-CN"/>
              </w:rPr>
            </w:rPrChange>
          </w:rPr>
          <w:t>CSI_reporting_after</w:t>
        </w:r>
      </w:ins>
      <w:ins w:id="134" w:author="revision 1" w:date="2022-01-21T19:52:00Z">
        <w:r w:rsidRPr="00314A97">
          <w:rPr>
            <w:rFonts w:eastAsiaTheme="minorEastAsia"/>
            <w:highlight w:val="yellow"/>
            <w:vertAlign w:val="subscript"/>
            <w:lang w:eastAsia="zh-CN"/>
            <w:rPrChange w:id="135" w:author="revision 1" w:date="2022-01-21T19:59:00Z">
              <w:rPr>
                <w:rFonts w:eastAsiaTheme="minorEastAsia"/>
                <w:vertAlign w:val="subscript"/>
                <w:lang w:eastAsia="zh-CN"/>
              </w:rPr>
            </w:rPrChange>
          </w:rPr>
          <w:t xml:space="preserve"> </w:t>
        </w:r>
        <w:r w:rsidRPr="00314A97">
          <w:rPr>
            <w:rFonts w:eastAsiaTheme="minorEastAsia"/>
            <w:bCs/>
            <w:highlight w:val="yellow"/>
            <w:lang w:eastAsia="zh-CN"/>
            <w:rPrChange w:id="136" w:author="revision 1" w:date="2022-01-21T19:59:00Z">
              <w:rPr>
                <w:rFonts w:eastAsiaTheme="minorEastAsia"/>
                <w:bCs/>
                <w:highlight w:val="green"/>
                <w:lang w:eastAsia="zh-CN"/>
              </w:rPr>
            </w:rPrChange>
          </w:rPr>
          <w:t>which is i</w:t>
        </w:r>
      </w:ins>
      <w:ins w:id="137" w:author="revision 1" w:date="2022-01-21T19:50:00Z">
        <w:r w:rsidRPr="00314A97">
          <w:rPr>
            <w:rFonts w:eastAsiaTheme="minorEastAsia"/>
            <w:bCs/>
            <w:highlight w:val="yellow"/>
            <w:lang w:eastAsia="zh-CN"/>
            <w:rPrChange w:id="138" w:author="revision 1" w:date="2022-01-21T19:59:00Z">
              <w:rPr>
                <w:highlight w:val="green"/>
                <w:lang w:eastAsia="zh-CN"/>
              </w:rPr>
            </w:rPrChange>
          </w:rPr>
          <w:t xml:space="preserve">ncluded in </w:t>
        </w:r>
      </w:ins>
      <w:ins w:id="139" w:author="revision 1" w:date="2022-01-21T19:52:00Z">
        <w:r w:rsidRPr="00314A97">
          <w:rPr>
            <w:rFonts w:eastAsiaTheme="minorEastAsia"/>
            <w:bCs/>
            <w:highlight w:val="yellow"/>
            <w:lang w:eastAsia="zh-CN"/>
            <w:rPrChange w:id="140" w:author="revision 1" w:date="2022-01-21T19:59:00Z">
              <w:rPr>
                <w:rFonts w:eastAsiaTheme="minorEastAsia"/>
                <w:bCs/>
                <w:highlight w:val="green"/>
                <w:lang w:eastAsia="zh-CN"/>
              </w:rPr>
            </w:rPrChange>
          </w:rPr>
          <w:t>issue 1-3-1</w:t>
        </w:r>
      </w:ins>
      <w:ins w:id="141" w:author="revision 1" w:date="2022-01-21T19:50:00Z">
        <w:r w:rsidRPr="00314A97">
          <w:rPr>
            <w:bCs/>
            <w:highlight w:val="yellow"/>
            <w:lang w:eastAsia="zh-CN"/>
            <w:rPrChange w:id="142" w:author="revision 1" w:date="2022-01-21T19:59:00Z">
              <w:rPr>
                <w:highlight w:val="green"/>
                <w:lang w:eastAsia="zh-CN"/>
              </w:rPr>
            </w:rPrChange>
          </w:rPr>
          <w:t>.</w:t>
        </w:r>
      </w:ins>
    </w:p>
    <w:p w14:paraId="00821231" w14:textId="77777777" w:rsidR="00E0090D" w:rsidRPr="007708DD" w:rsidRDefault="00E0090D" w:rsidP="00E0090D">
      <w:pPr>
        <w:spacing w:after="0"/>
        <w:rPr>
          <w:ins w:id="143" w:author="revision 1" w:date="2022-01-21T19:50:00Z"/>
          <w:bCs/>
          <w:iCs/>
          <w:lang w:eastAsia="zh-CN"/>
        </w:rPr>
      </w:pPr>
    </w:p>
    <w:p w14:paraId="341DD695" w14:textId="77777777" w:rsidR="007708DD" w:rsidRPr="00C244BF" w:rsidRDefault="007708DD" w:rsidP="00E0090D">
      <w:pPr>
        <w:spacing w:after="0"/>
        <w:rPr>
          <w:bCs/>
          <w:iCs/>
          <w:lang w:eastAsia="zh-CN"/>
        </w:rPr>
      </w:pPr>
    </w:p>
    <w:p w14:paraId="3538845A" w14:textId="544D86F4" w:rsidR="008A7273" w:rsidRDefault="00421468" w:rsidP="00E074FA">
      <w:pPr>
        <w:pStyle w:val="Heading1"/>
        <w:rPr>
          <w:lang w:eastAsia="zh-CN"/>
        </w:rPr>
      </w:pPr>
      <w:bookmarkStart w:id="144" w:name="OLE_LINK8"/>
      <w:bookmarkStart w:id="145" w:name="OLE_LINK9"/>
      <w:r w:rsidRPr="00C244BF">
        <w:lastRenderedPageBreak/>
        <w:t>Sub-topic 1-</w:t>
      </w:r>
      <w:r w:rsidR="003170AB">
        <w:rPr>
          <w:rFonts w:hint="eastAsia"/>
          <w:lang w:eastAsia="zh-CN"/>
        </w:rPr>
        <w:t>4</w:t>
      </w:r>
      <w:r w:rsidRPr="00C244BF">
        <w:t xml:space="preserve"> </w:t>
      </w:r>
      <w:bookmarkEnd w:id="144"/>
      <w:bookmarkEnd w:id="145"/>
      <w:r w:rsidR="00E074FA" w:rsidRPr="00E074FA">
        <w:t>Interruption requirements for PUCCH SCell activation</w:t>
      </w:r>
    </w:p>
    <w:p w14:paraId="44AE22D2" w14:textId="77777777" w:rsidR="00F049DE" w:rsidRDefault="00F049DE" w:rsidP="00F049DE">
      <w:pPr>
        <w:pStyle w:val="Heading3"/>
        <w:rPr>
          <w:rFonts w:eastAsiaTheme="minorEastAsia"/>
          <w:b w:val="0"/>
        </w:rPr>
      </w:pPr>
      <w:r>
        <w:rPr>
          <w:lang w:eastAsia="ko-KR"/>
        </w:rPr>
        <w:t>Issue 1-</w:t>
      </w:r>
      <w:r>
        <w:rPr>
          <w:rFonts w:hint="eastAsia"/>
        </w:rPr>
        <w:t>4-1</w:t>
      </w:r>
      <w:r>
        <w:rPr>
          <w:lang w:eastAsia="ko-KR"/>
        </w:rPr>
        <w:t>:</w:t>
      </w:r>
      <w:r>
        <w:rPr>
          <w:rFonts w:hint="eastAsia"/>
        </w:rPr>
        <w:t xml:space="preserve"> T</w:t>
      </w:r>
      <w:r>
        <w:t>he scenarios of interruption requirements for PUCCH Scell activation</w:t>
      </w:r>
      <w:r>
        <w:rPr>
          <w:rFonts w:hint="eastAsia"/>
        </w:rPr>
        <w:t>?</w:t>
      </w:r>
    </w:p>
    <w:p w14:paraId="69D68C63" w14:textId="77777777" w:rsidR="00F049DE" w:rsidRDefault="00F049DE" w:rsidP="00F049DE">
      <w:pPr>
        <w:rPr>
          <w:rFonts w:eastAsiaTheme="minorEastAsia"/>
          <w:i/>
          <w:color w:val="0070C0"/>
          <w:lang w:val="en-US" w:eastAsia="zh-CN"/>
        </w:rPr>
      </w:pPr>
      <w:r>
        <w:rPr>
          <w:rFonts w:eastAsiaTheme="minorEastAsia" w:hint="eastAsia"/>
          <w:i/>
          <w:color w:val="0070C0"/>
          <w:lang w:val="en-US" w:eastAsia="zh-CN"/>
        </w:rPr>
        <w:t>Tentative agreements:</w:t>
      </w:r>
    </w:p>
    <w:p w14:paraId="66D4B17E" w14:textId="77777777" w:rsidR="00F049DE" w:rsidRPr="00527AB0" w:rsidRDefault="00F049DE" w:rsidP="0029241B">
      <w:pPr>
        <w:pStyle w:val="ListParagraph"/>
        <w:numPr>
          <w:ilvl w:val="1"/>
          <w:numId w:val="11"/>
        </w:numPr>
        <w:spacing w:line="259" w:lineRule="auto"/>
        <w:ind w:firstLineChars="0"/>
        <w:rPr>
          <w:bCs/>
          <w:highlight w:val="yellow"/>
          <w:lang w:eastAsia="zh-CN"/>
        </w:rPr>
      </w:pPr>
      <w:r w:rsidRPr="00527AB0">
        <w:rPr>
          <w:bCs/>
          <w:highlight w:val="yellow"/>
          <w:lang w:eastAsia="zh-CN"/>
        </w:rPr>
        <w:t xml:space="preserve">No PUCCH Scell requirements </w:t>
      </w:r>
      <w:r w:rsidRPr="00527AB0">
        <w:rPr>
          <w:rFonts w:eastAsiaTheme="minorEastAsia" w:hint="eastAsia"/>
          <w:bCs/>
          <w:color w:val="FF0000"/>
          <w:highlight w:val="yellow"/>
          <w:lang w:eastAsia="zh-CN"/>
        </w:rPr>
        <w:t>(including interruption requirements and delay requirements)</w:t>
      </w:r>
      <w:r>
        <w:rPr>
          <w:rFonts w:eastAsiaTheme="minorEastAsia" w:hint="eastAsia"/>
          <w:bCs/>
          <w:highlight w:val="yellow"/>
          <w:lang w:eastAsia="zh-CN"/>
        </w:rPr>
        <w:t xml:space="preserve"> </w:t>
      </w:r>
      <w:r w:rsidRPr="00527AB0">
        <w:rPr>
          <w:bCs/>
          <w:highlight w:val="yellow"/>
          <w:lang w:eastAsia="zh-CN"/>
        </w:rPr>
        <w:t>for NR-DC according to RAN2 restiction on numebr of PUCCH group in each cell group</w:t>
      </w:r>
      <w:r w:rsidRPr="00527AB0">
        <w:rPr>
          <w:rFonts w:hint="eastAsia"/>
          <w:bCs/>
          <w:highlight w:val="yellow"/>
          <w:lang w:eastAsia="zh-CN"/>
        </w:rPr>
        <w:t xml:space="preserve">. </w:t>
      </w:r>
    </w:p>
    <w:p w14:paraId="04635DEC" w14:textId="77777777" w:rsidR="005266E2" w:rsidRPr="00C244BF" w:rsidRDefault="005266E2" w:rsidP="008B2821">
      <w:pPr>
        <w:spacing w:after="0"/>
        <w:rPr>
          <w:rFonts w:eastAsiaTheme="minorEastAsia"/>
          <w:lang w:val="pl-PL" w:eastAsia="zh-CN"/>
        </w:rPr>
      </w:pPr>
    </w:p>
    <w:p w14:paraId="369D57EE" w14:textId="7B694299" w:rsidR="00421468" w:rsidRPr="00C244BF" w:rsidRDefault="00421468" w:rsidP="00CE0370">
      <w:pPr>
        <w:pStyle w:val="Heading1"/>
      </w:pPr>
      <w:r w:rsidRPr="00C244BF">
        <w:t>Sub-topic 1-</w:t>
      </w:r>
      <w:r w:rsidR="005A5D44">
        <w:rPr>
          <w:rFonts w:hint="eastAsia"/>
          <w:lang w:eastAsia="zh-CN"/>
        </w:rPr>
        <w:t>5</w:t>
      </w:r>
      <w:r w:rsidRPr="00C244BF">
        <w:t xml:space="preserve"> </w:t>
      </w:r>
      <w:r w:rsidR="00CE0370" w:rsidRPr="00CE0370">
        <w:t>Applicability of PUCCH SCell activation requirements</w:t>
      </w:r>
    </w:p>
    <w:p w14:paraId="78BA3CAE" w14:textId="77777777" w:rsidR="00586A4E" w:rsidRPr="002366A0" w:rsidRDefault="00586A4E" w:rsidP="00047A19">
      <w:pPr>
        <w:pStyle w:val="Heading3"/>
        <w:rPr>
          <w:rFonts w:eastAsiaTheme="minorEastAsia"/>
          <w:b w:val="0"/>
        </w:rPr>
      </w:pPr>
      <w:r>
        <w:rPr>
          <w:lang w:eastAsia="ko-KR"/>
        </w:rPr>
        <w:t>I</w:t>
      </w:r>
      <w:r>
        <w:rPr>
          <w:rFonts w:hint="eastAsia"/>
          <w:lang w:eastAsia="ko-KR"/>
        </w:rPr>
        <w:t>ssue 1-</w:t>
      </w:r>
      <w:r>
        <w:rPr>
          <w:rFonts w:hint="eastAsia"/>
        </w:rPr>
        <w:t>5</w:t>
      </w:r>
      <w:r>
        <w:rPr>
          <w:rFonts w:hint="eastAsia"/>
          <w:lang w:eastAsia="ko-KR"/>
        </w:rPr>
        <w:t xml:space="preserve">-1 </w:t>
      </w:r>
      <w:r>
        <w:rPr>
          <w:lang w:eastAsia="ko-KR"/>
        </w:rPr>
        <w:t>A</w:t>
      </w:r>
      <w:r>
        <w:rPr>
          <w:rFonts w:hint="eastAsia"/>
          <w:lang w:eastAsia="ko-KR"/>
        </w:rPr>
        <w:t xml:space="preserve">pplicability on interruption: </w:t>
      </w:r>
    </w:p>
    <w:p w14:paraId="39A73537" w14:textId="77777777" w:rsidR="00586A4E" w:rsidRPr="00586A4E" w:rsidRDefault="00586A4E" w:rsidP="00586A4E">
      <w:pPr>
        <w:rPr>
          <w:rFonts w:eastAsiaTheme="minorEastAsia"/>
          <w:i/>
          <w:highlight w:val="green"/>
          <w:lang w:val="en-US" w:eastAsia="zh-CN"/>
        </w:rPr>
      </w:pPr>
      <w:r w:rsidRPr="00586A4E">
        <w:rPr>
          <w:rFonts w:eastAsiaTheme="minorEastAsia"/>
          <w:i/>
          <w:highlight w:val="green"/>
          <w:lang w:val="en-US" w:eastAsia="zh-CN"/>
        </w:rPr>
        <w:t>Agreements:</w:t>
      </w:r>
    </w:p>
    <w:p w14:paraId="535D8364" w14:textId="77777777" w:rsidR="00586A4E" w:rsidRPr="004D371B" w:rsidRDefault="00586A4E" w:rsidP="00586A4E">
      <w:pPr>
        <w:pStyle w:val="ListParagraph"/>
        <w:numPr>
          <w:ilvl w:val="1"/>
          <w:numId w:val="11"/>
        </w:numPr>
        <w:spacing w:line="259" w:lineRule="auto"/>
        <w:ind w:firstLineChars="0"/>
        <w:rPr>
          <w:bCs/>
          <w:highlight w:val="green"/>
          <w:lang w:eastAsia="zh-CN"/>
        </w:rPr>
      </w:pPr>
      <w:r w:rsidRPr="004D371B">
        <w:rPr>
          <w:bCs/>
          <w:highlight w:val="green"/>
          <w:lang w:eastAsia="zh-CN"/>
        </w:rPr>
        <w:t xml:space="preserve">PUCCH SCell activation requirements </w:t>
      </w:r>
      <w:r w:rsidRPr="004D371B">
        <w:rPr>
          <w:rFonts w:hint="eastAsia"/>
          <w:bCs/>
          <w:highlight w:val="green"/>
          <w:lang w:eastAsia="zh-CN"/>
        </w:rPr>
        <w:t>are applied when n</w:t>
      </w:r>
      <w:r w:rsidRPr="004D371B">
        <w:rPr>
          <w:bCs/>
          <w:highlight w:val="green"/>
          <w:lang w:eastAsia="zh-CN"/>
        </w:rPr>
        <w:t>o interruption occurs in same FR as the target PUCCH Scell during the Scell activation procedure if UE supports per-FR MG, otherwise the PUCCH Scell activation delay can be extended, and</w:t>
      </w:r>
    </w:p>
    <w:p w14:paraId="4586825F" w14:textId="77777777" w:rsidR="00586A4E" w:rsidRPr="004D371B" w:rsidRDefault="00586A4E" w:rsidP="00586A4E">
      <w:pPr>
        <w:pStyle w:val="ListParagraph"/>
        <w:numPr>
          <w:ilvl w:val="1"/>
          <w:numId w:val="11"/>
        </w:numPr>
        <w:spacing w:line="259" w:lineRule="auto"/>
        <w:ind w:firstLineChars="0"/>
        <w:rPr>
          <w:bCs/>
          <w:highlight w:val="green"/>
          <w:lang w:eastAsia="zh-CN"/>
        </w:rPr>
      </w:pPr>
      <w:r w:rsidRPr="004D371B">
        <w:rPr>
          <w:bCs/>
          <w:highlight w:val="green"/>
          <w:lang w:eastAsia="zh-CN"/>
        </w:rPr>
        <w:t xml:space="preserve">PUCCH SCell activation requirements </w:t>
      </w:r>
      <w:r w:rsidRPr="004D371B">
        <w:rPr>
          <w:rFonts w:hint="eastAsia"/>
          <w:bCs/>
          <w:highlight w:val="green"/>
          <w:lang w:eastAsia="zh-CN"/>
        </w:rPr>
        <w:t>are applied when</w:t>
      </w:r>
      <w:r w:rsidRPr="004D371B">
        <w:rPr>
          <w:bCs/>
          <w:highlight w:val="green"/>
          <w:lang w:eastAsia="zh-CN"/>
        </w:rPr>
        <w:t xml:space="preserve"> </w:t>
      </w:r>
      <w:r w:rsidRPr="004D371B">
        <w:rPr>
          <w:rFonts w:hint="eastAsia"/>
          <w:bCs/>
          <w:highlight w:val="green"/>
          <w:lang w:eastAsia="zh-CN"/>
        </w:rPr>
        <w:t>n</w:t>
      </w:r>
      <w:r w:rsidRPr="004D371B">
        <w:rPr>
          <w:bCs/>
          <w:highlight w:val="green"/>
          <w:lang w:eastAsia="zh-CN"/>
        </w:rPr>
        <w:t>o interruption occurs during the Scell activation procedure if UE does not support per-FR MG, otherwise the PUCCH Scell activation delay can be extended.</w:t>
      </w:r>
    </w:p>
    <w:p w14:paraId="544457B1" w14:textId="77777777" w:rsidR="00586A4E" w:rsidRPr="004D371B" w:rsidRDefault="00586A4E" w:rsidP="00586A4E">
      <w:pPr>
        <w:pStyle w:val="ListParagraph"/>
        <w:numPr>
          <w:ilvl w:val="1"/>
          <w:numId w:val="11"/>
        </w:numPr>
        <w:spacing w:line="259" w:lineRule="auto"/>
        <w:ind w:firstLineChars="0"/>
        <w:rPr>
          <w:bCs/>
          <w:highlight w:val="green"/>
          <w:lang w:eastAsia="zh-CN"/>
        </w:rPr>
      </w:pPr>
      <w:r w:rsidRPr="004D371B">
        <w:rPr>
          <w:bCs/>
          <w:highlight w:val="green"/>
          <w:lang w:eastAsia="zh-CN"/>
        </w:rPr>
        <w:t>The above interruption is caused by factor defined in TS38.133 section 8.2.1.1 for EN-DC, in TS38.133 section 8.2.2.1 for NR SA, in TS38.133 section 8.2.3.1 for NE-DC and in TS38.133 section 8.2.4.1 for NR-DC.</w:t>
      </w:r>
    </w:p>
    <w:p w14:paraId="5AE49ED2" w14:textId="3CFEDB45" w:rsidR="00586A4E" w:rsidRDefault="00586A4E" w:rsidP="00047A19">
      <w:pPr>
        <w:pStyle w:val="Heading3"/>
        <w:rPr>
          <w:rFonts w:eastAsiaTheme="minorEastAsia"/>
          <w:b w:val="0"/>
        </w:rPr>
      </w:pPr>
      <w:r>
        <w:rPr>
          <w:lang w:eastAsia="ko-KR"/>
        </w:rPr>
        <w:t>I</w:t>
      </w:r>
      <w:r>
        <w:rPr>
          <w:rFonts w:hint="eastAsia"/>
          <w:lang w:eastAsia="ko-KR"/>
        </w:rPr>
        <w:t>ssue 1-</w:t>
      </w:r>
      <w:r>
        <w:rPr>
          <w:rFonts w:hint="eastAsia"/>
        </w:rPr>
        <w:t>5</w:t>
      </w:r>
      <w:r>
        <w:rPr>
          <w:rFonts w:hint="eastAsia"/>
          <w:lang w:eastAsia="ko-KR"/>
        </w:rPr>
        <w:t>-1</w:t>
      </w:r>
      <w:r>
        <w:rPr>
          <w:rFonts w:eastAsiaTheme="minorEastAsia" w:hint="eastAsia"/>
        </w:rPr>
        <w:t>a</w:t>
      </w:r>
      <w:r>
        <w:rPr>
          <w:rFonts w:hint="eastAsia"/>
          <w:lang w:eastAsia="ko-KR"/>
        </w:rPr>
        <w:t xml:space="preserve"> </w:t>
      </w:r>
      <w:r>
        <w:rPr>
          <w:rFonts w:eastAsiaTheme="minorEastAsia" w:hint="eastAsia"/>
        </w:rPr>
        <w:t xml:space="preserve">Whether to </w:t>
      </w:r>
      <w:r w:rsidRPr="00047A19">
        <w:rPr>
          <w:rFonts w:hint="eastAsia"/>
          <w:lang w:eastAsia="ko-KR"/>
        </w:rPr>
        <w:t>capture</w:t>
      </w:r>
      <w:r>
        <w:rPr>
          <w:rFonts w:eastAsiaTheme="minorEastAsia" w:hint="eastAsia"/>
        </w:rPr>
        <w:t xml:space="preserve"> the agreement</w:t>
      </w:r>
      <w:r>
        <w:rPr>
          <w:rFonts w:eastAsiaTheme="minorEastAsia" w:hint="eastAsia"/>
          <w:b w:val="0"/>
        </w:rPr>
        <w:t xml:space="preserve"> of issue 1-5-1</w:t>
      </w:r>
      <w:r>
        <w:rPr>
          <w:rFonts w:eastAsiaTheme="minorEastAsia" w:hint="eastAsia"/>
        </w:rPr>
        <w:t xml:space="preserve"> in the spec?</w:t>
      </w:r>
    </w:p>
    <w:p w14:paraId="71C6BA24" w14:textId="7D973CE7" w:rsidR="00586A4E" w:rsidRPr="00586A4E" w:rsidRDefault="00586A4E" w:rsidP="00586A4E">
      <w:pPr>
        <w:rPr>
          <w:rFonts w:eastAsiaTheme="minorEastAsia"/>
          <w:i/>
          <w:color w:val="0070C0"/>
          <w:lang w:val="en-US" w:eastAsia="zh-CN"/>
        </w:rPr>
      </w:pPr>
      <w:r>
        <w:rPr>
          <w:rFonts w:eastAsiaTheme="minorEastAsia" w:hint="eastAsia"/>
          <w:i/>
          <w:color w:val="0070C0"/>
          <w:lang w:val="en-US" w:eastAsia="zh-CN"/>
        </w:rPr>
        <w:t>Candidate options:</w:t>
      </w:r>
    </w:p>
    <w:p w14:paraId="0FADD13B" w14:textId="77777777" w:rsidR="00586A4E" w:rsidRDefault="00586A4E" w:rsidP="00586A4E">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Theme="minorEastAsia" w:hint="eastAsia"/>
          <w:lang w:eastAsia="zh-CN"/>
        </w:rPr>
        <w:t>Option 1: (Apple, Nokia)</w:t>
      </w:r>
    </w:p>
    <w:p w14:paraId="1A409057" w14:textId="77777777" w:rsidR="00586A4E" w:rsidRPr="007D0043" w:rsidRDefault="00586A4E" w:rsidP="00586A4E">
      <w:pPr>
        <w:pStyle w:val="ListParagraph"/>
        <w:numPr>
          <w:ilvl w:val="1"/>
          <w:numId w:val="1"/>
        </w:numPr>
        <w:overflowPunct/>
        <w:autoSpaceDE/>
        <w:autoSpaceDN/>
        <w:adjustRightInd/>
        <w:spacing w:after="120" w:line="259" w:lineRule="auto"/>
        <w:ind w:firstLineChars="0"/>
        <w:textAlignment w:val="auto"/>
      </w:pPr>
      <w:r>
        <w:rPr>
          <w:rFonts w:eastAsiaTheme="minorEastAsia" w:hint="eastAsia"/>
          <w:lang w:eastAsia="zh-CN"/>
        </w:rPr>
        <w:t>Yes, which is same as LTE</w:t>
      </w:r>
      <w:r w:rsidRPr="007D0043">
        <w:t>.</w:t>
      </w:r>
    </w:p>
    <w:p w14:paraId="39EE0D28" w14:textId="77777777" w:rsidR="00586A4E" w:rsidRDefault="00586A4E" w:rsidP="00586A4E">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Theme="minorEastAsia" w:hint="eastAsia"/>
          <w:lang w:eastAsia="zh-CN"/>
        </w:rPr>
        <w:t>Option 2: (Huawei, Ericsson, Xiaomi)</w:t>
      </w:r>
    </w:p>
    <w:p w14:paraId="7B6E6EBD" w14:textId="39ECA618" w:rsidR="0095224C" w:rsidRPr="00736240" w:rsidRDefault="00586A4E" w:rsidP="00AA7A39">
      <w:pPr>
        <w:pStyle w:val="ListParagraph"/>
        <w:numPr>
          <w:ilvl w:val="1"/>
          <w:numId w:val="1"/>
        </w:numPr>
        <w:overflowPunct/>
        <w:autoSpaceDE/>
        <w:autoSpaceDN/>
        <w:adjustRightInd/>
        <w:spacing w:after="120" w:line="259" w:lineRule="auto"/>
        <w:ind w:firstLineChars="0"/>
        <w:textAlignment w:val="auto"/>
      </w:pPr>
      <w:r>
        <w:rPr>
          <w:rFonts w:eastAsiaTheme="minorEastAsia" w:hint="eastAsia"/>
          <w:lang w:eastAsia="zh-CN"/>
        </w:rPr>
        <w:t xml:space="preserve">No. </w:t>
      </w:r>
    </w:p>
    <w:p w14:paraId="6EA9EBC4" w14:textId="77777777" w:rsidR="00FC3E26" w:rsidRPr="00AE58AD" w:rsidRDefault="00FC3E26" w:rsidP="00047A19">
      <w:pPr>
        <w:pStyle w:val="Heading3"/>
        <w:rPr>
          <w:rFonts w:eastAsiaTheme="minorEastAsia"/>
          <w:b w:val="0"/>
        </w:rPr>
      </w:pPr>
      <w:r>
        <w:rPr>
          <w:lang w:eastAsia="ko-KR"/>
        </w:rPr>
        <w:t>I</w:t>
      </w:r>
      <w:r>
        <w:rPr>
          <w:rFonts w:hint="eastAsia"/>
          <w:lang w:eastAsia="ko-KR"/>
        </w:rPr>
        <w:t>ssue 1-</w:t>
      </w:r>
      <w:r>
        <w:rPr>
          <w:rFonts w:hint="eastAsia"/>
        </w:rPr>
        <w:t>5</w:t>
      </w:r>
      <w:r>
        <w:rPr>
          <w:rFonts w:hint="eastAsia"/>
          <w:lang w:eastAsia="ko-KR"/>
        </w:rPr>
        <w:t xml:space="preserve">-2: Applicability on PDCCH order receiving: </w:t>
      </w:r>
    </w:p>
    <w:p w14:paraId="07C6AB14" w14:textId="77777777" w:rsidR="00FC3E26" w:rsidRDefault="00FC3E26" w:rsidP="00FC3E26">
      <w:pPr>
        <w:rPr>
          <w:rFonts w:eastAsiaTheme="minorEastAsia"/>
          <w:i/>
          <w:color w:val="0070C0"/>
          <w:lang w:val="en-US" w:eastAsia="zh-CN"/>
        </w:rPr>
      </w:pPr>
      <w:r>
        <w:rPr>
          <w:rFonts w:eastAsiaTheme="minorEastAsia" w:hint="eastAsia"/>
          <w:i/>
          <w:color w:val="0070C0"/>
          <w:lang w:val="en-US" w:eastAsia="zh-CN"/>
        </w:rPr>
        <w:t>Tentative agreements:</w:t>
      </w:r>
    </w:p>
    <w:p w14:paraId="6B9DCEE4" w14:textId="09C50820" w:rsidR="00FC3E26" w:rsidRPr="0043472E" w:rsidDel="006B27B6" w:rsidRDefault="00FC3E26" w:rsidP="006B27B6">
      <w:pPr>
        <w:pStyle w:val="ListParagraph"/>
        <w:numPr>
          <w:ilvl w:val="1"/>
          <w:numId w:val="11"/>
        </w:numPr>
        <w:spacing w:line="259" w:lineRule="auto"/>
        <w:ind w:firstLineChars="0"/>
        <w:rPr>
          <w:del w:id="146" w:author="Huawei" w:date="2022-01-21T23:48:00Z"/>
          <w:rFonts w:eastAsiaTheme="minorEastAsia"/>
          <w:highlight w:val="yellow"/>
          <w:lang w:val="en-US" w:eastAsia="zh-CN"/>
        </w:rPr>
      </w:pPr>
      <w:del w:id="147" w:author="Huawei" w:date="2022-01-21T23:48:00Z">
        <w:r w:rsidRPr="0043472E" w:rsidDel="006B27B6">
          <w:rPr>
            <w:rFonts w:eastAsiaTheme="minorEastAsia"/>
            <w:highlight w:val="yellow"/>
            <w:lang w:val="en-US" w:eastAsia="zh-CN"/>
          </w:rPr>
          <w:delText>UE is not expected to receive a PDCCH order to initiate RA procedure on the PUCCH SCell earlier than n+ T</w:delText>
        </w:r>
        <w:r w:rsidRPr="006B27B6" w:rsidDel="006B27B6">
          <w:rPr>
            <w:rFonts w:eastAsiaTheme="minorEastAsia"/>
            <w:highlight w:val="yellow"/>
            <w:lang w:val="en-US" w:eastAsia="zh-CN"/>
            <w:rPrChange w:id="148" w:author="Huawei" w:date="2022-01-21T23:48:00Z">
              <w:rPr>
                <w:rFonts w:eastAsiaTheme="minorEastAsia"/>
                <w:highlight w:val="yellow"/>
                <w:vertAlign w:val="subscript"/>
                <w:lang w:val="en-US" w:eastAsia="zh-CN"/>
              </w:rPr>
            </w:rPrChange>
          </w:rPr>
          <w:delText xml:space="preserve">HARQ </w:delText>
        </w:r>
        <w:r w:rsidRPr="0043472E" w:rsidDel="006B27B6">
          <w:rPr>
            <w:rFonts w:eastAsiaTheme="minorEastAsia"/>
            <w:highlight w:val="yellow"/>
            <w:lang w:val="en-US" w:eastAsia="zh-CN"/>
          </w:rPr>
          <w:delText>+ T</w:delText>
        </w:r>
        <w:r w:rsidRPr="006B27B6" w:rsidDel="006B27B6">
          <w:rPr>
            <w:rFonts w:eastAsiaTheme="minorEastAsia"/>
            <w:highlight w:val="yellow"/>
            <w:lang w:val="en-US" w:eastAsia="zh-CN"/>
            <w:rPrChange w:id="149" w:author="Huawei" w:date="2022-01-21T23:48:00Z">
              <w:rPr>
                <w:rFonts w:eastAsiaTheme="minorEastAsia"/>
                <w:highlight w:val="yellow"/>
                <w:vertAlign w:val="subscript"/>
                <w:lang w:val="en-US" w:eastAsia="zh-CN"/>
              </w:rPr>
            </w:rPrChange>
          </w:rPr>
          <w:delText>activation_time</w:delText>
        </w:r>
        <w:r w:rsidRPr="0043472E" w:rsidDel="006B27B6">
          <w:rPr>
            <w:rFonts w:eastAsiaTheme="minorEastAsia"/>
            <w:highlight w:val="yellow"/>
            <w:lang w:val="en-US" w:eastAsia="zh-CN"/>
          </w:rPr>
          <w:delText xml:space="preserve">; </w:delText>
        </w:r>
      </w:del>
    </w:p>
    <w:p w14:paraId="66D5709D" w14:textId="569BB20E" w:rsidR="006B27B6" w:rsidRPr="006B27B6" w:rsidRDefault="006B27B6" w:rsidP="006B27B6">
      <w:pPr>
        <w:pStyle w:val="ListParagraph"/>
        <w:numPr>
          <w:ilvl w:val="1"/>
          <w:numId w:val="11"/>
        </w:numPr>
        <w:spacing w:line="259" w:lineRule="auto"/>
        <w:ind w:firstLineChars="0"/>
        <w:rPr>
          <w:ins w:id="150" w:author="Huawei" w:date="2022-01-21T23:48:00Z"/>
          <w:rFonts w:eastAsiaTheme="minorEastAsia" w:hint="eastAsia"/>
          <w:highlight w:val="yellow"/>
          <w:lang w:val="en-US" w:eastAsia="zh-CN"/>
          <w:rPrChange w:id="151" w:author="Huawei" w:date="2022-01-21T23:48:00Z">
            <w:rPr>
              <w:ins w:id="152" w:author="Huawei" w:date="2022-01-21T23:48:00Z"/>
              <w:rFonts w:hint="eastAsia"/>
              <w:highlight w:val="yellow"/>
              <w:lang w:val="en-US" w:eastAsia="zh-CN"/>
            </w:rPr>
          </w:rPrChange>
        </w:rPr>
      </w:pPr>
      <w:ins w:id="153" w:author="Huawei" w:date="2022-01-21T23:48:00Z">
        <w:r w:rsidRPr="006B27B6">
          <w:rPr>
            <w:rFonts w:eastAsiaTheme="minorEastAsia" w:hint="eastAsia"/>
            <w:highlight w:val="yellow"/>
            <w:lang w:val="en-US" w:eastAsia="zh-CN"/>
            <w:rPrChange w:id="154" w:author="Huawei" w:date="2022-01-21T23:48:00Z">
              <w:rPr>
                <w:rFonts w:hint="eastAsia"/>
                <w:bCs/>
                <w:lang w:eastAsia="zh-CN"/>
              </w:rPr>
            </w:rPrChange>
          </w:rPr>
          <w:t>T</w:t>
        </w:r>
        <w:r w:rsidRPr="006B27B6">
          <w:rPr>
            <w:rFonts w:eastAsiaTheme="minorEastAsia"/>
            <w:highlight w:val="yellow"/>
            <w:lang w:val="en-US" w:eastAsia="zh-CN"/>
            <w:rPrChange w:id="155" w:author="Huawei" w:date="2022-01-21T23:48:00Z">
              <w:rPr>
                <w:bCs/>
                <w:lang w:eastAsia="zh-CN"/>
              </w:rPr>
            </w:rPrChange>
          </w:rPr>
          <w:t xml:space="preserve">he UE shall be capable to </w:t>
        </w:r>
      </w:ins>
      <w:ins w:id="156" w:author="Huawei" w:date="2022-01-21T23:49:00Z">
        <w:r w:rsidRPr="006B27B6">
          <w:rPr>
            <w:rFonts w:eastAsiaTheme="minorEastAsia"/>
            <w:highlight w:val="yellow"/>
            <w:lang w:val="en-US" w:eastAsia="zh-CN"/>
            <w:rPrChange w:id="157" w:author="Huawei" w:date="2022-01-21T23:50:00Z">
              <w:rPr>
                <w:rFonts w:eastAsiaTheme="minorEastAsia"/>
                <w:lang w:val="en-US" w:eastAsia="zh-CN"/>
              </w:rPr>
            </w:rPrChange>
          </w:rPr>
          <w:t>receive a PDCCH order to initiate RA procedure</w:t>
        </w:r>
      </w:ins>
      <w:ins w:id="158" w:author="Huawei" w:date="2022-01-21T23:48:00Z">
        <w:r w:rsidRPr="006B27B6">
          <w:rPr>
            <w:rFonts w:eastAsiaTheme="minorEastAsia"/>
            <w:highlight w:val="yellow"/>
            <w:lang w:val="en-US" w:eastAsia="zh-CN"/>
            <w:rPrChange w:id="159" w:author="Huawei" w:date="2022-01-21T23:48:00Z">
              <w:rPr>
                <w:bCs/>
                <w:lang w:eastAsia="zh-CN"/>
              </w:rPr>
            </w:rPrChange>
          </w:rPr>
          <w:t xml:space="preserve"> on the PUCCH SCell no later </w:t>
        </w:r>
        <w:bookmarkStart w:id="160" w:name="_GoBack"/>
        <w:bookmarkEnd w:id="160"/>
        <w:r w:rsidRPr="006B27B6">
          <w:rPr>
            <w:rFonts w:eastAsiaTheme="minorEastAsia"/>
            <w:highlight w:val="yellow"/>
            <w:lang w:val="en-US" w:eastAsia="zh-CN"/>
            <w:rPrChange w:id="161" w:author="Huawei" w:date="2022-01-21T23:48:00Z">
              <w:rPr>
                <w:bCs/>
                <w:color w:val="FF0000"/>
                <w:lang w:eastAsia="zh-CN"/>
              </w:rPr>
            </w:rPrChange>
          </w:rPr>
          <w:t xml:space="preserve">than </w:t>
        </w:r>
        <w:r w:rsidRPr="006B27B6">
          <w:rPr>
            <w:rFonts w:eastAsiaTheme="minorEastAsia"/>
            <w:highlight w:val="yellow"/>
            <w:lang w:val="en-US" w:eastAsia="zh-CN"/>
            <w:rPrChange w:id="162" w:author="Huawei" w:date="2022-01-21T23:48:00Z">
              <w:rPr>
                <w:bCs/>
                <w:lang w:eastAsia="zh-CN"/>
              </w:rPr>
            </w:rPrChange>
          </w:rPr>
          <w:t xml:space="preserve">in slot </w:t>
        </w:r>
        <m:oMath>
          <m:r>
            <m:rPr>
              <m:sty m:val="p"/>
            </m:rPr>
            <w:rPr>
              <w:rFonts w:ascii="Cambria Math" w:eastAsiaTheme="minorEastAsia" w:hAnsi="Cambria Math"/>
              <w:highlight w:val="yellow"/>
              <w:lang w:val="en-US" w:eastAsia="zh-CN"/>
              <w:rPrChange w:id="163" w:author="Huawei" w:date="2022-01-21T23:48:00Z">
                <w:rPr>
                  <w:rFonts w:ascii="Cambria Math" w:hAnsi="Cambria Math"/>
                  <w:lang w:eastAsia="zh-CN"/>
                </w:rPr>
              </w:rPrChange>
            </w:rPr>
            <m:t>n</m:t>
          </m:r>
          <m:r>
            <m:rPr>
              <m:sty m:val="p"/>
            </m:rPr>
            <w:rPr>
              <w:rFonts w:ascii="Cambria Math" w:eastAsiaTheme="minorEastAsia" w:hAnsi="Cambria Math"/>
              <w:highlight w:val="yellow"/>
              <w:lang w:val="en-US" w:eastAsia="zh-CN"/>
              <w:rPrChange w:id="164" w:author="Huawei" w:date="2022-01-21T23:48:00Z">
                <w:rPr>
                  <w:rFonts w:ascii="Cambria Math" w:hAnsi="Cambria Math"/>
                </w:rPr>
              </w:rPrChange>
            </w:rPr>
            <m:t>+</m:t>
          </m:r>
          <m:f>
            <m:fPr>
              <m:ctrlPr>
                <w:rPr>
                  <w:rFonts w:ascii="Cambria Math" w:eastAsiaTheme="minorEastAsia" w:hAnsi="Cambria Math"/>
                  <w:highlight w:val="yellow"/>
                  <w:lang w:val="en-US" w:eastAsia="zh-CN"/>
                  <w:rPrChange w:id="165" w:author="Huawei" w:date="2022-01-21T23:48:00Z">
                    <w:rPr>
                      <w:rFonts w:ascii="Cambria Math" w:hAnsi="Cambria Math"/>
                      <w:bCs/>
                      <w:sz w:val="24"/>
                      <w:szCs w:val="24"/>
                    </w:rPr>
                  </w:rPrChange>
                </w:rPr>
              </m:ctrlPr>
            </m:fPr>
            <m:num>
              <m:sSub>
                <m:sSubPr>
                  <m:ctrlPr>
                    <w:rPr>
                      <w:rFonts w:ascii="Cambria Math" w:eastAsiaTheme="minorEastAsia" w:hAnsi="Cambria Math"/>
                      <w:highlight w:val="yellow"/>
                      <w:lang w:val="en-US" w:eastAsia="zh-CN"/>
                      <w:rPrChange w:id="166" w:author="Huawei" w:date="2022-01-21T23:48:00Z">
                        <w:rPr>
                          <w:rFonts w:ascii="Cambria Math" w:hAnsi="Cambria Math"/>
                          <w:bCs/>
                          <w:i/>
                          <w:sz w:val="24"/>
                          <w:szCs w:val="24"/>
                        </w:rPr>
                      </w:rPrChange>
                    </w:rPr>
                  </m:ctrlPr>
                </m:sSubPr>
                <m:e>
                  <m:r>
                    <w:rPr>
                      <w:rFonts w:ascii="Cambria Math" w:eastAsiaTheme="minorEastAsia" w:hAnsi="Cambria Math"/>
                      <w:highlight w:val="yellow"/>
                      <w:lang w:val="en-US" w:eastAsia="zh-CN"/>
                      <w:rPrChange w:id="167" w:author="Huawei" w:date="2022-01-21T23:50:00Z">
                        <w:rPr>
                          <w:rFonts w:ascii="Cambria Math" w:hAnsi="Cambria Math"/>
                        </w:rPr>
                      </w:rPrChange>
                    </w:rPr>
                    <m:t>T</m:t>
                  </m:r>
                </m:e>
                <m:sub>
                  <m:r>
                    <w:rPr>
                      <w:rFonts w:ascii="Cambria Math" w:eastAsiaTheme="minorEastAsia" w:hAnsi="Cambria Math"/>
                      <w:highlight w:val="yellow"/>
                      <w:lang w:val="en-US" w:eastAsia="zh-CN"/>
                      <w:rPrChange w:id="168" w:author="Huawei" w:date="2022-01-21T23:50:00Z">
                        <w:rPr>
                          <w:rFonts w:ascii="Cambria Math" w:hAnsi="Cambria Math"/>
                        </w:rPr>
                      </w:rPrChange>
                    </w:rPr>
                    <m:t>HARQ</m:t>
                  </m:r>
                </m:sub>
              </m:sSub>
              <m:r>
                <m:rPr>
                  <m:sty m:val="p"/>
                </m:rPr>
                <w:rPr>
                  <w:rFonts w:ascii="Cambria Math" w:eastAsiaTheme="minorEastAsia" w:hAnsi="Cambria Math"/>
                  <w:highlight w:val="yellow"/>
                  <w:lang w:val="en-US" w:eastAsia="zh-CN"/>
                  <w:rPrChange w:id="169" w:author="Huawei" w:date="2022-01-21T23:48:00Z">
                    <w:rPr>
                      <w:rFonts w:ascii="Cambria Math" w:hAnsi="Cambria Math"/>
                    </w:rPr>
                  </w:rPrChange>
                </w:rPr>
                <m:t>+</m:t>
              </m:r>
              <m:sSub>
                <m:sSubPr>
                  <m:ctrlPr>
                    <w:rPr>
                      <w:rFonts w:ascii="Cambria Math" w:eastAsiaTheme="minorEastAsia" w:hAnsi="Cambria Math"/>
                      <w:highlight w:val="yellow"/>
                      <w:lang w:val="en-US" w:eastAsia="zh-CN"/>
                      <w:rPrChange w:id="170" w:author="Huawei" w:date="2022-01-21T23:48:00Z">
                        <w:rPr>
                          <w:rFonts w:ascii="Cambria Math" w:hAnsi="Cambria Math"/>
                          <w:bCs/>
                          <w:i/>
                          <w:sz w:val="24"/>
                          <w:szCs w:val="24"/>
                        </w:rPr>
                      </w:rPrChange>
                    </w:rPr>
                  </m:ctrlPr>
                </m:sSubPr>
                <m:e>
                  <m:r>
                    <w:rPr>
                      <w:rFonts w:ascii="Cambria Math" w:eastAsiaTheme="minorEastAsia" w:hAnsi="Cambria Math"/>
                      <w:highlight w:val="yellow"/>
                      <w:lang w:val="en-US" w:eastAsia="zh-CN"/>
                      <w:rPrChange w:id="171" w:author="Huawei" w:date="2022-01-21T23:50:00Z">
                        <w:rPr>
                          <w:rFonts w:ascii="Cambria Math" w:hAnsi="Cambria Math"/>
                        </w:rPr>
                      </w:rPrChange>
                    </w:rPr>
                    <m:t>T</m:t>
                  </m:r>
                </m:e>
                <m:sub>
                  <m:r>
                    <w:rPr>
                      <w:rFonts w:ascii="Cambria Math" w:eastAsiaTheme="minorEastAsia" w:hAnsi="Cambria Math"/>
                      <w:highlight w:val="yellow"/>
                      <w:lang w:val="en-US" w:eastAsia="zh-CN"/>
                      <w:rPrChange w:id="172" w:author="Huawei" w:date="2022-01-21T23:50:00Z">
                        <w:rPr>
                          <w:rFonts w:ascii="Cambria Math" w:hAnsi="Cambria Math"/>
                        </w:rPr>
                      </w:rPrChange>
                    </w:rPr>
                    <m:t>activation</m:t>
                  </m:r>
                  <m:r>
                    <m:rPr>
                      <m:sty m:val="p"/>
                    </m:rPr>
                    <w:rPr>
                      <w:rFonts w:ascii="Cambria Math" w:eastAsiaTheme="minorEastAsia" w:hAnsi="Cambria Math"/>
                      <w:highlight w:val="yellow"/>
                      <w:lang w:val="en-US" w:eastAsia="zh-CN"/>
                      <w:rPrChange w:id="173" w:author="Huawei" w:date="2022-01-21T23:48:00Z">
                        <w:rPr>
                          <w:rFonts w:ascii="Cambria Math" w:hAnsi="Cambria Math"/>
                        </w:rPr>
                      </w:rPrChange>
                    </w:rPr>
                    <m:t>_</m:t>
                  </m:r>
                  <m:r>
                    <w:rPr>
                      <w:rFonts w:ascii="Cambria Math" w:eastAsiaTheme="minorEastAsia" w:hAnsi="Cambria Math"/>
                      <w:highlight w:val="yellow"/>
                      <w:lang w:val="en-US" w:eastAsia="zh-CN"/>
                      <w:rPrChange w:id="174" w:author="Huawei" w:date="2022-01-21T23:50:00Z">
                        <w:rPr>
                          <w:rFonts w:ascii="Cambria Math" w:hAnsi="Cambria Math"/>
                        </w:rPr>
                      </w:rPrChange>
                    </w:rPr>
                    <m:t>time</m:t>
                  </m:r>
                </m:sub>
              </m:sSub>
            </m:num>
            <m:den>
              <m:r>
                <w:rPr>
                  <w:rFonts w:ascii="Cambria Math" w:eastAsiaTheme="minorEastAsia" w:hAnsi="Cambria Math"/>
                  <w:highlight w:val="yellow"/>
                  <w:lang w:val="en-US" w:eastAsia="zh-CN"/>
                  <w:rPrChange w:id="175" w:author="Huawei" w:date="2022-01-21T23:50:00Z">
                    <w:rPr>
                      <w:rFonts w:ascii="Cambria Math" w:hAnsi="Cambria Math"/>
                    </w:rPr>
                  </w:rPrChange>
                </w:rPr>
                <m:t>NR</m:t>
              </m:r>
              <m:r>
                <m:rPr>
                  <m:sty m:val="p"/>
                </m:rPr>
                <w:rPr>
                  <w:rFonts w:ascii="Cambria Math" w:eastAsiaTheme="minorEastAsia" w:hAnsi="Cambria Math"/>
                  <w:highlight w:val="yellow"/>
                  <w:lang w:val="en-US" w:eastAsia="zh-CN"/>
                  <w:rPrChange w:id="176" w:author="Huawei" w:date="2022-01-21T23:48:00Z">
                    <w:rPr>
                      <w:rFonts w:ascii="Cambria Math" w:hAnsi="Cambria Math"/>
                    </w:rPr>
                  </w:rPrChange>
                </w:rPr>
                <m:t xml:space="preserve"> </m:t>
              </m:r>
              <m:r>
                <w:rPr>
                  <w:rFonts w:ascii="Cambria Math" w:eastAsiaTheme="minorEastAsia" w:hAnsi="Cambria Math"/>
                  <w:highlight w:val="yellow"/>
                  <w:lang w:val="en-US" w:eastAsia="zh-CN"/>
                  <w:rPrChange w:id="177" w:author="Huawei" w:date="2022-01-21T23:50:00Z">
                    <w:rPr>
                      <w:rFonts w:ascii="Cambria Math" w:hAnsi="Cambria Math"/>
                    </w:rPr>
                  </w:rPrChange>
                </w:rPr>
                <m:t>slot</m:t>
              </m:r>
              <m:r>
                <m:rPr>
                  <m:sty m:val="p"/>
                </m:rPr>
                <w:rPr>
                  <w:rFonts w:ascii="Cambria Math" w:eastAsiaTheme="minorEastAsia" w:hAnsi="Cambria Math"/>
                  <w:highlight w:val="yellow"/>
                  <w:lang w:val="en-US" w:eastAsia="zh-CN"/>
                  <w:rPrChange w:id="178" w:author="Huawei" w:date="2022-01-21T23:48:00Z">
                    <w:rPr>
                      <w:rFonts w:ascii="Cambria Math" w:hAnsi="Cambria Math"/>
                    </w:rPr>
                  </w:rPrChange>
                </w:rPr>
                <m:t xml:space="preserve"> </m:t>
              </m:r>
              <m:r>
                <w:rPr>
                  <w:rFonts w:ascii="Cambria Math" w:eastAsiaTheme="minorEastAsia" w:hAnsi="Cambria Math"/>
                  <w:highlight w:val="yellow"/>
                  <w:lang w:val="en-US" w:eastAsia="zh-CN"/>
                  <w:rPrChange w:id="179" w:author="Huawei" w:date="2022-01-21T23:50:00Z">
                    <w:rPr>
                      <w:rFonts w:ascii="Cambria Math" w:hAnsi="Cambria Math"/>
                    </w:rPr>
                  </w:rPrChange>
                </w:rPr>
                <m:t>length</m:t>
              </m:r>
            </m:den>
          </m:f>
        </m:oMath>
        <w:r w:rsidRPr="006B27B6">
          <w:rPr>
            <w:rFonts w:eastAsiaTheme="minorEastAsia"/>
            <w:highlight w:val="yellow"/>
            <w:lang w:val="en-US" w:eastAsia="zh-CN"/>
            <w:rPrChange w:id="180" w:author="Huawei" w:date="2022-01-21T23:48:00Z">
              <w:rPr>
                <w:bCs/>
                <w:sz w:val="24"/>
                <w:szCs w:val="24"/>
              </w:rPr>
            </w:rPrChange>
          </w:rPr>
          <w:t>.</w:t>
        </w:r>
      </w:ins>
    </w:p>
    <w:p w14:paraId="2016FC9D" w14:textId="77777777" w:rsidR="00FC3E26" w:rsidRPr="0043472E" w:rsidRDefault="00FC3E26" w:rsidP="0014377B">
      <w:pPr>
        <w:pStyle w:val="ListParagraph"/>
        <w:numPr>
          <w:ilvl w:val="1"/>
          <w:numId w:val="11"/>
        </w:numPr>
        <w:spacing w:line="259" w:lineRule="auto"/>
        <w:ind w:firstLineChars="0"/>
        <w:rPr>
          <w:rFonts w:eastAsiaTheme="minorEastAsia"/>
          <w:highlight w:val="yellow"/>
          <w:lang w:val="en-US" w:eastAsia="zh-CN"/>
        </w:rPr>
      </w:pPr>
      <w:r w:rsidRPr="0043472E">
        <w:rPr>
          <w:rFonts w:eastAsiaTheme="minorEastAsia"/>
          <w:highlight w:val="yellow"/>
          <w:lang w:val="en-US" w:eastAsia="zh-CN"/>
        </w:rPr>
        <w:t>A delay uncertainty for reception of PDCCH order shall be accounted for in the activation timeline. The delay uncertainty for reception of PDCCH order starts from end of n + T</w:t>
      </w:r>
      <w:r w:rsidRPr="0043472E">
        <w:rPr>
          <w:rFonts w:eastAsiaTheme="minorEastAsia"/>
          <w:highlight w:val="yellow"/>
          <w:vertAlign w:val="subscript"/>
          <w:lang w:val="en-US" w:eastAsia="zh-CN"/>
        </w:rPr>
        <w:t>HARQ</w:t>
      </w:r>
      <w:r w:rsidRPr="0043472E">
        <w:rPr>
          <w:rFonts w:eastAsiaTheme="minorEastAsia"/>
          <w:highlight w:val="yellow"/>
          <w:lang w:val="en-US" w:eastAsia="zh-CN"/>
        </w:rPr>
        <w:t xml:space="preserve"> + T</w:t>
      </w:r>
      <w:r w:rsidRPr="0043472E">
        <w:rPr>
          <w:rFonts w:eastAsiaTheme="minorEastAsia"/>
          <w:highlight w:val="yellow"/>
          <w:vertAlign w:val="subscript"/>
          <w:lang w:val="en-US" w:eastAsia="zh-CN"/>
        </w:rPr>
        <w:t>activation_time</w:t>
      </w:r>
      <w:r w:rsidRPr="0043472E">
        <w:rPr>
          <w:rFonts w:eastAsiaTheme="minorEastAsia"/>
          <w:highlight w:val="yellow"/>
          <w:lang w:val="en-US" w:eastAsia="zh-CN"/>
        </w:rPr>
        <w:t xml:space="preserve"> until reception of PDCCH order.</w:t>
      </w:r>
    </w:p>
    <w:p w14:paraId="2CE5C936" w14:textId="77777777" w:rsidR="00FC3E26" w:rsidRDefault="00FC3E26" w:rsidP="0014377B">
      <w:pPr>
        <w:pStyle w:val="ListParagraph"/>
        <w:numPr>
          <w:ilvl w:val="1"/>
          <w:numId w:val="11"/>
        </w:numPr>
        <w:spacing w:line="259" w:lineRule="auto"/>
        <w:ind w:firstLineChars="0"/>
        <w:rPr>
          <w:rFonts w:eastAsiaTheme="minorEastAsia"/>
          <w:highlight w:val="yellow"/>
          <w:lang w:val="en-US" w:eastAsia="zh-CN"/>
        </w:rPr>
      </w:pPr>
      <w:r w:rsidRPr="0043472E">
        <w:rPr>
          <w:rFonts w:eastAsiaTheme="minorEastAsia"/>
          <w:highlight w:val="yellow"/>
          <w:lang w:val="en-US" w:eastAsia="zh-CN"/>
        </w:rPr>
        <w:t>FFS whether and how to capture the delay uncertainty for reception of PDCCH order in the PUCCH SCell activation delay requirements (which can be included in issue 1-3-</w:t>
      </w:r>
      <w:r w:rsidRPr="0043472E">
        <w:rPr>
          <w:rFonts w:eastAsiaTheme="minorEastAsia" w:hint="eastAsia"/>
          <w:highlight w:val="yellow"/>
          <w:lang w:val="en-US" w:eastAsia="zh-CN"/>
        </w:rPr>
        <w:t>4</w:t>
      </w:r>
      <w:r w:rsidRPr="0043472E">
        <w:rPr>
          <w:rFonts w:eastAsiaTheme="minorEastAsia"/>
          <w:highlight w:val="yellow"/>
          <w:lang w:val="en-US" w:eastAsia="zh-CN"/>
        </w:rPr>
        <w:t>)</w:t>
      </w:r>
    </w:p>
    <w:p w14:paraId="5B897DF9" w14:textId="77777777" w:rsidR="00120856" w:rsidRPr="00786B4E" w:rsidRDefault="00120856" w:rsidP="00120856">
      <w:pPr>
        <w:pStyle w:val="Heading3"/>
        <w:rPr>
          <w:rFonts w:eastAsiaTheme="minorEastAsia"/>
          <w:b w:val="0"/>
        </w:rPr>
      </w:pPr>
      <w:r>
        <w:rPr>
          <w:lang w:eastAsia="ko-KR"/>
        </w:rPr>
        <w:lastRenderedPageBreak/>
        <w:t>I</w:t>
      </w:r>
      <w:r>
        <w:rPr>
          <w:rFonts w:hint="eastAsia"/>
          <w:lang w:eastAsia="ko-KR"/>
        </w:rPr>
        <w:t>ssue 1-</w:t>
      </w:r>
      <w:r>
        <w:rPr>
          <w:rFonts w:hint="eastAsia"/>
        </w:rPr>
        <w:t>5</w:t>
      </w:r>
      <w:r>
        <w:rPr>
          <w:rFonts w:hint="eastAsia"/>
          <w:lang w:eastAsia="ko-KR"/>
        </w:rPr>
        <w:t>-</w:t>
      </w:r>
      <w:r>
        <w:rPr>
          <w:rFonts w:hint="eastAsia"/>
        </w:rPr>
        <w:t>3</w:t>
      </w:r>
      <w:r>
        <w:rPr>
          <w:rFonts w:hint="eastAsia"/>
          <w:lang w:eastAsia="ko-KR"/>
        </w:rPr>
        <w:t xml:space="preserve">: Applicability on use cases: </w:t>
      </w:r>
    </w:p>
    <w:p w14:paraId="146D1DE5" w14:textId="6BB7475D" w:rsidR="00120856" w:rsidRDefault="00120856" w:rsidP="00120856">
      <w:pPr>
        <w:rPr>
          <w:rFonts w:eastAsiaTheme="minorEastAsia"/>
          <w:i/>
          <w:color w:val="0070C0"/>
          <w:lang w:val="en-US" w:eastAsia="zh-CN"/>
        </w:rPr>
      </w:pPr>
      <w:r>
        <w:rPr>
          <w:rFonts w:eastAsiaTheme="minorEastAsia" w:hint="eastAsia"/>
          <w:i/>
          <w:color w:val="0070C0"/>
          <w:lang w:val="en-US" w:eastAsia="zh-CN"/>
        </w:rPr>
        <w:t>Candidate options:</w:t>
      </w:r>
    </w:p>
    <w:p w14:paraId="392083DA" w14:textId="2C693C2A" w:rsidR="00120856" w:rsidRDefault="00120856" w:rsidP="00120856">
      <w:pPr>
        <w:pStyle w:val="ListParagraph"/>
        <w:numPr>
          <w:ilvl w:val="0"/>
          <w:numId w:val="1"/>
        </w:numPr>
        <w:overflowPunct/>
        <w:autoSpaceDE/>
        <w:autoSpaceDN/>
        <w:adjustRightInd/>
        <w:spacing w:after="120" w:line="259" w:lineRule="auto"/>
        <w:ind w:left="720" w:firstLineChars="0"/>
        <w:textAlignment w:val="auto"/>
        <w:rPr>
          <w:rFonts w:eastAsia="宋体"/>
          <w:lang w:eastAsia="zh-CN"/>
        </w:rPr>
      </w:pPr>
      <w:r>
        <w:rPr>
          <w:rFonts w:eastAsia="宋体"/>
          <w:lang w:eastAsia="zh-CN"/>
        </w:rPr>
        <w:t>O</w:t>
      </w:r>
      <w:r>
        <w:rPr>
          <w:rFonts w:eastAsia="宋体" w:hint="eastAsia"/>
          <w:lang w:eastAsia="zh-CN"/>
        </w:rPr>
        <w:t>ption 1: (CATT, MTK, Huawei, Ericsson, Nokia)</w:t>
      </w:r>
    </w:p>
    <w:p w14:paraId="2F6F1BBC" w14:textId="1ABFF128" w:rsidR="00120856" w:rsidRDefault="00120856" w:rsidP="00120856">
      <w:pPr>
        <w:pStyle w:val="ListParagraph"/>
        <w:numPr>
          <w:ilvl w:val="1"/>
          <w:numId w:val="1"/>
        </w:numPr>
        <w:overflowPunct/>
        <w:autoSpaceDE/>
        <w:autoSpaceDN/>
        <w:adjustRightInd/>
        <w:spacing w:after="120" w:line="259" w:lineRule="auto"/>
        <w:ind w:firstLineChars="0"/>
        <w:textAlignment w:val="auto"/>
        <w:rPr>
          <w:lang w:val="pl-PL"/>
        </w:rPr>
      </w:pPr>
      <w:r>
        <w:rPr>
          <w:lang w:val="pl-PL"/>
        </w:rPr>
        <w:t>There is no needed to bundle the PUCCH Scell with single/multiple TAGs or intra-/inter band cases.</w:t>
      </w:r>
    </w:p>
    <w:p w14:paraId="5487D775" w14:textId="41C101C2" w:rsidR="00120856" w:rsidRDefault="00120856" w:rsidP="00120856">
      <w:pPr>
        <w:pStyle w:val="ListParagraph"/>
        <w:numPr>
          <w:ilvl w:val="0"/>
          <w:numId w:val="1"/>
        </w:numPr>
        <w:overflowPunct/>
        <w:autoSpaceDE/>
        <w:autoSpaceDN/>
        <w:adjustRightInd/>
        <w:spacing w:after="120" w:line="259" w:lineRule="auto"/>
        <w:ind w:left="720" w:firstLineChars="0"/>
        <w:textAlignment w:val="auto"/>
        <w:rPr>
          <w:rFonts w:eastAsia="宋体"/>
          <w:lang w:eastAsia="zh-CN"/>
        </w:rPr>
      </w:pPr>
      <w:r>
        <w:rPr>
          <w:rFonts w:eastAsia="宋体"/>
          <w:lang w:eastAsia="zh-CN"/>
        </w:rPr>
        <w:t>O</w:t>
      </w:r>
      <w:r>
        <w:rPr>
          <w:rFonts w:eastAsia="宋体" w:hint="eastAsia"/>
          <w:lang w:eastAsia="zh-CN"/>
        </w:rPr>
        <w:t>ption 2: (Apple)</w:t>
      </w:r>
    </w:p>
    <w:p w14:paraId="7A618D60" w14:textId="221458FE" w:rsidR="00120856" w:rsidRDefault="00120856" w:rsidP="00120856">
      <w:pPr>
        <w:pStyle w:val="ListParagraph"/>
        <w:numPr>
          <w:ilvl w:val="1"/>
          <w:numId w:val="1"/>
        </w:numPr>
        <w:spacing w:after="120" w:line="259" w:lineRule="auto"/>
        <w:ind w:firstLineChars="0"/>
        <w:rPr>
          <w:lang w:val="pl-PL"/>
        </w:rPr>
      </w:pPr>
      <w:r>
        <w:rPr>
          <w:lang w:val="pl-PL"/>
        </w:rPr>
        <w:t>RAN4 to only define the PUCCH SCell activation only for the case when target PUCCH SCell and existing active serving cells belong to the different TAGs.</w:t>
      </w:r>
    </w:p>
    <w:p w14:paraId="0B798EF8" w14:textId="78A51691" w:rsidR="00120856" w:rsidRPr="00376089" w:rsidRDefault="00120856" w:rsidP="00120856">
      <w:pPr>
        <w:pStyle w:val="ListParagraph"/>
        <w:numPr>
          <w:ilvl w:val="1"/>
          <w:numId w:val="1"/>
        </w:numPr>
        <w:spacing w:after="120" w:line="259" w:lineRule="auto"/>
        <w:ind w:firstLineChars="0"/>
        <w:rPr>
          <w:lang w:val="pl-PL"/>
        </w:rPr>
      </w:pPr>
      <w:r>
        <w:rPr>
          <w:lang w:val="pl-PL"/>
        </w:rPr>
        <w:t>There is no need to bundle the PUCCH Scell with intra-/inter band cases.</w:t>
      </w:r>
    </w:p>
    <w:p w14:paraId="6BC18C87" w14:textId="77777777" w:rsidR="00BF12AE" w:rsidRPr="000D0811" w:rsidRDefault="00BF12AE" w:rsidP="00120856">
      <w:pPr>
        <w:spacing w:line="259" w:lineRule="auto"/>
        <w:rPr>
          <w:rFonts w:eastAsiaTheme="minorEastAsia"/>
          <w:highlight w:val="yellow"/>
          <w:lang w:val="pl-PL" w:eastAsia="zh-CN"/>
        </w:rPr>
      </w:pPr>
    </w:p>
    <w:p w14:paraId="2381D9BB" w14:textId="5FD480BD" w:rsidR="00421468" w:rsidRPr="00C244BF" w:rsidRDefault="00421468" w:rsidP="0050192E">
      <w:pPr>
        <w:pStyle w:val="Heading1"/>
      </w:pPr>
      <w:r w:rsidRPr="00C244BF">
        <w:t>Sub-topic 1-</w:t>
      </w:r>
      <w:r w:rsidR="00BF78C3">
        <w:rPr>
          <w:rFonts w:hint="eastAsia"/>
          <w:lang w:eastAsia="zh-CN"/>
        </w:rPr>
        <w:t>6</w:t>
      </w:r>
      <w:r w:rsidRPr="00C244BF">
        <w:t xml:space="preserve"> </w:t>
      </w:r>
      <w:r w:rsidR="0050192E" w:rsidRPr="0050192E">
        <w:t>UE feature list for PUCCH Scell activation/deactivation requirements</w:t>
      </w:r>
    </w:p>
    <w:p w14:paraId="4CBB8530" w14:textId="77777777" w:rsidR="00D34C34" w:rsidRPr="002B0ABB" w:rsidRDefault="00D34C34" w:rsidP="00D34C34">
      <w:pPr>
        <w:pStyle w:val="Heading3"/>
        <w:rPr>
          <w:rFonts w:eastAsiaTheme="minorEastAsia"/>
          <w:b w:val="0"/>
        </w:rPr>
      </w:pPr>
      <w:r>
        <w:rPr>
          <w:lang w:eastAsia="ko-KR"/>
        </w:rPr>
        <w:t>I</w:t>
      </w:r>
      <w:r>
        <w:rPr>
          <w:rFonts w:hint="eastAsia"/>
          <w:lang w:eastAsia="ko-KR"/>
        </w:rPr>
        <w:t>ssue 1-</w:t>
      </w:r>
      <w:r>
        <w:rPr>
          <w:rFonts w:hint="eastAsia"/>
        </w:rPr>
        <w:t>6</w:t>
      </w:r>
      <w:r>
        <w:rPr>
          <w:rFonts w:hint="eastAsia"/>
          <w:lang w:eastAsia="ko-KR"/>
        </w:rPr>
        <w:t>-</w:t>
      </w:r>
      <w:r>
        <w:rPr>
          <w:rFonts w:hint="eastAsia"/>
        </w:rPr>
        <w:t>1</w:t>
      </w:r>
      <w:r>
        <w:rPr>
          <w:rFonts w:hint="eastAsia"/>
          <w:lang w:eastAsia="ko-KR"/>
        </w:rPr>
        <w:t>: The</w:t>
      </w:r>
      <w:r>
        <w:rPr>
          <w:rFonts w:hint="eastAsia"/>
        </w:rPr>
        <w:t xml:space="preserve"> UE </w:t>
      </w:r>
      <w:r>
        <w:rPr>
          <w:rFonts w:hint="eastAsia"/>
          <w:lang w:eastAsia="ko-KR"/>
        </w:rPr>
        <w:t>feature</w:t>
      </w:r>
      <w:r>
        <w:t xml:space="preserve"> </w:t>
      </w:r>
      <w:r>
        <w:rPr>
          <w:rFonts w:hint="eastAsia"/>
        </w:rPr>
        <w:t>for s</w:t>
      </w:r>
      <w:r>
        <w:t>upport of RRM requirement of PUCCH SCell activation</w:t>
      </w:r>
      <w:r>
        <w:rPr>
          <w:rFonts w:hint="eastAsia"/>
        </w:rPr>
        <w:t xml:space="preserve">.  </w:t>
      </w:r>
    </w:p>
    <w:p w14:paraId="50F16A5D" w14:textId="77777777" w:rsidR="00D34C34" w:rsidRDefault="00D34C34" w:rsidP="00D34C34">
      <w:pPr>
        <w:rPr>
          <w:rFonts w:eastAsiaTheme="minorEastAsia"/>
          <w:i/>
          <w:color w:val="0070C0"/>
          <w:lang w:val="en-US" w:eastAsia="zh-CN"/>
        </w:rPr>
      </w:pPr>
      <w:r>
        <w:rPr>
          <w:rFonts w:eastAsiaTheme="minorEastAsia" w:hint="eastAsia"/>
          <w:i/>
          <w:color w:val="0070C0"/>
          <w:lang w:val="en-US" w:eastAsia="zh-CN"/>
        </w:rPr>
        <w:t>Tentative agreements:</w:t>
      </w:r>
    </w:p>
    <w:p w14:paraId="588A4926" w14:textId="77777777" w:rsidR="00D34C34" w:rsidRPr="007B5413" w:rsidRDefault="00D34C34" w:rsidP="00D34C34">
      <w:pPr>
        <w:pStyle w:val="ListParagraph"/>
        <w:numPr>
          <w:ilvl w:val="1"/>
          <w:numId w:val="11"/>
        </w:numPr>
        <w:spacing w:line="259" w:lineRule="auto"/>
        <w:ind w:firstLineChars="0"/>
        <w:rPr>
          <w:rFonts w:eastAsiaTheme="minorEastAsia"/>
          <w:highlight w:val="yellow"/>
          <w:lang w:val="en-US" w:eastAsia="zh-CN"/>
        </w:rPr>
      </w:pPr>
      <w:r w:rsidRPr="007B5413">
        <w:rPr>
          <w:rFonts w:eastAsiaTheme="minorEastAsia" w:hint="eastAsia"/>
          <w:highlight w:val="yellow"/>
          <w:lang w:val="en-US" w:eastAsia="zh-CN"/>
        </w:rPr>
        <w:t>No need to introduce UE capability for the support of RRM requirements (i.e. UE feature x-1 which indicates the support of RRM requirement of PUCCH SCell activation is not needed.)</w:t>
      </w:r>
    </w:p>
    <w:p w14:paraId="4C252F10" w14:textId="77777777" w:rsidR="00D34C34" w:rsidRPr="007B5413" w:rsidRDefault="00D34C34" w:rsidP="00D34C34">
      <w:pPr>
        <w:pStyle w:val="ListParagraph"/>
        <w:numPr>
          <w:ilvl w:val="1"/>
          <w:numId w:val="11"/>
        </w:numPr>
        <w:spacing w:line="259" w:lineRule="auto"/>
        <w:ind w:firstLineChars="0"/>
        <w:rPr>
          <w:rFonts w:eastAsiaTheme="minorEastAsia"/>
          <w:highlight w:val="yellow"/>
          <w:lang w:val="en-US" w:eastAsia="zh-CN"/>
        </w:rPr>
      </w:pPr>
      <w:r w:rsidRPr="007B5413">
        <w:rPr>
          <w:rFonts w:eastAsiaTheme="minorEastAsia" w:hint="eastAsia"/>
          <w:highlight w:val="yellow"/>
          <w:lang w:val="en-US" w:eastAsia="zh-CN"/>
        </w:rPr>
        <w:t>R15/16 UEs who support PUCCH SCell are not required to meet R17 PUCCH SCell activation requirement.</w:t>
      </w:r>
    </w:p>
    <w:p w14:paraId="29CD501B" w14:textId="77777777" w:rsidR="00FB682E" w:rsidRPr="00BC4C19" w:rsidRDefault="00FB682E" w:rsidP="00BF5B39">
      <w:pPr>
        <w:pStyle w:val="Heading3"/>
        <w:rPr>
          <w:rFonts w:eastAsiaTheme="minorEastAsia"/>
          <w:b w:val="0"/>
        </w:rPr>
      </w:pPr>
      <w:r>
        <w:rPr>
          <w:lang w:eastAsia="ko-KR"/>
        </w:rPr>
        <w:t>I</w:t>
      </w:r>
      <w:r>
        <w:rPr>
          <w:rFonts w:hint="eastAsia"/>
          <w:lang w:eastAsia="ko-KR"/>
        </w:rPr>
        <w:t>ssue 1-</w:t>
      </w:r>
      <w:r>
        <w:rPr>
          <w:rFonts w:hint="eastAsia"/>
        </w:rPr>
        <w:t>6</w:t>
      </w:r>
      <w:r>
        <w:rPr>
          <w:rFonts w:hint="eastAsia"/>
          <w:lang w:eastAsia="ko-KR"/>
        </w:rPr>
        <w:t>-</w:t>
      </w:r>
      <w:r>
        <w:rPr>
          <w:rFonts w:hint="eastAsia"/>
        </w:rPr>
        <w:t xml:space="preserve">2: The UE </w:t>
      </w:r>
      <w:r>
        <w:rPr>
          <w:rFonts w:hint="eastAsia"/>
          <w:lang w:eastAsia="ko-KR"/>
        </w:rPr>
        <w:t>feature</w:t>
      </w:r>
      <w:r>
        <w:t xml:space="preserve"> </w:t>
      </w:r>
      <w:r>
        <w:rPr>
          <w:rFonts w:hint="eastAsia"/>
        </w:rPr>
        <w:t>for s</w:t>
      </w:r>
      <w:r>
        <w:t>upport of CSI reporting cross</w:t>
      </w:r>
      <w:r>
        <w:rPr>
          <w:rFonts w:hint="eastAsia"/>
        </w:rPr>
        <w:t xml:space="preserve"> </w:t>
      </w:r>
      <w:r>
        <w:t>PUCCH groups</w:t>
      </w:r>
      <w:r>
        <w:rPr>
          <w:rFonts w:hint="eastAsia"/>
        </w:rPr>
        <w:t xml:space="preserve">.  </w:t>
      </w:r>
    </w:p>
    <w:p w14:paraId="019C4BA2" w14:textId="77777777" w:rsidR="00BF5B39" w:rsidRPr="00BF5B39" w:rsidRDefault="00BF5B39" w:rsidP="00BF5B39">
      <w:pPr>
        <w:rPr>
          <w:rFonts w:eastAsiaTheme="minorEastAsia"/>
          <w:i/>
          <w:highlight w:val="green"/>
          <w:lang w:val="en-US" w:eastAsia="zh-CN"/>
        </w:rPr>
      </w:pPr>
      <w:r w:rsidRPr="00BF5B39">
        <w:rPr>
          <w:rFonts w:eastAsiaTheme="minorEastAsia"/>
          <w:i/>
          <w:highlight w:val="green"/>
          <w:lang w:val="en-US" w:eastAsia="zh-CN"/>
        </w:rPr>
        <w:t>Agreements:</w:t>
      </w:r>
    </w:p>
    <w:p w14:paraId="07DE3ABD" w14:textId="77777777" w:rsidR="00FB682E" w:rsidRPr="006B2355" w:rsidRDefault="00FB682E" w:rsidP="00BF5B39">
      <w:pPr>
        <w:pStyle w:val="ListParagraph"/>
        <w:numPr>
          <w:ilvl w:val="1"/>
          <w:numId w:val="11"/>
        </w:numPr>
        <w:spacing w:line="259" w:lineRule="auto"/>
        <w:ind w:firstLineChars="0"/>
        <w:rPr>
          <w:rFonts w:eastAsiaTheme="minorEastAsia"/>
          <w:highlight w:val="green"/>
          <w:lang w:val="en-US" w:eastAsia="zh-CN"/>
        </w:rPr>
      </w:pPr>
      <w:r w:rsidRPr="006B2355">
        <w:rPr>
          <w:rFonts w:eastAsiaTheme="minorEastAsia"/>
          <w:highlight w:val="green"/>
          <w:lang w:val="en-US" w:eastAsia="zh-CN"/>
        </w:rPr>
        <w:t>T</w:t>
      </w:r>
      <w:r w:rsidRPr="006B2355">
        <w:rPr>
          <w:rFonts w:eastAsiaTheme="minorEastAsia" w:hint="eastAsia"/>
          <w:highlight w:val="green"/>
          <w:lang w:val="en-US" w:eastAsia="zh-CN"/>
        </w:rPr>
        <w:t xml:space="preserve">he UE capability which indicates the support of </w:t>
      </w:r>
      <w:r>
        <w:rPr>
          <w:rFonts w:eastAsiaTheme="minorEastAsia" w:hint="eastAsia"/>
          <w:highlight w:val="green"/>
          <w:lang w:val="en-US" w:eastAsia="zh-CN"/>
        </w:rPr>
        <w:t xml:space="preserve">CSI reporting cross </w:t>
      </w:r>
      <w:r w:rsidRPr="006B2355">
        <w:rPr>
          <w:rFonts w:eastAsiaTheme="minorEastAsia" w:hint="eastAsia"/>
          <w:highlight w:val="green"/>
          <w:lang w:val="en-US" w:eastAsia="zh-CN"/>
        </w:rPr>
        <w:t xml:space="preserve">PUCCH group is within RAN1/2 scope. </w:t>
      </w:r>
    </w:p>
    <w:p w14:paraId="79B47F0E" w14:textId="77777777" w:rsidR="0062564E" w:rsidRPr="00FB682E" w:rsidRDefault="0062564E" w:rsidP="00A17471">
      <w:pPr>
        <w:rPr>
          <w:lang w:val="en-US" w:eastAsia="zh-CN"/>
        </w:rPr>
      </w:pPr>
    </w:p>
    <w:p w14:paraId="13B0CEA5" w14:textId="054D354E" w:rsidR="004E1CA6" w:rsidRPr="00485FF6" w:rsidRDefault="004E1CA6" w:rsidP="004E1CA6">
      <w:pPr>
        <w:pStyle w:val="Heading1"/>
      </w:pPr>
      <w:r>
        <w:rPr>
          <w:lang w:eastAsia="zh-CN"/>
        </w:rPr>
        <w:t>R</w:t>
      </w:r>
      <w:r>
        <w:rPr>
          <w:rFonts w:hint="eastAsia"/>
          <w:lang w:eastAsia="zh-CN"/>
        </w:rPr>
        <w:t>eference</w:t>
      </w:r>
    </w:p>
    <w:p w14:paraId="2F0CA8B4" w14:textId="4384B5CD" w:rsidR="004E1CA6" w:rsidRPr="00F767CC" w:rsidRDefault="004E1CA6" w:rsidP="00F767CC">
      <w:pPr>
        <w:pStyle w:val="ListParagraph"/>
        <w:numPr>
          <w:ilvl w:val="0"/>
          <w:numId w:val="7"/>
        </w:numPr>
        <w:ind w:firstLineChars="0"/>
        <w:jc w:val="both"/>
        <w:rPr>
          <w:rFonts w:eastAsiaTheme="minorEastAsia"/>
          <w:szCs w:val="24"/>
          <w:lang w:eastAsia="zh-CN"/>
        </w:rPr>
      </w:pPr>
      <w:r w:rsidRPr="004E1CA6">
        <w:rPr>
          <w:rFonts w:eastAsiaTheme="minorEastAsia"/>
          <w:szCs w:val="24"/>
          <w:lang w:eastAsia="zh-CN"/>
        </w:rPr>
        <w:t>R4-22</w:t>
      </w:r>
      <w:r w:rsidR="00F767CC">
        <w:rPr>
          <w:rFonts w:eastAsiaTheme="minorEastAsia" w:hint="eastAsia"/>
          <w:szCs w:val="24"/>
          <w:lang w:eastAsia="zh-CN"/>
        </w:rPr>
        <w:t>XXXX</w:t>
      </w:r>
      <w:r>
        <w:rPr>
          <w:rFonts w:eastAsiaTheme="minorEastAsia" w:hint="eastAsia"/>
          <w:szCs w:val="24"/>
          <w:lang w:eastAsia="zh-CN"/>
        </w:rPr>
        <w:t xml:space="preserve"> </w:t>
      </w:r>
      <w:r w:rsidRPr="004E1CA6">
        <w:rPr>
          <w:rFonts w:eastAsiaTheme="minorEastAsia"/>
          <w:szCs w:val="24"/>
          <w:lang w:eastAsia="zh-CN"/>
        </w:rPr>
        <w:t xml:space="preserve">Email discussion summary for </w:t>
      </w:r>
      <w:r w:rsidR="00F767CC" w:rsidRPr="00F767CC">
        <w:rPr>
          <w:rFonts w:eastAsiaTheme="minorEastAsia"/>
          <w:szCs w:val="24"/>
          <w:lang w:eastAsia="zh-CN"/>
        </w:rPr>
        <w:t>[101-bis-e][208] NR_RRM_enh2_3</w:t>
      </w:r>
      <w:r w:rsidR="00A27315">
        <w:rPr>
          <w:rFonts w:eastAsiaTheme="minorEastAsia" w:hint="eastAsia"/>
          <w:szCs w:val="24"/>
          <w:lang w:eastAsia="zh-CN"/>
        </w:rPr>
        <w:t>, CATT, RAN4#101</w:t>
      </w:r>
      <w:r w:rsidR="00F767CC">
        <w:rPr>
          <w:rFonts w:eastAsiaTheme="minorEastAsia" w:hint="eastAsia"/>
          <w:szCs w:val="24"/>
          <w:lang w:eastAsia="zh-CN"/>
        </w:rPr>
        <w:t>bis-</w:t>
      </w:r>
      <w:r w:rsidR="00A27315">
        <w:rPr>
          <w:rFonts w:eastAsiaTheme="minorEastAsia" w:hint="eastAsia"/>
          <w:szCs w:val="24"/>
          <w:lang w:eastAsia="zh-CN"/>
        </w:rPr>
        <w:t xml:space="preserve">e </w:t>
      </w:r>
    </w:p>
    <w:sectPr w:rsidR="004E1CA6" w:rsidRPr="00F767C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7A6FC" w14:textId="77777777" w:rsidR="00FA0226" w:rsidRDefault="00FA0226">
      <w:r>
        <w:separator/>
      </w:r>
    </w:p>
  </w:endnote>
  <w:endnote w:type="continuationSeparator" w:id="0">
    <w:p w14:paraId="31FD24D4" w14:textId="77777777" w:rsidR="00FA0226" w:rsidRDefault="00FA0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800002E7" w:usb1="2AC7FCFF" w:usb2="00000012" w:usb3="00000000" w:csb0="0002009F" w:csb1="00000000"/>
  </w:font>
  <w:font w:name="Bell MT">
    <w:panose1 w:val="02020503060305020303"/>
    <w:charset w:val="00"/>
    <w:family w:val="roman"/>
    <w:pitch w:val="variable"/>
    <w:sig w:usb0="00000003" w:usb1="00000000" w:usb2="00000000" w:usb3="00000000" w:csb0="00000001" w:csb1="00000000"/>
  </w:font>
  <w:font w:name="楷体_GB2312">
    <w:altName w:val="楷体"/>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HelveticaNeue">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475C5" w14:textId="77777777" w:rsidR="00FA0226" w:rsidRDefault="00FA0226">
      <w:r>
        <w:separator/>
      </w:r>
    </w:p>
  </w:footnote>
  <w:footnote w:type="continuationSeparator" w:id="0">
    <w:p w14:paraId="5DEA94D4" w14:textId="77777777" w:rsidR="00FA0226" w:rsidRDefault="00FA0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6803FA"/>
    <w:lvl w:ilvl="0">
      <w:start w:val="1"/>
      <w:numFmt w:val="decimal"/>
      <w:pStyle w:val="ListNumber5"/>
      <w:lvlText w:val="%1."/>
      <w:lvlJc w:val="left"/>
      <w:pPr>
        <w:tabs>
          <w:tab w:val="num" w:pos="2040"/>
        </w:tabs>
        <w:ind w:leftChars="800" w:left="2040" w:hangingChars="200" w:hanging="360"/>
      </w:pPr>
    </w:lvl>
  </w:abstractNum>
  <w:abstractNum w:abstractNumId="1" w15:restartNumberingAfterBreak="0">
    <w:nsid w:val="0B712981"/>
    <w:multiLevelType w:val="hybridMultilevel"/>
    <w:tmpl w:val="0DAA848A"/>
    <w:lvl w:ilvl="0" w:tplc="2FF428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410DC"/>
    <w:multiLevelType w:val="hybridMultilevel"/>
    <w:tmpl w:val="121AD72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3F2400C5"/>
    <w:multiLevelType w:val="hybridMultilevel"/>
    <w:tmpl w:val="6D78355A"/>
    <w:lvl w:ilvl="0" w:tplc="41B63A96">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E597699"/>
    <w:multiLevelType w:val="hybridMultilevel"/>
    <w:tmpl w:val="9870A8C4"/>
    <w:lvl w:ilvl="0" w:tplc="2FF42842">
      <w:start w:val="1"/>
      <w:numFmt w:val="bullet"/>
      <w:lvlText w:val=""/>
      <w:lvlJc w:val="left"/>
      <w:pPr>
        <w:ind w:left="704" w:hanging="420"/>
      </w:pPr>
      <w:rPr>
        <w:rFonts w:ascii="Wingdings" w:hAnsi="Wingdings" w:hint="default"/>
      </w:rPr>
    </w:lvl>
    <w:lvl w:ilvl="1" w:tplc="2FF42842">
      <w:start w:val="1"/>
      <w:numFmt w:val="bullet"/>
      <w:lvlText w:val=""/>
      <w:lvlJc w:val="left"/>
      <w:pPr>
        <w:ind w:left="1124" w:hanging="420"/>
      </w:pPr>
      <w:rPr>
        <w:rFonts w:ascii="Wingdings" w:hAnsi="Wingdings" w:hint="default"/>
      </w:rPr>
    </w:lvl>
    <w:lvl w:ilvl="2" w:tplc="2FF42842">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58B73482"/>
    <w:multiLevelType w:val="hybridMultilevel"/>
    <w:tmpl w:val="FDDC817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59D16F3F"/>
    <w:multiLevelType w:val="hybridMultilevel"/>
    <w:tmpl w:val="ECEEF868"/>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62F2316A"/>
    <w:multiLevelType w:val="hybridMultilevel"/>
    <w:tmpl w:val="FEE6837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65C217B"/>
    <w:multiLevelType w:val="multilevel"/>
    <w:tmpl w:val="0E286926"/>
    <w:lvl w:ilvl="0">
      <w:start w:val="1"/>
      <w:numFmt w:val="decimal"/>
      <w:pStyle w:val="RAN4H1"/>
      <w:lvlText w:val="%1"/>
      <w:lvlJc w:val="left"/>
      <w:pPr>
        <w:ind w:left="360" w:hanging="360"/>
      </w:pPr>
      <w:rPr>
        <w:rFonts w:ascii="Arial" w:hAnsi="Arial" w:cs="Arial" w:hint="default"/>
        <w:sz w:val="32"/>
      </w:rPr>
    </w:lvl>
    <w:lvl w:ilvl="1">
      <w:start w:val="1"/>
      <w:numFmt w:val="decimal"/>
      <w:lvlText w:val="%1.%2"/>
      <w:lvlJc w:val="left"/>
      <w:pPr>
        <w:ind w:left="792" w:hanging="432"/>
      </w:pPr>
      <w:rPr>
        <w:rFonts w:hint="default"/>
        <w:b w:val="0"/>
      </w:rPr>
    </w:lvl>
    <w:lvl w:ilvl="2">
      <w:start w:val="1"/>
      <w:numFmt w:val="decimal"/>
      <w:pStyle w:val="RAN4H3"/>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7267C66"/>
    <w:multiLevelType w:val="hybridMultilevel"/>
    <w:tmpl w:val="414C8BAC"/>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1" w15:restartNumberingAfterBreak="0">
    <w:nsid w:val="69DD0DF2"/>
    <w:multiLevelType w:val="hybridMultilevel"/>
    <w:tmpl w:val="2EFE1AA4"/>
    <w:lvl w:ilvl="0" w:tplc="2FF42842">
      <w:start w:val="1"/>
      <w:numFmt w:val="bullet"/>
      <w:lvlText w:val=""/>
      <w:lvlJc w:val="left"/>
      <w:pPr>
        <w:ind w:left="704" w:hanging="420"/>
      </w:pPr>
      <w:rPr>
        <w:rFonts w:ascii="Wingdings" w:hAnsi="Wingdings" w:hint="default"/>
      </w:rPr>
    </w:lvl>
    <w:lvl w:ilvl="1" w:tplc="B31A5CE6">
      <w:start w:val="1"/>
      <w:numFmt w:val="bullet"/>
      <w:lvlText w:val="▪"/>
      <w:lvlJc w:val="left"/>
      <w:pPr>
        <w:ind w:left="1124" w:hanging="420"/>
      </w:pPr>
      <w:rPr>
        <w:rFonts w:ascii="Calibri" w:hAnsi="Calibri" w:hint="default"/>
      </w:rPr>
    </w:lvl>
    <w:lvl w:ilvl="2" w:tplc="0A34DD6C">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6"/>
  </w:num>
  <w:num w:numId="2">
    <w:abstractNumId w:val="3"/>
  </w:num>
  <w:num w:numId="3">
    <w:abstractNumId w:val="9"/>
  </w:num>
  <w:num w:numId="4">
    <w:abstractNumId w:val="0"/>
  </w:num>
  <w:num w:numId="5">
    <w:abstractNumId w:val="10"/>
  </w:num>
  <w:num w:numId="6">
    <w:abstractNumId w:val="7"/>
  </w:num>
  <w:num w:numId="7">
    <w:abstractNumId w:val="4"/>
  </w:num>
  <w:num w:numId="8">
    <w:abstractNumId w:val="2"/>
  </w:num>
  <w:num w:numId="9">
    <w:abstractNumId w:val="8"/>
  </w:num>
  <w:num w:numId="10">
    <w:abstractNumId w:val="11"/>
  </w:num>
  <w:num w:numId="11">
    <w:abstractNumId w:val="5"/>
  </w:num>
  <w:num w:numId="12">
    <w:abstractNumId w:val="1"/>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329"/>
    <w:rsid w:val="000009F6"/>
    <w:rsid w:val="0000278D"/>
    <w:rsid w:val="000032B5"/>
    <w:rsid w:val="00003EE7"/>
    <w:rsid w:val="00004165"/>
    <w:rsid w:val="0000432E"/>
    <w:rsid w:val="00005B82"/>
    <w:rsid w:val="0000756D"/>
    <w:rsid w:val="00010413"/>
    <w:rsid w:val="000109BD"/>
    <w:rsid w:val="00010B29"/>
    <w:rsid w:val="00010E4B"/>
    <w:rsid w:val="00010F19"/>
    <w:rsid w:val="00011B85"/>
    <w:rsid w:val="00012A0A"/>
    <w:rsid w:val="00014733"/>
    <w:rsid w:val="00015AC8"/>
    <w:rsid w:val="00020817"/>
    <w:rsid w:val="00020C56"/>
    <w:rsid w:val="00021217"/>
    <w:rsid w:val="00022471"/>
    <w:rsid w:val="0002253C"/>
    <w:rsid w:val="000232C7"/>
    <w:rsid w:val="00024614"/>
    <w:rsid w:val="000249C9"/>
    <w:rsid w:val="000254BE"/>
    <w:rsid w:val="000266AE"/>
    <w:rsid w:val="00026ACC"/>
    <w:rsid w:val="00030150"/>
    <w:rsid w:val="0003171D"/>
    <w:rsid w:val="00031C1D"/>
    <w:rsid w:val="00031C89"/>
    <w:rsid w:val="00033694"/>
    <w:rsid w:val="00033855"/>
    <w:rsid w:val="0003534D"/>
    <w:rsid w:val="00035C50"/>
    <w:rsid w:val="00040083"/>
    <w:rsid w:val="00040836"/>
    <w:rsid w:val="0004147B"/>
    <w:rsid w:val="00042421"/>
    <w:rsid w:val="000428A8"/>
    <w:rsid w:val="00042CC5"/>
    <w:rsid w:val="00043343"/>
    <w:rsid w:val="00043B34"/>
    <w:rsid w:val="00044EFC"/>
    <w:rsid w:val="000450F4"/>
    <w:rsid w:val="00045302"/>
    <w:rsid w:val="000457A1"/>
    <w:rsid w:val="00046A4C"/>
    <w:rsid w:val="0004778A"/>
    <w:rsid w:val="00047A19"/>
    <w:rsid w:val="00047EC9"/>
    <w:rsid w:val="00050001"/>
    <w:rsid w:val="0005159C"/>
    <w:rsid w:val="00051B91"/>
    <w:rsid w:val="00051D07"/>
    <w:rsid w:val="00052041"/>
    <w:rsid w:val="0005230A"/>
    <w:rsid w:val="0005326A"/>
    <w:rsid w:val="000543DD"/>
    <w:rsid w:val="00054CA7"/>
    <w:rsid w:val="00055000"/>
    <w:rsid w:val="00055621"/>
    <w:rsid w:val="00056B0B"/>
    <w:rsid w:val="00057010"/>
    <w:rsid w:val="00057958"/>
    <w:rsid w:val="00057B5B"/>
    <w:rsid w:val="000603FD"/>
    <w:rsid w:val="00061C92"/>
    <w:rsid w:val="0006266D"/>
    <w:rsid w:val="00062A3E"/>
    <w:rsid w:val="00062FB8"/>
    <w:rsid w:val="000634CB"/>
    <w:rsid w:val="00063F9E"/>
    <w:rsid w:val="000648D2"/>
    <w:rsid w:val="00064E59"/>
    <w:rsid w:val="000653C2"/>
    <w:rsid w:val="00065506"/>
    <w:rsid w:val="00065B87"/>
    <w:rsid w:val="000665C8"/>
    <w:rsid w:val="00067698"/>
    <w:rsid w:val="00071C9D"/>
    <w:rsid w:val="0007242B"/>
    <w:rsid w:val="0007382E"/>
    <w:rsid w:val="00073966"/>
    <w:rsid w:val="000746DB"/>
    <w:rsid w:val="00075CEB"/>
    <w:rsid w:val="00076316"/>
    <w:rsid w:val="000766E1"/>
    <w:rsid w:val="00077380"/>
    <w:rsid w:val="000777A6"/>
    <w:rsid w:val="00077C69"/>
    <w:rsid w:val="00077FF6"/>
    <w:rsid w:val="00080305"/>
    <w:rsid w:val="000807B9"/>
    <w:rsid w:val="00080D82"/>
    <w:rsid w:val="000812E4"/>
    <w:rsid w:val="00081306"/>
    <w:rsid w:val="00081692"/>
    <w:rsid w:val="00082069"/>
    <w:rsid w:val="00082C46"/>
    <w:rsid w:val="00082E54"/>
    <w:rsid w:val="000833F9"/>
    <w:rsid w:val="00084A2F"/>
    <w:rsid w:val="00085A0E"/>
    <w:rsid w:val="00086B0B"/>
    <w:rsid w:val="00087548"/>
    <w:rsid w:val="000875F9"/>
    <w:rsid w:val="00090E6D"/>
    <w:rsid w:val="000933CB"/>
    <w:rsid w:val="00093E7E"/>
    <w:rsid w:val="00095165"/>
    <w:rsid w:val="000A0136"/>
    <w:rsid w:val="000A1830"/>
    <w:rsid w:val="000A2E26"/>
    <w:rsid w:val="000A3726"/>
    <w:rsid w:val="000A4121"/>
    <w:rsid w:val="000A4440"/>
    <w:rsid w:val="000A4AA3"/>
    <w:rsid w:val="000A4D5E"/>
    <w:rsid w:val="000A550E"/>
    <w:rsid w:val="000A5C75"/>
    <w:rsid w:val="000A6C63"/>
    <w:rsid w:val="000B0960"/>
    <w:rsid w:val="000B1A55"/>
    <w:rsid w:val="000B20BB"/>
    <w:rsid w:val="000B20CB"/>
    <w:rsid w:val="000B21EF"/>
    <w:rsid w:val="000B293B"/>
    <w:rsid w:val="000B2C0E"/>
    <w:rsid w:val="000B2EF6"/>
    <w:rsid w:val="000B2FA6"/>
    <w:rsid w:val="000B35E2"/>
    <w:rsid w:val="000B4AA0"/>
    <w:rsid w:val="000B61AB"/>
    <w:rsid w:val="000B6C94"/>
    <w:rsid w:val="000B6C9C"/>
    <w:rsid w:val="000C01C0"/>
    <w:rsid w:val="000C15FA"/>
    <w:rsid w:val="000C2084"/>
    <w:rsid w:val="000C2553"/>
    <w:rsid w:val="000C2CEC"/>
    <w:rsid w:val="000C2E86"/>
    <w:rsid w:val="000C316C"/>
    <w:rsid w:val="000C3453"/>
    <w:rsid w:val="000C38C3"/>
    <w:rsid w:val="000C3FE7"/>
    <w:rsid w:val="000C4DBA"/>
    <w:rsid w:val="000C5305"/>
    <w:rsid w:val="000C56B2"/>
    <w:rsid w:val="000C5965"/>
    <w:rsid w:val="000C6B9B"/>
    <w:rsid w:val="000C7997"/>
    <w:rsid w:val="000D0181"/>
    <w:rsid w:val="000D0552"/>
    <w:rsid w:val="000D0811"/>
    <w:rsid w:val="000D09FD"/>
    <w:rsid w:val="000D2B62"/>
    <w:rsid w:val="000D3315"/>
    <w:rsid w:val="000D3B50"/>
    <w:rsid w:val="000D44FB"/>
    <w:rsid w:val="000D4D58"/>
    <w:rsid w:val="000D574B"/>
    <w:rsid w:val="000D6CFC"/>
    <w:rsid w:val="000D731A"/>
    <w:rsid w:val="000D79C9"/>
    <w:rsid w:val="000E1B56"/>
    <w:rsid w:val="000E1C68"/>
    <w:rsid w:val="000E1D90"/>
    <w:rsid w:val="000E283D"/>
    <w:rsid w:val="000E2DAF"/>
    <w:rsid w:val="000E355D"/>
    <w:rsid w:val="000E386F"/>
    <w:rsid w:val="000E3C31"/>
    <w:rsid w:val="000E4E34"/>
    <w:rsid w:val="000E537B"/>
    <w:rsid w:val="000E57D0"/>
    <w:rsid w:val="000E73EB"/>
    <w:rsid w:val="000E767D"/>
    <w:rsid w:val="000E7858"/>
    <w:rsid w:val="000E7AF5"/>
    <w:rsid w:val="000F1224"/>
    <w:rsid w:val="000F28F5"/>
    <w:rsid w:val="000F39CA"/>
    <w:rsid w:val="000F3DE9"/>
    <w:rsid w:val="000F400B"/>
    <w:rsid w:val="000F4C91"/>
    <w:rsid w:val="000F6132"/>
    <w:rsid w:val="000F62C9"/>
    <w:rsid w:val="000F6DBB"/>
    <w:rsid w:val="000F7D92"/>
    <w:rsid w:val="00100E0B"/>
    <w:rsid w:val="001018F1"/>
    <w:rsid w:val="0010195C"/>
    <w:rsid w:val="0010252C"/>
    <w:rsid w:val="00102FD5"/>
    <w:rsid w:val="0010336E"/>
    <w:rsid w:val="0010388C"/>
    <w:rsid w:val="00106195"/>
    <w:rsid w:val="00106B3A"/>
    <w:rsid w:val="00107927"/>
    <w:rsid w:val="00110E26"/>
    <w:rsid w:val="00111321"/>
    <w:rsid w:val="00112059"/>
    <w:rsid w:val="0011273E"/>
    <w:rsid w:val="00112A4E"/>
    <w:rsid w:val="00112ECB"/>
    <w:rsid w:val="00113DF6"/>
    <w:rsid w:val="00114FBD"/>
    <w:rsid w:val="001153AE"/>
    <w:rsid w:val="00115706"/>
    <w:rsid w:val="001157F5"/>
    <w:rsid w:val="00116856"/>
    <w:rsid w:val="00116A44"/>
    <w:rsid w:val="00117BD6"/>
    <w:rsid w:val="00117E1F"/>
    <w:rsid w:val="001206A1"/>
    <w:rsid w:val="001206C2"/>
    <w:rsid w:val="0012082D"/>
    <w:rsid w:val="00120856"/>
    <w:rsid w:val="00121978"/>
    <w:rsid w:val="001227C5"/>
    <w:rsid w:val="00122C6C"/>
    <w:rsid w:val="00123422"/>
    <w:rsid w:val="00124934"/>
    <w:rsid w:val="00124B6A"/>
    <w:rsid w:val="001252AD"/>
    <w:rsid w:val="00125801"/>
    <w:rsid w:val="00125993"/>
    <w:rsid w:val="00125A4F"/>
    <w:rsid w:val="00125D47"/>
    <w:rsid w:val="00126FA9"/>
    <w:rsid w:val="0012710E"/>
    <w:rsid w:val="0012730F"/>
    <w:rsid w:val="0012772E"/>
    <w:rsid w:val="00127B93"/>
    <w:rsid w:val="00130636"/>
    <w:rsid w:val="001308A2"/>
    <w:rsid w:val="00130EDD"/>
    <w:rsid w:val="00131A21"/>
    <w:rsid w:val="00133556"/>
    <w:rsid w:val="00133F39"/>
    <w:rsid w:val="00136D4C"/>
    <w:rsid w:val="00137418"/>
    <w:rsid w:val="00142538"/>
    <w:rsid w:val="00142BB9"/>
    <w:rsid w:val="0014377B"/>
    <w:rsid w:val="00144202"/>
    <w:rsid w:val="0014422F"/>
    <w:rsid w:val="00144F96"/>
    <w:rsid w:val="001458BB"/>
    <w:rsid w:val="00146B80"/>
    <w:rsid w:val="00146F47"/>
    <w:rsid w:val="00150254"/>
    <w:rsid w:val="00150AC8"/>
    <w:rsid w:val="001518FF"/>
    <w:rsid w:val="00151B00"/>
    <w:rsid w:val="00151EAC"/>
    <w:rsid w:val="00152403"/>
    <w:rsid w:val="00152510"/>
    <w:rsid w:val="00153528"/>
    <w:rsid w:val="001545CE"/>
    <w:rsid w:val="00154E68"/>
    <w:rsid w:val="00154FE2"/>
    <w:rsid w:val="001560C5"/>
    <w:rsid w:val="00156361"/>
    <w:rsid w:val="00156514"/>
    <w:rsid w:val="001570C6"/>
    <w:rsid w:val="00161376"/>
    <w:rsid w:val="001614C3"/>
    <w:rsid w:val="00162548"/>
    <w:rsid w:val="00162EA9"/>
    <w:rsid w:val="001652B3"/>
    <w:rsid w:val="0016549C"/>
    <w:rsid w:val="00167A65"/>
    <w:rsid w:val="001704D6"/>
    <w:rsid w:val="00172150"/>
    <w:rsid w:val="00172183"/>
    <w:rsid w:val="001745C3"/>
    <w:rsid w:val="00174850"/>
    <w:rsid w:val="00174F3F"/>
    <w:rsid w:val="001751AB"/>
    <w:rsid w:val="00175771"/>
    <w:rsid w:val="00175A3F"/>
    <w:rsid w:val="00177109"/>
    <w:rsid w:val="001777C8"/>
    <w:rsid w:val="00180A60"/>
    <w:rsid w:val="00180E09"/>
    <w:rsid w:val="00181AEC"/>
    <w:rsid w:val="00181B47"/>
    <w:rsid w:val="00183D4C"/>
    <w:rsid w:val="00183F6D"/>
    <w:rsid w:val="001843EA"/>
    <w:rsid w:val="00184AF4"/>
    <w:rsid w:val="00185D07"/>
    <w:rsid w:val="00185EB8"/>
    <w:rsid w:val="0018670E"/>
    <w:rsid w:val="00186ED1"/>
    <w:rsid w:val="001909E8"/>
    <w:rsid w:val="00191C3B"/>
    <w:rsid w:val="0019219A"/>
    <w:rsid w:val="001921E9"/>
    <w:rsid w:val="001929E9"/>
    <w:rsid w:val="00193390"/>
    <w:rsid w:val="00195077"/>
    <w:rsid w:val="00195A63"/>
    <w:rsid w:val="001962F3"/>
    <w:rsid w:val="00196BBB"/>
    <w:rsid w:val="00196F25"/>
    <w:rsid w:val="001972A9"/>
    <w:rsid w:val="001A033F"/>
    <w:rsid w:val="001A08AA"/>
    <w:rsid w:val="001A0B03"/>
    <w:rsid w:val="001A0DF1"/>
    <w:rsid w:val="001A104B"/>
    <w:rsid w:val="001A1E45"/>
    <w:rsid w:val="001A2658"/>
    <w:rsid w:val="001A2737"/>
    <w:rsid w:val="001A5700"/>
    <w:rsid w:val="001A59CB"/>
    <w:rsid w:val="001A60AB"/>
    <w:rsid w:val="001A77C1"/>
    <w:rsid w:val="001A7B91"/>
    <w:rsid w:val="001B08F6"/>
    <w:rsid w:val="001B13EF"/>
    <w:rsid w:val="001B1418"/>
    <w:rsid w:val="001B262E"/>
    <w:rsid w:val="001B41CF"/>
    <w:rsid w:val="001B4EC6"/>
    <w:rsid w:val="001B607D"/>
    <w:rsid w:val="001B7991"/>
    <w:rsid w:val="001C1409"/>
    <w:rsid w:val="001C2AE6"/>
    <w:rsid w:val="001C2D3F"/>
    <w:rsid w:val="001C4703"/>
    <w:rsid w:val="001C48F8"/>
    <w:rsid w:val="001C4A89"/>
    <w:rsid w:val="001C6177"/>
    <w:rsid w:val="001C7051"/>
    <w:rsid w:val="001C7C4C"/>
    <w:rsid w:val="001C7EEF"/>
    <w:rsid w:val="001D0363"/>
    <w:rsid w:val="001D0670"/>
    <w:rsid w:val="001D12B4"/>
    <w:rsid w:val="001D1D5A"/>
    <w:rsid w:val="001D1F24"/>
    <w:rsid w:val="001D225D"/>
    <w:rsid w:val="001D2F7E"/>
    <w:rsid w:val="001D394A"/>
    <w:rsid w:val="001D47C7"/>
    <w:rsid w:val="001D538D"/>
    <w:rsid w:val="001D56D9"/>
    <w:rsid w:val="001D61BA"/>
    <w:rsid w:val="001D6483"/>
    <w:rsid w:val="001D7A05"/>
    <w:rsid w:val="001D7B3F"/>
    <w:rsid w:val="001D7D94"/>
    <w:rsid w:val="001E0A28"/>
    <w:rsid w:val="001E0EE6"/>
    <w:rsid w:val="001E1737"/>
    <w:rsid w:val="001E1ECB"/>
    <w:rsid w:val="001E218A"/>
    <w:rsid w:val="001E21F3"/>
    <w:rsid w:val="001E240D"/>
    <w:rsid w:val="001E31B9"/>
    <w:rsid w:val="001E4218"/>
    <w:rsid w:val="001E5222"/>
    <w:rsid w:val="001E677F"/>
    <w:rsid w:val="001E6C6C"/>
    <w:rsid w:val="001E75C0"/>
    <w:rsid w:val="001E7DBD"/>
    <w:rsid w:val="001F083B"/>
    <w:rsid w:val="001F0B20"/>
    <w:rsid w:val="001F12E7"/>
    <w:rsid w:val="001F3509"/>
    <w:rsid w:val="001F4A36"/>
    <w:rsid w:val="001F58D9"/>
    <w:rsid w:val="001F666C"/>
    <w:rsid w:val="00200A62"/>
    <w:rsid w:val="00200D7C"/>
    <w:rsid w:val="00200F3E"/>
    <w:rsid w:val="00201512"/>
    <w:rsid w:val="00201AA3"/>
    <w:rsid w:val="00201F5A"/>
    <w:rsid w:val="002025B0"/>
    <w:rsid w:val="0020311E"/>
    <w:rsid w:val="00203740"/>
    <w:rsid w:val="002041CB"/>
    <w:rsid w:val="002043C7"/>
    <w:rsid w:val="0020712A"/>
    <w:rsid w:val="00207616"/>
    <w:rsid w:val="00211168"/>
    <w:rsid w:val="00211B89"/>
    <w:rsid w:val="002124B3"/>
    <w:rsid w:val="002138EA"/>
    <w:rsid w:val="00213B92"/>
    <w:rsid w:val="00213D95"/>
    <w:rsid w:val="00213F84"/>
    <w:rsid w:val="0021412B"/>
    <w:rsid w:val="002144F0"/>
    <w:rsid w:val="00214F49"/>
    <w:rsid w:val="00214FBD"/>
    <w:rsid w:val="0021533D"/>
    <w:rsid w:val="00215ED3"/>
    <w:rsid w:val="00216291"/>
    <w:rsid w:val="00216FA2"/>
    <w:rsid w:val="002171C6"/>
    <w:rsid w:val="002177A9"/>
    <w:rsid w:val="00221EA8"/>
    <w:rsid w:val="00221FA8"/>
    <w:rsid w:val="00222897"/>
    <w:rsid w:val="00222B0C"/>
    <w:rsid w:val="002239CC"/>
    <w:rsid w:val="0022528C"/>
    <w:rsid w:val="0022698E"/>
    <w:rsid w:val="00227401"/>
    <w:rsid w:val="00231D86"/>
    <w:rsid w:val="00232F37"/>
    <w:rsid w:val="0023473C"/>
    <w:rsid w:val="00235394"/>
    <w:rsid w:val="00235577"/>
    <w:rsid w:val="00236545"/>
    <w:rsid w:val="002371B2"/>
    <w:rsid w:val="00240398"/>
    <w:rsid w:val="0024266B"/>
    <w:rsid w:val="0024272C"/>
    <w:rsid w:val="0024277E"/>
    <w:rsid w:val="002435CA"/>
    <w:rsid w:val="0024469F"/>
    <w:rsid w:val="002446BD"/>
    <w:rsid w:val="0024549E"/>
    <w:rsid w:val="002459B6"/>
    <w:rsid w:val="00246588"/>
    <w:rsid w:val="0024677C"/>
    <w:rsid w:val="0025046A"/>
    <w:rsid w:val="00250A8A"/>
    <w:rsid w:val="00250B5B"/>
    <w:rsid w:val="002511D4"/>
    <w:rsid w:val="002518EB"/>
    <w:rsid w:val="002520B2"/>
    <w:rsid w:val="002523AD"/>
    <w:rsid w:val="002527D3"/>
    <w:rsid w:val="00252B7F"/>
    <w:rsid w:val="00252DB8"/>
    <w:rsid w:val="0025328F"/>
    <w:rsid w:val="002537BC"/>
    <w:rsid w:val="00253C51"/>
    <w:rsid w:val="00253CCD"/>
    <w:rsid w:val="002543D2"/>
    <w:rsid w:val="00255207"/>
    <w:rsid w:val="002557DD"/>
    <w:rsid w:val="00255C58"/>
    <w:rsid w:val="00257EF6"/>
    <w:rsid w:val="00260AB7"/>
    <w:rsid w:val="00260EC7"/>
    <w:rsid w:val="00261539"/>
    <w:rsid w:val="0026179F"/>
    <w:rsid w:val="00261BEF"/>
    <w:rsid w:val="00261D02"/>
    <w:rsid w:val="00261FC9"/>
    <w:rsid w:val="00263501"/>
    <w:rsid w:val="002666AE"/>
    <w:rsid w:val="00266855"/>
    <w:rsid w:val="00270598"/>
    <w:rsid w:val="002730FF"/>
    <w:rsid w:val="0027331A"/>
    <w:rsid w:val="0027346E"/>
    <w:rsid w:val="00273A80"/>
    <w:rsid w:val="002747AD"/>
    <w:rsid w:val="0027492B"/>
    <w:rsid w:val="00274961"/>
    <w:rsid w:val="00274E1A"/>
    <w:rsid w:val="002752D3"/>
    <w:rsid w:val="0027583F"/>
    <w:rsid w:val="002775B1"/>
    <w:rsid w:val="002775B9"/>
    <w:rsid w:val="00277629"/>
    <w:rsid w:val="002804B5"/>
    <w:rsid w:val="002811C4"/>
    <w:rsid w:val="002819CA"/>
    <w:rsid w:val="00282213"/>
    <w:rsid w:val="00283531"/>
    <w:rsid w:val="00283BC5"/>
    <w:rsid w:val="00283ED2"/>
    <w:rsid w:val="00284016"/>
    <w:rsid w:val="002858BF"/>
    <w:rsid w:val="00285B0E"/>
    <w:rsid w:val="00287686"/>
    <w:rsid w:val="0029104E"/>
    <w:rsid w:val="00291598"/>
    <w:rsid w:val="002917C6"/>
    <w:rsid w:val="00292328"/>
    <w:rsid w:val="0029241B"/>
    <w:rsid w:val="00292B81"/>
    <w:rsid w:val="002939AF"/>
    <w:rsid w:val="00293B0C"/>
    <w:rsid w:val="00293B4E"/>
    <w:rsid w:val="00293F77"/>
    <w:rsid w:val="00294491"/>
    <w:rsid w:val="00294BDE"/>
    <w:rsid w:val="00295C5C"/>
    <w:rsid w:val="00297334"/>
    <w:rsid w:val="002973E0"/>
    <w:rsid w:val="002977D1"/>
    <w:rsid w:val="002A0CED"/>
    <w:rsid w:val="002A29EA"/>
    <w:rsid w:val="002A2EEC"/>
    <w:rsid w:val="002A4CD0"/>
    <w:rsid w:val="002A6840"/>
    <w:rsid w:val="002A7DA6"/>
    <w:rsid w:val="002B017A"/>
    <w:rsid w:val="002B0256"/>
    <w:rsid w:val="002B1278"/>
    <w:rsid w:val="002B16D7"/>
    <w:rsid w:val="002B2801"/>
    <w:rsid w:val="002B281D"/>
    <w:rsid w:val="002B3067"/>
    <w:rsid w:val="002B3BE6"/>
    <w:rsid w:val="002B4AE5"/>
    <w:rsid w:val="002B4C63"/>
    <w:rsid w:val="002B516C"/>
    <w:rsid w:val="002B5B3E"/>
    <w:rsid w:val="002B5CC6"/>
    <w:rsid w:val="002B5E1D"/>
    <w:rsid w:val="002B60C1"/>
    <w:rsid w:val="002B62E3"/>
    <w:rsid w:val="002C20CB"/>
    <w:rsid w:val="002C2B21"/>
    <w:rsid w:val="002C3638"/>
    <w:rsid w:val="002C3B3F"/>
    <w:rsid w:val="002C47F0"/>
    <w:rsid w:val="002C49A3"/>
    <w:rsid w:val="002C4B52"/>
    <w:rsid w:val="002C6920"/>
    <w:rsid w:val="002C7BCE"/>
    <w:rsid w:val="002C7E96"/>
    <w:rsid w:val="002D03E5"/>
    <w:rsid w:val="002D13A4"/>
    <w:rsid w:val="002D185D"/>
    <w:rsid w:val="002D36EB"/>
    <w:rsid w:val="002D38CC"/>
    <w:rsid w:val="002D3E2D"/>
    <w:rsid w:val="002D3F27"/>
    <w:rsid w:val="002D406A"/>
    <w:rsid w:val="002D62F8"/>
    <w:rsid w:val="002D6BDF"/>
    <w:rsid w:val="002D7174"/>
    <w:rsid w:val="002E0431"/>
    <w:rsid w:val="002E1318"/>
    <w:rsid w:val="002E1938"/>
    <w:rsid w:val="002E2800"/>
    <w:rsid w:val="002E28B6"/>
    <w:rsid w:val="002E2AED"/>
    <w:rsid w:val="002E2CE9"/>
    <w:rsid w:val="002E3B4F"/>
    <w:rsid w:val="002E3BF7"/>
    <w:rsid w:val="002E403E"/>
    <w:rsid w:val="002E4AF1"/>
    <w:rsid w:val="002E4C74"/>
    <w:rsid w:val="002E53E5"/>
    <w:rsid w:val="002E5C3A"/>
    <w:rsid w:val="002E5C81"/>
    <w:rsid w:val="002E5E65"/>
    <w:rsid w:val="002E66FC"/>
    <w:rsid w:val="002E7167"/>
    <w:rsid w:val="002E7C16"/>
    <w:rsid w:val="002F0F00"/>
    <w:rsid w:val="002F158C"/>
    <w:rsid w:val="002F4093"/>
    <w:rsid w:val="002F5636"/>
    <w:rsid w:val="002F7D3B"/>
    <w:rsid w:val="002F7DF1"/>
    <w:rsid w:val="002F7E6B"/>
    <w:rsid w:val="0030001E"/>
    <w:rsid w:val="0030072E"/>
    <w:rsid w:val="00301B54"/>
    <w:rsid w:val="0030216A"/>
    <w:rsid w:val="003022A5"/>
    <w:rsid w:val="00306819"/>
    <w:rsid w:val="00306916"/>
    <w:rsid w:val="00307E51"/>
    <w:rsid w:val="003104AE"/>
    <w:rsid w:val="00310E7F"/>
    <w:rsid w:val="00311363"/>
    <w:rsid w:val="00312735"/>
    <w:rsid w:val="00312C85"/>
    <w:rsid w:val="00313523"/>
    <w:rsid w:val="00313BFB"/>
    <w:rsid w:val="00314A97"/>
    <w:rsid w:val="003156FB"/>
    <w:rsid w:val="0031573C"/>
    <w:rsid w:val="00315867"/>
    <w:rsid w:val="003161FA"/>
    <w:rsid w:val="003170AB"/>
    <w:rsid w:val="003176BC"/>
    <w:rsid w:val="003208DB"/>
    <w:rsid w:val="00321150"/>
    <w:rsid w:val="003214D0"/>
    <w:rsid w:val="00321BB8"/>
    <w:rsid w:val="0032294E"/>
    <w:rsid w:val="003234E2"/>
    <w:rsid w:val="00323B0C"/>
    <w:rsid w:val="00324F71"/>
    <w:rsid w:val="00325242"/>
    <w:rsid w:val="003256C0"/>
    <w:rsid w:val="003260D7"/>
    <w:rsid w:val="0032631E"/>
    <w:rsid w:val="003267F2"/>
    <w:rsid w:val="003271D5"/>
    <w:rsid w:val="003273F1"/>
    <w:rsid w:val="003274B7"/>
    <w:rsid w:val="00331A92"/>
    <w:rsid w:val="00332270"/>
    <w:rsid w:val="003329A6"/>
    <w:rsid w:val="00333182"/>
    <w:rsid w:val="0033341D"/>
    <w:rsid w:val="00333A85"/>
    <w:rsid w:val="00334E57"/>
    <w:rsid w:val="0033511F"/>
    <w:rsid w:val="003357C0"/>
    <w:rsid w:val="003358C4"/>
    <w:rsid w:val="00336697"/>
    <w:rsid w:val="0033737A"/>
    <w:rsid w:val="003376ED"/>
    <w:rsid w:val="00340B0E"/>
    <w:rsid w:val="003418CB"/>
    <w:rsid w:val="0034413D"/>
    <w:rsid w:val="0034543C"/>
    <w:rsid w:val="0034580C"/>
    <w:rsid w:val="00345C9E"/>
    <w:rsid w:val="003461CE"/>
    <w:rsid w:val="003472F7"/>
    <w:rsid w:val="00347EB4"/>
    <w:rsid w:val="00350D83"/>
    <w:rsid w:val="00351C03"/>
    <w:rsid w:val="0035207A"/>
    <w:rsid w:val="00352FEA"/>
    <w:rsid w:val="003550CA"/>
    <w:rsid w:val="00355873"/>
    <w:rsid w:val="0035641F"/>
    <w:rsid w:val="0035660F"/>
    <w:rsid w:val="00356C1E"/>
    <w:rsid w:val="00356CCB"/>
    <w:rsid w:val="00357F03"/>
    <w:rsid w:val="00360D30"/>
    <w:rsid w:val="00361AAF"/>
    <w:rsid w:val="0036274A"/>
    <w:rsid w:val="003628B9"/>
    <w:rsid w:val="00362D8F"/>
    <w:rsid w:val="00362F49"/>
    <w:rsid w:val="00364E4B"/>
    <w:rsid w:val="003650E6"/>
    <w:rsid w:val="003661DB"/>
    <w:rsid w:val="003668CC"/>
    <w:rsid w:val="00367724"/>
    <w:rsid w:val="0036783A"/>
    <w:rsid w:val="00367BB6"/>
    <w:rsid w:val="0037044F"/>
    <w:rsid w:val="003709B1"/>
    <w:rsid w:val="003710BA"/>
    <w:rsid w:val="0037176D"/>
    <w:rsid w:val="00372CCD"/>
    <w:rsid w:val="0037430C"/>
    <w:rsid w:val="003752AF"/>
    <w:rsid w:val="00376A83"/>
    <w:rsid w:val="003770F6"/>
    <w:rsid w:val="00377798"/>
    <w:rsid w:val="00377E37"/>
    <w:rsid w:val="0038073F"/>
    <w:rsid w:val="00380E29"/>
    <w:rsid w:val="003812F3"/>
    <w:rsid w:val="00381977"/>
    <w:rsid w:val="00381B23"/>
    <w:rsid w:val="00382232"/>
    <w:rsid w:val="00382638"/>
    <w:rsid w:val="00383E37"/>
    <w:rsid w:val="003840E2"/>
    <w:rsid w:val="00385ACF"/>
    <w:rsid w:val="00386622"/>
    <w:rsid w:val="0039119E"/>
    <w:rsid w:val="003911FE"/>
    <w:rsid w:val="00392049"/>
    <w:rsid w:val="0039228C"/>
    <w:rsid w:val="00393042"/>
    <w:rsid w:val="00394AD5"/>
    <w:rsid w:val="0039642D"/>
    <w:rsid w:val="00397116"/>
    <w:rsid w:val="00397FA5"/>
    <w:rsid w:val="003A0443"/>
    <w:rsid w:val="003A059E"/>
    <w:rsid w:val="003A0AFF"/>
    <w:rsid w:val="003A12A2"/>
    <w:rsid w:val="003A20B9"/>
    <w:rsid w:val="003A2338"/>
    <w:rsid w:val="003A2E40"/>
    <w:rsid w:val="003A2FDE"/>
    <w:rsid w:val="003A3BF9"/>
    <w:rsid w:val="003A42DC"/>
    <w:rsid w:val="003A5C8B"/>
    <w:rsid w:val="003B0158"/>
    <w:rsid w:val="003B02E2"/>
    <w:rsid w:val="003B0F88"/>
    <w:rsid w:val="003B12E2"/>
    <w:rsid w:val="003B40B6"/>
    <w:rsid w:val="003B48BB"/>
    <w:rsid w:val="003B4FF7"/>
    <w:rsid w:val="003B56DB"/>
    <w:rsid w:val="003B59F3"/>
    <w:rsid w:val="003B6375"/>
    <w:rsid w:val="003B755E"/>
    <w:rsid w:val="003B7958"/>
    <w:rsid w:val="003C095C"/>
    <w:rsid w:val="003C0CDE"/>
    <w:rsid w:val="003C0F7F"/>
    <w:rsid w:val="003C2259"/>
    <w:rsid w:val="003C228E"/>
    <w:rsid w:val="003C24A4"/>
    <w:rsid w:val="003C2928"/>
    <w:rsid w:val="003C3339"/>
    <w:rsid w:val="003C33BE"/>
    <w:rsid w:val="003C4618"/>
    <w:rsid w:val="003C51E7"/>
    <w:rsid w:val="003C59F2"/>
    <w:rsid w:val="003C6893"/>
    <w:rsid w:val="003C6DE2"/>
    <w:rsid w:val="003C73F3"/>
    <w:rsid w:val="003C79EF"/>
    <w:rsid w:val="003C7D99"/>
    <w:rsid w:val="003D05E1"/>
    <w:rsid w:val="003D0706"/>
    <w:rsid w:val="003D0C07"/>
    <w:rsid w:val="003D1EFD"/>
    <w:rsid w:val="003D28BF"/>
    <w:rsid w:val="003D3102"/>
    <w:rsid w:val="003D3701"/>
    <w:rsid w:val="003D4215"/>
    <w:rsid w:val="003D4ADB"/>
    <w:rsid w:val="003D4C47"/>
    <w:rsid w:val="003D66E1"/>
    <w:rsid w:val="003D73CF"/>
    <w:rsid w:val="003D7719"/>
    <w:rsid w:val="003D7849"/>
    <w:rsid w:val="003E0A9E"/>
    <w:rsid w:val="003E1540"/>
    <w:rsid w:val="003E3D5A"/>
    <w:rsid w:val="003E40EE"/>
    <w:rsid w:val="003E4890"/>
    <w:rsid w:val="003E53E9"/>
    <w:rsid w:val="003E5BB2"/>
    <w:rsid w:val="003E5D39"/>
    <w:rsid w:val="003E60E8"/>
    <w:rsid w:val="003E65F9"/>
    <w:rsid w:val="003E72C9"/>
    <w:rsid w:val="003F02AE"/>
    <w:rsid w:val="003F062C"/>
    <w:rsid w:val="003F08A6"/>
    <w:rsid w:val="003F0A40"/>
    <w:rsid w:val="003F0ED9"/>
    <w:rsid w:val="003F1615"/>
    <w:rsid w:val="003F1C1B"/>
    <w:rsid w:val="003F3A2F"/>
    <w:rsid w:val="003F40B8"/>
    <w:rsid w:val="003F4D8F"/>
    <w:rsid w:val="003F5BD1"/>
    <w:rsid w:val="003F7423"/>
    <w:rsid w:val="00400363"/>
    <w:rsid w:val="004008A2"/>
    <w:rsid w:val="00401144"/>
    <w:rsid w:val="00401530"/>
    <w:rsid w:val="004034D2"/>
    <w:rsid w:val="00403894"/>
    <w:rsid w:val="004046C3"/>
    <w:rsid w:val="00404831"/>
    <w:rsid w:val="004049F3"/>
    <w:rsid w:val="00406015"/>
    <w:rsid w:val="0040635D"/>
    <w:rsid w:val="00407661"/>
    <w:rsid w:val="00410314"/>
    <w:rsid w:val="004106B4"/>
    <w:rsid w:val="00412063"/>
    <w:rsid w:val="0041237B"/>
    <w:rsid w:val="00412459"/>
    <w:rsid w:val="004127F9"/>
    <w:rsid w:val="00412EB1"/>
    <w:rsid w:val="00413551"/>
    <w:rsid w:val="004137D1"/>
    <w:rsid w:val="00413DDE"/>
    <w:rsid w:val="00414118"/>
    <w:rsid w:val="004146C9"/>
    <w:rsid w:val="00414F6E"/>
    <w:rsid w:val="004155B0"/>
    <w:rsid w:val="00415672"/>
    <w:rsid w:val="00416084"/>
    <w:rsid w:val="004201EA"/>
    <w:rsid w:val="004204A3"/>
    <w:rsid w:val="00420F2F"/>
    <w:rsid w:val="00421468"/>
    <w:rsid w:val="004235B1"/>
    <w:rsid w:val="00423B92"/>
    <w:rsid w:val="00423FBE"/>
    <w:rsid w:val="00424374"/>
    <w:rsid w:val="004243E0"/>
    <w:rsid w:val="00424696"/>
    <w:rsid w:val="00424699"/>
    <w:rsid w:val="00424F8C"/>
    <w:rsid w:val="004253C7"/>
    <w:rsid w:val="0042543F"/>
    <w:rsid w:val="004261A3"/>
    <w:rsid w:val="00426216"/>
    <w:rsid w:val="00426C98"/>
    <w:rsid w:val="004271BA"/>
    <w:rsid w:val="00430497"/>
    <w:rsid w:val="00430EA5"/>
    <w:rsid w:val="00432E3A"/>
    <w:rsid w:val="00434111"/>
    <w:rsid w:val="00434DC1"/>
    <w:rsid w:val="004350F4"/>
    <w:rsid w:val="0043513A"/>
    <w:rsid w:val="0043542E"/>
    <w:rsid w:val="004367F3"/>
    <w:rsid w:val="004367F9"/>
    <w:rsid w:val="00437380"/>
    <w:rsid w:val="00437D1A"/>
    <w:rsid w:val="00440A5E"/>
    <w:rsid w:val="004412A0"/>
    <w:rsid w:val="0044138B"/>
    <w:rsid w:val="00441BE2"/>
    <w:rsid w:val="00442337"/>
    <w:rsid w:val="00442340"/>
    <w:rsid w:val="004423ED"/>
    <w:rsid w:val="00442480"/>
    <w:rsid w:val="0044434C"/>
    <w:rsid w:val="00444A7E"/>
    <w:rsid w:val="00445AEC"/>
    <w:rsid w:val="00446408"/>
    <w:rsid w:val="00446B0C"/>
    <w:rsid w:val="00447206"/>
    <w:rsid w:val="004478C9"/>
    <w:rsid w:val="00447AD8"/>
    <w:rsid w:val="00447F32"/>
    <w:rsid w:val="0045052C"/>
    <w:rsid w:val="00450F27"/>
    <w:rsid w:val="004510E5"/>
    <w:rsid w:val="00451115"/>
    <w:rsid w:val="004514E8"/>
    <w:rsid w:val="00453E0F"/>
    <w:rsid w:val="0045492B"/>
    <w:rsid w:val="00455D76"/>
    <w:rsid w:val="00455FD8"/>
    <w:rsid w:val="00456472"/>
    <w:rsid w:val="00456515"/>
    <w:rsid w:val="0045696E"/>
    <w:rsid w:val="00456A75"/>
    <w:rsid w:val="0045776B"/>
    <w:rsid w:val="004605B4"/>
    <w:rsid w:val="00461C17"/>
    <w:rsid w:val="00461E39"/>
    <w:rsid w:val="00461FCB"/>
    <w:rsid w:val="00462489"/>
    <w:rsid w:val="00462B56"/>
    <w:rsid w:val="00462D3A"/>
    <w:rsid w:val="00463521"/>
    <w:rsid w:val="00463893"/>
    <w:rsid w:val="00463E0A"/>
    <w:rsid w:val="00464F5A"/>
    <w:rsid w:val="0046652F"/>
    <w:rsid w:val="004669E0"/>
    <w:rsid w:val="00467158"/>
    <w:rsid w:val="0046741F"/>
    <w:rsid w:val="00467E98"/>
    <w:rsid w:val="00471125"/>
    <w:rsid w:val="004738C9"/>
    <w:rsid w:val="00473E69"/>
    <w:rsid w:val="0047437A"/>
    <w:rsid w:val="004756C3"/>
    <w:rsid w:val="00475712"/>
    <w:rsid w:val="0047685A"/>
    <w:rsid w:val="00477BA1"/>
    <w:rsid w:val="00477F0B"/>
    <w:rsid w:val="00480E42"/>
    <w:rsid w:val="00481975"/>
    <w:rsid w:val="00482776"/>
    <w:rsid w:val="004833A2"/>
    <w:rsid w:val="004845F5"/>
    <w:rsid w:val="00484C5D"/>
    <w:rsid w:val="0048543E"/>
    <w:rsid w:val="004868C1"/>
    <w:rsid w:val="004869EB"/>
    <w:rsid w:val="0048750F"/>
    <w:rsid w:val="0048769A"/>
    <w:rsid w:val="00487BB3"/>
    <w:rsid w:val="0049033A"/>
    <w:rsid w:val="004906E9"/>
    <w:rsid w:val="004912D2"/>
    <w:rsid w:val="004917C2"/>
    <w:rsid w:val="00491967"/>
    <w:rsid w:val="00491C92"/>
    <w:rsid w:val="004920F1"/>
    <w:rsid w:val="00492913"/>
    <w:rsid w:val="00497019"/>
    <w:rsid w:val="004A02BA"/>
    <w:rsid w:val="004A0C35"/>
    <w:rsid w:val="004A35BE"/>
    <w:rsid w:val="004A495F"/>
    <w:rsid w:val="004A57F8"/>
    <w:rsid w:val="004A6058"/>
    <w:rsid w:val="004A6666"/>
    <w:rsid w:val="004A6F50"/>
    <w:rsid w:val="004A7544"/>
    <w:rsid w:val="004B010A"/>
    <w:rsid w:val="004B0E62"/>
    <w:rsid w:val="004B1C41"/>
    <w:rsid w:val="004B2A93"/>
    <w:rsid w:val="004B2BEF"/>
    <w:rsid w:val="004B3A88"/>
    <w:rsid w:val="004B3CF5"/>
    <w:rsid w:val="004B466C"/>
    <w:rsid w:val="004B4F85"/>
    <w:rsid w:val="004B512A"/>
    <w:rsid w:val="004B59AB"/>
    <w:rsid w:val="004B61E7"/>
    <w:rsid w:val="004B6344"/>
    <w:rsid w:val="004B6B0F"/>
    <w:rsid w:val="004B7184"/>
    <w:rsid w:val="004B769B"/>
    <w:rsid w:val="004C1760"/>
    <w:rsid w:val="004C177D"/>
    <w:rsid w:val="004C2348"/>
    <w:rsid w:val="004C3804"/>
    <w:rsid w:val="004C3859"/>
    <w:rsid w:val="004C3CE6"/>
    <w:rsid w:val="004C4775"/>
    <w:rsid w:val="004C4C3C"/>
    <w:rsid w:val="004C54E5"/>
    <w:rsid w:val="004C62E2"/>
    <w:rsid w:val="004C7830"/>
    <w:rsid w:val="004C7DC8"/>
    <w:rsid w:val="004D098B"/>
    <w:rsid w:val="004D21B0"/>
    <w:rsid w:val="004D23CE"/>
    <w:rsid w:val="004D3507"/>
    <w:rsid w:val="004D356A"/>
    <w:rsid w:val="004D3BAE"/>
    <w:rsid w:val="004D5FE4"/>
    <w:rsid w:val="004D62A6"/>
    <w:rsid w:val="004D67BF"/>
    <w:rsid w:val="004D6B2B"/>
    <w:rsid w:val="004D6E5D"/>
    <w:rsid w:val="004D737D"/>
    <w:rsid w:val="004D7BB0"/>
    <w:rsid w:val="004E07BB"/>
    <w:rsid w:val="004E0C38"/>
    <w:rsid w:val="004E14FB"/>
    <w:rsid w:val="004E151D"/>
    <w:rsid w:val="004E1CA6"/>
    <w:rsid w:val="004E2659"/>
    <w:rsid w:val="004E39EE"/>
    <w:rsid w:val="004E3D17"/>
    <w:rsid w:val="004E475C"/>
    <w:rsid w:val="004E4ADD"/>
    <w:rsid w:val="004E56E0"/>
    <w:rsid w:val="004E58B3"/>
    <w:rsid w:val="004E5C9F"/>
    <w:rsid w:val="004E64E7"/>
    <w:rsid w:val="004E6635"/>
    <w:rsid w:val="004E6FAF"/>
    <w:rsid w:val="004E71A5"/>
    <w:rsid w:val="004E71F4"/>
    <w:rsid w:val="004E7329"/>
    <w:rsid w:val="004E7F5F"/>
    <w:rsid w:val="004F1B19"/>
    <w:rsid w:val="004F25E6"/>
    <w:rsid w:val="004F2CB0"/>
    <w:rsid w:val="004F2EDA"/>
    <w:rsid w:val="004F398C"/>
    <w:rsid w:val="004F4259"/>
    <w:rsid w:val="004F51B3"/>
    <w:rsid w:val="004F5C89"/>
    <w:rsid w:val="004F688E"/>
    <w:rsid w:val="004F6FE9"/>
    <w:rsid w:val="004F74C6"/>
    <w:rsid w:val="004F7C93"/>
    <w:rsid w:val="00500846"/>
    <w:rsid w:val="005017F7"/>
    <w:rsid w:val="0050192E"/>
    <w:rsid w:val="00501BA3"/>
    <w:rsid w:val="00501FA7"/>
    <w:rsid w:val="00502268"/>
    <w:rsid w:val="00502B2B"/>
    <w:rsid w:val="005031E7"/>
    <w:rsid w:val="005034DC"/>
    <w:rsid w:val="00503535"/>
    <w:rsid w:val="00504AFA"/>
    <w:rsid w:val="00504E26"/>
    <w:rsid w:val="00504F13"/>
    <w:rsid w:val="0050578C"/>
    <w:rsid w:val="00505BFA"/>
    <w:rsid w:val="00505F24"/>
    <w:rsid w:val="005071B4"/>
    <w:rsid w:val="00507687"/>
    <w:rsid w:val="00510392"/>
    <w:rsid w:val="005110B2"/>
    <w:rsid w:val="005117A9"/>
    <w:rsid w:val="00511B37"/>
    <w:rsid w:val="00511F57"/>
    <w:rsid w:val="0051244C"/>
    <w:rsid w:val="00513262"/>
    <w:rsid w:val="00513D8D"/>
    <w:rsid w:val="00513E83"/>
    <w:rsid w:val="00514173"/>
    <w:rsid w:val="005146E7"/>
    <w:rsid w:val="00514B9F"/>
    <w:rsid w:val="00515CBE"/>
    <w:rsid w:val="00515E2B"/>
    <w:rsid w:val="005163CF"/>
    <w:rsid w:val="005206DF"/>
    <w:rsid w:val="00521482"/>
    <w:rsid w:val="00522A7E"/>
    <w:rsid w:val="00522B09"/>
    <w:rsid w:val="00522DD0"/>
    <w:rsid w:val="00522F20"/>
    <w:rsid w:val="00525980"/>
    <w:rsid w:val="005266E2"/>
    <w:rsid w:val="00526C6D"/>
    <w:rsid w:val="005301F6"/>
    <w:rsid w:val="0053022D"/>
    <w:rsid w:val="0053034F"/>
    <w:rsid w:val="005308DB"/>
    <w:rsid w:val="00530A2E"/>
    <w:rsid w:val="00530FBE"/>
    <w:rsid w:val="00531B7B"/>
    <w:rsid w:val="00533159"/>
    <w:rsid w:val="005339DB"/>
    <w:rsid w:val="00534A74"/>
    <w:rsid w:val="00534C89"/>
    <w:rsid w:val="005357C0"/>
    <w:rsid w:val="00535DE5"/>
    <w:rsid w:val="00536685"/>
    <w:rsid w:val="00541573"/>
    <w:rsid w:val="005415C4"/>
    <w:rsid w:val="0054348A"/>
    <w:rsid w:val="005452B6"/>
    <w:rsid w:val="005458F9"/>
    <w:rsid w:val="00546081"/>
    <w:rsid w:val="0054699C"/>
    <w:rsid w:val="0054744D"/>
    <w:rsid w:val="00547BF5"/>
    <w:rsid w:val="005500E0"/>
    <w:rsid w:val="00550A87"/>
    <w:rsid w:val="00552ADE"/>
    <w:rsid w:val="005530D6"/>
    <w:rsid w:val="005536BA"/>
    <w:rsid w:val="0055380D"/>
    <w:rsid w:val="00553BBF"/>
    <w:rsid w:val="00554A8E"/>
    <w:rsid w:val="0056124D"/>
    <w:rsid w:val="00561707"/>
    <w:rsid w:val="00561A17"/>
    <w:rsid w:val="00561A1F"/>
    <w:rsid w:val="00561EE8"/>
    <w:rsid w:val="0056400C"/>
    <w:rsid w:val="00564A38"/>
    <w:rsid w:val="00564B4E"/>
    <w:rsid w:val="00565EC2"/>
    <w:rsid w:val="0056630B"/>
    <w:rsid w:val="005671B9"/>
    <w:rsid w:val="005674CF"/>
    <w:rsid w:val="00567852"/>
    <w:rsid w:val="00571732"/>
    <w:rsid w:val="00571777"/>
    <w:rsid w:val="00571AB9"/>
    <w:rsid w:val="00572658"/>
    <w:rsid w:val="00573372"/>
    <w:rsid w:val="00573B12"/>
    <w:rsid w:val="00575177"/>
    <w:rsid w:val="00575424"/>
    <w:rsid w:val="005757FE"/>
    <w:rsid w:val="005758A8"/>
    <w:rsid w:val="00576AA6"/>
    <w:rsid w:val="00576E55"/>
    <w:rsid w:val="005770FC"/>
    <w:rsid w:val="00577822"/>
    <w:rsid w:val="00577A72"/>
    <w:rsid w:val="00577FC8"/>
    <w:rsid w:val="005803D0"/>
    <w:rsid w:val="00580FF5"/>
    <w:rsid w:val="00581209"/>
    <w:rsid w:val="0058221F"/>
    <w:rsid w:val="005835BC"/>
    <w:rsid w:val="00583B79"/>
    <w:rsid w:val="00583D39"/>
    <w:rsid w:val="00584366"/>
    <w:rsid w:val="0058496D"/>
    <w:rsid w:val="0058519C"/>
    <w:rsid w:val="00585411"/>
    <w:rsid w:val="00585C6B"/>
    <w:rsid w:val="00585C6D"/>
    <w:rsid w:val="00586244"/>
    <w:rsid w:val="005862CD"/>
    <w:rsid w:val="00586A4E"/>
    <w:rsid w:val="00586BD6"/>
    <w:rsid w:val="0058703C"/>
    <w:rsid w:val="00587A06"/>
    <w:rsid w:val="005907C8"/>
    <w:rsid w:val="0059083A"/>
    <w:rsid w:val="0059099F"/>
    <w:rsid w:val="00590B08"/>
    <w:rsid w:val="00590CAF"/>
    <w:rsid w:val="005912DE"/>
    <w:rsid w:val="0059149A"/>
    <w:rsid w:val="00591691"/>
    <w:rsid w:val="00592511"/>
    <w:rsid w:val="00592E44"/>
    <w:rsid w:val="005935E2"/>
    <w:rsid w:val="00594178"/>
    <w:rsid w:val="00594A64"/>
    <w:rsid w:val="005956EE"/>
    <w:rsid w:val="005963FE"/>
    <w:rsid w:val="0059673A"/>
    <w:rsid w:val="0059687D"/>
    <w:rsid w:val="005976A5"/>
    <w:rsid w:val="005A083E"/>
    <w:rsid w:val="005A1275"/>
    <w:rsid w:val="005A18E3"/>
    <w:rsid w:val="005A2CD3"/>
    <w:rsid w:val="005A315C"/>
    <w:rsid w:val="005A3BB7"/>
    <w:rsid w:val="005A4D06"/>
    <w:rsid w:val="005A4FBA"/>
    <w:rsid w:val="005A5D44"/>
    <w:rsid w:val="005A6020"/>
    <w:rsid w:val="005A6432"/>
    <w:rsid w:val="005A6502"/>
    <w:rsid w:val="005A71D1"/>
    <w:rsid w:val="005B03A3"/>
    <w:rsid w:val="005B068B"/>
    <w:rsid w:val="005B07FE"/>
    <w:rsid w:val="005B0F11"/>
    <w:rsid w:val="005B2AAB"/>
    <w:rsid w:val="005B2F73"/>
    <w:rsid w:val="005B31B1"/>
    <w:rsid w:val="005B3620"/>
    <w:rsid w:val="005B41D8"/>
    <w:rsid w:val="005B4802"/>
    <w:rsid w:val="005B5121"/>
    <w:rsid w:val="005B5400"/>
    <w:rsid w:val="005C0E51"/>
    <w:rsid w:val="005C0E8B"/>
    <w:rsid w:val="005C1EA6"/>
    <w:rsid w:val="005C1F2B"/>
    <w:rsid w:val="005C2D02"/>
    <w:rsid w:val="005C4CCA"/>
    <w:rsid w:val="005C4E57"/>
    <w:rsid w:val="005C4E5B"/>
    <w:rsid w:val="005C5008"/>
    <w:rsid w:val="005C5A8D"/>
    <w:rsid w:val="005C6090"/>
    <w:rsid w:val="005C7127"/>
    <w:rsid w:val="005C7A0E"/>
    <w:rsid w:val="005D033B"/>
    <w:rsid w:val="005D041A"/>
    <w:rsid w:val="005D0B99"/>
    <w:rsid w:val="005D18B0"/>
    <w:rsid w:val="005D1EE9"/>
    <w:rsid w:val="005D2CAB"/>
    <w:rsid w:val="005D3014"/>
    <w:rsid w:val="005D308E"/>
    <w:rsid w:val="005D3968"/>
    <w:rsid w:val="005D3A48"/>
    <w:rsid w:val="005D3E97"/>
    <w:rsid w:val="005D49A9"/>
    <w:rsid w:val="005D5683"/>
    <w:rsid w:val="005D58CE"/>
    <w:rsid w:val="005D798F"/>
    <w:rsid w:val="005D7AF8"/>
    <w:rsid w:val="005E0205"/>
    <w:rsid w:val="005E0827"/>
    <w:rsid w:val="005E0C70"/>
    <w:rsid w:val="005E17BF"/>
    <w:rsid w:val="005E1C53"/>
    <w:rsid w:val="005E2AE7"/>
    <w:rsid w:val="005E366A"/>
    <w:rsid w:val="005E41BD"/>
    <w:rsid w:val="005E455F"/>
    <w:rsid w:val="005E49D7"/>
    <w:rsid w:val="005E5318"/>
    <w:rsid w:val="005E5825"/>
    <w:rsid w:val="005E58EC"/>
    <w:rsid w:val="005E612A"/>
    <w:rsid w:val="005E79BE"/>
    <w:rsid w:val="005F1F1D"/>
    <w:rsid w:val="005F2145"/>
    <w:rsid w:val="005F2A5C"/>
    <w:rsid w:val="005F3721"/>
    <w:rsid w:val="005F39AE"/>
    <w:rsid w:val="005F402A"/>
    <w:rsid w:val="005F4ED8"/>
    <w:rsid w:val="005F524C"/>
    <w:rsid w:val="005F533B"/>
    <w:rsid w:val="005F6352"/>
    <w:rsid w:val="005F6670"/>
    <w:rsid w:val="006016E1"/>
    <w:rsid w:val="00602D27"/>
    <w:rsid w:val="00603BCF"/>
    <w:rsid w:val="00603DCD"/>
    <w:rsid w:val="00603F43"/>
    <w:rsid w:val="00604366"/>
    <w:rsid w:val="00605552"/>
    <w:rsid w:val="00605911"/>
    <w:rsid w:val="006072A6"/>
    <w:rsid w:val="00610979"/>
    <w:rsid w:val="0061102D"/>
    <w:rsid w:val="00611061"/>
    <w:rsid w:val="00611D97"/>
    <w:rsid w:val="006120BA"/>
    <w:rsid w:val="006128A0"/>
    <w:rsid w:val="00613CA5"/>
    <w:rsid w:val="00614059"/>
    <w:rsid w:val="00614079"/>
    <w:rsid w:val="006144A1"/>
    <w:rsid w:val="00614621"/>
    <w:rsid w:val="00614DCB"/>
    <w:rsid w:val="00614E33"/>
    <w:rsid w:val="00615671"/>
    <w:rsid w:val="00615D32"/>
    <w:rsid w:val="00615EBB"/>
    <w:rsid w:val="00616096"/>
    <w:rsid w:val="006160A2"/>
    <w:rsid w:val="0061695F"/>
    <w:rsid w:val="0061706B"/>
    <w:rsid w:val="0062189B"/>
    <w:rsid w:val="00621C4E"/>
    <w:rsid w:val="00622CAF"/>
    <w:rsid w:val="006231EC"/>
    <w:rsid w:val="00624056"/>
    <w:rsid w:val="0062564E"/>
    <w:rsid w:val="00626EB1"/>
    <w:rsid w:val="006277FA"/>
    <w:rsid w:val="00627B94"/>
    <w:rsid w:val="00630000"/>
    <w:rsid w:val="006302AA"/>
    <w:rsid w:val="00633494"/>
    <w:rsid w:val="00633552"/>
    <w:rsid w:val="00633B4D"/>
    <w:rsid w:val="00634069"/>
    <w:rsid w:val="0063407E"/>
    <w:rsid w:val="0063452A"/>
    <w:rsid w:val="00634F29"/>
    <w:rsid w:val="0063586F"/>
    <w:rsid w:val="006363BD"/>
    <w:rsid w:val="00641111"/>
    <w:rsid w:val="006412DC"/>
    <w:rsid w:val="0064235E"/>
    <w:rsid w:val="0064240D"/>
    <w:rsid w:val="00642BC6"/>
    <w:rsid w:val="00643D0D"/>
    <w:rsid w:val="00644790"/>
    <w:rsid w:val="00645104"/>
    <w:rsid w:val="006451AF"/>
    <w:rsid w:val="00645D5C"/>
    <w:rsid w:val="006462E6"/>
    <w:rsid w:val="00646DE5"/>
    <w:rsid w:val="00646F11"/>
    <w:rsid w:val="00647515"/>
    <w:rsid w:val="0064789B"/>
    <w:rsid w:val="006501AF"/>
    <w:rsid w:val="00650D40"/>
    <w:rsid w:val="00650DDE"/>
    <w:rsid w:val="006510B3"/>
    <w:rsid w:val="00651694"/>
    <w:rsid w:val="00651740"/>
    <w:rsid w:val="00651966"/>
    <w:rsid w:val="00651DDF"/>
    <w:rsid w:val="00653F90"/>
    <w:rsid w:val="00654120"/>
    <w:rsid w:val="0065505B"/>
    <w:rsid w:val="00655FD4"/>
    <w:rsid w:val="00656E34"/>
    <w:rsid w:val="006570E4"/>
    <w:rsid w:val="00657705"/>
    <w:rsid w:val="0065773E"/>
    <w:rsid w:val="00657BE1"/>
    <w:rsid w:val="00662372"/>
    <w:rsid w:val="00662DF6"/>
    <w:rsid w:val="0066371B"/>
    <w:rsid w:val="00663C1A"/>
    <w:rsid w:val="00664081"/>
    <w:rsid w:val="00664406"/>
    <w:rsid w:val="00664F3E"/>
    <w:rsid w:val="00666F42"/>
    <w:rsid w:val="006670AC"/>
    <w:rsid w:val="00667929"/>
    <w:rsid w:val="00670CF7"/>
    <w:rsid w:val="00671077"/>
    <w:rsid w:val="0067179C"/>
    <w:rsid w:val="00672307"/>
    <w:rsid w:val="006732DE"/>
    <w:rsid w:val="00674F5F"/>
    <w:rsid w:val="006766A4"/>
    <w:rsid w:val="006766B0"/>
    <w:rsid w:val="00680831"/>
    <w:rsid w:val="006808C6"/>
    <w:rsid w:val="00680B65"/>
    <w:rsid w:val="00681258"/>
    <w:rsid w:val="0068147A"/>
    <w:rsid w:val="0068222B"/>
    <w:rsid w:val="00682668"/>
    <w:rsid w:val="006856EC"/>
    <w:rsid w:val="006857B6"/>
    <w:rsid w:val="006873A7"/>
    <w:rsid w:val="00691810"/>
    <w:rsid w:val="006920A9"/>
    <w:rsid w:val="00692683"/>
    <w:rsid w:val="00692A68"/>
    <w:rsid w:val="00692FBC"/>
    <w:rsid w:val="00693072"/>
    <w:rsid w:val="006939BB"/>
    <w:rsid w:val="0069457A"/>
    <w:rsid w:val="00694629"/>
    <w:rsid w:val="00694DAD"/>
    <w:rsid w:val="006956D6"/>
    <w:rsid w:val="00695D85"/>
    <w:rsid w:val="00696408"/>
    <w:rsid w:val="0069712B"/>
    <w:rsid w:val="00697137"/>
    <w:rsid w:val="006A0D5D"/>
    <w:rsid w:val="006A12F4"/>
    <w:rsid w:val="006A30A2"/>
    <w:rsid w:val="006A31D7"/>
    <w:rsid w:val="006A3F45"/>
    <w:rsid w:val="006A40DB"/>
    <w:rsid w:val="006A472F"/>
    <w:rsid w:val="006A4BBB"/>
    <w:rsid w:val="006A4DE4"/>
    <w:rsid w:val="006A5290"/>
    <w:rsid w:val="006A52B1"/>
    <w:rsid w:val="006A52BA"/>
    <w:rsid w:val="006A5401"/>
    <w:rsid w:val="006A6D23"/>
    <w:rsid w:val="006A75D0"/>
    <w:rsid w:val="006A7C57"/>
    <w:rsid w:val="006B14E5"/>
    <w:rsid w:val="006B15C9"/>
    <w:rsid w:val="006B1B0C"/>
    <w:rsid w:val="006B25DE"/>
    <w:rsid w:val="006B27B6"/>
    <w:rsid w:val="006B2E09"/>
    <w:rsid w:val="006B3259"/>
    <w:rsid w:val="006B41B3"/>
    <w:rsid w:val="006B5AF4"/>
    <w:rsid w:val="006B5F54"/>
    <w:rsid w:val="006B6221"/>
    <w:rsid w:val="006B6F50"/>
    <w:rsid w:val="006B7316"/>
    <w:rsid w:val="006C1C3B"/>
    <w:rsid w:val="006C2CD4"/>
    <w:rsid w:val="006C2D0C"/>
    <w:rsid w:val="006C31AC"/>
    <w:rsid w:val="006C49A8"/>
    <w:rsid w:val="006C4E43"/>
    <w:rsid w:val="006C52EB"/>
    <w:rsid w:val="006C5312"/>
    <w:rsid w:val="006C5858"/>
    <w:rsid w:val="006C643E"/>
    <w:rsid w:val="006C66AA"/>
    <w:rsid w:val="006C6ED9"/>
    <w:rsid w:val="006D068C"/>
    <w:rsid w:val="006D0E4D"/>
    <w:rsid w:val="006D1157"/>
    <w:rsid w:val="006D1818"/>
    <w:rsid w:val="006D2932"/>
    <w:rsid w:val="006D2A49"/>
    <w:rsid w:val="006D2AEA"/>
    <w:rsid w:val="006D3671"/>
    <w:rsid w:val="006D3754"/>
    <w:rsid w:val="006D4062"/>
    <w:rsid w:val="006D4176"/>
    <w:rsid w:val="006D470A"/>
    <w:rsid w:val="006D7825"/>
    <w:rsid w:val="006E0348"/>
    <w:rsid w:val="006E041A"/>
    <w:rsid w:val="006E0A73"/>
    <w:rsid w:val="006E0AD6"/>
    <w:rsid w:val="006E0FEE"/>
    <w:rsid w:val="006E17ED"/>
    <w:rsid w:val="006E2CB5"/>
    <w:rsid w:val="006E3DED"/>
    <w:rsid w:val="006E535B"/>
    <w:rsid w:val="006E55A7"/>
    <w:rsid w:val="006E59E0"/>
    <w:rsid w:val="006E6630"/>
    <w:rsid w:val="006E6B87"/>
    <w:rsid w:val="006E6C11"/>
    <w:rsid w:val="006E70E9"/>
    <w:rsid w:val="006E77A5"/>
    <w:rsid w:val="006E78EB"/>
    <w:rsid w:val="006E7FDF"/>
    <w:rsid w:val="006F0623"/>
    <w:rsid w:val="006F0BDF"/>
    <w:rsid w:val="006F0D83"/>
    <w:rsid w:val="006F1615"/>
    <w:rsid w:val="006F22AF"/>
    <w:rsid w:val="006F23E0"/>
    <w:rsid w:val="006F26A7"/>
    <w:rsid w:val="006F2B33"/>
    <w:rsid w:val="006F41A9"/>
    <w:rsid w:val="006F7C0C"/>
    <w:rsid w:val="00700548"/>
    <w:rsid w:val="00700755"/>
    <w:rsid w:val="007008AD"/>
    <w:rsid w:val="00700B88"/>
    <w:rsid w:val="007012FA"/>
    <w:rsid w:val="00703A6A"/>
    <w:rsid w:val="00703D48"/>
    <w:rsid w:val="007042B3"/>
    <w:rsid w:val="00704483"/>
    <w:rsid w:val="00704FEA"/>
    <w:rsid w:val="00705C33"/>
    <w:rsid w:val="0070646B"/>
    <w:rsid w:val="00707466"/>
    <w:rsid w:val="00712038"/>
    <w:rsid w:val="007128B2"/>
    <w:rsid w:val="007129AA"/>
    <w:rsid w:val="00712EA9"/>
    <w:rsid w:val="007130A2"/>
    <w:rsid w:val="0071351B"/>
    <w:rsid w:val="007141A1"/>
    <w:rsid w:val="007149F7"/>
    <w:rsid w:val="00715463"/>
    <w:rsid w:val="00716D05"/>
    <w:rsid w:val="00717515"/>
    <w:rsid w:val="007177CC"/>
    <w:rsid w:val="00717BF6"/>
    <w:rsid w:val="0072240E"/>
    <w:rsid w:val="00724DF5"/>
    <w:rsid w:val="00725991"/>
    <w:rsid w:val="00725FC6"/>
    <w:rsid w:val="007274CE"/>
    <w:rsid w:val="007278E2"/>
    <w:rsid w:val="00727923"/>
    <w:rsid w:val="00727D66"/>
    <w:rsid w:val="00730655"/>
    <w:rsid w:val="00731482"/>
    <w:rsid w:val="0073150B"/>
    <w:rsid w:val="00731D77"/>
    <w:rsid w:val="00732360"/>
    <w:rsid w:val="0073303A"/>
    <w:rsid w:val="00733064"/>
    <w:rsid w:val="0073390A"/>
    <w:rsid w:val="00733F95"/>
    <w:rsid w:val="00734384"/>
    <w:rsid w:val="00734E64"/>
    <w:rsid w:val="00736240"/>
    <w:rsid w:val="00736A0C"/>
    <w:rsid w:val="00736B37"/>
    <w:rsid w:val="00736FA3"/>
    <w:rsid w:val="007376E4"/>
    <w:rsid w:val="00737FF6"/>
    <w:rsid w:val="00740A35"/>
    <w:rsid w:val="00741446"/>
    <w:rsid w:val="00741C29"/>
    <w:rsid w:val="0074288C"/>
    <w:rsid w:val="00743C7B"/>
    <w:rsid w:val="00743E55"/>
    <w:rsid w:val="00743E66"/>
    <w:rsid w:val="00744824"/>
    <w:rsid w:val="007454CF"/>
    <w:rsid w:val="00746DAD"/>
    <w:rsid w:val="00750476"/>
    <w:rsid w:val="00751406"/>
    <w:rsid w:val="007520B4"/>
    <w:rsid w:val="007520F0"/>
    <w:rsid w:val="00752100"/>
    <w:rsid w:val="0075319C"/>
    <w:rsid w:val="00753CFE"/>
    <w:rsid w:val="0075484C"/>
    <w:rsid w:val="00754C68"/>
    <w:rsid w:val="00755183"/>
    <w:rsid w:val="007579BE"/>
    <w:rsid w:val="00760433"/>
    <w:rsid w:val="007606C4"/>
    <w:rsid w:val="007606E3"/>
    <w:rsid w:val="00762F38"/>
    <w:rsid w:val="007634F3"/>
    <w:rsid w:val="0076404B"/>
    <w:rsid w:val="00764437"/>
    <w:rsid w:val="007647E2"/>
    <w:rsid w:val="007647EA"/>
    <w:rsid w:val="007655D5"/>
    <w:rsid w:val="00766A00"/>
    <w:rsid w:val="00766C72"/>
    <w:rsid w:val="00766EEC"/>
    <w:rsid w:val="00766EED"/>
    <w:rsid w:val="00767615"/>
    <w:rsid w:val="0077050E"/>
    <w:rsid w:val="00770688"/>
    <w:rsid w:val="007708DD"/>
    <w:rsid w:val="00770EDC"/>
    <w:rsid w:val="007715C1"/>
    <w:rsid w:val="00771D18"/>
    <w:rsid w:val="007724C8"/>
    <w:rsid w:val="0077332C"/>
    <w:rsid w:val="007737F7"/>
    <w:rsid w:val="00773FAD"/>
    <w:rsid w:val="007746D2"/>
    <w:rsid w:val="00775A47"/>
    <w:rsid w:val="007763C1"/>
    <w:rsid w:val="00776743"/>
    <w:rsid w:val="00776BEE"/>
    <w:rsid w:val="00777E82"/>
    <w:rsid w:val="00780354"/>
    <w:rsid w:val="00781359"/>
    <w:rsid w:val="00781A66"/>
    <w:rsid w:val="00781A86"/>
    <w:rsid w:val="007827A5"/>
    <w:rsid w:val="00782D5A"/>
    <w:rsid w:val="00783DC9"/>
    <w:rsid w:val="0078408D"/>
    <w:rsid w:val="00784CFF"/>
    <w:rsid w:val="00784DA5"/>
    <w:rsid w:val="00785B62"/>
    <w:rsid w:val="00785D4A"/>
    <w:rsid w:val="0078610E"/>
    <w:rsid w:val="00786921"/>
    <w:rsid w:val="00787CE3"/>
    <w:rsid w:val="00790E8D"/>
    <w:rsid w:val="00791385"/>
    <w:rsid w:val="00791BA9"/>
    <w:rsid w:val="00793F7A"/>
    <w:rsid w:val="00794C15"/>
    <w:rsid w:val="00795B69"/>
    <w:rsid w:val="00796570"/>
    <w:rsid w:val="007972EE"/>
    <w:rsid w:val="007A0A33"/>
    <w:rsid w:val="007A0E9F"/>
    <w:rsid w:val="007A1E78"/>
    <w:rsid w:val="007A1EAA"/>
    <w:rsid w:val="007A26C3"/>
    <w:rsid w:val="007A3702"/>
    <w:rsid w:val="007A3D39"/>
    <w:rsid w:val="007A4DF6"/>
    <w:rsid w:val="007A5D9F"/>
    <w:rsid w:val="007A6423"/>
    <w:rsid w:val="007A6ABF"/>
    <w:rsid w:val="007A6D04"/>
    <w:rsid w:val="007A6F6F"/>
    <w:rsid w:val="007A79FD"/>
    <w:rsid w:val="007B0B9D"/>
    <w:rsid w:val="007B13B4"/>
    <w:rsid w:val="007B2058"/>
    <w:rsid w:val="007B26E3"/>
    <w:rsid w:val="007B2A4D"/>
    <w:rsid w:val="007B355D"/>
    <w:rsid w:val="007B4915"/>
    <w:rsid w:val="007B4DF9"/>
    <w:rsid w:val="007B4EB7"/>
    <w:rsid w:val="007B541F"/>
    <w:rsid w:val="007B579E"/>
    <w:rsid w:val="007B5A43"/>
    <w:rsid w:val="007B61A1"/>
    <w:rsid w:val="007B6ACA"/>
    <w:rsid w:val="007B709B"/>
    <w:rsid w:val="007B7E9E"/>
    <w:rsid w:val="007C1343"/>
    <w:rsid w:val="007C2653"/>
    <w:rsid w:val="007C34C7"/>
    <w:rsid w:val="007C37A1"/>
    <w:rsid w:val="007C4D75"/>
    <w:rsid w:val="007C59CB"/>
    <w:rsid w:val="007C5EF1"/>
    <w:rsid w:val="007C6761"/>
    <w:rsid w:val="007C7BF5"/>
    <w:rsid w:val="007C7D75"/>
    <w:rsid w:val="007D1870"/>
    <w:rsid w:val="007D19B7"/>
    <w:rsid w:val="007D3CFB"/>
    <w:rsid w:val="007D3D77"/>
    <w:rsid w:val="007D6F1B"/>
    <w:rsid w:val="007D717A"/>
    <w:rsid w:val="007D75E5"/>
    <w:rsid w:val="007D773E"/>
    <w:rsid w:val="007D7FA8"/>
    <w:rsid w:val="007E066E"/>
    <w:rsid w:val="007E0800"/>
    <w:rsid w:val="007E1356"/>
    <w:rsid w:val="007E1CFE"/>
    <w:rsid w:val="007E20FC"/>
    <w:rsid w:val="007E2FD8"/>
    <w:rsid w:val="007E46D2"/>
    <w:rsid w:val="007E4C7A"/>
    <w:rsid w:val="007E5316"/>
    <w:rsid w:val="007E5D2B"/>
    <w:rsid w:val="007E671D"/>
    <w:rsid w:val="007E6783"/>
    <w:rsid w:val="007E683E"/>
    <w:rsid w:val="007E7062"/>
    <w:rsid w:val="007E788C"/>
    <w:rsid w:val="007F0D80"/>
    <w:rsid w:val="007F0E1E"/>
    <w:rsid w:val="007F11BC"/>
    <w:rsid w:val="007F13FE"/>
    <w:rsid w:val="007F1EC3"/>
    <w:rsid w:val="007F1F83"/>
    <w:rsid w:val="007F2244"/>
    <w:rsid w:val="007F29A7"/>
    <w:rsid w:val="007F2A64"/>
    <w:rsid w:val="007F5A00"/>
    <w:rsid w:val="007F5E17"/>
    <w:rsid w:val="007F6A6E"/>
    <w:rsid w:val="007F6B64"/>
    <w:rsid w:val="007F6CBA"/>
    <w:rsid w:val="008004B4"/>
    <w:rsid w:val="00801718"/>
    <w:rsid w:val="00801F26"/>
    <w:rsid w:val="008026D3"/>
    <w:rsid w:val="00803918"/>
    <w:rsid w:val="00805433"/>
    <w:rsid w:val="00805BE8"/>
    <w:rsid w:val="00806BF5"/>
    <w:rsid w:val="00807ED4"/>
    <w:rsid w:val="00807F21"/>
    <w:rsid w:val="00810E6A"/>
    <w:rsid w:val="008114E5"/>
    <w:rsid w:val="00816078"/>
    <w:rsid w:val="00816601"/>
    <w:rsid w:val="008177E3"/>
    <w:rsid w:val="00817F4F"/>
    <w:rsid w:val="0082102C"/>
    <w:rsid w:val="008212B5"/>
    <w:rsid w:val="00821CAF"/>
    <w:rsid w:val="00822CBF"/>
    <w:rsid w:val="00823020"/>
    <w:rsid w:val="00823A55"/>
    <w:rsid w:val="00823AA9"/>
    <w:rsid w:val="0082509C"/>
    <w:rsid w:val="008255B9"/>
    <w:rsid w:val="0082570A"/>
    <w:rsid w:val="00825CD8"/>
    <w:rsid w:val="00826ED9"/>
    <w:rsid w:val="00827324"/>
    <w:rsid w:val="00832412"/>
    <w:rsid w:val="00833994"/>
    <w:rsid w:val="008339F8"/>
    <w:rsid w:val="00834B63"/>
    <w:rsid w:val="008357A9"/>
    <w:rsid w:val="00837458"/>
    <w:rsid w:val="00837504"/>
    <w:rsid w:val="00837A79"/>
    <w:rsid w:val="00837AAE"/>
    <w:rsid w:val="0084024D"/>
    <w:rsid w:val="00840867"/>
    <w:rsid w:val="008416CC"/>
    <w:rsid w:val="008429AD"/>
    <w:rsid w:val="008429DB"/>
    <w:rsid w:val="00843D61"/>
    <w:rsid w:val="00844750"/>
    <w:rsid w:val="0084580C"/>
    <w:rsid w:val="00846BF8"/>
    <w:rsid w:val="00850C75"/>
    <w:rsid w:val="00850D76"/>
    <w:rsid w:val="00850E39"/>
    <w:rsid w:val="008512C2"/>
    <w:rsid w:val="00852D7A"/>
    <w:rsid w:val="0085337B"/>
    <w:rsid w:val="00853859"/>
    <w:rsid w:val="00853B10"/>
    <w:rsid w:val="00853EED"/>
    <w:rsid w:val="0085477A"/>
    <w:rsid w:val="008549AB"/>
    <w:rsid w:val="00855107"/>
    <w:rsid w:val="00855173"/>
    <w:rsid w:val="008557D9"/>
    <w:rsid w:val="00855BF7"/>
    <w:rsid w:val="00856214"/>
    <w:rsid w:val="00856CCC"/>
    <w:rsid w:val="00857A84"/>
    <w:rsid w:val="00857D80"/>
    <w:rsid w:val="0086069A"/>
    <w:rsid w:val="0086170E"/>
    <w:rsid w:val="00861766"/>
    <w:rsid w:val="00862089"/>
    <w:rsid w:val="00862900"/>
    <w:rsid w:val="00863D76"/>
    <w:rsid w:val="0086402E"/>
    <w:rsid w:val="00864140"/>
    <w:rsid w:val="008662C9"/>
    <w:rsid w:val="00866D5B"/>
    <w:rsid w:val="00866FF5"/>
    <w:rsid w:val="00867BAD"/>
    <w:rsid w:val="00870895"/>
    <w:rsid w:val="00870F22"/>
    <w:rsid w:val="00871220"/>
    <w:rsid w:val="0087165E"/>
    <w:rsid w:val="00871D2E"/>
    <w:rsid w:val="00872CB3"/>
    <w:rsid w:val="00873018"/>
    <w:rsid w:val="0087332D"/>
    <w:rsid w:val="00873E1F"/>
    <w:rsid w:val="00874C16"/>
    <w:rsid w:val="008752AD"/>
    <w:rsid w:val="00875D64"/>
    <w:rsid w:val="00876340"/>
    <w:rsid w:val="0087675A"/>
    <w:rsid w:val="00876BB4"/>
    <w:rsid w:val="00880F78"/>
    <w:rsid w:val="0088175B"/>
    <w:rsid w:val="00881CC1"/>
    <w:rsid w:val="00883E77"/>
    <w:rsid w:val="00884413"/>
    <w:rsid w:val="00885991"/>
    <w:rsid w:val="00886D1F"/>
    <w:rsid w:val="00887127"/>
    <w:rsid w:val="0088718C"/>
    <w:rsid w:val="00887E12"/>
    <w:rsid w:val="00890F81"/>
    <w:rsid w:val="00891D15"/>
    <w:rsid w:val="00891EE1"/>
    <w:rsid w:val="00891FD8"/>
    <w:rsid w:val="008930E4"/>
    <w:rsid w:val="00893987"/>
    <w:rsid w:val="00893E2A"/>
    <w:rsid w:val="00893F88"/>
    <w:rsid w:val="00894568"/>
    <w:rsid w:val="0089483C"/>
    <w:rsid w:val="00894846"/>
    <w:rsid w:val="00894FAB"/>
    <w:rsid w:val="008962BC"/>
    <w:rsid w:val="008963EF"/>
    <w:rsid w:val="0089688E"/>
    <w:rsid w:val="00897738"/>
    <w:rsid w:val="008A087D"/>
    <w:rsid w:val="008A1CFB"/>
    <w:rsid w:val="008A1FBE"/>
    <w:rsid w:val="008A2E09"/>
    <w:rsid w:val="008A5D60"/>
    <w:rsid w:val="008A6286"/>
    <w:rsid w:val="008A6634"/>
    <w:rsid w:val="008A6E4A"/>
    <w:rsid w:val="008A7273"/>
    <w:rsid w:val="008B020C"/>
    <w:rsid w:val="008B074D"/>
    <w:rsid w:val="008B0B0D"/>
    <w:rsid w:val="008B0CEC"/>
    <w:rsid w:val="008B17C6"/>
    <w:rsid w:val="008B18E7"/>
    <w:rsid w:val="008B2821"/>
    <w:rsid w:val="008B3067"/>
    <w:rsid w:val="008B3194"/>
    <w:rsid w:val="008B31AF"/>
    <w:rsid w:val="008B3455"/>
    <w:rsid w:val="008B34E7"/>
    <w:rsid w:val="008B5AE7"/>
    <w:rsid w:val="008B5CBF"/>
    <w:rsid w:val="008B6563"/>
    <w:rsid w:val="008C0559"/>
    <w:rsid w:val="008C385B"/>
    <w:rsid w:val="008C4774"/>
    <w:rsid w:val="008C5114"/>
    <w:rsid w:val="008C51EC"/>
    <w:rsid w:val="008C5BE3"/>
    <w:rsid w:val="008C60E9"/>
    <w:rsid w:val="008C70D7"/>
    <w:rsid w:val="008C7B1C"/>
    <w:rsid w:val="008D1536"/>
    <w:rsid w:val="008D1AD1"/>
    <w:rsid w:val="008D1B7C"/>
    <w:rsid w:val="008D2073"/>
    <w:rsid w:val="008D3E30"/>
    <w:rsid w:val="008D3F0C"/>
    <w:rsid w:val="008D4BD2"/>
    <w:rsid w:val="008D5090"/>
    <w:rsid w:val="008D61D3"/>
    <w:rsid w:val="008D6302"/>
    <w:rsid w:val="008D6657"/>
    <w:rsid w:val="008D67AE"/>
    <w:rsid w:val="008D747E"/>
    <w:rsid w:val="008D7B6B"/>
    <w:rsid w:val="008E0BDE"/>
    <w:rsid w:val="008E169F"/>
    <w:rsid w:val="008E1F60"/>
    <w:rsid w:val="008E307E"/>
    <w:rsid w:val="008E36DC"/>
    <w:rsid w:val="008E42F4"/>
    <w:rsid w:val="008E48EF"/>
    <w:rsid w:val="008E5346"/>
    <w:rsid w:val="008E5760"/>
    <w:rsid w:val="008E61E6"/>
    <w:rsid w:val="008E670D"/>
    <w:rsid w:val="008E6A0B"/>
    <w:rsid w:val="008E6CC3"/>
    <w:rsid w:val="008E7673"/>
    <w:rsid w:val="008F0659"/>
    <w:rsid w:val="008F06E2"/>
    <w:rsid w:val="008F2124"/>
    <w:rsid w:val="008F2F0D"/>
    <w:rsid w:val="008F3570"/>
    <w:rsid w:val="008F4096"/>
    <w:rsid w:val="008F4292"/>
    <w:rsid w:val="008F4DD1"/>
    <w:rsid w:val="008F5C4A"/>
    <w:rsid w:val="008F6056"/>
    <w:rsid w:val="009001A4"/>
    <w:rsid w:val="00901578"/>
    <w:rsid w:val="0090160F"/>
    <w:rsid w:val="00902C07"/>
    <w:rsid w:val="00902D31"/>
    <w:rsid w:val="00903D3E"/>
    <w:rsid w:val="009048B0"/>
    <w:rsid w:val="00904A3E"/>
    <w:rsid w:val="00904AC7"/>
    <w:rsid w:val="00904CD1"/>
    <w:rsid w:val="00905804"/>
    <w:rsid w:val="00906CE8"/>
    <w:rsid w:val="009101E2"/>
    <w:rsid w:val="0091067F"/>
    <w:rsid w:val="00910EA3"/>
    <w:rsid w:val="00914BC1"/>
    <w:rsid w:val="00915784"/>
    <w:rsid w:val="00915C1E"/>
    <w:rsid w:val="00915D73"/>
    <w:rsid w:val="00916077"/>
    <w:rsid w:val="009163C1"/>
    <w:rsid w:val="009170A2"/>
    <w:rsid w:val="009208A6"/>
    <w:rsid w:val="00922996"/>
    <w:rsid w:val="00922F92"/>
    <w:rsid w:val="00924514"/>
    <w:rsid w:val="00924AD7"/>
    <w:rsid w:val="00925248"/>
    <w:rsid w:val="00925335"/>
    <w:rsid w:val="00925545"/>
    <w:rsid w:val="00927316"/>
    <w:rsid w:val="009279B2"/>
    <w:rsid w:val="00930B6C"/>
    <w:rsid w:val="00930CF3"/>
    <w:rsid w:val="009310D1"/>
    <w:rsid w:val="0093133D"/>
    <w:rsid w:val="0093162D"/>
    <w:rsid w:val="00931AB5"/>
    <w:rsid w:val="0093276D"/>
    <w:rsid w:val="00932BFB"/>
    <w:rsid w:val="00933D12"/>
    <w:rsid w:val="00934844"/>
    <w:rsid w:val="00935222"/>
    <w:rsid w:val="00937065"/>
    <w:rsid w:val="00940285"/>
    <w:rsid w:val="009405FA"/>
    <w:rsid w:val="00940983"/>
    <w:rsid w:val="009415B0"/>
    <w:rsid w:val="00941624"/>
    <w:rsid w:val="00944A54"/>
    <w:rsid w:val="009456A7"/>
    <w:rsid w:val="0094684F"/>
    <w:rsid w:val="00946EAD"/>
    <w:rsid w:val="00947E7E"/>
    <w:rsid w:val="00950273"/>
    <w:rsid w:val="009503B8"/>
    <w:rsid w:val="0095139A"/>
    <w:rsid w:val="0095155F"/>
    <w:rsid w:val="00951B0D"/>
    <w:rsid w:val="00951C17"/>
    <w:rsid w:val="0095224C"/>
    <w:rsid w:val="00953602"/>
    <w:rsid w:val="00953E16"/>
    <w:rsid w:val="00953F21"/>
    <w:rsid w:val="00954179"/>
    <w:rsid w:val="009542AC"/>
    <w:rsid w:val="009546A8"/>
    <w:rsid w:val="00955A68"/>
    <w:rsid w:val="00956904"/>
    <w:rsid w:val="009572A0"/>
    <w:rsid w:val="00957800"/>
    <w:rsid w:val="00957E5D"/>
    <w:rsid w:val="00960DC7"/>
    <w:rsid w:val="00961BB2"/>
    <w:rsid w:val="0096202D"/>
    <w:rsid w:val="00962108"/>
    <w:rsid w:val="009638D6"/>
    <w:rsid w:val="009643DB"/>
    <w:rsid w:val="009649C6"/>
    <w:rsid w:val="00964B1E"/>
    <w:rsid w:val="00965778"/>
    <w:rsid w:val="00965EA7"/>
    <w:rsid w:val="00966327"/>
    <w:rsid w:val="00967176"/>
    <w:rsid w:val="009678E4"/>
    <w:rsid w:val="0097023D"/>
    <w:rsid w:val="009704A3"/>
    <w:rsid w:val="00971C11"/>
    <w:rsid w:val="00971DF8"/>
    <w:rsid w:val="00971F53"/>
    <w:rsid w:val="0097274C"/>
    <w:rsid w:val="00972FD0"/>
    <w:rsid w:val="00974080"/>
    <w:rsid w:val="0097408E"/>
    <w:rsid w:val="00974BB2"/>
    <w:rsid w:val="00974FA7"/>
    <w:rsid w:val="0097521E"/>
    <w:rsid w:val="009756E5"/>
    <w:rsid w:val="00975A43"/>
    <w:rsid w:val="00975A76"/>
    <w:rsid w:val="00977A8C"/>
    <w:rsid w:val="00977C95"/>
    <w:rsid w:val="0098105C"/>
    <w:rsid w:val="0098140C"/>
    <w:rsid w:val="00981493"/>
    <w:rsid w:val="009837D7"/>
    <w:rsid w:val="00983910"/>
    <w:rsid w:val="00983C08"/>
    <w:rsid w:val="00984564"/>
    <w:rsid w:val="00985949"/>
    <w:rsid w:val="009867CA"/>
    <w:rsid w:val="00986DCC"/>
    <w:rsid w:val="00986E2D"/>
    <w:rsid w:val="00987134"/>
    <w:rsid w:val="00987C29"/>
    <w:rsid w:val="00990607"/>
    <w:rsid w:val="009909ED"/>
    <w:rsid w:val="009910A7"/>
    <w:rsid w:val="00991804"/>
    <w:rsid w:val="009932AC"/>
    <w:rsid w:val="00994351"/>
    <w:rsid w:val="009955D1"/>
    <w:rsid w:val="0099663A"/>
    <w:rsid w:val="00996920"/>
    <w:rsid w:val="00996A8F"/>
    <w:rsid w:val="00997937"/>
    <w:rsid w:val="00997AD2"/>
    <w:rsid w:val="00997FD3"/>
    <w:rsid w:val="009A0258"/>
    <w:rsid w:val="009A0979"/>
    <w:rsid w:val="009A16B7"/>
    <w:rsid w:val="009A1DBF"/>
    <w:rsid w:val="009A3F1F"/>
    <w:rsid w:val="009A4E80"/>
    <w:rsid w:val="009A58E1"/>
    <w:rsid w:val="009A671C"/>
    <w:rsid w:val="009A68E6"/>
    <w:rsid w:val="009A6A67"/>
    <w:rsid w:val="009A7598"/>
    <w:rsid w:val="009A7AF3"/>
    <w:rsid w:val="009A7BC7"/>
    <w:rsid w:val="009A7BDB"/>
    <w:rsid w:val="009B1584"/>
    <w:rsid w:val="009B19DD"/>
    <w:rsid w:val="009B1B2A"/>
    <w:rsid w:val="009B1DF8"/>
    <w:rsid w:val="009B33D6"/>
    <w:rsid w:val="009B3D20"/>
    <w:rsid w:val="009B45E8"/>
    <w:rsid w:val="009B4B7A"/>
    <w:rsid w:val="009B5418"/>
    <w:rsid w:val="009B6EB3"/>
    <w:rsid w:val="009B7060"/>
    <w:rsid w:val="009B7F54"/>
    <w:rsid w:val="009C02CC"/>
    <w:rsid w:val="009C0727"/>
    <w:rsid w:val="009C2E4D"/>
    <w:rsid w:val="009C31FE"/>
    <w:rsid w:val="009C3C80"/>
    <w:rsid w:val="009C492F"/>
    <w:rsid w:val="009C4A8A"/>
    <w:rsid w:val="009C66AF"/>
    <w:rsid w:val="009C6809"/>
    <w:rsid w:val="009C68FA"/>
    <w:rsid w:val="009C6939"/>
    <w:rsid w:val="009D2B97"/>
    <w:rsid w:val="009D2BC2"/>
    <w:rsid w:val="009D2EE2"/>
    <w:rsid w:val="009D2FF2"/>
    <w:rsid w:val="009D3226"/>
    <w:rsid w:val="009D3385"/>
    <w:rsid w:val="009D37B7"/>
    <w:rsid w:val="009D4016"/>
    <w:rsid w:val="009D43F1"/>
    <w:rsid w:val="009D49C9"/>
    <w:rsid w:val="009D56B2"/>
    <w:rsid w:val="009D5DA6"/>
    <w:rsid w:val="009D6907"/>
    <w:rsid w:val="009D6DA3"/>
    <w:rsid w:val="009D71B8"/>
    <w:rsid w:val="009D793C"/>
    <w:rsid w:val="009D7C06"/>
    <w:rsid w:val="009E16A9"/>
    <w:rsid w:val="009E1B5F"/>
    <w:rsid w:val="009E2402"/>
    <w:rsid w:val="009E2D71"/>
    <w:rsid w:val="009E375F"/>
    <w:rsid w:val="009E39D4"/>
    <w:rsid w:val="009E433B"/>
    <w:rsid w:val="009E47FA"/>
    <w:rsid w:val="009E526B"/>
    <w:rsid w:val="009E5401"/>
    <w:rsid w:val="009E5468"/>
    <w:rsid w:val="009E5CD6"/>
    <w:rsid w:val="009E66A7"/>
    <w:rsid w:val="009E6CA8"/>
    <w:rsid w:val="009E7867"/>
    <w:rsid w:val="009F406F"/>
    <w:rsid w:val="009F475A"/>
    <w:rsid w:val="009F4C4D"/>
    <w:rsid w:val="009F6AE3"/>
    <w:rsid w:val="009F6F92"/>
    <w:rsid w:val="009F7AF5"/>
    <w:rsid w:val="009F7EAA"/>
    <w:rsid w:val="00A00639"/>
    <w:rsid w:val="00A0216D"/>
    <w:rsid w:val="00A048B9"/>
    <w:rsid w:val="00A04F6E"/>
    <w:rsid w:val="00A0529A"/>
    <w:rsid w:val="00A053C5"/>
    <w:rsid w:val="00A06C3F"/>
    <w:rsid w:val="00A06E78"/>
    <w:rsid w:val="00A0758F"/>
    <w:rsid w:val="00A077FE"/>
    <w:rsid w:val="00A10FDB"/>
    <w:rsid w:val="00A143EF"/>
    <w:rsid w:val="00A14D34"/>
    <w:rsid w:val="00A154F0"/>
    <w:rsid w:val="00A1570A"/>
    <w:rsid w:val="00A1662A"/>
    <w:rsid w:val="00A17471"/>
    <w:rsid w:val="00A20004"/>
    <w:rsid w:val="00A20E13"/>
    <w:rsid w:val="00A211B4"/>
    <w:rsid w:val="00A22DA6"/>
    <w:rsid w:val="00A23CE6"/>
    <w:rsid w:val="00A25C39"/>
    <w:rsid w:val="00A26F89"/>
    <w:rsid w:val="00A27315"/>
    <w:rsid w:val="00A2750B"/>
    <w:rsid w:val="00A3074F"/>
    <w:rsid w:val="00A30D77"/>
    <w:rsid w:val="00A3139D"/>
    <w:rsid w:val="00A32821"/>
    <w:rsid w:val="00A32F4A"/>
    <w:rsid w:val="00A335A6"/>
    <w:rsid w:val="00A33DDF"/>
    <w:rsid w:val="00A34249"/>
    <w:rsid w:val="00A343EB"/>
    <w:rsid w:val="00A3449F"/>
    <w:rsid w:val="00A34547"/>
    <w:rsid w:val="00A34A4C"/>
    <w:rsid w:val="00A34A7B"/>
    <w:rsid w:val="00A35125"/>
    <w:rsid w:val="00A35E15"/>
    <w:rsid w:val="00A3682E"/>
    <w:rsid w:val="00A36ABA"/>
    <w:rsid w:val="00A376B7"/>
    <w:rsid w:val="00A37893"/>
    <w:rsid w:val="00A41212"/>
    <w:rsid w:val="00A41BF5"/>
    <w:rsid w:val="00A41D1C"/>
    <w:rsid w:val="00A425FB"/>
    <w:rsid w:val="00A42A5C"/>
    <w:rsid w:val="00A43C09"/>
    <w:rsid w:val="00A44778"/>
    <w:rsid w:val="00A469E7"/>
    <w:rsid w:val="00A4745F"/>
    <w:rsid w:val="00A503FF"/>
    <w:rsid w:val="00A50CA6"/>
    <w:rsid w:val="00A52A33"/>
    <w:rsid w:val="00A530BC"/>
    <w:rsid w:val="00A5361C"/>
    <w:rsid w:val="00A53E59"/>
    <w:rsid w:val="00A53F66"/>
    <w:rsid w:val="00A550AE"/>
    <w:rsid w:val="00A5575C"/>
    <w:rsid w:val="00A55C33"/>
    <w:rsid w:val="00A57826"/>
    <w:rsid w:val="00A604A4"/>
    <w:rsid w:val="00A61258"/>
    <w:rsid w:val="00A61B46"/>
    <w:rsid w:val="00A61B7D"/>
    <w:rsid w:val="00A61F42"/>
    <w:rsid w:val="00A61F6C"/>
    <w:rsid w:val="00A62F0B"/>
    <w:rsid w:val="00A654FE"/>
    <w:rsid w:val="00A6605B"/>
    <w:rsid w:val="00A66ADC"/>
    <w:rsid w:val="00A676EF"/>
    <w:rsid w:val="00A67C95"/>
    <w:rsid w:val="00A7147D"/>
    <w:rsid w:val="00A73B25"/>
    <w:rsid w:val="00A76254"/>
    <w:rsid w:val="00A764E6"/>
    <w:rsid w:val="00A76F61"/>
    <w:rsid w:val="00A80ACA"/>
    <w:rsid w:val="00A81AC6"/>
    <w:rsid w:val="00A81B15"/>
    <w:rsid w:val="00A821DD"/>
    <w:rsid w:val="00A82859"/>
    <w:rsid w:val="00A82AFE"/>
    <w:rsid w:val="00A82C24"/>
    <w:rsid w:val="00A82D5F"/>
    <w:rsid w:val="00A836CF"/>
    <w:rsid w:val="00A837FF"/>
    <w:rsid w:val="00A84DC8"/>
    <w:rsid w:val="00A85C16"/>
    <w:rsid w:val="00A85DBC"/>
    <w:rsid w:val="00A86297"/>
    <w:rsid w:val="00A865D2"/>
    <w:rsid w:val="00A87012"/>
    <w:rsid w:val="00A87B61"/>
    <w:rsid w:val="00A87FEB"/>
    <w:rsid w:val="00A9012E"/>
    <w:rsid w:val="00A906FF"/>
    <w:rsid w:val="00A910DC"/>
    <w:rsid w:val="00A919A8"/>
    <w:rsid w:val="00A91E42"/>
    <w:rsid w:val="00A9376C"/>
    <w:rsid w:val="00A937B9"/>
    <w:rsid w:val="00A93F9F"/>
    <w:rsid w:val="00A9420E"/>
    <w:rsid w:val="00A94489"/>
    <w:rsid w:val="00A94C7D"/>
    <w:rsid w:val="00A95C49"/>
    <w:rsid w:val="00A96776"/>
    <w:rsid w:val="00A96F02"/>
    <w:rsid w:val="00A96F24"/>
    <w:rsid w:val="00A97648"/>
    <w:rsid w:val="00AA04A4"/>
    <w:rsid w:val="00AA1CFD"/>
    <w:rsid w:val="00AA2239"/>
    <w:rsid w:val="00AA33D2"/>
    <w:rsid w:val="00AA41E5"/>
    <w:rsid w:val="00AA56EA"/>
    <w:rsid w:val="00AA5E98"/>
    <w:rsid w:val="00AA60F5"/>
    <w:rsid w:val="00AA784E"/>
    <w:rsid w:val="00AA7A39"/>
    <w:rsid w:val="00AA7D1F"/>
    <w:rsid w:val="00AB0C57"/>
    <w:rsid w:val="00AB1195"/>
    <w:rsid w:val="00AB3A12"/>
    <w:rsid w:val="00AB3DC5"/>
    <w:rsid w:val="00AB4182"/>
    <w:rsid w:val="00AB4200"/>
    <w:rsid w:val="00AB55F4"/>
    <w:rsid w:val="00AB5F81"/>
    <w:rsid w:val="00AB5FF7"/>
    <w:rsid w:val="00AB608E"/>
    <w:rsid w:val="00AB6FB1"/>
    <w:rsid w:val="00AB7908"/>
    <w:rsid w:val="00AC06C9"/>
    <w:rsid w:val="00AC27DB"/>
    <w:rsid w:val="00AC2E41"/>
    <w:rsid w:val="00AC3278"/>
    <w:rsid w:val="00AC4A4C"/>
    <w:rsid w:val="00AC5FFE"/>
    <w:rsid w:val="00AC6429"/>
    <w:rsid w:val="00AC6870"/>
    <w:rsid w:val="00AC6D6B"/>
    <w:rsid w:val="00AC6EFF"/>
    <w:rsid w:val="00AC6F36"/>
    <w:rsid w:val="00AC719E"/>
    <w:rsid w:val="00AC7F72"/>
    <w:rsid w:val="00AD0189"/>
    <w:rsid w:val="00AD1DB0"/>
    <w:rsid w:val="00AD22B3"/>
    <w:rsid w:val="00AD4551"/>
    <w:rsid w:val="00AD4955"/>
    <w:rsid w:val="00AD4E3F"/>
    <w:rsid w:val="00AD500E"/>
    <w:rsid w:val="00AD5038"/>
    <w:rsid w:val="00AD5D28"/>
    <w:rsid w:val="00AD651C"/>
    <w:rsid w:val="00AD6CEB"/>
    <w:rsid w:val="00AD6EEF"/>
    <w:rsid w:val="00AD7242"/>
    <w:rsid w:val="00AD76C2"/>
    <w:rsid w:val="00AD7736"/>
    <w:rsid w:val="00AE0127"/>
    <w:rsid w:val="00AE070A"/>
    <w:rsid w:val="00AE0D12"/>
    <w:rsid w:val="00AE10CE"/>
    <w:rsid w:val="00AE1CDE"/>
    <w:rsid w:val="00AE2315"/>
    <w:rsid w:val="00AE2BFE"/>
    <w:rsid w:val="00AE4BD1"/>
    <w:rsid w:val="00AE70D4"/>
    <w:rsid w:val="00AE7805"/>
    <w:rsid w:val="00AE7868"/>
    <w:rsid w:val="00AF0407"/>
    <w:rsid w:val="00AF0F27"/>
    <w:rsid w:val="00AF1F34"/>
    <w:rsid w:val="00AF3D16"/>
    <w:rsid w:val="00AF4751"/>
    <w:rsid w:val="00AF4D8B"/>
    <w:rsid w:val="00AF4E0D"/>
    <w:rsid w:val="00AF5231"/>
    <w:rsid w:val="00AF5237"/>
    <w:rsid w:val="00AF6412"/>
    <w:rsid w:val="00AF6B68"/>
    <w:rsid w:val="00AF71AB"/>
    <w:rsid w:val="00B01EAC"/>
    <w:rsid w:val="00B023A7"/>
    <w:rsid w:val="00B04CBD"/>
    <w:rsid w:val="00B05035"/>
    <w:rsid w:val="00B05099"/>
    <w:rsid w:val="00B05666"/>
    <w:rsid w:val="00B05C2C"/>
    <w:rsid w:val="00B06501"/>
    <w:rsid w:val="00B0677D"/>
    <w:rsid w:val="00B067CA"/>
    <w:rsid w:val="00B1042B"/>
    <w:rsid w:val="00B112C0"/>
    <w:rsid w:val="00B113A6"/>
    <w:rsid w:val="00B11F18"/>
    <w:rsid w:val="00B11FAE"/>
    <w:rsid w:val="00B12B26"/>
    <w:rsid w:val="00B12BD4"/>
    <w:rsid w:val="00B12C00"/>
    <w:rsid w:val="00B13130"/>
    <w:rsid w:val="00B145F0"/>
    <w:rsid w:val="00B157C3"/>
    <w:rsid w:val="00B162F0"/>
    <w:rsid w:val="00B163F8"/>
    <w:rsid w:val="00B16925"/>
    <w:rsid w:val="00B17B2F"/>
    <w:rsid w:val="00B211BC"/>
    <w:rsid w:val="00B21E76"/>
    <w:rsid w:val="00B23842"/>
    <w:rsid w:val="00B23CCF"/>
    <w:rsid w:val="00B240A3"/>
    <w:rsid w:val="00B2472D"/>
    <w:rsid w:val="00B247EF"/>
    <w:rsid w:val="00B24CA0"/>
    <w:rsid w:val="00B2549F"/>
    <w:rsid w:val="00B257E1"/>
    <w:rsid w:val="00B25A1A"/>
    <w:rsid w:val="00B270FC"/>
    <w:rsid w:val="00B2783F"/>
    <w:rsid w:val="00B30599"/>
    <w:rsid w:val="00B30A56"/>
    <w:rsid w:val="00B3112B"/>
    <w:rsid w:val="00B3213C"/>
    <w:rsid w:val="00B32D5B"/>
    <w:rsid w:val="00B33489"/>
    <w:rsid w:val="00B3384C"/>
    <w:rsid w:val="00B33C24"/>
    <w:rsid w:val="00B340DA"/>
    <w:rsid w:val="00B37332"/>
    <w:rsid w:val="00B37CA4"/>
    <w:rsid w:val="00B4093A"/>
    <w:rsid w:val="00B40A50"/>
    <w:rsid w:val="00B4108D"/>
    <w:rsid w:val="00B41CE2"/>
    <w:rsid w:val="00B42512"/>
    <w:rsid w:val="00B43225"/>
    <w:rsid w:val="00B436AD"/>
    <w:rsid w:val="00B44414"/>
    <w:rsid w:val="00B4556D"/>
    <w:rsid w:val="00B47847"/>
    <w:rsid w:val="00B50CF1"/>
    <w:rsid w:val="00B510B6"/>
    <w:rsid w:val="00B51297"/>
    <w:rsid w:val="00B5162D"/>
    <w:rsid w:val="00B51A31"/>
    <w:rsid w:val="00B51B7E"/>
    <w:rsid w:val="00B52087"/>
    <w:rsid w:val="00B52C44"/>
    <w:rsid w:val="00B53AD9"/>
    <w:rsid w:val="00B54643"/>
    <w:rsid w:val="00B56312"/>
    <w:rsid w:val="00B564A5"/>
    <w:rsid w:val="00B566E1"/>
    <w:rsid w:val="00B56D2C"/>
    <w:rsid w:val="00B57265"/>
    <w:rsid w:val="00B57FCB"/>
    <w:rsid w:val="00B60D49"/>
    <w:rsid w:val="00B633AE"/>
    <w:rsid w:val="00B63F56"/>
    <w:rsid w:val="00B65C1B"/>
    <w:rsid w:val="00B665D2"/>
    <w:rsid w:val="00B6737C"/>
    <w:rsid w:val="00B67827"/>
    <w:rsid w:val="00B67A1A"/>
    <w:rsid w:val="00B70CF9"/>
    <w:rsid w:val="00B712D0"/>
    <w:rsid w:val="00B7214D"/>
    <w:rsid w:val="00B728F0"/>
    <w:rsid w:val="00B72B4F"/>
    <w:rsid w:val="00B7380C"/>
    <w:rsid w:val="00B74372"/>
    <w:rsid w:val="00B746B0"/>
    <w:rsid w:val="00B7513F"/>
    <w:rsid w:val="00B75525"/>
    <w:rsid w:val="00B75653"/>
    <w:rsid w:val="00B80283"/>
    <w:rsid w:val="00B8095F"/>
    <w:rsid w:val="00B80B0C"/>
    <w:rsid w:val="00B80B11"/>
    <w:rsid w:val="00B80E98"/>
    <w:rsid w:val="00B81A9B"/>
    <w:rsid w:val="00B8258D"/>
    <w:rsid w:val="00B82714"/>
    <w:rsid w:val="00B831AE"/>
    <w:rsid w:val="00B83637"/>
    <w:rsid w:val="00B83CD7"/>
    <w:rsid w:val="00B84089"/>
    <w:rsid w:val="00B8446C"/>
    <w:rsid w:val="00B84745"/>
    <w:rsid w:val="00B863C8"/>
    <w:rsid w:val="00B866B7"/>
    <w:rsid w:val="00B86E9E"/>
    <w:rsid w:val="00B87725"/>
    <w:rsid w:val="00B92E62"/>
    <w:rsid w:val="00B93162"/>
    <w:rsid w:val="00B93586"/>
    <w:rsid w:val="00B9372E"/>
    <w:rsid w:val="00B94BE9"/>
    <w:rsid w:val="00B955CF"/>
    <w:rsid w:val="00B97B0C"/>
    <w:rsid w:val="00B97EDB"/>
    <w:rsid w:val="00BA057F"/>
    <w:rsid w:val="00BA171E"/>
    <w:rsid w:val="00BA1771"/>
    <w:rsid w:val="00BA259A"/>
    <w:rsid w:val="00BA259C"/>
    <w:rsid w:val="00BA29D3"/>
    <w:rsid w:val="00BA307F"/>
    <w:rsid w:val="00BA395B"/>
    <w:rsid w:val="00BA3EE5"/>
    <w:rsid w:val="00BA3F87"/>
    <w:rsid w:val="00BA5280"/>
    <w:rsid w:val="00BA5665"/>
    <w:rsid w:val="00BA5B9D"/>
    <w:rsid w:val="00BA785C"/>
    <w:rsid w:val="00BA798E"/>
    <w:rsid w:val="00BB03DD"/>
    <w:rsid w:val="00BB0D70"/>
    <w:rsid w:val="00BB14F1"/>
    <w:rsid w:val="00BB204C"/>
    <w:rsid w:val="00BB214D"/>
    <w:rsid w:val="00BB2BC7"/>
    <w:rsid w:val="00BB2C46"/>
    <w:rsid w:val="00BB4765"/>
    <w:rsid w:val="00BB5338"/>
    <w:rsid w:val="00BB572E"/>
    <w:rsid w:val="00BB73CB"/>
    <w:rsid w:val="00BB74FD"/>
    <w:rsid w:val="00BC0865"/>
    <w:rsid w:val="00BC0C16"/>
    <w:rsid w:val="00BC23FE"/>
    <w:rsid w:val="00BC3B2F"/>
    <w:rsid w:val="00BC427C"/>
    <w:rsid w:val="00BC5982"/>
    <w:rsid w:val="00BC60BF"/>
    <w:rsid w:val="00BC628E"/>
    <w:rsid w:val="00BD05A1"/>
    <w:rsid w:val="00BD1153"/>
    <w:rsid w:val="00BD13C9"/>
    <w:rsid w:val="00BD28BF"/>
    <w:rsid w:val="00BD49CA"/>
    <w:rsid w:val="00BD4A24"/>
    <w:rsid w:val="00BD5452"/>
    <w:rsid w:val="00BD5BB1"/>
    <w:rsid w:val="00BD5DBC"/>
    <w:rsid w:val="00BD5F05"/>
    <w:rsid w:val="00BD6404"/>
    <w:rsid w:val="00BD6722"/>
    <w:rsid w:val="00BD7CCD"/>
    <w:rsid w:val="00BE070B"/>
    <w:rsid w:val="00BE0CF4"/>
    <w:rsid w:val="00BE1D7B"/>
    <w:rsid w:val="00BE232C"/>
    <w:rsid w:val="00BE33AE"/>
    <w:rsid w:val="00BE4AF2"/>
    <w:rsid w:val="00BE53DF"/>
    <w:rsid w:val="00BE6AA2"/>
    <w:rsid w:val="00BE7B5D"/>
    <w:rsid w:val="00BF00CB"/>
    <w:rsid w:val="00BF046F"/>
    <w:rsid w:val="00BF12AE"/>
    <w:rsid w:val="00BF22ED"/>
    <w:rsid w:val="00BF2861"/>
    <w:rsid w:val="00BF2FB0"/>
    <w:rsid w:val="00BF5759"/>
    <w:rsid w:val="00BF5B39"/>
    <w:rsid w:val="00BF6479"/>
    <w:rsid w:val="00BF78C3"/>
    <w:rsid w:val="00BF7FA1"/>
    <w:rsid w:val="00C0005E"/>
    <w:rsid w:val="00C0192F"/>
    <w:rsid w:val="00C01D50"/>
    <w:rsid w:val="00C02A59"/>
    <w:rsid w:val="00C03F88"/>
    <w:rsid w:val="00C03FC6"/>
    <w:rsid w:val="00C04161"/>
    <w:rsid w:val="00C04CC9"/>
    <w:rsid w:val="00C056DC"/>
    <w:rsid w:val="00C05705"/>
    <w:rsid w:val="00C0590F"/>
    <w:rsid w:val="00C062AF"/>
    <w:rsid w:val="00C069FD"/>
    <w:rsid w:val="00C06DC4"/>
    <w:rsid w:val="00C07734"/>
    <w:rsid w:val="00C1054C"/>
    <w:rsid w:val="00C118E6"/>
    <w:rsid w:val="00C11DE4"/>
    <w:rsid w:val="00C1329B"/>
    <w:rsid w:val="00C134C1"/>
    <w:rsid w:val="00C1397A"/>
    <w:rsid w:val="00C14845"/>
    <w:rsid w:val="00C148AC"/>
    <w:rsid w:val="00C149F7"/>
    <w:rsid w:val="00C14D94"/>
    <w:rsid w:val="00C152E3"/>
    <w:rsid w:val="00C1572F"/>
    <w:rsid w:val="00C15AD1"/>
    <w:rsid w:val="00C17C59"/>
    <w:rsid w:val="00C17C64"/>
    <w:rsid w:val="00C17D59"/>
    <w:rsid w:val="00C20F37"/>
    <w:rsid w:val="00C21068"/>
    <w:rsid w:val="00C2298C"/>
    <w:rsid w:val="00C23325"/>
    <w:rsid w:val="00C23785"/>
    <w:rsid w:val="00C238D0"/>
    <w:rsid w:val="00C244BF"/>
    <w:rsid w:val="00C24C05"/>
    <w:rsid w:val="00C24D2F"/>
    <w:rsid w:val="00C26222"/>
    <w:rsid w:val="00C27BDF"/>
    <w:rsid w:val="00C3123E"/>
    <w:rsid w:val="00C31283"/>
    <w:rsid w:val="00C3162A"/>
    <w:rsid w:val="00C31D87"/>
    <w:rsid w:val="00C32A96"/>
    <w:rsid w:val="00C33C48"/>
    <w:rsid w:val="00C33D33"/>
    <w:rsid w:val="00C340E5"/>
    <w:rsid w:val="00C35AA7"/>
    <w:rsid w:val="00C35D9E"/>
    <w:rsid w:val="00C3767F"/>
    <w:rsid w:val="00C40857"/>
    <w:rsid w:val="00C41CE4"/>
    <w:rsid w:val="00C43298"/>
    <w:rsid w:val="00C43BA1"/>
    <w:rsid w:val="00C43DAB"/>
    <w:rsid w:val="00C45691"/>
    <w:rsid w:val="00C4646F"/>
    <w:rsid w:val="00C47479"/>
    <w:rsid w:val="00C47F08"/>
    <w:rsid w:val="00C500FF"/>
    <w:rsid w:val="00C503B8"/>
    <w:rsid w:val="00C506A1"/>
    <w:rsid w:val="00C514A6"/>
    <w:rsid w:val="00C51E11"/>
    <w:rsid w:val="00C531D8"/>
    <w:rsid w:val="00C5406B"/>
    <w:rsid w:val="00C54F74"/>
    <w:rsid w:val="00C55514"/>
    <w:rsid w:val="00C5602C"/>
    <w:rsid w:val="00C563E8"/>
    <w:rsid w:val="00C56C85"/>
    <w:rsid w:val="00C5739F"/>
    <w:rsid w:val="00C57677"/>
    <w:rsid w:val="00C57CF0"/>
    <w:rsid w:val="00C612AF"/>
    <w:rsid w:val="00C62FBE"/>
    <w:rsid w:val="00C62FFF"/>
    <w:rsid w:val="00C6326E"/>
    <w:rsid w:val="00C63557"/>
    <w:rsid w:val="00C63FD1"/>
    <w:rsid w:val="00C649BD"/>
    <w:rsid w:val="00C65891"/>
    <w:rsid w:val="00C66174"/>
    <w:rsid w:val="00C6674E"/>
    <w:rsid w:val="00C66AC9"/>
    <w:rsid w:val="00C67C6D"/>
    <w:rsid w:val="00C70239"/>
    <w:rsid w:val="00C71734"/>
    <w:rsid w:val="00C7233C"/>
    <w:rsid w:val="00C72371"/>
    <w:rsid w:val="00C724D3"/>
    <w:rsid w:val="00C72EF4"/>
    <w:rsid w:val="00C73E0A"/>
    <w:rsid w:val="00C750D5"/>
    <w:rsid w:val="00C75BCC"/>
    <w:rsid w:val="00C77DD9"/>
    <w:rsid w:val="00C8037D"/>
    <w:rsid w:val="00C81154"/>
    <w:rsid w:val="00C81546"/>
    <w:rsid w:val="00C82F37"/>
    <w:rsid w:val="00C83434"/>
    <w:rsid w:val="00C8392A"/>
    <w:rsid w:val="00C83BE6"/>
    <w:rsid w:val="00C8420E"/>
    <w:rsid w:val="00C84534"/>
    <w:rsid w:val="00C85354"/>
    <w:rsid w:val="00C85638"/>
    <w:rsid w:val="00C85DD8"/>
    <w:rsid w:val="00C86068"/>
    <w:rsid w:val="00C86ABA"/>
    <w:rsid w:val="00C8726F"/>
    <w:rsid w:val="00C878EC"/>
    <w:rsid w:val="00C90636"/>
    <w:rsid w:val="00C92D8B"/>
    <w:rsid w:val="00C93812"/>
    <w:rsid w:val="00C93C60"/>
    <w:rsid w:val="00C943F3"/>
    <w:rsid w:val="00C94652"/>
    <w:rsid w:val="00C96DED"/>
    <w:rsid w:val="00C97BC4"/>
    <w:rsid w:val="00CA0793"/>
    <w:rsid w:val="00CA08C6"/>
    <w:rsid w:val="00CA0A77"/>
    <w:rsid w:val="00CA207A"/>
    <w:rsid w:val="00CA20EB"/>
    <w:rsid w:val="00CA2315"/>
    <w:rsid w:val="00CA2729"/>
    <w:rsid w:val="00CA2E9C"/>
    <w:rsid w:val="00CA3057"/>
    <w:rsid w:val="00CA3BB3"/>
    <w:rsid w:val="00CA45F8"/>
    <w:rsid w:val="00CA4D19"/>
    <w:rsid w:val="00CA4DA6"/>
    <w:rsid w:val="00CA64E8"/>
    <w:rsid w:val="00CA6729"/>
    <w:rsid w:val="00CA6B19"/>
    <w:rsid w:val="00CA6BA3"/>
    <w:rsid w:val="00CB0305"/>
    <w:rsid w:val="00CB0B9E"/>
    <w:rsid w:val="00CB0F63"/>
    <w:rsid w:val="00CB15D3"/>
    <w:rsid w:val="00CB2C9B"/>
    <w:rsid w:val="00CB33C7"/>
    <w:rsid w:val="00CB342C"/>
    <w:rsid w:val="00CB3690"/>
    <w:rsid w:val="00CB3857"/>
    <w:rsid w:val="00CB64EA"/>
    <w:rsid w:val="00CB6DA7"/>
    <w:rsid w:val="00CB6F19"/>
    <w:rsid w:val="00CB7E4C"/>
    <w:rsid w:val="00CC02C5"/>
    <w:rsid w:val="00CC07C3"/>
    <w:rsid w:val="00CC09D6"/>
    <w:rsid w:val="00CC1AC3"/>
    <w:rsid w:val="00CC25B4"/>
    <w:rsid w:val="00CC27CA"/>
    <w:rsid w:val="00CC2B8B"/>
    <w:rsid w:val="00CC3200"/>
    <w:rsid w:val="00CC3A44"/>
    <w:rsid w:val="00CC460C"/>
    <w:rsid w:val="00CC5202"/>
    <w:rsid w:val="00CC5281"/>
    <w:rsid w:val="00CC5F88"/>
    <w:rsid w:val="00CC5FDE"/>
    <w:rsid w:val="00CC69C8"/>
    <w:rsid w:val="00CC77A2"/>
    <w:rsid w:val="00CC7CB2"/>
    <w:rsid w:val="00CD0C68"/>
    <w:rsid w:val="00CD197D"/>
    <w:rsid w:val="00CD1EEB"/>
    <w:rsid w:val="00CD258B"/>
    <w:rsid w:val="00CD307E"/>
    <w:rsid w:val="00CD439C"/>
    <w:rsid w:val="00CD46C5"/>
    <w:rsid w:val="00CD5D9A"/>
    <w:rsid w:val="00CD629F"/>
    <w:rsid w:val="00CD6A1B"/>
    <w:rsid w:val="00CD6EC6"/>
    <w:rsid w:val="00CE0370"/>
    <w:rsid w:val="00CE03EE"/>
    <w:rsid w:val="00CE0A7F"/>
    <w:rsid w:val="00CE146D"/>
    <w:rsid w:val="00CE1718"/>
    <w:rsid w:val="00CE191F"/>
    <w:rsid w:val="00CE2C1E"/>
    <w:rsid w:val="00CE3FD5"/>
    <w:rsid w:val="00CE4CB9"/>
    <w:rsid w:val="00CE5D0A"/>
    <w:rsid w:val="00CF1356"/>
    <w:rsid w:val="00CF1490"/>
    <w:rsid w:val="00CF23C9"/>
    <w:rsid w:val="00CF2D9F"/>
    <w:rsid w:val="00CF3982"/>
    <w:rsid w:val="00CF3FCC"/>
    <w:rsid w:val="00CF4156"/>
    <w:rsid w:val="00CF5542"/>
    <w:rsid w:val="00CF60D2"/>
    <w:rsid w:val="00CF6D1E"/>
    <w:rsid w:val="00CF7098"/>
    <w:rsid w:val="00CF70E0"/>
    <w:rsid w:val="00CF753B"/>
    <w:rsid w:val="00D00302"/>
    <w:rsid w:val="00D0036C"/>
    <w:rsid w:val="00D02C93"/>
    <w:rsid w:val="00D03D00"/>
    <w:rsid w:val="00D04438"/>
    <w:rsid w:val="00D049E0"/>
    <w:rsid w:val="00D05C30"/>
    <w:rsid w:val="00D06056"/>
    <w:rsid w:val="00D06286"/>
    <w:rsid w:val="00D0630F"/>
    <w:rsid w:val="00D06DF0"/>
    <w:rsid w:val="00D0735E"/>
    <w:rsid w:val="00D07FBB"/>
    <w:rsid w:val="00D10052"/>
    <w:rsid w:val="00D10715"/>
    <w:rsid w:val="00D11359"/>
    <w:rsid w:val="00D11BEE"/>
    <w:rsid w:val="00D11D9A"/>
    <w:rsid w:val="00D11EED"/>
    <w:rsid w:val="00D128B1"/>
    <w:rsid w:val="00D14502"/>
    <w:rsid w:val="00D14BEC"/>
    <w:rsid w:val="00D16F57"/>
    <w:rsid w:val="00D178FD"/>
    <w:rsid w:val="00D17A68"/>
    <w:rsid w:val="00D17E6E"/>
    <w:rsid w:val="00D21C5E"/>
    <w:rsid w:val="00D22BED"/>
    <w:rsid w:val="00D23CAB"/>
    <w:rsid w:val="00D24474"/>
    <w:rsid w:val="00D24487"/>
    <w:rsid w:val="00D24828"/>
    <w:rsid w:val="00D26678"/>
    <w:rsid w:val="00D27B27"/>
    <w:rsid w:val="00D3000F"/>
    <w:rsid w:val="00D30AFC"/>
    <w:rsid w:val="00D31468"/>
    <w:rsid w:val="00D3188C"/>
    <w:rsid w:val="00D32377"/>
    <w:rsid w:val="00D32E59"/>
    <w:rsid w:val="00D349D3"/>
    <w:rsid w:val="00D34A81"/>
    <w:rsid w:val="00D34C34"/>
    <w:rsid w:val="00D35F9B"/>
    <w:rsid w:val="00D36B69"/>
    <w:rsid w:val="00D36BEB"/>
    <w:rsid w:val="00D408DD"/>
    <w:rsid w:val="00D409BB"/>
    <w:rsid w:val="00D41B98"/>
    <w:rsid w:val="00D42BC1"/>
    <w:rsid w:val="00D44788"/>
    <w:rsid w:val="00D454C0"/>
    <w:rsid w:val="00D457F3"/>
    <w:rsid w:val="00D45D72"/>
    <w:rsid w:val="00D46028"/>
    <w:rsid w:val="00D46A52"/>
    <w:rsid w:val="00D46DD6"/>
    <w:rsid w:val="00D47066"/>
    <w:rsid w:val="00D475F4"/>
    <w:rsid w:val="00D477D2"/>
    <w:rsid w:val="00D47D22"/>
    <w:rsid w:val="00D508A2"/>
    <w:rsid w:val="00D5173A"/>
    <w:rsid w:val="00D520E4"/>
    <w:rsid w:val="00D53303"/>
    <w:rsid w:val="00D53872"/>
    <w:rsid w:val="00D53A38"/>
    <w:rsid w:val="00D5463E"/>
    <w:rsid w:val="00D54ABD"/>
    <w:rsid w:val="00D55983"/>
    <w:rsid w:val="00D56B9C"/>
    <w:rsid w:val="00D575DD"/>
    <w:rsid w:val="00D57DFA"/>
    <w:rsid w:val="00D61955"/>
    <w:rsid w:val="00D61F95"/>
    <w:rsid w:val="00D640AA"/>
    <w:rsid w:val="00D64873"/>
    <w:rsid w:val="00D64E14"/>
    <w:rsid w:val="00D65941"/>
    <w:rsid w:val="00D65AFC"/>
    <w:rsid w:val="00D66006"/>
    <w:rsid w:val="00D66380"/>
    <w:rsid w:val="00D6737F"/>
    <w:rsid w:val="00D67FCF"/>
    <w:rsid w:val="00D709CE"/>
    <w:rsid w:val="00D70E6C"/>
    <w:rsid w:val="00D7182A"/>
    <w:rsid w:val="00D71F73"/>
    <w:rsid w:val="00D7255F"/>
    <w:rsid w:val="00D72DA1"/>
    <w:rsid w:val="00D73258"/>
    <w:rsid w:val="00D74753"/>
    <w:rsid w:val="00D75B15"/>
    <w:rsid w:val="00D76461"/>
    <w:rsid w:val="00D7663C"/>
    <w:rsid w:val="00D77DB4"/>
    <w:rsid w:val="00D80786"/>
    <w:rsid w:val="00D80F73"/>
    <w:rsid w:val="00D8174A"/>
    <w:rsid w:val="00D81CAB"/>
    <w:rsid w:val="00D81EEB"/>
    <w:rsid w:val="00D81FF0"/>
    <w:rsid w:val="00D821A4"/>
    <w:rsid w:val="00D82731"/>
    <w:rsid w:val="00D829EC"/>
    <w:rsid w:val="00D83D49"/>
    <w:rsid w:val="00D8576F"/>
    <w:rsid w:val="00D8677F"/>
    <w:rsid w:val="00D86FD8"/>
    <w:rsid w:val="00D8771A"/>
    <w:rsid w:val="00D87C5C"/>
    <w:rsid w:val="00D91922"/>
    <w:rsid w:val="00D928D6"/>
    <w:rsid w:val="00D937F7"/>
    <w:rsid w:val="00D93E0E"/>
    <w:rsid w:val="00D94E45"/>
    <w:rsid w:val="00D9516B"/>
    <w:rsid w:val="00D95382"/>
    <w:rsid w:val="00D9566C"/>
    <w:rsid w:val="00D96E8C"/>
    <w:rsid w:val="00D97581"/>
    <w:rsid w:val="00D978F5"/>
    <w:rsid w:val="00D97F0C"/>
    <w:rsid w:val="00DA1C01"/>
    <w:rsid w:val="00DA3127"/>
    <w:rsid w:val="00DA3509"/>
    <w:rsid w:val="00DA3A86"/>
    <w:rsid w:val="00DA4A7B"/>
    <w:rsid w:val="00DA54C8"/>
    <w:rsid w:val="00DA78EF"/>
    <w:rsid w:val="00DB1326"/>
    <w:rsid w:val="00DB21ED"/>
    <w:rsid w:val="00DB2584"/>
    <w:rsid w:val="00DB4199"/>
    <w:rsid w:val="00DB5545"/>
    <w:rsid w:val="00DB6226"/>
    <w:rsid w:val="00DB64AF"/>
    <w:rsid w:val="00DB65D8"/>
    <w:rsid w:val="00DB7143"/>
    <w:rsid w:val="00DC140D"/>
    <w:rsid w:val="00DC1DBD"/>
    <w:rsid w:val="00DC21AA"/>
    <w:rsid w:val="00DC2500"/>
    <w:rsid w:val="00DC2C13"/>
    <w:rsid w:val="00DC3751"/>
    <w:rsid w:val="00DC4B25"/>
    <w:rsid w:val="00DC4F72"/>
    <w:rsid w:val="00DC546C"/>
    <w:rsid w:val="00DC5665"/>
    <w:rsid w:val="00DC5E01"/>
    <w:rsid w:val="00DC65AE"/>
    <w:rsid w:val="00DC65BC"/>
    <w:rsid w:val="00DC72FD"/>
    <w:rsid w:val="00DC7513"/>
    <w:rsid w:val="00DC77DC"/>
    <w:rsid w:val="00DC7F2C"/>
    <w:rsid w:val="00DD0453"/>
    <w:rsid w:val="00DD08F1"/>
    <w:rsid w:val="00DD0B6B"/>
    <w:rsid w:val="00DD0C2C"/>
    <w:rsid w:val="00DD19DE"/>
    <w:rsid w:val="00DD28BC"/>
    <w:rsid w:val="00DD2A0B"/>
    <w:rsid w:val="00DD3918"/>
    <w:rsid w:val="00DD3DC5"/>
    <w:rsid w:val="00DD5177"/>
    <w:rsid w:val="00DD7880"/>
    <w:rsid w:val="00DE08B9"/>
    <w:rsid w:val="00DE137D"/>
    <w:rsid w:val="00DE169E"/>
    <w:rsid w:val="00DE19FE"/>
    <w:rsid w:val="00DE2FA9"/>
    <w:rsid w:val="00DE31F0"/>
    <w:rsid w:val="00DE3D1C"/>
    <w:rsid w:val="00DE5229"/>
    <w:rsid w:val="00DE5282"/>
    <w:rsid w:val="00DE53A2"/>
    <w:rsid w:val="00DE5495"/>
    <w:rsid w:val="00DE632E"/>
    <w:rsid w:val="00DE78DC"/>
    <w:rsid w:val="00DE7C51"/>
    <w:rsid w:val="00DF167F"/>
    <w:rsid w:val="00DF1A1D"/>
    <w:rsid w:val="00DF219F"/>
    <w:rsid w:val="00DF3973"/>
    <w:rsid w:val="00DF4C3C"/>
    <w:rsid w:val="00DF538D"/>
    <w:rsid w:val="00DF5BEB"/>
    <w:rsid w:val="00DF5F56"/>
    <w:rsid w:val="00DF62EF"/>
    <w:rsid w:val="00DF6F5A"/>
    <w:rsid w:val="00DF7894"/>
    <w:rsid w:val="00E0090D"/>
    <w:rsid w:val="00E012B9"/>
    <w:rsid w:val="00E01815"/>
    <w:rsid w:val="00E0227D"/>
    <w:rsid w:val="00E04077"/>
    <w:rsid w:val="00E04538"/>
    <w:rsid w:val="00E04B84"/>
    <w:rsid w:val="00E050C5"/>
    <w:rsid w:val="00E0579C"/>
    <w:rsid w:val="00E05AA7"/>
    <w:rsid w:val="00E06466"/>
    <w:rsid w:val="00E06835"/>
    <w:rsid w:val="00E06D28"/>
    <w:rsid w:val="00E06E57"/>
    <w:rsid w:val="00E06FDA"/>
    <w:rsid w:val="00E074FA"/>
    <w:rsid w:val="00E0786A"/>
    <w:rsid w:val="00E10543"/>
    <w:rsid w:val="00E10807"/>
    <w:rsid w:val="00E10D7C"/>
    <w:rsid w:val="00E1182B"/>
    <w:rsid w:val="00E11CE3"/>
    <w:rsid w:val="00E11D9D"/>
    <w:rsid w:val="00E125FF"/>
    <w:rsid w:val="00E12FA6"/>
    <w:rsid w:val="00E13508"/>
    <w:rsid w:val="00E13B33"/>
    <w:rsid w:val="00E13D3E"/>
    <w:rsid w:val="00E1515B"/>
    <w:rsid w:val="00E160A5"/>
    <w:rsid w:val="00E1713D"/>
    <w:rsid w:val="00E17D84"/>
    <w:rsid w:val="00E201CE"/>
    <w:rsid w:val="00E20758"/>
    <w:rsid w:val="00E208A1"/>
    <w:rsid w:val="00E20A43"/>
    <w:rsid w:val="00E2175E"/>
    <w:rsid w:val="00E22398"/>
    <w:rsid w:val="00E231B5"/>
    <w:rsid w:val="00E234E3"/>
    <w:rsid w:val="00E23898"/>
    <w:rsid w:val="00E2439D"/>
    <w:rsid w:val="00E25546"/>
    <w:rsid w:val="00E2558C"/>
    <w:rsid w:val="00E27742"/>
    <w:rsid w:val="00E27ECB"/>
    <w:rsid w:val="00E3165B"/>
    <w:rsid w:val="00E319F1"/>
    <w:rsid w:val="00E31D22"/>
    <w:rsid w:val="00E33CD2"/>
    <w:rsid w:val="00E34E00"/>
    <w:rsid w:val="00E35DD1"/>
    <w:rsid w:val="00E36C6C"/>
    <w:rsid w:val="00E408E5"/>
    <w:rsid w:val="00E409DD"/>
    <w:rsid w:val="00E40E90"/>
    <w:rsid w:val="00E40EBA"/>
    <w:rsid w:val="00E4104C"/>
    <w:rsid w:val="00E41761"/>
    <w:rsid w:val="00E41B82"/>
    <w:rsid w:val="00E42306"/>
    <w:rsid w:val="00E43611"/>
    <w:rsid w:val="00E44F32"/>
    <w:rsid w:val="00E455EB"/>
    <w:rsid w:val="00E45966"/>
    <w:rsid w:val="00E45C7E"/>
    <w:rsid w:val="00E46421"/>
    <w:rsid w:val="00E469E4"/>
    <w:rsid w:val="00E46F14"/>
    <w:rsid w:val="00E47307"/>
    <w:rsid w:val="00E5067C"/>
    <w:rsid w:val="00E50E2D"/>
    <w:rsid w:val="00E516B0"/>
    <w:rsid w:val="00E518E5"/>
    <w:rsid w:val="00E51D9D"/>
    <w:rsid w:val="00E5277B"/>
    <w:rsid w:val="00E531EB"/>
    <w:rsid w:val="00E53420"/>
    <w:rsid w:val="00E536A3"/>
    <w:rsid w:val="00E54874"/>
    <w:rsid w:val="00E54941"/>
    <w:rsid w:val="00E54B6F"/>
    <w:rsid w:val="00E55ACA"/>
    <w:rsid w:val="00E563A2"/>
    <w:rsid w:val="00E5708C"/>
    <w:rsid w:val="00E57B74"/>
    <w:rsid w:val="00E57FE7"/>
    <w:rsid w:val="00E60286"/>
    <w:rsid w:val="00E60422"/>
    <w:rsid w:val="00E6063E"/>
    <w:rsid w:val="00E60CAC"/>
    <w:rsid w:val="00E6128F"/>
    <w:rsid w:val="00E6147F"/>
    <w:rsid w:val="00E62E22"/>
    <w:rsid w:val="00E62E78"/>
    <w:rsid w:val="00E65073"/>
    <w:rsid w:val="00E65121"/>
    <w:rsid w:val="00E65BC6"/>
    <w:rsid w:val="00E65D39"/>
    <w:rsid w:val="00E661FF"/>
    <w:rsid w:val="00E66EE5"/>
    <w:rsid w:val="00E673E7"/>
    <w:rsid w:val="00E6752E"/>
    <w:rsid w:val="00E67E7E"/>
    <w:rsid w:val="00E7171D"/>
    <w:rsid w:val="00E726EB"/>
    <w:rsid w:val="00E72853"/>
    <w:rsid w:val="00E72CF1"/>
    <w:rsid w:val="00E749AD"/>
    <w:rsid w:val="00E74D3C"/>
    <w:rsid w:val="00E75244"/>
    <w:rsid w:val="00E752CC"/>
    <w:rsid w:val="00E75D7F"/>
    <w:rsid w:val="00E765AC"/>
    <w:rsid w:val="00E773F5"/>
    <w:rsid w:val="00E77661"/>
    <w:rsid w:val="00E77FDB"/>
    <w:rsid w:val="00E80B52"/>
    <w:rsid w:val="00E80F74"/>
    <w:rsid w:val="00E813C6"/>
    <w:rsid w:val="00E81F8E"/>
    <w:rsid w:val="00E824C3"/>
    <w:rsid w:val="00E83140"/>
    <w:rsid w:val="00E832F0"/>
    <w:rsid w:val="00E83760"/>
    <w:rsid w:val="00E83DE1"/>
    <w:rsid w:val="00E840B3"/>
    <w:rsid w:val="00E84D10"/>
    <w:rsid w:val="00E84ED9"/>
    <w:rsid w:val="00E85E16"/>
    <w:rsid w:val="00E8629F"/>
    <w:rsid w:val="00E867D1"/>
    <w:rsid w:val="00E86BB9"/>
    <w:rsid w:val="00E86FA5"/>
    <w:rsid w:val="00E9096E"/>
    <w:rsid w:val="00E90FF4"/>
    <w:rsid w:val="00E91008"/>
    <w:rsid w:val="00E93045"/>
    <w:rsid w:val="00E9308F"/>
    <w:rsid w:val="00E93512"/>
    <w:rsid w:val="00E9374E"/>
    <w:rsid w:val="00E942A3"/>
    <w:rsid w:val="00E9489B"/>
    <w:rsid w:val="00E94F54"/>
    <w:rsid w:val="00E96408"/>
    <w:rsid w:val="00E97AD5"/>
    <w:rsid w:val="00EA0894"/>
    <w:rsid w:val="00EA08A6"/>
    <w:rsid w:val="00EA1111"/>
    <w:rsid w:val="00EA267A"/>
    <w:rsid w:val="00EA267C"/>
    <w:rsid w:val="00EA2D4E"/>
    <w:rsid w:val="00EA3B4F"/>
    <w:rsid w:val="00EA3C24"/>
    <w:rsid w:val="00EA4F06"/>
    <w:rsid w:val="00EA60A7"/>
    <w:rsid w:val="00EA6E6C"/>
    <w:rsid w:val="00EA730C"/>
    <w:rsid w:val="00EA73DF"/>
    <w:rsid w:val="00EB043B"/>
    <w:rsid w:val="00EB0C01"/>
    <w:rsid w:val="00EB21F7"/>
    <w:rsid w:val="00EB2318"/>
    <w:rsid w:val="00EB2A61"/>
    <w:rsid w:val="00EB3388"/>
    <w:rsid w:val="00EB45CA"/>
    <w:rsid w:val="00EB5128"/>
    <w:rsid w:val="00EB61AE"/>
    <w:rsid w:val="00EB6BD1"/>
    <w:rsid w:val="00EB768D"/>
    <w:rsid w:val="00EB7B58"/>
    <w:rsid w:val="00EB7DB1"/>
    <w:rsid w:val="00EB7F9A"/>
    <w:rsid w:val="00EC168F"/>
    <w:rsid w:val="00EC2269"/>
    <w:rsid w:val="00EC322D"/>
    <w:rsid w:val="00EC35E2"/>
    <w:rsid w:val="00EC3B68"/>
    <w:rsid w:val="00EC40C7"/>
    <w:rsid w:val="00EC417A"/>
    <w:rsid w:val="00EC4456"/>
    <w:rsid w:val="00EC45D4"/>
    <w:rsid w:val="00EC4710"/>
    <w:rsid w:val="00EC61A3"/>
    <w:rsid w:val="00EC72F9"/>
    <w:rsid w:val="00EC731C"/>
    <w:rsid w:val="00EC77C7"/>
    <w:rsid w:val="00ED0731"/>
    <w:rsid w:val="00ED0F17"/>
    <w:rsid w:val="00ED1DF0"/>
    <w:rsid w:val="00ED26B5"/>
    <w:rsid w:val="00ED383A"/>
    <w:rsid w:val="00ED3BB1"/>
    <w:rsid w:val="00ED55A0"/>
    <w:rsid w:val="00ED5C88"/>
    <w:rsid w:val="00ED657C"/>
    <w:rsid w:val="00ED67AA"/>
    <w:rsid w:val="00ED780A"/>
    <w:rsid w:val="00ED7B47"/>
    <w:rsid w:val="00EE057C"/>
    <w:rsid w:val="00EE1080"/>
    <w:rsid w:val="00EE1564"/>
    <w:rsid w:val="00EE2C8E"/>
    <w:rsid w:val="00EE5AB6"/>
    <w:rsid w:val="00EE6147"/>
    <w:rsid w:val="00EE6E00"/>
    <w:rsid w:val="00EE75CA"/>
    <w:rsid w:val="00EF0AF8"/>
    <w:rsid w:val="00EF11A6"/>
    <w:rsid w:val="00EF128B"/>
    <w:rsid w:val="00EF1456"/>
    <w:rsid w:val="00EF1EC5"/>
    <w:rsid w:val="00EF225B"/>
    <w:rsid w:val="00EF4C88"/>
    <w:rsid w:val="00EF55EB"/>
    <w:rsid w:val="00EF5F37"/>
    <w:rsid w:val="00EF64A9"/>
    <w:rsid w:val="00EF67A5"/>
    <w:rsid w:val="00EF77CE"/>
    <w:rsid w:val="00F00DCC"/>
    <w:rsid w:val="00F010C2"/>
    <w:rsid w:val="00F0133F"/>
    <w:rsid w:val="00F0156F"/>
    <w:rsid w:val="00F0237A"/>
    <w:rsid w:val="00F03D6C"/>
    <w:rsid w:val="00F03EDC"/>
    <w:rsid w:val="00F04005"/>
    <w:rsid w:val="00F041A3"/>
    <w:rsid w:val="00F049DE"/>
    <w:rsid w:val="00F0592D"/>
    <w:rsid w:val="00F05AC8"/>
    <w:rsid w:val="00F0653E"/>
    <w:rsid w:val="00F06A7F"/>
    <w:rsid w:val="00F070C1"/>
    <w:rsid w:val="00F07167"/>
    <w:rsid w:val="00F072D8"/>
    <w:rsid w:val="00F07794"/>
    <w:rsid w:val="00F07B09"/>
    <w:rsid w:val="00F07CE0"/>
    <w:rsid w:val="00F07DFF"/>
    <w:rsid w:val="00F1086E"/>
    <w:rsid w:val="00F11178"/>
    <w:rsid w:val="00F115F5"/>
    <w:rsid w:val="00F119A6"/>
    <w:rsid w:val="00F11A3D"/>
    <w:rsid w:val="00F12073"/>
    <w:rsid w:val="00F12384"/>
    <w:rsid w:val="00F133C1"/>
    <w:rsid w:val="00F136B8"/>
    <w:rsid w:val="00F13915"/>
    <w:rsid w:val="00F139CF"/>
    <w:rsid w:val="00F13D05"/>
    <w:rsid w:val="00F14EEA"/>
    <w:rsid w:val="00F15920"/>
    <w:rsid w:val="00F16116"/>
    <w:rsid w:val="00F1679D"/>
    <w:rsid w:val="00F1682C"/>
    <w:rsid w:val="00F17595"/>
    <w:rsid w:val="00F17ED4"/>
    <w:rsid w:val="00F205D2"/>
    <w:rsid w:val="00F20B91"/>
    <w:rsid w:val="00F21139"/>
    <w:rsid w:val="00F2141A"/>
    <w:rsid w:val="00F2157F"/>
    <w:rsid w:val="00F21610"/>
    <w:rsid w:val="00F21B2E"/>
    <w:rsid w:val="00F23D06"/>
    <w:rsid w:val="00F24B8B"/>
    <w:rsid w:val="00F24F33"/>
    <w:rsid w:val="00F25E26"/>
    <w:rsid w:val="00F26252"/>
    <w:rsid w:val="00F26859"/>
    <w:rsid w:val="00F26D4A"/>
    <w:rsid w:val="00F27213"/>
    <w:rsid w:val="00F2733F"/>
    <w:rsid w:val="00F2748A"/>
    <w:rsid w:val="00F30824"/>
    <w:rsid w:val="00F30D2E"/>
    <w:rsid w:val="00F30D7F"/>
    <w:rsid w:val="00F3149D"/>
    <w:rsid w:val="00F324AE"/>
    <w:rsid w:val="00F32E17"/>
    <w:rsid w:val="00F32E8F"/>
    <w:rsid w:val="00F336D2"/>
    <w:rsid w:val="00F33D6A"/>
    <w:rsid w:val="00F33E3C"/>
    <w:rsid w:val="00F3443D"/>
    <w:rsid w:val="00F3521F"/>
    <w:rsid w:val="00F35516"/>
    <w:rsid w:val="00F35790"/>
    <w:rsid w:val="00F37136"/>
    <w:rsid w:val="00F377B4"/>
    <w:rsid w:val="00F40669"/>
    <w:rsid w:val="00F411C9"/>
    <w:rsid w:val="00F4136D"/>
    <w:rsid w:val="00F41F9E"/>
    <w:rsid w:val="00F4212E"/>
    <w:rsid w:val="00F424B3"/>
    <w:rsid w:val="00F42A72"/>
    <w:rsid w:val="00F42C20"/>
    <w:rsid w:val="00F439B5"/>
    <w:rsid w:val="00F43E34"/>
    <w:rsid w:val="00F43EDD"/>
    <w:rsid w:val="00F43F0A"/>
    <w:rsid w:val="00F44ACC"/>
    <w:rsid w:val="00F44CE2"/>
    <w:rsid w:val="00F50552"/>
    <w:rsid w:val="00F50A15"/>
    <w:rsid w:val="00F5170F"/>
    <w:rsid w:val="00F5199A"/>
    <w:rsid w:val="00F528D2"/>
    <w:rsid w:val="00F53053"/>
    <w:rsid w:val="00F53FE2"/>
    <w:rsid w:val="00F547D3"/>
    <w:rsid w:val="00F557DC"/>
    <w:rsid w:val="00F55F31"/>
    <w:rsid w:val="00F564F9"/>
    <w:rsid w:val="00F575FF"/>
    <w:rsid w:val="00F5764A"/>
    <w:rsid w:val="00F57CA7"/>
    <w:rsid w:val="00F57FBF"/>
    <w:rsid w:val="00F60AC0"/>
    <w:rsid w:val="00F60C37"/>
    <w:rsid w:val="00F618EF"/>
    <w:rsid w:val="00F61EDF"/>
    <w:rsid w:val="00F633BE"/>
    <w:rsid w:val="00F634C7"/>
    <w:rsid w:val="00F65582"/>
    <w:rsid w:val="00F6564B"/>
    <w:rsid w:val="00F65F27"/>
    <w:rsid w:val="00F66E75"/>
    <w:rsid w:val="00F67BD3"/>
    <w:rsid w:val="00F70C67"/>
    <w:rsid w:val="00F71449"/>
    <w:rsid w:val="00F7150A"/>
    <w:rsid w:val="00F71DD3"/>
    <w:rsid w:val="00F72418"/>
    <w:rsid w:val="00F74221"/>
    <w:rsid w:val="00F74A36"/>
    <w:rsid w:val="00F75192"/>
    <w:rsid w:val="00F767CC"/>
    <w:rsid w:val="00F76BCC"/>
    <w:rsid w:val="00F77763"/>
    <w:rsid w:val="00F77EB0"/>
    <w:rsid w:val="00F8056E"/>
    <w:rsid w:val="00F80679"/>
    <w:rsid w:val="00F84575"/>
    <w:rsid w:val="00F8528F"/>
    <w:rsid w:val="00F87CDD"/>
    <w:rsid w:val="00F87F28"/>
    <w:rsid w:val="00F9048C"/>
    <w:rsid w:val="00F905F1"/>
    <w:rsid w:val="00F90FC5"/>
    <w:rsid w:val="00F91092"/>
    <w:rsid w:val="00F91B0A"/>
    <w:rsid w:val="00F92EFD"/>
    <w:rsid w:val="00F933F0"/>
    <w:rsid w:val="00F93684"/>
    <w:rsid w:val="00F937A3"/>
    <w:rsid w:val="00F94715"/>
    <w:rsid w:val="00F94A16"/>
    <w:rsid w:val="00F950A0"/>
    <w:rsid w:val="00F96A3D"/>
    <w:rsid w:val="00F97B0D"/>
    <w:rsid w:val="00F97BEB"/>
    <w:rsid w:val="00F97EAB"/>
    <w:rsid w:val="00FA0226"/>
    <w:rsid w:val="00FA0BCA"/>
    <w:rsid w:val="00FA2062"/>
    <w:rsid w:val="00FA2641"/>
    <w:rsid w:val="00FA27CF"/>
    <w:rsid w:val="00FA2F55"/>
    <w:rsid w:val="00FA4718"/>
    <w:rsid w:val="00FA5848"/>
    <w:rsid w:val="00FA58CD"/>
    <w:rsid w:val="00FA58D1"/>
    <w:rsid w:val="00FA6899"/>
    <w:rsid w:val="00FA70C4"/>
    <w:rsid w:val="00FA7DFD"/>
    <w:rsid w:val="00FA7F35"/>
    <w:rsid w:val="00FA7F3D"/>
    <w:rsid w:val="00FB1537"/>
    <w:rsid w:val="00FB254A"/>
    <w:rsid w:val="00FB2C83"/>
    <w:rsid w:val="00FB35B0"/>
    <w:rsid w:val="00FB38D8"/>
    <w:rsid w:val="00FB5C5C"/>
    <w:rsid w:val="00FB6294"/>
    <w:rsid w:val="00FB682E"/>
    <w:rsid w:val="00FB7D93"/>
    <w:rsid w:val="00FB7FC3"/>
    <w:rsid w:val="00FC051F"/>
    <w:rsid w:val="00FC06FF"/>
    <w:rsid w:val="00FC09AD"/>
    <w:rsid w:val="00FC15EA"/>
    <w:rsid w:val="00FC1B6D"/>
    <w:rsid w:val="00FC1D9C"/>
    <w:rsid w:val="00FC214E"/>
    <w:rsid w:val="00FC2803"/>
    <w:rsid w:val="00FC3E26"/>
    <w:rsid w:val="00FC3FF9"/>
    <w:rsid w:val="00FC4549"/>
    <w:rsid w:val="00FC47DA"/>
    <w:rsid w:val="00FC5C41"/>
    <w:rsid w:val="00FC69B4"/>
    <w:rsid w:val="00FC7AB5"/>
    <w:rsid w:val="00FD0694"/>
    <w:rsid w:val="00FD0996"/>
    <w:rsid w:val="00FD123A"/>
    <w:rsid w:val="00FD17DB"/>
    <w:rsid w:val="00FD1C5D"/>
    <w:rsid w:val="00FD25BE"/>
    <w:rsid w:val="00FD2E70"/>
    <w:rsid w:val="00FD3D18"/>
    <w:rsid w:val="00FD5846"/>
    <w:rsid w:val="00FD5AF6"/>
    <w:rsid w:val="00FD6509"/>
    <w:rsid w:val="00FD6E4D"/>
    <w:rsid w:val="00FD79C2"/>
    <w:rsid w:val="00FD7AA7"/>
    <w:rsid w:val="00FE096D"/>
    <w:rsid w:val="00FE13B2"/>
    <w:rsid w:val="00FE1C73"/>
    <w:rsid w:val="00FE262D"/>
    <w:rsid w:val="00FE31C3"/>
    <w:rsid w:val="00FE3490"/>
    <w:rsid w:val="00FE3CBE"/>
    <w:rsid w:val="00FE4B8B"/>
    <w:rsid w:val="00FE59F0"/>
    <w:rsid w:val="00FE5C8B"/>
    <w:rsid w:val="00FE66FE"/>
    <w:rsid w:val="00FE6D8E"/>
    <w:rsid w:val="00FE7565"/>
    <w:rsid w:val="00FE78FB"/>
    <w:rsid w:val="00FE7B36"/>
    <w:rsid w:val="00FF119B"/>
    <w:rsid w:val="00FF1A33"/>
    <w:rsid w:val="00FF1FCB"/>
    <w:rsid w:val="00FF36F0"/>
    <w:rsid w:val="00FF514D"/>
    <w:rsid w:val="00FF519B"/>
    <w:rsid w:val="00FF52D4"/>
    <w:rsid w:val="00FF577D"/>
    <w:rsid w:val="00FF5B2F"/>
    <w:rsid w:val="00FF6411"/>
    <w:rsid w:val="00FF6AA4"/>
    <w:rsid w:val="00FF6B09"/>
    <w:rsid w:val="00FF71A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C6451273-9FBF-401B-834C-4599A2CE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8FA"/>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A654FE"/>
    <w:pPr>
      <w:keepNext/>
      <w:keepLines/>
      <w:numPr>
        <w:numId w:val="2"/>
      </w:numPr>
      <w:pBdr>
        <w:top w:val="single" w:sz="12" w:space="3" w:color="auto"/>
      </w:pBdr>
      <w:spacing w:before="240" w:after="180"/>
      <w:outlineLvl w:val="0"/>
    </w:pPr>
    <w:rPr>
      <w:rFonts w:ascii="Arial" w:hAnsi="Arial"/>
      <w:sz w:val="32"/>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B11F18"/>
    <w:pPr>
      <w:numPr>
        <w:ilvl w:val="0"/>
        <w:numId w:val="0"/>
      </w:numPr>
      <w:spacing w:before="120"/>
      <w:outlineLvl w:val="2"/>
    </w:pPr>
    <w:rPr>
      <w:rFonts w:eastAsiaTheme="majorEastAsia"/>
      <w:b/>
      <w:sz w:val="21"/>
      <w:u w:val="single"/>
    </w:rPr>
  </w:style>
  <w:style w:type="paragraph" w:styleId="Heading4">
    <w:name w:val="heading 4"/>
    <w:basedOn w:val="Heading3"/>
    <w:next w:val="Normal"/>
    <w:link w:val="Heading4Char"/>
    <w:qFormat/>
    <w:rsid w:val="00A654FE"/>
    <w:pPr>
      <w:outlineLvl w:val="3"/>
    </w:pPr>
    <w:rPr>
      <w:b w:val="0"/>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qFormat/>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A654FE"/>
    <w:rPr>
      <w:rFonts w:ascii="Arial" w:hAnsi="Arial"/>
      <w:sz w:val="32"/>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2"/>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link w:val="Heading3"/>
    <w:rsid w:val="00B11F18"/>
    <w:rPr>
      <w:rFonts w:ascii="Arial" w:eastAsiaTheme="majorEastAsia" w:hAnsi="Arial"/>
      <w:b/>
      <w:sz w:val="21"/>
      <w:szCs w:val="18"/>
      <w:u w:val="single"/>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A654FE"/>
    <w:rPr>
      <w:rFonts w:ascii="Arial" w:hAnsi="Arial"/>
      <w:b/>
      <w:sz w:val="21"/>
      <w:szCs w:val="18"/>
      <w:u w:val="single"/>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eastAsiaTheme="majorEastAsia" w:hAnsi="Arial"/>
      <w:szCs w:val="18"/>
      <w:u w:val="single"/>
      <w:lang w:eastAsia="zh-CN"/>
    </w:rPr>
  </w:style>
  <w:style w:type="character" w:customStyle="1" w:styleId="Heading7Char">
    <w:name w:val="Heading 7 Char"/>
    <w:basedOn w:val="DefaultParagraphFont"/>
    <w:link w:val="Heading7"/>
    <w:rsid w:val="00C35AA7"/>
    <w:rPr>
      <w:rFonts w:ascii="Arial" w:eastAsiaTheme="majorEastAsia" w:hAnsi="Arial"/>
      <w:szCs w:val="18"/>
      <w:u w:val="single"/>
      <w:lang w:eastAsia="zh-CN"/>
    </w:rPr>
  </w:style>
  <w:style w:type="character" w:customStyle="1" w:styleId="Heading9Char">
    <w:name w:val="Heading 9 Char"/>
    <w:basedOn w:val="DefaultParagraphFont"/>
    <w:link w:val="Heading9"/>
    <w:rsid w:val="00C35AA7"/>
    <w:rPr>
      <w:rFonts w:ascii="Arial" w:hAnsi="Arial"/>
      <w:sz w:val="32"/>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R4_Bullet,목록 단락,リスト段落,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sid w:val="00DD28BC"/>
    <w:rPr>
      <w:rFonts w:eastAsia="MS Mincho"/>
      <w:lang w:val="en-GB" w:eastAsia="en-US"/>
    </w:rPr>
  </w:style>
  <w:style w:type="paragraph" w:customStyle="1" w:styleId="RAN4H2">
    <w:name w:val="RAN4 H2"/>
    <w:basedOn w:val="Normal"/>
    <w:next w:val="Normal"/>
    <w:qFormat/>
    <w:rsid w:val="00B11F18"/>
    <w:pPr>
      <w:keepNext/>
      <w:keepLines/>
      <w:spacing w:before="180"/>
      <w:outlineLvl w:val="1"/>
    </w:pPr>
    <w:rPr>
      <w:rFonts w:ascii="Arial" w:hAnsi="Arial"/>
      <w:b/>
      <w:sz w:val="21"/>
      <w:u w:val="single"/>
    </w:rPr>
  </w:style>
  <w:style w:type="paragraph" w:customStyle="1" w:styleId="RAN4H1">
    <w:name w:val="RAN4 H1"/>
    <w:basedOn w:val="Normal"/>
    <w:next w:val="Normal"/>
    <w:qFormat/>
    <w:rsid w:val="004C7830"/>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rsid w:val="004C7830"/>
    <w:pPr>
      <w:numPr>
        <w:ilvl w:val="2"/>
        <w:numId w:val="3"/>
      </w:numPr>
      <w:spacing w:after="160" w:line="259" w:lineRule="auto"/>
      <w:ind w:left="504"/>
    </w:pPr>
    <w:rPr>
      <w:rFonts w:ascii="Arial" w:eastAsiaTheme="minorHAnsi" w:hAnsi="Arial" w:cs="Arial"/>
      <w:sz w:val="24"/>
      <w:szCs w:val="22"/>
      <w:lang w:val="en-US"/>
    </w:rPr>
  </w:style>
  <w:style w:type="paragraph" w:customStyle="1" w:styleId="a0">
    <w:name w:val="本文正文"/>
    <w:basedOn w:val="Normal"/>
    <w:rsid w:val="00583D39"/>
    <w:pPr>
      <w:widowControl w:val="0"/>
      <w:spacing w:before="60" w:after="60"/>
      <w:ind w:firstLineChars="200" w:firstLine="200"/>
      <w:jc w:val="both"/>
    </w:pPr>
    <w:rPr>
      <w:rFonts w:ascii="Bell MT" w:eastAsia="楷体_GB2312" w:hAnsi="Bell MT" w:cs="宋体"/>
      <w:kern w:val="2"/>
      <w:sz w:val="21"/>
      <w:lang w:val="en-US" w:eastAsia="zh-CN"/>
    </w:rPr>
  </w:style>
  <w:style w:type="paragraph" w:styleId="ListNumber5">
    <w:name w:val="List Number 5"/>
    <w:basedOn w:val="Normal"/>
    <w:semiHidden/>
    <w:unhideWhenUsed/>
    <w:rsid w:val="00A57826"/>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372053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191093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1994828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691BD-34F2-4BBC-87CD-7A638B1D9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TotalTime>
  <Pages>7</Pages>
  <Words>1988</Words>
  <Characters>11334</Characters>
  <Application>Microsoft Office Word</Application>
  <DocSecurity>0</DocSecurity>
  <Lines>94</Lines>
  <Paragraphs>26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13296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4</cp:revision>
  <cp:lastPrinted>2019-04-25T01:09:00Z</cp:lastPrinted>
  <dcterms:created xsi:type="dcterms:W3CDTF">2022-01-21T14:54:00Z</dcterms:created>
  <dcterms:modified xsi:type="dcterms:W3CDTF">2022-01-21T15:50:00Z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4b2bb15b744440fb88e5404346ecea97">
    <vt:lpwstr>CWMVE5BEPnicbD+olypf3Bo4wqIGQnghFV10jPb+bnm4wrCVEkTgrI0l7OoRm8y32ZvWgW8+YQ4xNYESK73i8timA==</vt:lpwstr>
  </property>
  <property fmtid="{D5CDD505-2E9C-101B-9397-08002B2CF9AE}" pid="14" name="_2015_ms_pID_725343">
    <vt:lpwstr>(2)Bhow7S95eYkwkWFwcZBd9DAxoRWIfrvALzwB98vg6HieJCkHkIf5I6uJ706DE1n7+kFcGUkn
ZZ0Og1x+HplmKfCQMuXfobdZJAPULKaNAN13VT1y9DTpvoCZLgdTaKouj1XpLMt1SwZKLUDD
2gOSijajpAzmvkNsce13C0SI8P8vzuzA/BgseGqAcxy95OeSw/WZRqThLq39J28oTVl8i62z
9vNbrpZcABSLzwPfeV</vt:lpwstr>
  </property>
  <property fmtid="{D5CDD505-2E9C-101B-9397-08002B2CF9AE}" pid="15" name="_2015_ms_pID_7253431">
    <vt:lpwstr>GTk/XwXgwvDM8tQHL0hZ5Ghk01poyfiLtvUnYx+jRBF9ngEuG10SJF
kS25ms9PrB1PHB1/ELEQOBKeuxfyKSWR8gdqKztnK6GOsgx84blxcovAddSAAEchi5EAP4et
/C39zJkYK/wxenOsyMXm3r8DRIKHt/FWEOLON7aeTvfNXrzkR1MOGr3DCYx912urjjWdMRD5
uUMCQO2yA7peAX6l</vt:lpwstr>
  </property>
</Properties>
</file>