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 xml:space="preserve">WF on further RRM enhancement for NR and MR-DC - PUCCH </w:t>
      </w:r>
      <w:proofErr w:type="spellStart"/>
      <w:r w:rsidR="002A6840" w:rsidRPr="00C244BF">
        <w:rPr>
          <w:rFonts w:ascii="Arial" w:eastAsiaTheme="minorEastAsia" w:hAnsi="Arial" w:cs="Arial"/>
          <w:sz w:val="22"/>
          <w:lang w:eastAsia="zh-CN"/>
        </w:rPr>
        <w:t>SCell</w:t>
      </w:r>
      <w:proofErr w:type="spellEnd"/>
      <w:r w:rsidR="002A6840" w:rsidRPr="00C244BF">
        <w:rPr>
          <w:rFonts w:ascii="Arial" w:eastAsiaTheme="minorEastAsia" w:hAnsi="Arial" w:cs="Arial"/>
          <w:sz w:val="22"/>
          <w:lang w:eastAsia="zh-CN"/>
        </w:rPr>
        <w:t xml:space="preserve">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w:t>
      </w:r>
      <w:proofErr w:type="gramStart"/>
      <w:r w:rsidR="00C500FF" w:rsidRPr="00C500FF">
        <w:rPr>
          <w:rFonts w:eastAsia="MS Mincho"/>
          <w:szCs w:val="24"/>
          <w:lang w:eastAsia="zh-CN"/>
        </w:rPr>
        <w:t>][</w:t>
      </w:r>
      <w:proofErr w:type="gramEnd"/>
      <w:r w:rsidR="00C500FF" w:rsidRPr="00C500FF">
        <w:rPr>
          <w:rFonts w:eastAsia="MS Mincho"/>
          <w:szCs w:val="24"/>
          <w:lang w:eastAsia="zh-CN"/>
        </w:rPr>
        <w:t>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1"/>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1CDC8351" w:rsidR="006B6F50" w:rsidRPr="00EA023F" w:rsidRDefault="006B6F50" w:rsidP="006E3DED">
      <w:pPr>
        <w:pStyle w:val="afe"/>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w:t>
      </w:r>
      <w:proofErr w:type="spellStart"/>
      <w:r w:rsidRPr="00087E51">
        <w:rPr>
          <w:rFonts w:eastAsia="Yu Mincho"/>
          <w:highlight w:val="green"/>
          <w:lang w:val="en-US" w:eastAsia="zh-CN"/>
        </w:rPr>
        <w:t>SCell</w:t>
      </w:r>
      <w:proofErr w:type="spellEnd"/>
      <w:r w:rsidRPr="00087E51">
        <w:rPr>
          <w:rFonts w:eastAsia="Yu Mincho"/>
          <w:highlight w:val="green"/>
          <w:lang w:val="en-US" w:eastAsia="zh-CN"/>
        </w:rPr>
        <w:t xml:space="preserve">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supporting </w:t>
      </w:r>
      <w:del w:id="2" w:author="revision 1" w:date="2022-01-21T19:11:00Z">
        <w:r w:rsidRPr="00087E51" w:rsidDel="0078408D">
          <w:rPr>
            <w:rFonts w:eastAsia="Yu Mincho"/>
            <w:highlight w:val="green"/>
            <w:lang w:val="en-US" w:eastAsia="zh-CN"/>
          </w:rPr>
          <w:delText>the</w:delText>
        </w:r>
        <w:r w:rsidRPr="00087E51" w:rsidDel="0078408D">
          <w:rPr>
            <w:rFonts w:eastAsia="Yu Mincho" w:hint="eastAsia"/>
            <w:highlight w:val="green"/>
            <w:lang w:val="en-US" w:eastAsia="zh-CN"/>
          </w:rPr>
          <w:delText xml:space="preserve"> </w:delText>
        </w:r>
        <w:r w:rsidRPr="00087E51" w:rsidDel="0078408D">
          <w:rPr>
            <w:rFonts w:eastAsia="Yu Mincho"/>
            <w:highlight w:val="green"/>
            <w:lang w:val="en-US" w:eastAsia="zh-CN"/>
          </w:rPr>
          <w:delText>Rel-17</w:delText>
        </w:r>
      </w:del>
      <w:ins w:id="3" w:author="revision 1" w:date="2022-01-21T19:11:00Z">
        <w:r w:rsidR="0078408D">
          <w:rPr>
            <w:rFonts w:eastAsiaTheme="minorEastAsia" w:hint="eastAsia"/>
            <w:highlight w:val="green"/>
            <w:lang w:val="en-US" w:eastAsia="zh-CN"/>
          </w:rPr>
          <w:t>a new</w:t>
        </w:r>
      </w:ins>
      <w:r w:rsidRPr="00087E51">
        <w:rPr>
          <w:rFonts w:eastAsia="Yu Mincho"/>
          <w:highlight w:val="green"/>
          <w:lang w:val="en-US" w:eastAsia="zh-CN"/>
        </w:rPr>
        <w:t xml:space="preserve">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afe"/>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afe"/>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66DC073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afe"/>
        <w:numPr>
          <w:ilvl w:val="1"/>
          <w:numId w:val="1"/>
        </w:numPr>
        <w:overflowPunct/>
        <w:autoSpaceDE/>
        <w:autoSpaceDN/>
        <w:adjustRightInd/>
        <w:spacing w:after="120" w:line="259" w:lineRule="auto"/>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1"/>
      </w:pPr>
      <w:r w:rsidRPr="00C244BF">
        <w:t xml:space="preserve">Sub-topic 1-2 </w:t>
      </w:r>
      <w:r w:rsidR="001E31B9" w:rsidRPr="001E31B9">
        <w:t>PUCCH Scell activation delay requirement for valid TA case</w:t>
      </w:r>
      <w:r w:rsidRPr="00C244BF">
        <w:t xml:space="preserve"> </w:t>
      </w:r>
    </w:p>
    <w:p w14:paraId="2F8A941B" w14:textId="77777777" w:rsidR="004367F3" w:rsidRPr="00257FA4" w:rsidRDefault="004367F3" w:rsidP="004367F3">
      <w:pPr>
        <w:pStyle w:val="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p>
    <w:p w14:paraId="02110EB4" w14:textId="7AA83B3C" w:rsidR="004367F3" w:rsidDel="004D23CE" w:rsidRDefault="004367F3" w:rsidP="004367F3">
      <w:pPr>
        <w:rPr>
          <w:del w:id="4" w:author="revision 1" w:date="2022-01-21T19:07:00Z"/>
          <w:rFonts w:eastAsiaTheme="minorEastAsia"/>
          <w:i/>
          <w:color w:val="0070C0"/>
          <w:lang w:val="en-US" w:eastAsia="zh-CN"/>
        </w:rPr>
      </w:pPr>
      <w:del w:id="5" w:author="revision 1" w:date="2022-01-21T19:07:00Z">
        <w:r w:rsidDel="004D23CE">
          <w:rPr>
            <w:rFonts w:eastAsiaTheme="minorEastAsia" w:hint="eastAsia"/>
            <w:i/>
            <w:color w:val="0070C0"/>
            <w:lang w:val="en-US" w:eastAsia="zh-CN"/>
          </w:rPr>
          <w:delText>Candidate options:</w:delText>
        </w:r>
      </w:del>
    </w:p>
    <w:p w14:paraId="636DC736" w14:textId="3E1B36E3" w:rsidR="004367F3" w:rsidDel="004D23CE" w:rsidRDefault="004367F3" w:rsidP="004367F3">
      <w:pPr>
        <w:pStyle w:val="afe"/>
        <w:numPr>
          <w:ilvl w:val="0"/>
          <w:numId w:val="1"/>
        </w:numPr>
        <w:overflowPunct/>
        <w:autoSpaceDE/>
        <w:autoSpaceDN/>
        <w:adjustRightInd/>
        <w:spacing w:after="120" w:line="259" w:lineRule="auto"/>
        <w:ind w:left="720" w:firstLineChars="0"/>
        <w:textAlignment w:val="auto"/>
        <w:rPr>
          <w:del w:id="6" w:author="revision 1" w:date="2022-01-21T19:07:00Z"/>
          <w:rFonts w:eastAsia="宋体"/>
          <w:szCs w:val="24"/>
          <w:lang w:eastAsia="zh-CN"/>
        </w:rPr>
      </w:pPr>
      <w:del w:id="7" w:author="revision 1" w:date="2022-01-21T19:07:00Z">
        <w:r w:rsidDel="004D23CE">
          <w:rPr>
            <w:rFonts w:eastAsia="宋体" w:hint="eastAsia"/>
            <w:szCs w:val="24"/>
            <w:lang w:eastAsia="zh-CN"/>
          </w:rPr>
          <w:delText>Option 1: (CATT, Apple, DOCOMO)</w:delText>
        </w:r>
      </w:del>
    </w:p>
    <w:p w14:paraId="058048D3" w14:textId="2EC184F4" w:rsidR="004367F3" w:rsidRPr="00EF2D65" w:rsidDel="004D23CE" w:rsidRDefault="004367F3" w:rsidP="004367F3">
      <w:pPr>
        <w:pStyle w:val="afe"/>
        <w:numPr>
          <w:ilvl w:val="1"/>
          <w:numId w:val="1"/>
        </w:numPr>
        <w:overflowPunct/>
        <w:autoSpaceDE/>
        <w:autoSpaceDN/>
        <w:adjustRightInd/>
        <w:spacing w:after="120" w:line="259" w:lineRule="auto"/>
        <w:ind w:firstLineChars="0"/>
        <w:textAlignment w:val="auto"/>
        <w:rPr>
          <w:del w:id="8" w:author="revision 1" w:date="2022-01-21T19:07:00Z"/>
          <w:rFonts w:eastAsiaTheme="minorEastAsia"/>
          <w:lang w:val="en-US" w:eastAsia="zh-CN"/>
        </w:rPr>
      </w:pPr>
      <w:del w:id="9" w:author="revision 1" w:date="2022-01-21T19:07:00Z">
        <w:r w:rsidDel="004D23CE">
          <w:rPr>
            <w:rFonts w:eastAsiaTheme="minorEastAsia" w:hint="eastAsia"/>
            <w:lang w:val="en-US" w:eastAsia="zh-CN"/>
          </w:rPr>
          <w:delText>K</w:delText>
        </w:r>
        <w:r w:rsidRPr="00EF2D65" w:rsidDel="004D23CE">
          <w:rPr>
            <w:rFonts w:eastAsiaTheme="minorEastAsia"/>
            <w:lang w:val="en-US" w:eastAsia="zh-CN"/>
          </w:rPr>
          <w:delText>eep the agreement in last meeting</w:delText>
        </w:r>
        <w:r w:rsidDel="004D23CE">
          <w:rPr>
            <w:rFonts w:eastAsiaTheme="minorEastAsia" w:hint="eastAsia"/>
            <w:lang w:val="en-US" w:eastAsia="zh-CN"/>
          </w:rPr>
          <w:delText>.</w:delText>
        </w:r>
        <w:r w:rsidRPr="00EF2D65" w:rsidDel="004D23CE">
          <w:rPr>
            <w:rFonts w:eastAsiaTheme="minorEastAsia" w:hint="eastAsia"/>
            <w:lang w:val="en-US" w:eastAsia="zh-CN"/>
          </w:rPr>
          <w:delText xml:space="preserve"> </w:delText>
        </w:r>
      </w:del>
    </w:p>
    <w:p w14:paraId="257687D8" w14:textId="61281262" w:rsidR="004367F3" w:rsidDel="004D23CE" w:rsidRDefault="004367F3" w:rsidP="004367F3">
      <w:pPr>
        <w:pStyle w:val="afe"/>
        <w:numPr>
          <w:ilvl w:val="0"/>
          <w:numId w:val="1"/>
        </w:numPr>
        <w:overflowPunct/>
        <w:autoSpaceDE/>
        <w:autoSpaceDN/>
        <w:adjustRightInd/>
        <w:spacing w:after="120" w:line="259" w:lineRule="auto"/>
        <w:ind w:left="720" w:firstLineChars="0"/>
        <w:textAlignment w:val="auto"/>
        <w:rPr>
          <w:del w:id="10" w:author="revision 1" w:date="2022-01-21T19:07:00Z"/>
          <w:rFonts w:eastAsia="宋体"/>
          <w:szCs w:val="24"/>
          <w:lang w:eastAsia="zh-CN"/>
        </w:rPr>
      </w:pPr>
      <w:del w:id="11" w:author="revision 1" w:date="2022-01-21T19:07:00Z">
        <w:r w:rsidDel="004D23CE">
          <w:rPr>
            <w:rFonts w:eastAsia="宋体" w:hint="eastAsia"/>
            <w:szCs w:val="24"/>
            <w:lang w:eastAsia="zh-CN"/>
          </w:rPr>
          <w:delText>Option 2: (Huawei, Ericsson, Intel, Nokia)</w:delText>
        </w:r>
      </w:del>
    </w:p>
    <w:p w14:paraId="4F461DFE" w14:textId="000CB0CE" w:rsidR="004367F3" w:rsidDel="004D23CE" w:rsidRDefault="004367F3" w:rsidP="004367F3">
      <w:pPr>
        <w:pStyle w:val="afe"/>
        <w:numPr>
          <w:ilvl w:val="1"/>
          <w:numId w:val="1"/>
        </w:numPr>
        <w:overflowPunct/>
        <w:autoSpaceDE/>
        <w:autoSpaceDN/>
        <w:adjustRightInd/>
        <w:spacing w:after="120" w:line="259" w:lineRule="auto"/>
        <w:ind w:firstLineChars="0"/>
        <w:textAlignment w:val="auto"/>
        <w:rPr>
          <w:del w:id="12" w:author="revision 1" w:date="2022-01-21T19:07:00Z"/>
          <w:rFonts w:eastAsia="宋体"/>
          <w:szCs w:val="24"/>
          <w:lang w:eastAsia="zh-CN"/>
        </w:rPr>
      </w:pPr>
      <w:del w:id="13" w:author="revision 1" w:date="2022-01-21T19:07:00Z">
        <w:r w:rsidDel="004D23CE">
          <w:rPr>
            <w:rFonts w:eastAsiaTheme="minorEastAsia"/>
            <w:lang w:val="en-US" w:eastAsia="zh-CN"/>
          </w:rPr>
          <w:delText>There is no need to consider uncertainty of MAC CE for PL-RS activation in PUCCH SCell activation delay requirements.</w:delText>
        </w:r>
      </w:del>
    </w:p>
    <w:p w14:paraId="4FF97FC6" w14:textId="272363E5" w:rsidR="004367F3" w:rsidDel="004D23CE" w:rsidRDefault="004367F3" w:rsidP="004367F3">
      <w:pPr>
        <w:pStyle w:val="afe"/>
        <w:numPr>
          <w:ilvl w:val="0"/>
          <w:numId w:val="1"/>
        </w:numPr>
        <w:overflowPunct/>
        <w:autoSpaceDE/>
        <w:autoSpaceDN/>
        <w:adjustRightInd/>
        <w:spacing w:after="120" w:line="259" w:lineRule="auto"/>
        <w:ind w:left="720" w:firstLineChars="0"/>
        <w:textAlignment w:val="auto"/>
        <w:rPr>
          <w:del w:id="14" w:author="revision 1" w:date="2022-01-21T19:07:00Z"/>
          <w:rFonts w:eastAsia="宋体"/>
          <w:szCs w:val="24"/>
          <w:lang w:eastAsia="zh-CN"/>
        </w:rPr>
      </w:pPr>
      <w:del w:id="15" w:author="revision 1" w:date="2022-01-21T19:07:00Z">
        <w:r w:rsidDel="004D23CE">
          <w:rPr>
            <w:rFonts w:eastAsia="宋体" w:hint="eastAsia"/>
            <w:szCs w:val="24"/>
            <w:lang w:eastAsia="zh-CN"/>
          </w:rPr>
          <w:delText>Option 3: (Ericsson, QC, Apple)</w:delText>
        </w:r>
      </w:del>
    </w:p>
    <w:p w14:paraId="31A7BB5A" w14:textId="5774D110" w:rsidR="004367F3" w:rsidRDefault="004367F3" w:rsidP="004367F3">
      <w:pPr>
        <w:pStyle w:val="afe"/>
        <w:numPr>
          <w:ilvl w:val="1"/>
          <w:numId w:val="1"/>
        </w:numPr>
        <w:overflowPunct/>
        <w:autoSpaceDE/>
        <w:autoSpaceDN/>
        <w:adjustRightInd/>
        <w:spacing w:after="120" w:line="259" w:lineRule="auto"/>
        <w:ind w:firstLineChars="0"/>
        <w:textAlignment w:val="auto"/>
        <w:rPr>
          <w:ins w:id="16" w:author="revision 1" w:date="2022-01-21T19:07:00Z"/>
          <w:rFonts w:eastAsiaTheme="minorEastAsia" w:hint="eastAsia"/>
          <w:lang w:val="en-US" w:eastAsia="zh-CN"/>
        </w:rPr>
      </w:pPr>
      <w:del w:id="17" w:author="revision 1" w:date="2022-01-21T19:07:00Z">
        <w:r w:rsidDel="004D23CE">
          <w:rPr>
            <w:rFonts w:eastAsiaTheme="minorEastAsia" w:hint="eastAsia"/>
            <w:lang w:val="en-US" w:eastAsia="zh-CN"/>
          </w:rPr>
          <w:delText>Send LS to R</w:delText>
        </w:r>
        <w:r w:rsidDel="004D23CE">
          <w:rPr>
            <w:rFonts w:eastAsiaTheme="minorEastAsia"/>
            <w:lang w:val="en-US" w:eastAsia="zh-CN"/>
          </w:rPr>
          <w:delText xml:space="preserve">AN1 </w:delText>
        </w:r>
        <w:r w:rsidDel="004D23CE">
          <w:rPr>
            <w:rFonts w:eastAsiaTheme="minorEastAsia" w:hint="eastAsia"/>
            <w:lang w:val="en-US" w:eastAsia="zh-CN"/>
          </w:rPr>
          <w:delText xml:space="preserve">to check the PL-RS configuration of PUCCH Scell to be activated. </w:delText>
        </w:r>
      </w:del>
      <w:r>
        <w:rPr>
          <w:rFonts w:eastAsiaTheme="minorEastAsia" w:hint="eastAsia"/>
          <w:lang w:val="en-US" w:eastAsia="zh-CN"/>
        </w:rPr>
        <w:t xml:space="preserve"> </w:t>
      </w:r>
    </w:p>
    <w:p w14:paraId="0FAA77BE" w14:textId="77777777" w:rsidR="004D23CE" w:rsidRDefault="004D23CE" w:rsidP="004D23CE">
      <w:pPr>
        <w:rPr>
          <w:ins w:id="18" w:author="revision 1" w:date="2022-01-21T19:07:00Z"/>
        </w:rPr>
        <w:pPrChange w:id="19" w:author="revision 1" w:date="2022-01-21T19:07:00Z">
          <w:pPr>
            <w:pStyle w:val="afe"/>
            <w:numPr>
              <w:numId w:val="1"/>
            </w:numPr>
            <w:ind w:left="936" w:firstLineChars="0" w:hanging="360"/>
          </w:pPr>
        </w:pPrChange>
      </w:pPr>
      <w:bookmarkStart w:id="20" w:name="OLE_LINK18"/>
      <w:bookmarkStart w:id="21" w:name="OLE_LINK19"/>
      <w:ins w:id="22" w:author="revision 1" w:date="2022-01-21T19:07:00Z">
        <w:r w:rsidRPr="004D23CE">
          <w:rPr>
            <w:rFonts w:ascii="HelveticaNeue" w:hAnsi="HelveticaNeue"/>
            <w:b/>
            <w:bCs/>
            <w:sz w:val="21"/>
            <w:szCs w:val="21"/>
            <w:shd w:val="clear" w:color="auto" w:fill="FFFB00"/>
            <w:rPrChange w:id="23" w:author="revision 1" w:date="2022-01-21T19:07:00Z">
              <w:rPr>
                <w:shd w:val="clear" w:color="auto" w:fill="FFFB00"/>
              </w:rPr>
            </w:rPrChange>
          </w:rPr>
          <w:t>Working assumption:</w:t>
        </w:r>
      </w:ins>
    </w:p>
    <w:p w14:paraId="19C05E5C" w14:textId="77777777" w:rsidR="004D23CE" w:rsidRPr="000B2C0E" w:rsidRDefault="004D23CE" w:rsidP="004D23CE">
      <w:pPr>
        <w:pStyle w:val="afe"/>
        <w:numPr>
          <w:ilvl w:val="0"/>
          <w:numId w:val="1"/>
        </w:numPr>
        <w:ind w:firstLineChars="0"/>
        <w:rPr>
          <w:ins w:id="24" w:author="revision 1" w:date="2022-01-21T19:07:00Z"/>
          <w:rFonts w:hint="eastAsia"/>
          <w:rPrChange w:id="25" w:author="revision 1" w:date="2022-01-21T19:07:00Z">
            <w:rPr>
              <w:ins w:id="26" w:author="revision 1" w:date="2022-01-21T19:07:00Z"/>
              <w:rFonts w:ascii="HelveticaNeue" w:eastAsiaTheme="minorEastAsia" w:hAnsi="HelveticaNeue" w:hint="eastAsia"/>
              <w:sz w:val="21"/>
              <w:szCs w:val="21"/>
              <w:shd w:val="clear" w:color="auto" w:fill="FFFB00"/>
              <w:lang w:eastAsia="zh-CN"/>
            </w:rPr>
          </w:rPrChange>
        </w:rPr>
      </w:pPr>
      <w:ins w:id="27" w:author="revision 1" w:date="2022-01-21T19:07:00Z">
        <w:r w:rsidRPr="004D23CE">
          <w:rPr>
            <w:rFonts w:ascii="HelveticaNeue" w:hAnsi="HelveticaNeue"/>
            <w:sz w:val="21"/>
            <w:szCs w:val="21"/>
            <w:shd w:val="clear" w:color="auto" w:fill="FFFB00"/>
          </w:rPr>
          <w:t xml:space="preserve">RAN4 to agree that PL-RS assumptions defined in TS38.213 section 7.2.1 can be applied for the PUCCH of target being-activated </w:t>
        </w:r>
        <w:proofErr w:type="spellStart"/>
        <w:r w:rsidRPr="004D23CE">
          <w:rPr>
            <w:rFonts w:ascii="HelveticaNeue" w:hAnsi="HelveticaNeue"/>
            <w:sz w:val="21"/>
            <w:szCs w:val="21"/>
            <w:shd w:val="clear" w:color="auto" w:fill="FFFB00"/>
          </w:rPr>
          <w:t>SCell</w:t>
        </w:r>
        <w:proofErr w:type="spellEnd"/>
        <w:r w:rsidRPr="004D23CE">
          <w:rPr>
            <w:rFonts w:ascii="HelveticaNeue" w:hAnsi="HelveticaNeue"/>
            <w:sz w:val="21"/>
            <w:szCs w:val="21"/>
            <w:shd w:val="clear" w:color="auto" w:fill="FFFB00"/>
          </w:rPr>
          <w:t xml:space="preserve"> during the activation procedure. In FR2 if UE is not </w:t>
        </w:r>
        <w:r w:rsidRPr="004D23CE">
          <w:rPr>
            <w:rFonts w:ascii="HelveticaNeue" w:hAnsi="HelveticaNeue"/>
            <w:sz w:val="21"/>
            <w:szCs w:val="21"/>
            <w:shd w:val="clear" w:color="auto" w:fill="FFFB00"/>
          </w:rPr>
          <w:lastRenderedPageBreak/>
          <w:t>provided </w:t>
        </w:r>
        <w:proofErr w:type="spellStart"/>
        <w:r w:rsidRPr="004D23CE">
          <w:rPr>
            <w:rFonts w:ascii="HelveticaNeue" w:hAnsi="HelveticaNeue"/>
            <w:i/>
            <w:iCs/>
            <w:sz w:val="21"/>
            <w:szCs w:val="21"/>
            <w:shd w:val="clear" w:color="auto" w:fill="FFFB00"/>
          </w:rPr>
          <w:t>pathlossReferenceRSs</w:t>
        </w:r>
        <w:proofErr w:type="spellEnd"/>
        <w:r w:rsidRPr="004D23CE">
          <w:rPr>
            <w:rFonts w:ascii="HelveticaNeue" w:hAnsi="HelveticaNeue"/>
            <w:sz w:val="21"/>
            <w:szCs w:val="21"/>
            <w:shd w:val="clear" w:color="auto" w:fill="FFFB00"/>
          </w:rPr>
          <w:t> but provided</w:t>
        </w:r>
        <w:r w:rsidRPr="004D23CE">
          <w:rPr>
            <w:rFonts w:ascii="HelveticaNeue" w:hAnsi="HelveticaNeue"/>
            <w:i/>
            <w:iCs/>
            <w:sz w:val="21"/>
            <w:szCs w:val="21"/>
            <w:shd w:val="clear" w:color="auto" w:fill="FFFB00"/>
          </w:rPr>
          <w:t> PUCCH-</w:t>
        </w:r>
        <w:proofErr w:type="spellStart"/>
        <w:r w:rsidRPr="004D23CE">
          <w:rPr>
            <w:rFonts w:ascii="HelveticaNeue" w:hAnsi="HelveticaNeue"/>
            <w:i/>
            <w:iCs/>
            <w:sz w:val="21"/>
            <w:szCs w:val="21"/>
            <w:shd w:val="clear" w:color="auto" w:fill="FFFB00"/>
          </w:rPr>
          <w:t>SpatialRelationInfo</w:t>
        </w:r>
        <w:proofErr w:type="spellEnd"/>
        <w:r w:rsidRPr="004D23CE">
          <w:rPr>
            <w:rFonts w:ascii="HelveticaNeue" w:hAnsi="HelveticaNeue"/>
            <w:sz w:val="21"/>
            <w:szCs w:val="21"/>
            <w:shd w:val="clear" w:color="auto" w:fill="FFFB00"/>
          </w:rPr>
          <w:t xml:space="preserve"> before receiving the PUCCH </w:t>
        </w:r>
        <w:proofErr w:type="spellStart"/>
        <w:r w:rsidRPr="004D23CE">
          <w:rPr>
            <w:rFonts w:ascii="HelveticaNeue" w:hAnsi="HelveticaNeue"/>
            <w:sz w:val="21"/>
            <w:szCs w:val="21"/>
            <w:shd w:val="clear" w:color="auto" w:fill="FFFB00"/>
          </w:rPr>
          <w:t>SCell</w:t>
        </w:r>
        <w:proofErr w:type="spellEnd"/>
        <w:r w:rsidRPr="004D23CE">
          <w:rPr>
            <w:rFonts w:ascii="HelveticaNeue" w:hAnsi="HelveticaNeue"/>
            <w:sz w:val="21"/>
            <w:szCs w:val="21"/>
            <w:shd w:val="clear" w:color="auto" w:fill="FFFB00"/>
          </w:rPr>
          <w:t xml:space="preserve"> activation command, use the associated DL-RS in </w:t>
        </w:r>
        <w:r w:rsidRPr="004D23CE">
          <w:rPr>
            <w:rFonts w:ascii="HelveticaNeue" w:hAnsi="HelveticaNeue"/>
            <w:i/>
            <w:iCs/>
            <w:sz w:val="21"/>
            <w:szCs w:val="21"/>
            <w:shd w:val="clear" w:color="auto" w:fill="FFFB00"/>
          </w:rPr>
          <w:t>PUCCH-</w:t>
        </w:r>
        <w:proofErr w:type="spellStart"/>
        <w:r w:rsidRPr="004D23CE">
          <w:rPr>
            <w:rFonts w:ascii="HelveticaNeue" w:hAnsi="HelveticaNeue"/>
            <w:i/>
            <w:iCs/>
            <w:sz w:val="21"/>
            <w:szCs w:val="21"/>
            <w:shd w:val="clear" w:color="auto" w:fill="FFFB00"/>
          </w:rPr>
          <w:t>SpatialRelationInfo</w:t>
        </w:r>
        <w:proofErr w:type="spellEnd"/>
        <w:r w:rsidRPr="004D23CE">
          <w:rPr>
            <w:rFonts w:ascii="HelveticaNeue" w:hAnsi="HelveticaNeue"/>
            <w:i/>
            <w:iCs/>
            <w:sz w:val="21"/>
            <w:szCs w:val="21"/>
            <w:shd w:val="clear" w:color="auto" w:fill="FFFB00"/>
          </w:rPr>
          <w:t> </w:t>
        </w:r>
        <w:r w:rsidRPr="004D23CE">
          <w:rPr>
            <w:rFonts w:ascii="HelveticaNeue" w:hAnsi="HelveticaNeue"/>
            <w:sz w:val="21"/>
            <w:szCs w:val="21"/>
            <w:shd w:val="clear" w:color="auto" w:fill="FFFB00"/>
          </w:rPr>
          <w:t>as PL-RS.</w:t>
        </w:r>
      </w:ins>
    </w:p>
    <w:p w14:paraId="54FA812A" w14:textId="293F2DDA" w:rsidR="000B2C0E" w:rsidRDefault="004A6666" w:rsidP="004D23CE">
      <w:pPr>
        <w:pStyle w:val="afe"/>
        <w:numPr>
          <w:ilvl w:val="0"/>
          <w:numId w:val="1"/>
        </w:numPr>
        <w:ind w:firstLineChars="0"/>
        <w:rPr>
          <w:ins w:id="28" w:author="revision 1" w:date="2022-01-21T19:07:00Z"/>
          <w:rFonts w:hint="eastAsia"/>
        </w:rPr>
      </w:pPr>
      <w:ins w:id="29" w:author="revision 1" w:date="2022-01-21T19:08:00Z">
        <w:r>
          <w:rPr>
            <w:rFonts w:ascii="HelveticaNeue" w:hAnsi="HelveticaNeue"/>
            <w:sz w:val="21"/>
            <w:szCs w:val="21"/>
            <w:shd w:val="clear" w:color="auto" w:fill="FFFB00"/>
          </w:rPr>
          <w:t>RAN4 send LS (R4-2202602) to RAN1 for clarification/confirming on the above working assumptions.</w:t>
        </w:r>
        <w:r w:rsidR="00F71DD3">
          <w:rPr>
            <w:rFonts w:ascii="HelveticaNeue" w:eastAsiaTheme="minorEastAsia" w:hAnsi="HelveticaNeue" w:hint="eastAsia"/>
            <w:sz w:val="21"/>
            <w:szCs w:val="21"/>
            <w:shd w:val="clear" w:color="auto" w:fill="FFFB00"/>
            <w:lang w:eastAsia="zh-CN"/>
          </w:rPr>
          <w:t xml:space="preserve"> </w:t>
        </w:r>
      </w:ins>
    </w:p>
    <w:bookmarkEnd w:id="20"/>
    <w:bookmarkEnd w:id="21"/>
    <w:p w14:paraId="5CF0043E" w14:textId="77777777" w:rsidR="004D23CE" w:rsidRPr="004D23CE" w:rsidRDefault="004D23CE" w:rsidP="004D23CE">
      <w:pPr>
        <w:spacing w:after="120" w:line="259" w:lineRule="auto"/>
        <w:rPr>
          <w:rFonts w:eastAsiaTheme="minorEastAsia"/>
          <w:lang w:eastAsia="zh-CN"/>
          <w:rPrChange w:id="30" w:author="revision 1" w:date="2022-01-21T19:07:00Z">
            <w:rPr>
              <w:lang w:val="en-US" w:eastAsia="zh-CN"/>
            </w:rPr>
          </w:rPrChange>
        </w:rPr>
        <w:pPrChange w:id="31" w:author="revision 1" w:date="2022-01-21T19:07:00Z">
          <w:pPr>
            <w:pStyle w:val="afe"/>
            <w:numPr>
              <w:ilvl w:val="1"/>
              <w:numId w:val="1"/>
            </w:numPr>
            <w:overflowPunct/>
            <w:autoSpaceDE/>
            <w:autoSpaceDN/>
            <w:adjustRightInd/>
            <w:spacing w:after="120" w:line="259" w:lineRule="auto"/>
            <w:ind w:left="1656" w:firstLineChars="0" w:hanging="360"/>
            <w:textAlignment w:val="auto"/>
          </w:pPr>
        </w:pPrChange>
      </w:pPr>
    </w:p>
    <w:p w14:paraId="24C5B9CB" w14:textId="77777777" w:rsidR="004367F3" w:rsidRPr="00070855" w:rsidRDefault="004367F3"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For T</w:t>
      </w:r>
      <w:r>
        <w:rPr>
          <w:vertAlign w:val="subscript"/>
          <w:lang w:eastAsia="ko-KR"/>
        </w:rPr>
        <w:t>activation_time</w:t>
      </w:r>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afe"/>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t xml:space="preserve">For </w:t>
      </w:r>
      <w:proofErr w:type="spellStart"/>
      <w:r w:rsidRPr="004E6269">
        <w:rPr>
          <w:rFonts w:eastAsia="Yu Mincho"/>
          <w:highlight w:val="green"/>
          <w:lang w:val="en-US" w:eastAsia="zh-CN"/>
        </w:rPr>
        <w:t>T</w:t>
      </w:r>
      <w:r w:rsidRPr="004E6269">
        <w:rPr>
          <w:rFonts w:eastAsia="Yu Mincho"/>
          <w:highlight w:val="green"/>
          <w:vertAlign w:val="subscript"/>
          <w:lang w:val="en-US" w:eastAsia="zh-CN"/>
        </w:rPr>
        <w:t>activation_time</w:t>
      </w:r>
      <w:proofErr w:type="spellEnd"/>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lang w:eastAsia="ko-KR"/>
        </w:rPr>
        <w:t>: For T</w:t>
      </w:r>
      <w:r>
        <w:rPr>
          <w:vertAlign w:val="subscript"/>
          <w:lang w:eastAsia="ko-KR"/>
        </w:rPr>
        <w:t>activation_time</w:t>
      </w:r>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For </w:t>
      </w:r>
      <w:proofErr w:type="spellStart"/>
      <w:r w:rsidRPr="00F1528E">
        <w:rPr>
          <w:rFonts w:eastAsia="Yu Mincho"/>
          <w:highlight w:val="green"/>
          <w:lang w:val="en-US" w:eastAsia="zh-CN"/>
        </w:rPr>
        <w:t>T</w:t>
      </w:r>
      <w:r w:rsidRPr="00F1528E">
        <w:rPr>
          <w:rFonts w:eastAsia="Yu Mincho"/>
          <w:highlight w:val="green"/>
          <w:vertAlign w:val="subscript"/>
          <w:lang w:val="en-US" w:eastAsia="zh-CN"/>
        </w:rPr>
        <w:t>activation_time</w:t>
      </w:r>
      <w:proofErr w:type="spellEnd"/>
      <w:r w:rsidRPr="00F1528E">
        <w:rPr>
          <w:rFonts w:eastAsia="Yu Mincho"/>
          <w:highlight w:val="green"/>
          <w:lang w:val="en-US" w:eastAsia="zh-CN"/>
        </w:rPr>
        <w:t xml:space="preserve"> in FR2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 xml:space="preserve">PL-RS of target PUCCH </w:t>
      </w:r>
      <w:proofErr w:type="spellStart"/>
      <w:r w:rsidRPr="00F1528E">
        <w:rPr>
          <w:rFonts w:eastAsia="Yu Mincho"/>
          <w:highlight w:val="green"/>
          <w:lang w:val="en-US" w:eastAsia="zh-CN"/>
        </w:rPr>
        <w:t>SCell</w:t>
      </w:r>
      <w:proofErr w:type="spellEnd"/>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w:t>
      </w:r>
      <w:proofErr w:type="spellStart"/>
      <w:r w:rsidRPr="00F1528E">
        <w:rPr>
          <w:rFonts w:eastAsia="Yu Mincho"/>
          <w:highlight w:val="green"/>
          <w:lang w:val="en-US" w:eastAsia="zh-CN"/>
        </w:rPr>
        <w:t>pathloss</w:t>
      </w:r>
      <w:proofErr w:type="spellEnd"/>
      <w:r w:rsidRPr="00F1528E">
        <w:rPr>
          <w:rFonts w:eastAsia="Yu Mincho"/>
          <w:highlight w:val="green"/>
          <w:lang w:val="en-US" w:eastAsia="zh-CN"/>
        </w:rPr>
        <w:t xml:space="preserve"> reference signal is unknown.” </w:t>
      </w:r>
      <w:r w:rsidRPr="00F1528E">
        <w:rPr>
          <w:rFonts w:eastAsia="Yu Mincho" w:hint="eastAsia"/>
          <w:highlight w:val="green"/>
          <w:lang w:val="en-US" w:eastAsia="zh-CN"/>
        </w:rPr>
        <w:t xml:space="preserve"> </w:t>
      </w:r>
      <w:proofErr w:type="gramStart"/>
      <w:r w:rsidRPr="00F1528E">
        <w:rPr>
          <w:rFonts w:eastAsia="Yu Mincho"/>
          <w:highlight w:val="green"/>
          <w:lang w:val="en-US" w:eastAsia="zh-CN"/>
        </w:rPr>
        <w:t>in</w:t>
      </w:r>
      <w:proofErr w:type="gramEnd"/>
      <w:r w:rsidRPr="00F1528E">
        <w:rPr>
          <w:rFonts w:eastAsia="Yu Mincho"/>
          <w:highlight w:val="green"/>
          <w:lang w:val="en-US" w:eastAsia="zh-CN"/>
        </w:rPr>
        <w:t xml:space="preserve">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 xml:space="preserve">PL-RS of target PUCCH </w:t>
      </w:r>
      <w:proofErr w:type="spellStart"/>
      <w:r w:rsidRPr="00BB4026">
        <w:rPr>
          <w:rFonts w:eastAsia="Yu Mincho"/>
          <w:highlight w:val="green"/>
          <w:lang w:val="en-US" w:eastAsia="zh-CN"/>
        </w:rPr>
        <w:t>SCell</w:t>
      </w:r>
      <w:proofErr w:type="spellEnd"/>
      <w:r w:rsidRPr="00BB4026">
        <w:rPr>
          <w:rFonts w:eastAsia="Yu Mincho" w:hint="eastAsia"/>
          <w:highlight w:val="green"/>
          <w:lang w:val="en-US" w:eastAsia="zh-CN"/>
        </w:rPr>
        <w:t xml:space="preserve"> is known. </w:t>
      </w:r>
    </w:p>
    <w:p w14:paraId="3C0784C2" w14:textId="77777777" w:rsidR="00A94489" w:rsidRDefault="00A94489" w:rsidP="00A94489">
      <w:pPr>
        <w:pStyle w:val="3"/>
        <w:rPr>
          <w:rFonts w:eastAsiaTheme="minor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77777777" w:rsidR="00A94489" w:rsidRPr="00185DC4"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p>
    <w:p w14:paraId="5D460EA1"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5E878F52" w14:textId="77777777" w:rsidR="00A94489" w:rsidRPr="00185DC4"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2CBA2D51" w14:textId="77777777" w:rsidR="00A94489"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AF75935"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0E261143"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5D3968">
        <w:rPr>
          <w:rFonts w:hint="eastAsia"/>
          <w:rPrChange w:id="32" w:author="revision 1" w:date="2022-01-21T19:12:00Z">
            <w:rPr>
              <w:rFonts w:hint="eastAsia"/>
              <w:vertAlign w:val="subscript"/>
              <w:lang w:eastAsia="ko-KR"/>
            </w:rPr>
          </w:rPrChange>
        </w:rPr>
        <w:t>detailed</w:t>
      </w:r>
      <w:r w:rsidRPr="00185DC4">
        <w:rPr>
          <w:rFonts w:hint="eastAsia"/>
        </w:rPr>
        <w:t xml:space="preserve"> requirements when </w:t>
      </w:r>
      <w:r w:rsidRPr="00185DC4">
        <w:t>PL-RS of target PUCCH SCell</w:t>
      </w:r>
      <w:r w:rsidRPr="00185DC4">
        <w:rPr>
          <w:rFonts w:hint="eastAsia"/>
        </w:rPr>
        <w:t xml:space="preserve"> is known</w:t>
      </w:r>
    </w:p>
    <w:p w14:paraId="6CC093EB" w14:textId="77777777" w:rsidR="00A94489" w:rsidRPr="00076316" w:rsidRDefault="00A94489" w:rsidP="00A94489">
      <w:pPr>
        <w:rPr>
          <w:rFonts w:eastAsiaTheme="minorEastAsia"/>
          <w:i/>
          <w:color w:val="0070C0"/>
          <w:lang w:val="en-US" w:eastAsia="zh-CN"/>
        </w:rPr>
      </w:pPr>
      <w:r w:rsidRPr="00076316">
        <w:rPr>
          <w:rFonts w:eastAsiaTheme="minorEastAsia"/>
          <w:i/>
          <w:color w:val="0070C0"/>
          <w:lang w:val="en-US" w:eastAsia="zh-CN"/>
        </w:rPr>
        <w:t>T</w:t>
      </w:r>
      <w:r w:rsidRPr="00076316">
        <w:rPr>
          <w:rFonts w:eastAsiaTheme="minorEastAsia" w:hint="eastAsia"/>
          <w:i/>
          <w:color w:val="0070C0"/>
          <w:lang w:val="en-US" w:eastAsia="zh-CN"/>
        </w:rPr>
        <w:t xml:space="preserve">entative agreement: </w:t>
      </w:r>
    </w:p>
    <w:p w14:paraId="32F7973B" w14:textId="77777777" w:rsidR="00A94489" w:rsidRPr="00611E4C"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5F718BD2" w14:textId="77777777" w:rsidR="00A94489"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7D11CABC" w14:textId="77777777" w:rsidR="00076316" w:rsidRPr="004B587A" w:rsidRDefault="00076316" w:rsidP="00F411C9">
      <w:pPr>
        <w:pStyle w:val="3"/>
        <w:rPr>
          <w:rFonts w:eastAsiaTheme="minorEastAsia"/>
          <w:b w:val="0"/>
        </w:rPr>
      </w:pPr>
      <w:r>
        <w:rPr>
          <w:lang w:eastAsia="ko-KR"/>
        </w:rPr>
        <w:lastRenderedPageBreak/>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2E9B8429" w14:textId="77777777" w:rsidR="00076316" w:rsidRDefault="00076316" w:rsidP="00076316">
      <w:pPr>
        <w:rPr>
          <w:rFonts w:eastAsiaTheme="minorEastAsia"/>
          <w:i/>
          <w:color w:val="0070C0"/>
          <w:lang w:val="en-US" w:eastAsia="zh-CN"/>
        </w:rPr>
      </w:pPr>
      <w:r>
        <w:rPr>
          <w:rFonts w:eastAsiaTheme="minorEastAsia" w:hint="eastAsia"/>
          <w:i/>
          <w:color w:val="0070C0"/>
          <w:lang w:val="en-US" w:eastAsia="zh-CN"/>
        </w:rPr>
        <w:t>Tentative agreements:</w:t>
      </w:r>
    </w:p>
    <w:p w14:paraId="1F29E819" w14:textId="77777777" w:rsidR="00076316" w:rsidRPr="00861CE3" w:rsidRDefault="00076316" w:rsidP="002B2801">
      <w:pPr>
        <w:pStyle w:val="afe"/>
        <w:numPr>
          <w:ilvl w:val="1"/>
          <w:numId w:val="11"/>
        </w:numPr>
        <w:spacing w:line="259" w:lineRule="auto"/>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w:t>
      </w:r>
      <w:proofErr w:type="spellStart"/>
      <w:r w:rsidRPr="00861CE3">
        <w:rPr>
          <w:rFonts w:eastAsia="Yu Mincho" w:hint="eastAsia"/>
          <w:highlight w:val="yellow"/>
          <w:lang w:val="en-US" w:eastAsia="zh-CN"/>
        </w:rPr>
        <w:t>Scell</w:t>
      </w:r>
      <w:proofErr w:type="spellEnd"/>
      <w:r w:rsidRPr="00861CE3">
        <w:rPr>
          <w:rFonts w:eastAsia="Yu Mincho" w:hint="eastAsia"/>
          <w:highlight w:val="yellow"/>
          <w:lang w:val="en-US" w:eastAsia="zh-CN"/>
        </w:rPr>
        <w:t xml:space="preserve">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25B9BA56" w14:textId="77777777" w:rsidR="00076316" w:rsidRPr="00861CE3" w:rsidRDefault="00076316" w:rsidP="002B2801">
      <w:pPr>
        <w:pStyle w:val="afe"/>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12E3202" w14:textId="77777777" w:rsidR="00076316" w:rsidRPr="00861CE3" w:rsidRDefault="00076316" w:rsidP="002B2801">
      <w:pPr>
        <w:pStyle w:val="afe"/>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44415C7B" w14:textId="77777777" w:rsidR="00076316" w:rsidRPr="00861CE3" w:rsidRDefault="00076316" w:rsidP="002B2801">
      <w:pPr>
        <w:pStyle w:val="afe"/>
        <w:numPr>
          <w:ilvl w:val="1"/>
          <w:numId w:val="11"/>
        </w:numPr>
        <w:spacing w:line="259" w:lineRule="auto"/>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100F955F" w14:textId="77777777" w:rsidR="00076316" w:rsidRPr="00576853" w:rsidRDefault="00076316" w:rsidP="00F411C9">
      <w:pPr>
        <w:pStyle w:val="3"/>
        <w:rPr>
          <w:rFonts w:eastAsiaTheme="minorEastAsia"/>
          <w:b w:val="0"/>
        </w:rPr>
      </w:pPr>
      <w:r>
        <w:rPr>
          <w:lang w:eastAsia="ko-KR"/>
        </w:rPr>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r>
        <w:t>Tx power of target PUCCH in PUCCH SCell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afe"/>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The PUCCH Scell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afe"/>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w:t>
      </w:r>
      <w:proofErr w:type="spellStart"/>
      <w:r w:rsidRPr="007550F1">
        <w:rPr>
          <w:bCs/>
          <w:highlight w:val="green"/>
        </w:rPr>
        <w:t>SCell</w:t>
      </w:r>
      <w:proofErr w:type="spellEnd"/>
      <w:r w:rsidRPr="007550F1">
        <w:rPr>
          <w:bCs/>
          <w:highlight w:val="green"/>
        </w:rPr>
        <w:t xml:space="preserve"> then the UE shall be able to transmit valid CSI report and apply actions related to the </w:t>
      </w:r>
      <w:proofErr w:type="spellStart"/>
      <w:r w:rsidRPr="007550F1">
        <w:rPr>
          <w:bCs/>
          <w:highlight w:val="green"/>
        </w:rPr>
        <w:t>SCell</w:t>
      </w:r>
      <w:proofErr w:type="spellEnd"/>
      <w:r w:rsidRPr="007550F1">
        <w:rPr>
          <w:bCs/>
          <w:highlight w:val="green"/>
        </w:rPr>
        <w:t xml:space="preserve"> activation command for the </w:t>
      </w:r>
      <w:proofErr w:type="spellStart"/>
      <w:r w:rsidRPr="007550F1">
        <w:rPr>
          <w:bCs/>
          <w:highlight w:val="green"/>
        </w:rPr>
        <w:t>SCell</w:t>
      </w:r>
      <w:proofErr w:type="spellEnd"/>
      <w:r w:rsidRPr="007550F1">
        <w:rPr>
          <w:bCs/>
          <w:highlight w:val="green"/>
        </w:rPr>
        <w:t xml:space="preserve"> being activated on the PUCCH </w:t>
      </w:r>
      <w:proofErr w:type="spellStart"/>
      <w:r w:rsidRPr="007550F1">
        <w:rPr>
          <w:bCs/>
          <w:highlight w:val="green"/>
        </w:rPr>
        <w:t>SCell</w:t>
      </w:r>
      <w:proofErr w:type="spellEnd"/>
      <w:r w:rsidRPr="007550F1">
        <w:rPr>
          <w:bCs/>
          <w:highlight w:val="green"/>
        </w:rPr>
        <w:t xml:space="preserve">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w:t>
      </w:r>
      <w:proofErr w:type="spellStart"/>
      <w:r w:rsidRPr="007550F1">
        <w:rPr>
          <w:bCs/>
          <w:highlight w:val="green"/>
        </w:rPr>
        <w:t>ms</w:t>
      </w:r>
      <w:proofErr w:type="spellEnd"/>
      <w:r w:rsidRPr="007550F1">
        <w:rPr>
          <w:bCs/>
          <w:highlight w:val="green"/>
        </w:rPr>
        <w:t>) is the timing between DL data transmission and acknowledg</w:t>
      </w:r>
      <w:r>
        <w:rPr>
          <w:bCs/>
          <w:highlight w:val="green"/>
        </w:rPr>
        <w:t>ement as specified in TS 38.213</w:t>
      </w:r>
    </w:p>
    <w:p w14:paraId="77F60873"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highlight w:val="green"/>
        </w:rPr>
        <w:t xml:space="preserve"> </w:t>
      </w:r>
      <w:r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SCell</w:t>
      </w:r>
      <w:proofErr w:type="spellEnd"/>
      <w:r w:rsidRPr="007550F1">
        <w:rPr>
          <w:bCs/>
          <w:highlight w:val="green"/>
        </w:rPr>
        <w:t xml:space="preserve">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Reporting</w:t>
      </w:r>
      <w:proofErr w:type="spellEnd"/>
      <w:r w:rsidRPr="007550F1">
        <w:rPr>
          <w:bCs/>
          <w:highlight w:val="green"/>
          <w:vertAlign w:val="subscript"/>
          <w:lang w:eastAsia="zh-CN"/>
        </w:rPr>
        <w:t xml:space="preserve"> </w:t>
      </w:r>
      <w:r w:rsidRPr="007550F1">
        <w:rPr>
          <w:bCs/>
          <w:highlight w:val="green"/>
          <w:lang w:eastAsia="zh-CN"/>
        </w:rPr>
        <w:t>is specified in clause 8.3.2.</w:t>
      </w:r>
    </w:p>
    <w:p w14:paraId="71EC4D56"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he PUCCH Scell activation delay requirements for valid TA case</w:t>
      </w:r>
      <w:r>
        <w:rPr>
          <w:rFonts w:hint="eastAsia"/>
          <w:lang w:eastAsia="ko-KR"/>
        </w:rPr>
        <w:t>?</w:t>
      </w:r>
    </w:p>
    <w:p w14:paraId="1C4FBEE1"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 xml:space="preserve">[X] is the relaxation margin for reporting L1-RSRP of the target being-activated PUCCH </w:t>
      </w:r>
      <w:proofErr w:type="spellStart"/>
      <w:r w:rsidRPr="001D47C7">
        <w:rPr>
          <w:rFonts w:eastAsia="宋体"/>
          <w:szCs w:val="24"/>
          <w:lang w:eastAsia="zh-CN"/>
        </w:rPr>
        <w:t>SCell</w:t>
      </w:r>
      <w:proofErr w:type="spellEnd"/>
      <w:r w:rsidRPr="001D47C7">
        <w:rPr>
          <w:rFonts w:eastAsia="宋体"/>
          <w:szCs w:val="24"/>
          <w:lang w:eastAsia="zh-CN"/>
        </w:rPr>
        <w:t xml:space="preserve"> on any active serving cells belonging to primary PUCCH group, when the PUCCH </w:t>
      </w:r>
      <w:proofErr w:type="spellStart"/>
      <w:r w:rsidRPr="001D47C7">
        <w:rPr>
          <w:rFonts w:eastAsia="宋体"/>
          <w:szCs w:val="24"/>
          <w:lang w:eastAsia="zh-CN"/>
        </w:rPr>
        <w:t>SCell</w:t>
      </w:r>
      <w:proofErr w:type="spellEnd"/>
      <w:r w:rsidRPr="001D47C7">
        <w:rPr>
          <w:rFonts w:eastAsia="宋体"/>
          <w:szCs w:val="24"/>
          <w:lang w:eastAsia="zh-CN"/>
        </w:rPr>
        <w:t xml:space="preserve"> is unknown in FR2.</w:t>
      </w:r>
      <w:r w:rsidRPr="001D47C7">
        <w:rPr>
          <w:rFonts w:eastAsia="宋体" w:hint="eastAsia"/>
          <w:szCs w:val="24"/>
          <w:lang w:eastAsia="zh-CN"/>
        </w:rPr>
        <w:t xml:space="preserve"> </w:t>
      </w:r>
    </w:p>
    <w:p w14:paraId="3CC1451E"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w:t>
      </w:r>
      <w:proofErr w:type="spellStart"/>
      <w:r w:rsidRPr="001D47C7">
        <w:rPr>
          <w:rFonts w:eastAsia="宋体"/>
          <w:szCs w:val="24"/>
          <w:lang w:eastAsia="zh-CN"/>
        </w:rPr>
        <w:t>T</w:t>
      </w:r>
      <w:r w:rsidRPr="001D47C7">
        <w:rPr>
          <w:rFonts w:eastAsia="宋体"/>
          <w:szCs w:val="24"/>
          <w:vertAlign w:val="subscript"/>
          <w:lang w:eastAsia="zh-CN"/>
        </w:rPr>
        <w:t>activation_time</w:t>
      </w:r>
      <w:proofErr w:type="spellEnd"/>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1"/>
        <w:rPr>
          <w:lang w:eastAsia="zh-CN"/>
        </w:rPr>
      </w:pPr>
      <w:r w:rsidRPr="00C244BF">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SC</w:t>
      </w:r>
      <w:r>
        <w:rPr>
          <w:rFonts w:hint="eastAsia"/>
          <w:lang w:eastAsia="ko-KR"/>
        </w:rPr>
        <w:t>ell activation requirements for invalid TA case</w:t>
      </w:r>
    </w:p>
    <w:p w14:paraId="7FBFE651" w14:textId="77777777" w:rsidR="00F72418" w:rsidRPr="00F72418" w:rsidRDefault="00F72418" w:rsidP="00F72418">
      <w:pPr>
        <w:rPr>
          <w:rFonts w:eastAsiaTheme="minorEastAsia"/>
          <w:i/>
          <w:highlight w:val="green"/>
          <w:lang w:val="en-US" w:eastAsia="zh-CN"/>
        </w:rPr>
      </w:pPr>
      <w:r w:rsidRPr="00F72418">
        <w:rPr>
          <w:rFonts w:eastAsiaTheme="minorEastAsia"/>
          <w:i/>
          <w:highlight w:val="green"/>
          <w:lang w:val="en-US" w:eastAsia="zh-CN"/>
        </w:rPr>
        <w:t>Agreements:</w:t>
      </w:r>
    </w:p>
    <w:p w14:paraId="1B97DB44" w14:textId="5FD70760" w:rsidR="00F72418" w:rsidRPr="00863419" w:rsidDel="00162EA9" w:rsidRDefault="00F72418" w:rsidP="00F72418">
      <w:pPr>
        <w:pStyle w:val="afe"/>
        <w:numPr>
          <w:ilvl w:val="0"/>
          <w:numId w:val="11"/>
        </w:numPr>
        <w:spacing w:line="259" w:lineRule="auto"/>
        <w:ind w:leftChars="100" w:left="620" w:firstLineChars="0"/>
        <w:rPr>
          <w:del w:id="33" w:author="revision 1" w:date="2022-01-21T19:48:00Z"/>
          <w:rFonts w:eastAsia="宋体"/>
          <w:szCs w:val="24"/>
          <w:highlight w:val="green"/>
          <w:lang w:eastAsia="zh-CN"/>
        </w:rPr>
      </w:pPr>
      <w:del w:id="34" w:author="revision 1" w:date="2022-01-21T19:48:00Z">
        <w:r w:rsidRPr="00863419" w:rsidDel="00162EA9">
          <w:rPr>
            <w:rFonts w:hint="eastAsia"/>
            <w:bCs/>
            <w:highlight w:val="green"/>
            <w:lang w:eastAsia="zh-CN"/>
          </w:rPr>
          <w:lastRenderedPageBreak/>
          <w:delText>T</w:delText>
        </w:r>
        <w:r w:rsidRPr="00863419" w:rsidDel="00162EA9">
          <w:rPr>
            <w:bCs/>
            <w:highlight w:val="green"/>
            <w:lang w:eastAsia="zh-CN"/>
          </w:rPr>
          <w:delText xml:space="preserve">he UE shall be capable to perform downlink actions related to the SCell activation command for the SCell being activated on the PUCCH SCell no later than in slot </w:delText>
        </w:r>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sidDel="00162EA9">
          <w:rPr>
            <w:bCs/>
            <w:sz w:val="24"/>
            <w:szCs w:val="24"/>
            <w:highlight w:val="green"/>
          </w:rPr>
          <w:delText>.</w:delText>
        </w:r>
      </w:del>
    </w:p>
    <w:p w14:paraId="2BC38F6E" w14:textId="4488D3EB" w:rsidR="00F72418" w:rsidRPr="00162EA9" w:rsidRDefault="00F72418" w:rsidP="00F72418">
      <w:pPr>
        <w:pStyle w:val="afe"/>
        <w:numPr>
          <w:ilvl w:val="0"/>
          <w:numId w:val="1"/>
        </w:numPr>
        <w:overflowPunct/>
        <w:autoSpaceDE/>
        <w:autoSpaceDN/>
        <w:adjustRightInd/>
        <w:spacing w:after="120" w:line="259" w:lineRule="auto"/>
        <w:ind w:leftChars="388" w:left="1136" w:firstLineChars="0"/>
        <w:textAlignment w:val="auto"/>
        <w:rPr>
          <w:ins w:id="35" w:author="revision 1" w:date="2022-01-21T19:47:00Z"/>
          <w:rFonts w:eastAsia="宋体" w:hint="eastAsia"/>
          <w:szCs w:val="24"/>
          <w:highlight w:val="green"/>
          <w:lang w:eastAsia="zh-CN"/>
          <w:rPrChange w:id="36" w:author="revision 1" w:date="2022-01-21T19:47:00Z">
            <w:rPr>
              <w:ins w:id="37" w:author="revision 1" w:date="2022-01-21T19:47:00Z"/>
              <w:rFonts w:eastAsiaTheme="minorEastAsia" w:hint="eastAsia"/>
              <w:bCs/>
              <w:sz w:val="24"/>
              <w:szCs w:val="24"/>
              <w:highlight w:val="green"/>
              <w:lang w:eastAsia="zh-CN"/>
            </w:rPr>
          </w:rPrChange>
        </w:rPr>
      </w:pPr>
      <w:del w:id="38" w:author="revision 1" w:date="2022-01-21T19:48:00Z">
        <w:r w:rsidRPr="00863419" w:rsidDel="00162EA9">
          <w:rPr>
            <w:rFonts w:hint="eastAsia"/>
            <w:bCs/>
            <w:highlight w:val="green"/>
            <w:lang w:eastAsia="zh-CN"/>
          </w:rPr>
          <w:delText>T</w:delText>
        </w:r>
        <w:r w:rsidRPr="00863419" w:rsidDel="00162EA9">
          <w:rPr>
            <w:bCs/>
            <w:highlight w:val="green"/>
            <w:lang w:eastAsia="zh-CN"/>
          </w:rPr>
          <w:delText>he UE shall be capable to perform uplink actions related to the SCell activation command for the SCell being activated on the PUCCH SCell no later than in slot</w:delText>
        </w:r>
        <w:r w:rsidRPr="00863419" w:rsidDel="00162EA9">
          <w:rPr>
            <w:bCs/>
            <w:highlight w:val="green"/>
          </w:rPr>
          <w:delText xml:space="preserve"> </w:delTex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del>
      <w:r w:rsidRPr="00863419">
        <w:rPr>
          <w:rFonts w:hint="eastAsia"/>
          <w:bCs/>
          <w:sz w:val="24"/>
          <w:szCs w:val="24"/>
          <w:highlight w:val="green"/>
          <w:lang w:eastAsia="zh-CN"/>
        </w:rPr>
        <w:t xml:space="preserve">. </w:t>
      </w:r>
    </w:p>
    <w:p w14:paraId="09DFC4A6" w14:textId="77777777" w:rsidR="00162EA9" w:rsidRDefault="00162EA9" w:rsidP="00162EA9">
      <w:pPr>
        <w:spacing w:after="120" w:line="259" w:lineRule="auto"/>
        <w:rPr>
          <w:ins w:id="39" w:author="revision 1" w:date="2022-01-21T19:48:00Z"/>
          <w:rFonts w:hint="eastAsia"/>
          <w:szCs w:val="24"/>
          <w:highlight w:val="green"/>
          <w:lang w:eastAsia="zh-CN"/>
        </w:rPr>
        <w:pPrChange w:id="40" w:author="revision 1" w:date="2022-01-21T19:48:00Z">
          <w:pPr>
            <w:pStyle w:val="afe"/>
            <w:numPr>
              <w:numId w:val="1"/>
            </w:numPr>
            <w:overflowPunct/>
            <w:autoSpaceDE/>
            <w:autoSpaceDN/>
            <w:adjustRightInd/>
            <w:spacing w:after="120" w:line="259" w:lineRule="auto"/>
            <w:ind w:leftChars="388" w:left="1136" w:firstLineChars="0" w:hanging="360"/>
            <w:textAlignment w:val="auto"/>
          </w:pPr>
        </w:pPrChange>
      </w:pPr>
    </w:p>
    <w:p w14:paraId="140C0A3E" w14:textId="77777777" w:rsidR="00162EA9" w:rsidRPr="00162EA9" w:rsidRDefault="00162EA9" w:rsidP="00162EA9">
      <w:pPr>
        <w:pStyle w:val="afe"/>
        <w:numPr>
          <w:ilvl w:val="0"/>
          <w:numId w:val="11"/>
        </w:numPr>
        <w:ind w:firstLineChars="0"/>
        <w:rPr>
          <w:ins w:id="41" w:author="revision 1" w:date="2022-01-21T19:49:00Z"/>
          <w:rFonts w:eastAsia="宋体"/>
          <w:szCs w:val="24"/>
          <w:highlight w:val="yellow"/>
          <w:lang w:eastAsia="zh-CN"/>
          <w:rPrChange w:id="42" w:author="revision 1" w:date="2022-01-21T19:49:00Z">
            <w:rPr>
              <w:ins w:id="43" w:author="revision 1" w:date="2022-01-21T19:49:00Z"/>
              <w:rFonts w:eastAsia="宋体"/>
              <w:szCs w:val="24"/>
              <w:lang w:eastAsia="zh-CN"/>
            </w:rPr>
          </w:rPrChange>
        </w:rPr>
      </w:pPr>
      <w:ins w:id="44" w:author="revision 1" w:date="2022-01-21T19:49:00Z">
        <w:r w:rsidRPr="00162EA9">
          <w:rPr>
            <w:rFonts w:hint="eastAsia"/>
            <w:bCs/>
            <w:highlight w:val="yellow"/>
            <w:lang w:eastAsia="zh-CN"/>
            <w:rPrChange w:id="45" w:author="revision 1" w:date="2022-01-21T19:49:00Z">
              <w:rPr>
                <w:rFonts w:hint="eastAsia"/>
                <w:bCs/>
                <w:lang w:eastAsia="zh-CN"/>
              </w:rPr>
            </w:rPrChange>
          </w:rPr>
          <w:t>T</w:t>
        </w:r>
        <w:r w:rsidRPr="00162EA9">
          <w:rPr>
            <w:bCs/>
            <w:highlight w:val="yellow"/>
            <w:lang w:eastAsia="zh-CN"/>
            <w:rPrChange w:id="46" w:author="revision 1" w:date="2022-01-21T19:49:00Z">
              <w:rPr>
                <w:bCs/>
                <w:lang w:eastAsia="zh-CN"/>
              </w:rPr>
            </w:rPrChange>
          </w:rPr>
          <w:t xml:space="preserve">he UE shall be capable to perform downlink actions related to the </w:t>
        </w:r>
        <w:proofErr w:type="spellStart"/>
        <w:r w:rsidRPr="00162EA9">
          <w:rPr>
            <w:bCs/>
            <w:highlight w:val="yellow"/>
            <w:lang w:eastAsia="zh-CN"/>
            <w:rPrChange w:id="47" w:author="revision 1" w:date="2022-01-21T19:49:00Z">
              <w:rPr>
                <w:bCs/>
                <w:lang w:eastAsia="zh-CN"/>
              </w:rPr>
            </w:rPrChange>
          </w:rPr>
          <w:t>SCell</w:t>
        </w:r>
        <w:proofErr w:type="spellEnd"/>
        <w:r w:rsidRPr="00162EA9">
          <w:rPr>
            <w:bCs/>
            <w:highlight w:val="yellow"/>
            <w:lang w:eastAsia="zh-CN"/>
            <w:rPrChange w:id="48" w:author="revision 1" w:date="2022-01-21T19:49:00Z">
              <w:rPr>
                <w:bCs/>
                <w:lang w:eastAsia="zh-CN"/>
              </w:rPr>
            </w:rPrChange>
          </w:rPr>
          <w:t xml:space="preserve"> activation command for the </w:t>
        </w:r>
        <w:proofErr w:type="spellStart"/>
        <w:r w:rsidRPr="00162EA9">
          <w:rPr>
            <w:bCs/>
            <w:highlight w:val="yellow"/>
            <w:lang w:eastAsia="zh-CN"/>
            <w:rPrChange w:id="49" w:author="revision 1" w:date="2022-01-21T19:49:00Z">
              <w:rPr>
                <w:bCs/>
                <w:lang w:eastAsia="zh-CN"/>
              </w:rPr>
            </w:rPrChange>
          </w:rPr>
          <w:t>SCell</w:t>
        </w:r>
        <w:proofErr w:type="spellEnd"/>
        <w:r w:rsidRPr="00162EA9">
          <w:rPr>
            <w:bCs/>
            <w:highlight w:val="yellow"/>
            <w:lang w:eastAsia="zh-CN"/>
            <w:rPrChange w:id="50" w:author="revision 1" w:date="2022-01-21T19:49:00Z">
              <w:rPr>
                <w:bCs/>
                <w:lang w:eastAsia="zh-CN"/>
              </w:rPr>
            </w:rPrChange>
          </w:rPr>
          <w:t xml:space="preserve"> being activated on the PUCCH </w:t>
        </w:r>
        <w:proofErr w:type="spellStart"/>
        <w:r w:rsidRPr="00162EA9">
          <w:rPr>
            <w:bCs/>
            <w:highlight w:val="yellow"/>
            <w:lang w:eastAsia="zh-CN"/>
            <w:rPrChange w:id="51" w:author="revision 1" w:date="2022-01-21T19:49:00Z">
              <w:rPr>
                <w:bCs/>
                <w:lang w:eastAsia="zh-CN"/>
              </w:rPr>
            </w:rPrChange>
          </w:rPr>
          <w:t>SCell</w:t>
        </w:r>
        <w:proofErr w:type="spellEnd"/>
        <w:r w:rsidRPr="00162EA9">
          <w:rPr>
            <w:bCs/>
            <w:highlight w:val="yellow"/>
            <w:lang w:eastAsia="zh-CN"/>
            <w:rPrChange w:id="52" w:author="revision 1" w:date="2022-01-21T19:49:00Z">
              <w:rPr>
                <w:bCs/>
                <w:lang w:eastAsia="zh-CN"/>
              </w:rPr>
            </w:rPrChange>
          </w:rPr>
          <w:t xml:space="preserve"> no later than in </w:t>
        </w:r>
        <w:proofErr w:type="gramStart"/>
        <w:r w:rsidRPr="00162EA9">
          <w:rPr>
            <w:bCs/>
            <w:highlight w:val="yellow"/>
            <w:lang w:eastAsia="zh-CN"/>
            <w:rPrChange w:id="53" w:author="revision 1" w:date="2022-01-21T19:49:00Z">
              <w:rPr>
                <w:bCs/>
                <w:lang w:eastAsia="zh-CN"/>
              </w:rPr>
            </w:rPrChange>
          </w:rPr>
          <w:t xml:space="preserve">slot </w:t>
        </w:r>
        <w:proofErr w:type="gramEnd"/>
        <m:oMath>
          <m:r>
            <m:rPr>
              <m:sty m:val="p"/>
            </m:rPr>
            <w:rPr>
              <w:rFonts w:ascii="Cambria Math" w:hAnsi="Cambria Math"/>
              <w:highlight w:val="yellow"/>
              <w:lang w:eastAsia="zh-CN"/>
              <w:rPrChange w:id="54" w:author="revision 1" w:date="2022-01-21T19:49:00Z">
                <w:rPr>
                  <w:rFonts w:ascii="Cambria Math" w:hAnsi="Cambria Math"/>
                  <w:lang w:eastAsia="zh-CN"/>
                </w:rPr>
              </w:rPrChange>
            </w:rPr>
            <m:t>n</m:t>
          </m:r>
          <m:r>
            <m:rPr>
              <m:sty m:val="p"/>
            </m:rPr>
            <w:rPr>
              <w:rFonts w:ascii="Cambria Math" w:hAnsi="Cambria Math"/>
              <w:highlight w:val="yellow"/>
              <w:rPrChange w:id="55" w:author="revision 1" w:date="2022-01-21T19:49:00Z">
                <w:rPr>
                  <w:rFonts w:ascii="Cambria Math" w:hAnsi="Cambria Math"/>
                </w:rPr>
              </w:rPrChange>
            </w:rPr>
            <m:t>+</m:t>
          </m:r>
          <m:f>
            <m:fPr>
              <m:ctrlPr>
                <w:rPr>
                  <w:rFonts w:ascii="Cambria Math" w:hAnsi="Cambria Math"/>
                  <w:bCs/>
                  <w:sz w:val="24"/>
                  <w:szCs w:val="24"/>
                  <w:highlight w:val="yellow"/>
                  <w:rPrChange w:id="56" w:author="revision 1" w:date="2022-01-21T19:49:00Z">
                    <w:rPr>
                      <w:rFonts w:ascii="Cambria Math" w:hAnsi="Cambria Math"/>
                      <w:bCs/>
                      <w:sz w:val="24"/>
                      <w:szCs w:val="24"/>
                    </w:rPr>
                  </w:rPrChange>
                </w:rPr>
              </m:ctrlPr>
            </m:fPr>
            <m:num>
              <m:sSub>
                <m:sSubPr>
                  <m:ctrlPr>
                    <w:rPr>
                      <w:rFonts w:ascii="Cambria Math" w:hAnsi="Cambria Math"/>
                      <w:bCs/>
                      <w:i/>
                      <w:sz w:val="24"/>
                      <w:szCs w:val="24"/>
                      <w:highlight w:val="yellow"/>
                      <w:rPrChange w:id="57" w:author="revision 1" w:date="2022-01-21T19:49:00Z">
                        <w:rPr>
                          <w:rFonts w:ascii="Cambria Math" w:hAnsi="Cambria Math"/>
                          <w:bCs/>
                          <w:i/>
                          <w:sz w:val="24"/>
                          <w:szCs w:val="24"/>
                        </w:rPr>
                      </w:rPrChange>
                    </w:rPr>
                  </m:ctrlPr>
                </m:sSubPr>
                <m:e>
                  <m:r>
                    <w:rPr>
                      <w:rFonts w:ascii="Cambria Math" w:hAnsi="Cambria Math"/>
                      <w:highlight w:val="yellow"/>
                      <w:rPrChange w:id="58" w:author="revision 1" w:date="2022-01-21T19:49:00Z">
                        <w:rPr>
                          <w:rFonts w:ascii="Cambria Math" w:hAnsi="Cambria Math"/>
                        </w:rPr>
                      </w:rPrChange>
                    </w:rPr>
                    <m:t>T</m:t>
                  </m:r>
                </m:e>
                <m:sub>
                  <m:r>
                    <w:rPr>
                      <w:rFonts w:ascii="Cambria Math" w:hAnsi="Cambria Math"/>
                      <w:highlight w:val="yellow"/>
                      <w:rPrChange w:id="59" w:author="revision 1" w:date="2022-01-21T19:49:00Z">
                        <w:rPr>
                          <w:rFonts w:ascii="Cambria Math" w:hAnsi="Cambria Math"/>
                        </w:rPr>
                      </w:rPrChange>
                    </w:rPr>
                    <m:t>HARQ</m:t>
                  </m:r>
                </m:sub>
              </m:sSub>
              <m:r>
                <w:rPr>
                  <w:rFonts w:ascii="Cambria Math" w:hAnsi="Cambria Math"/>
                  <w:highlight w:val="yellow"/>
                  <w:rPrChange w:id="60" w:author="revision 1" w:date="2022-01-21T19:49:00Z">
                    <w:rPr>
                      <w:rFonts w:ascii="Cambria Math" w:hAnsi="Cambria Math"/>
                    </w:rPr>
                  </w:rPrChange>
                </w:rPr>
                <m:t>+</m:t>
              </m:r>
              <m:sSub>
                <m:sSubPr>
                  <m:ctrlPr>
                    <w:rPr>
                      <w:rFonts w:ascii="Cambria Math" w:hAnsi="Cambria Math"/>
                      <w:bCs/>
                      <w:i/>
                      <w:sz w:val="24"/>
                      <w:szCs w:val="24"/>
                      <w:highlight w:val="yellow"/>
                      <w:rPrChange w:id="61" w:author="revision 1" w:date="2022-01-21T19:49:00Z">
                        <w:rPr>
                          <w:rFonts w:ascii="Cambria Math" w:hAnsi="Cambria Math"/>
                          <w:bCs/>
                          <w:i/>
                          <w:sz w:val="24"/>
                          <w:szCs w:val="24"/>
                        </w:rPr>
                      </w:rPrChange>
                    </w:rPr>
                  </m:ctrlPr>
                </m:sSubPr>
                <m:e>
                  <m:r>
                    <w:rPr>
                      <w:rFonts w:ascii="Cambria Math" w:hAnsi="Cambria Math"/>
                      <w:highlight w:val="yellow"/>
                      <w:rPrChange w:id="62" w:author="revision 1" w:date="2022-01-21T19:49:00Z">
                        <w:rPr>
                          <w:rFonts w:ascii="Cambria Math" w:hAnsi="Cambria Math"/>
                        </w:rPr>
                      </w:rPrChange>
                    </w:rPr>
                    <m:t>T</m:t>
                  </m:r>
                </m:e>
                <m:sub>
                  <m:r>
                    <w:rPr>
                      <w:rFonts w:ascii="Cambria Math" w:hAnsi="Cambria Math"/>
                      <w:highlight w:val="yellow"/>
                      <w:rPrChange w:id="63" w:author="revision 1" w:date="2022-01-21T19:49:00Z">
                        <w:rPr>
                          <w:rFonts w:ascii="Cambria Math" w:hAnsi="Cambria Math"/>
                        </w:rPr>
                      </w:rPrChange>
                    </w:rPr>
                    <m:t>activation_time</m:t>
                  </m:r>
                  <m:r>
                    <w:rPr>
                      <w:rFonts w:ascii="Cambria Math" w:hAnsi="Cambria Math"/>
                      <w:sz w:val="24"/>
                      <w:szCs w:val="24"/>
                      <w:highlight w:val="yellow"/>
                      <w:rPrChange w:id="64" w:author="revision 1" w:date="2022-01-21T19:49:00Z">
                        <w:rPr>
                          <w:rFonts w:ascii="Cambria Math" w:hAnsi="Cambria Math"/>
                          <w:sz w:val="24"/>
                          <w:szCs w:val="24"/>
                        </w:rPr>
                      </w:rPrChange>
                    </w:rPr>
                    <m:t>+[X]</m:t>
                  </m:r>
                </m:sub>
              </m:sSub>
            </m:num>
            <m:den>
              <m:r>
                <w:rPr>
                  <w:rFonts w:ascii="Cambria Math" w:hAnsi="Cambria Math"/>
                  <w:highlight w:val="yellow"/>
                  <w:rPrChange w:id="65" w:author="revision 1" w:date="2022-01-21T19:49:00Z">
                    <w:rPr>
                      <w:rFonts w:ascii="Cambria Math" w:hAnsi="Cambria Math"/>
                    </w:rPr>
                  </w:rPrChange>
                </w:rPr>
                <m:t>NR slot length</m:t>
              </m:r>
            </m:den>
          </m:f>
        </m:oMath>
        <w:r w:rsidRPr="00162EA9">
          <w:rPr>
            <w:bCs/>
            <w:sz w:val="24"/>
            <w:szCs w:val="24"/>
            <w:highlight w:val="yellow"/>
            <w:rPrChange w:id="66" w:author="revision 1" w:date="2022-01-21T19:49:00Z">
              <w:rPr>
                <w:bCs/>
                <w:sz w:val="24"/>
                <w:szCs w:val="24"/>
              </w:rPr>
            </w:rPrChange>
          </w:rPr>
          <w:t>.</w:t>
        </w:r>
      </w:ins>
    </w:p>
    <w:p w14:paraId="644B4E07" w14:textId="6E3627AC" w:rsidR="00162EA9" w:rsidDel="00162EA9" w:rsidRDefault="00162EA9" w:rsidP="00162EA9">
      <w:pPr>
        <w:pStyle w:val="afe"/>
        <w:numPr>
          <w:ilvl w:val="0"/>
          <w:numId w:val="11"/>
        </w:numPr>
        <w:ind w:firstLineChars="0"/>
        <w:rPr>
          <w:del w:id="67" w:author="revision 1" w:date="2022-01-21T19:49:00Z"/>
          <w:rFonts w:eastAsiaTheme="minorEastAsia" w:hint="eastAsia"/>
          <w:bCs/>
          <w:sz w:val="24"/>
          <w:szCs w:val="24"/>
          <w:highlight w:val="yellow"/>
          <w:lang w:eastAsia="zh-CN"/>
        </w:rPr>
        <w:pPrChange w:id="68" w:author="revision 1" w:date="2022-01-21T19:49:00Z">
          <w:pPr>
            <w:pStyle w:val="afe"/>
            <w:numPr>
              <w:numId w:val="1"/>
            </w:numPr>
            <w:overflowPunct/>
            <w:autoSpaceDE/>
            <w:autoSpaceDN/>
            <w:adjustRightInd/>
            <w:spacing w:after="120" w:line="259" w:lineRule="auto"/>
            <w:ind w:leftChars="388" w:left="1136" w:firstLineChars="0" w:hanging="360"/>
            <w:textAlignment w:val="auto"/>
          </w:pPr>
        </w:pPrChange>
      </w:pPr>
      <w:ins w:id="69" w:author="revision 1" w:date="2022-01-21T19:49:00Z">
        <w:r w:rsidRPr="00162EA9">
          <w:rPr>
            <w:bCs/>
            <w:highlight w:val="yellow"/>
            <w:lang w:eastAsia="zh-CN"/>
            <w:rPrChange w:id="70" w:author="revision 1" w:date="2022-01-21T19:49:00Z">
              <w:rPr>
                <w:bCs/>
                <w:lang w:eastAsia="zh-CN"/>
              </w:rPr>
            </w:rPrChange>
          </w:rPr>
          <w:t xml:space="preserve">The UE shall be capable to perform uplink actions related to the </w:t>
        </w:r>
        <w:proofErr w:type="spellStart"/>
        <w:r w:rsidRPr="00162EA9">
          <w:rPr>
            <w:bCs/>
            <w:highlight w:val="yellow"/>
            <w:lang w:eastAsia="zh-CN"/>
            <w:rPrChange w:id="71" w:author="revision 1" w:date="2022-01-21T19:49:00Z">
              <w:rPr>
                <w:bCs/>
                <w:lang w:eastAsia="zh-CN"/>
              </w:rPr>
            </w:rPrChange>
          </w:rPr>
          <w:t>SCell</w:t>
        </w:r>
        <w:proofErr w:type="spellEnd"/>
        <w:r w:rsidRPr="00162EA9">
          <w:rPr>
            <w:bCs/>
            <w:highlight w:val="yellow"/>
            <w:lang w:eastAsia="zh-CN"/>
            <w:rPrChange w:id="72" w:author="revision 1" w:date="2022-01-21T19:49:00Z">
              <w:rPr>
                <w:bCs/>
                <w:lang w:eastAsia="zh-CN"/>
              </w:rPr>
            </w:rPrChange>
          </w:rPr>
          <w:t xml:space="preserve"> activation command for the </w:t>
        </w:r>
        <w:proofErr w:type="spellStart"/>
        <w:r w:rsidRPr="00162EA9">
          <w:rPr>
            <w:bCs/>
            <w:highlight w:val="yellow"/>
            <w:lang w:eastAsia="zh-CN"/>
            <w:rPrChange w:id="73" w:author="revision 1" w:date="2022-01-21T19:49:00Z">
              <w:rPr>
                <w:bCs/>
                <w:lang w:eastAsia="zh-CN"/>
              </w:rPr>
            </w:rPrChange>
          </w:rPr>
          <w:t>SCell</w:t>
        </w:r>
        <w:proofErr w:type="spellEnd"/>
        <w:r w:rsidRPr="00162EA9">
          <w:rPr>
            <w:bCs/>
            <w:highlight w:val="yellow"/>
            <w:lang w:eastAsia="zh-CN"/>
            <w:rPrChange w:id="74" w:author="revision 1" w:date="2022-01-21T19:49:00Z">
              <w:rPr>
                <w:bCs/>
                <w:lang w:eastAsia="zh-CN"/>
              </w:rPr>
            </w:rPrChange>
          </w:rPr>
          <w:t xml:space="preserve"> being activated on the PUCCH </w:t>
        </w:r>
        <w:proofErr w:type="spellStart"/>
        <w:r w:rsidRPr="00162EA9">
          <w:rPr>
            <w:bCs/>
            <w:highlight w:val="yellow"/>
            <w:lang w:eastAsia="zh-CN"/>
            <w:rPrChange w:id="75" w:author="revision 1" w:date="2022-01-21T19:49:00Z">
              <w:rPr>
                <w:bCs/>
                <w:lang w:eastAsia="zh-CN"/>
              </w:rPr>
            </w:rPrChange>
          </w:rPr>
          <w:t>SCell</w:t>
        </w:r>
        <w:proofErr w:type="spellEnd"/>
        <w:r w:rsidRPr="00162EA9">
          <w:rPr>
            <w:bCs/>
            <w:highlight w:val="yellow"/>
            <w:lang w:eastAsia="zh-CN"/>
            <w:rPrChange w:id="76" w:author="revision 1" w:date="2022-01-21T19:49:00Z">
              <w:rPr>
                <w:bCs/>
                <w:lang w:eastAsia="zh-CN"/>
              </w:rPr>
            </w:rPrChange>
          </w:rPr>
          <w:t xml:space="preserve"> no later than in </w:t>
        </w:r>
        <w:proofErr w:type="gramStart"/>
        <w:r w:rsidRPr="00162EA9">
          <w:rPr>
            <w:bCs/>
            <w:highlight w:val="yellow"/>
            <w:lang w:eastAsia="zh-CN"/>
            <w:rPrChange w:id="77" w:author="revision 1" w:date="2022-01-21T19:49:00Z">
              <w:rPr>
                <w:bCs/>
                <w:lang w:eastAsia="zh-CN"/>
              </w:rPr>
            </w:rPrChange>
          </w:rPr>
          <w:t>slot</w:t>
        </w:r>
        <w:r w:rsidRPr="00162EA9">
          <w:rPr>
            <w:bCs/>
            <w:highlight w:val="yellow"/>
            <w:rPrChange w:id="78" w:author="revision 1" w:date="2022-01-21T19:49:00Z">
              <w:rPr>
                <w:bCs/>
              </w:rPr>
            </w:rPrChange>
          </w:rPr>
          <w:t xml:space="preserve"> </w:t>
        </w:r>
        <w:proofErr w:type="gramEnd"/>
        <m:oMath>
          <m:r>
            <m:rPr>
              <m:sty m:val="p"/>
            </m:rPr>
            <w:rPr>
              <w:rFonts w:ascii="Cambria Math" w:hAnsi="Cambria Math"/>
              <w:highlight w:val="yellow"/>
              <w:rPrChange w:id="79" w:author="revision 1" w:date="2022-01-21T19:49:00Z">
                <w:rPr>
                  <w:rFonts w:ascii="Cambria Math" w:hAnsi="Cambria Math"/>
                </w:rPr>
              </w:rPrChange>
            </w:rPr>
            <m:t>n+</m:t>
          </m:r>
          <m:f>
            <m:fPr>
              <m:ctrlPr>
                <w:rPr>
                  <w:rFonts w:ascii="Cambria Math" w:hAnsi="Cambria Math"/>
                  <w:bCs/>
                  <w:sz w:val="24"/>
                  <w:szCs w:val="24"/>
                  <w:highlight w:val="yellow"/>
                  <w:rPrChange w:id="80" w:author="revision 1" w:date="2022-01-21T19:49:00Z">
                    <w:rPr>
                      <w:rFonts w:ascii="Cambria Math" w:hAnsi="Cambria Math"/>
                      <w:bCs/>
                      <w:sz w:val="24"/>
                      <w:szCs w:val="24"/>
                    </w:rPr>
                  </w:rPrChange>
                </w:rPr>
              </m:ctrlPr>
            </m:fPr>
            <m:num>
              <m:sSub>
                <m:sSubPr>
                  <m:ctrlPr>
                    <w:rPr>
                      <w:rFonts w:ascii="Cambria Math" w:hAnsi="Cambria Math"/>
                      <w:bCs/>
                      <w:i/>
                      <w:sz w:val="24"/>
                      <w:szCs w:val="24"/>
                      <w:highlight w:val="yellow"/>
                      <w:rPrChange w:id="81" w:author="revision 1" w:date="2022-01-21T19:49:00Z">
                        <w:rPr>
                          <w:rFonts w:ascii="Cambria Math" w:hAnsi="Cambria Math"/>
                          <w:bCs/>
                          <w:i/>
                          <w:sz w:val="24"/>
                          <w:szCs w:val="24"/>
                        </w:rPr>
                      </w:rPrChange>
                    </w:rPr>
                  </m:ctrlPr>
                </m:sSubPr>
                <m:e>
                  <m:r>
                    <w:rPr>
                      <w:rFonts w:ascii="Cambria Math" w:hAnsi="Cambria Math"/>
                      <w:highlight w:val="yellow"/>
                      <w:rPrChange w:id="82" w:author="revision 1" w:date="2022-01-21T19:49:00Z">
                        <w:rPr>
                          <w:rFonts w:ascii="Cambria Math" w:hAnsi="Cambria Math"/>
                        </w:rPr>
                      </w:rPrChange>
                    </w:rPr>
                    <m:t>T</m:t>
                  </m:r>
                </m:e>
                <m:sub>
                  <m:r>
                    <w:rPr>
                      <w:rFonts w:ascii="Cambria Math" w:hAnsi="Cambria Math"/>
                      <w:highlight w:val="yellow"/>
                      <w:rPrChange w:id="83" w:author="revision 1" w:date="2022-01-21T19:49:00Z">
                        <w:rPr>
                          <w:rFonts w:ascii="Cambria Math" w:hAnsi="Cambria Math"/>
                        </w:rPr>
                      </w:rPrChange>
                    </w:rPr>
                    <m:t>HARQ</m:t>
                  </m:r>
                </m:sub>
              </m:sSub>
              <m:r>
                <w:rPr>
                  <w:rFonts w:ascii="Cambria Math" w:hAnsi="Cambria Math"/>
                  <w:highlight w:val="yellow"/>
                  <w:rPrChange w:id="84" w:author="revision 1" w:date="2022-01-21T19:49:00Z">
                    <w:rPr>
                      <w:rFonts w:ascii="Cambria Math" w:hAnsi="Cambria Math"/>
                    </w:rPr>
                  </w:rPrChange>
                </w:rPr>
                <m:t>+</m:t>
              </m:r>
              <m:sSub>
                <m:sSubPr>
                  <m:ctrlPr>
                    <w:rPr>
                      <w:rFonts w:ascii="Cambria Math" w:hAnsi="Cambria Math"/>
                      <w:bCs/>
                      <w:i/>
                      <w:sz w:val="24"/>
                      <w:szCs w:val="24"/>
                      <w:highlight w:val="yellow"/>
                      <w:rPrChange w:id="85" w:author="revision 1" w:date="2022-01-21T19:49:00Z">
                        <w:rPr>
                          <w:rFonts w:ascii="Cambria Math" w:hAnsi="Cambria Math"/>
                          <w:bCs/>
                          <w:i/>
                          <w:sz w:val="24"/>
                          <w:szCs w:val="24"/>
                        </w:rPr>
                      </w:rPrChange>
                    </w:rPr>
                  </m:ctrlPr>
                </m:sSubPr>
                <m:e>
                  <m:r>
                    <w:rPr>
                      <w:rFonts w:ascii="Cambria Math" w:hAnsi="Cambria Math"/>
                      <w:highlight w:val="yellow"/>
                      <w:rPrChange w:id="86" w:author="revision 1" w:date="2022-01-21T19:49:00Z">
                        <w:rPr>
                          <w:rFonts w:ascii="Cambria Math" w:hAnsi="Cambria Math"/>
                        </w:rPr>
                      </w:rPrChange>
                    </w:rPr>
                    <m:t>T</m:t>
                  </m:r>
                </m:e>
                <m:sub>
                  <m:r>
                    <w:rPr>
                      <w:rFonts w:ascii="Cambria Math" w:hAnsi="Cambria Math"/>
                      <w:highlight w:val="yellow"/>
                      <w:rPrChange w:id="87" w:author="revision 1" w:date="2022-01-21T19:49:00Z">
                        <w:rPr>
                          <w:rFonts w:ascii="Cambria Math" w:hAnsi="Cambria Math"/>
                        </w:rPr>
                      </w:rPrChange>
                    </w:rPr>
                    <m:t>activation_time</m:t>
                  </m:r>
                </m:sub>
              </m:sSub>
              <m:r>
                <w:rPr>
                  <w:rFonts w:ascii="Cambria Math" w:hAnsi="Cambria Math"/>
                  <w:highlight w:val="yellow"/>
                  <w:rPrChange w:id="88" w:author="revision 1" w:date="2022-01-21T19:49:00Z">
                    <w:rPr>
                      <w:rFonts w:ascii="Cambria Math" w:hAnsi="Cambria Math"/>
                    </w:rPr>
                  </w:rPrChange>
                </w:rPr>
                <m:t>+</m:t>
              </m:r>
              <m:d>
                <m:dPr>
                  <m:begChr m:val="["/>
                  <m:endChr m:val="]"/>
                  <m:ctrlPr>
                    <w:rPr>
                      <w:rFonts w:ascii="Cambria Math" w:hAnsi="Cambria Math"/>
                      <w:i/>
                      <w:highlight w:val="yellow"/>
                      <w:rPrChange w:id="89" w:author="revision 1" w:date="2022-01-21T19:49:00Z">
                        <w:rPr>
                          <w:rFonts w:ascii="Cambria Math" w:hAnsi="Cambria Math"/>
                          <w:i/>
                        </w:rPr>
                      </w:rPrChange>
                    </w:rPr>
                  </m:ctrlPr>
                </m:dPr>
                <m:e>
                  <m:sSub>
                    <m:sSubPr>
                      <m:ctrlPr>
                        <w:rPr>
                          <w:rFonts w:ascii="Cambria Math" w:eastAsiaTheme="minorEastAsia" w:hAnsi="Cambria Math"/>
                          <w:highlight w:val="yellow"/>
                          <w:lang w:val="pl-PL"/>
                          <w:rPrChange w:id="90" w:author="revision 1" w:date="2022-01-21T19:49:00Z">
                            <w:rPr>
                              <w:rFonts w:ascii="Cambria Math" w:eastAsiaTheme="minorEastAsia" w:hAnsi="Cambria Math"/>
                              <w:lang w:val="pl-PL"/>
                            </w:rPr>
                          </w:rPrChange>
                        </w:rPr>
                      </m:ctrlPr>
                    </m:sSubPr>
                    <m:e>
                      <m:r>
                        <w:rPr>
                          <w:rFonts w:ascii="Cambria Math" w:eastAsiaTheme="minorEastAsia" w:hAnsi="Cambria Math"/>
                          <w:highlight w:val="yellow"/>
                          <w:lang w:val="pl-PL"/>
                          <w:rPrChange w:id="91" w:author="revision 1" w:date="2022-01-21T19:49:00Z">
                            <w:rPr>
                              <w:rFonts w:ascii="Cambria Math" w:eastAsiaTheme="minorEastAsia" w:hAnsi="Cambria Math"/>
                              <w:lang w:val="pl-PL"/>
                            </w:rPr>
                          </w:rPrChange>
                        </w:rPr>
                        <m:t>T</m:t>
                      </m:r>
                    </m:e>
                    <m:sub>
                      <m:r>
                        <m:rPr>
                          <m:sty m:val="p"/>
                        </m:rPr>
                        <w:rPr>
                          <w:rFonts w:ascii="Cambria Math" w:eastAsiaTheme="minorEastAsia" w:hAnsi="Cambria Math"/>
                          <w:highlight w:val="yellow"/>
                          <w:lang w:val="pl-PL" w:eastAsia="zh-CN"/>
                          <w:rPrChange w:id="92" w:author="revision 1" w:date="2022-01-21T19:49:00Z">
                            <w:rPr>
                              <w:rFonts w:ascii="Cambria Math" w:eastAsiaTheme="minorEastAsia" w:hAnsi="Cambria Math"/>
                              <w:lang w:val="pl-PL" w:eastAsia="zh-CN"/>
                            </w:rPr>
                          </w:rPrChange>
                        </w:rPr>
                        <m:t>PDCCH</m:t>
                      </m:r>
                    </m:sub>
                  </m:sSub>
                  <m:ctrlPr>
                    <w:rPr>
                      <w:rFonts w:ascii="Cambria Math" w:hAnsi="Cambria Math"/>
                      <w:i/>
                      <w:sz w:val="24"/>
                      <w:szCs w:val="24"/>
                      <w:highlight w:val="yellow"/>
                      <w:rPrChange w:id="93" w:author="revision 1" w:date="2022-01-21T19:49:00Z">
                        <w:rPr>
                          <w:rFonts w:ascii="Cambria Math" w:hAnsi="Cambria Math"/>
                          <w:i/>
                          <w:sz w:val="24"/>
                          <w:szCs w:val="24"/>
                        </w:rPr>
                      </w:rPrChange>
                    </w:rPr>
                  </m:ctrlPr>
                </m:e>
              </m:d>
              <m:r>
                <w:rPr>
                  <w:rFonts w:ascii="Cambria Math" w:hAnsi="Cambria Math"/>
                  <w:sz w:val="24"/>
                  <w:szCs w:val="24"/>
                  <w:highlight w:val="yellow"/>
                  <w:rPrChange w:id="94" w:author="revision 1" w:date="2022-01-21T19:49:00Z">
                    <w:rPr>
                      <w:rFonts w:ascii="Cambria Math" w:hAnsi="Cambria Math"/>
                      <w:sz w:val="24"/>
                      <w:szCs w:val="24"/>
                    </w:rPr>
                  </w:rPrChange>
                </w:rPr>
                <m:t>+</m:t>
              </m:r>
              <m:d>
                <m:dPr>
                  <m:begChr m:val="["/>
                  <m:endChr m:val="]"/>
                  <m:ctrlPr>
                    <w:rPr>
                      <w:rFonts w:ascii="Cambria Math" w:hAnsi="Cambria Math"/>
                      <w:i/>
                      <w:sz w:val="24"/>
                      <w:szCs w:val="24"/>
                      <w:highlight w:val="yellow"/>
                      <w:rPrChange w:id="95" w:author="revision 1" w:date="2022-01-21T19:49:00Z">
                        <w:rPr>
                          <w:rFonts w:ascii="Cambria Math" w:hAnsi="Cambria Math"/>
                          <w:i/>
                          <w:sz w:val="24"/>
                          <w:szCs w:val="24"/>
                        </w:rPr>
                      </w:rPrChange>
                    </w:rPr>
                  </m:ctrlPr>
                </m:dPr>
                <m:e>
                  <m:r>
                    <w:rPr>
                      <w:rFonts w:ascii="Cambria Math" w:hAnsi="Cambria Math"/>
                      <w:sz w:val="24"/>
                      <w:szCs w:val="24"/>
                      <w:highlight w:val="yellow"/>
                      <w:rPrChange w:id="96" w:author="revision 1" w:date="2022-01-21T19:49:00Z">
                        <w:rPr>
                          <w:rFonts w:ascii="Cambria Math" w:hAnsi="Cambria Math"/>
                          <w:sz w:val="24"/>
                          <w:szCs w:val="24"/>
                        </w:rPr>
                      </w:rPrChange>
                    </w:rPr>
                    <m:t>X</m:t>
                  </m:r>
                </m:e>
              </m:d>
              <m:r>
                <w:rPr>
                  <w:rFonts w:ascii="Cambria Math" w:hAnsi="Cambria Math"/>
                  <w:highlight w:val="yellow"/>
                  <w:rPrChange w:id="97" w:author="revision 1" w:date="2022-01-21T19:49:00Z">
                    <w:rPr>
                      <w:rFonts w:ascii="Cambria Math" w:hAnsi="Cambria Math"/>
                    </w:rPr>
                  </w:rPrChange>
                </w:rPr>
                <m:t>+</m:t>
              </m:r>
              <m:func>
                <m:funcPr>
                  <m:ctrlPr>
                    <w:rPr>
                      <w:rFonts w:ascii="Cambria Math" w:hAnsi="Cambria Math"/>
                      <w:highlight w:val="yellow"/>
                      <w:rPrChange w:id="98" w:author="revision 1" w:date="2022-01-21T19:49:00Z">
                        <w:rPr>
                          <w:rFonts w:ascii="Cambria Math" w:hAnsi="Cambria Math"/>
                          <w:highlight w:val="yellow"/>
                        </w:rPr>
                      </w:rPrChange>
                    </w:rPr>
                  </m:ctrlPr>
                </m:funcPr>
                <m:fName>
                  <m:r>
                    <m:rPr>
                      <m:sty m:val="p"/>
                    </m:rPr>
                    <w:rPr>
                      <w:rFonts w:ascii="Cambria Math" w:hAnsi="Cambria Math"/>
                      <w:highlight w:val="yellow"/>
                      <w:rPrChange w:id="99" w:author="revision 1" w:date="2022-01-21T19:49:00Z">
                        <w:rPr>
                          <w:rFonts w:ascii="Cambria Math" w:hAnsi="Cambria Math"/>
                          <w:highlight w:val="yellow"/>
                        </w:rPr>
                      </w:rPrChange>
                    </w:rPr>
                    <m:t>max</m:t>
                  </m:r>
                  <m:ctrlPr>
                    <w:rPr>
                      <w:rFonts w:ascii="Cambria Math" w:hAnsi="Cambria Math"/>
                      <w:i/>
                      <w:highlight w:val="yellow"/>
                      <w:rPrChange w:id="100" w:author="revision 1" w:date="2022-01-21T19:49:00Z">
                        <w:rPr>
                          <w:rFonts w:ascii="Cambria Math" w:hAnsi="Cambria Math"/>
                          <w:i/>
                          <w:highlight w:val="yellow"/>
                        </w:rPr>
                      </w:rPrChange>
                    </w:rPr>
                  </m:ctrlPr>
                </m:fName>
                <m:e>
                  <m:d>
                    <m:dPr>
                      <m:ctrlPr>
                        <w:rPr>
                          <w:rFonts w:ascii="Cambria Math" w:hAnsi="Cambria Math"/>
                          <w:i/>
                          <w:highlight w:val="yellow"/>
                          <w:rPrChange w:id="101" w:author="revision 1" w:date="2022-01-21T19:49:00Z">
                            <w:rPr>
                              <w:rFonts w:ascii="Cambria Math" w:hAnsi="Cambria Math"/>
                              <w:i/>
                              <w:highlight w:val="yellow"/>
                            </w:rPr>
                          </w:rPrChange>
                        </w:rPr>
                      </m:ctrlPr>
                    </m:dPr>
                    <m:e>
                      <m:d>
                        <m:dPr>
                          <m:ctrlPr>
                            <w:rPr>
                              <w:rFonts w:ascii="Cambria Math" w:hAnsi="Cambria Math"/>
                              <w:i/>
                              <w:highlight w:val="yellow"/>
                              <w:rPrChange w:id="102" w:author="revision 1" w:date="2022-01-21T19:49:00Z">
                                <w:rPr>
                                  <w:rFonts w:ascii="Cambria Math" w:hAnsi="Cambria Math"/>
                                  <w:i/>
                                  <w:highlight w:val="yellow"/>
                                </w:rPr>
                              </w:rPrChange>
                            </w:rPr>
                          </m:ctrlPr>
                        </m:dPr>
                        <m:e>
                          <m:sSub>
                            <m:sSubPr>
                              <m:ctrlPr>
                                <w:rPr>
                                  <w:rFonts w:ascii="Cambria Math" w:hAnsi="Cambria Math"/>
                                  <w:i/>
                                  <w:highlight w:val="yellow"/>
                                  <w:rPrChange w:id="103" w:author="revision 1" w:date="2022-01-21T19:49:00Z">
                                    <w:rPr>
                                      <w:rFonts w:ascii="Cambria Math" w:hAnsi="Cambria Math"/>
                                      <w:i/>
                                      <w:highlight w:val="yellow"/>
                                    </w:rPr>
                                  </w:rPrChange>
                                </w:rPr>
                              </m:ctrlPr>
                            </m:sSubPr>
                            <m:e>
                              <m:r>
                                <w:rPr>
                                  <w:rFonts w:ascii="Cambria Math" w:hAnsi="Cambria Math"/>
                                  <w:highlight w:val="yellow"/>
                                  <w:rPrChange w:id="104" w:author="revision 1" w:date="2022-01-21T19:49:00Z">
                                    <w:rPr>
                                      <w:rFonts w:ascii="Cambria Math" w:hAnsi="Cambria Math"/>
                                      <w:highlight w:val="yellow"/>
                                    </w:rPr>
                                  </w:rPrChange>
                                </w:rPr>
                                <m:t>T</m:t>
                              </m:r>
                            </m:e>
                            <m:sub>
                              <m:r>
                                <m:rPr>
                                  <m:sty m:val="p"/>
                                </m:rPr>
                                <w:rPr>
                                  <w:rFonts w:ascii="Cambria Math" w:eastAsiaTheme="minorEastAsia" w:hAnsi="Cambria Math" w:hint="eastAsia"/>
                                  <w:highlight w:val="yellow"/>
                                  <w:vertAlign w:val="subscript"/>
                                  <w:lang w:eastAsia="zh-CN"/>
                                  <w:rPrChange w:id="105" w:author="revision 1" w:date="2022-01-21T19:49:00Z">
                                    <w:rPr>
                                      <w:rFonts w:ascii="Cambria Math" w:eastAsiaTheme="minorEastAsia" w:hAnsi="Cambria Math" w:hint="eastAsia"/>
                                      <w:highlight w:val="yellow"/>
                                      <w:vertAlign w:val="subscript"/>
                                      <w:lang w:eastAsia="zh-CN"/>
                                    </w:rPr>
                                  </w:rPrChange>
                                </w:rPr>
                                <m:t>first_available_CSI</m:t>
                              </m:r>
                            </m:sub>
                          </m:sSub>
                          <m:r>
                            <w:rPr>
                              <w:rFonts w:ascii="Cambria Math" w:hAnsi="Cambria Math"/>
                              <w:highlight w:val="yellow"/>
                              <w:rPrChange w:id="106" w:author="revision 1" w:date="2022-01-21T19:49:00Z">
                                <w:rPr>
                                  <w:rFonts w:ascii="Cambria Math" w:hAnsi="Cambria Math"/>
                                  <w:highlight w:val="yellow"/>
                                </w:rPr>
                              </w:rPrChange>
                            </w:rPr>
                            <m:t>+</m:t>
                          </m:r>
                          <m:sSub>
                            <m:sSubPr>
                              <m:ctrlPr>
                                <w:rPr>
                                  <w:rFonts w:ascii="Cambria Math" w:hAnsi="Cambria Math"/>
                                  <w:i/>
                                  <w:highlight w:val="yellow"/>
                                  <w:rPrChange w:id="107" w:author="revision 1" w:date="2022-01-21T19:49:00Z">
                                    <w:rPr>
                                      <w:rFonts w:ascii="Cambria Math" w:hAnsi="Cambria Math"/>
                                      <w:i/>
                                      <w:highlight w:val="yellow"/>
                                    </w:rPr>
                                  </w:rPrChange>
                                </w:rPr>
                              </m:ctrlPr>
                            </m:sSubPr>
                            <m:e>
                              <m:r>
                                <w:rPr>
                                  <w:rFonts w:ascii="Cambria Math" w:hAnsi="Cambria Math"/>
                                  <w:highlight w:val="yellow"/>
                                  <w:rPrChange w:id="108" w:author="revision 1" w:date="2022-01-21T19:49:00Z">
                                    <w:rPr>
                                      <w:rFonts w:ascii="Cambria Math" w:hAnsi="Cambria Math"/>
                                      <w:highlight w:val="yellow"/>
                                    </w:rPr>
                                  </w:rPrChange>
                                </w:rPr>
                                <m:t>T</m:t>
                              </m:r>
                            </m:e>
                            <m:sub>
                              <m:r>
                                <w:rPr>
                                  <w:rFonts w:ascii="Cambria Math" w:eastAsiaTheme="minorEastAsia" w:hAnsi="Cambria Math"/>
                                  <w:highlight w:val="yellow"/>
                                  <w:vertAlign w:val="subscript"/>
                                  <w:lang w:eastAsia="zh-CN"/>
                                  <w:rPrChange w:id="109" w:author="revision 1" w:date="2022-01-21T19:49:00Z">
                                    <w:rPr>
                                      <w:rFonts w:ascii="Cambria Math" w:eastAsiaTheme="minorEastAsia" w:hAnsi="Cambria Math"/>
                                      <w:highlight w:val="yellow"/>
                                      <w:vertAlign w:val="subscript"/>
                                      <w:lang w:eastAsia="zh-CN"/>
                                    </w:rPr>
                                  </w:rPrChange>
                                </w:rPr>
                                <m:t>CSI_processing</m:t>
                              </m:r>
                            </m:sub>
                          </m:sSub>
                        </m:e>
                      </m:d>
                      <m:r>
                        <w:rPr>
                          <w:rFonts w:ascii="Cambria Math" w:hAnsi="Cambria Math"/>
                          <w:highlight w:val="yellow"/>
                          <w:rPrChange w:id="110" w:author="revision 1" w:date="2022-01-21T19:49:00Z">
                            <w:rPr>
                              <w:rFonts w:ascii="Cambria Math" w:hAnsi="Cambria Math"/>
                              <w:highlight w:val="yellow"/>
                            </w:rPr>
                          </w:rPrChange>
                        </w:rPr>
                        <m:t>,</m:t>
                      </m:r>
                      <m:d>
                        <m:dPr>
                          <m:ctrlPr>
                            <w:rPr>
                              <w:rFonts w:ascii="Cambria Math" w:hAnsi="Cambria Math"/>
                              <w:i/>
                              <w:highlight w:val="yellow"/>
                              <w:rPrChange w:id="111" w:author="revision 1" w:date="2022-01-21T19:49:00Z">
                                <w:rPr>
                                  <w:rFonts w:ascii="Cambria Math" w:hAnsi="Cambria Math"/>
                                  <w:i/>
                                  <w:highlight w:val="yellow"/>
                                </w:rPr>
                              </w:rPrChange>
                            </w:rPr>
                          </m:ctrlPr>
                        </m:dPr>
                        <m:e>
                          <m:r>
                            <w:rPr>
                              <w:rFonts w:ascii="Cambria Math" w:hAnsi="Cambria Math"/>
                              <w:highlight w:val="yellow"/>
                              <w:rPrChange w:id="112" w:author="revision 1" w:date="2022-01-21T19:49:00Z">
                                <w:rPr>
                                  <w:rFonts w:ascii="Cambria Math" w:hAnsi="Cambria Math"/>
                                  <w:highlight w:val="yellow"/>
                                </w:rPr>
                              </w:rPrChange>
                            </w:rPr>
                            <m:t>T1+ T2+T3</m:t>
                          </m:r>
                        </m:e>
                      </m:d>
                    </m:e>
                  </m:d>
                </m:e>
              </m:func>
              <m:r>
                <w:rPr>
                  <w:rFonts w:ascii="Cambria Math" w:hAnsi="Cambria Math"/>
                  <w:highlight w:val="yellow"/>
                  <w:rPrChange w:id="113" w:author="revision 1" w:date="2022-01-21T19:49:00Z">
                    <w:rPr>
                      <w:rFonts w:ascii="Cambria Math" w:hAnsi="Cambria Math"/>
                      <w:highlight w:val="yellow"/>
                    </w:rPr>
                  </w:rPrChange>
                </w:rPr>
                <m:t>+</m:t>
              </m:r>
              <m:sSub>
                <m:sSubPr>
                  <m:ctrlPr>
                    <w:rPr>
                      <w:rFonts w:ascii="Cambria Math" w:eastAsiaTheme="minorEastAsia" w:hAnsi="Cambria Math"/>
                      <w:highlight w:val="yellow"/>
                      <w:lang w:eastAsia="zh-CN"/>
                      <w:rPrChange w:id="114" w:author="revision 1" w:date="2022-01-21T19:49:00Z">
                        <w:rPr>
                          <w:rFonts w:ascii="Cambria Math" w:eastAsiaTheme="minorEastAsia" w:hAnsi="Cambria Math"/>
                          <w:highlight w:val="yellow"/>
                          <w:lang w:eastAsia="zh-CN"/>
                        </w:rPr>
                      </w:rPrChange>
                    </w:rPr>
                  </m:ctrlPr>
                </m:sSubPr>
                <m:e>
                  <m:r>
                    <w:rPr>
                      <w:rFonts w:ascii="Cambria Math" w:eastAsiaTheme="minorEastAsia" w:hAnsi="Cambria Math"/>
                      <w:highlight w:val="yellow"/>
                      <w:lang w:eastAsia="zh-CN"/>
                      <w:rPrChange w:id="115" w:author="revision 1" w:date="2022-01-21T19:49:00Z">
                        <w:rPr>
                          <w:rFonts w:ascii="Cambria Math" w:eastAsiaTheme="minorEastAsia" w:hAnsi="Cambria Math"/>
                          <w:highlight w:val="yellow"/>
                          <w:lang w:eastAsia="zh-CN"/>
                        </w:rPr>
                      </w:rPrChange>
                    </w:rPr>
                    <m:t>T</m:t>
                  </m:r>
                </m:e>
                <m:sub>
                  <m:r>
                    <w:rPr>
                      <w:rFonts w:ascii="Cambria Math" w:eastAsiaTheme="minorEastAsia" w:hAnsi="Cambria Math"/>
                      <w:highlight w:val="yellow"/>
                      <w:lang w:eastAsia="zh-CN"/>
                      <w:rPrChange w:id="116" w:author="revision 1" w:date="2022-01-21T19:49:00Z">
                        <w:rPr>
                          <w:rFonts w:ascii="Cambria Math" w:eastAsiaTheme="minorEastAsia" w:hAnsi="Cambria Math"/>
                          <w:highlight w:val="yellow"/>
                          <w:lang w:eastAsia="zh-CN"/>
                        </w:rPr>
                      </w:rPrChange>
                    </w:rPr>
                    <m:t>CSI_reporting_after</m:t>
                  </m:r>
                </m:sub>
              </m:sSub>
            </m:num>
            <m:den>
              <m:r>
                <w:rPr>
                  <w:rFonts w:ascii="Cambria Math" w:hAnsi="Cambria Math"/>
                  <w:highlight w:val="yellow"/>
                  <w:rPrChange w:id="117" w:author="revision 1" w:date="2022-01-21T19:49:00Z">
                    <w:rPr>
                      <w:rFonts w:ascii="Cambria Math" w:hAnsi="Cambria Math"/>
                    </w:rPr>
                  </w:rPrChange>
                </w:rPr>
                <m:t>NR slot length</m:t>
              </m:r>
            </m:den>
          </m:f>
        </m:oMath>
        <w:r w:rsidRPr="00162EA9">
          <w:rPr>
            <w:bCs/>
            <w:sz w:val="24"/>
            <w:szCs w:val="24"/>
            <w:highlight w:val="yellow"/>
            <w:lang w:eastAsia="zh-CN"/>
            <w:rPrChange w:id="118" w:author="revision 1" w:date="2022-01-21T19:49:00Z">
              <w:rPr>
                <w:bCs/>
                <w:sz w:val="24"/>
                <w:szCs w:val="24"/>
                <w:lang w:eastAsia="zh-CN"/>
              </w:rPr>
            </w:rPrChange>
          </w:rPr>
          <w:t>.</w:t>
        </w:r>
      </w:ins>
      <w:proofErr w:type="spellStart"/>
    </w:p>
    <w:p w14:paraId="68B389E3" w14:textId="77777777" w:rsidR="00162EA9" w:rsidRPr="00DC10EE" w:rsidRDefault="00162EA9" w:rsidP="00162EA9">
      <w:pPr>
        <w:pStyle w:val="afe"/>
        <w:numPr>
          <w:ilvl w:val="1"/>
          <w:numId w:val="11"/>
        </w:numPr>
        <w:spacing w:after="120" w:line="259" w:lineRule="auto"/>
        <w:ind w:firstLineChars="0"/>
        <w:rPr>
          <w:ins w:id="119" w:author="revision 1" w:date="2022-01-21T19:49:00Z"/>
          <w:rFonts w:eastAsiaTheme="minorEastAsia"/>
          <w:lang w:eastAsia="zh-CN"/>
        </w:rPr>
        <w:pPrChange w:id="120" w:author="revision 1" w:date="2022-01-21T19:49:00Z">
          <w:pPr>
            <w:pStyle w:val="afe"/>
            <w:numPr>
              <w:numId w:val="11"/>
            </w:numPr>
            <w:spacing w:after="120" w:line="259" w:lineRule="auto"/>
            <w:ind w:left="704" w:firstLineChars="0" w:hanging="420"/>
          </w:pPr>
        </w:pPrChange>
      </w:pPr>
      <w:ins w:id="121" w:author="revision 1" w:date="2022-01-21T19:49:00Z">
        <w:r w:rsidRPr="00DC10EE">
          <w:rPr>
            <w:rFonts w:eastAsiaTheme="minorEastAsia" w:hint="eastAsia"/>
            <w:lang w:eastAsia="zh-CN"/>
          </w:rPr>
          <w:t>T</w:t>
        </w:r>
        <w:r w:rsidRPr="00DC10EE">
          <w:rPr>
            <w:rFonts w:eastAsiaTheme="minorEastAsia" w:hint="eastAsia"/>
            <w:vertAlign w:val="subscript"/>
            <w:lang w:eastAsia="zh-CN"/>
          </w:rPr>
          <w:t>first_available_CSI</w:t>
        </w:r>
        <w:proofErr w:type="spellEnd"/>
        <w:r w:rsidRPr="00DC10EE">
          <w:rPr>
            <w:rFonts w:eastAsiaTheme="minorEastAsia" w:hint="eastAsia"/>
            <w:lang w:eastAsia="zh-CN"/>
          </w:rPr>
          <w:t xml:space="preserve">: </w:t>
        </w:r>
        <w:r w:rsidRPr="00DC10EE">
          <w:rPr>
            <w:rFonts w:eastAsia="Yu Mincho"/>
          </w:rPr>
          <w:t xml:space="preserve">uncertainty in acquiring the first available downlink CSI reference resource </w:t>
        </w:r>
        <w:r w:rsidRPr="00DC10EE">
          <w:rPr>
            <w:rFonts w:eastAsia="Yu Mincho"/>
            <w:u w:val="single"/>
          </w:rPr>
          <w:t xml:space="preserve">after </w:t>
        </w:r>
        <w:proofErr w:type="spellStart"/>
        <w:r w:rsidRPr="00DC10EE">
          <w:rPr>
            <w:rFonts w:eastAsia="Yu Mincho"/>
            <w:u w:val="single"/>
          </w:rPr>
          <w:t>T</w:t>
        </w:r>
        <w:r w:rsidRPr="00DC10EE">
          <w:rPr>
            <w:rFonts w:eastAsia="Yu Mincho"/>
            <w:u w:val="single"/>
            <w:vertAlign w:val="subscript"/>
          </w:rPr>
          <w:t>activation_time</w:t>
        </w:r>
        <w:proofErr w:type="spellEnd"/>
        <w:r w:rsidRPr="00DC10EE">
          <w:rPr>
            <w:rFonts w:eastAsia="Yu Mincho"/>
          </w:rPr>
          <w:t xml:space="preserve">, </w:t>
        </w:r>
      </w:ins>
    </w:p>
    <w:p w14:paraId="4ABDA6C0" w14:textId="77777777" w:rsidR="00162EA9" w:rsidRPr="00DC10EE" w:rsidRDefault="00162EA9" w:rsidP="00162EA9">
      <w:pPr>
        <w:pStyle w:val="afe"/>
        <w:numPr>
          <w:ilvl w:val="1"/>
          <w:numId w:val="11"/>
        </w:numPr>
        <w:spacing w:after="120" w:line="259" w:lineRule="auto"/>
        <w:ind w:firstLineChars="0"/>
        <w:rPr>
          <w:ins w:id="122" w:author="revision 1" w:date="2022-01-21T19:49:00Z"/>
          <w:rFonts w:eastAsiaTheme="minorEastAsia"/>
          <w:lang w:eastAsia="zh-CN"/>
        </w:rPr>
        <w:pPrChange w:id="123" w:author="revision 1" w:date="2022-01-21T19:49:00Z">
          <w:pPr>
            <w:pStyle w:val="afe"/>
            <w:numPr>
              <w:numId w:val="11"/>
            </w:numPr>
            <w:spacing w:after="120" w:line="259" w:lineRule="auto"/>
            <w:ind w:left="704" w:firstLineChars="0" w:hanging="420"/>
          </w:pPr>
        </w:pPrChange>
      </w:pPr>
      <w:proofErr w:type="spellStart"/>
      <w:ins w:id="124"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CSI_processing</w:t>
        </w:r>
        <w:proofErr w:type="spellEnd"/>
        <w:r w:rsidRPr="00DC10EE">
          <w:rPr>
            <w:rFonts w:eastAsiaTheme="minorEastAsia" w:hint="eastAsia"/>
            <w:lang w:eastAsia="zh-CN"/>
          </w:rPr>
          <w:t xml:space="preserve">: </w:t>
        </w:r>
        <w:r w:rsidRPr="00DC10EE">
          <w:rPr>
            <w:rFonts w:eastAsia="Yu Mincho"/>
          </w:rPr>
          <w:t>UE processing time for CSI reporting</w:t>
        </w:r>
      </w:ins>
    </w:p>
    <w:p w14:paraId="56467BED" w14:textId="124C5F57" w:rsidR="00162EA9" w:rsidRPr="00162EA9" w:rsidRDefault="00162EA9" w:rsidP="00162EA9">
      <w:pPr>
        <w:pStyle w:val="afe"/>
        <w:numPr>
          <w:ilvl w:val="1"/>
          <w:numId w:val="11"/>
        </w:numPr>
        <w:spacing w:after="120" w:line="259" w:lineRule="auto"/>
        <w:ind w:firstLineChars="0"/>
        <w:rPr>
          <w:ins w:id="125" w:author="revision 1" w:date="2022-01-21T19:49:00Z"/>
          <w:rFonts w:eastAsiaTheme="minorEastAsia"/>
          <w:color w:val="0070C0"/>
          <w:lang w:val="en-US" w:eastAsia="zh-CN"/>
          <w:rPrChange w:id="126" w:author="revision 1" w:date="2022-01-21T19:49:00Z">
            <w:rPr>
              <w:ins w:id="127" w:author="revision 1" w:date="2022-01-21T19:49:00Z"/>
              <w:highlight w:val="green"/>
              <w:lang w:eastAsia="zh-CN"/>
            </w:rPr>
          </w:rPrChange>
        </w:rPr>
        <w:pPrChange w:id="128" w:author="revision 1" w:date="2022-01-21T19:49:00Z">
          <w:pPr>
            <w:pStyle w:val="afe"/>
            <w:numPr>
              <w:numId w:val="1"/>
            </w:numPr>
            <w:overflowPunct/>
            <w:autoSpaceDE/>
            <w:autoSpaceDN/>
            <w:adjustRightInd/>
            <w:spacing w:after="120" w:line="259" w:lineRule="auto"/>
            <w:ind w:leftChars="388" w:left="1136" w:firstLineChars="0" w:hanging="360"/>
            <w:textAlignment w:val="auto"/>
          </w:pPr>
        </w:pPrChange>
      </w:pPr>
      <w:proofErr w:type="spellStart"/>
      <w:ins w:id="129"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CSI_reporting_after</w:t>
        </w:r>
        <w:proofErr w:type="spellEnd"/>
        <w:r w:rsidRPr="00DC10EE">
          <w:rPr>
            <w:rFonts w:eastAsiaTheme="minorEastAsia" w:hint="eastAsia"/>
            <w:lang w:eastAsia="zh-CN"/>
          </w:rPr>
          <w:t xml:space="preserve">: </w:t>
        </w:r>
        <w:r w:rsidRPr="00DC10EE">
          <w:rPr>
            <w:rFonts w:eastAsia="Yu Mincho"/>
          </w:rPr>
          <w:t xml:space="preserve">uncertainty in acquiring the first available CSI reporting resources </w:t>
        </w:r>
        <w:r w:rsidRPr="00DC10EE">
          <w:rPr>
            <w:rFonts w:eastAsia="Yu Mincho"/>
            <w:u w:val="single"/>
          </w:rPr>
          <w:t>after T3</w:t>
        </w:r>
        <w:r w:rsidRPr="00DC10EE">
          <w:rPr>
            <w:rFonts w:eastAsia="Yu Mincho"/>
          </w:rPr>
          <w:t xml:space="preserve"> as specified in TS 38.331</w:t>
        </w:r>
      </w:ins>
    </w:p>
    <w:p w14:paraId="08622CA1"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554687F1" w14:textId="6269A217" w:rsidR="00F72418" w:rsidRPr="00863419" w:rsidDel="00162EA9" w:rsidRDefault="00F72418" w:rsidP="00F72418">
      <w:pPr>
        <w:pStyle w:val="afe"/>
        <w:numPr>
          <w:ilvl w:val="0"/>
          <w:numId w:val="1"/>
        </w:numPr>
        <w:overflowPunct/>
        <w:autoSpaceDE/>
        <w:autoSpaceDN/>
        <w:adjustRightInd/>
        <w:spacing w:after="120" w:line="259" w:lineRule="auto"/>
        <w:ind w:leftChars="388" w:left="1136" w:firstLineChars="0"/>
        <w:textAlignment w:val="auto"/>
        <w:rPr>
          <w:del w:id="130" w:author="revision 1" w:date="2022-01-21T19:49:00Z"/>
          <w:rFonts w:eastAsia="宋体"/>
          <w:szCs w:val="24"/>
          <w:highlight w:val="green"/>
          <w:lang w:eastAsia="zh-CN"/>
        </w:rPr>
      </w:pPr>
      <w:del w:id="131" w:author="revision 1" w:date="2022-01-21T19:49:00Z">
        <w:r w:rsidRPr="00863419" w:rsidDel="00162EA9">
          <w:rPr>
            <w:rFonts w:eastAsia="宋体" w:hint="eastAsia"/>
            <w:szCs w:val="24"/>
            <w:highlight w:val="green"/>
            <w:lang w:eastAsia="zh-CN"/>
          </w:rPr>
          <w:delText>FFS: whether [</w:delTex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sidDel="00162EA9">
          <w:rPr>
            <w:rFonts w:eastAsia="宋体" w:hint="eastAsia"/>
            <w:szCs w:val="24"/>
            <w:highlight w:val="green"/>
            <w:lang w:eastAsia="zh-CN"/>
          </w:rPr>
          <w:delText>] is needed and FFS the definition of [</w:delTex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sidDel="00162EA9">
          <w:rPr>
            <w:rFonts w:eastAsia="宋体" w:hint="eastAsia"/>
            <w:szCs w:val="24"/>
            <w:highlight w:val="green"/>
            <w:lang w:eastAsia="zh-CN"/>
          </w:rPr>
          <w:delText xml:space="preserve">] if applicable. </w:delText>
        </w:r>
      </w:del>
    </w:p>
    <w:p w14:paraId="7B01029E" w14:textId="77777777" w:rsidR="00663C1A" w:rsidRPr="002738BE" w:rsidRDefault="00663C1A" w:rsidP="00347EB4">
      <w:pPr>
        <w:pStyle w:val="3"/>
        <w:rPr>
          <w:rFonts w:eastAsiaTheme="minorEastAsia"/>
          <w:b w:val="0"/>
        </w:rPr>
      </w:pPr>
      <w:r>
        <w:rPr>
          <w:lang w:eastAsia="ko-KR"/>
        </w:rPr>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sTAG to which the SCell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afe"/>
        <w:numPr>
          <w:ilvl w:val="1"/>
          <w:numId w:val="11"/>
        </w:numPr>
        <w:spacing w:line="259" w:lineRule="auto"/>
        <w:ind w:firstLineChars="0"/>
        <w:rPr>
          <w:bCs/>
          <w:highlight w:val="green"/>
          <w:lang w:eastAsia="zh-CN"/>
        </w:rPr>
      </w:pPr>
      <w:r w:rsidRPr="006A7865">
        <w:rPr>
          <w:bCs/>
          <w:highlight w:val="green"/>
          <w:lang w:eastAsia="zh-CN"/>
        </w:rPr>
        <w:t xml:space="preserve">T2 is the delay for obtaining a valid TA command for the target PUCCH </w:t>
      </w:r>
      <w:proofErr w:type="spellStart"/>
      <w:r w:rsidRPr="006A7865">
        <w:rPr>
          <w:bCs/>
          <w:highlight w:val="green"/>
          <w:lang w:eastAsia="zh-CN"/>
        </w:rPr>
        <w:t>SCell</w:t>
      </w:r>
      <w:proofErr w:type="spellEnd"/>
      <w:r w:rsidRPr="006A7865">
        <w:rPr>
          <w:bCs/>
          <w:highlight w:val="green"/>
          <w:lang w:eastAsia="zh-CN"/>
        </w:rPr>
        <w:t xml:space="preserve">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r>
        <w:rPr>
          <w:lang w:eastAsia="ko-KR"/>
        </w:rPr>
        <w:t>T</w:t>
      </w:r>
      <w:r>
        <w:rPr>
          <w:vertAlign w:val="subscript"/>
          <w:lang w:eastAsia="ko-KR"/>
        </w:rPr>
        <w:t>activatation_time</w:t>
      </w:r>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afe"/>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3"/>
        <w:rPr>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 QC, ZTE, Nokia)</w:t>
      </w:r>
    </w:p>
    <w:p w14:paraId="07DAE17C" w14:textId="77777777" w:rsidR="005770FC" w:rsidRPr="00156559"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7309116F"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afe"/>
        <w:numPr>
          <w:ilvl w:val="1"/>
          <w:numId w:val="1"/>
        </w:numPr>
        <w:overflowPunct/>
        <w:autoSpaceDE/>
        <w:autoSpaceDN/>
        <w:adjustRightInd/>
        <w:spacing w:after="120" w:line="259" w:lineRule="auto"/>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32E5CCA3" w14:textId="77777777" w:rsidR="00D04438" w:rsidRPr="00F1120E" w:rsidRDefault="00D04438" w:rsidP="00347EB4">
      <w:pPr>
        <w:pStyle w:val="3"/>
        <w:rPr>
          <w:rFonts w:eastAsiaTheme="minorEastAsia"/>
          <w:b w:val="0"/>
        </w:rPr>
      </w:pPr>
      <w:r>
        <w:rPr>
          <w:lang w:eastAsia="ko-KR"/>
        </w:rPr>
        <w:lastRenderedPageBreak/>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CSI-RS_reporting</w:t>
      </w:r>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77777777" w:rsidR="00D04438" w:rsidRPr="00F1120E" w:rsidRDefault="00D04438" w:rsidP="00151B00">
      <w:pPr>
        <w:pStyle w:val="afe"/>
        <w:numPr>
          <w:ilvl w:val="1"/>
          <w:numId w:val="11"/>
        </w:numPr>
        <w:spacing w:line="259" w:lineRule="auto"/>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w:t>
      </w:r>
      <w:proofErr w:type="spellStart"/>
      <w:r w:rsidRPr="00F1120E">
        <w:rPr>
          <w:bCs/>
          <w:highlight w:val="green"/>
          <w:lang w:eastAsia="zh-CN"/>
        </w:rPr>
        <w:t>SCell</w:t>
      </w:r>
      <w:proofErr w:type="spellEnd"/>
      <w:r w:rsidRPr="00F1120E">
        <w:rPr>
          <w:bCs/>
          <w:highlight w:val="green"/>
          <w:lang w:eastAsia="zh-CN"/>
        </w:rPr>
        <w:t xml:space="preserve"> activation requirements for invalid TA case.</w:t>
      </w:r>
    </w:p>
    <w:p w14:paraId="7FF28F84" w14:textId="77777777" w:rsidR="00D04438" w:rsidRDefault="00D04438" w:rsidP="00151B00">
      <w:pPr>
        <w:pStyle w:val="3"/>
        <w:rPr>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CSI-RS_reporting</w:t>
      </w:r>
    </w:p>
    <w:p w14:paraId="7C9344C2" w14:textId="25097361" w:rsidR="00D04438" w:rsidRPr="00D04438" w:rsidDel="00314A97" w:rsidRDefault="00D04438" w:rsidP="00D04438">
      <w:pPr>
        <w:rPr>
          <w:del w:id="132" w:author="revision 1" w:date="2022-01-21T19:59:00Z"/>
          <w:rFonts w:eastAsiaTheme="minorEastAsia"/>
          <w:i/>
          <w:color w:val="0070C0"/>
          <w:lang w:val="en-US" w:eastAsia="zh-CN"/>
        </w:rPr>
      </w:pPr>
      <w:del w:id="133" w:author="revision 1" w:date="2022-01-21T19:59:00Z">
        <w:r w:rsidDel="00314A97">
          <w:rPr>
            <w:rFonts w:eastAsiaTheme="minorEastAsia" w:hint="eastAsia"/>
            <w:i/>
            <w:color w:val="0070C0"/>
            <w:lang w:val="en-US" w:eastAsia="zh-CN"/>
          </w:rPr>
          <w:delText>Candidate options:</w:delText>
        </w:r>
      </w:del>
    </w:p>
    <w:p w14:paraId="1778B277" w14:textId="5DA88E39" w:rsidR="00D04438" w:rsidDel="00314A97" w:rsidRDefault="00D04438" w:rsidP="00D04438">
      <w:pPr>
        <w:pStyle w:val="afe"/>
        <w:numPr>
          <w:ilvl w:val="0"/>
          <w:numId w:val="1"/>
        </w:numPr>
        <w:overflowPunct/>
        <w:autoSpaceDE/>
        <w:autoSpaceDN/>
        <w:adjustRightInd/>
        <w:spacing w:after="120" w:line="259" w:lineRule="auto"/>
        <w:ind w:left="720" w:firstLineChars="0"/>
        <w:textAlignment w:val="auto"/>
        <w:rPr>
          <w:del w:id="134" w:author="revision 1" w:date="2022-01-21T19:59:00Z"/>
          <w:rFonts w:eastAsia="宋体"/>
          <w:szCs w:val="24"/>
          <w:lang w:eastAsia="zh-CN"/>
        </w:rPr>
      </w:pPr>
      <w:del w:id="135" w:author="revision 1" w:date="2022-01-21T19:59:00Z">
        <w:r w:rsidDel="00314A97">
          <w:rPr>
            <w:rFonts w:eastAsiaTheme="minorEastAsia" w:hint="eastAsia"/>
            <w:lang w:eastAsia="zh-CN"/>
          </w:rPr>
          <w:delText>Option 1: (Nokia)</w:delText>
        </w:r>
      </w:del>
    </w:p>
    <w:p w14:paraId="0C634E49" w14:textId="5F70C476" w:rsidR="00D04438" w:rsidRPr="007D0043" w:rsidDel="00314A97" w:rsidRDefault="00D04438" w:rsidP="00D04438">
      <w:pPr>
        <w:pStyle w:val="afe"/>
        <w:numPr>
          <w:ilvl w:val="1"/>
          <w:numId w:val="1"/>
        </w:numPr>
        <w:overflowPunct/>
        <w:autoSpaceDE/>
        <w:autoSpaceDN/>
        <w:adjustRightInd/>
        <w:spacing w:after="120" w:line="259" w:lineRule="auto"/>
        <w:ind w:firstLineChars="0"/>
        <w:textAlignment w:val="auto"/>
        <w:rPr>
          <w:del w:id="136" w:author="revision 1" w:date="2022-01-21T19:59:00Z"/>
        </w:rPr>
      </w:pPr>
      <w:del w:id="137" w:author="revision 1" w:date="2022-01-21T19:59:00Z">
        <w:r w:rsidRPr="007D0043" w:rsidDel="00314A97">
          <w:delText>T</w:delText>
        </w:r>
        <w:r w:rsidRPr="007D0043" w:rsidDel="00314A97">
          <w:rPr>
            <w:vertAlign w:val="subscript"/>
          </w:rPr>
          <w:delText>CSI_Reporting_PUCCH</w:delText>
        </w:r>
        <w:r w:rsidRPr="007D0043" w:rsidDel="00314A97">
          <w:delText xml:space="preserve"> is the time uncertainty in acquiring the first available CSI reporting resources after RACH completion.</w:delText>
        </w:r>
      </w:del>
    </w:p>
    <w:p w14:paraId="58BEEBD5" w14:textId="6E36892D" w:rsidR="00D04438" w:rsidDel="00314A97" w:rsidRDefault="00D04438" w:rsidP="00D04438">
      <w:pPr>
        <w:pStyle w:val="afe"/>
        <w:numPr>
          <w:ilvl w:val="0"/>
          <w:numId w:val="1"/>
        </w:numPr>
        <w:overflowPunct/>
        <w:autoSpaceDE/>
        <w:autoSpaceDN/>
        <w:adjustRightInd/>
        <w:spacing w:after="120" w:line="259" w:lineRule="auto"/>
        <w:ind w:left="720" w:firstLineChars="0"/>
        <w:textAlignment w:val="auto"/>
        <w:rPr>
          <w:del w:id="138" w:author="revision 1" w:date="2022-01-21T19:59:00Z"/>
          <w:rFonts w:eastAsia="宋体"/>
          <w:szCs w:val="24"/>
          <w:lang w:eastAsia="zh-CN"/>
        </w:rPr>
      </w:pPr>
      <w:del w:id="139" w:author="revision 1" w:date="2022-01-21T19:59:00Z">
        <w:r w:rsidDel="00314A97">
          <w:rPr>
            <w:rFonts w:eastAsiaTheme="minorEastAsia" w:hint="eastAsia"/>
            <w:lang w:eastAsia="zh-CN"/>
          </w:rPr>
          <w:delText>Option 2: (QC)</w:delText>
        </w:r>
      </w:del>
    </w:p>
    <w:p w14:paraId="2F6A35C1" w14:textId="1D2D727D" w:rsidR="00D04438" w:rsidRPr="002A48DF" w:rsidDel="00314A97" w:rsidRDefault="00D04438" w:rsidP="00D04438">
      <w:pPr>
        <w:pStyle w:val="afe"/>
        <w:numPr>
          <w:ilvl w:val="1"/>
          <w:numId w:val="1"/>
        </w:numPr>
        <w:overflowPunct/>
        <w:autoSpaceDE/>
        <w:autoSpaceDN/>
        <w:adjustRightInd/>
        <w:spacing w:after="120" w:line="259" w:lineRule="auto"/>
        <w:ind w:firstLineChars="0"/>
        <w:textAlignment w:val="auto"/>
        <w:rPr>
          <w:del w:id="140" w:author="revision 1" w:date="2022-01-21T19:59:00Z"/>
        </w:rPr>
      </w:pPr>
      <w:del w:id="141" w:author="revision 1" w:date="2022-01-21T19:59:00Z">
        <w:r w:rsidDel="00314A97">
          <w:delText>T</w:delText>
        </w:r>
        <w:r w:rsidDel="00314A97">
          <w:rPr>
            <w:vertAlign w:val="subscript"/>
          </w:rPr>
          <w:delText>CSI_reporting</w:delText>
        </w:r>
        <w:r w:rsidDel="00314A97">
          <w:delText xml:space="preserve"> is the delay (in ms) including 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UE processing time for CSI reporting and uncertainty in acquiring the first available CSI reporting resources </w:delText>
        </w:r>
        <w:r w:rsidDel="00314A97">
          <w:rPr>
            <w:u w:val="single"/>
          </w:rPr>
          <w:delText>after T3</w:delText>
        </w:r>
        <w:r w:rsidDel="00314A97">
          <w:delText xml:space="preserve"> as specified in TS 38.331</w:delText>
        </w:r>
      </w:del>
    </w:p>
    <w:p w14:paraId="189CEBC2" w14:textId="24D1A21D" w:rsidR="00D04438" w:rsidRPr="002A48DF" w:rsidDel="00314A97" w:rsidRDefault="00D04438" w:rsidP="00D04438">
      <w:pPr>
        <w:pStyle w:val="afe"/>
        <w:numPr>
          <w:ilvl w:val="0"/>
          <w:numId w:val="1"/>
        </w:numPr>
        <w:overflowPunct/>
        <w:autoSpaceDE/>
        <w:autoSpaceDN/>
        <w:adjustRightInd/>
        <w:spacing w:after="120" w:line="259" w:lineRule="auto"/>
        <w:ind w:left="720" w:firstLineChars="0"/>
        <w:textAlignment w:val="auto"/>
        <w:rPr>
          <w:del w:id="142" w:author="revision 1" w:date="2022-01-21T19:59:00Z"/>
          <w:rFonts w:eastAsia="宋体"/>
          <w:szCs w:val="24"/>
          <w:lang w:eastAsia="zh-CN"/>
        </w:rPr>
      </w:pPr>
      <w:del w:id="143" w:author="revision 1" w:date="2022-01-21T19:59:00Z">
        <w:r w:rsidDel="00314A97">
          <w:rPr>
            <w:rFonts w:eastAsiaTheme="minorEastAsia" w:hint="eastAsia"/>
            <w:lang w:eastAsia="zh-CN"/>
          </w:rPr>
          <w:delText>Option 3: (CATT)</w:delText>
        </w:r>
      </w:del>
    </w:p>
    <w:p w14:paraId="1A602FB1" w14:textId="5BCFF62D" w:rsidR="00DA54C8" w:rsidRPr="00915C1E" w:rsidDel="00314A97" w:rsidRDefault="00D04438" w:rsidP="000A4440">
      <w:pPr>
        <w:pStyle w:val="afe"/>
        <w:numPr>
          <w:ilvl w:val="1"/>
          <w:numId w:val="1"/>
        </w:numPr>
        <w:overflowPunct/>
        <w:autoSpaceDE/>
        <w:autoSpaceDN/>
        <w:adjustRightInd/>
        <w:spacing w:after="120" w:line="259" w:lineRule="auto"/>
        <w:ind w:firstLineChars="0"/>
        <w:textAlignment w:val="auto"/>
        <w:rPr>
          <w:del w:id="144" w:author="revision 1" w:date="2022-01-21T19:59:00Z"/>
        </w:rPr>
      </w:pPr>
      <w:del w:id="145" w:author="revision 1" w:date="2022-01-21T19:59:00Z">
        <w:r w:rsidRPr="005E7760" w:rsidDel="00314A97">
          <w:rPr>
            <w:rFonts w:hint="eastAsia"/>
          </w:rPr>
          <w:delText>T</w:delText>
        </w:r>
        <w:r w:rsidRPr="005E7760" w:rsidDel="00314A97">
          <w:rPr>
            <w:vertAlign w:val="subscript"/>
          </w:rPr>
          <w:delText>CSI_reporting</w:delText>
        </w:r>
        <w:r w:rsidRPr="005E7760" w:rsidDel="00314A97">
          <w:rPr>
            <w:rFonts w:hint="eastAsia"/>
          </w:rPr>
          <w:delText xml:space="preserve"> </w:delText>
        </w:r>
        <w:r w:rsidDel="00314A97">
          <w:rPr>
            <w:rFonts w:eastAsiaTheme="minorEastAsia" w:hint="eastAsia"/>
            <w:lang w:eastAsia="zh-CN"/>
          </w:rPr>
          <w:delText xml:space="preserve">is defined </w:delText>
        </w:r>
        <w:r w:rsidRPr="005E7760" w:rsidDel="00314A97">
          <w:rPr>
            <w:rFonts w:hint="eastAsia"/>
          </w:rPr>
          <w:delText xml:space="preserve">as the </w:delText>
        </w:r>
        <w:r w:rsidDel="00314A97">
          <w:delText xml:space="preserve">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and uncertainty in acquiring the first available CSI reporting resources </w:delText>
        </w:r>
        <w:r w:rsidDel="00314A97">
          <w:rPr>
            <w:u w:val="single"/>
          </w:rPr>
          <w:delText>after T3</w:delText>
        </w:r>
        <w:r w:rsidDel="00314A97">
          <w:rPr>
            <w:rFonts w:eastAsiaTheme="minorEastAsia" w:hint="eastAsia"/>
            <w:u w:val="single"/>
            <w:lang w:eastAsia="zh-CN"/>
          </w:rPr>
          <w:delText>.</w:delText>
        </w:r>
      </w:del>
    </w:p>
    <w:p w14:paraId="1C8AFAE1" w14:textId="295CEB7A" w:rsidR="007708DD" w:rsidRPr="00314A97" w:rsidRDefault="00314A97" w:rsidP="007708DD">
      <w:pPr>
        <w:rPr>
          <w:ins w:id="146" w:author="revision 1" w:date="2022-01-21T19:50:00Z"/>
          <w:rFonts w:eastAsiaTheme="minorEastAsia"/>
          <w:i/>
          <w:highlight w:val="yellow"/>
          <w:lang w:val="en-US" w:eastAsia="zh-CN"/>
          <w:rPrChange w:id="147" w:author="revision 1" w:date="2022-01-21T19:59:00Z">
            <w:rPr>
              <w:ins w:id="148" w:author="revision 1" w:date="2022-01-21T19:50:00Z"/>
              <w:rFonts w:eastAsiaTheme="minorEastAsia"/>
              <w:i/>
              <w:highlight w:val="green"/>
              <w:lang w:val="en-US" w:eastAsia="zh-CN"/>
            </w:rPr>
          </w:rPrChange>
        </w:rPr>
      </w:pPr>
      <w:ins w:id="149" w:author="revision 1" w:date="2022-01-21T19:59:00Z">
        <w:r>
          <w:rPr>
            <w:rFonts w:eastAsiaTheme="minorEastAsia"/>
            <w:i/>
            <w:highlight w:val="yellow"/>
            <w:lang w:val="en-US" w:eastAsia="zh-CN"/>
          </w:rPr>
          <w:t>T</w:t>
        </w:r>
        <w:r>
          <w:rPr>
            <w:rFonts w:eastAsiaTheme="minorEastAsia" w:hint="eastAsia"/>
            <w:i/>
            <w:highlight w:val="yellow"/>
            <w:lang w:val="en-US" w:eastAsia="zh-CN"/>
          </w:rPr>
          <w:t>entative a</w:t>
        </w:r>
      </w:ins>
      <w:ins w:id="150" w:author="revision 1" w:date="2022-01-21T19:50:00Z">
        <w:r w:rsidR="007708DD" w:rsidRPr="00314A97">
          <w:rPr>
            <w:rFonts w:eastAsiaTheme="minorEastAsia"/>
            <w:i/>
            <w:highlight w:val="yellow"/>
            <w:lang w:val="en-US" w:eastAsia="zh-CN"/>
            <w:rPrChange w:id="151" w:author="revision 1" w:date="2022-01-21T19:59:00Z">
              <w:rPr>
                <w:rFonts w:eastAsiaTheme="minorEastAsia"/>
                <w:i/>
                <w:highlight w:val="green"/>
                <w:lang w:val="en-US" w:eastAsia="zh-CN"/>
              </w:rPr>
            </w:rPrChange>
          </w:rPr>
          <w:t>greements:</w:t>
        </w:r>
      </w:ins>
    </w:p>
    <w:p w14:paraId="1AC73E57" w14:textId="6A46A469" w:rsidR="007708DD" w:rsidRPr="00314A97" w:rsidRDefault="007708DD" w:rsidP="007708DD">
      <w:pPr>
        <w:pStyle w:val="afe"/>
        <w:numPr>
          <w:ilvl w:val="0"/>
          <w:numId w:val="12"/>
        </w:numPr>
        <w:spacing w:after="120" w:line="259" w:lineRule="auto"/>
        <w:ind w:firstLineChars="0"/>
        <w:rPr>
          <w:ins w:id="152" w:author="revision 1" w:date="2022-01-21T19:50:00Z"/>
          <w:rFonts w:eastAsiaTheme="minorEastAsia"/>
          <w:highlight w:val="yellow"/>
          <w:lang w:eastAsia="zh-CN"/>
          <w:rPrChange w:id="153" w:author="revision 1" w:date="2022-01-21T19:59:00Z">
            <w:rPr>
              <w:ins w:id="154" w:author="revision 1" w:date="2022-01-21T19:50:00Z"/>
              <w:highlight w:val="green"/>
              <w:lang w:eastAsia="zh-CN"/>
            </w:rPr>
          </w:rPrChange>
        </w:rPr>
        <w:pPrChange w:id="155" w:author="revision 1" w:date="2022-01-21T19:52:00Z">
          <w:pPr>
            <w:pStyle w:val="afe"/>
            <w:numPr>
              <w:ilvl w:val="1"/>
              <w:numId w:val="11"/>
            </w:numPr>
            <w:spacing w:line="259" w:lineRule="auto"/>
            <w:ind w:left="1124" w:firstLineChars="0" w:hanging="420"/>
          </w:pPr>
        </w:pPrChange>
      </w:pPr>
      <w:ins w:id="156" w:author="revision 1" w:date="2022-01-21T19:51:00Z">
        <w:r w:rsidRPr="00314A97">
          <w:rPr>
            <w:highlight w:val="yellow"/>
            <w:lang w:eastAsia="ko-KR"/>
            <w:rPrChange w:id="157" w:author="revision 1" w:date="2022-01-21T19:59:00Z">
              <w:rPr>
                <w:lang w:eastAsia="ko-KR"/>
              </w:rPr>
            </w:rPrChange>
          </w:rPr>
          <w:t>T</w:t>
        </w:r>
        <w:r w:rsidRPr="00314A97">
          <w:rPr>
            <w:highlight w:val="yellow"/>
            <w:vertAlign w:val="subscript"/>
            <w:lang w:eastAsia="ko-KR"/>
            <w:rPrChange w:id="158" w:author="revision 1" w:date="2022-01-21T19:59:00Z">
              <w:rPr>
                <w:vertAlign w:val="subscript"/>
                <w:lang w:eastAsia="ko-KR"/>
              </w:rPr>
            </w:rPrChange>
          </w:rPr>
          <w:t>CSI-</w:t>
        </w:r>
        <w:proofErr w:type="spellStart"/>
        <w:r w:rsidRPr="00314A97">
          <w:rPr>
            <w:highlight w:val="yellow"/>
            <w:vertAlign w:val="subscript"/>
            <w:lang w:eastAsia="ko-KR"/>
            <w:rPrChange w:id="159" w:author="revision 1" w:date="2022-01-21T19:59:00Z">
              <w:rPr>
                <w:vertAlign w:val="subscript"/>
                <w:lang w:eastAsia="ko-KR"/>
              </w:rPr>
            </w:rPrChange>
          </w:rPr>
          <w:t>RS_reporting</w:t>
        </w:r>
        <w:proofErr w:type="spellEnd"/>
        <w:r w:rsidRPr="00314A97">
          <w:rPr>
            <w:rFonts w:eastAsiaTheme="minorEastAsia" w:hint="eastAsia"/>
            <w:bCs/>
            <w:highlight w:val="yellow"/>
            <w:lang w:eastAsia="zh-CN"/>
            <w:rPrChange w:id="160" w:author="revision 1" w:date="2022-01-21T19:59:00Z">
              <w:rPr>
                <w:rFonts w:eastAsiaTheme="minorEastAsia" w:hint="eastAsia"/>
                <w:bCs/>
                <w:highlight w:val="green"/>
                <w:lang w:eastAsia="zh-CN"/>
              </w:rPr>
            </w:rPrChange>
          </w:rPr>
          <w:t xml:space="preserve"> is updated </w:t>
        </w:r>
        <w:proofErr w:type="spellStart"/>
        <w:r w:rsidRPr="00314A97">
          <w:rPr>
            <w:rFonts w:eastAsiaTheme="minorEastAsia" w:hint="eastAsia"/>
            <w:bCs/>
            <w:highlight w:val="yellow"/>
            <w:lang w:eastAsia="zh-CN"/>
            <w:rPrChange w:id="161" w:author="revision 1" w:date="2022-01-21T19:59:00Z">
              <w:rPr>
                <w:rFonts w:eastAsiaTheme="minorEastAsia" w:hint="eastAsia"/>
                <w:bCs/>
                <w:lang w:eastAsia="zh-CN"/>
              </w:rPr>
            </w:rPrChange>
          </w:rPr>
          <w:t>to</w:t>
        </w:r>
        <w:r w:rsidRPr="00314A97">
          <w:rPr>
            <w:rFonts w:eastAsiaTheme="minorEastAsia" w:hint="eastAsia"/>
            <w:highlight w:val="yellow"/>
            <w:lang w:eastAsia="zh-CN"/>
            <w:rPrChange w:id="162" w:author="revision 1" w:date="2022-01-21T19:59:00Z">
              <w:rPr>
                <w:rFonts w:eastAsiaTheme="minorEastAsia" w:hint="eastAsia"/>
                <w:lang w:eastAsia="zh-CN"/>
              </w:rPr>
            </w:rPrChange>
          </w:rPr>
          <w:t>T</w:t>
        </w:r>
        <w:r w:rsidRPr="00314A97">
          <w:rPr>
            <w:rFonts w:eastAsiaTheme="minorEastAsia" w:hint="eastAsia"/>
            <w:highlight w:val="yellow"/>
            <w:vertAlign w:val="subscript"/>
            <w:lang w:eastAsia="zh-CN"/>
            <w:rPrChange w:id="163" w:author="revision 1" w:date="2022-01-21T19:59:00Z">
              <w:rPr>
                <w:rFonts w:eastAsiaTheme="minorEastAsia" w:hint="eastAsia"/>
                <w:vertAlign w:val="subscript"/>
                <w:lang w:eastAsia="zh-CN"/>
              </w:rPr>
            </w:rPrChange>
          </w:rPr>
          <w:t>first_available_</w:t>
        </w:r>
        <w:proofErr w:type="gramStart"/>
        <w:r w:rsidRPr="00314A97">
          <w:rPr>
            <w:rFonts w:eastAsiaTheme="minorEastAsia" w:hint="eastAsia"/>
            <w:highlight w:val="yellow"/>
            <w:vertAlign w:val="subscript"/>
            <w:lang w:eastAsia="zh-CN"/>
            <w:rPrChange w:id="164" w:author="revision 1" w:date="2022-01-21T19:59:00Z">
              <w:rPr>
                <w:rFonts w:eastAsiaTheme="minorEastAsia" w:hint="eastAsia"/>
                <w:vertAlign w:val="subscript"/>
                <w:lang w:eastAsia="zh-CN"/>
              </w:rPr>
            </w:rPrChange>
          </w:rPr>
          <w:t>CSI</w:t>
        </w:r>
        <w:proofErr w:type="spellEnd"/>
        <w:r w:rsidRPr="00314A97">
          <w:rPr>
            <w:rFonts w:eastAsia="Yu Mincho"/>
            <w:highlight w:val="yellow"/>
            <w:rPrChange w:id="165" w:author="revision 1" w:date="2022-01-21T19:59:00Z">
              <w:rPr>
                <w:rFonts w:eastAsia="Yu Mincho"/>
              </w:rPr>
            </w:rPrChange>
          </w:rPr>
          <w:t xml:space="preserve"> </w:t>
        </w:r>
        <w:r w:rsidRPr="00314A97">
          <w:rPr>
            <w:rFonts w:eastAsiaTheme="minorEastAsia" w:hint="eastAsia"/>
            <w:highlight w:val="yellow"/>
            <w:lang w:eastAsia="zh-CN"/>
            <w:rPrChange w:id="166" w:author="revision 1" w:date="2022-01-21T19:59:00Z">
              <w:rPr>
                <w:rFonts w:eastAsiaTheme="minorEastAsia" w:hint="eastAsia"/>
                <w:lang w:eastAsia="zh-CN"/>
              </w:rPr>
            </w:rPrChange>
          </w:rPr>
          <w:t>,</w:t>
        </w:r>
        <w:proofErr w:type="gramEnd"/>
        <w:r w:rsidRPr="00314A97">
          <w:rPr>
            <w:rFonts w:eastAsiaTheme="minorEastAsia" w:hint="eastAsia"/>
            <w:highlight w:val="yellow"/>
            <w:lang w:eastAsia="zh-CN"/>
            <w:rPrChange w:id="167" w:author="revision 1" w:date="2022-01-21T19:59:00Z">
              <w:rPr>
                <w:rFonts w:eastAsiaTheme="minorEastAsia" w:hint="eastAsia"/>
                <w:lang w:eastAsia="zh-CN"/>
              </w:rPr>
            </w:rPrChange>
          </w:rPr>
          <w:t xml:space="preserve"> </w:t>
        </w:r>
        <w:proofErr w:type="spellStart"/>
        <w:r w:rsidRPr="00314A97">
          <w:rPr>
            <w:rFonts w:eastAsiaTheme="minorEastAsia" w:hint="eastAsia"/>
            <w:highlight w:val="yellow"/>
            <w:lang w:eastAsia="zh-CN"/>
            <w:rPrChange w:id="168" w:author="revision 1" w:date="2022-01-21T19:59:00Z">
              <w:rPr>
                <w:rFonts w:hint="eastAsia"/>
                <w:lang w:eastAsia="zh-CN"/>
              </w:rPr>
            </w:rPrChange>
          </w:rPr>
          <w:t>T</w:t>
        </w:r>
        <w:r w:rsidRPr="00314A97">
          <w:rPr>
            <w:rFonts w:eastAsiaTheme="minorEastAsia" w:hint="eastAsia"/>
            <w:highlight w:val="yellow"/>
            <w:vertAlign w:val="subscript"/>
            <w:lang w:eastAsia="zh-CN"/>
            <w:rPrChange w:id="169" w:author="revision 1" w:date="2022-01-21T19:59:00Z">
              <w:rPr>
                <w:rFonts w:hint="eastAsia"/>
                <w:vertAlign w:val="subscript"/>
                <w:lang w:eastAsia="zh-CN"/>
              </w:rPr>
            </w:rPrChange>
          </w:rPr>
          <w:t>CSI_processing</w:t>
        </w:r>
        <w:proofErr w:type="spellEnd"/>
        <w:r w:rsidRPr="00314A97">
          <w:rPr>
            <w:rFonts w:eastAsiaTheme="minorEastAsia" w:hint="eastAsia"/>
            <w:highlight w:val="yellow"/>
            <w:vertAlign w:val="subscript"/>
            <w:lang w:eastAsia="zh-CN"/>
            <w:rPrChange w:id="170" w:author="revision 1" w:date="2022-01-21T19:59:00Z">
              <w:rPr>
                <w:rFonts w:eastAsiaTheme="minorEastAsia" w:hint="eastAsia"/>
                <w:vertAlign w:val="subscript"/>
                <w:lang w:eastAsia="zh-CN"/>
              </w:rPr>
            </w:rPrChange>
          </w:rPr>
          <w:t xml:space="preserve"> </w:t>
        </w:r>
        <w:r w:rsidRPr="00314A97">
          <w:rPr>
            <w:rFonts w:eastAsiaTheme="minorEastAsia" w:hint="eastAsia"/>
            <w:highlight w:val="yellow"/>
            <w:lang w:eastAsia="zh-CN"/>
            <w:rPrChange w:id="171" w:author="revision 1" w:date="2022-01-21T19:59:00Z">
              <w:rPr>
                <w:rFonts w:eastAsiaTheme="minorEastAsia" w:hint="eastAsia"/>
                <w:lang w:eastAsia="zh-CN"/>
              </w:rPr>
            </w:rPrChange>
          </w:rPr>
          <w:t xml:space="preserve">and </w:t>
        </w:r>
        <w:proofErr w:type="spellStart"/>
        <w:r w:rsidRPr="00314A97">
          <w:rPr>
            <w:rFonts w:eastAsiaTheme="minorEastAsia" w:hint="eastAsia"/>
            <w:highlight w:val="yellow"/>
            <w:lang w:eastAsia="zh-CN"/>
            <w:rPrChange w:id="172" w:author="revision 1" w:date="2022-01-21T19:59:00Z">
              <w:rPr>
                <w:rFonts w:eastAsiaTheme="minorEastAsia" w:hint="eastAsia"/>
                <w:lang w:eastAsia="zh-CN"/>
              </w:rPr>
            </w:rPrChange>
          </w:rPr>
          <w:t>T</w:t>
        </w:r>
        <w:r w:rsidRPr="00314A97">
          <w:rPr>
            <w:rFonts w:eastAsiaTheme="minorEastAsia" w:hint="eastAsia"/>
            <w:highlight w:val="yellow"/>
            <w:vertAlign w:val="subscript"/>
            <w:lang w:eastAsia="zh-CN"/>
            <w:rPrChange w:id="173" w:author="revision 1" w:date="2022-01-21T19:59:00Z">
              <w:rPr>
                <w:rFonts w:eastAsiaTheme="minorEastAsia" w:hint="eastAsia"/>
                <w:vertAlign w:val="subscript"/>
                <w:lang w:eastAsia="zh-CN"/>
              </w:rPr>
            </w:rPrChange>
          </w:rPr>
          <w:t>CSI_reporting_after</w:t>
        </w:r>
      </w:ins>
      <w:proofErr w:type="spellEnd"/>
      <w:ins w:id="174" w:author="revision 1" w:date="2022-01-21T19:52:00Z">
        <w:r w:rsidRPr="00314A97">
          <w:rPr>
            <w:rFonts w:eastAsiaTheme="minorEastAsia" w:hint="eastAsia"/>
            <w:highlight w:val="yellow"/>
            <w:vertAlign w:val="subscript"/>
            <w:lang w:eastAsia="zh-CN"/>
            <w:rPrChange w:id="175" w:author="revision 1" w:date="2022-01-21T19:59:00Z">
              <w:rPr>
                <w:rFonts w:eastAsiaTheme="minorEastAsia" w:hint="eastAsia"/>
                <w:vertAlign w:val="subscript"/>
                <w:lang w:eastAsia="zh-CN"/>
              </w:rPr>
            </w:rPrChange>
          </w:rPr>
          <w:t xml:space="preserve"> </w:t>
        </w:r>
        <w:r w:rsidRPr="00314A97">
          <w:rPr>
            <w:rFonts w:eastAsiaTheme="minorEastAsia"/>
            <w:bCs/>
            <w:highlight w:val="yellow"/>
            <w:lang w:eastAsia="zh-CN"/>
            <w:rPrChange w:id="176" w:author="revision 1" w:date="2022-01-21T19:59:00Z">
              <w:rPr>
                <w:rFonts w:eastAsiaTheme="minorEastAsia"/>
                <w:bCs/>
                <w:highlight w:val="green"/>
                <w:lang w:eastAsia="zh-CN"/>
              </w:rPr>
            </w:rPrChange>
          </w:rPr>
          <w:t>which</w:t>
        </w:r>
        <w:r w:rsidRPr="00314A97">
          <w:rPr>
            <w:rFonts w:eastAsiaTheme="minorEastAsia" w:hint="eastAsia"/>
            <w:bCs/>
            <w:highlight w:val="yellow"/>
            <w:lang w:eastAsia="zh-CN"/>
            <w:rPrChange w:id="177" w:author="revision 1" w:date="2022-01-21T19:59:00Z">
              <w:rPr>
                <w:rFonts w:eastAsiaTheme="minorEastAsia" w:hint="eastAsia"/>
                <w:bCs/>
                <w:highlight w:val="green"/>
                <w:lang w:eastAsia="zh-CN"/>
              </w:rPr>
            </w:rPrChange>
          </w:rPr>
          <w:t xml:space="preserve"> is i</w:t>
        </w:r>
      </w:ins>
      <w:ins w:id="178" w:author="revision 1" w:date="2022-01-21T19:50:00Z">
        <w:r w:rsidRPr="00314A97">
          <w:rPr>
            <w:rFonts w:eastAsiaTheme="minorEastAsia" w:hint="eastAsia"/>
            <w:bCs/>
            <w:highlight w:val="yellow"/>
            <w:lang w:eastAsia="zh-CN"/>
            <w:rPrChange w:id="179" w:author="revision 1" w:date="2022-01-21T19:59:00Z">
              <w:rPr>
                <w:rFonts w:hint="eastAsia"/>
                <w:highlight w:val="green"/>
                <w:lang w:eastAsia="zh-CN"/>
              </w:rPr>
            </w:rPrChange>
          </w:rPr>
          <w:t xml:space="preserve">ncluded in </w:t>
        </w:r>
      </w:ins>
      <w:ins w:id="180" w:author="revision 1" w:date="2022-01-21T19:52:00Z">
        <w:r w:rsidRPr="00314A97">
          <w:rPr>
            <w:rFonts w:eastAsiaTheme="minorEastAsia" w:hint="eastAsia"/>
            <w:bCs/>
            <w:highlight w:val="yellow"/>
            <w:lang w:eastAsia="zh-CN"/>
            <w:rPrChange w:id="181" w:author="revision 1" w:date="2022-01-21T19:59:00Z">
              <w:rPr>
                <w:rFonts w:eastAsiaTheme="minorEastAsia" w:hint="eastAsia"/>
                <w:bCs/>
                <w:highlight w:val="green"/>
                <w:lang w:eastAsia="zh-CN"/>
              </w:rPr>
            </w:rPrChange>
          </w:rPr>
          <w:t>issue 1-3-1</w:t>
        </w:r>
      </w:ins>
      <w:ins w:id="182" w:author="revision 1" w:date="2022-01-21T19:50:00Z">
        <w:r w:rsidRPr="00314A97">
          <w:rPr>
            <w:bCs/>
            <w:highlight w:val="yellow"/>
            <w:lang w:eastAsia="zh-CN"/>
            <w:rPrChange w:id="183" w:author="revision 1" w:date="2022-01-21T19:59:00Z">
              <w:rPr>
                <w:highlight w:val="green"/>
                <w:lang w:eastAsia="zh-CN"/>
              </w:rPr>
            </w:rPrChange>
          </w:rPr>
          <w:t>.</w:t>
        </w:r>
      </w:ins>
    </w:p>
    <w:p w14:paraId="00821231" w14:textId="77777777" w:rsidR="00E0090D" w:rsidRPr="007708DD" w:rsidRDefault="00E0090D" w:rsidP="00E0090D">
      <w:pPr>
        <w:spacing w:after="0"/>
        <w:rPr>
          <w:ins w:id="184" w:author="revision 1" w:date="2022-01-21T19:50:00Z"/>
          <w:rFonts w:hint="eastAsia"/>
          <w:bCs/>
          <w:iCs/>
          <w:lang w:eastAsia="zh-CN"/>
          <w:rPrChange w:id="185" w:author="revision 1" w:date="2022-01-21T19:50:00Z">
            <w:rPr>
              <w:ins w:id="186" w:author="revision 1" w:date="2022-01-21T19:50:00Z"/>
              <w:rFonts w:hint="eastAsia"/>
              <w:bCs/>
              <w:iCs/>
              <w:lang w:eastAsia="zh-CN"/>
            </w:rPr>
          </w:rPrChange>
        </w:rPr>
      </w:pPr>
    </w:p>
    <w:p w14:paraId="341DD695" w14:textId="77777777" w:rsidR="007708DD" w:rsidRPr="00C244BF" w:rsidRDefault="007708DD" w:rsidP="00E0090D">
      <w:pPr>
        <w:spacing w:after="0"/>
        <w:rPr>
          <w:bCs/>
          <w:iCs/>
          <w:lang w:eastAsia="zh-CN"/>
        </w:rPr>
      </w:pPr>
    </w:p>
    <w:p w14:paraId="3538845A" w14:textId="544D86F4" w:rsidR="008A7273" w:rsidRDefault="00421468" w:rsidP="00E074FA">
      <w:pPr>
        <w:pStyle w:val="1"/>
        <w:rPr>
          <w:lang w:eastAsia="zh-CN"/>
        </w:rPr>
      </w:pPr>
      <w:bookmarkStart w:id="187" w:name="OLE_LINK8"/>
      <w:bookmarkStart w:id="188" w:name="OLE_LINK9"/>
      <w:r w:rsidRPr="00C244BF">
        <w:t>Sub-topic 1-</w:t>
      </w:r>
      <w:r w:rsidR="003170AB">
        <w:rPr>
          <w:rFonts w:hint="eastAsia"/>
          <w:lang w:eastAsia="zh-CN"/>
        </w:rPr>
        <w:t>4</w:t>
      </w:r>
      <w:r w:rsidRPr="00C244BF">
        <w:t xml:space="preserve"> </w:t>
      </w:r>
      <w:bookmarkEnd w:id="187"/>
      <w:bookmarkEnd w:id="188"/>
      <w:r w:rsidR="00E074FA" w:rsidRPr="00E074FA">
        <w:t>Interruption requirements for PUCCH SCell activation</w:t>
      </w:r>
    </w:p>
    <w:p w14:paraId="44AE22D2" w14:textId="77777777" w:rsidR="00F049DE" w:rsidRDefault="00F049DE" w:rsidP="00F049DE">
      <w:pPr>
        <w:pStyle w:val="3"/>
        <w:rPr>
          <w:rFonts w:eastAsiaTheme="minorEastAsia"/>
          <w:b w:val="0"/>
        </w:rPr>
      </w:pPr>
      <w:r>
        <w:rPr>
          <w:lang w:eastAsia="ko-KR"/>
        </w:rPr>
        <w:t>Issue 1-</w:t>
      </w:r>
      <w:r>
        <w:rPr>
          <w:rFonts w:hint="eastAsia"/>
        </w:rPr>
        <w:t>4-1</w:t>
      </w:r>
      <w:r>
        <w:rPr>
          <w:lang w:eastAsia="ko-KR"/>
        </w:rPr>
        <w:t>:</w:t>
      </w:r>
      <w:r>
        <w:rPr>
          <w:rFonts w:hint="eastAsia"/>
        </w:rPr>
        <w:t xml:space="preserve"> T</w:t>
      </w:r>
      <w:r>
        <w:t>he scenarios of interruption requirements for PUCCH Scell activation</w:t>
      </w:r>
      <w:r>
        <w:rPr>
          <w:rFonts w:hint="eastAsia"/>
        </w:rPr>
        <w:t>?</w:t>
      </w:r>
    </w:p>
    <w:p w14:paraId="69D68C63" w14:textId="77777777" w:rsidR="00F049DE" w:rsidRDefault="00F049DE" w:rsidP="00F049DE">
      <w:pPr>
        <w:rPr>
          <w:rFonts w:eastAsiaTheme="minorEastAsia"/>
          <w:i/>
          <w:color w:val="0070C0"/>
          <w:lang w:val="en-US" w:eastAsia="zh-CN"/>
        </w:rPr>
      </w:pPr>
      <w:r>
        <w:rPr>
          <w:rFonts w:eastAsiaTheme="minorEastAsia" w:hint="eastAsia"/>
          <w:i/>
          <w:color w:val="0070C0"/>
          <w:lang w:val="en-US" w:eastAsia="zh-CN"/>
        </w:rPr>
        <w:t>Tentative agreements:</w:t>
      </w:r>
    </w:p>
    <w:p w14:paraId="66D4B17E" w14:textId="77777777" w:rsidR="00F049DE" w:rsidRPr="00527AB0" w:rsidRDefault="00F049DE" w:rsidP="0029241B">
      <w:pPr>
        <w:pStyle w:val="afe"/>
        <w:numPr>
          <w:ilvl w:val="1"/>
          <w:numId w:val="11"/>
        </w:numPr>
        <w:spacing w:line="259" w:lineRule="auto"/>
        <w:ind w:firstLineChars="0"/>
        <w:rPr>
          <w:bCs/>
          <w:highlight w:val="yellow"/>
          <w:lang w:eastAsia="zh-CN"/>
        </w:rPr>
      </w:pPr>
      <w:r w:rsidRPr="00527AB0">
        <w:rPr>
          <w:bCs/>
          <w:highlight w:val="yellow"/>
          <w:lang w:eastAsia="zh-CN"/>
        </w:rPr>
        <w:t xml:space="preserve">No PUCCH </w:t>
      </w:r>
      <w:proofErr w:type="spellStart"/>
      <w:r w:rsidRPr="00527AB0">
        <w:rPr>
          <w:bCs/>
          <w:highlight w:val="yellow"/>
          <w:lang w:eastAsia="zh-CN"/>
        </w:rPr>
        <w:t>Scell</w:t>
      </w:r>
      <w:proofErr w:type="spellEnd"/>
      <w:r w:rsidRPr="00527AB0">
        <w:rPr>
          <w:bCs/>
          <w:highlight w:val="yellow"/>
          <w:lang w:eastAsia="zh-CN"/>
        </w:rPr>
        <w:t xml:space="preserve">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 xml:space="preserve">for NR-DC according to RAN2 </w:t>
      </w:r>
      <w:proofErr w:type="spellStart"/>
      <w:r w:rsidRPr="00527AB0">
        <w:rPr>
          <w:bCs/>
          <w:highlight w:val="yellow"/>
          <w:lang w:eastAsia="zh-CN"/>
        </w:rPr>
        <w:t>restiction</w:t>
      </w:r>
      <w:proofErr w:type="spellEnd"/>
      <w:r w:rsidRPr="00527AB0">
        <w:rPr>
          <w:bCs/>
          <w:highlight w:val="yellow"/>
          <w:lang w:eastAsia="zh-CN"/>
        </w:rPr>
        <w:t xml:space="preserve"> on </w:t>
      </w:r>
      <w:proofErr w:type="spellStart"/>
      <w:r w:rsidRPr="00527AB0">
        <w:rPr>
          <w:bCs/>
          <w:highlight w:val="yellow"/>
          <w:lang w:eastAsia="zh-CN"/>
        </w:rPr>
        <w:t>numebr</w:t>
      </w:r>
      <w:proofErr w:type="spellEnd"/>
      <w:r w:rsidRPr="00527AB0">
        <w:rPr>
          <w:bCs/>
          <w:highlight w:val="yellow"/>
          <w:lang w:eastAsia="zh-CN"/>
        </w:rPr>
        <w:t xml:space="preserve"> of PUCCH group in each cell group</w:t>
      </w:r>
      <w:r w:rsidRPr="00527AB0">
        <w:rPr>
          <w:rFonts w:hint="eastAsia"/>
          <w:bCs/>
          <w:highlight w:val="yellow"/>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4586825F"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544457B1"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lastRenderedPageBreak/>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r>
        <w:rPr>
          <w:rFonts w:eastAsiaTheme="minorEastAsia" w:hint="eastAsia"/>
        </w:rPr>
        <w:t xml:space="preserve">Whether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Yes, </w:t>
      </w:r>
      <w:proofErr w:type="gramStart"/>
      <w:r>
        <w:rPr>
          <w:rFonts w:eastAsiaTheme="minorEastAsia" w:hint="eastAsia"/>
          <w:lang w:eastAsia="zh-CN"/>
        </w:rPr>
        <w:t>which is same as LTE</w:t>
      </w:r>
      <w:r w:rsidRPr="007D0043">
        <w:t>.</w:t>
      </w:r>
      <w:proofErr w:type="gramEnd"/>
    </w:p>
    <w:p w14:paraId="39EE0D28"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 xml:space="preserve">Option 2: (Huawei, Ericsson, </w:t>
      </w:r>
      <w:proofErr w:type="spellStart"/>
      <w:r>
        <w:rPr>
          <w:rFonts w:eastAsiaTheme="minorEastAsia" w:hint="eastAsia"/>
          <w:lang w:eastAsia="zh-CN"/>
        </w:rPr>
        <w:t>Xiaomi</w:t>
      </w:r>
      <w:proofErr w:type="spellEnd"/>
      <w:r>
        <w:rPr>
          <w:rFonts w:eastAsiaTheme="minorEastAsia" w:hint="eastAsia"/>
          <w:lang w:eastAsia="zh-CN"/>
        </w:rPr>
        <w:t>)</w:t>
      </w:r>
    </w:p>
    <w:p w14:paraId="7B6E6EBD" w14:textId="39ECA618" w:rsidR="0095224C" w:rsidRPr="00736240" w:rsidRDefault="00586A4E" w:rsidP="00AA7A39">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No. </w:t>
      </w:r>
    </w:p>
    <w:p w14:paraId="6EA9EBC4" w14:textId="77777777" w:rsidR="00FC3E26" w:rsidRPr="00AE58AD" w:rsidRDefault="00FC3E26"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07C6AB14" w14:textId="77777777" w:rsidR="00FC3E26" w:rsidRDefault="00FC3E26" w:rsidP="00FC3E26">
      <w:pPr>
        <w:rPr>
          <w:rFonts w:eastAsiaTheme="minorEastAsia"/>
          <w:i/>
          <w:color w:val="0070C0"/>
          <w:lang w:val="en-US" w:eastAsia="zh-CN"/>
        </w:rPr>
      </w:pPr>
      <w:r>
        <w:rPr>
          <w:rFonts w:eastAsiaTheme="minorEastAsia" w:hint="eastAsia"/>
          <w:i/>
          <w:color w:val="0070C0"/>
          <w:lang w:val="en-US" w:eastAsia="zh-CN"/>
        </w:rPr>
        <w:t>Tentative agreements:</w:t>
      </w:r>
    </w:p>
    <w:p w14:paraId="6B9DCEE4" w14:textId="77777777" w:rsidR="00FC3E26" w:rsidRPr="0043472E" w:rsidRDefault="00FC3E26" w:rsidP="0014377B">
      <w:pPr>
        <w:pStyle w:val="afe"/>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 xml:space="preserve">UE is not expected to receive a PDCCH order to initiate RA procedure on the PUCCH </w:t>
      </w:r>
      <w:proofErr w:type="spellStart"/>
      <w:r w:rsidRPr="0043472E">
        <w:rPr>
          <w:rFonts w:eastAsiaTheme="minorEastAsia"/>
          <w:highlight w:val="yellow"/>
          <w:lang w:val="en-US" w:eastAsia="zh-CN"/>
        </w:rPr>
        <w:t>SCell</w:t>
      </w:r>
      <w:proofErr w:type="spellEnd"/>
      <w:r w:rsidRPr="0043472E">
        <w:rPr>
          <w:rFonts w:eastAsiaTheme="minorEastAsia"/>
          <w:highlight w:val="yellow"/>
          <w:lang w:val="en-US" w:eastAsia="zh-CN"/>
        </w:rPr>
        <w:t xml:space="preserve">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xml:space="preserve">+ </w:t>
      </w:r>
      <w:proofErr w:type="spellStart"/>
      <w:r w:rsidRPr="0043472E">
        <w:rPr>
          <w:rFonts w:eastAsiaTheme="minorEastAsia"/>
          <w:highlight w:val="yellow"/>
          <w:lang w:val="en-US" w:eastAsia="zh-CN"/>
        </w:rPr>
        <w:t>T</w:t>
      </w:r>
      <w:r w:rsidRPr="0043472E">
        <w:rPr>
          <w:rFonts w:eastAsiaTheme="minorEastAsia"/>
          <w:highlight w:val="yellow"/>
          <w:vertAlign w:val="subscript"/>
          <w:lang w:val="en-US" w:eastAsia="zh-CN"/>
        </w:rPr>
        <w:t>activation_time</w:t>
      </w:r>
      <w:proofErr w:type="spellEnd"/>
      <w:r w:rsidRPr="0043472E">
        <w:rPr>
          <w:rFonts w:eastAsiaTheme="minorEastAsia"/>
          <w:highlight w:val="yellow"/>
          <w:lang w:val="en-US" w:eastAsia="zh-CN"/>
        </w:rPr>
        <w:t xml:space="preserve">; </w:t>
      </w:r>
    </w:p>
    <w:p w14:paraId="2016FC9D" w14:textId="77777777" w:rsidR="00FC3E26" w:rsidRPr="0043472E" w:rsidRDefault="00FC3E26" w:rsidP="0014377B">
      <w:pPr>
        <w:pStyle w:val="afe"/>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w:t>
      </w:r>
      <w:proofErr w:type="spellStart"/>
      <w:r w:rsidRPr="0043472E">
        <w:rPr>
          <w:rFonts w:eastAsiaTheme="minorEastAsia"/>
          <w:highlight w:val="yellow"/>
          <w:lang w:val="en-US" w:eastAsia="zh-CN"/>
        </w:rPr>
        <w:t>T</w:t>
      </w:r>
      <w:r w:rsidRPr="0043472E">
        <w:rPr>
          <w:rFonts w:eastAsiaTheme="minorEastAsia"/>
          <w:highlight w:val="yellow"/>
          <w:vertAlign w:val="subscript"/>
          <w:lang w:val="en-US" w:eastAsia="zh-CN"/>
        </w:rPr>
        <w:t>activation_time</w:t>
      </w:r>
      <w:proofErr w:type="spellEnd"/>
      <w:r w:rsidRPr="0043472E">
        <w:rPr>
          <w:rFonts w:eastAsiaTheme="minorEastAsia"/>
          <w:highlight w:val="yellow"/>
          <w:lang w:val="en-US" w:eastAsia="zh-CN"/>
        </w:rPr>
        <w:t xml:space="preserve"> until reception of PDCCH order.</w:t>
      </w:r>
    </w:p>
    <w:p w14:paraId="2CE5C936" w14:textId="77777777" w:rsidR="00FC3E26" w:rsidRDefault="00FC3E26" w:rsidP="0014377B">
      <w:pPr>
        <w:pStyle w:val="afe"/>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 xml:space="preserve">FFS whether and how to capture the delay uncertainty for reception of PDCCH order in the PUCCH </w:t>
      </w:r>
      <w:proofErr w:type="spellStart"/>
      <w:r w:rsidRPr="0043472E">
        <w:rPr>
          <w:rFonts w:eastAsiaTheme="minorEastAsia"/>
          <w:highlight w:val="yellow"/>
          <w:lang w:val="en-US" w:eastAsia="zh-CN"/>
        </w:rPr>
        <w:t>SCell</w:t>
      </w:r>
      <w:proofErr w:type="spellEnd"/>
      <w:r w:rsidRPr="0043472E">
        <w:rPr>
          <w:rFonts w:eastAsiaTheme="minorEastAsia"/>
          <w:highlight w:val="yellow"/>
          <w:lang w:val="en-US" w:eastAsia="zh-CN"/>
        </w:rPr>
        <w:t xml:space="preserve"> activation delay requirements (which can be included in issue 1-3-</w:t>
      </w:r>
      <w:r w:rsidRPr="0043472E">
        <w:rPr>
          <w:rFonts w:eastAsiaTheme="minorEastAsia" w:hint="eastAsia"/>
          <w:highlight w:val="yellow"/>
          <w:lang w:val="en-US" w:eastAsia="zh-CN"/>
        </w:rPr>
        <w:t>4</w:t>
      </w:r>
      <w:r w:rsidRPr="0043472E">
        <w:rPr>
          <w:rFonts w:eastAsiaTheme="minorEastAsia"/>
          <w:highlight w:val="yellow"/>
          <w:lang w:val="en-US" w:eastAsia="zh-CN"/>
        </w:rPr>
        <w:t>)</w:t>
      </w:r>
    </w:p>
    <w:p w14:paraId="5B897DF9" w14:textId="77777777" w:rsidR="00120856" w:rsidRPr="00786B4E" w:rsidRDefault="00120856" w:rsidP="00120856">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6BB7475D" w:rsidR="00120856" w:rsidRDefault="00120856" w:rsidP="00120856">
      <w:pPr>
        <w:rPr>
          <w:rFonts w:eastAsiaTheme="minorEastAsia"/>
          <w:i/>
          <w:color w:val="0070C0"/>
          <w:lang w:val="en-US" w:eastAsia="zh-CN"/>
        </w:rPr>
      </w:pPr>
      <w:r>
        <w:rPr>
          <w:rFonts w:eastAsiaTheme="minorEastAsia" w:hint="eastAsia"/>
          <w:i/>
          <w:color w:val="0070C0"/>
          <w:lang w:val="en-US" w:eastAsia="zh-CN"/>
        </w:rPr>
        <w:t>Candidate options:</w:t>
      </w:r>
    </w:p>
    <w:p w14:paraId="392083DA" w14:textId="2C693C2A" w:rsidR="00120856" w:rsidRDefault="00120856" w:rsidP="00120856">
      <w:pPr>
        <w:pStyle w:val="afe"/>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1: (CATT, MTK, Huawei, Ericsson, Nokia)</w:t>
      </w:r>
    </w:p>
    <w:p w14:paraId="2F6F1BBC" w14:textId="1ABFF128" w:rsidR="00120856" w:rsidRDefault="00120856" w:rsidP="00120856">
      <w:pPr>
        <w:pStyle w:val="afe"/>
        <w:numPr>
          <w:ilvl w:val="1"/>
          <w:numId w:val="1"/>
        </w:numPr>
        <w:overflowPunct/>
        <w:autoSpaceDE/>
        <w:autoSpaceDN/>
        <w:adjustRightInd/>
        <w:spacing w:after="120" w:line="259" w:lineRule="auto"/>
        <w:ind w:firstLineChars="0"/>
        <w:textAlignment w:val="auto"/>
        <w:rPr>
          <w:lang w:val="pl-PL"/>
        </w:rPr>
      </w:pPr>
      <w:r>
        <w:rPr>
          <w:lang w:val="pl-PL"/>
        </w:rPr>
        <w:t>There is no needed to bundle the PUCCH Scell with single/multiple TAGs or intra-/inter band cases.</w:t>
      </w:r>
    </w:p>
    <w:p w14:paraId="5487D775" w14:textId="41C101C2" w:rsidR="00120856" w:rsidRDefault="00120856" w:rsidP="00120856">
      <w:pPr>
        <w:pStyle w:val="afe"/>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A618D60" w14:textId="221458FE" w:rsidR="00120856" w:rsidRDefault="00120856" w:rsidP="00120856">
      <w:pPr>
        <w:pStyle w:val="afe"/>
        <w:numPr>
          <w:ilvl w:val="1"/>
          <w:numId w:val="1"/>
        </w:numPr>
        <w:spacing w:after="120" w:line="259" w:lineRule="auto"/>
        <w:ind w:firstLineChars="0"/>
        <w:rPr>
          <w:lang w:val="pl-PL"/>
        </w:rPr>
      </w:pPr>
      <w:r>
        <w:rPr>
          <w:lang w:val="pl-PL"/>
        </w:rPr>
        <w:t>RAN4 to only define the PUCCH SCell activation only for the case when target PUCCH SCell and existing active serving cells belong to the different TAGs.</w:t>
      </w:r>
    </w:p>
    <w:p w14:paraId="0B798EF8" w14:textId="78A51691" w:rsidR="00120856" w:rsidRPr="00376089" w:rsidRDefault="00120856" w:rsidP="00120856">
      <w:pPr>
        <w:pStyle w:val="afe"/>
        <w:numPr>
          <w:ilvl w:val="1"/>
          <w:numId w:val="1"/>
        </w:numPr>
        <w:spacing w:after="120" w:line="259" w:lineRule="auto"/>
        <w:ind w:firstLineChars="0"/>
        <w:rPr>
          <w:lang w:val="pl-PL"/>
        </w:rPr>
      </w:pPr>
      <w:r>
        <w:rPr>
          <w:lang w:val="pl-PL"/>
        </w:rPr>
        <w:t>There is no need to bundle the PUCCH Scell with intra-/inter band cases.</w:t>
      </w:r>
    </w:p>
    <w:p w14:paraId="6BC18C87" w14:textId="77777777" w:rsidR="00BF12AE" w:rsidRPr="000D0811" w:rsidRDefault="00BF12AE" w:rsidP="00120856">
      <w:pPr>
        <w:spacing w:line="259" w:lineRule="auto"/>
        <w:rPr>
          <w:rFonts w:eastAsiaTheme="minorEastAsia"/>
          <w:highlight w:val="yellow"/>
          <w:lang w:val="pl-PL" w:eastAsia="zh-CN"/>
        </w:rPr>
      </w:pPr>
      <w:bookmarkStart w:id="189" w:name="_GoBack"/>
      <w:bookmarkEnd w:id="189"/>
    </w:p>
    <w:p w14:paraId="2381D9BB" w14:textId="5FD480BD" w:rsidR="00421468" w:rsidRPr="00C244BF" w:rsidRDefault="00421468" w:rsidP="0050192E">
      <w:pPr>
        <w:pStyle w:val="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upport of RRM requirement of PUCCH SCell activation</w:t>
      </w:r>
      <w:r>
        <w:rPr>
          <w:rFonts w:hint="eastAsia"/>
        </w:rPr>
        <w:t xml:space="preserve">.  </w:t>
      </w:r>
    </w:p>
    <w:p w14:paraId="50F16A5D" w14:textId="77777777" w:rsidR="00D34C34" w:rsidRDefault="00D34C34" w:rsidP="00D34C34">
      <w:pPr>
        <w:rPr>
          <w:rFonts w:eastAsiaTheme="minorEastAsia"/>
          <w:i/>
          <w:color w:val="0070C0"/>
          <w:lang w:val="en-US" w:eastAsia="zh-CN"/>
        </w:rPr>
      </w:pPr>
      <w:r>
        <w:rPr>
          <w:rFonts w:eastAsiaTheme="minorEastAsia" w:hint="eastAsia"/>
          <w:i/>
          <w:color w:val="0070C0"/>
          <w:lang w:val="en-US" w:eastAsia="zh-CN"/>
        </w:rPr>
        <w:t>Tentative agreements:</w:t>
      </w:r>
    </w:p>
    <w:p w14:paraId="588A4926" w14:textId="77777777" w:rsidR="00D34C34" w:rsidRPr="007B5413" w:rsidRDefault="00D34C34" w:rsidP="00D34C34">
      <w:pPr>
        <w:pStyle w:val="afe"/>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 xml:space="preserve">No need to introduce UE capability for the support of RRM requirements (i.e. UE feature x-1 which indicates the support of RRM requirement of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activation is not needed.)</w:t>
      </w:r>
    </w:p>
    <w:p w14:paraId="4C252F10" w14:textId="77777777" w:rsidR="00D34C34" w:rsidRPr="007B5413" w:rsidRDefault="00D34C34" w:rsidP="00D34C34">
      <w:pPr>
        <w:pStyle w:val="afe"/>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 xml:space="preserve">R15/16 UEs who support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are not required to meet R17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activation requirement.</w:t>
      </w:r>
    </w:p>
    <w:p w14:paraId="29CD501B" w14:textId="77777777" w:rsidR="00FB682E" w:rsidRPr="00BC4C19" w:rsidRDefault="00FB682E" w:rsidP="00BF5B39">
      <w:pPr>
        <w:pStyle w:val="3"/>
        <w:rPr>
          <w:rFonts w:eastAsiaTheme="minorEastAsia"/>
          <w:b w:val="0"/>
        </w:rPr>
      </w:pPr>
      <w:r>
        <w:rPr>
          <w:lang w:eastAsia="ko-KR"/>
        </w:rPr>
        <w:lastRenderedPageBreak/>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afe"/>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p>
    <w:p w14:paraId="13B0CEA5" w14:textId="054D354E" w:rsidR="004E1CA6" w:rsidRPr="00485FF6" w:rsidRDefault="004E1CA6" w:rsidP="004E1CA6">
      <w:pPr>
        <w:pStyle w:val="1"/>
      </w:pPr>
      <w:r>
        <w:rPr>
          <w:lang w:eastAsia="zh-CN"/>
        </w:rPr>
        <w:t>R</w:t>
      </w:r>
      <w:r>
        <w:rPr>
          <w:rFonts w:hint="eastAsia"/>
          <w:lang w:eastAsia="zh-CN"/>
        </w:rPr>
        <w:t>eference</w:t>
      </w:r>
    </w:p>
    <w:p w14:paraId="2F0CA8B4" w14:textId="4384B5CD" w:rsidR="004E1CA6" w:rsidRPr="00F767CC" w:rsidRDefault="004E1CA6" w:rsidP="00F767CC">
      <w:pPr>
        <w:pStyle w:val="afe"/>
        <w:numPr>
          <w:ilvl w:val="0"/>
          <w:numId w:val="7"/>
        </w:numPr>
        <w:ind w:firstLineChars="0"/>
        <w:jc w:val="both"/>
        <w:rPr>
          <w:rFonts w:eastAsiaTheme="minorEastAsia"/>
          <w:szCs w:val="24"/>
          <w:lang w:eastAsia="zh-CN"/>
        </w:rPr>
      </w:pPr>
      <w:r w:rsidRPr="004E1CA6">
        <w:rPr>
          <w:rFonts w:eastAsiaTheme="minorEastAsia"/>
          <w:szCs w:val="24"/>
          <w:lang w:eastAsia="zh-CN"/>
        </w:rPr>
        <w:t>R4-22</w:t>
      </w:r>
      <w:r w:rsidR="00F767CC">
        <w:rPr>
          <w:rFonts w:eastAsiaTheme="minorEastAsia" w:hint="eastAsia"/>
          <w:szCs w:val="24"/>
          <w:lang w:eastAsia="zh-CN"/>
        </w:rPr>
        <w:t>XXXX</w:t>
      </w:r>
      <w:r>
        <w:rPr>
          <w:rFonts w:eastAsiaTheme="minorEastAsia" w:hint="eastAsia"/>
          <w:szCs w:val="24"/>
          <w:lang w:eastAsia="zh-CN"/>
        </w:rPr>
        <w:t xml:space="preserve"> </w:t>
      </w:r>
      <w:r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FE498" w15:done="0"/>
  <w15:commentEx w15:paraId="525D9B12" w15:done="0"/>
  <w15:commentEx w15:paraId="556DD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6757D" w16cex:dateUtc="2021-11-10T08:44:00Z"/>
  <w16cex:commentExtensible w16cex:durableId="253675D7" w16cex:dateUtc="2021-11-10T08:46:00Z"/>
  <w16cex:commentExtensible w16cex:durableId="2536767E" w16cex:dateUtc="2021-11-10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FE498" w16cid:durableId="2536757D"/>
  <w16cid:commentId w16cid:paraId="525D9B12" w16cid:durableId="253675D7"/>
  <w16cid:commentId w16cid:paraId="556DD0C6" w16cid:durableId="253676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6D88A" w14:textId="77777777" w:rsidR="00CF1356" w:rsidRDefault="00CF1356">
      <w:r>
        <w:separator/>
      </w:r>
    </w:p>
  </w:endnote>
  <w:endnote w:type="continuationSeparator" w:id="0">
    <w:p w14:paraId="5319BEC1" w14:textId="77777777" w:rsidR="00CF1356" w:rsidRDefault="00C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HelveticaNeu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2DA8" w14:textId="77777777" w:rsidR="00CF1356" w:rsidRDefault="00CF1356">
      <w:r>
        <w:separator/>
      </w:r>
    </w:p>
  </w:footnote>
  <w:footnote w:type="continuationSeparator" w:id="0">
    <w:p w14:paraId="213330DF" w14:textId="77777777" w:rsidR="00CF1356" w:rsidRDefault="00CF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nsid w:val="0B712981"/>
    <w:multiLevelType w:val="hybridMultilevel"/>
    <w:tmpl w:val="0DAA848A"/>
    <w:lvl w:ilvl="0" w:tplc="2FF42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5"/>
  </w:num>
  <w:num w:numId="12">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2CC5"/>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F9E"/>
    <w:rsid w:val="000648D2"/>
    <w:rsid w:val="00064E59"/>
    <w:rsid w:val="000653C2"/>
    <w:rsid w:val="00065506"/>
    <w:rsid w:val="00065B87"/>
    <w:rsid w:val="000665C8"/>
    <w:rsid w:val="00067698"/>
    <w:rsid w:val="00071C9D"/>
    <w:rsid w:val="0007242B"/>
    <w:rsid w:val="0007382E"/>
    <w:rsid w:val="00073966"/>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C63"/>
    <w:rsid w:val="000B0960"/>
    <w:rsid w:val="000B1A55"/>
    <w:rsid w:val="000B20BB"/>
    <w:rsid w:val="000B20CB"/>
    <w:rsid w:val="000B21EF"/>
    <w:rsid w:val="000B293B"/>
    <w:rsid w:val="000B2C0E"/>
    <w:rsid w:val="000B2EF6"/>
    <w:rsid w:val="000B2FA6"/>
    <w:rsid w:val="000B35E2"/>
    <w:rsid w:val="000B4AA0"/>
    <w:rsid w:val="000B61AB"/>
    <w:rsid w:val="000B6C94"/>
    <w:rsid w:val="000B6C9C"/>
    <w:rsid w:val="000C01C0"/>
    <w:rsid w:val="000C15FA"/>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811"/>
    <w:rsid w:val="000D09FD"/>
    <w:rsid w:val="000D2B62"/>
    <w:rsid w:val="000D3315"/>
    <w:rsid w:val="000D3B50"/>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2EA9"/>
    <w:rsid w:val="001652B3"/>
    <w:rsid w:val="0016549C"/>
    <w:rsid w:val="00167A65"/>
    <w:rsid w:val="001704D6"/>
    <w:rsid w:val="00172150"/>
    <w:rsid w:val="00172183"/>
    <w:rsid w:val="001745C3"/>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28F"/>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4A97"/>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41D"/>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232"/>
    <w:rsid w:val="00382638"/>
    <w:rsid w:val="00383E37"/>
    <w:rsid w:val="003840E2"/>
    <w:rsid w:val="00385ACF"/>
    <w:rsid w:val="00386622"/>
    <w:rsid w:val="0039119E"/>
    <w:rsid w:val="003911FE"/>
    <w:rsid w:val="00392049"/>
    <w:rsid w:val="0039228C"/>
    <w:rsid w:val="00393042"/>
    <w:rsid w:val="00394AD5"/>
    <w:rsid w:val="0039642D"/>
    <w:rsid w:val="00397116"/>
    <w:rsid w:val="00397FA5"/>
    <w:rsid w:val="003A0443"/>
    <w:rsid w:val="003A059E"/>
    <w:rsid w:val="003A0AFF"/>
    <w:rsid w:val="003A12A2"/>
    <w:rsid w:val="003A20B9"/>
    <w:rsid w:val="003A2338"/>
    <w:rsid w:val="003A2E40"/>
    <w:rsid w:val="003A2FDE"/>
    <w:rsid w:val="003A3BF9"/>
    <w:rsid w:val="003A42DC"/>
    <w:rsid w:val="003A5C8B"/>
    <w:rsid w:val="003B0158"/>
    <w:rsid w:val="003B02E2"/>
    <w:rsid w:val="003B0F88"/>
    <w:rsid w:val="003B12E2"/>
    <w:rsid w:val="003B40B6"/>
    <w:rsid w:val="003B48BB"/>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1540"/>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893"/>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12D2"/>
    <w:rsid w:val="004917C2"/>
    <w:rsid w:val="00491967"/>
    <w:rsid w:val="00491C92"/>
    <w:rsid w:val="004920F1"/>
    <w:rsid w:val="00492913"/>
    <w:rsid w:val="00497019"/>
    <w:rsid w:val="004A02BA"/>
    <w:rsid w:val="004A0C35"/>
    <w:rsid w:val="004A35BE"/>
    <w:rsid w:val="004A495F"/>
    <w:rsid w:val="004A57F8"/>
    <w:rsid w:val="004A6058"/>
    <w:rsid w:val="004A6666"/>
    <w:rsid w:val="004A6F50"/>
    <w:rsid w:val="004A7544"/>
    <w:rsid w:val="004B010A"/>
    <w:rsid w:val="004B0E62"/>
    <w:rsid w:val="004B1C41"/>
    <w:rsid w:val="004B2A93"/>
    <w:rsid w:val="004B2BEF"/>
    <w:rsid w:val="004B3A88"/>
    <w:rsid w:val="004B3CF5"/>
    <w:rsid w:val="004B466C"/>
    <w:rsid w:val="004B4F85"/>
    <w:rsid w:val="004B512A"/>
    <w:rsid w:val="004B59AB"/>
    <w:rsid w:val="004B61E7"/>
    <w:rsid w:val="004B6344"/>
    <w:rsid w:val="004B6B0F"/>
    <w:rsid w:val="004B7184"/>
    <w:rsid w:val="004B769B"/>
    <w:rsid w:val="004C1760"/>
    <w:rsid w:val="004C177D"/>
    <w:rsid w:val="004C2348"/>
    <w:rsid w:val="004C3804"/>
    <w:rsid w:val="004C3859"/>
    <w:rsid w:val="004C3CE6"/>
    <w:rsid w:val="004C4775"/>
    <w:rsid w:val="004C4C3C"/>
    <w:rsid w:val="004C54E5"/>
    <w:rsid w:val="004C62E2"/>
    <w:rsid w:val="004C7830"/>
    <w:rsid w:val="004C7DC8"/>
    <w:rsid w:val="004D098B"/>
    <w:rsid w:val="004D21B0"/>
    <w:rsid w:val="004D23CE"/>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77FC8"/>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511"/>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D06"/>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968"/>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079"/>
    <w:rsid w:val="006144A1"/>
    <w:rsid w:val="00614621"/>
    <w:rsid w:val="00614DCB"/>
    <w:rsid w:val="00614E33"/>
    <w:rsid w:val="00615671"/>
    <w:rsid w:val="00615D32"/>
    <w:rsid w:val="00615EBB"/>
    <w:rsid w:val="00616096"/>
    <w:rsid w:val="006160A2"/>
    <w:rsid w:val="0061695F"/>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F5F"/>
    <w:rsid w:val="006766A4"/>
    <w:rsid w:val="006766B0"/>
    <w:rsid w:val="00680831"/>
    <w:rsid w:val="006808C6"/>
    <w:rsid w:val="00680B65"/>
    <w:rsid w:val="00681258"/>
    <w:rsid w:val="0068147A"/>
    <w:rsid w:val="0068222B"/>
    <w:rsid w:val="00682668"/>
    <w:rsid w:val="006856EC"/>
    <w:rsid w:val="006857B6"/>
    <w:rsid w:val="006873A7"/>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A35"/>
    <w:rsid w:val="00741446"/>
    <w:rsid w:val="00741C29"/>
    <w:rsid w:val="0074288C"/>
    <w:rsid w:val="00743C7B"/>
    <w:rsid w:val="00743E55"/>
    <w:rsid w:val="00743E66"/>
    <w:rsid w:val="00744824"/>
    <w:rsid w:val="007454CF"/>
    <w:rsid w:val="00746DAD"/>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04B"/>
    <w:rsid w:val="00764437"/>
    <w:rsid w:val="007647E2"/>
    <w:rsid w:val="007647EA"/>
    <w:rsid w:val="007655D5"/>
    <w:rsid w:val="00766A00"/>
    <w:rsid w:val="00766C72"/>
    <w:rsid w:val="00766EEC"/>
    <w:rsid w:val="00766EED"/>
    <w:rsid w:val="00767615"/>
    <w:rsid w:val="0077050E"/>
    <w:rsid w:val="00770688"/>
    <w:rsid w:val="007708DD"/>
    <w:rsid w:val="00770EDC"/>
    <w:rsid w:val="007715C1"/>
    <w:rsid w:val="00771D1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08D"/>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DCC"/>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0639"/>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F42"/>
    <w:rsid w:val="00A61F6C"/>
    <w:rsid w:val="00A62F0B"/>
    <w:rsid w:val="00A654FE"/>
    <w:rsid w:val="00A6605B"/>
    <w:rsid w:val="00A66ADC"/>
    <w:rsid w:val="00A676EF"/>
    <w:rsid w:val="00A67C95"/>
    <w:rsid w:val="00A7147D"/>
    <w:rsid w:val="00A73B25"/>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02"/>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666"/>
    <w:rsid w:val="00B05C2C"/>
    <w:rsid w:val="00B06501"/>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12AE"/>
    <w:rsid w:val="00BF22ED"/>
    <w:rsid w:val="00BF2861"/>
    <w:rsid w:val="00BF2FB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0D5"/>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356"/>
    <w:rsid w:val="00CF1490"/>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175E"/>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512"/>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213"/>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1DD3"/>
    <w:rsid w:val="00F72418"/>
    <w:rsid w:val="00F74221"/>
    <w:rsid w:val="00F74A36"/>
    <w:rsid w:val="00F75192"/>
    <w:rsid w:val="00F767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BCA"/>
    <w:rsid w:val="00FA2062"/>
    <w:rsid w:val="00FA2641"/>
    <w:rsid w:val="00FA27CF"/>
    <w:rsid w:val="00FA2F55"/>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19B"/>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9109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B181-C776-4E87-8C5D-8216403D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8</Pages>
  <Words>1943</Words>
  <Characters>11080</Characters>
  <Application>Microsoft Office Word</Application>
  <DocSecurity>0</DocSecurity>
  <Lines>92</Lines>
  <Paragraphs>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revision 1</cp:lastModifiedBy>
  <cp:revision>298</cp:revision>
  <cp:lastPrinted>2019-04-25T01:09:00Z</cp:lastPrinted>
  <dcterms:created xsi:type="dcterms:W3CDTF">2021-11-11T06:23:00Z</dcterms:created>
  <dcterms:modified xsi:type="dcterms:W3CDTF">2022-01-21T12:00:00Z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ies>
</file>