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1B8F" w14:textId="77777777" w:rsidR="001060BE" w:rsidRDefault="001060BE" w:rsidP="001060BE">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RAN4</w:t>
      </w:r>
      <w:r>
        <w:rPr>
          <w:b/>
          <w:sz w:val="24"/>
        </w:rPr>
        <w:fldChar w:fldCharType="end"/>
      </w:r>
      <w:r>
        <w:rPr>
          <w:b/>
          <w:sz w:val="24"/>
        </w:rPr>
        <w:t xml:space="preserve"> Meeting #101-bis</w:t>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r>
        <w:rPr>
          <w:b/>
          <w:color w:val="0000FF"/>
          <w:sz w:val="24"/>
          <w:u w:val="thick"/>
        </w:rPr>
        <w:t>R4-22xxxxx</w:t>
      </w:r>
    </w:p>
    <w:p w14:paraId="6BB6E5C8" w14:textId="77777777" w:rsidR="001060BE" w:rsidRDefault="001060BE" w:rsidP="001060BE">
      <w:pPr>
        <w:pStyle w:val="Header"/>
        <w:tabs>
          <w:tab w:val="right" w:pos="9781"/>
          <w:tab w:val="right" w:pos="13323"/>
        </w:tabs>
        <w:outlineLvl w:val="0"/>
        <w:rPr>
          <w:rFonts w:cs="Arial"/>
          <w:sz w:val="24"/>
          <w:szCs w:val="24"/>
        </w:rPr>
      </w:pPr>
      <w:r>
        <w:rPr>
          <w:rFonts w:cs="Arial"/>
          <w:sz w:val="24"/>
          <w:szCs w:val="24"/>
        </w:rPr>
        <w:t>Electronic Meeting, January 17-25, 2022</w:t>
      </w:r>
    </w:p>
    <w:p w14:paraId="4E43A09D" w14:textId="77777777" w:rsidR="008131C7" w:rsidRPr="00EF0A26" w:rsidRDefault="008131C7" w:rsidP="008131C7"/>
    <w:p w14:paraId="13758E70" w14:textId="3F98D01F" w:rsidR="008131C7" w:rsidRPr="008131C7" w:rsidRDefault="008131C7" w:rsidP="008131C7">
      <w:pPr>
        <w:spacing w:after="60"/>
        <w:ind w:left="1985" w:hanging="1985"/>
        <w:rPr>
          <w:rFonts w:ascii="Arial" w:hAnsi="Arial" w:cs="Arial"/>
          <w:bCs/>
        </w:rPr>
      </w:pPr>
      <w:r w:rsidRPr="008131C7">
        <w:rPr>
          <w:rFonts w:ascii="Arial" w:hAnsi="Arial" w:cs="Arial"/>
          <w:b/>
        </w:rPr>
        <w:t>Title:</w:t>
      </w:r>
      <w:r w:rsidRPr="008131C7">
        <w:rPr>
          <w:rFonts w:ascii="Arial" w:hAnsi="Arial" w:cs="Arial"/>
          <w:b/>
        </w:rPr>
        <w:tab/>
      </w:r>
      <w:r w:rsidR="001060BE" w:rsidRPr="00FB75EB">
        <w:rPr>
          <w:rFonts w:ascii="Arial" w:hAnsi="Arial" w:cs="Arial" w:hint="eastAsia"/>
          <w:bCs/>
        </w:rPr>
        <w:t>LS on the PL-RS configuration of PUCCH S</w:t>
      </w:r>
      <w:r w:rsidR="00FB75EB">
        <w:rPr>
          <w:rFonts w:ascii="Arial" w:hAnsi="Arial" w:cs="Arial"/>
          <w:bCs/>
        </w:rPr>
        <w:t>C</w:t>
      </w:r>
      <w:r w:rsidR="001060BE" w:rsidRPr="00FB75EB">
        <w:rPr>
          <w:rFonts w:ascii="Arial" w:hAnsi="Arial" w:cs="Arial" w:hint="eastAsia"/>
          <w:bCs/>
        </w:rPr>
        <w:t>ell to be activated</w:t>
      </w:r>
    </w:p>
    <w:p w14:paraId="1FE62BA4" w14:textId="77777777" w:rsidR="008131C7" w:rsidRPr="008131C7" w:rsidRDefault="008131C7" w:rsidP="008131C7">
      <w:pPr>
        <w:spacing w:after="60"/>
        <w:ind w:left="1985" w:hanging="1985"/>
        <w:rPr>
          <w:rFonts w:ascii="Arial" w:hAnsi="Arial" w:cs="Arial"/>
          <w:bCs/>
        </w:rPr>
      </w:pPr>
      <w:r w:rsidRPr="008131C7">
        <w:rPr>
          <w:rFonts w:ascii="Arial" w:hAnsi="Arial" w:cs="Arial"/>
          <w:b/>
        </w:rPr>
        <w:t>Response to:</w:t>
      </w:r>
      <w:r w:rsidRPr="008131C7">
        <w:rPr>
          <w:rFonts w:ascii="Arial" w:hAnsi="Arial" w:cs="Arial"/>
          <w:bCs/>
        </w:rPr>
        <w:tab/>
      </w:r>
    </w:p>
    <w:p w14:paraId="5C24FAF5" w14:textId="77777777" w:rsidR="008131C7" w:rsidRPr="008131C7" w:rsidRDefault="008131C7" w:rsidP="008131C7">
      <w:pPr>
        <w:spacing w:after="60"/>
        <w:ind w:left="1985" w:hanging="1985"/>
        <w:rPr>
          <w:rFonts w:ascii="Arial" w:hAnsi="Arial" w:cs="Arial"/>
          <w:bCs/>
        </w:rPr>
      </w:pPr>
      <w:r w:rsidRPr="008131C7">
        <w:rPr>
          <w:rFonts w:ascii="Arial" w:hAnsi="Arial" w:cs="Arial"/>
          <w:b/>
        </w:rPr>
        <w:t>Release:</w:t>
      </w:r>
      <w:r w:rsidRPr="008131C7">
        <w:rPr>
          <w:rFonts w:ascii="Arial" w:hAnsi="Arial" w:cs="Arial"/>
          <w:bCs/>
        </w:rPr>
        <w:tab/>
        <w:t>Rel-17</w:t>
      </w:r>
    </w:p>
    <w:p w14:paraId="11BC74AE" w14:textId="77777777" w:rsidR="008131C7" w:rsidRPr="008131C7" w:rsidRDefault="008131C7" w:rsidP="008131C7">
      <w:pPr>
        <w:spacing w:after="60"/>
        <w:ind w:left="1985" w:hanging="1985"/>
        <w:rPr>
          <w:rFonts w:ascii="Arial" w:hAnsi="Arial" w:cs="Arial"/>
          <w:bCs/>
        </w:rPr>
      </w:pPr>
      <w:r w:rsidRPr="008131C7">
        <w:rPr>
          <w:rFonts w:ascii="Arial" w:hAnsi="Arial" w:cs="Arial"/>
          <w:b/>
        </w:rPr>
        <w:t>Work Item:</w:t>
      </w:r>
      <w:r w:rsidRPr="008131C7">
        <w:rPr>
          <w:rFonts w:ascii="Arial" w:hAnsi="Arial" w:cs="Arial"/>
          <w:bCs/>
        </w:rPr>
        <w:tab/>
      </w:r>
      <w:r w:rsidRPr="008131C7">
        <w:rPr>
          <w:rFonts w:ascii="Arial" w:hAnsi="Arial" w:cs="Arial"/>
          <w:color w:val="000000"/>
        </w:rPr>
        <w:t>NR_RRM_enh2-Core</w:t>
      </w:r>
    </w:p>
    <w:p w14:paraId="05D4EB5D" w14:textId="77777777" w:rsidR="008131C7" w:rsidRPr="008131C7" w:rsidRDefault="008131C7" w:rsidP="008131C7">
      <w:pPr>
        <w:spacing w:after="60"/>
        <w:ind w:left="1985" w:hanging="1985"/>
        <w:rPr>
          <w:rFonts w:ascii="Arial" w:hAnsi="Arial" w:cs="Arial"/>
          <w:b/>
        </w:rPr>
      </w:pPr>
    </w:p>
    <w:p w14:paraId="54561272" w14:textId="77777777" w:rsidR="008131C7" w:rsidRPr="008131C7" w:rsidRDefault="008131C7" w:rsidP="008131C7">
      <w:pPr>
        <w:spacing w:after="60"/>
        <w:ind w:left="1985" w:hanging="1985"/>
        <w:rPr>
          <w:rFonts w:ascii="Arial" w:hAnsi="Arial" w:cs="Arial"/>
          <w:bCs/>
        </w:rPr>
      </w:pPr>
      <w:r w:rsidRPr="008131C7">
        <w:rPr>
          <w:rFonts w:ascii="Arial" w:hAnsi="Arial" w:cs="Arial"/>
          <w:b/>
        </w:rPr>
        <w:t>Source:</w:t>
      </w:r>
      <w:r w:rsidRPr="008131C7">
        <w:rPr>
          <w:rFonts w:ascii="Arial" w:hAnsi="Arial" w:cs="Arial"/>
          <w:bCs/>
        </w:rPr>
        <w:tab/>
        <w:t>RAN WG4</w:t>
      </w:r>
    </w:p>
    <w:p w14:paraId="050E7A15" w14:textId="629A29A2" w:rsidR="008131C7" w:rsidRPr="008131C7" w:rsidRDefault="008131C7" w:rsidP="008131C7">
      <w:pPr>
        <w:spacing w:after="60"/>
        <w:ind w:left="1985" w:hanging="1985"/>
        <w:rPr>
          <w:rFonts w:ascii="Arial" w:hAnsi="Arial" w:cs="Arial"/>
          <w:bCs/>
        </w:rPr>
      </w:pPr>
      <w:r w:rsidRPr="008131C7">
        <w:rPr>
          <w:rFonts w:ascii="Arial" w:hAnsi="Arial" w:cs="Arial"/>
          <w:b/>
        </w:rPr>
        <w:t>To:</w:t>
      </w:r>
      <w:r w:rsidRPr="008131C7">
        <w:rPr>
          <w:rFonts w:ascii="Arial" w:hAnsi="Arial" w:cs="Arial"/>
          <w:bCs/>
        </w:rPr>
        <w:tab/>
        <w:t>RAN WG1</w:t>
      </w:r>
    </w:p>
    <w:p w14:paraId="176E22DE" w14:textId="77777777" w:rsidR="008131C7" w:rsidRPr="008131C7" w:rsidRDefault="008131C7" w:rsidP="008131C7">
      <w:pPr>
        <w:spacing w:after="60"/>
        <w:ind w:left="1985" w:hanging="1985"/>
        <w:rPr>
          <w:rFonts w:ascii="Arial" w:hAnsi="Arial" w:cs="Arial"/>
          <w:bCs/>
        </w:rPr>
      </w:pPr>
      <w:r w:rsidRPr="008131C7">
        <w:rPr>
          <w:rFonts w:ascii="Arial" w:hAnsi="Arial" w:cs="Arial"/>
          <w:b/>
        </w:rPr>
        <w:t>Cc:</w:t>
      </w:r>
      <w:r w:rsidRPr="008131C7">
        <w:rPr>
          <w:rFonts w:ascii="Arial" w:hAnsi="Arial" w:cs="Arial"/>
          <w:bCs/>
        </w:rPr>
        <w:tab/>
      </w:r>
    </w:p>
    <w:p w14:paraId="773C4AB4" w14:textId="77777777" w:rsidR="008131C7" w:rsidRPr="008131C7" w:rsidRDefault="008131C7" w:rsidP="005569AA">
      <w:pPr>
        <w:tabs>
          <w:tab w:val="left" w:pos="2268"/>
        </w:tabs>
        <w:spacing w:after="180"/>
        <w:rPr>
          <w:rFonts w:ascii="Arial" w:hAnsi="Arial" w:cs="Arial"/>
          <w:bCs/>
        </w:rPr>
      </w:pPr>
      <w:r w:rsidRPr="008131C7">
        <w:rPr>
          <w:rFonts w:ascii="Arial" w:hAnsi="Arial" w:cs="Arial"/>
          <w:b/>
        </w:rPr>
        <w:t>Contact Person:</w:t>
      </w:r>
      <w:r w:rsidRPr="008131C7">
        <w:rPr>
          <w:rFonts w:ascii="Arial" w:hAnsi="Arial" w:cs="Arial"/>
          <w:bCs/>
        </w:rPr>
        <w:tab/>
      </w:r>
    </w:p>
    <w:p w14:paraId="5F0AD419" w14:textId="12F28DCD" w:rsidR="008131C7" w:rsidRPr="008131C7" w:rsidRDefault="008131C7" w:rsidP="005569AA">
      <w:pPr>
        <w:spacing w:after="180"/>
        <w:ind w:left="420"/>
        <w:rPr>
          <w:rFonts w:ascii="Arial" w:hAnsi="Arial" w:cs="Arial"/>
          <w:b/>
        </w:rPr>
      </w:pPr>
      <w:r w:rsidRPr="008131C7">
        <w:rPr>
          <w:rFonts w:ascii="Arial" w:hAnsi="Arial" w:cs="Arial"/>
          <w:b/>
        </w:rPr>
        <w:t>Name:</w:t>
      </w:r>
      <w:r w:rsidRPr="008131C7">
        <w:rPr>
          <w:rFonts w:ascii="Arial" w:hAnsi="Arial" w:cs="Arial"/>
          <w:b/>
        </w:rPr>
        <w:tab/>
      </w:r>
      <w:r w:rsidR="001060BE">
        <w:rPr>
          <w:rFonts w:ascii="Arial" w:hAnsi="Arial" w:cs="Arial"/>
          <w:b/>
        </w:rPr>
        <w:t>Jie Cui</w:t>
      </w:r>
      <w:r w:rsidRPr="008131C7">
        <w:rPr>
          <w:rFonts w:ascii="Arial" w:hAnsi="Arial" w:cs="Arial"/>
          <w:b/>
        </w:rPr>
        <w:tab/>
      </w:r>
    </w:p>
    <w:p w14:paraId="3D77B4E6" w14:textId="18B00AA7" w:rsidR="008131C7" w:rsidRPr="008131C7" w:rsidRDefault="008131C7" w:rsidP="005569AA">
      <w:pPr>
        <w:spacing w:after="180"/>
        <w:ind w:left="420"/>
        <w:rPr>
          <w:rFonts w:ascii="Arial" w:hAnsi="Arial" w:cs="Arial"/>
          <w:b/>
        </w:rPr>
      </w:pPr>
      <w:r w:rsidRPr="008131C7">
        <w:rPr>
          <w:rFonts w:ascii="Arial" w:hAnsi="Arial" w:cs="Arial"/>
          <w:b/>
        </w:rPr>
        <w:t>E-mail Address:</w:t>
      </w:r>
      <w:r w:rsidRPr="008131C7">
        <w:rPr>
          <w:rFonts w:ascii="Arial" w:hAnsi="Arial" w:cs="Arial"/>
          <w:b/>
        </w:rPr>
        <w:tab/>
      </w:r>
      <w:r w:rsidR="001060BE">
        <w:rPr>
          <w:rFonts w:ascii="Arial" w:hAnsi="Arial" w:cs="Arial"/>
          <w:b/>
        </w:rPr>
        <w:t>jie_cui@apple.com</w:t>
      </w:r>
    </w:p>
    <w:p w14:paraId="3463B206" w14:textId="77777777" w:rsidR="008131C7" w:rsidRPr="008131C7" w:rsidRDefault="008131C7" w:rsidP="008131C7">
      <w:pPr>
        <w:spacing w:after="60"/>
        <w:ind w:left="1985" w:hanging="1985"/>
        <w:rPr>
          <w:rFonts w:ascii="Arial" w:hAnsi="Arial" w:cs="Arial"/>
          <w:bCs/>
        </w:rPr>
      </w:pPr>
      <w:r w:rsidRPr="008131C7">
        <w:rPr>
          <w:rFonts w:ascii="Arial" w:hAnsi="Arial" w:cs="Arial"/>
          <w:b/>
        </w:rPr>
        <w:t>Attachments:</w:t>
      </w:r>
      <w:r w:rsidRPr="008131C7">
        <w:rPr>
          <w:rFonts w:ascii="Arial" w:hAnsi="Arial" w:cs="Arial"/>
          <w:bCs/>
        </w:rPr>
        <w:tab/>
      </w:r>
    </w:p>
    <w:p w14:paraId="49E4F3D0" w14:textId="77777777" w:rsidR="008131C7" w:rsidRPr="008131C7" w:rsidRDefault="008131C7" w:rsidP="00BC1F81">
      <w:pPr>
        <w:pBdr>
          <w:bottom w:val="single" w:sz="4" w:space="1" w:color="auto"/>
        </w:pBdr>
        <w:rPr>
          <w:rFonts w:ascii="Arial" w:eastAsia="PMingLiU" w:hAnsi="Arial" w:cs="Arial"/>
          <w:lang w:val="de-DE"/>
        </w:rPr>
      </w:pPr>
    </w:p>
    <w:p w14:paraId="0A96C825" w14:textId="77777777" w:rsidR="00BC1F81" w:rsidRPr="008131C7" w:rsidRDefault="00BC1F81" w:rsidP="00BC1F81">
      <w:pPr>
        <w:spacing w:after="120"/>
        <w:rPr>
          <w:rFonts w:ascii="Arial" w:hAnsi="Arial" w:cs="Arial"/>
          <w:b/>
        </w:rPr>
      </w:pPr>
      <w:r w:rsidRPr="008131C7">
        <w:rPr>
          <w:rFonts w:ascii="Arial" w:hAnsi="Arial" w:cs="Arial"/>
          <w:b/>
        </w:rPr>
        <w:t>1. Overall Description:</w:t>
      </w:r>
    </w:p>
    <w:p w14:paraId="01CF5826" w14:textId="135856C4" w:rsidR="008567A6" w:rsidRPr="00B711AA" w:rsidRDefault="001060BE" w:rsidP="00D32351">
      <w:pPr>
        <w:pStyle w:val="TAL"/>
        <w:keepLines w:val="0"/>
        <w:overflowPunct w:val="0"/>
        <w:autoSpaceDE w:val="0"/>
        <w:autoSpaceDN w:val="0"/>
        <w:spacing w:after="180" w:line="252" w:lineRule="auto"/>
        <w:rPr>
          <w:rFonts w:eastAsia="PMingLiU" w:cs="Arial"/>
          <w:sz w:val="20"/>
        </w:rPr>
      </w:pPr>
      <w:r>
        <w:rPr>
          <w:rFonts w:eastAsia="PMingLiU" w:cs="Arial" w:hint="eastAsia"/>
          <w:sz w:val="20"/>
        </w:rPr>
        <w:t>RAN4</w:t>
      </w:r>
      <w:r>
        <w:rPr>
          <w:rFonts w:eastAsia="PMingLiU" w:cs="Arial"/>
          <w:sz w:val="20"/>
        </w:rPr>
        <w:t xml:space="preserve"> has been discussing the</w:t>
      </w:r>
      <w:r w:rsidR="0005602D">
        <w:rPr>
          <w:rFonts w:eastAsia="PMingLiU" w:cs="Arial"/>
          <w:sz w:val="20"/>
        </w:rPr>
        <w:t xml:space="preserve"> PL-RS </w:t>
      </w:r>
      <w:r w:rsidR="0005602D">
        <w:rPr>
          <w:rFonts w:eastAsia="PMingLiU" w:cs="Arial" w:hint="eastAsia"/>
          <w:sz w:val="20"/>
        </w:rPr>
        <w:t>configuration</w:t>
      </w:r>
      <w:r w:rsidR="0012094D">
        <w:rPr>
          <w:rFonts w:eastAsia="PMingLiU" w:cs="Arial"/>
          <w:sz w:val="20"/>
        </w:rPr>
        <w:t xml:space="preserve"> used for PUCCH transmission</w:t>
      </w:r>
      <w:r w:rsidR="0005602D">
        <w:rPr>
          <w:rFonts w:eastAsia="PMingLiU" w:cs="Arial"/>
          <w:sz w:val="20"/>
        </w:rPr>
        <w:t xml:space="preserve"> </w:t>
      </w:r>
      <w:r w:rsidR="0012094D">
        <w:rPr>
          <w:rFonts w:eastAsia="PMingLiU" w:cs="Arial"/>
          <w:sz w:val="20"/>
        </w:rPr>
        <w:t>on target being-activated</w:t>
      </w:r>
      <w:r>
        <w:rPr>
          <w:rFonts w:eastAsia="PMingLiU" w:cs="Arial"/>
          <w:sz w:val="20"/>
        </w:rPr>
        <w:t xml:space="preserve"> SCell </w:t>
      </w:r>
      <w:r w:rsidR="0012094D">
        <w:rPr>
          <w:rFonts w:eastAsia="PMingLiU" w:cs="Arial"/>
          <w:sz w:val="20"/>
        </w:rPr>
        <w:t>during the activation procedure</w:t>
      </w:r>
      <w:r w:rsidR="0005602D">
        <w:rPr>
          <w:rFonts w:eastAsia="PMingLiU" w:cs="Arial"/>
          <w:sz w:val="20"/>
        </w:rPr>
        <w:t>.</w:t>
      </w:r>
      <w:r w:rsidR="0012094D">
        <w:rPr>
          <w:rFonts w:eastAsia="PMingLiU" w:cs="Arial"/>
          <w:sz w:val="20"/>
        </w:rPr>
        <w:t xml:space="preserve"> RAN4 understand PL-RS assumption </w:t>
      </w:r>
      <w:r w:rsidR="009B1064">
        <w:rPr>
          <w:rFonts w:eastAsia="PMingLiU" w:cs="Arial"/>
          <w:sz w:val="20"/>
        </w:rPr>
        <w:t>of</w:t>
      </w:r>
      <w:r w:rsidR="0012094D">
        <w:rPr>
          <w:rFonts w:eastAsia="PMingLiU" w:cs="Arial"/>
          <w:sz w:val="20"/>
        </w:rPr>
        <w:t xml:space="preserve"> PUCCH </w:t>
      </w:r>
      <w:r w:rsidR="009B1064">
        <w:rPr>
          <w:rFonts w:eastAsia="PMingLiU" w:cs="Arial"/>
          <w:sz w:val="20"/>
        </w:rPr>
        <w:t xml:space="preserve">transmission </w:t>
      </w:r>
      <w:r w:rsidR="0012094D">
        <w:rPr>
          <w:rFonts w:eastAsia="PMingLiU" w:cs="Arial"/>
          <w:sz w:val="20"/>
        </w:rPr>
        <w:t>for</w:t>
      </w:r>
      <w:r w:rsidR="009B1064">
        <w:rPr>
          <w:rFonts w:eastAsia="PMingLiU" w:cs="Arial"/>
          <w:sz w:val="20"/>
        </w:rPr>
        <w:t xml:space="preserve"> </w:t>
      </w:r>
      <w:r w:rsidR="009B1064" w:rsidRPr="009B1064">
        <w:rPr>
          <w:rFonts w:eastAsia="PMingLiU" w:cs="Arial"/>
          <w:sz w:val="20"/>
        </w:rPr>
        <w:t xml:space="preserve">the active DL BWP of </w:t>
      </w:r>
      <w:r w:rsidR="009B1064">
        <w:rPr>
          <w:rFonts w:eastAsia="PMingLiU" w:cs="Arial"/>
          <w:sz w:val="20"/>
        </w:rPr>
        <w:t xml:space="preserve">the </w:t>
      </w:r>
      <w:r w:rsidR="009B1064" w:rsidRPr="009B1064">
        <w:rPr>
          <w:rFonts w:eastAsia="PMingLiU" w:cs="Arial"/>
          <w:sz w:val="20"/>
        </w:rPr>
        <w:t>carrier of the primary cell</w:t>
      </w:r>
      <w:r w:rsidR="0012094D">
        <w:rPr>
          <w:rFonts w:eastAsia="PMingLiU" w:cs="Arial"/>
          <w:sz w:val="20"/>
        </w:rPr>
        <w:t xml:space="preserve"> </w:t>
      </w:r>
      <w:r w:rsidR="009B1064">
        <w:rPr>
          <w:rFonts w:eastAsia="PMingLiU" w:cs="Arial"/>
          <w:sz w:val="20"/>
        </w:rPr>
        <w:t xml:space="preserve">is specified </w:t>
      </w:r>
      <w:r w:rsidR="0012094D">
        <w:rPr>
          <w:rFonts w:eastAsia="PMingLiU" w:cs="Arial"/>
          <w:sz w:val="20"/>
        </w:rPr>
        <w:t>RAN1 TS38.213 section 7.2.1</w:t>
      </w:r>
      <w:r w:rsidR="00E36D6B">
        <w:rPr>
          <w:rFonts w:eastAsia="PMingLiU" w:cs="Arial"/>
          <w:sz w:val="20"/>
        </w:rPr>
        <w:t>;</w:t>
      </w:r>
      <w:r w:rsidR="009B1064">
        <w:rPr>
          <w:rFonts w:eastAsia="PMingLiU" w:cs="Arial"/>
          <w:sz w:val="20"/>
        </w:rPr>
        <w:t xml:space="preserve"> however, RAN4 is not sure </w:t>
      </w:r>
      <w:proofErr w:type="gramStart"/>
      <w:r w:rsidR="009B1064">
        <w:rPr>
          <w:rFonts w:eastAsia="PMingLiU" w:cs="Arial"/>
          <w:sz w:val="20"/>
        </w:rPr>
        <w:t>whether or not</w:t>
      </w:r>
      <w:proofErr w:type="gramEnd"/>
      <w:r w:rsidR="009B1064">
        <w:rPr>
          <w:rFonts w:eastAsia="PMingLiU" w:cs="Arial"/>
          <w:sz w:val="20"/>
        </w:rPr>
        <w:t xml:space="preserve"> such assumption could be applied for target being-activated PUCCH SCell during activation procedure, and what the UE behavior is to determine the PL-RS for PUCCH of target being activation SCell.</w:t>
      </w:r>
    </w:p>
    <w:p w14:paraId="67BB6EA5" w14:textId="1F5A9C1F" w:rsidR="00D32351" w:rsidRPr="00397236" w:rsidRDefault="00FC3E2F" w:rsidP="00D32351">
      <w:pPr>
        <w:pStyle w:val="TAL"/>
        <w:keepLines w:val="0"/>
        <w:overflowPunct w:val="0"/>
        <w:autoSpaceDE w:val="0"/>
        <w:autoSpaceDN w:val="0"/>
        <w:spacing w:after="180" w:line="252" w:lineRule="auto"/>
        <w:rPr>
          <w:rFonts w:eastAsia="PMingLiU" w:cs="Arial"/>
          <w:sz w:val="20"/>
          <w:highlight w:val="yellow"/>
          <w:rPrChange w:id="0" w:author="Apple, Jerry Cui" w:date="2022-01-23T18:12:00Z">
            <w:rPr>
              <w:rFonts w:eastAsia="PMingLiU" w:cs="Arial"/>
              <w:sz w:val="20"/>
            </w:rPr>
          </w:rPrChange>
        </w:rPr>
      </w:pPr>
      <w:r w:rsidRPr="00397236">
        <w:rPr>
          <w:rFonts w:eastAsia="PMingLiU" w:cs="Arial"/>
          <w:sz w:val="20"/>
          <w:highlight w:val="yellow"/>
          <w:rPrChange w:id="1" w:author="Apple, Jerry Cui" w:date="2022-01-23T18:12:00Z">
            <w:rPr>
              <w:rFonts w:eastAsia="PMingLiU" w:cs="Arial"/>
              <w:sz w:val="20"/>
            </w:rPr>
          </w:rPrChange>
        </w:rPr>
        <w:t xml:space="preserve">Thus, RAN4 </w:t>
      </w:r>
      <w:r w:rsidR="00D32351" w:rsidRPr="00397236">
        <w:rPr>
          <w:rFonts w:eastAsia="PMingLiU" w:cs="Arial" w:hint="eastAsia"/>
          <w:sz w:val="20"/>
          <w:highlight w:val="yellow"/>
          <w:rPrChange w:id="2" w:author="Apple, Jerry Cui" w:date="2022-01-23T18:12:00Z">
            <w:rPr>
              <w:rFonts w:eastAsia="PMingLiU" w:cs="Arial" w:hint="eastAsia"/>
              <w:sz w:val="20"/>
            </w:rPr>
          </w:rPrChange>
        </w:rPr>
        <w:t>ha</w:t>
      </w:r>
      <w:r w:rsidR="00D32351" w:rsidRPr="00397236">
        <w:rPr>
          <w:rFonts w:eastAsia="PMingLiU" w:cs="Arial"/>
          <w:sz w:val="20"/>
          <w:highlight w:val="yellow"/>
          <w:rPrChange w:id="3" w:author="Apple, Jerry Cui" w:date="2022-01-23T18:12:00Z">
            <w:rPr>
              <w:rFonts w:eastAsia="PMingLiU" w:cs="Arial"/>
              <w:sz w:val="20"/>
            </w:rPr>
          </w:rPrChange>
        </w:rPr>
        <w:t xml:space="preserve">s made </w:t>
      </w:r>
      <w:r w:rsidR="009D7E3F" w:rsidRPr="00397236">
        <w:rPr>
          <w:rFonts w:eastAsia="PMingLiU" w:cs="Arial"/>
          <w:sz w:val="20"/>
          <w:highlight w:val="yellow"/>
          <w:rPrChange w:id="4" w:author="Apple, Jerry Cui" w:date="2022-01-23T18:12:00Z">
            <w:rPr>
              <w:rFonts w:eastAsia="PMingLiU" w:cs="Arial"/>
              <w:sz w:val="20"/>
            </w:rPr>
          </w:rPrChange>
        </w:rPr>
        <w:t>f</w:t>
      </w:r>
      <w:r w:rsidR="00D32351" w:rsidRPr="00397236">
        <w:rPr>
          <w:rFonts w:eastAsia="PMingLiU" w:cs="Arial"/>
          <w:sz w:val="20"/>
          <w:highlight w:val="yellow"/>
          <w:rPrChange w:id="5" w:author="Apple, Jerry Cui" w:date="2022-01-23T18:12:00Z">
            <w:rPr>
              <w:rFonts w:eastAsia="PMingLiU" w:cs="Arial"/>
              <w:sz w:val="20"/>
            </w:rPr>
          </w:rPrChange>
        </w:rPr>
        <w:t>ollowing working assumption and would like to kindly ask RAN1 to confirm/clarify:</w:t>
      </w:r>
    </w:p>
    <w:p w14:paraId="4F6B6F2F" w14:textId="77777777" w:rsidR="00D32351" w:rsidRPr="00397236" w:rsidRDefault="00D32351" w:rsidP="00D32351">
      <w:pPr>
        <w:spacing w:after="180"/>
        <w:rPr>
          <w:rFonts w:ascii="Arial" w:eastAsia="PMingLiU" w:hAnsi="Arial" w:cs="Arial"/>
          <w:b/>
          <w:bCs/>
          <w:highlight w:val="yellow"/>
          <w:rPrChange w:id="6" w:author="Apple, Jerry Cui" w:date="2022-01-23T18:12:00Z">
            <w:rPr>
              <w:rFonts w:ascii="Arial" w:eastAsia="PMingLiU" w:hAnsi="Arial" w:cs="Arial"/>
              <w:b/>
              <w:bCs/>
            </w:rPr>
          </w:rPrChange>
        </w:rPr>
      </w:pPr>
      <w:r w:rsidRPr="00397236">
        <w:rPr>
          <w:rFonts w:ascii="Arial" w:eastAsia="PMingLiU" w:hAnsi="Arial" w:cs="Arial"/>
          <w:b/>
          <w:bCs/>
          <w:highlight w:val="yellow"/>
          <w:rPrChange w:id="7" w:author="Apple, Jerry Cui" w:date="2022-01-23T18:12:00Z">
            <w:rPr>
              <w:rFonts w:ascii="Arial" w:eastAsia="PMingLiU" w:hAnsi="Arial" w:cs="Arial"/>
              <w:b/>
              <w:bCs/>
            </w:rPr>
          </w:rPrChange>
        </w:rPr>
        <w:t>Working assumption:</w:t>
      </w:r>
    </w:p>
    <w:p w14:paraId="487BD797" w14:textId="0358571D" w:rsidR="00D3299A" w:rsidRPr="00397236" w:rsidRDefault="00D32351" w:rsidP="009D7E3F">
      <w:pPr>
        <w:pStyle w:val="ListParagraph"/>
        <w:numPr>
          <w:ilvl w:val="0"/>
          <w:numId w:val="9"/>
        </w:numPr>
        <w:spacing w:after="180"/>
        <w:rPr>
          <w:rFonts w:ascii="Arial" w:eastAsia="PMingLiU" w:hAnsi="Arial" w:cs="Arial"/>
          <w:highlight w:val="yellow"/>
          <w:rPrChange w:id="8" w:author="Apple, Jerry Cui" w:date="2022-01-23T18:12:00Z">
            <w:rPr>
              <w:rFonts w:ascii="Arial" w:eastAsia="PMingLiU" w:hAnsi="Arial" w:cs="Arial"/>
            </w:rPr>
          </w:rPrChange>
        </w:rPr>
      </w:pPr>
      <w:r w:rsidRPr="00397236">
        <w:rPr>
          <w:rFonts w:ascii="Arial" w:eastAsia="PMingLiU" w:hAnsi="Arial" w:cs="Arial"/>
          <w:highlight w:val="yellow"/>
          <w:rPrChange w:id="9" w:author="Apple, Jerry Cui" w:date="2022-01-23T18:12:00Z">
            <w:rPr>
              <w:rFonts w:ascii="Arial" w:eastAsia="PMingLiU" w:hAnsi="Arial" w:cs="Arial"/>
            </w:rPr>
          </w:rPrChange>
        </w:rPr>
        <w:t>RAN4 to agree that PL-RS assumptions defined in TS38.213 section 7.2.1 can be applied for the PUCCH of target being-activated SCell during the activation procedure. In FR2 if UE is not provided </w:t>
      </w:r>
      <w:r w:rsidRPr="00397236">
        <w:rPr>
          <w:rFonts w:ascii="Arial" w:eastAsia="PMingLiU" w:hAnsi="Arial" w:cs="Arial"/>
          <w:i/>
          <w:iCs/>
          <w:highlight w:val="yellow"/>
          <w:rPrChange w:id="10" w:author="Apple, Jerry Cui" w:date="2022-01-23T18:12:00Z">
            <w:rPr>
              <w:rFonts w:ascii="Arial" w:eastAsia="PMingLiU" w:hAnsi="Arial" w:cs="Arial"/>
              <w:i/>
              <w:iCs/>
            </w:rPr>
          </w:rPrChange>
        </w:rPr>
        <w:t>pathlossReferenceRSs</w:t>
      </w:r>
      <w:r w:rsidRPr="00397236">
        <w:rPr>
          <w:rFonts w:ascii="Arial" w:eastAsia="PMingLiU" w:hAnsi="Arial" w:cs="Arial"/>
          <w:highlight w:val="yellow"/>
          <w:rPrChange w:id="11" w:author="Apple, Jerry Cui" w:date="2022-01-23T18:12:00Z">
            <w:rPr>
              <w:rFonts w:ascii="Arial" w:eastAsia="PMingLiU" w:hAnsi="Arial" w:cs="Arial"/>
            </w:rPr>
          </w:rPrChange>
        </w:rPr>
        <w:t> but provided </w:t>
      </w:r>
      <w:r w:rsidRPr="00397236">
        <w:rPr>
          <w:rFonts w:ascii="Arial" w:eastAsia="PMingLiU" w:hAnsi="Arial" w:cs="Arial"/>
          <w:i/>
          <w:iCs/>
          <w:highlight w:val="yellow"/>
          <w:rPrChange w:id="12" w:author="Apple, Jerry Cui" w:date="2022-01-23T18:12:00Z">
            <w:rPr>
              <w:rFonts w:ascii="Arial" w:eastAsia="PMingLiU" w:hAnsi="Arial" w:cs="Arial"/>
              <w:i/>
              <w:iCs/>
            </w:rPr>
          </w:rPrChange>
        </w:rPr>
        <w:t>PUCCH-SpatialRelationInfo</w:t>
      </w:r>
      <w:r w:rsidRPr="00397236">
        <w:rPr>
          <w:rFonts w:ascii="Arial" w:eastAsia="PMingLiU" w:hAnsi="Arial" w:cs="Arial"/>
          <w:highlight w:val="yellow"/>
          <w:rPrChange w:id="13" w:author="Apple, Jerry Cui" w:date="2022-01-23T18:12:00Z">
            <w:rPr>
              <w:rFonts w:ascii="Arial" w:eastAsia="PMingLiU" w:hAnsi="Arial" w:cs="Arial"/>
            </w:rPr>
          </w:rPrChange>
        </w:rPr>
        <w:t xml:space="preserve"> before receiving the PUCCH SCell activation command, </w:t>
      </w:r>
      <w:ins w:id="14" w:author="Huawei" w:date="2022-01-24T08:20:00Z">
        <w:r w:rsidR="00CC4943" w:rsidRPr="00397236">
          <w:rPr>
            <w:rFonts w:ascii="Arial" w:eastAsia="PMingLiU" w:hAnsi="Arial" w:cs="Arial"/>
            <w:highlight w:val="yellow"/>
            <w:rPrChange w:id="15" w:author="Apple, Jerry Cui" w:date="2022-01-23T18:12:00Z">
              <w:rPr>
                <w:rFonts w:ascii="Arial" w:eastAsia="PMingLiU" w:hAnsi="Arial" w:cs="Arial"/>
              </w:rPr>
            </w:rPrChange>
          </w:rPr>
          <w:t xml:space="preserve">as </w:t>
        </w:r>
      </w:ins>
      <w:ins w:id="16" w:author="Huawei" w:date="2022-01-24T08:21:00Z">
        <w:r w:rsidR="00CC4943" w:rsidRPr="00397236">
          <w:rPr>
            <w:rFonts w:ascii="Arial" w:eastAsia="PMingLiU" w:hAnsi="Arial" w:cs="Arial"/>
            <w:highlight w:val="yellow"/>
            <w:rPrChange w:id="17" w:author="Apple, Jerry Cui" w:date="2022-01-23T18:12:00Z">
              <w:rPr>
                <w:rFonts w:ascii="Arial" w:eastAsia="PMingLiU" w:hAnsi="Arial" w:cs="Arial"/>
              </w:rPr>
            </w:rPrChange>
          </w:rPr>
          <w:t xml:space="preserve">UE may not obtain MIB during activation procedure, UE shall </w:t>
        </w:r>
      </w:ins>
      <w:r w:rsidRPr="00397236">
        <w:rPr>
          <w:rFonts w:ascii="Arial" w:eastAsia="PMingLiU" w:hAnsi="Arial" w:cs="Arial"/>
          <w:highlight w:val="yellow"/>
          <w:rPrChange w:id="18" w:author="Apple, Jerry Cui" w:date="2022-01-23T18:12:00Z">
            <w:rPr>
              <w:rFonts w:ascii="Arial" w:eastAsia="PMingLiU" w:hAnsi="Arial" w:cs="Arial"/>
            </w:rPr>
          </w:rPrChange>
        </w:rPr>
        <w:t>use the associated DL-RS in </w:t>
      </w:r>
      <w:r w:rsidRPr="00397236">
        <w:rPr>
          <w:rFonts w:ascii="Arial" w:eastAsia="PMingLiU" w:hAnsi="Arial" w:cs="Arial"/>
          <w:i/>
          <w:iCs/>
          <w:highlight w:val="yellow"/>
          <w:rPrChange w:id="19" w:author="Apple, Jerry Cui" w:date="2022-01-23T18:12:00Z">
            <w:rPr>
              <w:rFonts w:ascii="Arial" w:eastAsia="PMingLiU" w:hAnsi="Arial" w:cs="Arial"/>
              <w:i/>
              <w:iCs/>
            </w:rPr>
          </w:rPrChange>
        </w:rPr>
        <w:t>PUCCH-SpatialRelationInfo</w:t>
      </w:r>
      <w:r w:rsidRPr="00397236">
        <w:rPr>
          <w:rFonts w:ascii="Arial" w:eastAsia="PMingLiU" w:hAnsi="Arial" w:cs="Arial"/>
          <w:highlight w:val="yellow"/>
          <w:rPrChange w:id="20" w:author="Apple, Jerry Cui" w:date="2022-01-23T18:12:00Z">
            <w:rPr>
              <w:rFonts w:ascii="Arial" w:eastAsia="PMingLiU" w:hAnsi="Arial" w:cs="Arial"/>
            </w:rPr>
          </w:rPrChange>
        </w:rPr>
        <w:t> as PL-RS.</w:t>
      </w:r>
    </w:p>
    <w:p w14:paraId="1F251FBE" w14:textId="6E32EF29" w:rsidR="00B711AA" w:rsidRPr="007377EF" w:rsidRDefault="009D7E3F" w:rsidP="00471EE3">
      <w:pPr>
        <w:pStyle w:val="TAL"/>
        <w:keepLines w:val="0"/>
        <w:overflowPunct w:val="0"/>
        <w:autoSpaceDE w:val="0"/>
        <w:autoSpaceDN w:val="0"/>
        <w:spacing w:after="160" w:line="252" w:lineRule="auto"/>
        <w:rPr>
          <w:rFonts w:eastAsia="PMingLiU" w:cs="Arial"/>
          <w:sz w:val="20"/>
        </w:rPr>
      </w:pPr>
      <w:r w:rsidRPr="00397236">
        <w:rPr>
          <w:rFonts w:eastAsia="PMingLiU" w:cs="Arial"/>
          <w:sz w:val="20"/>
          <w:highlight w:val="yellow"/>
          <w:rPrChange w:id="21" w:author="Apple, Jerry Cui" w:date="2022-01-23T18:12:00Z">
            <w:rPr>
              <w:rFonts w:eastAsia="PMingLiU" w:cs="Arial"/>
              <w:sz w:val="20"/>
            </w:rPr>
          </w:rPrChange>
        </w:rPr>
        <w:t>[</w:t>
      </w:r>
      <w:r w:rsidR="00B711AA" w:rsidRPr="00397236">
        <w:rPr>
          <w:rFonts w:eastAsia="PMingLiU" w:cs="Arial"/>
          <w:sz w:val="20"/>
          <w:highlight w:val="yellow"/>
          <w:rPrChange w:id="22" w:author="Apple, Jerry Cui" w:date="2022-01-23T18:12:00Z">
            <w:rPr>
              <w:rFonts w:eastAsia="PMingLiU" w:cs="Arial"/>
              <w:sz w:val="20"/>
            </w:rPr>
          </w:rPrChange>
        </w:rPr>
        <w:t>Q</w:t>
      </w:r>
      <w:r w:rsidR="00471EE3" w:rsidRPr="00397236">
        <w:rPr>
          <w:rFonts w:eastAsia="PMingLiU" w:cs="Arial"/>
          <w:sz w:val="20"/>
          <w:highlight w:val="yellow"/>
          <w:rPrChange w:id="23" w:author="Apple, Jerry Cui" w:date="2022-01-23T18:12:00Z">
            <w:rPr>
              <w:rFonts w:eastAsia="PMingLiU" w:cs="Arial"/>
              <w:sz w:val="20"/>
            </w:rPr>
          </w:rPrChange>
        </w:rPr>
        <w:t xml:space="preserve">uestion </w:t>
      </w:r>
      <w:r w:rsidRPr="00397236">
        <w:rPr>
          <w:rFonts w:eastAsia="PMingLiU" w:cs="Arial"/>
          <w:sz w:val="20"/>
          <w:highlight w:val="yellow"/>
          <w:rPrChange w:id="24" w:author="Apple, Jerry Cui" w:date="2022-01-23T18:12:00Z">
            <w:rPr>
              <w:rFonts w:eastAsia="PMingLiU" w:cs="Arial"/>
              <w:sz w:val="20"/>
            </w:rPr>
          </w:rPrChange>
        </w:rPr>
        <w:t>to RAN1]</w:t>
      </w:r>
      <w:r w:rsidR="00B711AA" w:rsidRPr="00397236">
        <w:rPr>
          <w:rFonts w:eastAsia="PMingLiU" w:cs="Arial"/>
          <w:sz w:val="20"/>
          <w:highlight w:val="yellow"/>
          <w:rPrChange w:id="25" w:author="Apple, Jerry Cui" w:date="2022-01-23T18:12:00Z">
            <w:rPr>
              <w:rFonts w:eastAsia="PMingLiU" w:cs="Arial"/>
              <w:sz w:val="20"/>
            </w:rPr>
          </w:rPrChange>
        </w:rPr>
        <w:t xml:space="preserve">: </w:t>
      </w:r>
      <w:r w:rsidR="00ED308E" w:rsidRPr="00397236">
        <w:rPr>
          <w:rFonts w:eastAsia="PMingLiU" w:cs="Arial"/>
          <w:sz w:val="20"/>
          <w:highlight w:val="yellow"/>
          <w:rPrChange w:id="26" w:author="Apple, Jerry Cui" w:date="2022-01-23T18:12:00Z">
            <w:rPr>
              <w:rFonts w:eastAsia="PMingLiU" w:cs="Arial"/>
              <w:sz w:val="20"/>
            </w:rPr>
          </w:rPrChange>
        </w:rPr>
        <w:t>Is</w:t>
      </w:r>
      <w:r w:rsidRPr="00397236">
        <w:rPr>
          <w:rFonts w:eastAsia="PMingLiU" w:cs="Arial"/>
          <w:sz w:val="20"/>
          <w:highlight w:val="yellow"/>
          <w:rPrChange w:id="27" w:author="Apple, Jerry Cui" w:date="2022-01-23T18:12:00Z">
            <w:rPr>
              <w:rFonts w:eastAsia="PMingLiU" w:cs="Arial"/>
              <w:sz w:val="20"/>
            </w:rPr>
          </w:rPrChange>
        </w:rPr>
        <w:t xml:space="preserve"> the above working assumption in line with RAN1’s </w:t>
      </w:r>
      <w:r w:rsidR="00B57A9A" w:rsidRPr="00397236">
        <w:rPr>
          <w:rFonts w:eastAsia="PMingLiU" w:cs="Arial"/>
          <w:sz w:val="20"/>
          <w:highlight w:val="yellow"/>
          <w:rPrChange w:id="28" w:author="Apple, Jerry Cui" w:date="2022-01-23T18:12:00Z">
            <w:rPr>
              <w:rFonts w:eastAsia="PMingLiU" w:cs="Arial"/>
              <w:sz w:val="20"/>
            </w:rPr>
          </w:rPrChange>
        </w:rPr>
        <w:t>understanding</w:t>
      </w:r>
      <w:r w:rsidR="00B711AA" w:rsidRPr="00397236">
        <w:rPr>
          <w:rFonts w:eastAsia="PMingLiU" w:cs="Arial"/>
          <w:sz w:val="20"/>
          <w:highlight w:val="yellow"/>
          <w:rPrChange w:id="29" w:author="Apple, Jerry Cui" w:date="2022-01-23T18:12:00Z">
            <w:rPr>
              <w:rFonts w:eastAsia="PMingLiU" w:cs="Arial"/>
              <w:sz w:val="20"/>
            </w:rPr>
          </w:rPrChange>
        </w:rPr>
        <w:t>?</w:t>
      </w:r>
      <w:r w:rsidR="00B711AA" w:rsidRPr="007377EF">
        <w:rPr>
          <w:rFonts w:eastAsia="PMingLiU" w:cs="Arial"/>
          <w:sz w:val="20"/>
        </w:rPr>
        <w:t xml:space="preserve"> </w:t>
      </w:r>
    </w:p>
    <w:p w14:paraId="755E6808" w14:textId="02A77F7A" w:rsidR="007377EF" w:rsidRPr="009D7E3F" w:rsidRDefault="007377EF" w:rsidP="009D7E3F">
      <w:pPr>
        <w:pStyle w:val="TAL"/>
        <w:keepLines w:val="0"/>
        <w:numPr>
          <w:ilvl w:val="1"/>
          <w:numId w:val="5"/>
        </w:numPr>
        <w:overflowPunct w:val="0"/>
        <w:autoSpaceDE w:val="0"/>
        <w:autoSpaceDN w:val="0"/>
        <w:spacing w:after="160" w:line="252" w:lineRule="auto"/>
        <w:rPr>
          <w:rFonts w:eastAsia="PMingLiU" w:cs="Arial"/>
          <w:sz w:val="20"/>
        </w:rPr>
      </w:pPr>
      <w:r w:rsidRPr="007377EF">
        <w:rPr>
          <w:rFonts w:eastAsia="PMingLiU" w:cs="Arial"/>
          <w:sz w:val="20"/>
        </w:rPr>
        <w:t xml:space="preserve">If the answer to </w:t>
      </w:r>
      <w:r w:rsidR="009D7E3F">
        <w:rPr>
          <w:rFonts w:eastAsia="PMingLiU" w:cs="Arial"/>
          <w:sz w:val="20"/>
        </w:rPr>
        <w:t>above question</w:t>
      </w:r>
      <w:r w:rsidRPr="007377EF">
        <w:rPr>
          <w:rFonts w:eastAsia="PMingLiU" w:cs="Arial"/>
          <w:sz w:val="20"/>
        </w:rPr>
        <w:t xml:space="preserve"> is </w:t>
      </w:r>
      <w:r>
        <w:rPr>
          <w:rFonts w:eastAsia="PMingLiU" w:cs="Arial"/>
          <w:sz w:val="20"/>
        </w:rPr>
        <w:t>N</w:t>
      </w:r>
      <w:r w:rsidR="007F42AC">
        <w:rPr>
          <w:rFonts w:eastAsia="PMingLiU" w:cs="Arial"/>
          <w:sz w:val="20"/>
        </w:rPr>
        <w:t>O</w:t>
      </w:r>
      <w:r w:rsidRPr="007377EF">
        <w:rPr>
          <w:rFonts w:eastAsia="PMingLiU" w:cs="Arial"/>
          <w:sz w:val="20"/>
        </w:rPr>
        <w:t xml:space="preserve">, </w:t>
      </w:r>
      <w:r w:rsidR="009D7E3F">
        <w:rPr>
          <w:rFonts w:eastAsia="SimSun"/>
          <w:sz w:val="20"/>
        </w:rPr>
        <w:t>h</w:t>
      </w:r>
      <w:r w:rsidRPr="009D7E3F">
        <w:rPr>
          <w:rFonts w:eastAsia="SimSun"/>
          <w:sz w:val="20"/>
        </w:rPr>
        <w:t xml:space="preserve">ow could UE determine the PL-RS for </w:t>
      </w:r>
      <w:r w:rsidRPr="009D7E3F">
        <w:rPr>
          <w:rFonts w:eastAsia="PMingLiU" w:cs="Arial"/>
          <w:sz w:val="20"/>
        </w:rPr>
        <w:t>PUCCH of target being-activated SCell</w:t>
      </w:r>
      <w:r w:rsidR="00B60B83" w:rsidRPr="009D7E3F">
        <w:rPr>
          <w:rFonts w:eastAsia="PMingLiU" w:cs="Arial"/>
          <w:sz w:val="20"/>
        </w:rPr>
        <w:t xml:space="preserve"> during the activation procedure for the following scenarios respectively:</w:t>
      </w:r>
    </w:p>
    <w:p w14:paraId="71F66EE1" w14:textId="6338D440" w:rsidR="00B60B83" w:rsidRPr="00055DE1" w:rsidRDefault="00B60B83" w:rsidP="009D7E3F">
      <w:pPr>
        <w:pStyle w:val="TAL"/>
        <w:numPr>
          <w:ilvl w:val="2"/>
          <w:numId w:val="5"/>
        </w:numPr>
        <w:overflowPunct w:val="0"/>
        <w:autoSpaceDE w:val="0"/>
        <w:autoSpaceDN w:val="0"/>
        <w:spacing w:after="160" w:line="252" w:lineRule="auto"/>
        <w:rPr>
          <w:rFonts w:eastAsia="SimSun"/>
          <w:sz w:val="20"/>
        </w:rPr>
      </w:pPr>
      <w:r w:rsidRPr="00B04145">
        <w:rPr>
          <w:rFonts w:eastAsia="SimSun"/>
          <w:sz w:val="20"/>
        </w:rPr>
        <w:t xml:space="preserve">if the UE is not provided </w:t>
      </w:r>
      <w:r w:rsidRPr="00B04145">
        <w:rPr>
          <w:rFonts w:eastAsia="SimSun"/>
          <w:i/>
          <w:iCs/>
          <w:sz w:val="20"/>
        </w:rPr>
        <w:t>pathlossReferenceRSs</w:t>
      </w:r>
      <w:r w:rsidRPr="00B04145">
        <w:rPr>
          <w:rFonts w:eastAsia="PMingLiU" w:cs="Arial"/>
          <w:sz w:val="20"/>
        </w:rPr>
        <w:t xml:space="preserve"> </w:t>
      </w:r>
      <w:r w:rsidR="00B04145" w:rsidRPr="00B60B83">
        <w:rPr>
          <w:rFonts w:eastAsia="SimSun"/>
          <w:sz w:val="20"/>
        </w:rPr>
        <w:t xml:space="preserve">and is provided </w:t>
      </w:r>
      <w:r w:rsidR="00B04145" w:rsidRPr="00B04145">
        <w:rPr>
          <w:rFonts w:eastAsia="SimSun"/>
          <w:i/>
          <w:iCs/>
          <w:sz w:val="20"/>
        </w:rPr>
        <w:t>PUCCH-</w:t>
      </w:r>
      <w:r w:rsidR="00B04145" w:rsidRPr="00B60B83">
        <w:rPr>
          <w:rFonts w:eastAsia="SimSun"/>
          <w:i/>
          <w:iCs/>
          <w:sz w:val="20"/>
        </w:rPr>
        <w:t>SpatialRelationInfo</w:t>
      </w:r>
      <w:r w:rsidR="00B04145" w:rsidRPr="00B04145">
        <w:rPr>
          <w:rFonts w:eastAsia="PMingLiU" w:cs="Arial"/>
          <w:sz w:val="20"/>
        </w:rPr>
        <w:t xml:space="preserve"> </w:t>
      </w:r>
      <w:r w:rsidRPr="00B04145">
        <w:rPr>
          <w:rFonts w:eastAsia="PMingLiU" w:cs="Arial"/>
          <w:sz w:val="20"/>
        </w:rPr>
        <w:t>before receiving the PUCCH SCell activation command</w:t>
      </w:r>
    </w:p>
    <w:p w14:paraId="43BDBA4D" w14:textId="163394B6" w:rsidR="00055DE1" w:rsidRPr="00055DE1" w:rsidRDefault="00055DE1" w:rsidP="009D7E3F">
      <w:pPr>
        <w:pStyle w:val="TAL"/>
        <w:numPr>
          <w:ilvl w:val="2"/>
          <w:numId w:val="5"/>
        </w:numPr>
        <w:overflowPunct w:val="0"/>
        <w:autoSpaceDE w:val="0"/>
        <w:autoSpaceDN w:val="0"/>
        <w:spacing w:after="160" w:line="252" w:lineRule="auto"/>
        <w:rPr>
          <w:rFonts w:eastAsia="SimSun"/>
          <w:sz w:val="20"/>
        </w:rPr>
      </w:pPr>
      <w:r w:rsidRPr="00B60B83">
        <w:rPr>
          <w:rFonts w:eastAsia="SimSun"/>
          <w:sz w:val="20"/>
        </w:rPr>
        <w:t xml:space="preserve">If the UE is not provided </w:t>
      </w:r>
      <w:r w:rsidRPr="00B04145">
        <w:rPr>
          <w:rFonts w:eastAsia="SimSun"/>
          <w:i/>
          <w:iCs/>
          <w:sz w:val="20"/>
        </w:rPr>
        <w:t>pathlossReferenceRSs</w:t>
      </w:r>
      <w:r w:rsidRPr="00B60B83">
        <w:rPr>
          <w:rFonts w:eastAsia="SimSun"/>
          <w:sz w:val="20"/>
        </w:rPr>
        <w:t xml:space="preserve">, and is not provided </w:t>
      </w:r>
      <w:r w:rsidRPr="00B04145">
        <w:rPr>
          <w:rFonts w:eastAsia="SimSun"/>
          <w:i/>
          <w:iCs/>
          <w:sz w:val="20"/>
        </w:rPr>
        <w:t>PUCCH-SpatialRelationInfo</w:t>
      </w:r>
      <w:r>
        <w:rPr>
          <w:rFonts w:eastAsia="SimSun"/>
          <w:sz w:val="20"/>
        </w:rPr>
        <w:t xml:space="preserve"> </w:t>
      </w:r>
      <w:r w:rsidRPr="00B04145">
        <w:rPr>
          <w:rFonts w:eastAsia="PMingLiU" w:cs="Arial"/>
          <w:sz w:val="20"/>
        </w:rPr>
        <w:t>before receiving the PUCCH SCell activation command</w:t>
      </w:r>
    </w:p>
    <w:p w14:paraId="1608AE78" w14:textId="6AC488B4" w:rsidR="00B60B83" w:rsidRPr="00B04145" w:rsidRDefault="00B60B83" w:rsidP="009D7E3F">
      <w:pPr>
        <w:pStyle w:val="TAL"/>
        <w:numPr>
          <w:ilvl w:val="2"/>
          <w:numId w:val="5"/>
        </w:numPr>
        <w:overflowPunct w:val="0"/>
        <w:autoSpaceDE w:val="0"/>
        <w:autoSpaceDN w:val="0"/>
        <w:spacing w:after="160" w:line="252" w:lineRule="auto"/>
        <w:rPr>
          <w:rFonts w:eastAsia="SimSun"/>
          <w:sz w:val="20"/>
        </w:rPr>
      </w:pPr>
      <w:r w:rsidRPr="00B60B83">
        <w:rPr>
          <w:rFonts w:eastAsia="SimSun"/>
          <w:sz w:val="20"/>
        </w:rPr>
        <w:t xml:space="preserve">If the UE is provided </w:t>
      </w:r>
      <w:r w:rsidRPr="00B60B83">
        <w:rPr>
          <w:rFonts w:eastAsia="SimSun"/>
          <w:i/>
          <w:iCs/>
          <w:sz w:val="20"/>
        </w:rPr>
        <w:t>pathlossReferenceRSs</w:t>
      </w:r>
      <w:r w:rsidRPr="00B60B83">
        <w:rPr>
          <w:rFonts w:eastAsia="SimSun"/>
          <w:sz w:val="20"/>
        </w:rPr>
        <w:t xml:space="preserve"> and </w:t>
      </w:r>
      <w:r w:rsidRPr="00B60B83">
        <w:rPr>
          <w:rFonts w:eastAsia="SimSun"/>
          <w:i/>
          <w:iCs/>
          <w:sz w:val="20"/>
        </w:rPr>
        <w:t>PUCCH-SpatialRelationInfo</w:t>
      </w:r>
      <w:r w:rsidR="00B04145" w:rsidRPr="00B04145">
        <w:rPr>
          <w:rFonts w:eastAsia="PMingLiU" w:cs="Arial"/>
          <w:sz w:val="20"/>
        </w:rPr>
        <w:t xml:space="preserve"> before receiving the PUCCH SCell activation command</w:t>
      </w:r>
    </w:p>
    <w:p w14:paraId="0ED35554" w14:textId="77777777" w:rsidR="009D7E3F" w:rsidRDefault="00B60B83" w:rsidP="009D7E3F">
      <w:pPr>
        <w:pStyle w:val="TAL"/>
        <w:numPr>
          <w:ilvl w:val="2"/>
          <w:numId w:val="5"/>
        </w:numPr>
        <w:overflowPunct w:val="0"/>
        <w:autoSpaceDE w:val="0"/>
        <w:autoSpaceDN w:val="0"/>
        <w:spacing w:after="160" w:line="252" w:lineRule="auto"/>
        <w:rPr>
          <w:rFonts w:eastAsia="SimSun"/>
          <w:sz w:val="20"/>
        </w:rPr>
      </w:pPr>
      <w:r w:rsidRPr="00B60B83">
        <w:rPr>
          <w:rFonts w:eastAsia="SimSun"/>
          <w:sz w:val="20"/>
        </w:rPr>
        <w:t xml:space="preserve">If the UE is provided </w:t>
      </w:r>
      <w:r w:rsidRPr="00B60B83">
        <w:rPr>
          <w:rFonts w:eastAsia="SimSun"/>
          <w:i/>
          <w:iCs/>
          <w:sz w:val="20"/>
        </w:rPr>
        <w:t>pathlossReferenceRSs</w:t>
      </w:r>
      <w:r w:rsidRPr="00B60B83">
        <w:rPr>
          <w:rFonts w:eastAsia="SimSun"/>
          <w:sz w:val="20"/>
        </w:rPr>
        <w:t xml:space="preserve"> and is not provided </w:t>
      </w:r>
      <w:r w:rsidRPr="00B04145">
        <w:rPr>
          <w:rFonts w:eastAsia="SimSun"/>
          <w:i/>
          <w:iCs/>
          <w:sz w:val="20"/>
        </w:rPr>
        <w:t>PUCCH-</w:t>
      </w:r>
      <w:r w:rsidRPr="00B60B83">
        <w:rPr>
          <w:rFonts w:eastAsia="SimSun"/>
          <w:i/>
          <w:iCs/>
          <w:sz w:val="20"/>
        </w:rPr>
        <w:t>SpatialRelationInfo</w:t>
      </w:r>
      <w:r w:rsidR="00B04145" w:rsidRPr="00B04145">
        <w:rPr>
          <w:rFonts w:eastAsia="PMingLiU" w:cs="Arial"/>
          <w:sz w:val="20"/>
        </w:rPr>
        <w:t xml:space="preserve"> before receiving the PUCCH SCell activation command</w:t>
      </w:r>
    </w:p>
    <w:p w14:paraId="041E63BC" w14:textId="04CCDF16" w:rsidR="00D621DA" w:rsidRPr="009D7E3F" w:rsidRDefault="000A4D43" w:rsidP="009D7E3F">
      <w:pPr>
        <w:pStyle w:val="TAL"/>
        <w:numPr>
          <w:ilvl w:val="2"/>
          <w:numId w:val="5"/>
        </w:numPr>
        <w:overflowPunct w:val="0"/>
        <w:autoSpaceDE w:val="0"/>
        <w:autoSpaceDN w:val="0"/>
        <w:spacing w:after="160" w:line="252" w:lineRule="auto"/>
        <w:rPr>
          <w:rFonts w:eastAsia="SimSun"/>
          <w:sz w:val="20"/>
        </w:rPr>
      </w:pPr>
      <w:r w:rsidRPr="009D7E3F">
        <w:rPr>
          <w:rFonts w:eastAsia="PMingLiU" w:cs="Arial"/>
          <w:sz w:val="20"/>
        </w:rPr>
        <w:t xml:space="preserve">If any case is missing in above </w:t>
      </w:r>
      <w:r w:rsidR="009D7E3F">
        <w:rPr>
          <w:rFonts w:eastAsia="PMingLiU" w:cs="Arial"/>
          <w:sz w:val="20"/>
        </w:rPr>
        <w:t>combinations</w:t>
      </w:r>
      <w:r w:rsidRPr="009D7E3F">
        <w:rPr>
          <w:rFonts w:eastAsia="PMingLiU" w:cs="Arial"/>
          <w:sz w:val="20"/>
        </w:rPr>
        <w:t xml:space="preserve"> for PL-RS determination for PUCCH of target being-activated SCell during the activation procedure, please RAN1 indicate</w:t>
      </w:r>
      <w:r w:rsidR="00CF6029" w:rsidRPr="009D7E3F">
        <w:rPr>
          <w:rFonts w:eastAsia="PMingLiU" w:cs="Arial"/>
          <w:sz w:val="20"/>
        </w:rPr>
        <w:t>s</w:t>
      </w:r>
      <w:r w:rsidRPr="009D7E3F">
        <w:rPr>
          <w:rFonts w:eastAsia="PMingLiU" w:cs="Arial"/>
          <w:sz w:val="20"/>
        </w:rPr>
        <w:t xml:space="preserve"> and explain</w:t>
      </w:r>
      <w:r w:rsidR="00CF6029" w:rsidRPr="009D7E3F">
        <w:rPr>
          <w:rFonts w:eastAsia="PMingLiU" w:cs="Arial"/>
          <w:sz w:val="20"/>
        </w:rPr>
        <w:t>s</w:t>
      </w:r>
      <w:r w:rsidRPr="009D7E3F">
        <w:rPr>
          <w:rFonts w:eastAsia="PMingLiU" w:cs="Arial"/>
          <w:sz w:val="20"/>
        </w:rPr>
        <w:t xml:space="preserve"> the UE behavior of PL-RS determination for the missing case(s).</w:t>
      </w:r>
    </w:p>
    <w:p w14:paraId="1101A13F" w14:textId="77777777" w:rsidR="00BC1F81" w:rsidRPr="008131C7" w:rsidRDefault="00BC1F81" w:rsidP="00BC1F81">
      <w:pPr>
        <w:spacing w:after="120"/>
        <w:rPr>
          <w:rFonts w:ascii="Arial" w:hAnsi="Arial" w:cs="Arial"/>
          <w:b/>
          <w:bCs/>
        </w:rPr>
      </w:pPr>
      <w:r w:rsidRPr="008131C7">
        <w:rPr>
          <w:rFonts w:ascii="Arial" w:hAnsi="Arial" w:cs="Arial"/>
          <w:b/>
          <w:bCs/>
        </w:rPr>
        <w:t>2. Actions:</w:t>
      </w:r>
    </w:p>
    <w:p w14:paraId="6BD20B22" w14:textId="07C76E30" w:rsidR="008D6F57" w:rsidRPr="008D6F57" w:rsidRDefault="008D6F57" w:rsidP="00BC1F81">
      <w:pPr>
        <w:spacing w:after="120"/>
        <w:ind w:left="993" w:hanging="993"/>
        <w:rPr>
          <w:rFonts w:ascii="Arial" w:eastAsia="PMingLiU" w:hAnsi="Arial" w:cs="Arial"/>
          <w:b/>
        </w:rPr>
      </w:pPr>
      <w:r>
        <w:rPr>
          <w:rFonts w:ascii="Arial" w:eastAsia="PMingLiU" w:hAnsi="Arial" w:cs="Arial"/>
          <w:b/>
        </w:rPr>
        <w:t>To: RAN1 and RAN2</w:t>
      </w:r>
    </w:p>
    <w:p w14:paraId="0693B599" w14:textId="6850AEEB" w:rsidR="00BC1F81" w:rsidRDefault="00BC1F81" w:rsidP="00BC1F81">
      <w:pPr>
        <w:spacing w:after="120"/>
        <w:ind w:left="993" w:hanging="993"/>
        <w:rPr>
          <w:rFonts w:ascii="Arial" w:hAnsi="Arial" w:cs="Arial"/>
        </w:rPr>
      </w:pPr>
      <w:r w:rsidRPr="008131C7">
        <w:rPr>
          <w:rFonts w:ascii="Arial" w:hAnsi="Arial" w:cs="Arial"/>
          <w:b/>
        </w:rPr>
        <w:lastRenderedPageBreak/>
        <w:t xml:space="preserve">ACTION: </w:t>
      </w:r>
      <w:r w:rsidR="00573953" w:rsidRPr="008131C7">
        <w:rPr>
          <w:rFonts w:ascii="Arial" w:hAnsi="Arial" w:cs="Arial"/>
        </w:rPr>
        <w:t>RAN4 respectfully asks RAN1</w:t>
      </w:r>
      <w:r w:rsidR="008D504D" w:rsidRPr="008131C7">
        <w:rPr>
          <w:rFonts w:ascii="Arial" w:hAnsi="Arial" w:cs="Arial"/>
        </w:rPr>
        <w:t xml:space="preserve"> </w:t>
      </w:r>
      <w:r w:rsidR="00055DE1">
        <w:rPr>
          <w:rFonts w:ascii="Arial" w:hAnsi="Arial" w:cs="Arial"/>
        </w:rPr>
        <w:t>t</w:t>
      </w:r>
      <w:r w:rsidR="00573953" w:rsidRPr="008131C7">
        <w:rPr>
          <w:rFonts w:ascii="Arial" w:hAnsi="Arial" w:cs="Arial"/>
        </w:rPr>
        <w:t xml:space="preserve">o </w:t>
      </w:r>
      <w:r w:rsidR="009D7E3F">
        <w:rPr>
          <w:rFonts w:ascii="Arial" w:hAnsi="Arial" w:cs="Arial"/>
        </w:rPr>
        <w:t>confirm RAN4 working assumption and answer the corresponding questions if needed.</w:t>
      </w:r>
    </w:p>
    <w:p w14:paraId="7A6E8111" w14:textId="77777777" w:rsidR="008D6F57" w:rsidRPr="008131C7" w:rsidRDefault="008D6F57" w:rsidP="00BC1F81">
      <w:pPr>
        <w:spacing w:after="120"/>
        <w:ind w:left="993" w:hanging="993"/>
        <w:rPr>
          <w:rFonts w:ascii="Arial" w:hAnsi="Arial" w:cs="Arial"/>
        </w:rPr>
      </w:pPr>
    </w:p>
    <w:p w14:paraId="6BAA5B89" w14:textId="77777777" w:rsidR="00BC1F81" w:rsidRPr="008131C7" w:rsidRDefault="00BC1F81" w:rsidP="00BC1F81">
      <w:pPr>
        <w:spacing w:after="120"/>
        <w:rPr>
          <w:rFonts w:ascii="Arial" w:hAnsi="Arial" w:cs="Arial"/>
          <w:b/>
          <w:bCs/>
        </w:rPr>
      </w:pPr>
      <w:r w:rsidRPr="008131C7">
        <w:rPr>
          <w:rFonts w:ascii="Arial" w:hAnsi="Arial" w:cs="Arial"/>
          <w:b/>
          <w:bCs/>
        </w:rPr>
        <w:t xml:space="preserve">3. Date of Next RAN4 Meetings: </w:t>
      </w:r>
    </w:p>
    <w:p w14:paraId="62311690" w14:textId="7E69B29D" w:rsidR="00BC1F81" w:rsidRDefault="00BC1F81" w:rsidP="00055DE1">
      <w:pPr>
        <w:tabs>
          <w:tab w:val="left" w:pos="3625"/>
        </w:tabs>
        <w:spacing w:after="180"/>
        <w:ind w:left="2268" w:hanging="2268"/>
        <w:rPr>
          <w:rFonts w:ascii="Arial" w:hAnsi="Arial" w:cs="Arial"/>
          <w:bCs/>
        </w:rPr>
      </w:pPr>
      <w:r w:rsidRPr="008131C7">
        <w:rPr>
          <w:rFonts w:ascii="Arial" w:hAnsi="Arial" w:cs="Arial"/>
          <w:bCs/>
        </w:rPr>
        <w:t>TSG-RAN4 Meeting #10</w:t>
      </w:r>
      <w:r w:rsidR="0008636B" w:rsidRPr="008131C7">
        <w:rPr>
          <w:rFonts w:ascii="Arial" w:hAnsi="Arial" w:cs="Arial"/>
          <w:bCs/>
        </w:rPr>
        <w:t>2</w:t>
      </w:r>
      <w:r w:rsidRPr="008131C7">
        <w:rPr>
          <w:rFonts w:ascii="Arial" w:hAnsi="Arial" w:cs="Arial"/>
          <w:bCs/>
        </w:rPr>
        <w:t>-e</w:t>
      </w:r>
      <w:r w:rsidRPr="008131C7">
        <w:rPr>
          <w:rFonts w:ascii="Arial" w:hAnsi="Arial" w:cs="Arial"/>
          <w:bCs/>
        </w:rPr>
        <w:tab/>
      </w:r>
      <w:r w:rsidRPr="008131C7">
        <w:rPr>
          <w:rFonts w:ascii="Arial" w:hAnsi="Arial" w:cs="Arial"/>
          <w:bCs/>
        </w:rPr>
        <w:tab/>
      </w:r>
      <w:r w:rsidR="004D2C44" w:rsidRPr="0092625E">
        <w:rPr>
          <w:rFonts w:ascii="Arial" w:hAnsi="Arial" w:cs="Arial"/>
          <w:bCs/>
        </w:rPr>
        <w:t>21 February – 3 March 2022</w:t>
      </w:r>
    </w:p>
    <w:p w14:paraId="37F62D31" w14:textId="19AEF388" w:rsidR="00055DE1" w:rsidRPr="008131C7" w:rsidRDefault="00055DE1" w:rsidP="00055DE1">
      <w:pPr>
        <w:tabs>
          <w:tab w:val="left" w:pos="3625"/>
        </w:tabs>
        <w:spacing w:after="180"/>
        <w:ind w:left="2268" w:hanging="2268"/>
        <w:rPr>
          <w:rFonts w:cstheme="minorHAnsi"/>
          <w:b/>
          <w:lang w:eastAsia="x-none"/>
        </w:rPr>
      </w:pPr>
      <w:r w:rsidRPr="008131C7">
        <w:rPr>
          <w:rFonts w:ascii="Arial" w:hAnsi="Arial" w:cs="Arial"/>
          <w:bCs/>
        </w:rPr>
        <w:t>TSG-RAN4 Meeting #10</w:t>
      </w:r>
      <w:r>
        <w:rPr>
          <w:rFonts w:ascii="Arial" w:hAnsi="Arial" w:cs="Arial"/>
          <w:bCs/>
        </w:rPr>
        <w:t>3</w:t>
      </w:r>
      <w:r w:rsidRPr="008131C7">
        <w:rPr>
          <w:rFonts w:ascii="Arial" w:hAnsi="Arial" w:cs="Arial"/>
          <w:bCs/>
        </w:rPr>
        <w:t>-e</w:t>
      </w:r>
      <w:r w:rsidRPr="008131C7">
        <w:rPr>
          <w:rFonts w:ascii="Arial" w:hAnsi="Arial" w:cs="Arial"/>
          <w:bCs/>
        </w:rPr>
        <w:tab/>
      </w:r>
      <w:r w:rsidRPr="008131C7">
        <w:rPr>
          <w:rFonts w:ascii="Arial" w:hAnsi="Arial" w:cs="Arial"/>
          <w:bCs/>
        </w:rPr>
        <w:tab/>
      </w:r>
      <w:r>
        <w:rPr>
          <w:rFonts w:ascii="Arial" w:hAnsi="Arial" w:cs="Arial"/>
          <w:bCs/>
        </w:rPr>
        <w:t>16</w:t>
      </w:r>
      <w:r w:rsidRPr="0092625E">
        <w:rPr>
          <w:rFonts w:ascii="Arial" w:hAnsi="Arial" w:cs="Arial"/>
          <w:bCs/>
        </w:rPr>
        <w:t xml:space="preserve"> </w:t>
      </w:r>
      <w:r>
        <w:rPr>
          <w:rFonts w:ascii="Arial" w:hAnsi="Arial" w:cs="Arial"/>
          <w:bCs/>
        </w:rPr>
        <w:t>May</w:t>
      </w:r>
      <w:r w:rsidRPr="0092625E">
        <w:rPr>
          <w:rFonts w:ascii="Arial" w:hAnsi="Arial" w:cs="Arial"/>
          <w:bCs/>
        </w:rPr>
        <w:t xml:space="preserve"> – </w:t>
      </w:r>
      <w:r>
        <w:rPr>
          <w:rFonts w:ascii="Arial" w:hAnsi="Arial" w:cs="Arial"/>
          <w:bCs/>
        </w:rPr>
        <w:t>27</w:t>
      </w:r>
      <w:r w:rsidRPr="0092625E">
        <w:rPr>
          <w:rFonts w:ascii="Arial" w:hAnsi="Arial" w:cs="Arial"/>
          <w:bCs/>
        </w:rPr>
        <w:t xml:space="preserve"> </w:t>
      </w:r>
      <w:r>
        <w:rPr>
          <w:rFonts w:ascii="Arial" w:hAnsi="Arial" w:cs="Arial"/>
          <w:bCs/>
        </w:rPr>
        <w:t>May</w:t>
      </w:r>
      <w:r w:rsidRPr="0092625E">
        <w:rPr>
          <w:rFonts w:ascii="Arial" w:hAnsi="Arial" w:cs="Arial"/>
          <w:bCs/>
        </w:rPr>
        <w:t xml:space="preserve"> 2022</w:t>
      </w:r>
    </w:p>
    <w:sectPr w:rsidR="00055DE1" w:rsidRPr="008131C7" w:rsidSect="00BB5C8D">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92FB" w14:textId="77777777" w:rsidR="001B1529" w:rsidRDefault="001B1529">
      <w:r>
        <w:separator/>
      </w:r>
    </w:p>
  </w:endnote>
  <w:endnote w:type="continuationSeparator" w:id="0">
    <w:p w14:paraId="465308D7" w14:textId="77777777" w:rsidR="001B1529" w:rsidRDefault="001B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20B0604020202020204"/>
    <w:charset w:val="00"/>
    <w:family w:val="roman"/>
    <w:notTrueType/>
    <w:pitch w:val="default"/>
  </w:font>
  <w:font w:name="rtx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F1E0" w14:textId="77777777" w:rsidR="001B1529" w:rsidRDefault="001B1529">
      <w:r>
        <w:separator/>
      </w:r>
    </w:p>
  </w:footnote>
  <w:footnote w:type="continuationSeparator" w:id="0">
    <w:p w14:paraId="661D49AE" w14:textId="77777777" w:rsidR="001B1529" w:rsidRDefault="001B1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769"/>
    <w:multiLevelType w:val="hybridMultilevel"/>
    <w:tmpl w:val="F6407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8B73482"/>
    <w:multiLevelType w:val="hybridMultilevel"/>
    <w:tmpl w:val="FDDC81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C2E6A9C"/>
    <w:multiLevelType w:val="hybridMultilevel"/>
    <w:tmpl w:val="3E0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7"/>
  </w:num>
  <w:num w:numId="7">
    <w:abstractNumId w:val="6"/>
  </w:num>
  <w:num w:numId="8">
    <w:abstractNumId w:val="4"/>
  </w:num>
  <w:num w:numId="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06A"/>
    <w:rsid w:val="00000F88"/>
    <w:rsid w:val="00001421"/>
    <w:rsid w:val="0000162C"/>
    <w:rsid w:val="00001641"/>
    <w:rsid w:val="00001783"/>
    <w:rsid w:val="0000199E"/>
    <w:rsid w:val="00001E20"/>
    <w:rsid w:val="00002245"/>
    <w:rsid w:val="00002260"/>
    <w:rsid w:val="00002392"/>
    <w:rsid w:val="0000280B"/>
    <w:rsid w:val="000028BD"/>
    <w:rsid w:val="00002AC9"/>
    <w:rsid w:val="00002FC2"/>
    <w:rsid w:val="000033D2"/>
    <w:rsid w:val="00003437"/>
    <w:rsid w:val="00003938"/>
    <w:rsid w:val="00003983"/>
    <w:rsid w:val="00003B33"/>
    <w:rsid w:val="00003E24"/>
    <w:rsid w:val="00004781"/>
    <w:rsid w:val="00004ADA"/>
    <w:rsid w:val="00004C31"/>
    <w:rsid w:val="00004F66"/>
    <w:rsid w:val="00005F34"/>
    <w:rsid w:val="000065E7"/>
    <w:rsid w:val="0000673D"/>
    <w:rsid w:val="000069CB"/>
    <w:rsid w:val="00006FDF"/>
    <w:rsid w:val="0000708A"/>
    <w:rsid w:val="0000719E"/>
    <w:rsid w:val="000074C4"/>
    <w:rsid w:val="000074D1"/>
    <w:rsid w:val="00010086"/>
    <w:rsid w:val="00010823"/>
    <w:rsid w:val="00010C28"/>
    <w:rsid w:val="00010FF3"/>
    <w:rsid w:val="00011779"/>
    <w:rsid w:val="00011AE1"/>
    <w:rsid w:val="00011B0F"/>
    <w:rsid w:val="000121B2"/>
    <w:rsid w:val="000123A7"/>
    <w:rsid w:val="0001295C"/>
    <w:rsid w:val="00012A64"/>
    <w:rsid w:val="00013036"/>
    <w:rsid w:val="000131AF"/>
    <w:rsid w:val="00013939"/>
    <w:rsid w:val="00013D89"/>
    <w:rsid w:val="000141ED"/>
    <w:rsid w:val="00014715"/>
    <w:rsid w:val="00014E8B"/>
    <w:rsid w:val="0001535F"/>
    <w:rsid w:val="00015651"/>
    <w:rsid w:val="00015A4B"/>
    <w:rsid w:val="00015AEA"/>
    <w:rsid w:val="00015B29"/>
    <w:rsid w:val="00015EDB"/>
    <w:rsid w:val="00015F77"/>
    <w:rsid w:val="00016016"/>
    <w:rsid w:val="000160A9"/>
    <w:rsid w:val="00016AF9"/>
    <w:rsid w:val="00016D42"/>
    <w:rsid w:val="000179FC"/>
    <w:rsid w:val="00017EDA"/>
    <w:rsid w:val="00020401"/>
    <w:rsid w:val="00020881"/>
    <w:rsid w:val="000210A8"/>
    <w:rsid w:val="000214C6"/>
    <w:rsid w:val="000214FB"/>
    <w:rsid w:val="0002157B"/>
    <w:rsid w:val="00021661"/>
    <w:rsid w:val="000216F3"/>
    <w:rsid w:val="000219F5"/>
    <w:rsid w:val="00021D86"/>
    <w:rsid w:val="00022373"/>
    <w:rsid w:val="00022BC4"/>
    <w:rsid w:val="0002305A"/>
    <w:rsid w:val="00023439"/>
    <w:rsid w:val="000236A3"/>
    <w:rsid w:val="00023EDD"/>
    <w:rsid w:val="000242E1"/>
    <w:rsid w:val="00024686"/>
    <w:rsid w:val="00024868"/>
    <w:rsid w:val="000248D1"/>
    <w:rsid w:val="00024B9C"/>
    <w:rsid w:val="00024D42"/>
    <w:rsid w:val="00024EE6"/>
    <w:rsid w:val="000251CF"/>
    <w:rsid w:val="000254AE"/>
    <w:rsid w:val="000258B6"/>
    <w:rsid w:val="00025CAB"/>
    <w:rsid w:val="00025FCC"/>
    <w:rsid w:val="0002622D"/>
    <w:rsid w:val="00026466"/>
    <w:rsid w:val="00026808"/>
    <w:rsid w:val="00026819"/>
    <w:rsid w:val="000270CF"/>
    <w:rsid w:val="0002728F"/>
    <w:rsid w:val="000278D8"/>
    <w:rsid w:val="00027CD8"/>
    <w:rsid w:val="00027F35"/>
    <w:rsid w:val="000302FF"/>
    <w:rsid w:val="00030895"/>
    <w:rsid w:val="00030972"/>
    <w:rsid w:val="00030C26"/>
    <w:rsid w:val="00030F5E"/>
    <w:rsid w:val="00031924"/>
    <w:rsid w:val="0003194C"/>
    <w:rsid w:val="000321B5"/>
    <w:rsid w:val="000322AE"/>
    <w:rsid w:val="00032920"/>
    <w:rsid w:val="00032EFF"/>
    <w:rsid w:val="00033135"/>
    <w:rsid w:val="00033193"/>
    <w:rsid w:val="0003380E"/>
    <w:rsid w:val="0003397E"/>
    <w:rsid w:val="000339EA"/>
    <w:rsid w:val="000345EB"/>
    <w:rsid w:val="000347B1"/>
    <w:rsid w:val="00034AD2"/>
    <w:rsid w:val="00034FF2"/>
    <w:rsid w:val="00035AC1"/>
    <w:rsid w:val="0003672F"/>
    <w:rsid w:val="0003683B"/>
    <w:rsid w:val="00037056"/>
    <w:rsid w:val="00037425"/>
    <w:rsid w:val="00037A53"/>
    <w:rsid w:val="00037F02"/>
    <w:rsid w:val="00040515"/>
    <w:rsid w:val="0004112C"/>
    <w:rsid w:val="00041DAB"/>
    <w:rsid w:val="0004269E"/>
    <w:rsid w:val="000426C7"/>
    <w:rsid w:val="00042CEE"/>
    <w:rsid w:val="00042DFE"/>
    <w:rsid w:val="000430A6"/>
    <w:rsid w:val="000433DD"/>
    <w:rsid w:val="000437D2"/>
    <w:rsid w:val="00043815"/>
    <w:rsid w:val="0004440E"/>
    <w:rsid w:val="000447EE"/>
    <w:rsid w:val="00044D3E"/>
    <w:rsid w:val="0004503D"/>
    <w:rsid w:val="00045170"/>
    <w:rsid w:val="000452C5"/>
    <w:rsid w:val="000452F9"/>
    <w:rsid w:val="000456DE"/>
    <w:rsid w:val="00045950"/>
    <w:rsid w:val="00045AC3"/>
    <w:rsid w:val="00045D9D"/>
    <w:rsid w:val="00046048"/>
    <w:rsid w:val="00046398"/>
    <w:rsid w:val="00046758"/>
    <w:rsid w:val="00046783"/>
    <w:rsid w:val="0004687A"/>
    <w:rsid w:val="00046A4F"/>
    <w:rsid w:val="00046D80"/>
    <w:rsid w:val="00046F8F"/>
    <w:rsid w:val="0004727C"/>
    <w:rsid w:val="00047442"/>
    <w:rsid w:val="00047640"/>
    <w:rsid w:val="00047749"/>
    <w:rsid w:val="000477ED"/>
    <w:rsid w:val="00050460"/>
    <w:rsid w:val="00050B16"/>
    <w:rsid w:val="000511F9"/>
    <w:rsid w:val="00051233"/>
    <w:rsid w:val="000514AD"/>
    <w:rsid w:val="000520C4"/>
    <w:rsid w:val="00052255"/>
    <w:rsid w:val="00052470"/>
    <w:rsid w:val="000528A2"/>
    <w:rsid w:val="000528F0"/>
    <w:rsid w:val="00052AD9"/>
    <w:rsid w:val="00053676"/>
    <w:rsid w:val="000536DE"/>
    <w:rsid w:val="0005396C"/>
    <w:rsid w:val="000539B0"/>
    <w:rsid w:val="00053BE5"/>
    <w:rsid w:val="00054850"/>
    <w:rsid w:val="00054BF7"/>
    <w:rsid w:val="00054D7E"/>
    <w:rsid w:val="00055006"/>
    <w:rsid w:val="000559F7"/>
    <w:rsid w:val="00055DE1"/>
    <w:rsid w:val="00056011"/>
    <w:rsid w:val="0005602D"/>
    <w:rsid w:val="00056030"/>
    <w:rsid w:val="00056544"/>
    <w:rsid w:val="000569CE"/>
    <w:rsid w:val="00056B40"/>
    <w:rsid w:val="000571F7"/>
    <w:rsid w:val="00057612"/>
    <w:rsid w:val="00057677"/>
    <w:rsid w:val="000577CA"/>
    <w:rsid w:val="00060401"/>
    <w:rsid w:val="00060659"/>
    <w:rsid w:val="00060BD5"/>
    <w:rsid w:val="00060C3C"/>
    <w:rsid w:val="0006147B"/>
    <w:rsid w:val="00061909"/>
    <w:rsid w:val="0006191E"/>
    <w:rsid w:val="00061A43"/>
    <w:rsid w:val="00061BE4"/>
    <w:rsid w:val="00062091"/>
    <w:rsid w:val="0006251F"/>
    <w:rsid w:val="000628F9"/>
    <w:rsid w:val="00062DB5"/>
    <w:rsid w:val="00062E90"/>
    <w:rsid w:val="0006320D"/>
    <w:rsid w:val="00063754"/>
    <w:rsid w:val="00063B7E"/>
    <w:rsid w:val="00063BD7"/>
    <w:rsid w:val="00063D9E"/>
    <w:rsid w:val="000641A5"/>
    <w:rsid w:val="000644F6"/>
    <w:rsid w:val="00064AD3"/>
    <w:rsid w:val="00064E12"/>
    <w:rsid w:val="00064EE8"/>
    <w:rsid w:val="00065792"/>
    <w:rsid w:val="000657F5"/>
    <w:rsid w:val="00066665"/>
    <w:rsid w:val="00066BC9"/>
    <w:rsid w:val="00066FF1"/>
    <w:rsid w:val="00067353"/>
    <w:rsid w:val="00067520"/>
    <w:rsid w:val="00067F0C"/>
    <w:rsid w:val="00070154"/>
    <w:rsid w:val="00070917"/>
    <w:rsid w:val="00070BE8"/>
    <w:rsid w:val="00070C66"/>
    <w:rsid w:val="00071020"/>
    <w:rsid w:val="00071072"/>
    <w:rsid w:val="000712C4"/>
    <w:rsid w:val="00071388"/>
    <w:rsid w:val="00071CD5"/>
    <w:rsid w:val="00071FB2"/>
    <w:rsid w:val="000727DB"/>
    <w:rsid w:val="00072E87"/>
    <w:rsid w:val="0007387C"/>
    <w:rsid w:val="00073933"/>
    <w:rsid w:val="00073D47"/>
    <w:rsid w:val="00073FA3"/>
    <w:rsid w:val="0007409C"/>
    <w:rsid w:val="00074450"/>
    <w:rsid w:val="000744E0"/>
    <w:rsid w:val="00074589"/>
    <w:rsid w:val="00074C1F"/>
    <w:rsid w:val="0007548F"/>
    <w:rsid w:val="00075C7E"/>
    <w:rsid w:val="00075E03"/>
    <w:rsid w:val="000761C5"/>
    <w:rsid w:val="000763E6"/>
    <w:rsid w:val="000767D1"/>
    <w:rsid w:val="00076B0F"/>
    <w:rsid w:val="00076C26"/>
    <w:rsid w:val="00076C8F"/>
    <w:rsid w:val="00076EF6"/>
    <w:rsid w:val="000770D4"/>
    <w:rsid w:val="00077898"/>
    <w:rsid w:val="000778E0"/>
    <w:rsid w:val="0007796A"/>
    <w:rsid w:val="000808A6"/>
    <w:rsid w:val="00080A12"/>
    <w:rsid w:val="00081024"/>
    <w:rsid w:val="0008162B"/>
    <w:rsid w:val="00081AF1"/>
    <w:rsid w:val="000821D3"/>
    <w:rsid w:val="000824D6"/>
    <w:rsid w:val="0008259C"/>
    <w:rsid w:val="00082644"/>
    <w:rsid w:val="000836C7"/>
    <w:rsid w:val="0008384E"/>
    <w:rsid w:val="00083BB1"/>
    <w:rsid w:val="00083C5B"/>
    <w:rsid w:val="00083CBA"/>
    <w:rsid w:val="00083FB0"/>
    <w:rsid w:val="00083FEB"/>
    <w:rsid w:val="00084276"/>
    <w:rsid w:val="00084304"/>
    <w:rsid w:val="00084CBD"/>
    <w:rsid w:val="00085612"/>
    <w:rsid w:val="00085BD1"/>
    <w:rsid w:val="0008636B"/>
    <w:rsid w:val="000863AB"/>
    <w:rsid w:val="000866F7"/>
    <w:rsid w:val="00086950"/>
    <w:rsid w:val="00086BA5"/>
    <w:rsid w:val="00087064"/>
    <w:rsid w:val="000870A4"/>
    <w:rsid w:val="0008734C"/>
    <w:rsid w:val="00087858"/>
    <w:rsid w:val="00090073"/>
    <w:rsid w:val="00090ED4"/>
    <w:rsid w:val="000915B6"/>
    <w:rsid w:val="000917DB"/>
    <w:rsid w:val="00091F15"/>
    <w:rsid w:val="00091F51"/>
    <w:rsid w:val="00092D5C"/>
    <w:rsid w:val="0009343C"/>
    <w:rsid w:val="000934B5"/>
    <w:rsid w:val="00093B47"/>
    <w:rsid w:val="00093C0A"/>
    <w:rsid w:val="000942A1"/>
    <w:rsid w:val="000943A3"/>
    <w:rsid w:val="0009580C"/>
    <w:rsid w:val="0009607D"/>
    <w:rsid w:val="000961E4"/>
    <w:rsid w:val="0009630C"/>
    <w:rsid w:val="0009675A"/>
    <w:rsid w:val="0009699A"/>
    <w:rsid w:val="00096C92"/>
    <w:rsid w:val="00096DB4"/>
    <w:rsid w:val="000972EA"/>
    <w:rsid w:val="00097549"/>
    <w:rsid w:val="0009755B"/>
    <w:rsid w:val="00097725"/>
    <w:rsid w:val="00097DFB"/>
    <w:rsid w:val="00097FCB"/>
    <w:rsid w:val="000A02C8"/>
    <w:rsid w:val="000A0979"/>
    <w:rsid w:val="000A0E52"/>
    <w:rsid w:val="000A1E89"/>
    <w:rsid w:val="000A20BA"/>
    <w:rsid w:val="000A2225"/>
    <w:rsid w:val="000A2B39"/>
    <w:rsid w:val="000A2D32"/>
    <w:rsid w:val="000A2EB3"/>
    <w:rsid w:val="000A3B57"/>
    <w:rsid w:val="000A430E"/>
    <w:rsid w:val="000A453D"/>
    <w:rsid w:val="000A4D43"/>
    <w:rsid w:val="000A4E95"/>
    <w:rsid w:val="000A4FCB"/>
    <w:rsid w:val="000A56AE"/>
    <w:rsid w:val="000A596D"/>
    <w:rsid w:val="000A5A37"/>
    <w:rsid w:val="000A5CFC"/>
    <w:rsid w:val="000A66CF"/>
    <w:rsid w:val="000A68FD"/>
    <w:rsid w:val="000A6A20"/>
    <w:rsid w:val="000A6FE8"/>
    <w:rsid w:val="000A7726"/>
    <w:rsid w:val="000A77F2"/>
    <w:rsid w:val="000B0A66"/>
    <w:rsid w:val="000B0A7F"/>
    <w:rsid w:val="000B0DD3"/>
    <w:rsid w:val="000B0DFE"/>
    <w:rsid w:val="000B198C"/>
    <w:rsid w:val="000B1D5F"/>
    <w:rsid w:val="000B2324"/>
    <w:rsid w:val="000B24AF"/>
    <w:rsid w:val="000B24F8"/>
    <w:rsid w:val="000B278E"/>
    <w:rsid w:val="000B2931"/>
    <w:rsid w:val="000B2A9B"/>
    <w:rsid w:val="000B2FBC"/>
    <w:rsid w:val="000B3671"/>
    <w:rsid w:val="000B37E5"/>
    <w:rsid w:val="000B3A27"/>
    <w:rsid w:val="000B423B"/>
    <w:rsid w:val="000B425E"/>
    <w:rsid w:val="000B48B6"/>
    <w:rsid w:val="000B4B3F"/>
    <w:rsid w:val="000B5100"/>
    <w:rsid w:val="000B514D"/>
    <w:rsid w:val="000B53BB"/>
    <w:rsid w:val="000B5697"/>
    <w:rsid w:val="000B5B9F"/>
    <w:rsid w:val="000B600B"/>
    <w:rsid w:val="000B6082"/>
    <w:rsid w:val="000B616A"/>
    <w:rsid w:val="000B6354"/>
    <w:rsid w:val="000B6915"/>
    <w:rsid w:val="000B6EF3"/>
    <w:rsid w:val="000B7849"/>
    <w:rsid w:val="000C00EA"/>
    <w:rsid w:val="000C011A"/>
    <w:rsid w:val="000C053D"/>
    <w:rsid w:val="000C071F"/>
    <w:rsid w:val="000C0A3C"/>
    <w:rsid w:val="000C0C04"/>
    <w:rsid w:val="000C0C49"/>
    <w:rsid w:val="000C0C65"/>
    <w:rsid w:val="000C197E"/>
    <w:rsid w:val="000C22E1"/>
    <w:rsid w:val="000C275F"/>
    <w:rsid w:val="000C28E3"/>
    <w:rsid w:val="000C2D07"/>
    <w:rsid w:val="000C346F"/>
    <w:rsid w:val="000C3DBB"/>
    <w:rsid w:val="000C45FD"/>
    <w:rsid w:val="000C4E71"/>
    <w:rsid w:val="000C513B"/>
    <w:rsid w:val="000C612B"/>
    <w:rsid w:val="000C6216"/>
    <w:rsid w:val="000C621D"/>
    <w:rsid w:val="000C658B"/>
    <w:rsid w:val="000C662C"/>
    <w:rsid w:val="000C67B3"/>
    <w:rsid w:val="000C6848"/>
    <w:rsid w:val="000C6987"/>
    <w:rsid w:val="000C6B0A"/>
    <w:rsid w:val="000C6E02"/>
    <w:rsid w:val="000C772F"/>
    <w:rsid w:val="000C786C"/>
    <w:rsid w:val="000C7C9F"/>
    <w:rsid w:val="000D0027"/>
    <w:rsid w:val="000D0335"/>
    <w:rsid w:val="000D08C9"/>
    <w:rsid w:val="000D119A"/>
    <w:rsid w:val="000D1281"/>
    <w:rsid w:val="000D1577"/>
    <w:rsid w:val="000D191D"/>
    <w:rsid w:val="000D1D4F"/>
    <w:rsid w:val="000D1E91"/>
    <w:rsid w:val="000D2B90"/>
    <w:rsid w:val="000D3205"/>
    <w:rsid w:val="000D3351"/>
    <w:rsid w:val="000D338E"/>
    <w:rsid w:val="000D36B1"/>
    <w:rsid w:val="000D38C0"/>
    <w:rsid w:val="000D3912"/>
    <w:rsid w:val="000D4B1B"/>
    <w:rsid w:val="000D4F32"/>
    <w:rsid w:val="000D566A"/>
    <w:rsid w:val="000D56E8"/>
    <w:rsid w:val="000D59AC"/>
    <w:rsid w:val="000D5A2D"/>
    <w:rsid w:val="000D6323"/>
    <w:rsid w:val="000D6626"/>
    <w:rsid w:val="000D6D54"/>
    <w:rsid w:val="000D6FFB"/>
    <w:rsid w:val="000D71D7"/>
    <w:rsid w:val="000D7412"/>
    <w:rsid w:val="000D7D65"/>
    <w:rsid w:val="000E0B61"/>
    <w:rsid w:val="000E0C7D"/>
    <w:rsid w:val="000E14B3"/>
    <w:rsid w:val="000E166B"/>
    <w:rsid w:val="000E1A0D"/>
    <w:rsid w:val="000E1BB5"/>
    <w:rsid w:val="000E27CF"/>
    <w:rsid w:val="000E2FAF"/>
    <w:rsid w:val="000E3216"/>
    <w:rsid w:val="000E36BB"/>
    <w:rsid w:val="000E3D57"/>
    <w:rsid w:val="000E3FFD"/>
    <w:rsid w:val="000E448C"/>
    <w:rsid w:val="000E4D00"/>
    <w:rsid w:val="000E548D"/>
    <w:rsid w:val="000E5BD3"/>
    <w:rsid w:val="000E6A1C"/>
    <w:rsid w:val="000E6E5C"/>
    <w:rsid w:val="000E6EFC"/>
    <w:rsid w:val="000E706C"/>
    <w:rsid w:val="000E7A5F"/>
    <w:rsid w:val="000E7AFA"/>
    <w:rsid w:val="000F0786"/>
    <w:rsid w:val="000F0E8B"/>
    <w:rsid w:val="000F1031"/>
    <w:rsid w:val="000F1B61"/>
    <w:rsid w:val="000F1B74"/>
    <w:rsid w:val="000F20AC"/>
    <w:rsid w:val="000F2F02"/>
    <w:rsid w:val="000F30DA"/>
    <w:rsid w:val="000F3186"/>
    <w:rsid w:val="000F35FB"/>
    <w:rsid w:val="000F38B9"/>
    <w:rsid w:val="000F3B28"/>
    <w:rsid w:val="000F3DCF"/>
    <w:rsid w:val="000F468C"/>
    <w:rsid w:val="000F4EF3"/>
    <w:rsid w:val="000F508D"/>
    <w:rsid w:val="000F5150"/>
    <w:rsid w:val="000F5497"/>
    <w:rsid w:val="000F565E"/>
    <w:rsid w:val="000F5A49"/>
    <w:rsid w:val="000F62A3"/>
    <w:rsid w:val="000F6969"/>
    <w:rsid w:val="000F6E42"/>
    <w:rsid w:val="000F6EC2"/>
    <w:rsid w:val="000F787E"/>
    <w:rsid w:val="000F7B27"/>
    <w:rsid w:val="000F7BA3"/>
    <w:rsid w:val="00100136"/>
    <w:rsid w:val="00100AE8"/>
    <w:rsid w:val="0010118D"/>
    <w:rsid w:val="0010129E"/>
    <w:rsid w:val="001012B9"/>
    <w:rsid w:val="001013EB"/>
    <w:rsid w:val="00101475"/>
    <w:rsid w:val="001014C7"/>
    <w:rsid w:val="00101AAD"/>
    <w:rsid w:val="00102895"/>
    <w:rsid w:val="0010294F"/>
    <w:rsid w:val="001029DA"/>
    <w:rsid w:val="00102A61"/>
    <w:rsid w:val="00102B06"/>
    <w:rsid w:val="00103A93"/>
    <w:rsid w:val="00103E62"/>
    <w:rsid w:val="00104279"/>
    <w:rsid w:val="00104623"/>
    <w:rsid w:val="0010520E"/>
    <w:rsid w:val="00105358"/>
    <w:rsid w:val="00105A90"/>
    <w:rsid w:val="00105D0A"/>
    <w:rsid w:val="00105D4D"/>
    <w:rsid w:val="00105FE2"/>
    <w:rsid w:val="0010602F"/>
    <w:rsid w:val="001060BE"/>
    <w:rsid w:val="0010616E"/>
    <w:rsid w:val="0010668E"/>
    <w:rsid w:val="00106AF9"/>
    <w:rsid w:val="00110415"/>
    <w:rsid w:val="00110746"/>
    <w:rsid w:val="00110F47"/>
    <w:rsid w:val="00111233"/>
    <w:rsid w:val="00111357"/>
    <w:rsid w:val="001119FD"/>
    <w:rsid w:val="00111B30"/>
    <w:rsid w:val="00111BED"/>
    <w:rsid w:val="00111BEE"/>
    <w:rsid w:val="00111C2D"/>
    <w:rsid w:val="00112020"/>
    <w:rsid w:val="001122AF"/>
    <w:rsid w:val="0011230A"/>
    <w:rsid w:val="0011333B"/>
    <w:rsid w:val="00113B72"/>
    <w:rsid w:val="00114410"/>
    <w:rsid w:val="00114532"/>
    <w:rsid w:val="00114AD7"/>
    <w:rsid w:val="0011522C"/>
    <w:rsid w:val="00115388"/>
    <w:rsid w:val="001153A7"/>
    <w:rsid w:val="001154E1"/>
    <w:rsid w:val="00115809"/>
    <w:rsid w:val="00115FDA"/>
    <w:rsid w:val="00116525"/>
    <w:rsid w:val="001166B4"/>
    <w:rsid w:val="00116C98"/>
    <w:rsid w:val="00116CCF"/>
    <w:rsid w:val="001171FD"/>
    <w:rsid w:val="0011731B"/>
    <w:rsid w:val="00117412"/>
    <w:rsid w:val="0011780E"/>
    <w:rsid w:val="00117DA7"/>
    <w:rsid w:val="00120801"/>
    <w:rsid w:val="00120888"/>
    <w:rsid w:val="0012094D"/>
    <w:rsid w:val="00120A1A"/>
    <w:rsid w:val="00120E91"/>
    <w:rsid w:val="001216D3"/>
    <w:rsid w:val="00121720"/>
    <w:rsid w:val="00121893"/>
    <w:rsid w:val="00121BA2"/>
    <w:rsid w:val="00121E5E"/>
    <w:rsid w:val="0012222B"/>
    <w:rsid w:val="001224A0"/>
    <w:rsid w:val="001228AF"/>
    <w:rsid w:val="00122B1D"/>
    <w:rsid w:val="00123511"/>
    <w:rsid w:val="00123768"/>
    <w:rsid w:val="00123E28"/>
    <w:rsid w:val="00123FC5"/>
    <w:rsid w:val="001246B3"/>
    <w:rsid w:val="00124C9E"/>
    <w:rsid w:val="00125226"/>
    <w:rsid w:val="001252C5"/>
    <w:rsid w:val="00125E2D"/>
    <w:rsid w:val="001260AD"/>
    <w:rsid w:val="001273A9"/>
    <w:rsid w:val="00127D01"/>
    <w:rsid w:val="00130026"/>
    <w:rsid w:val="001305EF"/>
    <w:rsid w:val="001306B7"/>
    <w:rsid w:val="00130D02"/>
    <w:rsid w:val="00130DEB"/>
    <w:rsid w:val="00131070"/>
    <w:rsid w:val="00131636"/>
    <w:rsid w:val="00131735"/>
    <w:rsid w:val="00131E70"/>
    <w:rsid w:val="00131E9B"/>
    <w:rsid w:val="0013201C"/>
    <w:rsid w:val="00132111"/>
    <w:rsid w:val="001323F1"/>
    <w:rsid w:val="001338E2"/>
    <w:rsid w:val="00133F4A"/>
    <w:rsid w:val="00134041"/>
    <w:rsid w:val="00134091"/>
    <w:rsid w:val="00134309"/>
    <w:rsid w:val="00134CCE"/>
    <w:rsid w:val="00134FE8"/>
    <w:rsid w:val="0013568D"/>
    <w:rsid w:val="00135B09"/>
    <w:rsid w:val="00136167"/>
    <w:rsid w:val="001366B0"/>
    <w:rsid w:val="00136CBF"/>
    <w:rsid w:val="00136F57"/>
    <w:rsid w:val="001372C0"/>
    <w:rsid w:val="001372E1"/>
    <w:rsid w:val="00137807"/>
    <w:rsid w:val="00137C84"/>
    <w:rsid w:val="00137D78"/>
    <w:rsid w:val="00140140"/>
    <w:rsid w:val="00140B34"/>
    <w:rsid w:val="00141644"/>
    <w:rsid w:val="00141B12"/>
    <w:rsid w:val="00141B7B"/>
    <w:rsid w:val="00141BAC"/>
    <w:rsid w:val="001428CA"/>
    <w:rsid w:val="00142DA6"/>
    <w:rsid w:val="00143447"/>
    <w:rsid w:val="0014376F"/>
    <w:rsid w:val="001438A9"/>
    <w:rsid w:val="00143BEF"/>
    <w:rsid w:val="00143EE1"/>
    <w:rsid w:val="001451B1"/>
    <w:rsid w:val="00145822"/>
    <w:rsid w:val="00145C58"/>
    <w:rsid w:val="00145DC2"/>
    <w:rsid w:val="00145F21"/>
    <w:rsid w:val="0014619B"/>
    <w:rsid w:val="00146251"/>
    <w:rsid w:val="0014667F"/>
    <w:rsid w:val="00146E8E"/>
    <w:rsid w:val="00146FA6"/>
    <w:rsid w:val="00147269"/>
    <w:rsid w:val="0014747E"/>
    <w:rsid w:val="001501F9"/>
    <w:rsid w:val="00150222"/>
    <w:rsid w:val="0015087F"/>
    <w:rsid w:val="00151039"/>
    <w:rsid w:val="001513D3"/>
    <w:rsid w:val="00151893"/>
    <w:rsid w:val="00151A33"/>
    <w:rsid w:val="00151B29"/>
    <w:rsid w:val="00151B93"/>
    <w:rsid w:val="00152127"/>
    <w:rsid w:val="0015216A"/>
    <w:rsid w:val="00152A25"/>
    <w:rsid w:val="00152F51"/>
    <w:rsid w:val="00152FB5"/>
    <w:rsid w:val="00153147"/>
    <w:rsid w:val="0015350C"/>
    <w:rsid w:val="00153CE8"/>
    <w:rsid w:val="001542E6"/>
    <w:rsid w:val="0015441A"/>
    <w:rsid w:val="001545AB"/>
    <w:rsid w:val="00154BC6"/>
    <w:rsid w:val="00154C3B"/>
    <w:rsid w:val="00155040"/>
    <w:rsid w:val="0015512C"/>
    <w:rsid w:val="00155797"/>
    <w:rsid w:val="00155BC8"/>
    <w:rsid w:val="00156058"/>
    <w:rsid w:val="00156F9B"/>
    <w:rsid w:val="00156FDF"/>
    <w:rsid w:val="0015759E"/>
    <w:rsid w:val="001575E9"/>
    <w:rsid w:val="00157A80"/>
    <w:rsid w:val="001602F4"/>
    <w:rsid w:val="001606D2"/>
    <w:rsid w:val="00160EF9"/>
    <w:rsid w:val="00161B02"/>
    <w:rsid w:val="00161F56"/>
    <w:rsid w:val="00162028"/>
    <w:rsid w:val="001624A5"/>
    <w:rsid w:val="00162FAF"/>
    <w:rsid w:val="00163203"/>
    <w:rsid w:val="00163235"/>
    <w:rsid w:val="00163497"/>
    <w:rsid w:val="00163617"/>
    <w:rsid w:val="00163717"/>
    <w:rsid w:val="00164048"/>
    <w:rsid w:val="001640AB"/>
    <w:rsid w:val="001643C8"/>
    <w:rsid w:val="00164998"/>
    <w:rsid w:val="00164EB7"/>
    <w:rsid w:val="00165033"/>
    <w:rsid w:val="00165494"/>
    <w:rsid w:val="0016575F"/>
    <w:rsid w:val="0016581A"/>
    <w:rsid w:val="00165AC5"/>
    <w:rsid w:val="00165DB6"/>
    <w:rsid w:val="0016622D"/>
    <w:rsid w:val="001662D0"/>
    <w:rsid w:val="001667D8"/>
    <w:rsid w:val="0016699C"/>
    <w:rsid w:val="001669F1"/>
    <w:rsid w:val="001670EA"/>
    <w:rsid w:val="001672EB"/>
    <w:rsid w:val="001674A0"/>
    <w:rsid w:val="001679ED"/>
    <w:rsid w:val="00167E3C"/>
    <w:rsid w:val="001702EA"/>
    <w:rsid w:val="00170B3A"/>
    <w:rsid w:val="00170F8B"/>
    <w:rsid w:val="0017108B"/>
    <w:rsid w:val="0017121B"/>
    <w:rsid w:val="00171754"/>
    <w:rsid w:val="0017180F"/>
    <w:rsid w:val="001729D3"/>
    <w:rsid w:val="00172DC0"/>
    <w:rsid w:val="0017329A"/>
    <w:rsid w:val="00173F96"/>
    <w:rsid w:val="00174A1D"/>
    <w:rsid w:val="00174C55"/>
    <w:rsid w:val="00174EC2"/>
    <w:rsid w:val="0017551C"/>
    <w:rsid w:val="001756C2"/>
    <w:rsid w:val="00175715"/>
    <w:rsid w:val="00175A69"/>
    <w:rsid w:val="00175CD8"/>
    <w:rsid w:val="00175DE8"/>
    <w:rsid w:val="00176073"/>
    <w:rsid w:val="00176645"/>
    <w:rsid w:val="00176B45"/>
    <w:rsid w:val="00176ED6"/>
    <w:rsid w:val="0017752A"/>
    <w:rsid w:val="00177943"/>
    <w:rsid w:val="001800E8"/>
    <w:rsid w:val="00180811"/>
    <w:rsid w:val="0018082A"/>
    <w:rsid w:val="00180D92"/>
    <w:rsid w:val="0018167F"/>
    <w:rsid w:val="00181E94"/>
    <w:rsid w:val="00182199"/>
    <w:rsid w:val="001821AE"/>
    <w:rsid w:val="00182415"/>
    <w:rsid w:val="00182E91"/>
    <w:rsid w:val="0018311E"/>
    <w:rsid w:val="001838F1"/>
    <w:rsid w:val="0018393F"/>
    <w:rsid w:val="00183B2F"/>
    <w:rsid w:val="001841AF"/>
    <w:rsid w:val="0018435E"/>
    <w:rsid w:val="0018460F"/>
    <w:rsid w:val="00184E77"/>
    <w:rsid w:val="00184F97"/>
    <w:rsid w:val="001850B7"/>
    <w:rsid w:val="001850E5"/>
    <w:rsid w:val="00185969"/>
    <w:rsid w:val="00185BAE"/>
    <w:rsid w:val="00186AD6"/>
    <w:rsid w:val="00186F4F"/>
    <w:rsid w:val="00186F8A"/>
    <w:rsid w:val="001875EC"/>
    <w:rsid w:val="00187BB1"/>
    <w:rsid w:val="001909E0"/>
    <w:rsid w:val="00190C0B"/>
    <w:rsid w:val="00190D94"/>
    <w:rsid w:val="0019102B"/>
    <w:rsid w:val="001915F9"/>
    <w:rsid w:val="00191D28"/>
    <w:rsid w:val="001921BB"/>
    <w:rsid w:val="00192E1A"/>
    <w:rsid w:val="00193528"/>
    <w:rsid w:val="00193686"/>
    <w:rsid w:val="00193934"/>
    <w:rsid w:val="00193E31"/>
    <w:rsid w:val="001942DB"/>
    <w:rsid w:val="0019461B"/>
    <w:rsid w:val="00194AF0"/>
    <w:rsid w:val="00194B45"/>
    <w:rsid w:val="00195220"/>
    <w:rsid w:val="0019597A"/>
    <w:rsid w:val="00195BE2"/>
    <w:rsid w:val="001964F8"/>
    <w:rsid w:val="00196643"/>
    <w:rsid w:val="001967D5"/>
    <w:rsid w:val="0019769A"/>
    <w:rsid w:val="001978E1"/>
    <w:rsid w:val="00197B67"/>
    <w:rsid w:val="001A0201"/>
    <w:rsid w:val="001A0969"/>
    <w:rsid w:val="001A102B"/>
    <w:rsid w:val="001A1035"/>
    <w:rsid w:val="001A13FB"/>
    <w:rsid w:val="001A1461"/>
    <w:rsid w:val="001A14E6"/>
    <w:rsid w:val="001A2124"/>
    <w:rsid w:val="001A2177"/>
    <w:rsid w:val="001A225A"/>
    <w:rsid w:val="001A248E"/>
    <w:rsid w:val="001A2E9E"/>
    <w:rsid w:val="001A2FE8"/>
    <w:rsid w:val="001A3853"/>
    <w:rsid w:val="001A38CD"/>
    <w:rsid w:val="001A391A"/>
    <w:rsid w:val="001A3E40"/>
    <w:rsid w:val="001A3E51"/>
    <w:rsid w:val="001A4272"/>
    <w:rsid w:val="001A42EE"/>
    <w:rsid w:val="001A442D"/>
    <w:rsid w:val="001A463B"/>
    <w:rsid w:val="001A4F45"/>
    <w:rsid w:val="001A510E"/>
    <w:rsid w:val="001A5210"/>
    <w:rsid w:val="001A5AAB"/>
    <w:rsid w:val="001A5B71"/>
    <w:rsid w:val="001A656C"/>
    <w:rsid w:val="001A6C7B"/>
    <w:rsid w:val="001A6EE8"/>
    <w:rsid w:val="001A6EF8"/>
    <w:rsid w:val="001A719D"/>
    <w:rsid w:val="001A780E"/>
    <w:rsid w:val="001A789F"/>
    <w:rsid w:val="001A7FFD"/>
    <w:rsid w:val="001B0250"/>
    <w:rsid w:val="001B065B"/>
    <w:rsid w:val="001B07C0"/>
    <w:rsid w:val="001B0D18"/>
    <w:rsid w:val="001B128B"/>
    <w:rsid w:val="001B1529"/>
    <w:rsid w:val="001B1A58"/>
    <w:rsid w:val="001B1B6E"/>
    <w:rsid w:val="001B2031"/>
    <w:rsid w:val="001B286C"/>
    <w:rsid w:val="001B290F"/>
    <w:rsid w:val="001B3AFA"/>
    <w:rsid w:val="001B4146"/>
    <w:rsid w:val="001B434B"/>
    <w:rsid w:val="001B479F"/>
    <w:rsid w:val="001B488B"/>
    <w:rsid w:val="001B4B04"/>
    <w:rsid w:val="001B4C59"/>
    <w:rsid w:val="001B55B0"/>
    <w:rsid w:val="001B5750"/>
    <w:rsid w:val="001B63E6"/>
    <w:rsid w:val="001B6AE6"/>
    <w:rsid w:val="001B6BFB"/>
    <w:rsid w:val="001B7093"/>
    <w:rsid w:val="001B7D8D"/>
    <w:rsid w:val="001B7F8C"/>
    <w:rsid w:val="001C016A"/>
    <w:rsid w:val="001C0683"/>
    <w:rsid w:val="001C0784"/>
    <w:rsid w:val="001C0C81"/>
    <w:rsid w:val="001C107D"/>
    <w:rsid w:val="001C125B"/>
    <w:rsid w:val="001C1261"/>
    <w:rsid w:val="001C14EC"/>
    <w:rsid w:val="001C15DA"/>
    <w:rsid w:val="001C2489"/>
    <w:rsid w:val="001C24BB"/>
    <w:rsid w:val="001C2686"/>
    <w:rsid w:val="001C26E0"/>
    <w:rsid w:val="001C2EB4"/>
    <w:rsid w:val="001C326D"/>
    <w:rsid w:val="001C4337"/>
    <w:rsid w:val="001C4676"/>
    <w:rsid w:val="001C4D9F"/>
    <w:rsid w:val="001C4EEC"/>
    <w:rsid w:val="001C551C"/>
    <w:rsid w:val="001C5B21"/>
    <w:rsid w:val="001C5E7D"/>
    <w:rsid w:val="001C638B"/>
    <w:rsid w:val="001C639E"/>
    <w:rsid w:val="001C64D6"/>
    <w:rsid w:val="001C6501"/>
    <w:rsid w:val="001C69CF"/>
    <w:rsid w:val="001C6A2E"/>
    <w:rsid w:val="001C6BAD"/>
    <w:rsid w:val="001C6DCB"/>
    <w:rsid w:val="001C6E22"/>
    <w:rsid w:val="001C6F4E"/>
    <w:rsid w:val="001C71C4"/>
    <w:rsid w:val="001C7625"/>
    <w:rsid w:val="001C7CC5"/>
    <w:rsid w:val="001D0296"/>
    <w:rsid w:val="001D06C5"/>
    <w:rsid w:val="001D0853"/>
    <w:rsid w:val="001D0C7B"/>
    <w:rsid w:val="001D1716"/>
    <w:rsid w:val="001D1A64"/>
    <w:rsid w:val="001D202B"/>
    <w:rsid w:val="001D23C2"/>
    <w:rsid w:val="001D241B"/>
    <w:rsid w:val="001D2ABA"/>
    <w:rsid w:val="001D2C8A"/>
    <w:rsid w:val="001D3743"/>
    <w:rsid w:val="001D3830"/>
    <w:rsid w:val="001D3864"/>
    <w:rsid w:val="001D4102"/>
    <w:rsid w:val="001D4501"/>
    <w:rsid w:val="001D4770"/>
    <w:rsid w:val="001D4863"/>
    <w:rsid w:val="001D4B44"/>
    <w:rsid w:val="001D4BCF"/>
    <w:rsid w:val="001D4E72"/>
    <w:rsid w:val="001D4F9E"/>
    <w:rsid w:val="001D54E6"/>
    <w:rsid w:val="001D5531"/>
    <w:rsid w:val="001D55C7"/>
    <w:rsid w:val="001D5C11"/>
    <w:rsid w:val="001D5DA0"/>
    <w:rsid w:val="001D5DE8"/>
    <w:rsid w:val="001D61E6"/>
    <w:rsid w:val="001D6203"/>
    <w:rsid w:val="001D638C"/>
    <w:rsid w:val="001D7037"/>
    <w:rsid w:val="001D76FE"/>
    <w:rsid w:val="001D7C85"/>
    <w:rsid w:val="001E0189"/>
    <w:rsid w:val="001E05E3"/>
    <w:rsid w:val="001E0735"/>
    <w:rsid w:val="001E0B40"/>
    <w:rsid w:val="001E12E8"/>
    <w:rsid w:val="001E1AD2"/>
    <w:rsid w:val="001E1CF2"/>
    <w:rsid w:val="001E24A5"/>
    <w:rsid w:val="001E2B47"/>
    <w:rsid w:val="001E2BD4"/>
    <w:rsid w:val="001E2C4C"/>
    <w:rsid w:val="001E2C52"/>
    <w:rsid w:val="001E4614"/>
    <w:rsid w:val="001E48F4"/>
    <w:rsid w:val="001E4C39"/>
    <w:rsid w:val="001E4D35"/>
    <w:rsid w:val="001E59BA"/>
    <w:rsid w:val="001E59E0"/>
    <w:rsid w:val="001E5A9F"/>
    <w:rsid w:val="001E675D"/>
    <w:rsid w:val="001E677B"/>
    <w:rsid w:val="001E6CF5"/>
    <w:rsid w:val="001E7244"/>
    <w:rsid w:val="001E729E"/>
    <w:rsid w:val="001E766E"/>
    <w:rsid w:val="001E78F9"/>
    <w:rsid w:val="001E7990"/>
    <w:rsid w:val="001E7AC0"/>
    <w:rsid w:val="001F1363"/>
    <w:rsid w:val="001F1EFE"/>
    <w:rsid w:val="001F29A5"/>
    <w:rsid w:val="001F2A47"/>
    <w:rsid w:val="001F3096"/>
    <w:rsid w:val="001F3227"/>
    <w:rsid w:val="001F345E"/>
    <w:rsid w:val="001F3D75"/>
    <w:rsid w:val="001F414E"/>
    <w:rsid w:val="001F437E"/>
    <w:rsid w:val="001F454A"/>
    <w:rsid w:val="001F4A13"/>
    <w:rsid w:val="001F4FCC"/>
    <w:rsid w:val="001F4FD1"/>
    <w:rsid w:val="001F5019"/>
    <w:rsid w:val="001F5478"/>
    <w:rsid w:val="001F6653"/>
    <w:rsid w:val="001F6DE9"/>
    <w:rsid w:val="001F6EFC"/>
    <w:rsid w:val="001F7402"/>
    <w:rsid w:val="001F74B1"/>
    <w:rsid w:val="001F74C3"/>
    <w:rsid w:val="001F7601"/>
    <w:rsid w:val="001F7BB2"/>
    <w:rsid w:val="001F7D48"/>
    <w:rsid w:val="001F7E57"/>
    <w:rsid w:val="0020044D"/>
    <w:rsid w:val="0020051C"/>
    <w:rsid w:val="00200DBD"/>
    <w:rsid w:val="00200FC8"/>
    <w:rsid w:val="00201DAC"/>
    <w:rsid w:val="002027D9"/>
    <w:rsid w:val="00202B08"/>
    <w:rsid w:val="00202BC3"/>
    <w:rsid w:val="00203389"/>
    <w:rsid w:val="00203447"/>
    <w:rsid w:val="00203804"/>
    <w:rsid w:val="0020383F"/>
    <w:rsid w:val="002046F8"/>
    <w:rsid w:val="00204B3A"/>
    <w:rsid w:val="00205244"/>
    <w:rsid w:val="00205C67"/>
    <w:rsid w:val="00205DC1"/>
    <w:rsid w:val="00205F2A"/>
    <w:rsid w:val="002061D2"/>
    <w:rsid w:val="002069C4"/>
    <w:rsid w:val="00206F6B"/>
    <w:rsid w:val="00207064"/>
    <w:rsid w:val="0020742C"/>
    <w:rsid w:val="0020756A"/>
    <w:rsid w:val="002077DA"/>
    <w:rsid w:val="00207CC5"/>
    <w:rsid w:val="00207D20"/>
    <w:rsid w:val="00207ED9"/>
    <w:rsid w:val="002104D2"/>
    <w:rsid w:val="00210691"/>
    <w:rsid w:val="00210967"/>
    <w:rsid w:val="002113D4"/>
    <w:rsid w:val="00211717"/>
    <w:rsid w:val="00211A3D"/>
    <w:rsid w:val="00211C84"/>
    <w:rsid w:val="002120D2"/>
    <w:rsid w:val="00212A62"/>
    <w:rsid w:val="00212D47"/>
    <w:rsid w:val="00212DAD"/>
    <w:rsid w:val="0021369D"/>
    <w:rsid w:val="002140D6"/>
    <w:rsid w:val="002141D8"/>
    <w:rsid w:val="00214711"/>
    <w:rsid w:val="002149AF"/>
    <w:rsid w:val="00214E33"/>
    <w:rsid w:val="002154BC"/>
    <w:rsid w:val="00215ABC"/>
    <w:rsid w:val="00215BC1"/>
    <w:rsid w:val="00215E6A"/>
    <w:rsid w:val="00216094"/>
    <w:rsid w:val="002165DE"/>
    <w:rsid w:val="00216A1B"/>
    <w:rsid w:val="00216F09"/>
    <w:rsid w:val="00217330"/>
    <w:rsid w:val="00217591"/>
    <w:rsid w:val="00217B03"/>
    <w:rsid w:val="00217B7C"/>
    <w:rsid w:val="002200DA"/>
    <w:rsid w:val="00220104"/>
    <w:rsid w:val="002202FA"/>
    <w:rsid w:val="0022041B"/>
    <w:rsid w:val="0022066D"/>
    <w:rsid w:val="002208A0"/>
    <w:rsid w:val="00220BF7"/>
    <w:rsid w:val="0022170A"/>
    <w:rsid w:val="002219A8"/>
    <w:rsid w:val="00222433"/>
    <w:rsid w:val="0022292F"/>
    <w:rsid w:val="00222A7A"/>
    <w:rsid w:val="00222CDC"/>
    <w:rsid w:val="0022309C"/>
    <w:rsid w:val="00223189"/>
    <w:rsid w:val="00223445"/>
    <w:rsid w:val="00223D65"/>
    <w:rsid w:val="00223E6F"/>
    <w:rsid w:val="00223FC7"/>
    <w:rsid w:val="0022440E"/>
    <w:rsid w:val="002244BE"/>
    <w:rsid w:val="002245C7"/>
    <w:rsid w:val="0022489C"/>
    <w:rsid w:val="00224A2C"/>
    <w:rsid w:val="00224AF6"/>
    <w:rsid w:val="002250ED"/>
    <w:rsid w:val="00225459"/>
    <w:rsid w:val="0022654A"/>
    <w:rsid w:val="0022795B"/>
    <w:rsid w:val="00227C15"/>
    <w:rsid w:val="00227E07"/>
    <w:rsid w:val="00230D63"/>
    <w:rsid w:val="002312F4"/>
    <w:rsid w:val="0023131B"/>
    <w:rsid w:val="00231A14"/>
    <w:rsid w:val="00231C4E"/>
    <w:rsid w:val="00231FC7"/>
    <w:rsid w:val="0023296C"/>
    <w:rsid w:val="00232B4D"/>
    <w:rsid w:val="00232EC0"/>
    <w:rsid w:val="00232EC5"/>
    <w:rsid w:val="002332B9"/>
    <w:rsid w:val="002333AC"/>
    <w:rsid w:val="0023360D"/>
    <w:rsid w:val="00233C5D"/>
    <w:rsid w:val="00233CB9"/>
    <w:rsid w:val="00233DFB"/>
    <w:rsid w:val="00234111"/>
    <w:rsid w:val="002343C6"/>
    <w:rsid w:val="00234715"/>
    <w:rsid w:val="00235836"/>
    <w:rsid w:val="00235BAE"/>
    <w:rsid w:val="00236070"/>
    <w:rsid w:val="002369D5"/>
    <w:rsid w:val="00236CBD"/>
    <w:rsid w:val="0023735A"/>
    <w:rsid w:val="00240018"/>
    <w:rsid w:val="002400C4"/>
    <w:rsid w:val="0024158C"/>
    <w:rsid w:val="0024187E"/>
    <w:rsid w:val="00241AAA"/>
    <w:rsid w:val="0024211E"/>
    <w:rsid w:val="002424B7"/>
    <w:rsid w:val="002425FE"/>
    <w:rsid w:val="0024278A"/>
    <w:rsid w:val="0024287E"/>
    <w:rsid w:val="002428A3"/>
    <w:rsid w:val="0024336B"/>
    <w:rsid w:val="00243672"/>
    <w:rsid w:val="00243A9F"/>
    <w:rsid w:val="00243CEF"/>
    <w:rsid w:val="00243FF0"/>
    <w:rsid w:val="0024471D"/>
    <w:rsid w:val="0024478E"/>
    <w:rsid w:val="002447E7"/>
    <w:rsid w:val="00244BA8"/>
    <w:rsid w:val="00244DA7"/>
    <w:rsid w:val="0024530E"/>
    <w:rsid w:val="0024560D"/>
    <w:rsid w:val="00245F29"/>
    <w:rsid w:val="002461D1"/>
    <w:rsid w:val="002462D2"/>
    <w:rsid w:val="00246F35"/>
    <w:rsid w:val="002472A0"/>
    <w:rsid w:val="00247904"/>
    <w:rsid w:val="00247A2E"/>
    <w:rsid w:val="0025037F"/>
    <w:rsid w:val="0025091A"/>
    <w:rsid w:val="00250E25"/>
    <w:rsid w:val="00251230"/>
    <w:rsid w:val="0025148C"/>
    <w:rsid w:val="0025151D"/>
    <w:rsid w:val="0025156B"/>
    <w:rsid w:val="00251747"/>
    <w:rsid w:val="002518B4"/>
    <w:rsid w:val="00251DE8"/>
    <w:rsid w:val="00251E0A"/>
    <w:rsid w:val="002522C8"/>
    <w:rsid w:val="00252C17"/>
    <w:rsid w:val="00252CAC"/>
    <w:rsid w:val="00252D44"/>
    <w:rsid w:val="00252EB4"/>
    <w:rsid w:val="002530DE"/>
    <w:rsid w:val="002532DD"/>
    <w:rsid w:val="0025337C"/>
    <w:rsid w:val="00253569"/>
    <w:rsid w:val="00253B34"/>
    <w:rsid w:val="00253CC6"/>
    <w:rsid w:val="002543F4"/>
    <w:rsid w:val="00254424"/>
    <w:rsid w:val="00254485"/>
    <w:rsid w:val="002544EC"/>
    <w:rsid w:val="0025481A"/>
    <w:rsid w:val="00254DB0"/>
    <w:rsid w:val="00254EB6"/>
    <w:rsid w:val="002551A0"/>
    <w:rsid w:val="0025581D"/>
    <w:rsid w:val="00255BF0"/>
    <w:rsid w:val="00255CE8"/>
    <w:rsid w:val="00255D29"/>
    <w:rsid w:val="00255D9E"/>
    <w:rsid w:val="00255F92"/>
    <w:rsid w:val="00256225"/>
    <w:rsid w:val="00256264"/>
    <w:rsid w:val="00256B68"/>
    <w:rsid w:val="00256D93"/>
    <w:rsid w:val="00256F25"/>
    <w:rsid w:val="00256FE8"/>
    <w:rsid w:val="00257556"/>
    <w:rsid w:val="00257578"/>
    <w:rsid w:val="002577F8"/>
    <w:rsid w:val="00257EE3"/>
    <w:rsid w:val="00257FC7"/>
    <w:rsid w:val="002604E2"/>
    <w:rsid w:val="00260508"/>
    <w:rsid w:val="0026066D"/>
    <w:rsid w:val="00260674"/>
    <w:rsid w:val="00260C7F"/>
    <w:rsid w:val="00260FB8"/>
    <w:rsid w:val="00261162"/>
    <w:rsid w:val="00261182"/>
    <w:rsid w:val="002616D4"/>
    <w:rsid w:val="00261C59"/>
    <w:rsid w:val="0026241A"/>
    <w:rsid w:val="00262571"/>
    <w:rsid w:val="00262810"/>
    <w:rsid w:val="00262D8D"/>
    <w:rsid w:val="0026334E"/>
    <w:rsid w:val="0026359C"/>
    <w:rsid w:val="0026381F"/>
    <w:rsid w:val="00263BDC"/>
    <w:rsid w:val="00263BE4"/>
    <w:rsid w:val="00263C2F"/>
    <w:rsid w:val="00264127"/>
    <w:rsid w:val="00264548"/>
    <w:rsid w:val="00264F32"/>
    <w:rsid w:val="00265292"/>
    <w:rsid w:val="002652D5"/>
    <w:rsid w:val="00265645"/>
    <w:rsid w:val="00265943"/>
    <w:rsid w:val="00265A60"/>
    <w:rsid w:val="00265A76"/>
    <w:rsid w:val="00265E93"/>
    <w:rsid w:val="00265FB1"/>
    <w:rsid w:val="002661DA"/>
    <w:rsid w:val="00266830"/>
    <w:rsid w:val="002669F1"/>
    <w:rsid w:val="00266D57"/>
    <w:rsid w:val="00266FC3"/>
    <w:rsid w:val="00267410"/>
    <w:rsid w:val="0026792B"/>
    <w:rsid w:val="00270387"/>
    <w:rsid w:val="00270559"/>
    <w:rsid w:val="00270C59"/>
    <w:rsid w:val="00271B44"/>
    <w:rsid w:val="00271BFE"/>
    <w:rsid w:val="0027235C"/>
    <w:rsid w:val="0027265B"/>
    <w:rsid w:val="00272692"/>
    <w:rsid w:val="00272856"/>
    <w:rsid w:val="00272934"/>
    <w:rsid w:val="00272990"/>
    <w:rsid w:val="00273440"/>
    <w:rsid w:val="00273761"/>
    <w:rsid w:val="0027392E"/>
    <w:rsid w:val="00273A0E"/>
    <w:rsid w:val="00273CFB"/>
    <w:rsid w:val="002740C4"/>
    <w:rsid w:val="0027444E"/>
    <w:rsid w:val="00274598"/>
    <w:rsid w:val="0027465C"/>
    <w:rsid w:val="002746BD"/>
    <w:rsid w:val="00274874"/>
    <w:rsid w:val="00274AC1"/>
    <w:rsid w:val="00275CE5"/>
    <w:rsid w:val="00275FEA"/>
    <w:rsid w:val="002768EF"/>
    <w:rsid w:val="00276AA2"/>
    <w:rsid w:val="00276E14"/>
    <w:rsid w:val="0027780A"/>
    <w:rsid w:val="00277836"/>
    <w:rsid w:val="00280062"/>
    <w:rsid w:val="002801D5"/>
    <w:rsid w:val="002803AC"/>
    <w:rsid w:val="002804F5"/>
    <w:rsid w:val="0028051E"/>
    <w:rsid w:val="002805E5"/>
    <w:rsid w:val="00280988"/>
    <w:rsid w:val="00281542"/>
    <w:rsid w:val="0028173A"/>
    <w:rsid w:val="002818D5"/>
    <w:rsid w:val="00281C59"/>
    <w:rsid w:val="00282305"/>
    <w:rsid w:val="00282755"/>
    <w:rsid w:val="00282ACE"/>
    <w:rsid w:val="00282B68"/>
    <w:rsid w:val="00282EB8"/>
    <w:rsid w:val="00283083"/>
    <w:rsid w:val="00283311"/>
    <w:rsid w:val="00283A79"/>
    <w:rsid w:val="00283BE2"/>
    <w:rsid w:val="00283E79"/>
    <w:rsid w:val="0028414D"/>
    <w:rsid w:val="00284219"/>
    <w:rsid w:val="00284336"/>
    <w:rsid w:val="002846D5"/>
    <w:rsid w:val="002847F0"/>
    <w:rsid w:val="002848C7"/>
    <w:rsid w:val="00284DEE"/>
    <w:rsid w:val="00284E71"/>
    <w:rsid w:val="00285125"/>
    <w:rsid w:val="00285156"/>
    <w:rsid w:val="00285510"/>
    <w:rsid w:val="00286227"/>
    <w:rsid w:val="00286384"/>
    <w:rsid w:val="00286463"/>
    <w:rsid w:val="002865B7"/>
    <w:rsid w:val="002867BD"/>
    <w:rsid w:val="002869E2"/>
    <w:rsid w:val="00286E52"/>
    <w:rsid w:val="002873D1"/>
    <w:rsid w:val="00287627"/>
    <w:rsid w:val="002878F5"/>
    <w:rsid w:val="00287B58"/>
    <w:rsid w:val="00287FFD"/>
    <w:rsid w:val="0029032B"/>
    <w:rsid w:val="0029042E"/>
    <w:rsid w:val="002906E7"/>
    <w:rsid w:val="002907BA"/>
    <w:rsid w:val="002910EE"/>
    <w:rsid w:val="00291296"/>
    <w:rsid w:val="0029170E"/>
    <w:rsid w:val="00291EC7"/>
    <w:rsid w:val="002927DE"/>
    <w:rsid w:val="00292908"/>
    <w:rsid w:val="00292B5F"/>
    <w:rsid w:val="00293688"/>
    <w:rsid w:val="00294741"/>
    <w:rsid w:val="002947BB"/>
    <w:rsid w:val="00294B67"/>
    <w:rsid w:val="00294E8F"/>
    <w:rsid w:val="00296DC9"/>
    <w:rsid w:val="00297370"/>
    <w:rsid w:val="00297A7F"/>
    <w:rsid w:val="00297BFB"/>
    <w:rsid w:val="00297CDF"/>
    <w:rsid w:val="002A00D4"/>
    <w:rsid w:val="002A00DD"/>
    <w:rsid w:val="002A0393"/>
    <w:rsid w:val="002A0A2F"/>
    <w:rsid w:val="002A0FD2"/>
    <w:rsid w:val="002A14C6"/>
    <w:rsid w:val="002A1A31"/>
    <w:rsid w:val="002A1F6A"/>
    <w:rsid w:val="002A23D9"/>
    <w:rsid w:val="002A2447"/>
    <w:rsid w:val="002A2B47"/>
    <w:rsid w:val="002A3282"/>
    <w:rsid w:val="002A340D"/>
    <w:rsid w:val="002A3444"/>
    <w:rsid w:val="002A34AD"/>
    <w:rsid w:val="002A352A"/>
    <w:rsid w:val="002A3C33"/>
    <w:rsid w:val="002A3D74"/>
    <w:rsid w:val="002A40FD"/>
    <w:rsid w:val="002A43E9"/>
    <w:rsid w:val="002A4A03"/>
    <w:rsid w:val="002A4D6B"/>
    <w:rsid w:val="002A5188"/>
    <w:rsid w:val="002A5359"/>
    <w:rsid w:val="002A5B7C"/>
    <w:rsid w:val="002A64D0"/>
    <w:rsid w:val="002A64E2"/>
    <w:rsid w:val="002A6A9E"/>
    <w:rsid w:val="002A6F00"/>
    <w:rsid w:val="002A7275"/>
    <w:rsid w:val="002A73F2"/>
    <w:rsid w:val="002A7608"/>
    <w:rsid w:val="002A7EFD"/>
    <w:rsid w:val="002A7F4E"/>
    <w:rsid w:val="002B034A"/>
    <w:rsid w:val="002B072A"/>
    <w:rsid w:val="002B132E"/>
    <w:rsid w:val="002B1398"/>
    <w:rsid w:val="002B19F1"/>
    <w:rsid w:val="002B1DA0"/>
    <w:rsid w:val="002B2813"/>
    <w:rsid w:val="002B2FC4"/>
    <w:rsid w:val="002B316C"/>
    <w:rsid w:val="002B3332"/>
    <w:rsid w:val="002B3404"/>
    <w:rsid w:val="002B35DB"/>
    <w:rsid w:val="002B3642"/>
    <w:rsid w:val="002B3988"/>
    <w:rsid w:val="002B3BC1"/>
    <w:rsid w:val="002B3D35"/>
    <w:rsid w:val="002B3E72"/>
    <w:rsid w:val="002B3ECB"/>
    <w:rsid w:val="002B43F8"/>
    <w:rsid w:val="002B469B"/>
    <w:rsid w:val="002B4816"/>
    <w:rsid w:val="002B4C8C"/>
    <w:rsid w:val="002B554F"/>
    <w:rsid w:val="002B5565"/>
    <w:rsid w:val="002B5808"/>
    <w:rsid w:val="002B606E"/>
    <w:rsid w:val="002B6194"/>
    <w:rsid w:val="002B6850"/>
    <w:rsid w:val="002B6DF5"/>
    <w:rsid w:val="002B70BB"/>
    <w:rsid w:val="002B773C"/>
    <w:rsid w:val="002B7DE6"/>
    <w:rsid w:val="002C0245"/>
    <w:rsid w:val="002C1163"/>
    <w:rsid w:val="002C13C1"/>
    <w:rsid w:val="002C13D8"/>
    <w:rsid w:val="002C1504"/>
    <w:rsid w:val="002C18DD"/>
    <w:rsid w:val="002C1D8E"/>
    <w:rsid w:val="002C2C19"/>
    <w:rsid w:val="002C3C8A"/>
    <w:rsid w:val="002C5643"/>
    <w:rsid w:val="002C5A0A"/>
    <w:rsid w:val="002C5CC9"/>
    <w:rsid w:val="002C61AC"/>
    <w:rsid w:val="002C631D"/>
    <w:rsid w:val="002C6990"/>
    <w:rsid w:val="002C69E5"/>
    <w:rsid w:val="002C7402"/>
    <w:rsid w:val="002C7829"/>
    <w:rsid w:val="002C7CFD"/>
    <w:rsid w:val="002D06C2"/>
    <w:rsid w:val="002D0792"/>
    <w:rsid w:val="002D0EAB"/>
    <w:rsid w:val="002D1181"/>
    <w:rsid w:val="002D18AA"/>
    <w:rsid w:val="002D1960"/>
    <w:rsid w:val="002D1B3F"/>
    <w:rsid w:val="002D33DC"/>
    <w:rsid w:val="002D365F"/>
    <w:rsid w:val="002D3909"/>
    <w:rsid w:val="002D391D"/>
    <w:rsid w:val="002D4C3B"/>
    <w:rsid w:val="002D50E3"/>
    <w:rsid w:val="002D549E"/>
    <w:rsid w:val="002D57E2"/>
    <w:rsid w:val="002D5868"/>
    <w:rsid w:val="002D5DA4"/>
    <w:rsid w:val="002D5EED"/>
    <w:rsid w:val="002D5FB9"/>
    <w:rsid w:val="002D6230"/>
    <w:rsid w:val="002D6310"/>
    <w:rsid w:val="002D650C"/>
    <w:rsid w:val="002D6962"/>
    <w:rsid w:val="002D701B"/>
    <w:rsid w:val="002D7417"/>
    <w:rsid w:val="002E03A9"/>
    <w:rsid w:val="002E054C"/>
    <w:rsid w:val="002E0814"/>
    <w:rsid w:val="002E1108"/>
    <w:rsid w:val="002E1AF4"/>
    <w:rsid w:val="002E1B65"/>
    <w:rsid w:val="002E1C71"/>
    <w:rsid w:val="002E1D5A"/>
    <w:rsid w:val="002E1DA5"/>
    <w:rsid w:val="002E1FC9"/>
    <w:rsid w:val="002E2945"/>
    <w:rsid w:val="002E2DB3"/>
    <w:rsid w:val="002E2E08"/>
    <w:rsid w:val="002E2F65"/>
    <w:rsid w:val="002E365F"/>
    <w:rsid w:val="002E4080"/>
    <w:rsid w:val="002E4F55"/>
    <w:rsid w:val="002E50E8"/>
    <w:rsid w:val="002E52EE"/>
    <w:rsid w:val="002E58D2"/>
    <w:rsid w:val="002E5963"/>
    <w:rsid w:val="002E5FB9"/>
    <w:rsid w:val="002E6293"/>
    <w:rsid w:val="002E62EA"/>
    <w:rsid w:val="002E6509"/>
    <w:rsid w:val="002E6DDF"/>
    <w:rsid w:val="002E70C4"/>
    <w:rsid w:val="002E7133"/>
    <w:rsid w:val="002E71DF"/>
    <w:rsid w:val="002E73A6"/>
    <w:rsid w:val="002E745A"/>
    <w:rsid w:val="002E7B15"/>
    <w:rsid w:val="002E7B3B"/>
    <w:rsid w:val="002F0187"/>
    <w:rsid w:val="002F09BA"/>
    <w:rsid w:val="002F0C2A"/>
    <w:rsid w:val="002F0D98"/>
    <w:rsid w:val="002F1318"/>
    <w:rsid w:val="002F1769"/>
    <w:rsid w:val="002F1770"/>
    <w:rsid w:val="002F1859"/>
    <w:rsid w:val="002F191F"/>
    <w:rsid w:val="002F1927"/>
    <w:rsid w:val="002F27B3"/>
    <w:rsid w:val="002F299C"/>
    <w:rsid w:val="002F304A"/>
    <w:rsid w:val="002F3132"/>
    <w:rsid w:val="002F3203"/>
    <w:rsid w:val="002F3287"/>
    <w:rsid w:val="002F3323"/>
    <w:rsid w:val="002F3AB4"/>
    <w:rsid w:val="002F3D3B"/>
    <w:rsid w:val="002F41F9"/>
    <w:rsid w:val="002F462D"/>
    <w:rsid w:val="002F46F3"/>
    <w:rsid w:val="002F4AC9"/>
    <w:rsid w:val="002F4C8F"/>
    <w:rsid w:val="002F54FD"/>
    <w:rsid w:val="002F618D"/>
    <w:rsid w:val="002F6455"/>
    <w:rsid w:val="002F64BB"/>
    <w:rsid w:val="002F6ABF"/>
    <w:rsid w:val="002F6CBF"/>
    <w:rsid w:val="002F6CF8"/>
    <w:rsid w:val="002F72DA"/>
    <w:rsid w:val="002F7788"/>
    <w:rsid w:val="002F7D8D"/>
    <w:rsid w:val="002F7FF6"/>
    <w:rsid w:val="0030017A"/>
    <w:rsid w:val="003002F9"/>
    <w:rsid w:val="0030043E"/>
    <w:rsid w:val="0030067F"/>
    <w:rsid w:val="00301000"/>
    <w:rsid w:val="00301089"/>
    <w:rsid w:val="00301111"/>
    <w:rsid w:val="0030128C"/>
    <w:rsid w:val="0030141E"/>
    <w:rsid w:val="00301AA6"/>
    <w:rsid w:val="00301D6C"/>
    <w:rsid w:val="00302504"/>
    <w:rsid w:val="0030279D"/>
    <w:rsid w:val="00302CF8"/>
    <w:rsid w:val="0030326C"/>
    <w:rsid w:val="0030330E"/>
    <w:rsid w:val="00303A07"/>
    <w:rsid w:val="00303CE2"/>
    <w:rsid w:val="00303E1E"/>
    <w:rsid w:val="0030412A"/>
    <w:rsid w:val="00304386"/>
    <w:rsid w:val="00304565"/>
    <w:rsid w:val="003045E6"/>
    <w:rsid w:val="003048D7"/>
    <w:rsid w:val="00304CE2"/>
    <w:rsid w:val="00304D1E"/>
    <w:rsid w:val="00305599"/>
    <w:rsid w:val="003056C7"/>
    <w:rsid w:val="00305929"/>
    <w:rsid w:val="00305963"/>
    <w:rsid w:val="00305AC4"/>
    <w:rsid w:val="003065E3"/>
    <w:rsid w:val="0030684E"/>
    <w:rsid w:val="003071F6"/>
    <w:rsid w:val="00307373"/>
    <w:rsid w:val="00307992"/>
    <w:rsid w:val="00307BA4"/>
    <w:rsid w:val="00310144"/>
    <w:rsid w:val="00310270"/>
    <w:rsid w:val="0031033E"/>
    <w:rsid w:val="003106ED"/>
    <w:rsid w:val="0031149A"/>
    <w:rsid w:val="00311689"/>
    <w:rsid w:val="003116E8"/>
    <w:rsid w:val="00311AC6"/>
    <w:rsid w:val="00311C3D"/>
    <w:rsid w:val="00311CEC"/>
    <w:rsid w:val="00312198"/>
    <w:rsid w:val="0031252F"/>
    <w:rsid w:val="0031324F"/>
    <w:rsid w:val="00313269"/>
    <w:rsid w:val="00313A9A"/>
    <w:rsid w:val="00313CB0"/>
    <w:rsid w:val="00313E0F"/>
    <w:rsid w:val="00313F96"/>
    <w:rsid w:val="00314CD0"/>
    <w:rsid w:val="00314D5F"/>
    <w:rsid w:val="00314D93"/>
    <w:rsid w:val="00314E50"/>
    <w:rsid w:val="00314E6B"/>
    <w:rsid w:val="00314F76"/>
    <w:rsid w:val="003159C3"/>
    <w:rsid w:val="00315DDF"/>
    <w:rsid w:val="00316164"/>
    <w:rsid w:val="00316B4F"/>
    <w:rsid w:val="00316E22"/>
    <w:rsid w:val="00316E38"/>
    <w:rsid w:val="00316E73"/>
    <w:rsid w:val="003176FD"/>
    <w:rsid w:val="00317E30"/>
    <w:rsid w:val="00317EC3"/>
    <w:rsid w:val="00317F24"/>
    <w:rsid w:val="003205EB"/>
    <w:rsid w:val="003208EF"/>
    <w:rsid w:val="00320A11"/>
    <w:rsid w:val="00321418"/>
    <w:rsid w:val="0032146E"/>
    <w:rsid w:val="0032170A"/>
    <w:rsid w:val="00321852"/>
    <w:rsid w:val="00321F48"/>
    <w:rsid w:val="0032226F"/>
    <w:rsid w:val="003224C0"/>
    <w:rsid w:val="0032283C"/>
    <w:rsid w:val="0032302D"/>
    <w:rsid w:val="0032451B"/>
    <w:rsid w:val="00324866"/>
    <w:rsid w:val="003250C8"/>
    <w:rsid w:val="003258BB"/>
    <w:rsid w:val="00325C58"/>
    <w:rsid w:val="00326CC9"/>
    <w:rsid w:val="00326D39"/>
    <w:rsid w:val="003273C6"/>
    <w:rsid w:val="00327A0C"/>
    <w:rsid w:val="00327A6E"/>
    <w:rsid w:val="003300BD"/>
    <w:rsid w:val="00330797"/>
    <w:rsid w:val="003309F4"/>
    <w:rsid w:val="00331100"/>
    <w:rsid w:val="0033149D"/>
    <w:rsid w:val="00331903"/>
    <w:rsid w:val="00331C6A"/>
    <w:rsid w:val="00332709"/>
    <w:rsid w:val="00333319"/>
    <w:rsid w:val="00333BCE"/>
    <w:rsid w:val="00333E46"/>
    <w:rsid w:val="003344CA"/>
    <w:rsid w:val="0033464F"/>
    <w:rsid w:val="00334A08"/>
    <w:rsid w:val="00334AA0"/>
    <w:rsid w:val="00334C64"/>
    <w:rsid w:val="00334FCF"/>
    <w:rsid w:val="003350C7"/>
    <w:rsid w:val="00335429"/>
    <w:rsid w:val="00335473"/>
    <w:rsid w:val="00335F0B"/>
    <w:rsid w:val="003368AE"/>
    <w:rsid w:val="00336B61"/>
    <w:rsid w:val="003370DD"/>
    <w:rsid w:val="0033715B"/>
    <w:rsid w:val="00337961"/>
    <w:rsid w:val="00337B89"/>
    <w:rsid w:val="00337D71"/>
    <w:rsid w:val="00340EC0"/>
    <w:rsid w:val="0034111C"/>
    <w:rsid w:val="003411BB"/>
    <w:rsid w:val="003412C8"/>
    <w:rsid w:val="00341AF3"/>
    <w:rsid w:val="00341B19"/>
    <w:rsid w:val="00341B77"/>
    <w:rsid w:val="0034222E"/>
    <w:rsid w:val="0034267D"/>
    <w:rsid w:val="003429AC"/>
    <w:rsid w:val="00342E17"/>
    <w:rsid w:val="00342E44"/>
    <w:rsid w:val="0034371C"/>
    <w:rsid w:val="00343854"/>
    <w:rsid w:val="00343FE8"/>
    <w:rsid w:val="00344510"/>
    <w:rsid w:val="003447A5"/>
    <w:rsid w:val="00344DAB"/>
    <w:rsid w:val="00345022"/>
    <w:rsid w:val="0034578A"/>
    <w:rsid w:val="00345F76"/>
    <w:rsid w:val="00346539"/>
    <w:rsid w:val="0034688E"/>
    <w:rsid w:val="00346A2E"/>
    <w:rsid w:val="00346AF4"/>
    <w:rsid w:val="00346B6E"/>
    <w:rsid w:val="00347772"/>
    <w:rsid w:val="0034787E"/>
    <w:rsid w:val="00347AA0"/>
    <w:rsid w:val="00347E65"/>
    <w:rsid w:val="003503D8"/>
    <w:rsid w:val="003506D9"/>
    <w:rsid w:val="0035078A"/>
    <w:rsid w:val="00350908"/>
    <w:rsid w:val="0035090A"/>
    <w:rsid w:val="0035096E"/>
    <w:rsid w:val="00350ADD"/>
    <w:rsid w:val="00350B34"/>
    <w:rsid w:val="00351073"/>
    <w:rsid w:val="003511B2"/>
    <w:rsid w:val="00351267"/>
    <w:rsid w:val="003512C6"/>
    <w:rsid w:val="00351AFC"/>
    <w:rsid w:val="00352096"/>
    <w:rsid w:val="00352D21"/>
    <w:rsid w:val="003530AE"/>
    <w:rsid w:val="003533A1"/>
    <w:rsid w:val="00353440"/>
    <w:rsid w:val="003539D6"/>
    <w:rsid w:val="00353A43"/>
    <w:rsid w:val="00353A4D"/>
    <w:rsid w:val="00353A6B"/>
    <w:rsid w:val="00353A6C"/>
    <w:rsid w:val="003545C4"/>
    <w:rsid w:val="00355848"/>
    <w:rsid w:val="003558EC"/>
    <w:rsid w:val="00355A61"/>
    <w:rsid w:val="00355BCB"/>
    <w:rsid w:val="0035608F"/>
    <w:rsid w:val="00356345"/>
    <w:rsid w:val="0035638A"/>
    <w:rsid w:val="003566D8"/>
    <w:rsid w:val="00356893"/>
    <w:rsid w:val="00356CD8"/>
    <w:rsid w:val="00356EFD"/>
    <w:rsid w:val="003571C1"/>
    <w:rsid w:val="00357B6D"/>
    <w:rsid w:val="00357B9C"/>
    <w:rsid w:val="00357F2D"/>
    <w:rsid w:val="00360044"/>
    <w:rsid w:val="003605F0"/>
    <w:rsid w:val="00360693"/>
    <w:rsid w:val="00360A11"/>
    <w:rsid w:val="00360A5E"/>
    <w:rsid w:val="003610EE"/>
    <w:rsid w:val="003611E7"/>
    <w:rsid w:val="00361A00"/>
    <w:rsid w:val="0036294F"/>
    <w:rsid w:val="003630F1"/>
    <w:rsid w:val="0036408B"/>
    <w:rsid w:val="003642A6"/>
    <w:rsid w:val="003649D3"/>
    <w:rsid w:val="00365B13"/>
    <w:rsid w:val="00365D8F"/>
    <w:rsid w:val="00366139"/>
    <w:rsid w:val="0036634E"/>
    <w:rsid w:val="0036652C"/>
    <w:rsid w:val="0036658D"/>
    <w:rsid w:val="0036717B"/>
    <w:rsid w:val="00367473"/>
    <w:rsid w:val="003676B4"/>
    <w:rsid w:val="00370081"/>
    <w:rsid w:val="00371255"/>
    <w:rsid w:val="003716F5"/>
    <w:rsid w:val="0037170D"/>
    <w:rsid w:val="0037189D"/>
    <w:rsid w:val="00371C3B"/>
    <w:rsid w:val="00371D84"/>
    <w:rsid w:val="00371FCA"/>
    <w:rsid w:val="00372595"/>
    <w:rsid w:val="00372613"/>
    <w:rsid w:val="00372779"/>
    <w:rsid w:val="00372E81"/>
    <w:rsid w:val="00373124"/>
    <w:rsid w:val="0037381B"/>
    <w:rsid w:val="00373AE2"/>
    <w:rsid w:val="00373F2B"/>
    <w:rsid w:val="00374862"/>
    <w:rsid w:val="00374932"/>
    <w:rsid w:val="00374DB8"/>
    <w:rsid w:val="00375430"/>
    <w:rsid w:val="003755B1"/>
    <w:rsid w:val="0037561E"/>
    <w:rsid w:val="003758CE"/>
    <w:rsid w:val="00375C8B"/>
    <w:rsid w:val="003761FE"/>
    <w:rsid w:val="003763C0"/>
    <w:rsid w:val="0037647A"/>
    <w:rsid w:val="00376644"/>
    <w:rsid w:val="0037724B"/>
    <w:rsid w:val="00377383"/>
    <w:rsid w:val="0037748F"/>
    <w:rsid w:val="0037751C"/>
    <w:rsid w:val="00377845"/>
    <w:rsid w:val="00377EFD"/>
    <w:rsid w:val="0038006B"/>
    <w:rsid w:val="0038049F"/>
    <w:rsid w:val="003809F9"/>
    <w:rsid w:val="00380D92"/>
    <w:rsid w:val="00381197"/>
    <w:rsid w:val="00381B18"/>
    <w:rsid w:val="00382BF6"/>
    <w:rsid w:val="00383AF2"/>
    <w:rsid w:val="00384091"/>
    <w:rsid w:val="00384126"/>
    <w:rsid w:val="003842CD"/>
    <w:rsid w:val="0038481C"/>
    <w:rsid w:val="0038483B"/>
    <w:rsid w:val="00384872"/>
    <w:rsid w:val="00384D39"/>
    <w:rsid w:val="00384F0A"/>
    <w:rsid w:val="003850E6"/>
    <w:rsid w:val="00386065"/>
    <w:rsid w:val="003864BB"/>
    <w:rsid w:val="003864E0"/>
    <w:rsid w:val="0038671F"/>
    <w:rsid w:val="00386816"/>
    <w:rsid w:val="00386E68"/>
    <w:rsid w:val="00387238"/>
    <w:rsid w:val="003874AD"/>
    <w:rsid w:val="0038752C"/>
    <w:rsid w:val="00387844"/>
    <w:rsid w:val="00387971"/>
    <w:rsid w:val="00387A78"/>
    <w:rsid w:val="00387D9F"/>
    <w:rsid w:val="0039053F"/>
    <w:rsid w:val="00390631"/>
    <w:rsid w:val="00390FA1"/>
    <w:rsid w:val="00390FFA"/>
    <w:rsid w:val="0039146A"/>
    <w:rsid w:val="00391748"/>
    <w:rsid w:val="0039185D"/>
    <w:rsid w:val="00392208"/>
    <w:rsid w:val="0039232F"/>
    <w:rsid w:val="003923CB"/>
    <w:rsid w:val="0039299A"/>
    <w:rsid w:val="00392D42"/>
    <w:rsid w:val="00392D95"/>
    <w:rsid w:val="00393051"/>
    <w:rsid w:val="00393754"/>
    <w:rsid w:val="00393B15"/>
    <w:rsid w:val="00393BA4"/>
    <w:rsid w:val="00393BF1"/>
    <w:rsid w:val="00394075"/>
    <w:rsid w:val="00394333"/>
    <w:rsid w:val="00394557"/>
    <w:rsid w:val="00394A1B"/>
    <w:rsid w:val="00395229"/>
    <w:rsid w:val="00395543"/>
    <w:rsid w:val="00395ECD"/>
    <w:rsid w:val="00395FFF"/>
    <w:rsid w:val="003963E9"/>
    <w:rsid w:val="00396670"/>
    <w:rsid w:val="00396692"/>
    <w:rsid w:val="00396EFC"/>
    <w:rsid w:val="00397236"/>
    <w:rsid w:val="00397333"/>
    <w:rsid w:val="00397456"/>
    <w:rsid w:val="00397F8E"/>
    <w:rsid w:val="00397FE0"/>
    <w:rsid w:val="003A052A"/>
    <w:rsid w:val="003A082E"/>
    <w:rsid w:val="003A0997"/>
    <w:rsid w:val="003A123F"/>
    <w:rsid w:val="003A1678"/>
    <w:rsid w:val="003A169E"/>
    <w:rsid w:val="003A1882"/>
    <w:rsid w:val="003A1FF4"/>
    <w:rsid w:val="003A2030"/>
    <w:rsid w:val="003A2455"/>
    <w:rsid w:val="003A280F"/>
    <w:rsid w:val="003A2819"/>
    <w:rsid w:val="003A33E5"/>
    <w:rsid w:val="003A3763"/>
    <w:rsid w:val="003A3995"/>
    <w:rsid w:val="003A39A1"/>
    <w:rsid w:val="003A3D56"/>
    <w:rsid w:val="003A3E46"/>
    <w:rsid w:val="003A4BB1"/>
    <w:rsid w:val="003A4BFA"/>
    <w:rsid w:val="003A4CCF"/>
    <w:rsid w:val="003A5321"/>
    <w:rsid w:val="003A56F6"/>
    <w:rsid w:val="003A580A"/>
    <w:rsid w:val="003A597F"/>
    <w:rsid w:val="003A5D71"/>
    <w:rsid w:val="003A5DBE"/>
    <w:rsid w:val="003A5EB3"/>
    <w:rsid w:val="003A5EB4"/>
    <w:rsid w:val="003A61B4"/>
    <w:rsid w:val="003A6201"/>
    <w:rsid w:val="003A6649"/>
    <w:rsid w:val="003A72EA"/>
    <w:rsid w:val="003A73F8"/>
    <w:rsid w:val="003A791B"/>
    <w:rsid w:val="003B02A0"/>
    <w:rsid w:val="003B030B"/>
    <w:rsid w:val="003B0F00"/>
    <w:rsid w:val="003B1136"/>
    <w:rsid w:val="003B15F7"/>
    <w:rsid w:val="003B195D"/>
    <w:rsid w:val="003B206A"/>
    <w:rsid w:val="003B2AC8"/>
    <w:rsid w:val="003B32B9"/>
    <w:rsid w:val="003B39A6"/>
    <w:rsid w:val="003B4975"/>
    <w:rsid w:val="003B4E39"/>
    <w:rsid w:val="003B4F7B"/>
    <w:rsid w:val="003B50D7"/>
    <w:rsid w:val="003B5375"/>
    <w:rsid w:val="003B5AA1"/>
    <w:rsid w:val="003B5C2A"/>
    <w:rsid w:val="003B5C60"/>
    <w:rsid w:val="003B6070"/>
    <w:rsid w:val="003B63F4"/>
    <w:rsid w:val="003B653D"/>
    <w:rsid w:val="003B65F8"/>
    <w:rsid w:val="003B6ED9"/>
    <w:rsid w:val="003B75B2"/>
    <w:rsid w:val="003C0174"/>
    <w:rsid w:val="003C0229"/>
    <w:rsid w:val="003C02AC"/>
    <w:rsid w:val="003C0622"/>
    <w:rsid w:val="003C0D83"/>
    <w:rsid w:val="003C0FFF"/>
    <w:rsid w:val="003C1127"/>
    <w:rsid w:val="003C14D1"/>
    <w:rsid w:val="003C1572"/>
    <w:rsid w:val="003C1699"/>
    <w:rsid w:val="003C2408"/>
    <w:rsid w:val="003C2834"/>
    <w:rsid w:val="003C2925"/>
    <w:rsid w:val="003C2CC7"/>
    <w:rsid w:val="003C303C"/>
    <w:rsid w:val="003C372B"/>
    <w:rsid w:val="003C373B"/>
    <w:rsid w:val="003C3788"/>
    <w:rsid w:val="003C3AA0"/>
    <w:rsid w:val="003C447D"/>
    <w:rsid w:val="003C49E6"/>
    <w:rsid w:val="003C4A26"/>
    <w:rsid w:val="003C5463"/>
    <w:rsid w:val="003C5B76"/>
    <w:rsid w:val="003C60FA"/>
    <w:rsid w:val="003C6ACA"/>
    <w:rsid w:val="003C6BB3"/>
    <w:rsid w:val="003C6CA4"/>
    <w:rsid w:val="003C6E49"/>
    <w:rsid w:val="003C778B"/>
    <w:rsid w:val="003C78B6"/>
    <w:rsid w:val="003C79A7"/>
    <w:rsid w:val="003C7E14"/>
    <w:rsid w:val="003D01A6"/>
    <w:rsid w:val="003D01F4"/>
    <w:rsid w:val="003D04D4"/>
    <w:rsid w:val="003D053B"/>
    <w:rsid w:val="003D0FD8"/>
    <w:rsid w:val="003D2490"/>
    <w:rsid w:val="003D24D5"/>
    <w:rsid w:val="003D24F2"/>
    <w:rsid w:val="003D36EA"/>
    <w:rsid w:val="003D3B25"/>
    <w:rsid w:val="003D3CEF"/>
    <w:rsid w:val="003D3E24"/>
    <w:rsid w:val="003D3E60"/>
    <w:rsid w:val="003D402B"/>
    <w:rsid w:val="003D43A7"/>
    <w:rsid w:val="003D4A58"/>
    <w:rsid w:val="003D5507"/>
    <w:rsid w:val="003D67ED"/>
    <w:rsid w:val="003D6825"/>
    <w:rsid w:val="003D69EB"/>
    <w:rsid w:val="003D6A5A"/>
    <w:rsid w:val="003D6BC6"/>
    <w:rsid w:val="003D70F3"/>
    <w:rsid w:val="003D780C"/>
    <w:rsid w:val="003D7C23"/>
    <w:rsid w:val="003D7EDC"/>
    <w:rsid w:val="003D7F01"/>
    <w:rsid w:val="003E051E"/>
    <w:rsid w:val="003E08CC"/>
    <w:rsid w:val="003E0C15"/>
    <w:rsid w:val="003E0D12"/>
    <w:rsid w:val="003E15C8"/>
    <w:rsid w:val="003E172E"/>
    <w:rsid w:val="003E1DC6"/>
    <w:rsid w:val="003E21A7"/>
    <w:rsid w:val="003E2734"/>
    <w:rsid w:val="003E32E1"/>
    <w:rsid w:val="003E3655"/>
    <w:rsid w:val="003E3963"/>
    <w:rsid w:val="003E4083"/>
    <w:rsid w:val="003E4570"/>
    <w:rsid w:val="003E4FE6"/>
    <w:rsid w:val="003E52D4"/>
    <w:rsid w:val="003E5654"/>
    <w:rsid w:val="003E5F5C"/>
    <w:rsid w:val="003E60E1"/>
    <w:rsid w:val="003E6445"/>
    <w:rsid w:val="003E64A3"/>
    <w:rsid w:val="003E6FF8"/>
    <w:rsid w:val="003E7064"/>
    <w:rsid w:val="003E7490"/>
    <w:rsid w:val="003E758E"/>
    <w:rsid w:val="003F032D"/>
    <w:rsid w:val="003F0C92"/>
    <w:rsid w:val="003F0CD8"/>
    <w:rsid w:val="003F0EC4"/>
    <w:rsid w:val="003F1086"/>
    <w:rsid w:val="003F15C1"/>
    <w:rsid w:val="003F163F"/>
    <w:rsid w:val="003F1F3E"/>
    <w:rsid w:val="003F2578"/>
    <w:rsid w:val="003F3888"/>
    <w:rsid w:val="003F3EBC"/>
    <w:rsid w:val="003F48CE"/>
    <w:rsid w:val="003F5056"/>
    <w:rsid w:val="003F5A1C"/>
    <w:rsid w:val="003F5A3A"/>
    <w:rsid w:val="003F5E87"/>
    <w:rsid w:val="003F6025"/>
    <w:rsid w:val="003F6095"/>
    <w:rsid w:val="003F655B"/>
    <w:rsid w:val="003F6A05"/>
    <w:rsid w:val="003F6B2D"/>
    <w:rsid w:val="003F6C03"/>
    <w:rsid w:val="003F6CA7"/>
    <w:rsid w:val="003F6EA1"/>
    <w:rsid w:val="003F7053"/>
    <w:rsid w:val="003F71AD"/>
    <w:rsid w:val="003F731E"/>
    <w:rsid w:val="003F7BEF"/>
    <w:rsid w:val="0040074F"/>
    <w:rsid w:val="0040078C"/>
    <w:rsid w:val="00400845"/>
    <w:rsid w:val="00400AE2"/>
    <w:rsid w:val="00400C30"/>
    <w:rsid w:val="004013FF"/>
    <w:rsid w:val="0040230E"/>
    <w:rsid w:val="00402C3B"/>
    <w:rsid w:val="004033E0"/>
    <w:rsid w:val="004034B1"/>
    <w:rsid w:val="00403BE3"/>
    <w:rsid w:val="00403C73"/>
    <w:rsid w:val="00403D4B"/>
    <w:rsid w:val="00403D9F"/>
    <w:rsid w:val="00404104"/>
    <w:rsid w:val="00404532"/>
    <w:rsid w:val="004046A7"/>
    <w:rsid w:val="0040471B"/>
    <w:rsid w:val="00404A07"/>
    <w:rsid w:val="00404D3C"/>
    <w:rsid w:val="00404EFB"/>
    <w:rsid w:val="004053E4"/>
    <w:rsid w:val="004054EE"/>
    <w:rsid w:val="00405A02"/>
    <w:rsid w:val="00405EC9"/>
    <w:rsid w:val="00406A6B"/>
    <w:rsid w:val="004072F2"/>
    <w:rsid w:val="00407323"/>
    <w:rsid w:val="0040762A"/>
    <w:rsid w:val="00407CC5"/>
    <w:rsid w:val="00407CE7"/>
    <w:rsid w:val="00407D98"/>
    <w:rsid w:val="00407EB5"/>
    <w:rsid w:val="0041011D"/>
    <w:rsid w:val="0041119B"/>
    <w:rsid w:val="0041147C"/>
    <w:rsid w:val="004114C8"/>
    <w:rsid w:val="00411630"/>
    <w:rsid w:val="00411677"/>
    <w:rsid w:val="00411F91"/>
    <w:rsid w:val="0041206D"/>
    <w:rsid w:val="00412505"/>
    <w:rsid w:val="00412CFA"/>
    <w:rsid w:val="004136E4"/>
    <w:rsid w:val="00413B98"/>
    <w:rsid w:val="00413D12"/>
    <w:rsid w:val="00414221"/>
    <w:rsid w:val="00414382"/>
    <w:rsid w:val="00414D64"/>
    <w:rsid w:val="00414DF1"/>
    <w:rsid w:val="004150F5"/>
    <w:rsid w:val="00415377"/>
    <w:rsid w:val="004153A3"/>
    <w:rsid w:val="00415BE6"/>
    <w:rsid w:val="004163D1"/>
    <w:rsid w:val="00416AEA"/>
    <w:rsid w:val="004176FF"/>
    <w:rsid w:val="00420217"/>
    <w:rsid w:val="0042028C"/>
    <w:rsid w:val="0042101B"/>
    <w:rsid w:val="00421132"/>
    <w:rsid w:val="00421290"/>
    <w:rsid w:val="004213ED"/>
    <w:rsid w:val="004218CE"/>
    <w:rsid w:val="00421B79"/>
    <w:rsid w:val="00421E35"/>
    <w:rsid w:val="004220D1"/>
    <w:rsid w:val="0042232E"/>
    <w:rsid w:val="004224A8"/>
    <w:rsid w:val="00422E0A"/>
    <w:rsid w:val="00423870"/>
    <w:rsid w:val="00423AEC"/>
    <w:rsid w:val="004248EA"/>
    <w:rsid w:val="00424FA7"/>
    <w:rsid w:val="00424FCB"/>
    <w:rsid w:val="004255A0"/>
    <w:rsid w:val="00425ACE"/>
    <w:rsid w:val="004260A9"/>
    <w:rsid w:val="004261C0"/>
    <w:rsid w:val="004262F3"/>
    <w:rsid w:val="0042683B"/>
    <w:rsid w:val="004270ED"/>
    <w:rsid w:val="004272C4"/>
    <w:rsid w:val="0042750F"/>
    <w:rsid w:val="0042754E"/>
    <w:rsid w:val="004278E7"/>
    <w:rsid w:val="00427C75"/>
    <w:rsid w:val="00427D47"/>
    <w:rsid w:val="00430015"/>
    <w:rsid w:val="00430458"/>
    <w:rsid w:val="004308ED"/>
    <w:rsid w:val="00430959"/>
    <w:rsid w:val="00430A9D"/>
    <w:rsid w:val="00430AFC"/>
    <w:rsid w:val="00430B5E"/>
    <w:rsid w:val="00430FB5"/>
    <w:rsid w:val="00431081"/>
    <w:rsid w:val="0043148E"/>
    <w:rsid w:val="00431653"/>
    <w:rsid w:val="00431798"/>
    <w:rsid w:val="00431D40"/>
    <w:rsid w:val="00431E51"/>
    <w:rsid w:val="00431E59"/>
    <w:rsid w:val="00432110"/>
    <w:rsid w:val="0043289C"/>
    <w:rsid w:val="00432924"/>
    <w:rsid w:val="00432BA6"/>
    <w:rsid w:val="004333F5"/>
    <w:rsid w:val="00433490"/>
    <w:rsid w:val="0043367C"/>
    <w:rsid w:val="004339A9"/>
    <w:rsid w:val="00434AD0"/>
    <w:rsid w:val="00434B64"/>
    <w:rsid w:val="00434C18"/>
    <w:rsid w:val="00435596"/>
    <w:rsid w:val="004355DA"/>
    <w:rsid w:val="00435796"/>
    <w:rsid w:val="004357B9"/>
    <w:rsid w:val="0043615B"/>
    <w:rsid w:val="00436950"/>
    <w:rsid w:val="004372CE"/>
    <w:rsid w:val="004373B9"/>
    <w:rsid w:val="00437DBB"/>
    <w:rsid w:val="00437DDB"/>
    <w:rsid w:val="00440604"/>
    <w:rsid w:val="0044098B"/>
    <w:rsid w:val="00440BCC"/>
    <w:rsid w:val="004420F3"/>
    <w:rsid w:val="00442160"/>
    <w:rsid w:val="004421DD"/>
    <w:rsid w:val="0044270F"/>
    <w:rsid w:val="00442ADE"/>
    <w:rsid w:val="00442D2E"/>
    <w:rsid w:val="00442D6C"/>
    <w:rsid w:val="00442EAE"/>
    <w:rsid w:val="004439B4"/>
    <w:rsid w:val="00443D0F"/>
    <w:rsid w:val="00444322"/>
    <w:rsid w:val="004446B4"/>
    <w:rsid w:val="00444BFB"/>
    <w:rsid w:val="0044594C"/>
    <w:rsid w:val="004459CB"/>
    <w:rsid w:val="00445C85"/>
    <w:rsid w:val="00445CA4"/>
    <w:rsid w:val="00445FF7"/>
    <w:rsid w:val="00446C4B"/>
    <w:rsid w:val="004471AF"/>
    <w:rsid w:val="00447371"/>
    <w:rsid w:val="0044761A"/>
    <w:rsid w:val="00447D98"/>
    <w:rsid w:val="00447F06"/>
    <w:rsid w:val="0045132D"/>
    <w:rsid w:val="00451440"/>
    <w:rsid w:val="00451518"/>
    <w:rsid w:val="00451C6F"/>
    <w:rsid w:val="00451D4B"/>
    <w:rsid w:val="004523FB"/>
    <w:rsid w:val="00452619"/>
    <w:rsid w:val="00452CC3"/>
    <w:rsid w:val="00452DAB"/>
    <w:rsid w:val="00452E29"/>
    <w:rsid w:val="00452F0F"/>
    <w:rsid w:val="004532D0"/>
    <w:rsid w:val="00453335"/>
    <w:rsid w:val="00453341"/>
    <w:rsid w:val="00453A40"/>
    <w:rsid w:val="00453D70"/>
    <w:rsid w:val="00453F38"/>
    <w:rsid w:val="00454437"/>
    <w:rsid w:val="0045464C"/>
    <w:rsid w:val="004546B4"/>
    <w:rsid w:val="00454E36"/>
    <w:rsid w:val="00454EC9"/>
    <w:rsid w:val="00455D25"/>
    <w:rsid w:val="00455D8B"/>
    <w:rsid w:val="00455D9D"/>
    <w:rsid w:val="00455DA0"/>
    <w:rsid w:val="00456165"/>
    <w:rsid w:val="0045629B"/>
    <w:rsid w:val="00456316"/>
    <w:rsid w:val="0045658C"/>
    <w:rsid w:val="004567B7"/>
    <w:rsid w:val="00456F50"/>
    <w:rsid w:val="004571DF"/>
    <w:rsid w:val="0045783E"/>
    <w:rsid w:val="00457CD9"/>
    <w:rsid w:val="00460099"/>
    <w:rsid w:val="004611AE"/>
    <w:rsid w:val="004611CD"/>
    <w:rsid w:val="00461210"/>
    <w:rsid w:val="00461454"/>
    <w:rsid w:val="00461527"/>
    <w:rsid w:val="00461BB8"/>
    <w:rsid w:val="004627D8"/>
    <w:rsid w:val="004628FC"/>
    <w:rsid w:val="00462BBA"/>
    <w:rsid w:val="00463020"/>
    <w:rsid w:val="004631E8"/>
    <w:rsid w:val="00463352"/>
    <w:rsid w:val="004636DA"/>
    <w:rsid w:val="00463734"/>
    <w:rsid w:val="004639A9"/>
    <w:rsid w:val="004641D6"/>
    <w:rsid w:val="0046440E"/>
    <w:rsid w:val="004647CA"/>
    <w:rsid w:val="004648B4"/>
    <w:rsid w:val="004648C4"/>
    <w:rsid w:val="00464C8F"/>
    <w:rsid w:val="00464E02"/>
    <w:rsid w:val="004655AE"/>
    <w:rsid w:val="004656FD"/>
    <w:rsid w:val="004658C2"/>
    <w:rsid w:val="00466018"/>
    <w:rsid w:val="0046648D"/>
    <w:rsid w:val="00466730"/>
    <w:rsid w:val="004667C9"/>
    <w:rsid w:val="00466CC3"/>
    <w:rsid w:val="0046727A"/>
    <w:rsid w:val="004677CC"/>
    <w:rsid w:val="00467920"/>
    <w:rsid w:val="00467E89"/>
    <w:rsid w:val="004701D9"/>
    <w:rsid w:val="00470465"/>
    <w:rsid w:val="004704F0"/>
    <w:rsid w:val="004710E6"/>
    <w:rsid w:val="00471A07"/>
    <w:rsid w:val="00471EE3"/>
    <w:rsid w:val="004721D5"/>
    <w:rsid w:val="004724E0"/>
    <w:rsid w:val="004726E2"/>
    <w:rsid w:val="00472DBC"/>
    <w:rsid w:val="00473924"/>
    <w:rsid w:val="00474107"/>
    <w:rsid w:val="00474255"/>
    <w:rsid w:val="004742DF"/>
    <w:rsid w:val="00474A34"/>
    <w:rsid w:val="00474EA8"/>
    <w:rsid w:val="00475329"/>
    <w:rsid w:val="00475688"/>
    <w:rsid w:val="00475F8F"/>
    <w:rsid w:val="00476198"/>
    <w:rsid w:val="00476991"/>
    <w:rsid w:val="00476AE9"/>
    <w:rsid w:val="004772E9"/>
    <w:rsid w:val="004777D8"/>
    <w:rsid w:val="00477DB3"/>
    <w:rsid w:val="00477E9B"/>
    <w:rsid w:val="00477FEB"/>
    <w:rsid w:val="0048041A"/>
    <w:rsid w:val="004805B4"/>
    <w:rsid w:val="00480C33"/>
    <w:rsid w:val="00480C41"/>
    <w:rsid w:val="00481019"/>
    <w:rsid w:val="00481894"/>
    <w:rsid w:val="00481AA4"/>
    <w:rsid w:val="004828DB"/>
    <w:rsid w:val="00482B8B"/>
    <w:rsid w:val="00483261"/>
    <w:rsid w:val="0048336C"/>
    <w:rsid w:val="00483B04"/>
    <w:rsid w:val="00483C8E"/>
    <w:rsid w:val="00483D94"/>
    <w:rsid w:val="00483F69"/>
    <w:rsid w:val="00484452"/>
    <w:rsid w:val="004845F8"/>
    <w:rsid w:val="0048465B"/>
    <w:rsid w:val="00484BCF"/>
    <w:rsid w:val="00484E6D"/>
    <w:rsid w:val="00485731"/>
    <w:rsid w:val="00485BAB"/>
    <w:rsid w:val="00486060"/>
    <w:rsid w:val="00486BFC"/>
    <w:rsid w:val="00487495"/>
    <w:rsid w:val="00487E07"/>
    <w:rsid w:val="00490B88"/>
    <w:rsid w:val="00490BE2"/>
    <w:rsid w:val="00491695"/>
    <w:rsid w:val="004918A2"/>
    <w:rsid w:val="00492CF8"/>
    <w:rsid w:val="004931A3"/>
    <w:rsid w:val="00493771"/>
    <w:rsid w:val="004937D8"/>
    <w:rsid w:val="00493F01"/>
    <w:rsid w:val="00493F45"/>
    <w:rsid w:val="00494461"/>
    <w:rsid w:val="004947D8"/>
    <w:rsid w:val="00494805"/>
    <w:rsid w:val="004948FD"/>
    <w:rsid w:val="00495979"/>
    <w:rsid w:val="00495A71"/>
    <w:rsid w:val="00495D35"/>
    <w:rsid w:val="00495FCE"/>
    <w:rsid w:val="004962A9"/>
    <w:rsid w:val="00496B0C"/>
    <w:rsid w:val="00497694"/>
    <w:rsid w:val="004979ED"/>
    <w:rsid w:val="00497A87"/>
    <w:rsid w:val="00497A9D"/>
    <w:rsid w:val="00497F88"/>
    <w:rsid w:val="004A0557"/>
    <w:rsid w:val="004A0659"/>
    <w:rsid w:val="004A0EAE"/>
    <w:rsid w:val="004A1A52"/>
    <w:rsid w:val="004A1A55"/>
    <w:rsid w:val="004A1BF2"/>
    <w:rsid w:val="004A26A8"/>
    <w:rsid w:val="004A2845"/>
    <w:rsid w:val="004A2996"/>
    <w:rsid w:val="004A2A08"/>
    <w:rsid w:val="004A35D5"/>
    <w:rsid w:val="004A37BA"/>
    <w:rsid w:val="004A3926"/>
    <w:rsid w:val="004A3E17"/>
    <w:rsid w:val="004A3EA4"/>
    <w:rsid w:val="004A438D"/>
    <w:rsid w:val="004A45F3"/>
    <w:rsid w:val="004A474E"/>
    <w:rsid w:val="004A4EE7"/>
    <w:rsid w:val="004A55C5"/>
    <w:rsid w:val="004A566A"/>
    <w:rsid w:val="004A62A0"/>
    <w:rsid w:val="004A6EA7"/>
    <w:rsid w:val="004A6EDD"/>
    <w:rsid w:val="004A7241"/>
    <w:rsid w:val="004A7F28"/>
    <w:rsid w:val="004B0318"/>
    <w:rsid w:val="004B07B8"/>
    <w:rsid w:val="004B07E3"/>
    <w:rsid w:val="004B116F"/>
    <w:rsid w:val="004B15CB"/>
    <w:rsid w:val="004B18F6"/>
    <w:rsid w:val="004B1A8D"/>
    <w:rsid w:val="004B1A98"/>
    <w:rsid w:val="004B1C58"/>
    <w:rsid w:val="004B225B"/>
    <w:rsid w:val="004B22CB"/>
    <w:rsid w:val="004B36B5"/>
    <w:rsid w:val="004B39AB"/>
    <w:rsid w:val="004B3D07"/>
    <w:rsid w:val="004B4144"/>
    <w:rsid w:val="004B46B1"/>
    <w:rsid w:val="004B4DAB"/>
    <w:rsid w:val="004B4FCD"/>
    <w:rsid w:val="004B5805"/>
    <w:rsid w:val="004B592A"/>
    <w:rsid w:val="004B5AB0"/>
    <w:rsid w:val="004B5C73"/>
    <w:rsid w:val="004B6144"/>
    <w:rsid w:val="004B64CE"/>
    <w:rsid w:val="004B6902"/>
    <w:rsid w:val="004B6EDF"/>
    <w:rsid w:val="004B6F6E"/>
    <w:rsid w:val="004B70E0"/>
    <w:rsid w:val="004B73B0"/>
    <w:rsid w:val="004B74FF"/>
    <w:rsid w:val="004B783F"/>
    <w:rsid w:val="004B792B"/>
    <w:rsid w:val="004B7944"/>
    <w:rsid w:val="004B7AC9"/>
    <w:rsid w:val="004B7BB8"/>
    <w:rsid w:val="004C0364"/>
    <w:rsid w:val="004C044A"/>
    <w:rsid w:val="004C079A"/>
    <w:rsid w:val="004C0AAD"/>
    <w:rsid w:val="004C0EFB"/>
    <w:rsid w:val="004C0F44"/>
    <w:rsid w:val="004C12A0"/>
    <w:rsid w:val="004C1465"/>
    <w:rsid w:val="004C14D0"/>
    <w:rsid w:val="004C1BCD"/>
    <w:rsid w:val="004C2137"/>
    <w:rsid w:val="004C3410"/>
    <w:rsid w:val="004C34FA"/>
    <w:rsid w:val="004C3558"/>
    <w:rsid w:val="004C3A13"/>
    <w:rsid w:val="004C4301"/>
    <w:rsid w:val="004C452A"/>
    <w:rsid w:val="004C4C6C"/>
    <w:rsid w:val="004C5542"/>
    <w:rsid w:val="004C5700"/>
    <w:rsid w:val="004C600F"/>
    <w:rsid w:val="004C61B9"/>
    <w:rsid w:val="004C66F6"/>
    <w:rsid w:val="004C6867"/>
    <w:rsid w:val="004C737B"/>
    <w:rsid w:val="004C7423"/>
    <w:rsid w:val="004C795A"/>
    <w:rsid w:val="004C7AB4"/>
    <w:rsid w:val="004D025D"/>
    <w:rsid w:val="004D044A"/>
    <w:rsid w:val="004D05A7"/>
    <w:rsid w:val="004D0607"/>
    <w:rsid w:val="004D0BA3"/>
    <w:rsid w:val="004D0D2E"/>
    <w:rsid w:val="004D1915"/>
    <w:rsid w:val="004D23CF"/>
    <w:rsid w:val="004D29C0"/>
    <w:rsid w:val="004D2C44"/>
    <w:rsid w:val="004D2EE0"/>
    <w:rsid w:val="004D35BA"/>
    <w:rsid w:val="004D36DE"/>
    <w:rsid w:val="004D3FA6"/>
    <w:rsid w:val="004D4225"/>
    <w:rsid w:val="004D445E"/>
    <w:rsid w:val="004D4614"/>
    <w:rsid w:val="004D4A5E"/>
    <w:rsid w:val="004D549E"/>
    <w:rsid w:val="004D5567"/>
    <w:rsid w:val="004D5ACB"/>
    <w:rsid w:val="004D5D00"/>
    <w:rsid w:val="004D6286"/>
    <w:rsid w:val="004D6436"/>
    <w:rsid w:val="004D744F"/>
    <w:rsid w:val="004D7B89"/>
    <w:rsid w:val="004D7E05"/>
    <w:rsid w:val="004D7F50"/>
    <w:rsid w:val="004E07BB"/>
    <w:rsid w:val="004E0A65"/>
    <w:rsid w:val="004E0BCB"/>
    <w:rsid w:val="004E0F2A"/>
    <w:rsid w:val="004E1030"/>
    <w:rsid w:val="004E1230"/>
    <w:rsid w:val="004E1B3E"/>
    <w:rsid w:val="004E1D09"/>
    <w:rsid w:val="004E1DA7"/>
    <w:rsid w:val="004E2242"/>
    <w:rsid w:val="004E245D"/>
    <w:rsid w:val="004E27A5"/>
    <w:rsid w:val="004E32F4"/>
    <w:rsid w:val="004E3899"/>
    <w:rsid w:val="004E3FB5"/>
    <w:rsid w:val="004E44FF"/>
    <w:rsid w:val="004E4787"/>
    <w:rsid w:val="004E4D6D"/>
    <w:rsid w:val="004E4F33"/>
    <w:rsid w:val="004E4FAA"/>
    <w:rsid w:val="004E546B"/>
    <w:rsid w:val="004E5521"/>
    <w:rsid w:val="004E5659"/>
    <w:rsid w:val="004E604B"/>
    <w:rsid w:val="004E6579"/>
    <w:rsid w:val="004E6F16"/>
    <w:rsid w:val="004E72F9"/>
    <w:rsid w:val="004F00EC"/>
    <w:rsid w:val="004F02D8"/>
    <w:rsid w:val="004F0D2A"/>
    <w:rsid w:val="004F0DB4"/>
    <w:rsid w:val="004F1097"/>
    <w:rsid w:val="004F1321"/>
    <w:rsid w:val="004F1A95"/>
    <w:rsid w:val="004F2ADF"/>
    <w:rsid w:val="004F3489"/>
    <w:rsid w:val="004F427D"/>
    <w:rsid w:val="004F491E"/>
    <w:rsid w:val="004F4ED7"/>
    <w:rsid w:val="004F5025"/>
    <w:rsid w:val="004F53B8"/>
    <w:rsid w:val="004F5835"/>
    <w:rsid w:val="004F5A41"/>
    <w:rsid w:val="004F5B88"/>
    <w:rsid w:val="004F5C7E"/>
    <w:rsid w:val="004F5EBA"/>
    <w:rsid w:val="004F64EC"/>
    <w:rsid w:val="004F6C3E"/>
    <w:rsid w:val="004F72FD"/>
    <w:rsid w:val="004F76E2"/>
    <w:rsid w:val="004F7885"/>
    <w:rsid w:val="004F7890"/>
    <w:rsid w:val="0050019B"/>
    <w:rsid w:val="00500815"/>
    <w:rsid w:val="005013A6"/>
    <w:rsid w:val="00501B1E"/>
    <w:rsid w:val="00502410"/>
    <w:rsid w:val="00502BBA"/>
    <w:rsid w:val="00503196"/>
    <w:rsid w:val="005032CB"/>
    <w:rsid w:val="00503583"/>
    <w:rsid w:val="00503591"/>
    <w:rsid w:val="005036E5"/>
    <w:rsid w:val="00503BB1"/>
    <w:rsid w:val="00503D36"/>
    <w:rsid w:val="00503EDB"/>
    <w:rsid w:val="0050450B"/>
    <w:rsid w:val="005048AB"/>
    <w:rsid w:val="00504CCA"/>
    <w:rsid w:val="00505670"/>
    <w:rsid w:val="00505899"/>
    <w:rsid w:val="00505B99"/>
    <w:rsid w:val="00505CDA"/>
    <w:rsid w:val="0050609A"/>
    <w:rsid w:val="005060ED"/>
    <w:rsid w:val="00506436"/>
    <w:rsid w:val="00506596"/>
    <w:rsid w:val="00506D6D"/>
    <w:rsid w:val="0050792B"/>
    <w:rsid w:val="00507B82"/>
    <w:rsid w:val="0051041A"/>
    <w:rsid w:val="005104AB"/>
    <w:rsid w:val="005105FA"/>
    <w:rsid w:val="005106B5"/>
    <w:rsid w:val="00511079"/>
    <w:rsid w:val="005112B9"/>
    <w:rsid w:val="0051133A"/>
    <w:rsid w:val="00511A13"/>
    <w:rsid w:val="00511EF7"/>
    <w:rsid w:val="005124A4"/>
    <w:rsid w:val="00512A57"/>
    <w:rsid w:val="00513BA7"/>
    <w:rsid w:val="0051423C"/>
    <w:rsid w:val="00514261"/>
    <w:rsid w:val="0051439D"/>
    <w:rsid w:val="0051487E"/>
    <w:rsid w:val="00515995"/>
    <w:rsid w:val="00515ED9"/>
    <w:rsid w:val="005160A0"/>
    <w:rsid w:val="005161EC"/>
    <w:rsid w:val="005163EA"/>
    <w:rsid w:val="0051647D"/>
    <w:rsid w:val="00516CD7"/>
    <w:rsid w:val="00516D8B"/>
    <w:rsid w:val="00516ED5"/>
    <w:rsid w:val="00516FD9"/>
    <w:rsid w:val="00517548"/>
    <w:rsid w:val="00517973"/>
    <w:rsid w:val="00517AED"/>
    <w:rsid w:val="005206FA"/>
    <w:rsid w:val="00520899"/>
    <w:rsid w:val="00521084"/>
    <w:rsid w:val="00521823"/>
    <w:rsid w:val="00521BFC"/>
    <w:rsid w:val="00522281"/>
    <w:rsid w:val="00522391"/>
    <w:rsid w:val="0052312D"/>
    <w:rsid w:val="0052332A"/>
    <w:rsid w:val="005237A4"/>
    <w:rsid w:val="00523F0C"/>
    <w:rsid w:val="005247DF"/>
    <w:rsid w:val="00524AC6"/>
    <w:rsid w:val="00524D70"/>
    <w:rsid w:val="00524DC5"/>
    <w:rsid w:val="00524F72"/>
    <w:rsid w:val="00525454"/>
    <w:rsid w:val="005257CD"/>
    <w:rsid w:val="0052607B"/>
    <w:rsid w:val="00527A83"/>
    <w:rsid w:val="00527B01"/>
    <w:rsid w:val="0053004F"/>
    <w:rsid w:val="005300F9"/>
    <w:rsid w:val="0053034D"/>
    <w:rsid w:val="00531C7B"/>
    <w:rsid w:val="00531D76"/>
    <w:rsid w:val="00531DA2"/>
    <w:rsid w:val="00531E99"/>
    <w:rsid w:val="00532279"/>
    <w:rsid w:val="0053257D"/>
    <w:rsid w:val="005327CF"/>
    <w:rsid w:val="00532B17"/>
    <w:rsid w:val="0053328B"/>
    <w:rsid w:val="0053343A"/>
    <w:rsid w:val="005339B1"/>
    <w:rsid w:val="00533AC2"/>
    <w:rsid w:val="00533E88"/>
    <w:rsid w:val="0053411B"/>
    <w:rsid w:val="00534181"/>
    <w:rsid w:val="00534355"/>
    <w:rsid w:val="00534709"/>
    <w:rsid w:val="00534799"/>
    <w:rsid w:val="00535022"/>
    <w:rsid w:val="00535274"/>
    <w:rsid w:val="0053541F"/>
    <w:rsid w:val="00535467"/>
    <w:rsid w:val="00535C60"/>
    <w:rsid w:val="00535E21"/>
    <w:rsid w:val="00535E6E"/>
    <w:rsid w:val="0053625D"/>
    <w:rsid w:val="005368DE"/>
    <w:rsid w:val="00537407"/>
    <w:rsid w:val="00537A94"/>
    <w:rsid w:val="00537CBB"/>
    <w:rsid w:val="00540B54"/>
    <w:rsid w:val="00540BBE"/>
    <w:rsid w:val="00540C35"/>
    <w:rsid w:val="00541403"/>
    <w:rsid w:val="0054246B"/>
    <w:rsid w:val="005424D2"/>
    <w:rsid w:val="00542DD9"/>
    <w:rsid w:val="005442D9"/>
    <w:rsid w:val="00544566"/>
    <w:rsid w:val="005449FC"/>
    <w:rsid w:val="00544E42"/>
    <w:rsid w:val="00545075"/>
    <w:rsid w:val="00545276"/>
    <w:rsid w:val="00545876"/>
    <w:rsid w:val="00545AF0"/>
    <w:rsid w:val="00545B98"/>
    <w:rsid w:val="00545ECF"/>
    <w:rsid w:val="005463B4"/>
    <w:rsid w:val="00546869"/>
    <w:rsid w:val="00546D13"/>
    <w:rsid w:val="00546E07"/>
    <w:rsid w:val="00546F27"/>
    <w:rsid w:val="00547846"/>
    <w:rsid w:val="005479AA"/>
    <w:rsid w:val="00550072"/>
    <w:rsid w:val="00550184"/>
    <w:rsid w:val="00550457"/>
    <w:rsid w:val="0055070C"/>
    <w:rsid w:val="00550AEE"/>
    <w:rsid w:val="00550B00"/>
    <w:rsid w:val="00550D9E"/>
    <w:rsid w:val="00550DB6"/>
    <w:rsid w:val="0055104C"/>
    <w:rsid w:val="00551213"/>
    <w:rsid w:val="0055139A"/>
    <w:rsid w:val="0055170C"/>
    <w:rsid w:val="005521E6"/>
    <w:rsid w:val="005529C4"/>
    <w:rsid w:val="00553BD6"/>
    <w:rsid w:val="005545CA"/>
    <w:rsid w:val="0055479A"/>
    <w:rsid w:val="00554E08"/>
    <w:rsid w:val="00554E74"/>
    <w:rsid w:val="005552D9"/>
    <w:rsid w:val="005554FF"/>
    <w:rsid w:val="00555C78"/>
    <w:rsid w:val="005564E0"/>
    <w:rsid w:val="0055690B"/>
    <w:rsid w:val="005569AA"/>
    <w:rsid w:val="00556F40"/>
    <w:rsid w:val="005575F9"/>
    <w:rsid w:val="005603B3"/>
    <w:rsid w:val="00560901"/>
    <w:rsid w:val="00560B38"/>
    <w:rsid w:val="00560B6D"/>
    <w:rsid w:val="00561270"/>
    <w:rsid w:val="005612EE"/>
    <w:rsid w:val="0056188E"/>
    <w:rsid w:val="00561D34"/>
    <w:rsid w:val="00561FCF"/>
    <w:rsid w:val="00562153"/>
    <w:rsid w:val="00562415"/>
    <w:rsid w:val="005626D9"/>
    <w:rsid w:val="00562751"/>
    <w:rsid w:val="005628B5"/>
    <w:rsid w:val="00562917"/>
    <w:rsid w:val="0056295F"/>
    <w:rsid w:val="00562EFA"/>
    <w:rsid w:val="005631F7"/>
    <w:rsid w:val="0056337C"/>
    <w:rsid w:val="00564315"/>
    <w:rsid w:val="00564578"/>
    <w:rsid w:val="00564CAD"/>
    <w:rsid w:val="00564FB1"/>
    <w:rsid w:val="0056501A"/>
    <w:rsid w:val="00565A34"/>
    <w:rsid w:val="00565EDF"/>
    <w:rsid w:val="005660A6"/>
    <w:rsid w:val="00566183"/>
    <w:rsid w:val="00566F1E"/>
    <w:rsid w:val="00566F27"/>
    <w:rsid w:val="00567343"/>
    <w:rsid w:val="00567AC2"/>
    <w:rsid w:val="00567D7A"/>
    <w:rsid w:val="00570594"/>
    <w:rsid w:val="00570682"/>
    <w:rsid w:val="005708FD"/>
    <w:rsid w:val="00570E41"/>
    <w:rsid w:val="00571008"/>
    <w:rsid w:val="0057140A"/>
    <w:rsid w:val="00572105"/>
    <w:rsid w:val="005721A8"/>
    <w:rsid w:val="005727F0"/>
    <w:rsid w:val="005728BE"/>
    <w:rsid w:val="00572988"/>
    <w:rsid w:val="00573181"/>
    <w:rsid w:val="00573698"/>
    <w:rsid w:val="00573805"/>
    <w:rsid w:val="00573953"/>
    <w:rsid w:val="00573AE1"/>
    <w:rsid w:val="00573C8A"/>
    <w:rsid w:val="00574433"/>
    <w:rsid w:val="005746CF"/>
    <w:rsid w:val="00574BFF"/>
    <w:rsid w:val="00575D25"/>
    <w:rsid w:val="0057610E"/>
    <w:rsid w:val="00576727"/>
    <w:rsid w:val="0057702D"/>
    <w:rsid w:val="005770FB"/>
    <w:rsid w:val="005774C5"/>
    <w:rsid w:val="005777CF"/>
    <w:rsid w:val="00577845"/>
    <w:rsid w:val="00577BDC"/>
    <w:rsid w:val="00577C07"/>
    <w:rsid w:val="00577E2B"/>
    <w:rsid w:val="00580536"/>
    <w:rsid w:val="00580926"/>
    <w:rsid w:val="00580AE4"/>
    <w:rsid w:val="00581084"/>
    <w:rsid w:val="00581285"/>
    <w:rsid w:val="005813A5"/>
    <w:rsid w:val="00581739"/>
    <w:rsid w:val="00581B75"/>
    <w:rsid w:val="00581BF7"/>
    <w:rsid w:val="00581DBA"/>
    <w:rsid w:val="00582085"/>
    <w:rsid w:val="005822FB"/>
    <w:rsid w:val="0058278D"/>
    <w:rsid w:val="0058286B"/>
    <w:rsid w:val="00582C61"/>
    <w:rsid w:val="00583094"/>
    <w:rsid w:val="0058319C"/>
    <w:rsid w:val="005833D1"/>
    <w:rsid w:val="00584B74"/>
    <w:rsid w:val="00584FB7"/>
    <w:rsid w:val="00585212"/>
    <w:rsid w:val="005852A4"/>
    <w:rsid w:val="00585431"/>
    <w:rsid w:val="00585D35"/>
    <w:rsid w:val="0058632E"/>
    <w:rsid w:val="005869C9"/>
    <w:rsid w:val="00587142"/>
    <w:rsid w:val="0058723D"/>
    <w:rsid w:val="005876BD"/>
    <w:rsid w:val="005879EE"/>
    <w:rsid w:val="00590081"/>
    <w:rsid w:val="005906E4"/>
    <w:rsid w:val="00590918"/>
    <w:rsid w:val="005918BF"/>
    <w:rsid w:val="005919B2"/>
    <w:rsid w:val="00591F58"/>
    <w:rsid w:val="00592244"/>
    <w:rsid w:val="005922B0"/>
    <w:rsid w:val="005927F5"/>
    <w:rsid w:val="00592805"/>
    <w:rsid w:val="005935C4"/>
    <w:rsid w:val="00593C8C"/>
    <w:rsid w:val="00593CEF"/>
    <w:rsid w:val="0059429E"/>
    <w:rsid w:val="00594684"/>
    <w:rsid w:val="00594823"/>
    <w:rsid w:val="005961CA"/>
    <w:rsid w:val="00596310"/>
    <w:rsid w:val="0059694C"/>
    <w:rsid w:val="00596A67"/>
    <w:rsid w:val="00597140"/>
    <w:rsid w:val="00597466"/>
    <w:rsid w:val="005977CC"/>
    <w:rsid w:val="0059795D"/>
    <w:rsid w:val="00597A10"/>
    <w:rsid w:val="00597CA7"/>
    <w:rsid w:val="005A0660"/>
    <w:rsid w:val="005A0683"/>
    <w:rsid w:val="005A089C"/>
    <w:rsid w:val="005A0BE7"/>
    <w:rsid w:val="005A0F20"/>
    <w:rsid w:val="005A1296"/>
    <w:rsid w:val="005A138C"/>
    <w:rsid w:val="005A16D7"/>
    <w:rsid w:val="005A1D91"/>
    <w:rsid w:val="005A2AE3"/>
    <w:rsid w:val="005A2E71"/>
    <w:rsid w:val="005A33F8"/>
    <w:rsid w:val="005A3715"/>
    <w:rsid w:val="005A3CA1"/>
    <w:rsid w:val="005A40C3"/>
    <w:rsid w:val="005A4906"/>
    <w:rsid w:val="005A4DDE"/>
    <w:rsid w:val="005A4E47"/>
    <w:rsid w:val="005A58A3"/>
    <w:rsid w:val="005A5CF0"/>
    <w:rsid w:val="005A60B5"/>
    <w:rsid w:val="005A662D"/>
    <w:rsid w:val="005A684E"/>
    <w:rsid w:val="005A6B85"/>
    <w:rsid w:val="005A6D9A"/>
    <w:rsid w:val="005A759D"/>
    <w:rsid w:val="005A75BF"/>
    <w:rsid w:val="005A75E1"/>
    <w:rsid w:val="005A7B2A"/>
    <w:rsid w:val="005A7BA5"/>
    <w:rsid w:val="005B0319"/>
    <w:rsid w:val="005B0472"/>
    <w:rsid w:val="005B059D"/>
    <w:rsid w:val="005B10D4"/>
    <w:rsid w:val="005B165C"/>
    <w:rsid w:val="005B1957"/>
    <w:rsid w:val="005B1B24"/>
    <w:rsid w:val="005B2177"/>
    <w:rsid w:val="005B22E6"/>
    <w:rsid w:val="005B29D5"/>
    <w:rsid w:val="005B2BA2"/>
    <w:rsid w:val="005B3184"/>
    <w:rsid w:val="005B31EE"/>
    <w:rsid w:val="005B33C2"/>
    <w:rsid w:val="005B37D5"/>
    <w:rsid w:val="005B3843"/>
    <w:rsid w:val="005B4262"/>
    <w:rsid w:val="005B485A"/>
    <w:rsid w:val="005B4EFE"/>
    <w:rsid w:val="005B4F13"/>
    <w:rsid w:val="005B5BAF"/>
    <w:rsid w:val="005B5DBE"/>
    <w:rsid w:val="005B60DE"/>
    <w:rsid w:val="005B6590"/>
    <w:rsid w:val="005B67AC"/>
    <w:rsid w:val="005B6F02"/>
    <w:rsid w:val="005B7A42"/>
    <w:rsid w:val="005B7B49"/>
    <w:rsid w:val="005B7B76"/>
    <w:rsid w:val="005B7D60"/>
    <w:rsid w:val="005B7EBF"/>
    <w:rsid w:val="005B7F33"/>
    <w:rsid w:val="005B7F82"/>
    <w:rsid w:val="005C03BF"/>
    <w:rsid w:val="005C0B33"/>
    <w:rsid w:val="005C0FF1"/>
    <w:rsid w:val="005C1550"/>
    <w:rsid w:val="005C180F"/>
    <w:rsid w:val="005C1E7B"/>
    <w:rsid w:val="005C28C1"/>
    <w:rsid w:val="005C2D1F"/>
    <w:rsid w:val="005C2EA3"/>
    <w:rsid w:val="005C2FAD"/>
    <w:rsid w:val="005C369E"/>
    <w:rsid w:val="005C3760"/>
    <w:rsid w:val="005C3969"/>
    <w:rsid w:val="005C4281"/>
    <w:rsid w:val="005C4450"/>
    <w:rsid w:val="005C502F"/>
    <w:rsid w:val="005C5A64"/>
    <w:rsid w:val="005C5ED7"/>
    <w:rsid w:val="005C5F96"/>
    <w:rsid w:val="005C61A7"/>
    <w:rsid w:val="005C6298"/>
    <w:rsid w:val="005C6A95"/>
    <w:rsid w:val="005C6E40"/>
    <w:rsid w:val="005C748C"/>
    <w:rsid w:val="005D0100"/>
    <w:rsid w:val="005D05E3"/>
    <w:rsid w:val="005D0890"/>
    <w:rsid w:val="005D0BD9"/>
    <w:rsid w:val="005D100E"/>
    <w:rsid w:val="005D10BA"/>
    <w:rsid w:val="005D1447"/>
    <w:rsid w:val="005D18F7"/>
    <w:rsid w:val="005D22A1"/>
    <w:rsid w:val="005D2793"/>
    <w:rsid w:val="005D2A9D"/>
    <w:rsid w:val="005D335F"/>
    <w:rsid w:val="005D353F"/>
    <w:rsid w:val="005D36FD"/>
    <w:rsid w:val="005D39A4"/>
    <w:rsid w:val="005D3B3E"/>
    <w:rsid w:val="005D4892"/>
    <w:rsid w:val="005D5435"/>
    <w:rsid w:val="005D5612"/>
    <w:rsid w:val="005D62A1"/>
    <w:rsid w:val="005D6843"/>
    <w:rsid w:val="005D6AE3"/>
    <w:rsid w:val="005D6ECB"/>
    <w:rsid w:val="005D6FFA"/>
    <w:rsid w:val="005D75E9"/>
    <w:rsid w:val="005D76BF"/>
    <w:rsid w:val="005D7BF0"/>
    <w:rsid w:val="005D7C14"/>
    <w:rsid w:val="005D7C43"/>
    <w:rsid w:val="005D7F0E"/>
    <w:rsid w:val="005E01EC"/>
    <w:rsid w:val="005E0263"/>
    <w:rsid w:val="005E051B"/>
    <w:rsid w:val="005E0B41"/>
    <w:rsid w:val="005E1016"/>
    <w:rsid w:val="005E11E4"/>
    <w:rsid w:val="005E1A7C"/>
    <w:rsid w:val="005E1DAD"/>
    <w:rsid w:val="005E23F1"/>
    <w:rsid w:val="005E2455"/>
    <w:rsid w:val="005E27D9"/>
    <w:rsid w:val="005E2914"/>
    <w:rsid w:val="005E377D"/>
    <w:rsid w:val="005E38B2"/>
    <w:rsid w:val="005E40EE"/>
    <w:rsid w:val="005E463A"/>
    <w:rsid w:val="005E4A4F"/>
    <w:rsid w:val="005E4C5C"/>
    <w:rsid w:val="005E5A6D"/>
    <w:rsid w:val="005E6405"/>
    <w:rsid w:val="005E65D7"/>
    <w:rsid w:val="005E672F"/>
    <w:rsid w:val="005E6C4D"/>
    <w:rsid w:val="005E73FA"/>
    <w:rsid w:val="005E73FB"/>
    <w:rsid w:val="005E7408"/>
    <w:rsid w:val="005E759F"/>
    <w:rsid w:val="005E7755"/>
    <w:rsid w:val="005E7B66"/>
    <w:rsid w:val="005E7CB4"/>
    <w:rsid w:val="005E7F67"/>
    <w:rsid w:val="005F0524"/>
    <w:rsid w:val="005F072C"/>
    <w:rsid w:val="005F08F7"/>
    <w:rsid w:val="005F09BC"/>
    <w:rsid w:val="005F0C00"/>
    <w:rsid w:val="005F0D84"/>
    <w:rsid w:val="005F1915"/>
    <w:rsid w:val="005F1E81"/>
    <w:rsid w:val="005F2376"/>
    <w:rsid w:val="005F2C25"/>
    <w:rsid w:val="005F2F39"/>
    <w:rsid w:val="005F34AD"/>
    <w:rsid w:val="005F352F"/>
    <w:rsid w:val="005F3BA1"/>
    <w:rsid w:val="005F3EFD"/>
    <w:rsid w:val="005F4595"/>
    <w:rsid w:val="005F4827"/>
    <w:rsid w:val="005F48A5"/>
    <w:rsid w:val="005F4BFF"/>
    <w:rsid w:val="005F5A73"/>
    <w:rsid w:val="005F5BD6"/>
    <w:rsid w:val="005F5DE8"/>
    <w:rsid w:val="005F6AFD"/>
    <w:rsid w:val="005F6B7D"/>
    <w:rsid w:val="005F6E34"/>
    <w:rsid w:val="005F7562"/>
    <w:rsid w:val="005F7FCE"/>
    <w:rsid w:val="0060031A"/>
    <w:rsid w:val="006004FE"/>
    <w:rsid w:val="00600723"/>
    <w:rsid w:val="00600D82"/>
    <w:rsid w:val="006015A2"/>
    <w:rsid w:val="006017E3"/>
    <w:rsid w:val="00601914"/>
    <w:rsid w:val="00602FD6"/>
    <w:rsid w:val="00603167"/>
    <w:rsid w:val="00603492"/>
    <w:rsid w:val="006035AE"/>
    <w:rsid w:val="00603808"/>
    <w:rsid w:val="00603995"/>
    <w:rsid w:val="00603BA2"/>
    <w:rsid w:val="0060440B"/>
    <w:rsid w:val="0060454C"/>
    <w:rsid w:val="00604761"/>
    <w:rsid w:val="00604F24"/>
    <w:rsid w:val="006053C9"/>
    <w:rsid w:val="00605481"/>
    <w:rsid w:val="0060567C"/>
    <w:rsid w:val="00605B70"/>
    <w:rsid w:val="00605F1E"/>
    <w:rsid w:val="00606789"/>
    <w:rsid w:val="00606AA7"/>
    <w:rsid w:val="00606B1A"/>
    <w:rsid w:val="006073F2"/>
    <w:rsid w:val="006075D5"/>
    <w:rsid w:val="00607707"/>
    <w:rsid w:val="0060799E"/>
    <w:rsid w:val="00607C36"/>
    <w:rsid w:val="00607CDE"/>
    <w:rsid w:val="00607FDB"/>
    <w:rsid w:val="00610335"/>
    <w:rsid w:val="006110BC"/>
    <w:rsid w:val="00611580"/>
    <w:rsid w:val="006116C4"/>
    <w:rsid w:val="00611B7F"/>
    <w:rsid w:val="00611F2C"/>
    <w:rsid w:val="0061219B"/>
    <w:rsid w:val="00612425"/>
    <w:rsid w:val="00612A13"/>
    <w:rsid w:val="00612A98"/>
    <w:rsid w:val="00612B9A"/>
    <w:rsid w:val="00613237"/>
    <w:rsid w:val="006132CD"/>
    <w:rsid w:val="00613363"/>
    <w:rsid w:val="0061406C"/>
    <w:rsid w:val="00614423"/>
    <w:rsid w:val="006144F3"/>
    <w:rsid w:val="00614ADB"/>
    <w:rsid w:val="00614CD1"/>
    <w:rsid w:val="006150F1"/>
    <w:rsid w:val="00615533"/>
    <w:rsid w:val="00615B29"/>
    <w:rsid w:val="00616260"/>
    <w:rsid w:val="00616781"/>
    <w:rsid w:val="006169A4"/>
    <w:rsid w:val="00616D8C"/>
    <w:rsid w:val="00617DCA"/>
    <w:rsid w:val="00617E64"/>
    <w:rsid w:val="00617F8F"/>
    <w:rsid w:val="006200B4"/>
    <w:rsid w:val="0062021A"/>
    <w:rsid w:val="006202B1"/>
    <w:rsid w:val="006209AA"/>
    <w:rsid w:val="0062164D"/>
    <w:rsid w:val="00621770"/>
    <w:rsid w:val="006218C7"/>
    <w:rsid w:val="00621E1B"/>
    <w:rsid w:val="0062215F"/>
    <w:rsid w:val="00622702"/>
    <w:rsid w:val="0062286A"/>
    <w:rsid w:val="00622F66"/>
    <w:rsid w:val="00623187"/>
    <w:rsid w:val="006235FC"/>
    <w:rsid w:val="00623F22"/>
    <w:rsid w:val="0062540D"/>
    <w:rsid w:val="00625954"/>
    <w:rsid w:val="00625BD0"/>
    <w:rsid w:val="00625EE2"/>
    <w:rsid w:val="00626187"/>
    <w:rsid w:val="006265DD"/>
    <w:rsid w:val="0062693E"/>
    <w:rsid w:val="00627136"/>
    <w:rsid w:val="00627240"/>
    <w:rsid w:val="00627394"/>
    <w:rsid w:val="00627E79"/>
    <w:rsid w:val="00630123"/>
    <w:rsid w:val="0063015D"/>
    <w:rsid w:val="0063077E"/>
    <w:rsid w:val="00630810"/>
    <w:rsid w:val="006309BC"/>
    <w:rsid w:val="00630C2E"/>
    <w:rsid w:val="00631119"/>
    <w:rsid w:val="0063111E"/>
    <w:rsid w:val="006314FD"/>
    <w:rsid w:val="0063176B"/>
    <w:rsid w:val="00631C79"/>
    <w:rsid w:val="00631D46"/>
    <w:rsid w:val="00631F4C"/>
    <w:rsid w:val="006320D7"/>
    <w:rsid w:val="0063286A"/>
    <w:rsid w:val="006332C9"/>
    <w:rsid w:val="00633366"/>
    <w:rsid w:val="0063349C"/>
    <w:rsid w:val="0063407E"/>
    <w:rsid w:val="006345C3"/>
    <w:rsid w:val="00634AA9"/>
    <w:rsid w:val="00634FCF"/>
    <w:rsid w:val="0063533E"/>
    <w:rsid w:val="00635509"/>
    <w:rsid w:val="0063560E"/>
    <w:rsid w:val="006359B4"/>
    <w:rsid w:val="006359B9"/>
    <w:rsid w:val="00636652"/>
    <w:rsid w:val="006366DE"/>
    <w:rsid w:val="00636A83"/>
    <w:rsid w:val="00636D20"/>
    <w:rsid w:val="00636D5B"/>
    <w:rsid w:val="00637183"/>
    <w:rsid w:val="0063728F"/>
    <w:rsid w:val="00640576"/>
    <w:rsid w:val="00640F4F"/>
    <w:rsid w:val="006415B8"/>
    <w:rsid w:val="00641620"/>
    <w:rsid w:val="00641B69"/>
    <w:rsid w:val="00641B8E"/>
    <w:rsid w:val="00641EDD"/>
    <w:rsid w:val="006420BA"/>
    <w:rsid w:val="0064239B"/>
    <w:rsid w:val="0064247A"/>
    <w:rsid w:val="00642E9E"/>
    <w:rsid w:val="00642FFB"/>
    <w:rsid w:val="006435DC"/>
    <w:rsid w:val="0064380B"/>
    <w:rsid w:val="00643C2F"/>
    <w:rsid w:val="00644278"/>
    <w:rsid w:val="00644625"/>
    <w:rsid w:val="00644C01"/>
    <w:rsid w:val="00645096"/>
    <w:rsid w:val="00645AAA"/>
    <w:rsid w:val="00645BCA"/>
    <w:rsid w:val="00645FB8"/>
    <w:rsid w:val="00645FE9"/>
    <w:rsid w:val="00646C13"/>
    <w:rsid w:val="00646C41"/>
    <w:rsid w:val="00647276"/>
    <w:rsid w:val="00647A15"/>
    <w:rsid w:val="00647C8F"/>
    <w:rsid w:val="0065002A"/>
    <w:rsid w:val="00650244"/>
    <w:rsid w:val="00650B1E"/>
    <w:rsid w:val="00650C35"/>
    <w:rsid w:val="00650C5A"/>
    <w:rsid w:val="00650D40"/>
    <w:rsid w:val="006518C3"/>
    <w:rsid w:val="00651AF7"/>
    <w:rsid w:val="0065205B"/>
    <w:rsid w:val="0065230C"/>
    <w:rsid w:val="00652518"/>
    <w:rsid w:val="006528F8"/>
    <w:rsid w:val="00653356"/>
    <w:rsid w:val="006534F9"/>
    <w:rsid w:val="006536C7"/>
    <w:rsid w:val="00653BD3"/>
    <w:rsid w:val="00654408"/>
    <w:rsid w:val="00654506"/>
    <w:rsid w:val="00654D76"/>
    <w:rsid w:val="0065548B"/>
    <w:rsid w:val="0065589E"/>
    <w:rsid w:val="00655925"/>
    <w:rsid w:val="00655BA9"/>
    <w:rsid w:val="00655DF6"/>
    <w:rsid w:val="00655FB7"/>
    <w:rsid w:val="00656593"/>
    <w:rsid w:val="0065696A"/>
    <w:rsid w:val="00656E1E"/>
    <w:rsid w:val="00656E9F"/>
    <w:rsid w:val="006574B9"/>
    <w:rsid w:val="006574DD"/>
    <w:rsid w:val="006578CE"/>
    <w:rsid w:val="00657F49"/>
    <w:rsid w:val="0066005F"/>
    <w:rsid w:val="00660B4F"/>
    <w:rsid w:val="0066174C"/>
    <w:rsid w:val="006625C1"/>
    <w:rsid w:val="006627E7"/>
    <w:rsid w:val="00662C69"/>
    <w:rsid w:val="00662D5D"/>
    <w:rsid w:val="006633B1"/>
    <w:rsid w:val="006635FD"/>
    <w:rsid w:val="00663812"/>
    <w:rsid w:val="006641A3"/>
    <w:rsid w:val="006644F9"/>
    <w:rsid w:val="006648C1"/>
    <w:rsid w:val="00664E8F"/>
    <w:rsid w:val="00665035"/>
    <w:rsid w:val="0066531F"/>
    <w:rsid w:val="00665532"/>
    <w:rsid w:val="00665BBF"/>
    <w:rsid w:val="00665C44"/>
    <w:rsid w:val="006663BF"/>
    <w:rsid w:val="00666447"/>
    <w:rsid w:val="006675BA"/>
    <w:rsid w:val="006679FE"/>
    <w:rsid w:val="00667B0E"/>
    <w:rsid w:val="00667DB2"/>
    <w:rsid w:val="0067013D"/>
    <w:rsid w:val="0067024D"/>
    <w:rsid w:val="00670694"/>
    <w:rsid w:val="006717A3"/>
    <w:rsid w:val="006719FE"/>
    <w:rsid w:val="00671C7D"/>
    <w:rsid w:val="00671E28"/>
    <w:rsid w:val="00672309"/>
    <w:rsid w:val="006729A7"/>
    <w:rsid w:val="006732BF"/>
    <w:rsid w:val="00673312"/>
    <w:rsid w:val="00673767"/>
    <w:rsid w:val="00673CB7"/>
    <w:rsid w:val="00673EB0"/>
    <w:rsid w:val="0067450A"/>
    <w:rsid w:val="006747A8"/>
    <w:rsid w:val="006747E1"/>
    <w:rsid w:val="00674895"/>
    <w:rsid w:val="00674D88"/>
    <w:rsid w:val="00675544"/>
    <w:rsid w:val="00675840"/>
    <w:rsid w:val="0067584C"/>
    <w:rsid w:val="00675A7C"/>
    <w:rsid w:val="00675D57"/>
    <w:rsid w:val="00675E39"/>
    <w:rsid w:val="00675E56"/>
    <w:rsid w:val="00676310"/>
    <w:rsid w:val="006764F7"/>
    <w:rsid w:val="00676527"/>
    <w:rsid w:val="00676BDC"/>
    <w:rsid w:val="00676E96"/>
    <w:rsid w:val="0067734F"/>
    <w:rsid w:val="00677925"/>
    <w:rsid w:val="0068006B"/>
    <w:rsid w:val="00680725"/>
    <w:rsid w:val="00680DE0"/>
    <w:rsid w:val="00681C67"/>
    <w:rsid w:val="00681DFF"/>
    <w:rsid w:val="006826FC"/>
    <w:rsid w:val="0068272C"/>
    <w:rsid w:val="00682871"/>
    <w:rsid w:val="006828EC"/>
    <w:rsid w:val="00682E5C"/>
    <w:rsid w:val="00682E8A"/>
    <w:rsid w:val="00683015"/>
    <w:rsid w:val="0068350B"/>
    <w:rsid w:val="00683C73"/>
    <w:rsid w:val="006840BB"/>
    <w:rsid w:val="006844CD"/>
    <w:rsid w:val="00684D22"/>
    <w:rsid w:val="006853C5"/>
    <w:rsid w:val="00685557"/>
    <w:rsid w:val="00686365"/>
    <w:rsid w:val="0068651A"/>
    <w:rsid w:val="00686A14"/>
    <w:rsid w:val="00686D11"/>
    <w:rsid w:val="00687081"/>
    <w:rsid w:val="00687331"/>
    <w:rsid w:val="0068771B"/>
    <w:rsid w:val="00690307"/>
    <w:rsid w:val="00690BD0"/>
    <w:rsid w:val="00690CB4"/>
    <w:rsid w:val="00690ED8"/>
    <w:rsid w:val="00691094"/>
    <w:rsid w:val="00691155"/>
    <w:rsid w:val="00691214"/>
    <w:rsid w:val="006912A1"/>
    <w:rsid w:val="00691695"/>
    <w:rsid w:val="006917F2"/>
    <w:rsid w:val="00691D86"/>
    <w:rsid w:val="0069241B"/>
    <w:rsid w:val="0069253A"/>
    <w:rsid w:val="0069254A"/>
    <w:rsid w:val="00692592"/>
    <w:rsid w:val="006925C5"/>
    <w:rsid w:val="006927B7"/>
    <w:rsid w:val="006929AF"/>
    <w:rsid w:val="00692C9D"/>
    <w:rsid w:val="00692D09"/>
    <w:rsid w:val="0069308B"/>
    <w:rsid w:val="00693268"/>
    <w:rsid w:val="006933B0"/>
    <w:rsid w:val="006933CE"/>
    <w:rsid w:val="00693C40"/>
    <w:rsid w:val="00693CE7"/>
    <w:rsid w:val="00693E7D"/>
    <w:rsid w:val="00694294"/>
    <w:rsid w:val="006942BA"/>
    <w:rsid w:val="00694488"/>
    <w:rsid w:val="00694EA5"/>
    <w:rsid w:val="00695DD6"/>
    <w:rsid w:val="00696363"/>
    <w:rsid w:val="006965BF"/>
    <w:rsid w:val="00696A90"/>
    <w:rsid w:val="00697717"/>
    <w:rsid w:val="006A0044"/>
    <w:rsid w:val="006A054A"/>
    <w:rsid w:val="006A0665"/>
    <w:rsid w:val="006A0A49"/>
    <w:rsid w:val="006A0AA7"/>
    <w:rsid w:val="006A0C90"/>
    <w:rsid w:val="006A0DB6"/>
    <w:rsid w:val="006A10B9"/>
    <w:rsid w:val="006A11FB"/>
    <w:rsid w:val="006A1356"/>
    <w:rsid w:val="006A1828"/>
    <w:rsid w:val="006A1EEA"/>
    <w:rsid w:val="006A2545"/>
    <w:rsid w:val="006A2A88"/>
    <w:rsid w:val="006A2B35"/>
    <w:rsid w:val="006A2EFE"/>
    <w:rsid w:val="006A308D"/>
    <w:rsid w:val="006A3CF1"/>
    <w:rsid w:val="006A3EB1"/>
    <w:rsid w:val="006A3ECE"/>
    <w:rsid w:val="006A4B52"/>
    <w:rsid w:val="006A4D29"/>
    <w:rsid w:val="006A4EF6"/>
    <w:rsid w:val="006A5123"/>
    <w:rsid w:val="006A5593"/>
    <w:rsid w:val="006A5595"/>
    <w:rsid w:val="006A5FF7"/>
    <w:rsid w:val="006A6477"/>
    <w:rsid w:val="006A6C06"/>
    <w:rsid w:val="006A6E95"/>
    <w:rsid w:val="006A7671"/>
    <w:rsid w:val="006A7816"/>
    <w:rsid w:val="006A7854"/>
    <w:rsid w:val="006A7E84"/>
    <w:rsid w:val="006A7FDB"/>
    <w:rsid w:val="006B04B6"/>
    <w:rsid w:val="006B0634"/>
    <w:rsid w:val="006B1197"/>
    <w:rsid w:val="006B23E0"/>
    <w:rsid w:val="006B2A65"/>
    <w:rsid w:val="006B2BEE"/>
    <w:rsid w:val="006B2EDC"/>
    <w:rsid w:val="006B3106"/>
    <w:rsid w:val="006B338B"/>
    <w:rsid w:val="006B3406"/>
    <w:rsid w:val="006B3520"/>
    <w:rsid w:val="006B3812"/>
    <w:rsid w:val="006B38E5"/>
    <w:rsid w:val="006B3A2C"/>
    <w:rsid w:val="006B3ED4"/>
    <w:rsid w:val="006B4156"/>
    <w:rsid w:val="006B4E8A"/>
    <w:rsid w:val="006B52F2"/>
    <w:rsid w:val="006B5392"/>
    <w:rsid w:val="006B53CA"/>
    <w:rsid w:val="006B561C"/>
    <w:rsid w:val="006B641E"/>
    <w:rsid w:val="006B6FFD"/>
    <w:rsid w:val="006B71DD"/>
    <w:rsid w:val="006B7686"/>
    <w:rsid w:val="006B774E"/>
    <w:rsid w:val="006B7996"/>
    <w:rsid w:val="006C0291"/>
    <w:rsid w:val="006C036E"/>
    <w:rsid w:val="006C0440"/>
    <w:rsid w:val="006C1208"/>
    <w:rsid w:val="006C1289"/>
    <w:rsid w:val="006C1668"/>
    <w:rsid w:val="006C16ED"/>
    <w:rsid w:val="006C2020"/>
    <w:rsid w:val="006C24C9"/>
    <w:rsid w:val="006C2942"/>
    <w:rsid w:val="006C315F"/>
    <w:rsid w:val="006C3587"/>
    <w:rsid w:val="006C37A2"/>
    <w:rsid w:val="006C37DA"/>
    <w:rsid w:val="006C3825"/>
    <w:rsid w:val="006C3EFD"/>
    <w:rsid w:val="006C4905"/>
    <w:rsid w:val="006C4A5D"/>
    <w:rsid w:val="006C54DE"/>
    <w:rsid w:val="006C5522"/>
    <w:rsid w:val="006C5791"/>
    <w:rsid w:val="006C5B9D"/>
    <w:rsid w:val="006C61E2"/>
    <w:rsid w:val="006C6577"/>
    <w:rsid w:val="006C6644"/>
    <w:rsid w:val="006C6834"/>
    <w:rsid w:val="006C6BD9"/>
    <w:rsid w:val="006C785E"/>
    <w:rsid w:val="006C7A07"/>
    <w:rsid w:val="006D004E"/>
    <w:rsid w:val="006D0065"/>
    <w:rsid w:val="006D0241"/>
    <w:rsid w:val="006D0339"/>
    <w:rsid w:val="006D0392"/>
    <w:rsid w:val="006D0514"/>
    <w:rsid w:val="006D0CE9"/>
    <w:rsid w:val="006D0FF4"/>
    <w:rsid w:val="006D1139"/>
    <w:rsid w:val="006D167D"/>
    <w:rsid w:val="006D178F"/>
    <w:rsid w:val="006D18DC"/>
    <w:rsid w:val="006D1A72"/>
    <w:rsid w:val="006D1B80"/>
    <w:rsid w:val="006D1EBE"/>
    <w:rsid w:val="006D2012"/>
    <w:rsid w:val="006D25F2"/>
    <w:rsid w:val="006D2748"/>
    <w:rsid w:val="006D29F5"/>
    <w:rsid w:val="006D2AE8"/>
    <w:rsid w:val="006D2BE8"/>
    <w:rsid w:val="006D2F1D"/>
    <w:rsid w:val="006D308A"/>
    <w:rsid w:val="006D30E7"/>
    <w:rsid w:val="006D3294"/>
    <w:rsid w:val="006D3418"/>
    <w:rsid w:val="006D3817"/>
    <w:rsid w:val="006D38A2"/>
    <w:rsid w:val="006D3A5B"/>
    <w:rsid w:val="006D4051"/>
    <w:rsid w:val="006D43CE"/>
    <w:rsid w:val="006D447C"/>
    <w:rsid w:val="006D4A91"/>
    <w:rsid w:val="006D4AF3"/>
    <w:rsid w:val="006D538B"/>
    <w:rsid w:val="006D54E3"/>
    <w:rsid w:val="006D6A81"/>
    <w:rsid w:val="006D6BE1"/>
    <w:rsid w:val="006D7389"/>
    <w:rsid w:val="006D7657"/>
    <w:rsid w:val="006D7836"/>
    <w:rsid w:val="006D7CD4"/>
    <w:rsid w:val="006E0486"/>
    <w:rsid w:val="006E05B8"/>
    <w:rsid w:val="006E0777"/>
    <w:rsid w:val="006E0FDA"/>
    <w:rsid w:val="006E13D1"/>
    <w:rsid w:val="006E1952"/>
    <w:rsid w:val="006E2013"/>
    <w:rsid w:val="006E256B"/>
    <w:rsid w:val="006E2809"/>
    <w:rsid w:val="006E2DB5"/>
    <w:rsid w:val="006E3A94"/>
    <w:rsid w:val="006E40D5"/>
    <w:rsid w:val="006E434A"/>
    <w:rsid w:val="006E43EF"/>
    <w:rsid w:val="006E4816"/>
    <w:rsid w:val="006E4A4C"/>
    <w:rsid w:val="006E4BFE"/>
    <w:rsid w:val="006E509D"/>
    <w:rsid w:val="006E57F7"/>
    <w:rsid w:val="006E580F"/>
    <w:rsid w:val="006E5A34"/>
    <w:rsid w:val="006E5CA7"/>
    <w:rsid w:val="006E6613"/>
    <w:rsid w:val="006E6855"/>
    <w:rsid w:val="006E6BA3"/>
    <w:rsid w:val="006E6BAF"/>
    <w:rsid w:val="006E74F6"/>
    <w:rsid w:val="006E765E"/>
    <w:rsid w:val="006E77E0"/>
    <w:rsid w:val="006F0076"/>
    <w:rsid w:val="006F009A"/>
    <w:rsid w:val="006F00A6"/>
    <w:rsid w:val="006F017D"/>
    <w:rsid w:val="006F03CF"/>
    <w:rsid w:val="006F0791"/>
    <w:rsid w:val="006F0873"/>
    <w:rsid w:val="006F0BCE"/>
    <w:rsid w:val="006F108D"/>
    <w:rsid w:val="006F1233"/>
    <w:rsid w:val="006F138E"/>
    <w:rsid w:val="006F173E"/>
    <w:rsid w:val="006F1759"/>
    <w:rsid w:val="006F18CF"/>
    <w:rsid w:val="006F1C01"/>
    <w:rsid w:val="006F2234"/>
    <w:rsid w:val="006F2295"/>
    <w:rsid w:val="006F299B"/>
    <w:rsid w:val="006F3461"/>
    <w:rsid w:val="006F36D2"/>
    <w:rsid w:val="006F382C"/>
    <w:rsid w:val="006F39D3"/>
    <w:rsid w:val="006F3F4E"/>
    <w:rsid w:val="006F42ED"/>
    <w:rsid w:val="006F4C8E"/>
    <w:rsid w:val="006F50C1"/>
    <w:rsid w:val="006F53B1"/>
    <w:rsid w:val="006F5779"/>
    <w:rsid w:val="006F5A56"/>
    <w:rsid w:val="006F5F5A"/>
    <w:rsid w:val="006F61C2"/>
    <w:rsid w:val="006F61F6"/>
    <w:rsid w:val="006F6552"/>
    <w:rsid w:val="006F679B"/>
    <w:rsid w:val="006F6DE5"/>
    <w:rsid w:val="006F7557"/>
    <w:rsid w:val="006F7774"/>
    <w:rsid w:val="006F7B23"/>
    <w:rsid w:val="006F7BFE"/>
    <w:rsid w:val="00700083"/>
    <w:rsid w:val="00700806"/>
    <w:rsid w:val="00700BD6"/>
    <w:rsid w:val="007017B3"/>
    <w:rsid w:val="007019E0"/>
    <w:rsid w:val="00701A28"/>
    <w:rsid w:val="00701B15"/>
    <w:rsid w:val="00701BD2"/>
    <w:rsid w:val="00701CED"/>
    <w:rsid w:val="00701E1E"/>
    <w:rsid w:val="00701FBB"/>
    <w:rsid w:val="00701FCD"/>
    <w:rsid w:val="00701FFC"/>
    <w:rsid w:val="007020CE"/>
    <w:rsid w:val="007032C9"/>
    <w:rsid w:val="00703723"/>
    <w:rsid w:val="00703802"/>
    <w:rsid w:val="0070382E"/>
    <w:rsid w:val="00703976"/>
    <w:rsid w:val="00704027"/>
    <w:rsid w:val="007041D3"/>
    <w:rsid w:val="00704B8A"/>
    <w:rsid w:val="00704C9D"/>
    <w:rsid w:val="007050F7"/>
    <w:rsid w:val="007051AD"/>
    <w:rsid w:val="00705377"/>
    <w:rsid w:val="00705D75"/>
    <w:rsid w:val="00705FA9"/>
    <w:rsid w:val="0070610B"/>
    <w:rsid w:val="00706C89"/>
    <w:rsid w:val="00706E88"/>
    <w:rsid w:val="00707818"/>
    <w:rsid w:val="0070791A"/>
    <w:rsid w:val="00710034"/>
    <w:rsid w:val="00710522"/>
    <w:rsid w:val="0071077E"/>
    <w:rsid w:val="00710DE8"/>
    <w:rsid w:val="00710FA3"/>
    <w:rsid w:val="007110E5"/>
    <w:rsid w:val="00711B8B"/>
    <w:rsid w:val="00711E13"/>
    <w:rsid w:val="007125F0"/>
    <w:rsid w:val="00712636"/>
    <w:rsid w:val="00712739"/>
    <w:rsid w:val="0071276A"/>
    <w:rsid w:val="00712D34"/>
    <w:rsid w:val="00712EDA"/>
    <w:rsid w:val="00713004"/>
    <w:rsid w:val="00713BC9"/>
    <w:rsid w:val="00714245"/>
    <w:rsid w:val="0071483F"/>
    <w:rsid w:val="00714FE6"/>
    <w:rsid w:val="00715932"/>
    <w:rsid w:val="0071627F"/>
    <w:rsid w:val="00716B57"/>
    <w:rsid w:val="00716BBE"/>
    <w:rsid w:val="00716E8B"/>
    <w:rsid w:val="00716EDB"/>
    <w:rsid w:val="0071705B"/>
    <w:rsid w:val="00717418"/>
    <w:rsid w:val="00717451"/>
    <w:rsid w:val="007174CA"/>
    <w:rsid w:val="007175C8"/>
    <w:rsid w:val="007178FF"/>
    <w:rsid w:val="00717978"/>
    <w:rsid w:val="00717D51"/>
    <w:rsid w:val="0072002C"/>
    <w:rsid w:val="007203EA"/>
    <w:rsid w:val="00720432"/>
    <w:rsid w:val="00720819"/>
    <w:rsid w:val="00720ACA"/>
    <w:rsid w:val="00720B30"/>
    <w:rsid w:val="00720FDF"/>
    <w:rsid w:val="00721027"/>
    <w:rsid w:val="00721244"/>
    <w:rsid w:val="007214EE"/>
    <w:rsid w:val="007218A2"/>
    <w:rsid w:val="00721CD1"/>
    <w:rsid w:val="0072235B"/>
    <w:rsid w:val="007229D4"/>
    <w:rsid w:val="00722D08"/>
    <w:rsid w:val="00722F4F"/>
    <w:rsid w:val="00723585"/>
    <w:rsid w:val="00723A84"/>
    <w:rsid w:val="00724331"/>
    <w:rsid w:val="00724375"/>
    <w:rsid w:val="0072442F"/>
    <w:rsid w:val="00724849"/>
    <w:rsid w:val="007253FE"/>
    <w:rsid w:val="0072553A"/>
    <w:rsid w:val="00725FE9"/>
    <w:rsid w:val="00726200"/>
    <w:rsid w:val="00726285"/>
    <w:rsid w:val="00726344"/>
    <w:rsid w:val="00726439"/>
    <w:rsid w:val="00726C6F"/>
    <w:rsid w:val="00727275"/>
    <w:rsid w:val="00727DF5"/>
    <w:rsid w:val="00727FD1"/>
    <w:rsid w:val="00730745"/>
    <w:rsid w:val="0073125D"/>
    <w:rsid w:val="00731F3E"/>
    <w:rsid w:val="00732032"/>
    <w:rsid w:val="00732810"/>
    <w:rsid w:val="00732E3E"/>
    <w:rsid w:val="00733392"/>
    <w:rsid w:val="0073379B"/>
    <w:rsid w:val="007340AC"/>
    <w:rsid w:val="0073413F"/>
    <w:rsid w:val="007345AC"/>
    <w:rsid w:val="00735316"/>
    <w:rsid w:val="00735A2C"/>
    <w:rsid w:val="007363C3"/>
    <w:rsid w:val="007365E3"/>
    <w:rsid w:val="00736C9F"/>
    <w:rsid w:val="00737307"/>
    <w:rsid w:val="00737667"/>
    <w:rsid w:val="007377EF"/>
    <w:rsid w:val="00737BE1"/>
    <w:rsid w:val="00737DAA"/>
    <w:rsid w:val="00737DB0"/>
    <w:rsid w:val="00737EE8"/>
    <w:rsid w:val="0074044C"/>
    <w:rsid w:val="007407E7"/>
    <w:rsid w:val="00740B1F"/>
    <w:rsid w:val="00740BB2"/>
    <w:rsid w:val="00740BCC"/>
    <w:rsid w:val="00740C6C"/>
    <w:rsid w:val="00740D3C"/>
    <w:rsid w:val="007410F3"/>
    <w:rsid w:val="00741127"/>
    <w:rsid w:val="00741144"/>
    <w:rsid w:val="007416D0"/>
    <w:rsid w:val="00741C21"/>
    <w:rsid w:val="00741CC4"/>
    <w:rsid w:val="00741D42"/>
    <w:rsid w:val="0074224C"/>
    <w:rsid w:val="0074227A"/>
    <w:rsid w:val="00743083"/>
    <w:rsid w:val="0074344E"/>
    <w:rsid w:val="007438F4"/>
    <w:rsid w:val="00743F02"/>
    <w:rsid w:val="007440A3"/>
    <w:rsid w:val="007445F4"/>
    <w:rsid w:val="00744B32"/>
    <w:rsid w:val="00744C28"/>
    <w:rsid w:val="00744C54"/>
    <w:rsid w:val="00744E0B"/>
    <w:rsid w:val="0074524F"/>
    <w:rsid w:val="00745595"/>
    <w:rsid w:val="007455B8"/>
    <w:rsid w:val="00745693"/>
    <w:rsid w:val="00745ACE"/>
    <w:rsid w:val="00745BE9"/>
    <w:rsid w:val="00745E3C"/>
    <w:rsid w:val="00746196"/>
    <w:rsid w:val="007463DC"/>
    <w:rsid w:val="00746B6D"/>
    <w:rsid w:val="00746C03"/>
    <w:rsid w:val="00746D00"/>
    <w:rsid w:val="00747601"/>
    <w:rsid w:val="0074785F"/>
    <w:rsid w:val="00747BCC"/>
    <w:rsid w:val="00747DC7"/>
    <w:rsid w:val="00751180"/>
    <w:rsid w:val="007515B7"/>
    <w:rsid w:val="00751FC2"/>
    <w:rsid w:val="00752D70"/>
    <w:rsid w:val="00752E87"/>
    <w:rsid w:val="00753195"/>
    <w:rsid w:val="00753A34"/>
    <w:rsid w:val="00753C8F"/>
    <w:rsid w:val="00754297"/>
    <w:rsid w:val="007543B0"/>
    <w:rsid w:val="0075523D"/>
    <w:rsid w:val="00755481"/>
    <w:rsid w:val="007554A6"/>
    <w:rsid w:val="00755950"/>
    <w:rsid w:val="00755B80"/>
    <w:rsid w:val="00755DAB"/>
    <w:rsid w:val="007562D9"/>
    <w:rsid w:val="0075640A"/>
    <w:rsid w:val="00756515"/>
    <w:rsid w:val="00756832"/>
    <w:rsid w:val="007569A8"/>
    <w:rsid w:val="007569FE"/>
    <w:rsid w:val="00756CFC"/>
    <w:rsid w:val="00756F32"/>
    <w:rsid w:val="00757001"/>
    <w:rsid w:val="0075721B"/>
    <w:rsid w:val="007574DC"/>
    <w:rsid w:val="00757E62"/>
    <w:rsid w:val="007600E5"/>
    <w:rsid w:val="007605C4"/>
    <w:rsid w:val="0076074D"/>
    <w:rsid w:val="0076110B"/>
    <w:rsid w:val="0076145B"/>
    <w:rsid w:val="007623B3"/>
    <w:rsid w:val="00762BB9"/>
    <w:rsid w:val="00763118"/>
    <w:rsid w:val="00763150"/>
    <w:rsid w:val="00763E73"/>
    <w:rsid w:val="00764A29"/>
    <w:rsid w:val="00764DD1"/>
    <w:rsid w:val="007651BB"/>
    <w:rsid w:val="00765BE5"/>
    <w:rsid w:val="00766085"/>
    <w:rsid w:val="007662EF"/>
    <w:rsid w:val="007663A0"/>
    <w:rsid w:val="007666E8"/>
    <w:rsid w:val="0076676F"/>
    <w:rsid w:val="00766901"/>
    <w:rsid w:val="00770162"/>
    <w:rsid w:val="0077075C"/>
    <w:rsid w:val="00770880"/>
    <w:rsid w:val="00771F4C"/>
    <w:rsid w:val="0077214D"/>
    <w:rsid w:val="00772159"/>
    <w:rsid w:val="00772572"/>
    <w:rsid w:val="00772D32"/>
    <w:rsid w:val="00773769"/>
    <w:rsid w:val="00773867"/>
    <w:rsid w:val="007738EF"/>
    <w:rsid w:val="00773B05"/>
    <w:rsid w:val="00773E0B"/>
    <w:rsid w:val="00773F2C"/>
    <w:rsid w:val="00774569"/>
    <w:rsid w:val="00774653"/>
    <w:rsid w:val="00774752"/>
    <w:rsid w:val="007748D5"/>
    <w:rsid w:val="007749BC"/>
    <w:rsid w:val="00774ACF"/>
    <w:rsid w:val="00774BE8"/>
    <w:rsid w:val="0077548E"/>
    <w:rsid w:val="007754FD"/>
    <w:rsid w:val="0077555C"/>
    <w:rsid w:val="007759C7"/>
    <w:rsid w:val="00775BF3"/>
    <w:rsid w:val="00775F29"/>
    <w:rsid w:val="00776A22"/>
    <w:rsid w:val="00776C35"/>
    <w:rsid w:val="007770D2"/>
    <w:rsid w:val="00777654"/>
    <w:rsid w:val="007807B7"/>
    <w:rsid w:val="007808BA"/>
    <w:rsid w:val="0078134E"/>
    <w:rsid w:val="007821E8"/>
    <w:rsid w:val="0078241D"/>
    <w:rsid w:val="007826E7"/>
    <w:rsid w:val="007827EE"/>
    <w:rsid w:val="00782AEA"/>
    <w:rsid w:val="007831A9"/>
    <w:rsid w:val="00783A1E"/>
    <w:rsid w:val="00783D86"/>
    <w:rsid w:val="007843C1"/>
    <w:rsid w:val="0078457B"/>
    <w:rsid w:val="00784F7A"/>
    <w:rsid w:val="00785A79"/>
    <w:rsid w:val="00785C3C"/>
    <w:rsid w:val="00785F46"/>
    <w:rsid w:val="00786364"/>
    <w:rsid w:val="00786788"/>
    <w:rsid w:val="00786D15"/>
    <w:rsid w:val="00786D21"/>
    <w:rsid w:val="00787051"/>
    <w:rsid w:val="007871AF"/>
    <w:rsid w:val="007875A3"/>
    <w:rsid w:val="00787644"/>
    <w:rsid w:val="00787DFA"/>
    <w:rsid w:val="00787E27"/>
    <w:rsid w:val="00790378"/>
    <w:rsid w:val="007905D5"/>
    <w:rsid w:val="00790765"/>
    <w:rsid w:val="00790894"/>
    <w:rsid w:val="00791995"/>
    <w:rsid w:val="00791C9B"/>
    <w:rsid w:val="007920E8"/>
    <w:rsid w:val="00792841"/>
    <w:rsid w:val="00792BF7"/>
    <w:rsid w:val="007931B4"/>
    <w:rsid w:val="00793793"/>
    <w:rsid w:val="007939B2"/>
    <w:rsid w:val="00793B5B"/>
    <w:rsid w:val="007940F6"/>
    <w:rsid w:val="00794895"/>
    <w:rsid w:val="00794938"/>
    <w:rsid w:val="007953C4"/>
    <w:rsid w:val="00795BA6"/>
    <w:rsid w:val="00795F06"/>
    <w:rsid w:val="00796FB4"/>
    <w:rsid w:val="00797B5D"/>
    <w:rsid w:val="00797F10"/>
    <w:rsid w:val="00797FC7"/>
    <w:rsid w:val="007A037B"/>
    <w:rsid w:val="007A049F"/>
    <w:rsid w:val="007A095B"/>
    <w:rsid w:val="007A0A67"/>
    <w:rsid w:val="007A10D9"/>
    <w:rsid w:val="007A2724"/>
    <w:rsid w:val="007A27C8"/>
    <w:rsid w:val="007A28C3"/>
    <w:rsid w:val="007A2FB8"/>
    <w:rsid w:val="007A3142"/>
    <w:rsid w:val="007A3167"/>
    <w:rsid w:val="007A3357"/>
    <w:rsid w:val="007A34A4"/>
    <w:rsid w:val="007A359F"/>
    <w:rsid w:val="007A3622"/>
    <w:rsid w:val="007A3BD5"/>
    <w:rsid w:val="007A3EE2"/>
    <w:rsid w:val="007A493F"/>
    <w:rsid w:val="007A4B9E"/>
    <w:rsid w:val="007A4C27"/>
    <w:rsid w:val="007A4FCF"/>
    <w:rsid w:val="007A51F0"/>
    <w:rsid w:val="007A5434"/>
    <w:rsid w:val="007A54FB"/>
    <w:rsid w:val="007A5633"/>
    <w:rsid w:val="007A593C"/>
    <w:rsid w:val="007A596D"/>
    <w:rsid w:val="007A5C52"/>
    <w:rsid w:val="007A622C"/>
    <w:rsid w:val="007A6D08"/>
    <w:rsid w:val="007A6D6A"/>
    <w:rsid w:val="007A6EA1"/>
    <w:rsid w:val="007A6F88"/>
    <w:rsid w:val="007A6FDB"/>
    <w:rsid w:val="007A7FF4"/>
    <w:rsid w:val="007B0381"/>
    <w:rsid w:val="007B0496"/>
    <w:rsid w:val="007B0776"/>
    <w:rsid w:val="007B0F99"/>
    <w:rsid w:val="007B1769"/>
    <w:rsid w:val="007B18C4"/>
    <w:rsid w:val="007B2844"/>
    <w:rsid w:val="007B2EA5"/>
    <w:rsid w:val="007B308F"/>
    <w:rsid w:val="007B3345"/>
    <w:rsid w:val="007B33E8"/>
    <w:rsid w:val="007B352F"/>
    <w:rsid w:val="007B36B7"/>
    <w:rsid w:val="007B3799"/>
    <w:rsid w:val="007B3936"/>
    <w:rsid w:val="007B39FF"/>
    <w:rsid w:val="007B3BF1"/>
    <w:rsid w:val="007B3EE7"/>
    <w:rsid w:val="007B3F4B"/>
    <w:rsid w:val="007B4081"/>
    <w:rsid w:val="007B42AA"/>
    <w:rsid w:val="007B55B6"/>
    <w:rsid w:val="007B5C53"/>
    <w:rsid w:val="007B5EBB"/>
    <w:rsid w:val="007B5EE1"/>
    <w:rsid w:val="007B5FF0"/>
    <w:rsid w:val="007B626E"/>
    <w:rsid w:val="007B6300"/>
    <w:rsid w:val="007B6473"/>
    <w:rsid w:val="007B6673"/>
    <w:rsid w:val="007B66B4"/>
    <w:rsid w:val="007B68D6"/>
    <w:rsid w:val="007B68FB"/>
    <w:rsid w:val="007B7152"/>
    <w:rsid w:val="007B7235"/>
    <w:rsid w:val="007B7496"/>
    <w:rsid w:val="007B76CE"/>
    <w:rsid w:val="007B7F1D"/>
    <w:rsid w:val="007C0480"/>
    <w:rsid w:val="007C0716"/>
    <w:rsid w:val="007C0B67"/>
    <w:rsid w:val="007C107C"/>
    <w:rsid w:val="007C162B"/>
    <w:rsid w:val="007C2086"/>
    <w:rsid w:val="007C2235"/>
    <w:rsid w:val="007C2739"/>
    <w:rsid w:val="007C27F7"/>
    <w:rsid w:val="007C2D4C"/>
    <w:rsid w:val="007C2D64"/>
    <w:rsid w:val="007C3162"/>
    <w:rsid w:val="007C3550"/>
    <w:rsid w:val="007C37F1"/>
    <w:rsid w:val="007C421B"/>
    <w:rsid w:val="007C44F7"/>
    <w:rsid w:val="007C49E1"/>
    <w:rsid w:val="007C4F84"/>
    <w:rsid w:val="007C52D8"/>
    <w:rsid w:val="007C5435"/>
    <w:rsid w:val="007C5B54"/>
    <w:rsid w:val="007C5EEF"/>
    <w:rsid w:val="007C6857"/>
    <w:rsid w:val="007C6B91"/>
    <w:rsid w:val="007C70E0"/>
    <w:rsid w:val="007C71D8"/>
    <w:rsid w:val="007C79D5"/>
    <w:rsid w:val="007D0275"/>
    <w:rsid w:val="007D0C44"/>
    <w:rsid w:val="007D0D6C"/>
    <w:rsid w:val="007D20AB"/>
    <w:rsid w:val="007D214D"/>
    <w:rsid w:val="007D222E"/>
    <w:rsid w:val="007D255F"/>
    <w:rsid w:val="007D2922"/>
    <w:rsid w:val="007D2AA0"/>
    <w:rsid w:val="007D2C50"/>
    <w:rsid w:val="007D2C87"/>
    <w:rsid w:val="007D3A69"/>
    <w:rsid w:val="007D3B6C"/>
    <w:rsid w:val="007D3EA2"/>
    <w:rsid w:val="007D43D4"/>
    <w:rsid w:val="007D4A01"/>
    <w:rsid w:val="007D51B4"/>
    <w:rsid w:val="007D536F"/>
    <w:rsid w:val="007D55FD"/>
    <w:rsid w:val="007D5D3E"/>
    <w:rsid w:val="007D689B"/>
    <w:rsid w:val="007D6DFF"/>
    <w:rsid w:val="007D711D"/>
    <w:rsid w:val="007D7ABB"/>
    <w:rsid w:val="007E09EE"/>
    <w:rsid w:val="007E10BA"/>
    <w:rsid w:val="007E1201"/>
    <w:rsid w:val="007E149C"/>
    <w:rsid w:val="007E1653"/>
    <w:rsid w:val="007E2344"/>
    <w:rsid w:val="007E2681"/>
    <w:rsid w:val="007E3009"/>
    <w:rsid w:val="007E30DA"/>
    <w:rsid w:val="007E33B2"/>
    <w:rsid w:val="007E4438"/>
    <w:rsid w:val="007E4777"/>
    <w:rsid w:val="007E4F09"/>
    <w:rsid w:val="007E53DC"/>
    <w:rsid w:val="007E5401"/>
    <w:rsid w:val="007E5CFD"/>
    <w:rsid w:val="007E6002"/>
    <w:rsid w:val="007E67B4"/>
    <w:rsid w:val="007E6991"/>
    <w:rsid w:val="007E6C6F"/>
    <w:rsid w:val="007E6DD5"/>
    <w:rsid w:val="007E7692"/>
    <w:rsid w:val="007E7E51"/>
    <w:rsid w:val="007F0715"/>
    <w:rsid w:val="007F07D4"/>
    <w:rsid w:val="007F08BC"/>
    <w:rsid w:val="007F0B07"/>
    <w:rsid w:val="007F1727"/>
    <w:rsid w:val="007F178E"/>
    <w:rsid w:val="007F1937"/>
    <w:rsid w:val="007F1AA9"/>
    <w:rsid w:val="007F1C35"/>
    <w:rsid w:val="007F1E34"/>
    <w:rsid w:val="007F20BB"/>
    <w:rsid w:val="007F20E9"/>
    <w:rsid w:val="007F216D"/>
    <w:rsid w:val="007F25EA"/>
    <w:rsid w:val="007F2EE9"/>
    <w:rsid w:val="007F331E"/>
    <w:rsid w:val="007F4237"/>
    <w:rsid w:val="007F42A8"/>
    <w:rsid w:val="007F42AC"/>
    <w:rsid w:val="007F48DD"/>
    <w:rsid w:val="007F4BF3"/>
    <w:rsid w:val="007F4E8A"/>
    <w:rsid w:val="007F52BB"/>
    <w:rsid w:val="007F617E"/>
    <w:rsid w:val="007F62FD"/>
    <w:rsid w:val="007F6BC4"/>
    <w:rsid w:val="007F7441"/>
    <w:rsid w:val="007F77A2"/>
    <w:rsid w:val="007F7852"/>
    <w:rsid w:val="007F7B07"/>
    <w:rsid w:val="00800257"/>
    <w:rsid w:val="0080051D"/>
    <w:rsid w:val="0080056A"/>
    <w:rsid w:val="008009CB"/>
    <w:rsid w:val="00800C36"/>
    <w:rsid w:val="008011B8"/>
    <w:rsid w:val="008012D1"/>
    <w:rsid w:val="0080153E"/>
    <w:rsid w:val="00801BF7"/>
    <w:rsid w:val="00801D12"/>
    <w:rsid w:val="00802240"/>
    <w:rsid w:val="008023C5"/>
    <w:rsid w:val="008027A8"/>
    <w:rsid w:val="00802AEC"/>
    <w:rsid w:val="00802DD2"/>
    <w:rsid w:val="00802DDF"/>
    <w:rsid w:val="00802E6F"/>
    <w:rsid w:val="00803207"/>
    <w:rsid w:val="00803657"/>
    <w:rsid w:val="00803BD8"/>
    <w:rsid w:val="00803F59"/>
    <w:rsid w:val="0080411E"/>
    <w:rsid w:val="0080412A"/>
    <w:rsid w:val="00804387"/>
    <w:rsid w:val="00804654"/>
    <w:rsid w:val="00804FC5"/>
    <w:rsid w:val="0080503D"/>
    <w:rsid w:val="00805231"/>
    <w:rsid w:val="00805E21"/>
    <w:rsid w:val="008066CA"/>
    <w:rsid w:val="008067D5"/>
    <w:rsid w:val="008069A1"/>
    <w:rsid w:val="00806D0A"/>
    <w:rsid w:val="00806F82"/>
    <w:rsid w:val="00806F92"/>
    <w:rsid w:val="0080705E"/>
    <w:rsid w:val="00807161"/>
    <w:rsid w:val="00807767"/>
    <w:rsid w:val="00807C5B"/>
    <w:rsid w:val="00807F60"/>
    <w:rsid w:val="0081027E"/>
    <w:rsid w:val="0081034C"/>
    <w:rsid w:val="00810367"/>
    <w:rsid w:val="008108A1"/>
    <w:rsid w:val="008109C9"/>
    <w:rsid w:val="00810B2E"/>
    <w:rsid w:val="00810BDD"/>
    <w:rsid w:val="00810FAD"/>
    <w:rsid w:val="00811111"/>
    <w:rsid w:val="008115CC"/>
    <w:rsid w:val="0081165C"/>
    <w:rsid w:val="00811884"/>
    <w:rsid w:val="00811E09"/>
    <w:rsid w:val="00811EAF"/>
    <w:rsid w:val="00811EEE"/>
    <w:rsid w:val="00812205"/>
    <w:rsid w:val="008127FF"/>
    <w:rsid w:val="00812FDC"/>
    <w:rsid w:val="008131C7"/>
    <w:rsid w:val="008147B9"/>
    <w:rsid w:val="00814990"/>
    <w:rsid w:val="008149BD"/>
    <w:rsid w:val="00814A98"/>
    <w:rsid w:val="00814CB0"/>
    <w:rsid w:val="0081545F"/>
    <w:rsid w:val="00815481"/>
    <w:rsid w:val="00815692"/>
    <w:rsid w:val="00815A93"/>
    <w:rsid w:val="00815C5B"/>
    <w:rsid w:val="008163A6"/>
    <w:rsid w:val="008167B3"/>
    <w:rsid w:val="0081771A"/>
    <w:rsid w:val="00817A70"/>
    <w:rsid w:val="00817A79"/>
    <w:rsid w:val="00817D78"/>
    <w:rsid w:val="00817F48"/>
    <w:rsid w:val="008203BE"/>
    <w:rsid w:val="008204CD"/>
    <w:rsid w:val="008207F1"/>
    <w:rsid w:val="008213D7"/>
    <w:rsid w:val="00821449"/>
    <w:rsid w:val="00821698"/>
    <w:rsid w:val="008218C3"/>
    <w:rsid w:val="00821A4D"/>
    <w:rsid w:val="00822056"/>
    <w:rsid w:val="008223C7"/>
    <w:rsid w:val="00822FCB"/>
    <w:rsid w:val="00823109"/>
    <w:rsid w:val="008233AA"/>
    <w:rsid w:val="00823639"/>
    <w:rsid w:val="008238B9"/>
    <w:rsid w:val="00823A39"/>
    <w:rsid w:val="00824226"/>
    <w:rsid w:val="00824674"/>
    <w:rsid w:val="00824B9B"/>
    <w:rsid w:val="0082503A"/>
    <w:rsid w:val="0082506C"/>
    <w:rsid w:val="00825128"/>
    <w:rsid w:val="00825364"/>
    <w:rsid w:val="00825402"/>
    <w:rsid w:val="00825BAE"/>
    <w:rsid w:val="00825C56"/>
    <w:rsid w:val="00825C98"/>
    <w:rsid w:val="00825D81"/>
    <w:rsid w:val="0082631D"/>
    <w:rsid w:val="00826DD9"/>
    <w:rsid w:val="00826FB2"/>
    <w:rsid w:val="008278B6"/>
    <w:rsid w:val="0083003B"/>
    <w:rsid w:val="00830792"/>
    <w:rsid w:val="008309A3"/>
    <w:rsid w:val="00830E3C"/>
    <w:rsid w:val="0083199F"/>
    <w:rsid w:val="00831F29"/>
    <w:rsid w:val="00831FE8"/>
    <w:rsid w:val="0083250A"/>
    <w:rsid w:val="0083286B"/>
    <w:rsid w:val="00832DAC"/>
    <w:rsid w:val="008333F2"/>
    <w:rsid w:val="00833437"/>
    <w:rsid w:val="008335AE"/>
    <w:rsid w:val="00833607"/>
    <w:rsid w:val="00833C81"/>
    <w:rsid w:val="00833E2F"/>
    <w:rsid w:val="00834460"/>
    <w:rsid w:val="008345D9"/>
    <w:rsid w:val="00834813"/>
    <w:rsid w:val="008349A9"/>
    <w:rsid w:val="00834A46"/>
    <w:rsid w:val="008350C8"/>
    <w:rsid w:val="00835445"/>
    <w:rsid w:val="008356EF"/>
    <w:rsid w:val="0083582A"/>
    <w:rsid w:val="008358CE"/>
    <w:rsid w:val="00836ABB"/>
    <w:rsid w:val="00836B87"/>
    <w:rsid w:val="00836F58"/>
    <w:rsid w:val="00836F7D"/>
    <w:rsid w:val="00837011"/>
    <w:rsid w:val="00837F9A"/>
    <w:rsid w:val="00840812"/>
    <w:rsid w:val="0084131B"/>
    <w:rsid w:val="008416DB"/>
    <w:rsid w:val="0084175F"/>
    <w:rsid w:val="00841815"/>
    <w:rsid w:val="008418D2"/>
    <w:rsid w:val="008419DD"/>
    <w:rsid w:val="0084239B"/>
    <w:rsid w:val="00842435"/>
    <w:rsid w:val="00842AEF"/>
    <w:rsid w:val="00842C1F"/>
    <w:rsid w:val="008431E1"/>
    <w:rsid w:val="00843F2D"/>
    <w:rsid w:val="0084419C"/>
    <w:rsid w:val="008442C0"/>
    <w:rsid w:val="008443D8"/>
    <w:rsid w:val="0084449F"/>
    <w:rsid w:val="00844DB9"/>
    <w:rsid w:val="00845BD9"/>
    <w:rsid w:val="00845E2B"/>
    <w:rsid w:val="00845F05"/>
    <w:rsid w:val="008463A6"/>
    <w:rsid w:val="008463BD"/>
    <w:rsid w:val="00846EC1"/>
    <w:rsid w:val="00847204"/>
    <w:rsid w:val="00847C25"/>
    <w:rsid w:val="00847EE6"/>
    <w:rsid w:val="008507D4"/>
    <w:rsid w:val="00850BD9"/>
    <w:rsid w:val="00851AB3"/>
    <w:rsid w:val="00851AC9"/>
    <w:rsid w:val="00852137"/>
    <w:rsid w:val="0085264B"/>
    <w:rsid w:val="008528FA"/>
    <w:rsid w:val="00852C83"/>
    <w:rsid w:val="008534AF"/>
    <w:rsid w:val="00853A3E"/>
    <w:rsid w:val="00853B99"/>
    <w:rsid w:val="00853C6D"/>
    <w:rsid w:val="00853C75"/>
    <w:rsid w:val="008543D9"/>
    <w:rsid w:val="008548CC"/>
    <w:rsid w:val="00854D89"/>
    <w:rsid w:val="00855204"/>
    <w:rsid w:val="008556E0"/>
    <w:rsid w:val="00855B02"/>
    <w:rsid w:val="00856096"/>
    <w:rsid w:val="00856353"/>
    <w:rsid w:val="008567A6"/>
    <w:rsid w:val="0085682F"/>
    <w:rsid w:val="0085772C"/>
    <w:rsid w:val="00860787"/>
    <w:rsid w:val="00860986"/>
    <w:rsid w:val="00860B57"/>
    <w:rsid w:val="008613FA"/>
    <w:rsid w:val="0086192A"/>
    <w:rsid w:val="00862CF7"/>
    <w:rsid w:val="00863105"/>
    <w:rsid w:val="008632DA"/>
    <w:rsid w:val="00863361"/>
    <w:rsid w:val="00863B4A"/>
    <w:rsid w:val="00863C49"/>
    <w:rsid w:val="00864277"/>
    <w:rsid w:val="00864B95"/>
    <w:rsid w:val="008653C2"/>
    <w:rsid w:val="00865BE6"/>
    <w:rsid w:val="00865D8A"/>
    <w:rsid w:val="00865F81"/>
    <w:rsid w:val="0086656A"/>
    <w:rsid w:val="008667E0"/>
    <w:rsid w:val="00866EF8"/>
    <w:rsid w:val="0086727B"/>
    <w:rsid w:val="0086729B"/>
    <w:rsid w:val="00867427"/>
    <w:rsid w:val="0086764F"/>
    <w:rsid w:val="00867785"/>
    <w:rsid w:val="00870085"/>
    <w:rsid w:val="00870D7D"/>
    <w:rsid w:val="008713C0"/>
    <w:rsid w:val="00871892"/>
    <w:rsid w:val="00871913"/>
    <w:rsid w:val="00871C84"/>
    <w:rsid w:val="0087200B"/>
    <w:rsid w:val="008723DA"/>
    <w:rsid w:val="008724E4"/>
    <w:rsid w:val="0087259B"/>
    <w:rsid w:val="008727AE"/>
    <w:rsid w:val="00872BF2"/>
    <w:rsid w:val="00872BFD"/>
    <w:rsid w:val="00872CE3"/>
    <w:rsid w:val="0087378C"/>
    <w:rsid w:val="00873C8A"/>
    <w:rsid w:val="00873EA5"/>
    <w:rsid w:val="008743E9"/>
    <w:rsid w:val="008743F3"/>
    <w:rsid w:val="00874434"/>
    <w:rsid w:val="0087444A"/>
    <w:rsid w:val="008744DD"/>
    <w:rsid w:val="008749AB"/>
    <w:rsid w:val="00874A86"/>
    <w:rsid w:val="00874B55"/>
    <w:rsid w:val="00874EEE"/>
    <w:rsid w:val="00875069"/>
    <w:rsid w:val="00875139"/>
    <w:rsid w:val="00875410"/>
    <w:rsid w:val="008754D3"/>
    <w:rsid w:val="00875942"/>
    <w:rsid w:val="00875CEF"/>
    <w:rsid w:val="00876EA7"/>
    <w:rsid w:val="0087712E"/>
    <w:rsid w:val="008778E4"/>
    <w:rsid w:val="00880579"/>
    <w:rsid w:val="008809E0"/>
    <w:rsid w:val="00880A06"/>
    <w:rsid w:val="00880C1F"/>
    <w:rsid w:val="008815D1"/>
    <w:rsid w:val="0088190E"/>
    <w:rsid w:val="00881920"/>
    <w:rsid w:val="00881A9A"/>
    <w:rsid w:val="00881C68"/>
    <w:rsid w:val="008823AA"/>
    <w:rsid w:val="00882419"/>
    <w:rsid w:val="00882911"/>
    <w:rsid w:val="00882EC6"/>
    <w:rsid w:val="008839D3"/>
    <w:rsid w:val="00883F87"/>
    <w:rsid w:val="0088427B"/>
    <w:rsid w:val="00884796"/>
    <w:rsid w:val="00884A01"/>
    <w:rsid w:val="00884B2B"/>
    <w:rsid w:val="0088525C"/>
    <w:rsid w:val="0088530F"/>
    <w:rsid w:val="00885683"/>
    <w:rsid w:val="00885DFA"/>
    <w:rsid w:val="00886015"/>
    <w:rsid w:val="0088613E"/>
    <w:rsid w:val="00886210"/>
    <w:rsid w:val="008866D7"/>
    <w:rsid w:val="008868BC"/>
    <w:rsid w:val="008869C6"/>
    <w:rsid w:val="00886DCD"/>
    <w:rsid w:val="008876C2"/>
    <w:rsid w:val="0088777F"/>
    <w:rsid w:val="008877E4"/>
    <w:rsid w:val="008879A3"/>
    <w:rsid w:val="008900A2"/>
    <w:rsid w:val="00890772"/>
    <w:rsid w:val="00890A5A"/>
    <w:rsid w:val="00891138"/>
    <w:rsid w:val="00891264"/>
    <w:rsid w:val="00891585"/>
    <w:rsid w:val="008916D3"/>
    <w:rsid w:val="00891B3C"/>
    <w:rsid w:val="00891B74"/>
    <w:rsid w:val="00891C6F"/>
    <w:rsid w:val="00892140"/>
    <w:rsid w:val="0089219D"/>
    <w:rsid w:val="00892934"/>
    <w:rsid w:val="00892B5F"/>
    <w:rsid w:val="008936CD"/>
    <w:rsid w:val="0089395D"/>
    <w:rsid w:val="00893B60"/>
    <w:rsid w:val="00893D89"/>
    <w:rsid w:val="0089476B"/>
    <w:rsid w:val="00894C2D"/>
    <w:rsid w:val="00894DC8"/>
    <w:rsid w:val="008951CB"/>
    <w:rsid w:val="00895604"/>
    <w:rsid w:val="00895ADA"/>
    <w:rsid w:val="00895B51"/>
    <w:rsid w:val="00895C44"/>
    <w:rsid w:val="008963A8"/>
    <w:rsid w:val="008967BE"/>
    <w:rsid w:val="00896DCA"/>
    <w:rsid w:val="00896E8E"/>
    <w:rsid w:val="008971B9"/>
    <w:rsid w:val="00897768"/>
    <w:rsid w:val="00897D98"/>
    <w:rsid w:val="008A019B"/>
    <w:rsid w:val="008A0A00"/>
    <w:rsid w:val="008A16C0"/>
    <w:rsid w:val="008A177B"/>
    <w:rsid w:val="008A1867"/>
    <w:rsid w:val="008A1892"/>
    <w:rsid w:val="008A1A61"/>
    <w:rsid w:val="008A1EAC"/>
    <w:rsid w:val="008A22B2"/>
    <w:rsid w:val="008A2A62"/>
    <w:rsid w:val="008A2B6C"/>
    <w:rsid w:val="008A308E"/>
    <w:rsid w:val="008A310D"/>
    <w:rsid w:val="008A3564"/>
    <w:rsid w:val="008A3748"/>
    <w:rsid w:val="008A3907"/>
    <w:rsid w:val="008A3A25"/>
    <w:rsid w:val="008A3CC9"/>
    <w:rsid w:val="008A448B"/>
    <w:rsid w:val="008A4908"/>
    <w:rsid w:val="008A4A39"/>
    <w:rsid w:val="008A4BE7"/>
    <w:rsid w:val="008A4C23"/>
    <w:rsid w:val="008A4C2D"/>
    <w:rsid w:val="008A561B"/>
    <w:rsid w:val="008A6920"/>
    <w:rsid w:val="008A6A27"/>
    <w:rsid w:val="008B042F"/>
    <w:rsid w:val="008B06B4"/>
    <w:rsid w:val="008B0A66"/>
    <w:rsid w:val="008B0F94"/>
    <w:rsid w:val="008B1AFB"/>
    <w:rsid w:val="008B1B15"/>
    <w:rsid w:val="008B201E"/>
    <w:rsid w:val="008B2555"/>
    <w:rsid w:val="008B26FB"/>
    <w:rsid w:val="008B2933"/>
    <w:rsid w:val="008B2E89"/>
    <w:rsid w:val="008B30D4"/>
    <w:rsid w:val="008B3529"/>
    <w:rsid w:val="008B361D"/>
    <w:rsid w:val="008B3A0A"/>
    <w:rsid w:val="008B45E7"/>
    <w:rsid w:val="008B471E"/>
    <w:rsid w:val="008B5290"/>
    <w:rsid w:val="008B55FA"/>
    <w:rsid w:val="008B5A50"/>
    <w:rsid w:val="008B5F0D"/>
    <w:rsid w:val="008B60A7"/>
    <w:rsid w:val="008B6491"/>
    <w:rsid w:val="008B6D94"/>
    <w:rsid w:val="008B6FEB"/>
    <w:rsid w:val="008B77B0"/>
    <w:rsid w:val="008C09EB"/>
    <w:rsid w:val="008C146F"/>
    <w:rsid w:val="008C178D"/>
    <w:rsid w:val="008C1912"/>
    <w:rsid w:val="008C2186"/>
    <w:rsid w:val="008C22E1"/>
    <w:rsid w:val="008C24DA"/>
    <w:rsid w:val="008C40F0"/>
    <w:rsid w:val="008C410A"/>
    <w:rsid w:val="008C5978"/>
    <w:rsid w:val="008C6516"/>
    <w:rsid w:val="008C715E"/>
    <w:rsid w:val="008C7185"/>
    <w:rsid w:val="008D0DAD"/>
    <w:rsid w:val="008D1338"/>
    <w:rsid w:val="008D145A"/>
    <w:rsid w:val="008D1B7C"/>
    <w:rsid w:val="008D1BF1"/>
    <w:rsid w:val="008D1CB3"/>
    <w:rsid w:val="008D267A"/>
    <w:rsid w:val="008D2BEA"/>
    <w:rsid w:val="008D316D"/>
    <w:rsid w:val="008D33D5"/>
    <w:rsid w:val="008D398C"/>
    <w:rsid w:val="008D39F4"/>
    <w:rsid w:val="008D3E7C"/>
    <w:rsid w:val="008D40FE"/>
    <w:rsid w:val="008D455D"/>
    <w:rsid w:val="008D4565"/>
    <w:rsid w:val="008D4EC0"/>
    <w:rsid w:val="008D4FB9"/>
    <w:rsid w:val="008D504D"/>
    <w:rsid w:val="008D52A8"/>
    <w:rsid w:val="008D5331"/>
    <w:rsid w:val="008D5A37"/>
    <w:rsid w:val="008D6686"/>
    <w:rsid w:val="008D66DD"/>
    <w:rsid w:val="008D6BDA"/>
    <w:rsid w:val="008D6E96"/>
    <w:rsid w:val="008D6F57"/>
    <w:rsid w:val="008D702D"/>
    <w:rsid w:val="008D703B"/>
    <w:rsid w:val="008D737B"/>
    <w:rsid w:val="008D7472"/>
    <w:rsid w:val="008D74C6"/>
    <w:rsid w:val="008D761E"/>
    <w:rsid w:val="008D766F"/>
    <w:rsid w:val="008D7762"/>
    <w:rsid w:val="008D7899"/>
    <w:rsid w:val="008D7C45"/>
    <w:rsid w:val="008E01C1"/>
    <w:rsid w:val="008E041E"/>
    <w:rsid w:val="008E0F52"/>
    <w:rsid w:val="008E135B"/>
    <w:rsid w:val="008E14BD"/>
    <w:rsid w:val="008E18CF"/>
    <w:rsid w:val="008E1A4E"/>
    <w:rsid w:val="008E20F9"/>
    <w:rsid w:val="008E22E8"/>
    <w:rsid w:val="008E2343"/>
    <w:rsid w:val="008E2951"/>
    <w:rsid w:val="008E29E4"/>
    <w:rsid w:val="008E2A18"/>
    <w:rsid w:val="008E2DB4"/>
    <w:rsid w:val="008E3065"/>
    <w:rsid w:val="008E323B"/>
    <w:rsid w:val="008E39A3"/>
    <w:rsid w:val="008E4790"/>
    <w:rsid w:val="008E48C8"/>
    <w:rsid w:val="008E4F3E"/>
    <w:rsid w:val="008E50FB"/>
    <w:rsid w:val="008E5463"/>
    <w:rsid w:val="008E5D4C"/>
    <w:rsid w:val="008E6072"/>
    <w:rsid w:val="008E6090"/>
    <w:rsid w:val="008E61EE"/>
    <w:rsid w:val="008E627B"/>
    <w:rsid w:val="008E63D4"/>
    <w:rsid w:val="008E68DE"/>
    <w:rsid w:val="008E72AF"/>
    <w:rsid w:val="008E75C0"/>
    <w:rsid w:val="008E7803"/>
    <w:rsid w:val="008E7FD7"/>
    <w:rsid w:val="008F0075"/>
    <w:rsid w:val="008F0D47"/>
    <w:rsid w:val="008F1082"/>
    <w:rsid w:val="008F1678"/>
    <w:rsid w:val="008F1747"/>
    <w:rsid w:val="008F1ADD"/>
    <w:rsid w:val="008F1C0C"/>
    <w:rsid w:val="008F1E26"/>
    <w:rsid w:val="008F2B28"/>
    <w:rsid w:val="008F3C24"/>
    <w:rsid w:val="008F40EA"/>
    <w:rsid w:val="008F4419"/>
    <w:rsid w:val="008F4454"/>
    <w:rsid w:val="008F4A73"/>
    <w:rsid w:val="008F4B97"/>
    <w:rsid w:val="008F529C"/>
    <w:rsid w:val="008F52A9"/>
    <w:rsid w:val="008F548E"/>
    <w:rsid w:val="008F5893"/>
    <w:rsid w:val="008F5BE4"/>
    <w:rsid w:val="008F68E4"/>
    <w:rsid w:val="008F69D1"/>
    <w:rsid w:val="008F71CF"/>
    <w:rsid w:val="008F7676"/>
    <w:rsid w:val="008F7BBB"/>
    <w:rsid w:val="009005A8"/>
    <w:rsid w:val="00900708"/>
    <w:rsid w:val="00900FD6"/>
    <w:rsid w:val="0090134E"/>
    <w:rsid w:val="009013EF"/>
    <w:rsid w:val="009016C9"/>
    <w:rsid w:val="00901762"/>
    <w:rsid w:val="0090191F"/>
    <w:rsid w:val="00901C62"/>
    <w:rsid w:val="009034CB"/>
    <w:rsid w:val="00903702"/>
    <w:rsid w:val="00903962"/>
    <w:rsid w:val="009047BC"/>
    <w:rsid w:val="009049EB"/>
    <w:rsid w:val="00904A56"/>
    <w:rsid w:val="00904A88"/>
    <w:rsid w:val="00904C9C"/>
    <w:rsid w:val="00904E5D"/>
    <w:rsid w:val="00905112"/>
    <w:rsid w:val="00905801"/>
    <w:rsid w:val="00906243"/>
    <w:rsid w:val="009063E6"/>
    <w:rsid w:val="00906AF6"/>
    <w:rsid w:val="00907259"/>
    <w:rsid w:val="009072D4"/>
    <w:rsid w:val="00907809"/>
    <w:rsid w:val="0091019E"/>
    <w:rsid w:val="009107A4"/>
    <w:rsid w:val="00910AFF"/>
    <w:rsid w:val="00911609"/>
    <w:rsid w:val="009117E4"/>
    <w:rsid w:val="009126AA"/>
    <w:rsid w:val="0091284F"/>
    <w:rsid w:val="0091294E"/>
    <w:rsid w:val="00912D6F"/>
    <w:rsid w:val="0091327A"/>
    <w:rsid w:val="009132E6"/>
    <w:rsid w:val="00913834"/>
    <w:rsid w:val="009138FC"/>
    <w:rsid w:val="0091441D"/>
    <w:rsid w:val="00914594"/>
    <w:rsid w:val="00914C32"/>
    <w:rsid w:val="00914EB4"/>
    <w:rsid w:val="0091519C"/>
    <w:rsid w:val="009152E9"/>
    <w:rsid w:val="00915AB7"/>
    <w:rsid w:val="00915B81"/>
    <w:rsid w:val="00915E48"/>
    <w:rsid w:val="00916157"/>
    <w:rsid w:val="00916B9E"/>
    <w:rsid w:val="0091704E"/>
    <w:rsid w:val="009175A3"/>
    <w:rsid w:val="00917804"/>
    <w:rsid w:val="009178AE"/>
    <w:rsid w:val="00917C15"/>
    <w:rsid w:val="00920223"/>
    <w:rsid w:val="009206A4"/>
    <w:rsid w:val="009211DD"/>
    <w:rsid w:val="009213F0"/>
    <w:rsid w:val="00921A90"/>
    <w:rsid w:val="00921C83"/>
    <w:rsid w:val="009224CA"/>
    <w:rsid w:val="009225F6"/>
    <w:rsid w:val="009233A9"/>
    <w:rsid w:val="009237FA"/>
    <w:rsid w:val="0092385F"/>
    <w:rsid w:val="009238B7"/>
    <w:rsid w:val="00924457"/>
    <w:rsid w:val="0092488D"/>
    <w:rsid w:val="00924F2C"/>
    <w:rsid w:val="00925945"/>
    <w:rsid w:val="00925A4D"/>
    <w:rsid w:val="00925BC6"/>
    <w:rsid w:val="00925FA2"/>
    <w:rsid w:val="0092625E"/>
    <w:rsid w:val="0092636F"/>
    <w:rsid w:val="00926896"/>
    <w:rsid w:val="009268A6"/>
    <w:rsid w:val="00926B8A"/>
    <w:rsid w:val="00926B9C"/>
    <w:rsid w:val="00926E58"/>
    <w:rsid w:val="00926F5C"/>
    <w:rsid w:val="00927440"/>
    <w:rsid w:val="00927523"/>
    <w:rsid w:val="00927A74"/>
    <w:rsid w:val="009300C9"/>
    <w:rsid w:val="00930ACB"/>
    <w:rsid w:val="00931134"/>
    <w:rsid w:val="0093143D"/>
    <w:rsid w:val="00931962"/>
    <w:rsid w:val="0093222A"/>
    <w:rsid w:val="0093287C"/>
    <w:rsid w:val="00932A5B"/>
    <w:rsid w:val="00933880"/>
    <w:rsid w:val="00933C0D"/>
    <w:rsid w:val="00933F8D"/>
    <w:rsid w:val="00934066"/>
    <w:rsid w:val="00934271"/>
    <w:rsid w:val="00934CA0"/>
    <w:rsid w:val="00934D96"/>
    <w:rsid w:val="00934DC5"/>
    <w:rsid w:val="00934FBD"/>
    <w:rsid w:val="0093579C"/>
    <w:rsid w:val="00935C87"/>
    <w:rsid w:val="00935D1C"/>
    <w:rsid w:val="00935D4F"/>
    <w:rsid w:val="00935DF9"/>
    <w:rsid w:val="00935EA5"/>
    <w:rsid w:val="00936399"/>
    <w:rsid w:val="00936C50"/>
    <w:rsid w:val="00937910"/>
    <w:rsid w:val="00937E40"/>
    <w:rsid w:val="0094007F"/>
    <w:rsid w:val="009404F6"/>
    <w:rsid w:val="00940E2D"/>
    <w:rsid w:val="009412A4"/>
    <w:rsid w:val="00941435"/>
    <w:rsid w:val="00941720"/>
    <w:rsid w:val="00941D0D"/>
    <w:rsid w:val="009420A2"/>
    <w:rsid w:val="009421FD"/>
    <w:rsid w:val="00942696"/>
    <w:rsid w:val="009426A7"/>
    <w:rsid w:val="00942AB7"/>
    <w:rsid w:val="00943B5E"/>
    <w:rsid w:val="00944B62"/>
    <w:rsid w:val="00945637"/>
    <w:rsid w:val="00945CE3"/>
    <w:rsid w:val="00945D49"/>
    <w:rsid w:val="00946A80"/>
    <w:rsid w:val="00946D8C"/>
    <w:rsid w:val="00947119"/>
    <w:rsid w:val="009472C4"/>
    <w:rsid w:val="0094732C"/>
    <w:rsid w:val="00947472"/>
    <w:rsid w:val="009479E4"/>
    <w:rsid w:val="00947A4B"/>
    <w:rsid w:val="00947FD0"/>
    <w:rsid w:val="00950639"/>
    <w:rsid w:val="00950A51"/>
    <w:rsid w:val="00950D36"/>
    <w:rsid w:val="00950EE2"/>
    <w:rsid w:val="00951DFA"/>
    <w:rsid w:val="00952941"/>
    <w:rsid w:val="00952A36"/>
    <w:rsid w:val="00952DD3"/>
    <w:rsid w:val="00954066"/>
    <w:rsid w:val="0095416C"/>
    <w:rsid w:val="009544D2"/>
    <w:rsid w:val="0095452C"/>
    <w:rsid w:val="00954753"/>
    <w:rsid w:val="009547CF"/>
    <w:rsid w:val="009547EE"/>
    <w:rsid w:val="00954B88"/>
    <w:rsid w:val="009552A7"/>
    <w:rsid w:val="00955CE5"/>
    <w:rsid w:val="0095610C"/>
    <w:rsid w:val="00956363"/>
    <w:rsid w:val="00956450"/>
    <w:rsid w:val="009566CE"/>
    <w:rsid w:val="00956CB5"/>
    <w:rsid w:val="00957883"/>
    <w:rsid w:val="00960011"/>
    <w:rsid w:val="00960329"/>
    <w:rsid w:val="00960439"/>
    <w:rsid w:val="00960502"/>
    <w:rsid w:val="00960672"/>
    <w:rsid w:val="009608BC"/>
    <w:rsid w:val="009611F2"/>
    <w:rsid w:val="00961BC9"/>
    <w:rsid w:val="0096238D"/>
    <w:rsid w:val="009624CC"/>
    <w:rsid w:val="009630E8"/>
    <w:rsid w:val="00963202"/>
    <w:rsid w:val="00963739"/>
    <w:rsid w:val="0096379E"/>
    <w:rsid w:val="00963BEE"/>
    <w:rsid w:val="00963FDE"/>
    <w:rsid w:val="00963FF7"/>
    <w:rsid w:val="0096499B"/>
    <w:rsid w:val="00964B7C"/>
    <w:rsid w:val="00964B99"/>
    <w:rsid w:val="00964FB5"/>
    <w:rsid w:val="00965288"/>
    <w:rsid w:val="00965640"/>
    <w:rsid w:val="00965688"/>
    <w:rsid w:val="00965845"/>
    <w:rsid w:val="00965884"/>
    <w:rsid w:val="0096610A"/>
    <w:rsid w:val="00966186"/>
    <w:rsid w:val="00966525"/>
    <w:rsid w:val="009666DF"/>
    <w:rsid w:val="00966E9E"/>
    <w:rsid w:val="00967481"/>
    <w:rsid w:val="0096756E"/>
    <w:rsid w:val="00967F64"/>
    <w:rsid w:val="0097013A"/>
    <w:rsid w:val="0097110C"/>
    <w:rsid w:val="009711DC"/>
    <w:rsid w:val="009711F2"/>
    <w:rsid w:val="0097146B"/>
    <w:rsid w:val="00971506"/>
    <w:rsid w:val="009715FB"/>
    <w:rsid w:val="00971611"/>
    <w:rsid w:val="009716BD"/>
    <w:rsid w:val="0097193D"/>
    <w:rsid w:val="009719C1"/>
    <w:rsid w:val="00971F69"/>
    <w:rsid w:val="009726D2"/>
    <w:rsid w:val="00972755"/>
    <w:rsid w:val="00972FE4"/>
    <w:rsid w:val="0097304F"/>
    <w:rsid w:val="009730E7"/>
    <w:rsid w:val="0097324C"/>
    <w:rsid w:val="0097330E"/>
    <w:rsid w:val="00973518"/>
    <w:rsid w:val="00973587"/>
    <w:rsid w:val="0097368B"/>
    <w:rsid w:val="009738D1"/>
    <w:rsid w:val="00974DC5"/>
    <w:rsid w:val="00975684"/>
    <w:rsid w:val="009758A1"/>
    <w:rsid w:val="00975DB9"/>
    <w:rsid w:val="00976034"/>
    <w:rsid w:val="00976391"/>
    <w:rsid w:val="00976C0F"/>
    <w:rsid w:val="00976E48"/>
    <w:rsid w:val="009779AE"/>
    <w:rsid w:val="00977D00"/>
    <w:rsid w:val="00977E14"/>
    <w:rsid w:val="009802A7"/>
    <w:rsid w:val="00980694"/>
    <w:rsid w:val="009808EF"/>
    <w:rsid w:val="0098096E"/>
    <w:rsid w:val="00980FF5"/>
    <w:rsid w:val="009810E6"/>
    <w:rsid w:val="00981F78"/>
    <w:rsid w:val="00982761"/>
    <w:rsid w:val="00982C19"/>
    <w:rsid w:val="00982E4C"/>
    <w:rsid w:val="009832A8"/>
    <w:rsid w:val="009836B9"/>
    <w:rsid w:val="009838AB"/>
    <w:rsid w:val="00983922"/>
    <w:rsid w:val="00983C4D"/>
    <w:rsid w:val="009845D9"/>
    <w:rsid w:val="009847B3"/>
    <w:rsid w:val="00984829"/>
    <w:rsid w:val="009849B0"/>
    <w:rsid w:val="009849E8"/>
    <w:rsid w:val="00984A78"/>
    <w:rsid w:val="00984E2D"/>
    <w:rsid w:val="00984E33"/>
    <w:rsid w:val="00984F5F"/>
    <w:rsid w:val="009854E3"/>
    <w:rsid w:val="009856C7"/>
    <w:rsid w:val="00985EF7"/>
    <w:rsid w:val="0098635E"/>
    <w:rsid w:val="009864C4"/>
    <w:rsid w:val="0098680D"/>
    <w:rsid w:val="00986CCE"/>
    <w:rsid w:val="00987047"/>
    <w:rsid w:val="0098724A"/>
    <w:rsid w:val="009872C2"/>
    <w:rsid w:val="009875EF"/>
    <w:rsid w:val="009879BF"/>
    <w:rsid w:val="00987B2D"/>
    <w:rsid w:val="00987C1A"/>
    <w:rsid w:val="00990520"/>
    <w:rsid w:val="0099057E"/>
    <w:rsid w:val="00990593"/>
    <w:rsid w:val="00990906"/>
    <w:rsid w:val="00991031"/>
    <w:rsid w:val="009913F8"/>
    <w:rsid w:val="00991B40"/>
    <w:rsid w:val="00991BBB"/>
    <w:rsid w:val="00992197"/>
    <w:rsid w:val="009922D5"/>
    <w:rsid w:val="00992349"/>
    <w:rsid w:val="0099246D"/>
    <w:rsid w:val="00992A99"/>
    <w:rsid w:val="00992D26"/>
    <w:rsid w:val="00992DD7"/>
    <w:rsid w:val="00992E41"/>
    <w:rsid w:val="009931B3"/>
    <w:rsid w:val="009934A9"/>
    <w:rsid w:val="009941EC"/>
    <w:rsid w:val="0099436C"/>
    <w:rsid w:val="009943A6"/>
    <w:rsid w:val="00994739"/>
    <w:rsid w:val="009949BE"/>
    <w:rsid w:val="00994E1B"/>
    <w:rsid w:val="009957BE"/>
    <w:rsid w:val="00995E19"/>
    <w:rsid w:val="00995FB8"/>
    <w:rsid w:val="009962C9"/>
    <w:rsid w:val="00996560"/>
    <w:rsid w:val="00996870"/>
    <w:rsid w:val="00996B25"/>
    <w:rsid w:val="0099744D"/>
    <w:rsid w:val="009979C2"/>
    <w:rsid w:val="00997D81"/>
    <w:rsid w:val="009A01B0"/>
    <w:rsid w:val="009A02C2"/>
    <w:rsid w:val="009A0D0C"/>
    <w:rsid w:val="009A0DB0"/>
    <w:rsid w:val="009A1D73"/>
    <w:rsid w:val="009A2836"/>
    <w:rsid w:val="009A2A8B"/>
    <w:rsid w:val="009A2FA0"/>
    <w:rsid w:val="009A2FB2"/>
    <w:rsid w:val="009A36D5"/>
    <w:rsid w:val="009A3AD3"/>
    <w:rsid w:val="009A3FBF"/>
    <w:rsid w:val="009A4170"/>
    <w:rsid w:val="009A42FE"/>
    <w:rsid w:val="009A43C1"/>
    <w:rsid w:val="009A4566"/>
    <w:rsid w:val="009A47F9"/>
    <w:rsid w:val="009A4BE6"/>
    <w:rsid w:val="009A4C3D"/>
    <w:rsid w:val="009A617A"/>
    <w:rsid w:val="009A6416"/>
    <w:rsid w:val="009A6672"/>
    <w:rsid w:val="009A69C2"/>
    <w:rsid w:val="009A6C80"/>
    <w:rsid w:val="009A6E4A"/>
    <w:rsid w:val="009A7073"/>
    <w:rsid w:val="009A7092"/>
    <w:rsid w:val="009A7612"/>
    <w:rsid w:val="009A79E0"/>
    <w:rsid w:val="009A7A21"/>
    <w:rsid w:val="009B0222"/>
    <w:rsid w:val="009B059F"/>
    <w:rsid w:val="009B0768"/>
    <w:rsid w:val="009B08C9"/>
    <w:rsid w:val="009B0D60"/>
    <w:rsid w:val="009B1064"/>
    <w:rsid w:val="009B13B3"/>
    <w:rsid w:val="009B15BA"/>
    <w:rsid w:val="009B2475"/>
    <w:rsid w:val="009B2799"/>
    <w:rsid w:val="009B3415"/>
    <w:rsid w:val="009B38C0"/>
    <w:rsid w:val="009B3C87"/>
    <w:rsid w:val="009B3D03"/>
    <w:rsid w:val="009B3DA8"/>
    <w:rsid w:val="009B3FD9"/>
    <w:rsid w:val="009B43CD"/>
    <w:rsid w:val="009B4402"/>
    <w:rsid w:val="009B4C07"/>
    <w:rsid w:val="009B52DA"/>
    <w:rsid w:val="009B5455"/>
    <w:rsid w:val="009B54D7"/>
    <w:rsid w:val="009B5510"/>
    <w:rsid w:val="009B5530"/>
    <w:rsid w:val="009B5A50"/>
    <w:rsid w:val="009B5EBD"/>
    <w:rsid w:val="009B67B5"/>
    <w:rsid w:val="009B68DC"/>
    <w:rsid w:val="009B6A01"/>
    <w:rsid w:val="009B6E5E"/>
    <w:rsid w:val="009B7260"/>
    <w:rsid w:val="009C0054"/>
    <w:rsid w:val="009C02E7"/>
    <w:rsid w:val="009C0E50"/>
    <w:rsid w:val="009C0E84"/>
    <w:rsid w:val="009C1262"/>
    <w:rsid w:val="009C14AC"/>
    <w:rsid w:val="009C1BFC"/>
    <w:rsid w:val="009C1D78"/>
    <w:rsid w:val="009C1E8C"/>
    <w:rsid w:val="009C213E"/>
    <w:rsid w:val="009C23D7"/>
    <w:rsid w:val="009C251E"/>
    <w:rsid w:val="009C2848"/>
    <w:rsid w:val="009C2D5D"/>
    <w:rsid w:val="009C2DD2"/>
    <w:rsid w:val="009C310B"/>
    <w:rsid w:val="009C3348"/>
    <w:rsid w:val="009C357D"/>
    <w:rsid w:val="009C38DD"/>
    <w:rsid w:val="009C3AD7"/>
    <w:rsid w:val="009C3BD9"/>
    <w:rsid w:val="009C3D52"/>
    <w:rsid w:val="009C4593"/>
    <w:rsid w:val="009C46E7"/>
    <w:rsid w:val="009C4EB2"/>
    <w:rsid w:val="009C51D5"/>
    <w:rsid w:val="009C56FA"/>
    <w:rsid w:val="009C57B6"/>
    <w:rsid w:val="009C5B86"/>
    <w:rsid w:val="009C6173"/>
    <w:rsid w:val="009C6315"/>
    <w:rsid w:val="009C661F"/>
    <w:rsid w:val="009C6A7C"/>
    <w:rsid w:val="009C6B52"/>
    <w:rsid w:val="009C7119"/>
    <w:rsid w:val="009C760A"/>
    <w:rsid w:val="009C7BCF"/>
    <w:rsid w:val="009C7DC1"/>
    <w:rsid w:val="009C7DE2"/>
    <w:rsid w:val="009D0004"/>
    <w:rsid w:val="009D087D"/>
    <w:rsid w:val="009D0D3B"/>
    <w:rsid w:val="009D1002"/>
    <w:rsid w:val="009D1CE4"/>
    <w:rsid w:val="009D2283"/>
    <w:rsid w:val="009D2729"/>
    <w:rsid w:val="009D29AD"/>
    <w:rsid w:val="009D3196"/>
    <w:rsid w:val="009D3D5A"/>
    <w:rsid w:val="009D4302"/>
    <w:rsid w:val="009D44B2"/>
    <w:rsid w:val="009D46FD"/>
    <w:rsid w:val="009D47BA"/>
    <w:rsid w:val="009D499C"/>
    <w:rsid w:val="009D510E"/>
    <w:rsid w:val="009D55C4"/>
    <w:rsid w:val="009D6311"/>
    <w:rsid w:val="009D6405"/>
    <w:rsid w:val="009D6408"/>
    <w:rsid w:val="009D65E8"/>
    <w:rsid w:val="009D6641"/>
    <w:rsid w:val="009D66F4"/>
    <w:rsid w:val="009D6F19"/>
    <w:rsid w:val="009D74D8"/>
    <w:rsid w:val="009D7E3F"/>
    <w:rsid w:val="009E035C"/>
    <w:rsid w:val="009E0411"/>
    <w:rsid w:val="009E0815"/>
    <w:rsid w:val="009E0941"/>
    <w:rsid w:val="009E09BB"/>
    <w:rsid w:val="009E0D84"/>
    <w:rsid w:val="009E128E"/>
    <w:rsid w:val="009E13B0"/>
    <w:rsid w:val="009E1441"/>
    <w:rsid w:val="009E18D7"/>
    <w:rsid w:val="009E19CB"/>
    <w:rsid w:val="009E1AE6"/>
    <w:rsid w:val="009E1D29"/>
    <w:rsid w:val="009E1F03"/>
    <w:rsid w:val="009E22D2"/>
    <w:rsid w:val="009E254A"/>
    <w:rsid w:val="009E27EB"/>
    <w:rsid w:val="009E2F0F"/>
    <w:rsid w:val="009E33AA"/>
    <w:rsid w:val="009E3580"/>
    <w:rsid w:val="009E35C2"/>
    <w:rsid w:val="009E35CE"/>
    <w:rsid w:val="009E387C"/>
    <w:rsid w:val="009E388C"/>
    <w:rsid w:val="009E3F19"/>
    <w:rsid w:val="009E418E"/>
    <w:rsid w:val="009E419A"/>
    <w:rsid w:val="009E43CE"/>
    <w:rsid w:val="009E4444"/>
    <w:rsid w:val="009E4C48"/>
    <w:rsid w:val="009E5283"/>
    <w:rsid w:val="009E5589"/>
    <w:rsid w:val="009E5984"/>
    <w:rsid w:val="009E5AF5"/>
    <w:rsid w:val="009E5CBA"/>
    <w:rsid w:val="009E627D"/>
    <w:rsid w:val="009E6EEE"/>
    <w:rsid w:val="009E7285"/>
    <w:rsid w:val="009E74F5"/>
    <w:rsid w:val="009E7611"/>
    <w:rsid w:val="009E7A21"/>
    <w:rsid w:val="009F00EF"/>
    <w:rsid w:val="009F0126"/>
    <w:rsid w:val="009F02B1"/>
    <w:rsid w:val="009F04D6"/>
    <w:rsid w:val="009F050F"/>
    <w:rsid w:val="009F09C1"/>
    <w:rsid w:val="009F0AFD"/>
    <w:rsid w:val="009F0F46"/>
    <w:rsid w:val="009F1785"/>
    <w:rsid w:val="009F193B"/>
    <w:rsid w:val="009F2B6A"/>
    <w:rsid w:val="009F2FCE"/>
    <w:rsid w:val="009F3D87"/>
    <w:rsid w:val="009F4CFF"/>
    <w:rsid w:val="009F5A15"/>
    <w:rsid w:val="009F6437"/>
    <w:rsid w:val="009F6464"/>
    <w:rsid w:val="009F72B0"/>
    <w:rsid w:val="009F7762"/>
    <w:rsid w:val="009F77D3"/>
    <w:rsid w:val="009F788C"/>
    <w:rsid w:val="009F78C2"/>
    <w:rsid w:val="009F7D66"/>
    <w:rsid w:val="00A00F75"/>
    <w:rsid w:val="00A015A8"/>
    <w:rsid w:val="00A01F46"/>
    <w:rsid w:val="00A02274"/>
    <w:rsid w:val="00A023C2"/>
    <w:rsid w:val="00A02837"/>
    <w:rsid w:val="00A036BA"/>
    <w:rsid w:val="00A03C77"/>
    <w:rsid w:val="00A0403A"/>
    <w:rsid w:val="00A040AC"/>
    <w:rsid w:val="00A0424C"/>
    <w:rsid w:val="00A043E3"/>
    <w:rsid w:val="00A04A3D"/>
    <w:rsid w:val="00A0574A"/>
    <w:rsid w:val="00A05C6C"/>
    <w:rsid w:val="00A05FC1"/>
    <w:rsid w:val="00A06B2E"/>
    <w:rsid w:val="00A07250"/>
    <w:rsid w:val="00A078AA"/>
    <w:rsid w:val="00A07C3C"/>
    <w:rsid w:val="00A10156"/>
    <w:rsid w:val="00A10CB1"/>
    <w:rsid w:val="00A111E1"/>
    <w:rsid w:val="00A1251C"/>
    <w:rsid w:val="00A133CC"/>
    <w:rsid w:val="00A138C9"/>
    <w:rsid w:val="00A13AC5"/>
    <w:rsid w:val="00A13DCB"/>
    <w:rsid w:val="00A13EC0"/>
    <w:rsid w:val="00A15067"/>
    <w:rsid w:val="00A15567"/>
    <w:rsid w:val="00A155CB"/>
    <w:rsid w:val="00A15E54"/>
    <w:rsid w:val="00A16419"/>
    <w:rsid w:val="00A1690D"/>
    <w:rsid w:val="00A169BD"/>
    <w:rsid w:val="00A1729F"/>
    <w:rsid w:val="00A17324"/>
    <w:rsid w:val="00A17410"/>
    <w:rsid w:val="00A17617"/>
    <w:rsid w:val="00A2024B"/>
    <w:rsid w:val="00A209FA"/>
    <w:rsid w:val="00A20D44"/>
    <w:rsid w:val="00A215BE"/>
    <w:rsid w:val="00A2186C"/>
    <w:rsid w:val="00A21C59"/>
    <w:rsid w:val="00A22CD3"/>
    <w:rsid w:val="00A22DFE"/>
    <w:rsid w:val="00A23174"/>
    <w:rsid w:val="00A23181"/>
    <w:rsid w:val="00A23A7D"/>
    <w:rsid w:val="00A243D4"/>
    <w:rsid w:val="00A24755"/>
    <w:rsid w:val="00A2490D"/>
    <w:rsid w:val="00A24AD5"/>
    <w:rsid w:val="00A24DEF"/>
    <w:rsid w:val="00A25008"/>
    <w:rsid w:val="00A25136"/>
    <w:rsid w:val="00A252C7"/>
    <w:rsid w:val="00A252F1"/>
    <w:rsid w:val="00A25A80"/>
    <w:rsid w:val="00A25ABC"/>
    <w:rsid w:val="00A25F05"/>
    <w:rsid w:val="00A26040"/>
    <w:rsid w:val="00A262BF"/>
    <w:rsid w:val="00A2633F"/>
    <w:rsid w:val="00A26A2B"/>
    <w:rsid w:val="00A2793E"/>
    <w:rsid w:val="00A27B25"/>
    <w:rsid w:val="00A27EBA"/>
    <w:rsid w:val="00A305EE"/>
    <w:rsid w:val="00A30AD2"/>
    <w:rsid w:val="00A30D89"/>
    <w:rsid w:val="00A311A3"/>
    <w:rsid w:val="00A3134F"/>
    <w:rsid w:val="00A31384"/>
    <w:rsid w:val="00A314B8"/>
    <w:rsid w:val="00A319B1"/>
    <w:rsid w:val="00A32141"/>
    <w:rsid w:val="00A32919"/>
    <w:rsid w:val="00A329E6"/>
    <w:rsid w:val="00A336F7"/>
    <w:rsid w:val="00A3392B"/>
    <w:rsid w:val="00A33B3C"/>
    <w:rsid w:val="00A33DB2"/>
    <w:rsid w:val="00A33F4E"/>
    <w:rsid w:val="00A34094"/>
    <w:rsid w:val="00A348B6"/>
    <w:rsid w:val="00A34AB0"/>
    <w:rsid w:val="00A350A2"/>
    <w:rsid w:val="00A3525A"/>
    <w:rsid w:val="00A35373"/>
    <w:rsid w:val="00A35405"/>
    <w:rsid w:val="00A36935"/>
    <w:rsid w:val="00A36968"/>
    <w:rsid w:val="00A36D01"/>
    <w:rsid w:val="00A36D87"/>
    <w:rsid w:val="00A37145"/>
    <w:rsid w:val="00A3752B"/>
    <w:rsid w:val="00A37BEB"/>
    <w:rsid w:val="00A37F68"/>
    <w:rsid w:val="00A403A6"/>
    <w:rsid w:val="00A40439"/>
    <w:rsid w:val="00A40844"/>
    <w:rsid w:val="00A40CB1"/>
    <w:rsid w:val="00A40CD6"/>
    <w:rsid w:val="00A40DFB"/>
    <w:rsid w:val="00A4110D"/>
    <w:rsid w:val="00A41D90"/>
    <w:rsid w:val="00A41E93"/>
    <w:rsid w:val="00A4280F"/>
    <w:rsid w:val="00A42A77"/>
    <w:rsid w:val="00A42EEF"/>
    <w:rsid w:val="00A4339B"/>
    <w:rsid w:val="00A4351A"/>
    <w:rsid w:val="00A43532"/>
    <w:rsid w:val="00A43B5D"/>
    <w:rsid w:val="00A44366"/>
    <w:rsid w:val="00A44B54"/>
    <w:rsid w:val="00A44B5E"/>
    <w:rsid w:val="00A44BBA"/>
    <w:rsid w:val="00A45541"/>
    <w:rsid w:val="00A4595C"/>
    <w:rsid w:val="00A45B56"/>
    <w:rsid w:val="00A45B7D"/>
    <w:rsid w:val="00A4648C"/>
    <w:rsid w:val="00A46495"/>
    <w:rsid w:val="00A464C7"/>
    <w:rsid w:val="00A464FE"/>
    <w:rsid w:val="00A46625"/>
    <w:rsid w:val="00A4669E"/>
    <w:rsid w:val="00A466FB"/>
    <w:rsid w:val="00A46776"/>
    <w:rsid w:val="00A467FB"/>
    <w:rsid w:val="00A46890"/>
    <w:rsid w:val="00A46AB2"/>
    <w:rsid w:val="00A46D75"/>
    <w:rsid w:val="00A46F9D"/>
    <w:rsid w:val="00A47952"/>
    <w:rsid w:val="00A5026F"/>
    <w:rsid w:val="00A50461"/>
    <w:rsid w:val="00A50AC8"/>
    <w:rsid w:val="00A50CD6"/>
    <w:rsid w:val="00A5107C"/>
    <w:rsid w:val="00A52E06"/>
    <w:rsid w:val="00A539BC"/>
    <w:rsid w:val="00A53AFE"/>
    <w:rsid w:val="00A5403C"/>
    <w:rsid w:val="00A5485C"/>
    <w:rsid w:val="00A54D71"/>
    <w:rsid w:val="00A54DED"/>
    <w:rsid w:val="00A54EEA"/>
    <w:rsid w:val="00A559F4"/>
    <w:rsid w:val="00A55E0E"/>
    <w:rsid w:val="00A56900"/>
    <w:rsid w:val="00A56A50"/>
    <w:rsid w:val="00A56B17"/>
    <w:rsid w:val="00A56F3F"/>
    <w:rsid w:val="00A57C29"/>
    <w:rsid w:val="00A57CEE"/>
    <w:rsid w:val="00A60759"/>
    <w:rsid w:val="00A60A01"/>
    <w:rsid w:val="00A60B29"/>
    <w:rsid w:val="00A615DE"/>
    <w:rsid w:val="00A616C9"/>
    <w:rsid w:val="00A61CB8"/>
    <w:rsid w:val="00A61F5F"/>
    <w:rsid w:val="00A62CC6"/>
    <w:rsid w:val="00A630C9"/>
    <w:rsid w:val="00A63472"/>
    <w:rsid w:val="00A63978"/>
    <w:rsid w:val="00A63B8B"/>
    <w:rsid w:val="00A63CD5"/>
    <w:rsid w:val="00A63CFD"/>
    <w:rsid w:val="00A64525"/>
    <w:rsid w:val="00A6469D"/>
    <w:rsid w:val="00A647D2"/>
    <w:rsid w:val="00A652C4"/>
    <w:rsid w:val="00A65AE8"/>
    <w:rsid w:val="00A65CD4"/>
    <w:rsid w:val="00A662EC"/>
    <w:rsid w:val="00A66510"/>
    <w:rsid w:val="00A66719"/>
    <w:rsid w:val="00A667E7"/>
    <w:rsid w:val="00A66AE9"/>
    <w:rsid w:val="00A67187"/>
    <w:rsid w:val="00A679F0"/>
    <w:rsid w:val="00A67EC3"/>
    <w:rsid w:val="00A7030F"/>
    <w:rsid w:val="00A705E3"/>
    <w:rsid w:val="00A710D4"/>
    <w:rsid w:val="00A712B6"/>
    <w:rsid w:val="00A720C2"/>
    <w:rsid w:val="00A7217E"/>
    <w:rsid w:val="00A72300"/>
    <w:rsid w:val="00A72534"/>
    <w:rsid w:val="00A7369A"/>
    <w:rsid w:val="00A739B2"/>
    <w:rsid w:val="00A74499"/>
    <w:rsid w:val="00A75457"/>
    <w:rsid w:val="00A755DE"/>
    <w:rsid w:val="00A75AA8"/>
    <w:rsid w:val="00A75C08"/>
    <w:rsid w:val="00A760A3"/>
    <w:rsid w:val="00A76587"/>
    <w:rsid w:val="00A76594"/>
    <w:rsid w:val="00A76652"/>
    <w:rsid w:val="00A768E6"/>
    <w:rsid w:val="00A76A41"/>
    <w:rsid w:val="00A76A6A"/>
    <w:rsid w:val="00A771C1"/>
    <w:rsid w:val="00A77907"/>
    <w:rsid w:val="00A77E25"/>
    <w:rsid w:val="00A77EF8"/>
    <w:rsid w:val="00A80009"/>
    <w:rsid w:val="00A80395"/>
    <w:rsid w:val="00A8046C"/>
    <w:rsid w:val="00A807C1"/>
    <w:rsid w:val="00A808E7"/>
    <w:rsid w:val="00A80B36"/>
    <w:rsid w:val="00A80CF7"/>
    <w:rsid w:val="00A80DD0"/>
    <w:rsid w:val="00A81AD8"/>
    <w:rsid w:val="00A81E21"/>
    <w:rsid w:val="00A82317"/>
    <w:rsid w:val="00A8293D"/>
    <w:rsid w:val="00A82DB6"/>
    <w:rsid w:val="00A82FEC"/>
    <w:rsid w:val="00A83337"/>
    <w:rsid w:val="00A83BE5"/>
    <w:rsid w:val="00A83EDB"/>
    <w:rsid w:val="00A83F92"/>
    <w:rsid w:val="00A842E9"/>
    <w:rsid w:val="00A84B1E"/>
    <w:rsid w:val="00A84CAA"/>
    <w:rsid w:val="00A84F70"/>
    <w:rsid w:val="00A85097"/>
    <w:rsid w:val="00A853AE"/>
    <w:rsid w:val="00A85551"/>
    <w:rsid w:val="00A85568"/>
    <w:rsid w:val="00A856CA"/>
    <w:rsid w:val="00A857CB"/>
    <w:rsid w:val="00A85FA4"/>
    <w:rsid w:val="00A86633"/>
    <w:rsid w:val="00A86C94"/>
    <w:rsid w:val="00A87182"/>
    <w:rsid w:val="00A871B4"/>
    <w:rsid w:val="00A87205"/>
    <w:rsid w:val="00A8720B"/>
    <w:rsid w:val="00A8728F"/>
    <w:rsid w:val="00A87795"/>
    <w:rsid w:val="00A87FF6"/>
    <w:rsid w:val="00A904A1"/>
    <w:rsid w:val="00A906A1"/>
    <w:rsid w:val="00A90AB1"/>
    <w:rsid w:val="00A90ACC"/>
    <w:rsid w:val="00A90B75"/>
    <w:rsid w:val="00A90BE1"/>
    <w:rsid w:val="00A90CEE"/>
    <w:rsid w:val="00A90E9F"/>
    <w:rsid w:val="00A918D1"/>
    <w:rsid w:val="00A918E6"/>
    <w:rsid w:val="00A92631"/>
    <w:rsid w:val="00A928F1"/>
    <w:rsid w:val="00A92FB2"/>
    <w:rsid w:val="00A934A3"/>
    <w:rsid w:val="00A938E6"/>
    <w:rsid w:val="00A93B69"/>
    <w:rsid w:val="00A93FE5"/>
    <w:rsid w:val="00A943B4"/>
    <w:rsid w:val="00A9520A"/>
    <w:rsid w:val="00A9537B"/>
    <w:rsid w:val="00A9542F"/>
    <w:rsid w:val="00A95DE6"/>
    <w:rsid w:val="00A96677"/>
    <w:rsid w:val="00A9677F"/>
    <w:rsid w:val="00A969FC"/>
    <w:rsid w:val="00A96A1A"/>
    <w:rsid w:val="00A96AD4"/>
    <w:rsid w:val="00A96E25"/>
    <w:rsid w:val="00A9765F"/>
    <w:rsid w:val="00A9766F"/>
    <w:rsid w:val="00A97B0B"/>
    <w:rsid w:val="00AA00A6"/>
    <w:rsid w:val="00AA0186"/>
    <w:rsid w:val="00AA0E02"/>
    <w:rsid w:val="00AA100F"/>
    <w:rsid w:val="00AA102F"/>
    <w:rsid w:val="00AA1802"/>
    <w:rsid w:val="00AA1EC5"/>
    <w:rsid w:val="00AA202F"/>
    <w:rsid w:val="00AA2290"/>
    <w:rsid w:val="00AA26AD"/>
    <w:rsid w:val="00AA275D"/>
    <w:rsid w:val="00AA29E7"/>
    <w:rsid w:val="00AA2EF0"/>
    <w:rsid w:val="00AA2FFD"/>
    <w:rsid w:val="00AA363D"/>
    <w:rsid w:val="00AA3811"/>
    <w:rsid w:val="00AA3CDB"/>
    <w:rsid w:val="00AA43C1"/>
    <w:rsid w:val="00AA4560"/>
    <w:rsid w:val="00AA4A58"/>
    <w:rsid w:val="00AA4C29"/>
    <w:rsid w:val="00AA4E66"/>
    <w:rsid w:val="00AA5137"/>
    <w:rsid w:val="00AA51AD"/>
    <w:rsid w:val="00AA5718"/>
    <w:rsid w:val="00AA5864"/>
    <w:rsid w:val="00AA58E9"/>
    <w:rsid w:val="00AA5F58"/>
    <w:rsid w:val="00AA61D6"/>
    <w:rsid w:val="00AA66D3"/>
    <w:rsid w:val="00AA6C91"/>
    <w:rsid w:val="00AA713E"/>
    <w:rsid w:val="00AA7933"/>
    <w:rsid w:val="00AA7B4F"/>
    <w:rsid w:val="00AA7F60"/>
    <w:rsid w:val="00AB0376"/>
    <w:rsid w:val="00AB06BA"/>
    <w:rsid w:val="00AB071F"/>
    <w:rsid w:val="00AB0B0A"/>
    <w:rsid w:val="00AB0E5E"/>
    <w:rsid w:val="00AB1760"/>
    <w:rsid w:val="00AB1FCC"/>
    <w:rsid w:val="00AB23F5"/>
    <w:rsid w:val="00AB2409"/>
    <w:rsid w:val="00AB2452"/>
    <w:rsid w:val="00AB290F"/>
    <w:rsid w:val="00AB3569"/>
    <w:rsid w:val="00AB38A6"/>
    <w:rsid w:val="00AB493B"/>
    <w:rsid w:val="00AB4F0F"/>
    <w:rsid w:val="00AB5104"/>
    <w:rsid w:val="00AB58A5"/>
    <w:rsid w:val="00AB5EF6"/>
    <w:rsid w:val="00AB6048"/>
    <w:rsid w:val="00AB618E"/>
    <w:rsid w:val="00AB6207"/>
    <w:rsid w:val="00AB6565"/>
    <w:rsid w:val="00AB694B"/>
    <w:rsid w:val="00AB70E3"/>
    <w:rsid w:val="00AB7367"/>
    <w:rsid w:val="00AB77E6"/>
    <w:rsid w:val="00AB7D2B"/>
    <w:rsid w:val="00AC02C1"/>
    <w:rsid w:val="00AC03FF"/>
    <w:rsid w:val="00AC0458"/>
    <w:rsid w:val="00AC0494"/>
    <w:rsid w:val="00AC08A9"/>
    <w:rsid w:val="00AC0AB6"/>
    <w:rsid w:val="00AC0D33"/>
    <w:rsid w:val="00AC11B3"/>
    <w:rsid w:val="00AC11F1"/>
    <w:rsid w:val="00AC1320"/>
    <w:rsid w:val="00AC1499"/>
    <w:rsid w:val="00AC1916"/>
    <w:rsid w:val="00AC1B85"/>
    <w:rsid w:val="00AC1C26"/>
    <w:rsid w:val="00AC1C80"/>
    <w:rsid w:val="00AC1F85"/>
    <w:rsid w:val="00AC2964"/>
    <w:rsid w:val="00AC29E6"/>
    <w:rsid w:val="00AC2D1B"/>
    <w:rsid w:val="00AC2F36"/>
    <w:rsid w:val="00AC376A"/>
    <w:rsid w:val="00AC3803"/>
    <w:rsid w:val="00AC3D37"/>
    <w:rsid w:val="00AC3DCD"/>
    <w:rsid w:val="00AC4299"/>
    <w:rsid w:val="00AC4355"/>
    <w:rsid w:val="00AC4A8C"/>
    <w:rsid w:val="00AC5065"/>
    <w:rsid w:val="00AC5746"/>
    <w:rsid w:val="00AC589B"/>
    <w:rsid w:val="00AC5C4B"/>
    <w:rsid w:val="00AC5F02"/>
    <w:rsid w:val="00AC5FF5"/>
    <w:rsid w:val="00AC6324"/>
    <w:rsid w:val="00AC6C8E"/>
    <w:rsid w:val="00AC6F34"/>
    <w:rsid w:val="00AC70B0"/>
    <w:rsid w:val="00AC7460"/>
    <w:rsid w:val="00AD0C33"/>
    <w:rsid w:val="00AD0D05"/>
    <w:rsid w:val="00AD0E18"/>
    <w:rsid w:val="00AD0FC7"/>
    <w:rsid w:val="00AD1143"/>
    <w:rsid w:val="00AD1227"/>
    <w:rsid w:val="00AD18C6"/>
    <w:rsid w:val="00AD20B0"/>
    <w:rsid w:val="00AD20CE"/>
    <w:rsid w:val="00AD226B"/>
    <w:rsid w:val="00AD27B8"/>
    <w:rsid w:val="00AD2A64"/>
    <w:rsid w:val="00AD3162"/>
    <w:rsid w:val="00AD3CAD"/>
    <w:rsid w:val="00AD44F1"/>
    <w:rsid w:val="00AD4C92"/>
    <w:rsid w:val="00AD4E15"/>
    <w:rsid w:val="00AD50EE"/>
    <w:rsid w:val="00AD5126"/>
    <w:rsid w:val="00AD5859"/>
    <w:rsid w:val="00AD5D2D"/>
    <w:rsid w:val="00AD5D4C"/>
    <w:rsid w:val="00AD5F18"/>
    <w:rsid w:val="00AD60D3"/>
    <w:rsid w:val="00AD6580"/>
    <w:rsid w:val="00AD6631"/>
    <w:rsid w:val="00AD6920"/>
    <w:rsid w:val="00AD6B33"/>
    <w:rsid w:val="00AD6C8E"/>
    <w:rsid w:val="00AD7033"/>
    <w:rsid w:val="00AD7992"/>
    <w:rsid w:val="00AD7AFE"/>
    <w:rsid w:val="00AD7EFE"/>
    <w:rsid w:val="00AE0009"/>
    <w:rsid w:val="00AE0569"/>
    <w:rsid w:val="00AE13F6"/>
    <w:rsid w:val="00AE1B78"/>
    <w:rsid w:val="00AE2227"/>
    <w:rsid w:val="00AE263C"/>
    <w:rsid w:val="00AE29C9"/>
    <w:rsid w:val="00AE2A3B"/>
    <w:rsid w:val="00AE2B4E"/>
    <w:rsid w:val="00AE2E23"/>
    <w:rsid w:val="00AE2E7D"/>
    <w:rsid w:val="00AE3BDD"/>
    <w:rsid w:val="00AE3F89"/>
    <w:rsid w:val="00AE4244"/>
    <w:rsid w:val="00AE491A"/>
    <w:rsid w:val="00AE4A5C"/>
    <w:rsid w:val="00AE55D0"/>
    <w:rsid w:val="00AE5CE6"/>
    <w:rsid w:val="00AE6310"/>
    <w:rsid w:val="00AE63A7"/>
    <w:rsid w:val="00AE6449"/>
    <w:rsid w:val="00AE6527"/>
    <w:rsid w:val="00AE66D4"/>
    <w:rsid w:val="00AE66F5"/>
    <w:rsid w:val="00AE6BB0"/>
    <w:rsid w:val="00AE6C0F"/>
    <w:rsid w:val="00AE79C1"/>
    <w:rsid w:val="00AF00BB"/>
    <w:rsid w:val="00AF02F9"/>
    <w:rsid w:val="00AF039E"/>
    <w:rsid w:val="00AF04AC"/>
    <w:rsid w:val="00AF0AEA"/>
    <w:rsid w:val="00AF0EBB"/>
    <w:rsid w:val="00AF1285"/>
    <w:rsid w:val="00AF169F"/>
    <w:rsid w:val="00AF1AEE"/>
    <w:rsid w:val="00AF2226"/>
    <w:rsid w:val="00AF25AC"/>
    <w:rsid w:val="00AF29A8"/>
    <w:rsid w:val="00AF29BF"/>
    <w:rsid w:val="00AF2F89"/>
    <w:rsid w:val="00AF3873"/>
    <w:rsid w:val="00AF43A8"/>
    <w:rsid w:val="00AF43E9"/>
    <w:rsid w:val="00AF4AC1"/>
    <w:rsid w:val="00AF52AE"/>
    <w:rsid w:val="00AF564B"/>
    <w:rsid w:val="00AF5C0F"/>
    <w:rsid w:val="00AF5F91"/>
    <w:rsid w:val="00AF6BC8"/>
    <w:rsid w:val="00AF6E22"/>
    <w:rsid w:val="00AF7CF9"/>
    <w:rsid w:val="00AF7EBA"/>
    <w:rsid w:val="00B0019B"/>
    <w:rsid w:val="00B007B6"/>
    <w:rsid w:val="00B00DF2"/>
    <w:rsid w:val="00B013AE"/>
    <w:rsid w:val="00B016E1"/>
    <w:rsid w:val="00B01737"/>
    <w:rsid w:val="00B0186B"/>
    <w:rsid w:val="00B0191E"/>
    <w:rsid w:val="00B02E20"/>
    <w:rsid w:val="00B03208"/>
    <w:rsid w:val="00B034A1"/>
    <w:rsid w:val="00B03553"/>
    <w:rsid w:val="00B03592"/>
    <w:rsid w:val="00B036A3"/>
    <w:rsid w:val="00B0387A"/>
    <w:rsid w:val="00B0389D"/>
    <w:rsid w:val="00B04145"/>
    <w:rsid w:val="00B041FE"/>
    <w:rsid w:val="00B0450B"/>
    <w:rsid w:val="00B04AB1"/>
    <w:rsid w:val="00B04E18"/>
    <w:rsid w:val="00B0500D"/>
    <w:rsid w:val="00B05903"/>
    <w:rsid w:val="00B05FA4"/>
    <w:rsid w:val="00B061DB"/>
    <w:rsid w:val="00B06A17"/>
    <w:rsid w:val="00B06ED6"/>
    <w:rsid w:val="00B0750B"/>
    <w:rsid w:val="00B07828"/>
    <w:rsid w:val="00B0786A"/>
    <w:rsid w:val="00B07D0E"/>
    <w:rsid w:val="00B07E53"/>
    <w:rsid w:val="00B108BB"/>
    <w:rsid w:val="00B10BCE"/>
    <w:rsid w:val="00B10F8B"/>
    <w:rsid w:val="00B1182F"/>
    <w:rsid w:val="00B12060"/>
    <w:rsid w:val="00B12122"/>
    <w:rsid w:val="00B12A0F"/>
    <w:rsid w:val="00B12DF5"/>
    <w:rsid w:val="00B12F00"/>
    <w:rsid w:val="00B13CF8"/>
    <w:rsid w:val="00B14342"/>
    <w:rsid w:val="00B14F9D"/>
    <w:rsid w:val="00B1513F"/>
    <w:rsid w:val="00B15201"/>
    <w:rsid w:val="00B157F6"/>
    <w:rsid w:val="00B1586D"/>
    <w:rsid w:val="00B158B2"/>
    <w:rsid w:val="00B159A0"/>
    <w:rsid w:val="00B15A77"/>
    <w:rsid w:val="00B15B52"/>
    <w:rsid w:val="00B15EF8"/>
    <w:rsid w:val="00B16C5A"/>
    <w:rsid w:val="00B175E8"/>
    <w:rsid w:val="00B1797A"/>
    <w:rsid w:val="00B17E2C"/>
    <w:rsid w:val="00B2019B"/>
    <w:rsid w:val="00B204BD"/>
    <w:rsid w:val="00B205C5"/>
    <w:rsid w:val="00B2086D"/>
    <w:rsid w:val="00B20C9A"/>
    <w:rsid w:val="00B215D9"/>
    <w:rsid w:val="00B21C54"/>
    <w:rsid w:val="00B2251E"/>
    <w:rsid w:val="00B226C3"/>
    <w:rsid w:val="00B2289B"/>
    <w:rsid w:val="00B22A6A"/>
    <w:rsid w:val="00B22B01"/>
    <w:rsid w:val="00B2321B"/>
    <w:rsid w:val="00B23329"/>
    <w:rsid w:val="00B23502"/>
    <w:rsid w:val="00B23A7B"/>
    <w:rsid w:val="00B2469E"/>
    <w:rsid w:val="00B24762"/>
    <w:rsid w:val="00B24EA4"/>
    <w:rsid w:val="00B253AB"/>
    <w:rsid w:val="00B2560A"/>
    <w:rsid w:val="00B25850"/>
    <w:rsid w:val="00B25AF0"/>
    <w:rsid w:val="00B264BE"/>
    <w:rsid w:val="00B26557"/>
    <w:rsid w:val="00B26647"/>
    <w:rsid w:val="00B26A85"/>
    <w:rsid w:val="00B26E08"/>
    <w:rsid w:val="00B26E66"/>
    <w:rsid w:val="00B27B69"/>
    <w:rsid w:val="00B3000E"/>
    <w:rsid w:val="00B304F9"/>
    <w:rsid w:val="00B30738"/>
    <w:rsid w:val="00B30BE3"/>
    <w:rsid w:val="00B30E15"/>
    <w:rsid w:val="00B313CD"/>
    <w:rsid w:val="00B31B31"/>
    <w:rsid w:val="00B31C46"/>
    <w:rsid w:val="00B31EE1"/>
    <w:rsid w:val="00B31FBE"/>
    <w:rsid w:val="00B32677"/>
    <w:rsid w:val="00B340C8"/>
    <w:rsid w:val="00B34B83"/>
    <w:rsid w:val="00B34D47"/>
    <w:rsid w:val="00B34FD4"/>
    <w:rsid w:val="00B3523D"/>
    <w:rsid w:val="00B3552D"/>
    <w:rsid w:val="00B359CC"/>
    <w:rsid w:val="00B3604D"/>
    <w:rsid w:val="00B365C4"/>
    <w:rsid w:val="00B3670A"/>
    <w:rsid w:val="00B368DB"/>
    <w:rsid w:val="00B3799F"/>
    <w:rsid w:val="00B37F49"/>
    <w:rsid w:val="00B37F5A"/>
    <w:rsid w:val="00B40186"/>
    <w:rsid w:val="00B409D0"/>
    <w:rsid w:val="00B40B6C"/>
    <w:rsid w:val="00B41233"/>
    <w:rsid w:val="00B4132E"/>
    <w:rsid w:val="00B416AE"/>
    <w:rsid w:val="00B41F22"/>
    <w:rsid w:val="00B420AA"/>
    <w:rsid w:val="00B420AC"/>
    <w:rsid w:val="00B420D5"/>
    <w:rsid w:val="00B420E2"/>
    <w:rsid w:val="00B42165"/>
    <w:rsid w:val="00B421B0"/>
    <w:rsid w:val="00B4229E"/>
    <w:rsid w:val="00B42484"/>
    <w:rsid w:val="00B43347"/>
    <w:rsid w:val="00B435DA"/>
    <w:rsid w:val="00B43E31"/>
    <w:rsid w:val="00B43F99"/>
    <w:rsid w:val="00B443A3"/>
    <w:rsid w:val="00B4489C"/>
    <w:rsid w:val="00B449A9"/>
    <w:rsid w:val="00B44A60"/>
    <w:rsid w:val="00B44FEF"/>
    <w:rsid w:val="00B45015"/>
    <w:rsid w:val="00B45C35"/>
    <w:rsid w:val="00B464B1"/>
    <w:rsid w:val="00B46591"/>
    <w:rsid w:val="00B46984"/>
    <w:rsid w:val="00B46D35"/>
    <w:rsid w:val="00B4715C"/>
    <w:rsid w:val="00B47773"/>
    <w:rsid w:val="00B47A1C"/>
    <w:rsid w:val="00B47AFE"/>
    <w:rsid w:val="00B47E98"/>
    <w:rsid w:val="00B50A10"/>
    <w:rsid w:val="00B50AE0"/>
    <w:rsid w:val="00B50C63"/>
    <w:rsid w:val="00B50DE6"/>
    <w:rsid w:val="00B50FA0"/>
    <w:rsid w:val="00B50FBF"/>
    <w:rsid w:val="00B5130D"/>
    <w:rsid w:val="00B51F96"/>
    <w:rsid w:val="00B521B7"/>
    <w:rsid w:val="00B52221"/>
    <w:rsid w:val="00B5268B"/>
    <w:rsid w:val="00B52F35"/>
    <w:rsid w:val="00B53031"/>
    <w:rsid w:val="00B53125"/>
    <w:rsid w:val="00B5388D"/>
    <w:rsid w:val="00B53B70"/>
    <w:rsid w:val="00B53CD0"/>
    <w:rsid w:val="00B540B9"/>
    <w:rsid w:val="00B545B4"/>
    <w:rsid w:val="00B54848"/>
    <w:rsid w:val="00B549CB"/>
    <w:rsid w:val="00B54F5C"/>
    <w:rsid w:val="00B554AC"/>
    <w:rsid w:val="00B55D39"/>
    <w:rsid w:val="00B56A0E"/>
    <w:rsid w:val="00B56D14"/>
    <w:rsid w:val="00B572BE"/>
    <w:rsid w:val="00B577F3"/>
    <w:rsid w:val="00B57A9A"/>
    <w:rsid w:val="00B57E0A"/>
    <w:rsid w:val="00B57E79"/>
    <w:rsid w:val="00B6034C"/>
    <w:rsid w:val="00B60555"/>
    <w:rsid w:val="00B6059E"/>
    <w:rsid w:val="00B607A1"/>
    <w:rsid w:val="00B6093A"/>
    <w:rsid w:val="00B60B83"/>
    <w:rsid w:val="00B60C33"/>
    <w:rsid w:val="00B6106B"/>
    <w:rsid w:val="00B61DA8"/>
    <w:rsid w:val="00B62D08"/>
    <w:rsid w:val="00B63337"/>
    <w:rsid w:val="00B6374D"/>
    <w:rsid w:val="00B63BEB"/>
    <w:rsid w:val="00B63F20"/>
    <w:rsid w:val="00B641E3"/>
    <w:rsid w:val="00B64619"/>
    <w:rsid w:val="00B6490A"/>
    <w:rsid w:val="00B64AE9"/>
    <w:rsid w:val="00B64E9E"/>
    <w:rsid w:val="00B65408"/>
    <w:rsid w:val="00B65687"/>
    <w:rsid w:val="00B657C7"/>
    <w:rsid w:val="00B66066"/>
    <w:rsid w:val="00B66384"/>
    <w:rsid w:val="00B663DD"/>
    <w:rsid w:val="00B6669E"/>
    <w:rsid w:val="00B670A6"/>
    <w:rsid w:val="00B67751"/>
    <w:rsid w:val="00B67B73"/>
    <w:rsid w:val="00B67F29"/>
    <w:rsid w:val="00B70161"/>
    <w:rsid w:val="00B706F0"/>
    <w:rsid w:val="00B707C0"/>
    <w:rsid w:val="00B70CA2"/>
    <w:rsid w:val="00B71077"/>
    <w:rsid w:val="00B71108"/>
    <w:rsid w:val="00B711AA"/>
    <w:rsid w:val="00B7140E"/>
    <w:rsid w:val="00B7162F"/>
    <w:rsid w:val="00B7229F"/>
    <w:rsid w:val="00B7244D"/>
    <w:rsid w:val="00B72521"/>
    <w:rsid w:val="00B7267A"/>
    <w:rsid w:val="00B7288F"/>
    <w:rsid w:val="00B72F96"/>
    <w:rsid w:val="00B73176"/>
    <w:rsid w:val="00B73248"/>
    <w:rsid w:val="00B73286"/>
    <w:rsid w:val="00B73AA5"/>
    <w:rsid w:val="00B73B8A"/>
    <w:rsid w:val="00B74751"/>
    <w:rsid w:val="00B74EFB"/>
    <w:rsid w:val="00B756CE"/>
    <w:rsid w:val="00B75CE4"/>
    <w:rsid w:val="00B75E12"/>
    <w:rsid w:val="00B760F4"/>
    <w:rsid w:val="00B764A7"/>
    <w:rsid w:val="00B765C6"/>
    <w:rsid w:val="00B76C45"/>
    <w:rsid w:val="00B76E21"/>
    <w:rsid w:val="00B76EDE"/>
    <w:rsid w:val="00B77DAF"/>
    <w:rsid w:val="00B77F37"/>
    <w:rsid w:val="00B801F4"/>
    <w:rsid w:val="00B802F0"/>
    <w:rsid w:val="00B80343"/>
    <w:rsid w:val="00B805BC"/>
    <w:rsid w:val="00B80F87"/>
    <w:rsid w:val="00B81124"/>
    <w:rsid w:val="00B8113F"/>
    <w:rsid w:val="00B81C10"/>
    <w:rsid w:val="00B81CF1"/>
    <w:rsid w:val="00B81D97"/>
    <w:rsid w:val="00B823A3"/>
    <w:rsid w:val="00B82613"/>
    <w:rsid w:val="00B82D33"/>
    <w:rsid w:val="00B83CEB"/>
    <w:rsid w:val="00B84177"/>
    <w:rsid w:val="00B8426E"/>
    <w:rsid w:val="00B8458D"/>
    <w:rsid w:val="00B84C84"/>
    <w:rsid w:val="00B85D5B"/>
    <w:rsid w:val="00B860AD"/>
    <w:rsid w:val="00B863B9"/>
    <w:rsid w:val="00B8644D"/>
    <w:rsid w:val="00B86898"/>
    <w:rsid w:val="00B86B41"/>
    <w:rsid w:val="00B875FF"/>
    <w:rsid w:val="00B876C1"/>
    <w:rsid w:val="00B8799E"/>
    <w:rsid w:val="00B87CAE"/>
    <w:rsid w:val="00B87EF1"/>
    <w:rsid w:val="00B90922"/>
    <w:rsid w:val="00B91BBC"/>
    <w:rsid w:val="00B91D73"/>
    <w:rsid w:val="00B92255"/>
    <w:rsid w:val="00B925D5"/>
    <w:rsid w:val="00B92DB4"/>
    <w:rsid w:val="00B92EC7"/>
    <w:rsid w:val="00B93008"/>
    <w:rsid w:val="00B932AC"/>
    <w:rsid w:val="00B93776"/>
    <w:rsid w:val="00B9378B"/>
    <w:rsid w:val="00B93A00"/>
    <w:rsid w:val="00B944DA"/>
    <w:rsid w:val="00B94682"/>
    <w:rsid w:val="00B94C71"/>
    <w:rsid w:val="00B94C9F"/>
    <w:rsid w:val="00B94D4C"/>
    <w:rsid w:val="00B94E0E"/>
    <w:rsid w:val="00B957D5"/>
    <w:rsid w:val="00B95BAF"/>
    <w:rsid w:val="00B95BF9"/>
    <w:rsid w:val="00B95ED7"/>
    <w:rsid w:val="00B9643E"/>
    <w:rsid w:val="00B96A72"/>
    <w:rsid w:val="00B975FF"/>
    <w:rsid w:val="00B97971"/>
    <w:rsid w:val="00B97BCF"/>
    <w:rsid w:val="00BA0AD9"/>
    <w:rsid w:val="00BA0FF7"/>
    <w:rsid w:val="00BA1B4B"/>
    <w:rsid w:val="00BA2066"/>
    <w:rsid w:val="00BA2794"/>
    <w:rsid w:val="00BA293A"/>
    <w:rsid w:val="00BA2F81"/>
    <w:rsid w:val="00BA3E3E"/>
    <w:rsid w:val="00BA4BE0"/>
    <w:rsid w:val="00BA546D"/>
    <w:rsid w:val="00BA6367"/>
    <w:rsid w:val="00BA668E"/>
    <w:rsid w:val="00BA6988"/>
    <w:rsid w:val="00BA6C7E"/>
    <w:rsid w:val="00BA6FAD"/>
    <w:rsid w:val="00BA70AC"/>
    <w:rsid w:val="00BA7D32"/>
    <w:rsid w:val="00BB045C"/>
    <w:rsid w:val="00BB07B8"/>
    <w:rsid w:val="00BB0816"/>
    <w:rsid w:val="00BB0D1E"/>
    <w:rsid w:val="00BB2541"/>
    <w:rsid w:val="00BB26EC"/>
    <w:rsid w:val="00BB28EC"/>
    <w:rsid w:val="00BB304F"/>
    <w:rsid w:val="00BB34D4"/>
    <w:rsid w:val="00BB3E2B"/>
    <w:rsid w:val="00BB3E8D"/>
    <w:rsid w:val="00BB4551"/>
    <w:rsid w:val="00BB4CB5"/>
    <w:rsid w:val="00BB5341"/>
    <w:rsid w:val="00BB56E0"/>
    <w:rsid w:val="00BB5817"/>
    <w:rsid w:val="00BB58BB"/>
    <w:rsid w:val="00BB5A07"/>
    <w:rsid w:val="00BB5C8D"/>
    <w:rsid w:val="00BB6434"/>
    <w:rsid w:val="00BB665A"/>
    <w:rsid w:val="00BB67D1"/>
    <w:rsid w:val="00BB6ACC"/>
    <w:rsid w:val="00BB6BE4"/>
    <w:rsid w:val="00BB6C7A"/>
    <w:rsid w:val="00BB6E8E"/>
    <w:rsid w:val="00BB76F6"/>
    <w:rsid w:val="00BB7832"/>
    <w:rsid w:val="00BB787F"/>
    <w:rsid w:val="00BB7B33"/>
    <w:rsid w:val="00BB7EA7"/>
    <w:rsid w:val="00BC19C0"/>
    <w:rsid w:val="00BC1F81"/>
    <w:rsid w:val="00BC2158"/>
    <w:rsid w:val="00BC21A5"/>
    <w:rsid w:val="00BC2567"/>
    <w:rsid w:val="00BC26C1"/>
    <w:rsid w:val="00BC2762"/>
    <w:rsid w:val="00BC3062"/>
    <w:rsid w:val="00BC330C"/>
    <w:rsid w:val="00BC3509"/>
    <w:rsid w:val="00BC3759"/>
    <w:rsid w:val="00BC3841"/>
    <w:rsid w:val="00BC3E63"/>
    <w:rsid w:val="00BC401B"/>
    <w:rsid w:val="00BC490C"/>
    <w:rsid w:val="00BC5111"/>
    <w:rsid w:val="00BC54B2"/>
    <w:rsid w:val="00BC5AA7"/>
    <w:rsid w:val="00BC613B"/>
    <w:rsid w:val="00BC655E"/>
    <w:rsid w:val="00BC6642"/>
    <w:rsid w:val="00BC6C67"/>
    <w:rsid w:val="00BC6E7E"/>
    <w:rsid w:val="00BC78C6"/>
    <w:rsid w:val="00BC7D6B"/>
    <w:rsid w:val="00BC7F1F"/>
    <w:rsid w:val="00BD0600"/>
    <w:rsid w:val="00BD0853"/>
    <w:rsid w:val="00BD0F35"/>
    <w:rsid w:val="00BD1E46"/>
    <w:rsid w:val="00BD20A2"/>
    <w:rsid w:val="00BD2108"/>
    <w:rsid w:val="00BD2543"/>
    <w:rsid w:val="00BD2E2A"/>
    <w:rsid w:val="00BD302F"/>
    <w:rsid w:val="00BD3212"/>
    <w:rsid w:val="00BD3618"/>
    <w:rsid w:val="00BD3799"/>
    <w:rsid w:val="00BD3AA1"/>
    <w:rsid w:val="00BD3DEB"/>
    <w:rsid w:val="00BD474B"/>
    <w:rsid w:val="00BD51F7"/>
    <w:rsid w:val="00BD57F0"/>
    <w:rsid w:val="00BD586D"/>
    <w:rsid w:val="00BD5EA8"/>
    <w:rsid w:val="00BD5F13"/>
    <w:rsid w:val="00BD60E6"/>
    <w:rsid w:val="00BD7746"/>
    <w:rsid w:val="00BD7790"/>
    <w:rsid w:val="00BE0287"/>
    <w:rsid w:val="00BE02A5"/>
    <w:rsid w:val="00BE02B4"/>
    <w:rsid w:val="00BE062D"/>
    <w:rsid w:val="00BE06FE"/>
    <w:rsid w:val="00BE0A5A"/>
    <w:rsid w:val="00BE1003"/>
    <w:rsid w:val="00BE10C3"/>
    <w:rsid w:val="00BE126C"/>
    <w:rsid w:val="00BE14E1"/>
    <w:rsid w:val="00BE167C"/>
    <w:rsid w:val="00BE1822"/>
    <w:rsid w:val="00BE1946"/>
    <w:rsid w:val="00BE1C28"/>
    <w:rsid w:val="00BE26E2"/>
    <w:rsid w:val="00BE29B1"/>
    <w:rsid w:val="00BE34FB"/>
    <w:rsid w:val="00BE4056"/>
    <w:rsid w:val="00BE4808"/>
    <w:rsid w:val="00BE484A"/>
    <w:rsid w:val="00BE4934"/>
    <w:rsid w:val="00BE49BB"/>
    <w:rsid w:val="00BE4C2A"/>
    <w:rsid w:val="00BE4CCA"/>
    <w:rsid w:val="00BE4ED4"/>
    <w:rsid w:val="00BE55B5"/>
    <w:rsid w:val="00BE5682"/>
    <w:rsid w:val="00BE5980"/>
    <w:rsid w:val="00BE5FC0"/>
    <w:rsid w:val="00BE60EE"/>
    <w:rsid w:val="00BE62E4"/>
    <w:rsid w:val="00BE66C8"/>
    <w:rsid w:val="00BE69D6"/>
    <w:rsid w:val="00BE6BCA"/>
    <w:rsid w:val="00BE6F96"/>
    <w:rsid w:val="00BE6FB7"/>
    <w:rsid w:val="00BE705E"/>
    <w:rsid w:val="00BE744B"/>
    <w:rsid w:val="00BE7C6B"/>
    <w:rsid w:val="00BF00E1"/>
    <w:rsid w:val="00BF06DF"/>
    <w:rsid w:val="00BF06E6"/>
    <w:rsid w:val="00BF0F82"/>
    <w:rsid w:val="00BF10BC"/>
    <w:rsid w:val="00BF19C5"/>
    <w:rsid w:val="00BF1FB6"/>
    <w:rsid w:val="00BF2752"/>
    <w:rsid w:val="00BF2AE3"/>
    <w:rsid w:val="00BF3290"/>
    <w:rsid w:val="00BF32E3"/>
    <w:rsid w:val="00BF3B5F"/>
    <w:rsid w:val="00BF3B65"/>
    <w:rsid w:val="00BF4471"/>
    <w:rsid w:val="00BF462F"/>
    <w:rsid w:val="00BF522D"/>
    <w:rsid w:val="00BF5336"/>
    <w:rsid w:val="00BF5981"/>
    <w:rsid w:val="00BF5E17"/>
    <w:rsid w:val="00BF658E"/>
    <w:rsid w:val="00BF6646"/>
    <w:rsid w:val="00BF6780"/>
    <w:rsid w:val="00BF6AE5"/>
    <w:rsid w:val="00BF6D94"/>
    <w:rsid w:val="00BF6DE5"/>
    <w:rsid w:val="00BF6DF6"/>
    <w:rsid w:val="00BF76EB"/>
    <w:rsid w:val="00BF7E9B"/>
    <w:rsid w:val="00BF7FE5"/>
    <w:rsid w:val="00C0037D"/>
    <w:rsid w:val="00C00DB5"/>
    <w:rsid w:val="00C010D2"/>
    <w:rsid w:val="00C013CC"/>
    <w:rsid w:val="00C015F3"/>
    <w:rsid w:val="00C01AE4"/>
    <w:rsid w:val="00C01B96"/>
    <w:rsid w:val="00C0270A"/>
    <w:rsid w:val="00C02A50"/>
    <w:rsid w:val="00C02C17"/>
    <w:rsid w:val="00C030C6"/>
    <w:rsid w:val="00C034CC"/>
    <w:rsid w:val="00C039C3"/>
    <w:rsid w:val="00C04273"/>
    <w:rsid w:val="00C0438F"/>
    <w:rsid w:val="00C04AA2"/>
    <w:rsid w:val="00C04B29"/>
    <w:rsid w:val="00C05004"/>
    <w:rsid w:val="00C05674"/>
    <w:rsid w:val="00C0576C"/>
    <w:rsid w:val="00C058DD"/>
    <w:rsid w:val="00C05E55"/>
    <w:rsid w:val="00C06296"/>
    <w:rsid w:val="00C06C4E"/>
    <w:rsid w:val="00C101B6"/>
    <w:rsid w:val="00C10344"/>
    <w:rsid w:val="00C10381"/>
    <w:rsid w:val="00C10886"/>
    <w:rsid w:val="00C10B35"/>
    <w:rsid w:val="00C10C69"/>
    <w:rsid w:val="00C11AF8"/>
    <w:rsid w:val="00C11C9B"/>
    <w:rsid w:val="00C11ED6"/>
    <w:rsid w:val="00C1200B"/>
    <w:rsid w:val="00C123F8"/>
    <w:rsid w:val="00C12A26"/>
    <w:rsid w:val="00C12D40"/>
    <w:rsid w:val="00C12E10"/>
    <w:rsid w:val="00C12EBA"/>
    <w:rsid w:val="00C12F04"/>
    <w:rsid w:val="00C13745"/>
    <w:rsid w:val="00C13AA8"/>
    <w:rsid w:val="00C13D4F"/>
    <w:rsid w:val="00C14120"/>
    <w:rsid w:val="00C151D6"/>
    <w:rsid w:val="00C152AD"/>
    <w:rsid w:val="00C152C5"/>
    <w:rsid w:val="00C15741"/>
    <w:rsid w:val="00C15818"/>
    <w:rsid w:val="00C158D0"/>
    <w:rsid w:val="00C16208"/>
    <w:rsid w:val="00C16477"/>
    <w:rsid w:val="00C1697B"/>
    <w:rsid w:val="00C16F8E"/>
    <w:rsid w:val="00C1767A"/>
    <w:rsid w:val="00C1769B"/>
    <w:rsid w:val="00C17D39"/>
    <w:rsid w:val="00C17E08"/>
    <w:rsid w:val="00C20835"/>
    <w:rsid w:val="00C20875"/>
    <w:rsid w:val="00C20934"/>
    <w:rsid w:val="00C209E7"/>
    <w:rsid w:val="00C20C01"/>
    <w:rsid w:val="00C20C5F"/>
    <w:rsid w:val="00C20CB5"/>
    <w:rsid w:val="00C211AA"/>
    <w:rsid w:val="00C212F8"/>
    <w:rsid w:val="00C2183D"/>
    <w:rsid w:val="00C219F9"/>
    <w:rsid w:val="00C21EC0"/>
    <w:rsid w:val="00C21FAF"/>
    <w:rsid w:val="00C2266B"/>
    <w:rsid w:val="00C22862"/>
    <w:rsid w:val="00C2306B"/>
    <w:rsid w:val="00C23D53"/>
    <w:rsid w:val="00C23E31"/>
    <w:rsid w:val="00C24246"/>
    <w:rsid w:val="00C2465B"/>
    <w:rsid w:val="00C248D1"/>
    <w:rsid w:val="00C24DAF"/>
    <w:rsid w:val="00C25BCF"/>
    <w:rsid w:val="00C25EA0"/>
    <w:rsid w:val="00C2600D"/>
    <w:rsid w:val="00C26173"/>
    <w:rsid w:val="00C26918"/>
    <w:rsid w:val="00C26B37"/>
    <w:rsid w:val="00C26D4D"/>
    <w:rsid w:val="00C26D51"/>
    <w:rsid w:val="00C26E8C"/>
    <w:rsid w:val="00C2744D"/>
    <w:rsid w:val="00C27FF2"/>
    <w:rsid w:val="00C306DF"/>
    <w:rsid w:val="00C30B02"/>
    <w:rsid w:val="00C30FC4"/>
    <w:rsid w:val="00C3129C"/>
    <w:rsid w:val="00C31633"/>
    <w:rsid w:val="00C31BA6"/>
    <w:rsid w:val="00C3257A"/>
    <w:rsid w:val="00C32B36"/>
    <w:rsid w:val="00C34364"/>
    <w:rsid w:val="00C3547B"/>
    <w:rsid w:val="00C3550C"/>
    <w:rsid w:val="00C35E7A"/>
    <w:rsid w:val="00C36388"/>
    <w:rsid w:val="00C371E7"/>
    <w:rsid w:val="00C37251"/>
    <w:rsid w:val="00C37BB2"/>
    <w:rsid w:val="00C37EA6"/>
    <w:rsid w:val="00C37FF1"/>
    <w:rsid w:val="00C40733"/>
    <w:rsid w:val="00C408D7"/>
    <w:rsid w:val="00C40A25"/>
    <w:rsid w:val="00C40B42"/>
    <w:rsid w:val="00C41B25"/>
    <w:rsid w:val="00C41C6D"/>
    <w:rsid w:val="00C41EA0"/>
    <w:rsid w:val="00C41F77"/>
    <w:rsid w:val="00C41FAC"/>
    <w:rsid w:val="00C41FB9"/>
    <w:rsid w:val="00C42023"/>
    <w:rsid w:val="00C42032"/>
    <w:rsid w:val="00C42AE8"/>
    <w:rsid w:val="00C42B20"/>
    <w:rsid w:val="00C43875"/>
    <w:rsid w:val="00C4387A"/>
    <w:rsid w:val="00C43FF0"/>
    <w:rsid w:val="00C4439A"/>
    <w:rsid w:val="00C44DCB"/>
    <w:rsid w:val="00C45063"/>
    <w:rsid w:val="00C452B1"/>
    <w:rsid w:val="00C45344"/>
    <w:rsid w:val="00C45746"/>
    <w:rsid w:val="00C45918"/>
    <w:rsid w:val="00C45E50"/>
    <w:rsid w:val="00C47732"/>
    <w:rsid w:val="00C47A87"/>
    <w:rsid w:val="00C5007A"/>
    <w:rsid w:val="00C500FF"/>
    <w:rsid w:val="00C5092C"/>
    <w:rsid w:val="00C50A24"/>
    <w:rsid w:val="00C50B1E"/>
    <w:rsid w:val="00C50BB7"/>
    <w:rsid w:val="00C5122E"/>
    <w:rsid w:val="00C515E1"/>
    <w:rsid w:val="00C51A13"/>
    <w:rsid w:val="00C51F3B"/>
    <w:rsid w:val="00C52652"/>
    <w:rsid w:val="00C527DC"/>
    <w:rsid w:val="00C52864"/>
    <w:rsid w:val="00C52AC7"/>
    <w:rsid w:val="00C53097"/>
    <w:rsid w:val="00C53231"/>
    <w:rsid w:val="00C54095"/>
    <w:rsid w:val="00C54862"/>
    <w:rsid w:val="00C55379"/>
    <w:rsid w:val="00C55B74"/>
    <w:rsid w:val="00C55C85"/>
    <w:rsid w:val="00C55F01"/>
    <w:rsid w:val="00C5616A"/>
    <w:rsid w:val="00C56D2D"/>
    <w:rsid w:val="00C56D48"/>
    <w:rsid w:val="00C57191"/>
    <w:rsid w:val="00C5726B"/>
    <w:rsid w:val="00C572FB"/>
    <w:rsid w:val="00C5758D"/>
    <w:rsid w:val="00C57805"/>
    <w:rsid w:val="00C60425"/>
    <w:rsid w:val="00C608CA"/>
    <w:rsid w:val="00C60FAF"/>
    <w:rsid w:val="00C61486"/>
    <w:rsid w:val="00C6163E"/>
    <w:rsid w:val="00C61E49"/>
    <w:rsid w:val="00C62065"/>
    <w:rsid w:val="00C62965"/>
    <w:rsid w:val="00C62AD9"/>
    <w:rsid w:val="00C62D1E"/>
    <w:rsid w:val="00C6341D"/>
    <w:rsid w:val="00C635B9"/>
    <w:rsid w:val="00C645BF"/>
    <w:rsid w:val="00C6490D"/>
    <w:rsid w:val="00C64E83"/>
    <w:rsid w:val="00C65099"/>
    <w:rsid w:val="00C65554"/>
    <w:rsid w:val="00C65806"/>
    <w:rsid w:val="00C65AA5"/>
    <w:rsid w:val="00C65AE5"/>
    <w:rsid w:val="00C65C0B"/>
    <w:rsid w:val="00C663FC"/>
    <w:rsid w:val="00C66742"/>
    <w:rsid w:val="00C668EB"/>
    <w:rsid w:val="00C67065"/>
    <w:rsid w:val="00C67679"/>
    <w:rsid w:val="00C67710"/>
    <w:rsid w:val="00C6784A"/>
    <w:rsid w:val="00C67876"/>
    <w:rsid w:val="00C67CF7"/>
    <w:rsid w:val="00C67D3C"/>
    <w:rsid w:val="00C67D71"/>
    <w:rsid w:val="00C700B8"/>
    <w:rsid w:val="00C70DC2"/>
    <w:rsid w:val="00C712B0"/>
    <w:rsid w:val="00C71DD0"/>
    <w:rsid w:val="00C71FA4"/>
    <w:rsid w:val="00C7221A"/>
    <w:rsid w:val="00C726A3"/>
    <w:rsid w:val="00C727A9"/>
    <w:rsid w:val="00C72BBD"/>
    <w:rsid w:val="00C7320B"/>
    <w:rsid w:val="00C7336E"/>
    <w:rsid w:val="00C73A32"/>
    <w:rsid w:val="00C73C4F"/>
    <w:rsid w:val="00C74243"/>
    <w:rsid w:val="00C743B0"/>
    <w:rsid w:val="00C743B1"/>
    <w:rsid w:val="00C7449E"/>
    <w:rsid w:val="00C7488B"/>
    <w:rsid w:val="00C749A2"/>
    <w:rsid w:val="00C74B87"/>
    <w:rsid w:val="00C74E4F"/>
    <w:rsid w:val="00C75844"/>
    <w:rsid w:val="00C75949"/>
    <w:rsid w:val="00C75D70"/>
    <w:rsid w:val="00C765EF"/>
    <w:rsid w:val="00C76E32"/>
    <w:rsid w:val="00C7701D"/>
    <w:rsid w:val="00C77675"/>
    <w:rsid w:val="00C778A4"/>
    <w:rsid w:val="00C778EA"/>
    <w:rsid w:val="00C778F6"/>
    <w:rsid w:val="00C77C25"/>
    <w:rsid w:val="00C77EA1"/>
    <w:rsid w:val="00C80529"/>
    <w:rsid w:val="00C8069B"/>
    <w:rsid w:val="00C80C7A"/>
    <w:rsid w:val="00C80E46"/>
    <w:rsid w:val="00C81246"/>
    <w:rsid w:val="00C816B6"/>
    <w:rsid w:val="00C81811"/>
    <w:rsid w:val="00C81A7E"/>
    <w:rsid w:val="00C81E39"/>
    <w:rsid w:val="00C81FE2"/>
    <w:rsid w:val="00C82521"/>
    <w:rsid w:val="00C8287D"/>
    <w:rsid w:val="00C82963"/>
    <w:rsid w:val="00C83B43"/>
    <w:rsid w:val="00C83EBA"/>
    <w:rsid w:val="00C84A35"/>
    <w:rsid w:val="00C84BFA"/>
    <w:rsid w:val="00C85A6D"/>
    <w:rsid w:val="00C85F51"/>
    <w:rsid w:val="00C869B0"/>
    <w:rsid w:val="00C86F5B"/>
    <w:rsid w:val="00C8714C"/>
    <w:rsid w:val="00C8753A"/>
    <w:rsid w:val="00C8784D"/>
    <w:rsid w:val="00C9038D"/>
    <w:rsid w:val="00C90724"/>
    <w:rsid w:val="00C907AB"/>
    <w:rsid w:val="00C90A9C"/>
    <w:rsid w:val="00C90DA7"/>
    <w:rsid w:val="00C90DC6"/>
    <w:rsid w:val="00C9101B"/>
    <w:rsid w:val="00C910D7"/>
    <w:rsid w:val="00C91840"/>
    <w:rsid w:val="00C91B64"/>
    <w:rsid w:val="00C91CDC"/>
    <w:rsid w:val="00C9236E"/>
    <w:rsid w:val="00C92428"/>
    <w:rsid w:val="00C92471"/>
    <w:rsid w:val="00C925AC"/>
    <w:rsid w:val="00C92732"/>
    <w:rsid w:val="00C9282F"/>
    <w:rsid w:val="00C92F4F"/>
    <w:rsid w:val="00C9302B"/>
    <w:rsid w:val="00C932A3"/>
    <w:rsid w:val="00C93B0E"/>
    <w:rsid w:val="00C93BF9"/>
    <w:rsid w:val="00C93DAF"/>
    <w:rsid w:val="00C94570"/>
    <w:rsid w:val="00C9460C"/>
    <w:rsid w:val="00C947B6"/>
    <w:rsid w:val="00C9488D"/>
    <w:rsid w:val="00C948BB"/>
    <w:rsid w:val="00C948F1"/>
    <w:rsid w:val="00C953AB"/>
    <w:rsid w:val="00C95DAA"/>
    <w:rsid w:val="00C96B13"/>
    <w:rsid w:val="00C96E9B"/>
    <w:rsid w:val="00C96EF5"/>
    <w:rsid w:val="00C96F79"/>
    <w:rsid w:val="00C97411"/>
    <w:rsid w:val="00C97C50"/>
    <w:rsid w:val="00CA0940"/>
    <w:rsid w:val="00CA0B70"/>
    <w:rsid w:val="00CA0BB5"/>
    <w:rsid w:val="00CA0DD7"/>
    <w:rsid w:val="00CA1A53"/>
    <w:rsid w:val="00CA270E"/>
    <w:rsid w:val="00CA31FD"/>
    <w:rsid w:val="00CA34AB"/>
    <w:rsid w:val="00CA35E2"/>
    <w:rsid w:val="00CA3933"/>
    <w:rsid w:val="00CA3D58"/>
    <w:rsid w:val="00CA546B"/>
    <w:rsid w:val="00CA5681"/>
    <w:rsid w:val="00CA6665"/>
    <w:rsid w:val="00CA6A3E"/>
    <w:rsid w:val="00CA6BBA"/>
    <w:rsid w:val="00CA6E23"/>
    <w:rsid w:val="00CA6E42"/>
    <w:rsid w:val="00CA756D"/>
    <w:rsid w:val="00CA7A28"/>
    <w:rsid w:val="00CA7D54"/>
    <w:rsid w:val="00CA7DCE"/>
    <w:rsid w:val="00CA7E9E"/>
    <w:rsid w:val="00CB028B"/>
    <w:rsid w:val="00CB065B"/>
    <w:rsid w:val="00CB07BD"/>
    <w:rsid w:val="00CB09DA"/>
    <w:rsid w:val="00CB12E0"/>
    <w:rsid w:val="00CB1BDC"/>
    <w:rsid w:val="00CB1BF1"/>
    <w:rsid w:val="00CB1CFD"/>
    <w:rsid w:val="00CB1D9C"/>
    <w:rsid w:val="00CB1DEE"/>
    <w:rsid w:val="00CB1E16"/>
    <w:rsid w:val="00CB23DD"/>
    <w:rsid w:val="00CB2C4D"/>
    <w:rsid w:val="00CB2C8D"/>
    <w:rsid w:val="00CB2F90"/>
    <w:rsid w:val="00CB3444"/>
    <w:rsid w:val="00CB36FA"/>
    <w:rsid w:val="00CB42B0"/>
    <w:rsid w:val="00CB4C12"/>
    <w:rsid w:val="00CB4D4B"/>
    <w:rsid w:val="00CB4DC2"/>
    <w:rsid w:val="00CB4F67"/>
    <w:rsid w:val="00CB5130"/>
    <w:rsid w:val="00CB518E"/>
    <w:rsid w:val="00CB522B"/>
    <w:rsid w:val="00CB5662"/>
    <w:rsid w:val="00CB5A3A"/>
    <w:rsid w:val="00CB604F"/>
    <w:rsid w:val="00CB615A"/>
    <w:rsid w:val="00CB64CB"/>
    <w:rsid w:val="00CB70DE"/>
    <w:rsid w:val="00CB717C"/>
    <w:rsid w:val="00CB7A2D"/>
    <w:rsid w:val="00CC0018"/>
    <w:rsid w:val="00CC01AD"/>
    <w:rsid w:val="00CC06F4"/>
    <w:rsid w:val="00CC0B75"/>
    <w:rsid w:val="00CC1594"/>
    <w:rsid w:val="00CC19A9"/>
    <w:rsid w:val="00CC230D"/>
    <w:rsid w:val="00CC2635"/>
    <w:rsid w:val="00CC2AE9"/>
    <w:rsid w:val="00CC3230"/>
    <w:rsid w:val="00CC3575"/>
    <w:rsid w:val="00CC390D"/>
    <w:rsid w:val="00CC3D1B"/>
    <w:rsid w:val="00CC4465"/>
    <w:rsid w:val="00CC4583"/>
    <w:rsid w:val="00CC470A"/>
    <w:rsid w:val="00CC4943"/>
    <w:rsid w:val="00CC55CE"/>
    <w:rsid w:val="00CC5D0C"/>
    <w:rsid w:val="00CC5E1E"/>
    <w:rsid w:val="00CC65C0"/>
    <w:rsid w:val="00CC71BF"/>
    <w:rsid w:val="00CC72D1"/>
    <w:rsid w:val="00CC732E"/>
    <w:rsid w:val="00CC738E"/>
    <w:rsid w:val="00CC746E"/>
    <w:rsid w:val="00CC7BEC"/>
    <w:rsid w:val="00CD066C"/>
    <w:rsid w:val="00CD0A0B"/>
    <w:rsid w:val="00CD0D8A"/>
    <w:rsid w:val="00CD105A"/>
    <w:rsid w:val="00CD19E3"/>
    <w:rsid w:val="00CD1E72"/>
    <w:rsid w:val="00CD21B0"/>
    <w:rsid w:val="00CD26DF"/>
    <w:rsid w:val="00CD2E99"/>
    <w:rsid w:val="00CD2F6B"/>
    <w:rsid w:val="00CD32F6"/>
    <w:rsid w:val="00CD356A"/>
    <w:rsid w:val="00CD3739"/>
    <w:rsid w:val="00CD3C78"/>
    <w:rsid w:val="00CD43BF"/>
    <w:rsid w:val="00CD44E3"/>
    <w:rsid w:val="00CD4BAB"/>
    <w:rsid w:val="00CD4C64"/>
    <w:rsid w:val="00CD4FA8"/>
    <w:rsid w:val="00CD5E70"/>
    <w:rsid w:val="00CD5F26"/>
    <w:rsid w:val="00CD621D"/>
    <w:rsid w:val="00CD6241"/>
    <w:rsid w:val="00CD6536"/>
    <w:rsid w:val="00CD65E7"/>
    <w:rsid w:val="00CD75A1"/>
    <w:rsid w:val="00CD7667"/>
    <w:rsid w:val="00CE04BA"/>
    <w:rsid w:val="00CE0709"/>
    <w:rsid w:val="00CE08EE"/>
    <w:rsid w:val="00CE0B54"/>
    <w:rsid w:val="00CE0CB5"/>
    <w:rsid w:val="00CE0D5E"/>
    <w:rsid w:val="00CE1094"/>
    <w:rsid w:val="00CE192C"/>
    <w:rsid w:val="00CE1C2F"/>
    <w:rsid w:val="00CE1E58"/>
    <w:rsid w:val="00CE24B0"/>
    <w:rsid w:val="00CE24CB"/>
    <w:rsid w:val="00CE2859"/>
    <w:rsid w:val="00CE32BD"/>
    <w:rsid w:val="00CE3920"/>
    <w:rsid w:val="00CE39B1"/>
    <w:rsid w:val="00CE40EA"/>
    <w:rsid w:val="00CE4126"/>
    <w:rsid w:val="00CE43C0"/>
    <w:rsid w:val="00CE4526"/>
    <w:rsid w:val="00CE47DC"/>
    <w:rsid w:val="00CE47F7"/>
    <w:rsid w:val="00CE4866"/>
    <w:rsid w:val="00CE4FF9"/>
    <w:rsid w:val="00CE5212"/>
    <w:rsid w:val="00CE5473"/>
    <w:rsid w:val="00CE55E8"/>
    <w:rsid w:val="00CE55EF"/>
    <w:rsid w:val="00CE63C6"/>
    <w:rsid w:val="00CE6507"/>
    <w:rsid w:val="00CE6549"/>
    <w:rsid w:val="00CE73C5"/>
    <w:rsid w:val="00CE7EFA"/>
    <w:rsid w:val="00CE7F4A"/>
    <w:rsid w:val="00CE7F63"/>
    <w:rsid w:val="00CF0200"/>
    <w:rsid w:val="00CF05CC"/>
    <w:rsid w:val="00CF0A2E"/>
    <w:rsid w:val="00CF14BC"/>
    <w:rsid w:val="00CF152D"/>
    <w:rsid w:val="00CF189F"/>
    <w:rsid w:val="00CF1C6A"/>
    <w:rsid w:val="00CF1C8B"/>
    <w:rsid w:val="00CF1EAF"/>
    <w:rsid w:val="00CF1F1E"/>
    <w:rsid w:val="00CF2153"/>
    <w:rsid w:val="00CF22D1"/>
    <w:rsid w:val="00CF268E"/>
    <w:rsid w:val="00CF279C"/>
    <w:rsid w:val="00CF29F3"/>
    <w:rsid w:val="00CF2DBC"/>
    <w:rsid w:val="00CF2F4F"/>
    <w:rsid w:val="00CF31F1"/>
    <w:rsid w:val="00CF3807"/>
    <w:rsid w:val="00CF38DC"/>
    <w:rsid w:val="00CF3A2E"/>
    <w:rsid w:val="00CF3E4F"/>
    <w:rsid w:val="00CF3EF4"/>
    <w:rsid w:val="00CF3FBD"/>
    <w:rsid w:val="00CF4A93"/>
    <w:rsid w:val="00CF5689"/>
    <w:rsid w:val="00CF5A8C"/>
    <w:rsid w:val="00CF5BFF"/>
    <w:rsid w:val="00CF5D28"/>
    <w:rsid w:val="00CF5E92"/>
    <w:rsid w:val="00CF6029"/>
    <w:rsid w:val="00CF6686"/>
    <w:rsid w:val="00CF6828"/>
    <w:rsid w:val="00CF6B91"/>
    <w:rsid w:val="00CF6D2F"/>
    <w:rsid w:val="00CF75EC"/>
    <w:rsid w:val="00CF7794"/>
    <w:rsid w:val="00CF7B3D"/>
    <w:rsid w:val="00CF7B4F"/>
    <w:rsid w:val="00CF7C08"/>
    <w:rsid w:val="00CF7E23"/>
    <w:rsid w:val="00D001B9"/>
    <w:rsid w:val="00D00419"/>
    <w:rsid w:val="00D00B96"/>
    <w:rsid w:val="00D00F53"/>
    <w:rsid w:val="00D01307"/>
    <w:rsid w:val="00D01CFA"/>
    <w:rsid w:val="00D0227F"/>
    <w:rsid w:val="00D023E6"/>
    <w:rsid w:val="00D025B1"/>
    <w:rsid w:val="00D026F3"/>
    <w:rsid w:val="00D02D6E"/>
    <w:rsid w:val="00D034E1"/>
    <w:rsid w:val="00D0419A"/>
    <w:rsid w:val="00D043FA"/>
    <w:rsid w:val="00D0454B"/>
    <w:rsid w:val="00D04933"/>
    <w:rsid w:val="00D04A9C"/>
    <w:rsid w:val="00D04E65"/>
    <w:rsid w:val="00D0514C"/>
    <w:rsid w:val="00D053A3"/>
    <w:rsid w:val="00D053AD"/>
    <w:rsid w:val="00D054F1"/>
    <w:rsid w:val="00D05697"/>
    <w:rsid w:val="00D0584C"/>
    <w:rsid w:val="00D05C01"/>
    <w:rsid w:val="00D05C44"/>
    <w:rsid w:val="00D064E8"/>
    <w:rsid w:val="00D06885"/>
    <w:rsid w:val="00D07275"/>
    <w:rsid w:val="00D077BC"/>
    <w:rsid w:val="00D07817"/>
    <w:rsid w:val="00D07CF4"/>
    <w:rsid w:val="00D07DFC"/>
    <w:rsid w:val="00D1021A"/>
    <w:rsid w:val="00D105DB"/>
    <w:rsid w:val="00D1077E"/>
    <w:rsid w:val="00D10919"/>
    <w:rsid w:val="00D110AE"/>
    <w:rsid w:val="00D11359"/>
    <w:rsid w:val="00D11641"/>
    <w:rsid w:val="00D11C98"/>
    <w:rsid w:val="00D11E76"/>
    <w:rsid w:val="00D11FC2"/>
    <w:rsid w:val="00D12557"/>
    <w:rsid w:val="00D12561"/>
    <w:rsid w:val="00D12BC8"/>
    <w:rsid w:val="00D12EDA"/>
    <w:rsid w:val="00D139DF"/>
    <w:rsid w:val="00D13A66"/>
    <w:rsid w:val="00D14403"/>
    <w:rsid w:val="00D146F2"/>
    <w:rsid w:val="00D1480E"/>
    <w:rsid w:val="00D14971"/>
    <w:rsid w:val="00D1498B"/>
    <w:rsid w:val="00D149AE"/>
    <w:rsid w:val="00D14CFA"/>
    <w:rsid w:val="00D14F73"/>
    <w:rsid w:val="00D15806"/>
    <w:rsid w:val="00D1593A"/>
    <w:rsid w:val="00D15DD4"/>
    <w:rsid w:val="00D15E25"/>
    <w:rsid w:val="00D164C6"/>
    <w:rsid w:val="00D169CF"/>
    <w:rsid w:val="00D16B23"/>
    <w:rsid w:val="00D17231"/>
    <w:rsid w:val="00D173A6"/>
    <w:rsid w:val="00D200A6"/>
    <w:rsid w:val="00D20363"/>
    <w:rsid w:val="00D20519"/>
    <w:rsid w:val="00D207E4"/>
    <w:rsid w:val="00D209E0"/>
    <w:rsid w:val="00D20DAF"/>
    <w:rsid w:val="00D20E25"/>
    <w:rsid w:val="00D21D10"/>
    <w:rsid w:val="00D220E7"/>
    <w:rsid w:val="00D223EA"/>
    <w:rsid w:val="00D22B2A"/>
    <w:rsid w:val="00D2369F"/>
    <w:rsid w:val="00D23FA7"/>
    <w:rsid w:val="00D24128"/>
    <w:rsid w:val="00D2429A"/>
    <w:rsid w:val="00D24883"/>
    <w:rsid w:val="00D24CEA"/>
    <w:rsid w:val="00D254DC"/>
    <w:rsid w:val="00D25815"/>
    <w:rsid w:val="00D25AFB"/>
    <w:rsid w:val="00D260F8"/>
    <w:rsid w:val="00D263A4"/>
    <w:rsid w:val="00D26445"/>
    <w:rsid w:val="00D264BE"/>
    <w:rsid w:val="00D26636"/>
    <w:rsid w:val="00D26CF0"/>
    <w:rsid w:val="00D26E82"/>
    <w:rsid w:val="00D27866"/>
    <w:rsid w:val="00D27A3A"/>
    <w:rsid w:val="00D27F4D"/>
    <w:rsid w:val="00D305E3"/>
    <w:rsid w:val="00D30ADD"/>
    <w:rsid w:val="00D30BCA"/>
    <w:rsid w:val="00D30E10"/>
    <w:rsid w:val="00D31735"/>
    <w:rsid w:val="00D3219D"/>
    <w:rsid w:val="00D32351"/>
    <w:rsid w:val="00D3299A"/>
    <w:rsid w:val="00D32E50"/>
    <w:rsid w:val="00D32EDB"/>
    <w:rsid w:val="00D33189"/>
    <w:rsid w:val="00D3362D"/>
    <w:rsid w:val="00D33F1D"/>
    <w:rsid w:val="00D33F7C"/>
    <w:rsid w:val="00D349CF"/>
    <w:rsid w:val="00D34B5B"/>
    <w:rsid w:val="00D36968"/>
    <w:rsid w:val="00D36AFB"/>
    <w:rsid w:val="00D37236"/>
    <w:rsid w:val="00D3759B"/>
    <w:rsid w:val="00D375CE"/>
    <w:rsid w:val="00D376B0"/>
    <w:rsid w:val="00D37828"/>
    <w:rsid w:val="00D379F2"/>
    <w:rsid w:val="00D37B4F"/>
    <w:rsid w:val="00D37BCF"/>
    <w:rsid w:val="00D37BF4"/>
    <w:rsid w:val="00D40679"/>
    <w:rsid w:val="00D40837"/>
    <w:rsid w:val="00D408FE"/>
    <w:rsid w:val="00D40B1D"/>
    <w:rsid w:val="00D40B5E"/>
    <w:rsid w:val="00D40EFF"/>
    <w:rsid w:val="00D40FDA"/>
    <w:rsid w:val="00D41104"/>
    <w:rsid w:val="00D41201"/>
    <w:rsid w:val="00D41202"/>
    <w:rsid w:val="00D4123A"/>
    <w:rsid w:val="00D4162B"/>
    <w:rsid w:val="00D4201C"/>
    <w:rsid w:val="00D4237F"/>
    <w:rsid w:val="00D4261F"/>
    <w:rsid w:val="00D42B03"/>
    <w:rsid w:val="00D42D89"/>
    <w:rsid w:val="00D42FD1"/>
    <w:rsid w:val="00D43408"/>
    <w:rsid w:val="00D4389C"/>
    <w:rsid w:val="00D438D3"/>
    <w:rsid w:val="00D440F4"/>
    <w:rsid w:val="00D444D5"/>
    <w:rsid w:val="00D44E66"/>
    <w:rsid w:val="00D4531E"/>
    <w:rsid w:val="00D46299"/>
    <w:rsid w:val="00D46AB1"/>
    <w:rsid w:val="00D46CCA"/>
    <w:rsid w:val="00D476E9"/>
    <w:rsid w:val="00D47C16"/>
    <w:rsid w:val="00D50890"/>
    <w:rsid w:val="00D50C12"/>
    <w:rsid w:val="00D50C6E"/>
    <w:rsid w:val="00D5103B"/>
    <w:rsid w:val="00D510CF"/>
    <w:rsid w:val="00D51882"/>
    <w:rsid w:val="00D51952"/>
    <w:rsid w:val="00D51E00"/>
    <w:rsid w:val="00D51F78"/>
    <w:rsid w:val="00D5286F"/>
    <w:rsid w:val="00D52A5E"/>
    <w:rsid w:val="00D52AD9"/>
    <w:rsid w:val="00D52BFC"/>
    <w:rsid w:val="00D53109"/>
    <w:rsid w:val="00D5337B"/>
    <w:rsid w:val="00D536A4"/>
    <w:rsid w:val="00D5375D"/>
    <w:rsid w:val="00D53941"/>
    <w:rsid w:val="00D5448D"/>
    <w:rsid w:val="00D54F88"/>
    <w:rsid w:val="00D550A9"/>
    <w:rsid w:val="00D55434"/>
    <w:rsid w:val="00D5608C"/>
    <w:rsid w:val="00D56A10"/>
    <w:rsid w:val="00D56BA7"/>
    <w:rsid w:val="00D56CD1"/>
    <w:rsid w:val="00D5708E"/>
    <w:rsid w:val="00D572C9"/>
    <w:rsid w:val="00D573E5"/>
    <w:rsid w:val="00D57814"/>
    <w:rsid w:val="00D57930"/>
    <w:rsid w:val="00D57D39"/>
    <w:rsid w:val="00D603DD"/>
    <w:rsid w:val="00D6048B"/>
    <w:rsid w:val="00D60745"/>
    <w:rsid w:val="00D607B1"/>
    <w:rsid w:val="00D609C6"/>
    <w:rsid w:val="00D60AE2"/>
    <w:rsid w:val="00D60EEB"/>
    <w:rsid w:val="00D61E76"/>
    <w:rsid w:val="00D621DA"/>
    <w:rsid w:val="00D6230A"/>
    <w:rsid w:val="00D6349E"/>
    <w:rsid w:val="00D6353C"/>
    <w:rsid w:val="00D63646"/>
    <w:rsid w:val="00D640CB"/>
    <w:rsid w:val="00D644F5"/>
    <w:rsid w:val="00D64617"/>
    <w:rsid w:val="00D64E5E"/>
    <w:rsid w:val="00D65446"/>
    <w:rsid w:val="00D65934"/>
    <w:rsid w:val="00D65BA8"/>
    <w:rsid w:val="00D65D4C"/>
    <w:rsid w:val="00D65D9F"/>
    <w:rsid w:val="00D6605C"/>
    <w:rsid w:val="00D666F2"/>
    <w:rsid w:val="00D66C80"/>
    <w:rsid w:val="00D66F96"/>
    <w:rsid w:val="00D6731E"/>
    <w:rsid w:val="00D67582"/>
    <w:rsid w:val="00D6778F"/>
    <w:rsid w:val="00D67925"/>
    <w:rsid w:val="00D67A8F"/>
    <w:rsid w:val="00D705F4"/>
    <w:rsid w:val="00D70678"/>
    <w:rsid w:val="00D70A08"/>
    <w:rsid w:val="00D70C56"/>
    <w:rsid w:val="00D71078"/>
    <w:rsid w:val="00D712E0"/>
    <w:rsid w:val="00D71834"/>
    <w:rsid w:val="00D72199"/>
    <w:rsid w:val="00D722E4"/>
    <w:rsid w:val="00D725E8"/>
    <w:rsid w:val="00D72741"/>
    <w:rsid w:val="00D7286C"/>
    <w:rsid w:val="00D72D14"/>
    <w:rsid w:val="00D73080"/>
    <w:rsid w:val="00D73704"/>
    <w:rsid w:val="00D73733"/>
    <w:rsid w:val="00D73D54"/>
    <w:rsid w:val="00D7430F"/>
    <w:rsid w:val="00D743A6"/>
    <w:rsid w:val="00D746D5"/>
    <w:rsid w:val="00D74E04"/>
    <w:rsid w:val="00D74F08"/>
    <w:rsid w:val="00D752AA"/>
    <w:rsid w:val="00D7533B"/>
    <w:rsid w:val="00D7558A"/>
    <w:rsid w:val="00D757F0"/>
    <w:rsid w:val="00D7589B"/>
    <w:rsid w:val="00D759DF"/>
    <w:rsid w:val="00D761EB"/>
    <w:rsid w:val="00D76AF3"/>
    <w:rsid w:val="00D76C2B"/>
    <w:rsid w:val="00D77129"/>
    <w:rsid w:val="00D77258"/>
    <w:rsid w:val="00D773DA"/>
    <w:rsid w:val="00D776A0"/>
    <w:rsid w:val="00D77A81"/>
    <w:rsid w:val="00D77AFE"/>
    <w:rsid w:val="00D77FA3"/>
    <w:rsid w:val="00D8010A"/>
    <w:rsid w:val="00D8034A"/>
    <w:rsid w:val="00D807B4"/>
    <w:rsid w:val="00D807E3"/>
    <w:rsid w:val="00D8085C"/>
    <w:rsid w:val="00D8098F"/>
    <w:rsid w:val="00D80FF4"/>
    <w:rsid w:val="00D81169"/>
    <w:rsid w:val="00D81A55"/>
    <w:rsid w:val="00D82F20"/>
    <w:rsid w:val="00D82FE9"/>
    <w:rsid w:val="00D83419"/>
    <w:rsid w:val="00D83556"/>
    <w:rsid w:val="00D83613"/>
    <w:rsid w:val="00D83DC4"/>
    <w:rsid w:val="00D83F88"/>
    <w:rsid w:val="00D83F9F"/>
    <w:rsid w:val="00D844A3"/>
    <w:rsid w:val="00D844CD"/>
    <w:rsid w:val="00D848F7"/>
    <w:rsid w:val="00D84963"/>
    <w:rsid w:val="00D8514E"/>
    <w:rsid w:val="00D851A4"/>
    <w:rsid w:val="00D86067"/>
    <w:rsid w:val="00D86922"/>
    <w:rsid w:val="00D86ADA"/>
    <w:rsid w:val="00D86CFD"/>
    <w:rsid w:val="00D86EB0"/>
    <w:rsid w:val="00D86F02"/>
    <w:rsid w:val="00D87443"/>
    <w:rsid w:val="00D874DF"/>
    <w:rsid w:val="00D87E8B"/>
    <w:rsid w:val="00D9025E"/>
    <w:rsid w:val="00D9048F"/>
    <w:rsid w:val="00D90589"/>
    <w:rsid w:val="00D91442"/>
    <w:rsid w:val="00D91811"/>
    <w:rsid w:val="00D92B8A"/>
    <w:rsid w:val="00D92BBE"/>
    <w:rsid w:val="00D93445"/>
    <w:rsid w:val="00D93A0F"/>
    <w:rsid w:val="00D93E44"/>
    <w:rsid w:val="00D9409B"/>
    <w:rsid w:val="00D9415C"/>
    <w:rsid w:val="00D9419E"/>
    <w:rsid w:val="00D94C10"/>
    <w:rsid w:val="00D94CF6"/>
    <w:rsid w:val="00D951F6"/>
    <w:rsid w:val="00D95982"/>
    <w:rsid w:val="00D962F6"/>
    <w:rsid w:val="00D964D5"/>
    <w:rsid w:val="00D96D73"/>
    <w:rsid w:val="00D9716A"/>
    <w:rsid w:val="00D97786"/>
    <w:rsid w:val="00D97DAE"/>
    <w:rsid w:val="00D97F1B"/>
    <w:rsid w:val="00DA0048"/>
    <w:rsid w:val="00DA04BE"/>
    <w:rsid w:val="00DA0691"/>
    <w:rsid w:val="00DA06F9"/>
    <w:rsid w:val="00DA08A7"/>
    <w:rsid w:val="00DA0F1C"/>
    <w:rsid w:val="00DA1A5F"/>
    <w:rsid w:val="00DA1AD9"/>
    <w:rsid w:val="00DA1D95"/>
    <w:rsid w:val="00DA1E27"/>
    <w:rsid w:val="00DA2007"/>
    <w:rsid w:val="00DA21AB"/>
    <w:rsid w:val="00DA327E"/>
    <w:rsid w:val="00DA32FA"/>
    <w:rsid w:val="00DA367A"/>
    <w:rsid w:val="00DA369B"/>
    <w:rsid w:val="00DA3FFE"/>
    <w:rsid w:val="00DA469A"/>
    <w:rsid w:val="00DA49B9"/>
    <w:rsid w:val="00DA4D77"/>
    <w:rsid w:val="00DA4E29"/>
    <w:rsid w:val="00DA5158"/>
    <w:rsid w:val="00DA51BF"/>
    <w:rsid w:val="00DA52CC"/>
    <w:rsid w:val="00DA587A"/>
    <w:rsid w:val="00DA5AB9"/>
    <w:rsid w:val="00DA610D"/>
    <w:rsid w:val="00DA6725"/>
    <w:rsid w:val="00DA6729"/>
    <w:rsid w:val="00DA6751"/>
    <w:rsid w:val="00DA6B33"/>
    <w:rsid w:val="00DA6F24"/>
    <w:rsid w:val="00DA7683"/>
    <w:rsid w:val="00DB0457"/>
    <w:rsid w:val="00DB045F"/>
    <w:rsid w:val="00DB05E9"/>
    <w:rsid w:val="00DB0615"/>
    <w:rsid w:val="00DB1060"/>
    <w:rsid w:val="00DB1730"/>
    <w:rsid w:val="00DB1CD6"/>
    <w:rsid w:val="00DB20E5"/>
    <w:rsid w:val="00DB2CFE"/>
    <w:rsid w:val="00DB2EF5"/>
    <w:rsid w:val="00DB2EFC"/>
    <w:rsid w:val="00DB32E8"/>
    <w:rsid w:val="00DB33A0"/>
    <w:rsid w:val="00DB38A9"/>
    <w:rsid w:val="00DB3A47"/>
    <w:rsid w:val="00DB3AD3"/>
    <w:rsid w:val="00DB3EFE"/>
    <w:rsid w:val="00DB4235"/>
    <w:rsid w:val="00DB452D"/>
    <w:rsid w:val="00DB4778"/>
    <w:rsid w:val="00DB4E2C"/>
    <w:rsid w:val="00DB557E"/>
    <w:rsid w:val="00DB604C"/>
    <w:rsid w:val="00DB6712"/>
    <w:rsid w:val="00DB69C7"/>
    <w:rsid w:val="00DB6B89"/>
    <w:rsid w:val="00DB6BAE"/>
    <w:rsid w:val="00DB71E9"/>
    <w:rsid w:val="00DB77EB"/>
    <w:rsid w:val="00DB77EE"/>
    <w:rsid w:val="00DC00BD"/>
    <w:rsid w:val="00DC06DD"/>
    <w:rsid w:val="00DC15AB"/>
    <w:rsid w:val="00DC22E1"/>
    <w:rsid w:val="00DC25CB"/>
    <w:rsid w:val="00DC27D7"/>
    <w:rsid w:val="00DC289C"/>
    <w:rsid w:val="00DC2AA2"/>
    <w:rsid w:val="00DC3C42"/>
    <w:rsid w:val="00DC447A"/>
    <w:rsid w:val="00DC44C8"/>
    <w:rsid w:val="00DC4AC6"/>
    <w:rsid w:val="00DC4B5F"/>
    <w:rsid w:val="00DC4D80"/>
    <w:rsid w:val="00DC51C4"/>
    <w:rsid w:val="00DC5354"/>
    <w:rsid w:val="00DC60DA"/>
    <w:rsid w:val="00DC6113"/>
    <w:rsid w:val="00DC61BC"/>
    <w:rsid w:val="00DC68F2"/>
    <w:rsid w:val="00DC703D"/>
    <w:rsid w:val="00DC70A4"/>
    <w:rsid w:val="00DC7148"/>
    <w:rsid w:val="00DD0291"/>
    <w:rsid w:val="00DD042D"/>
    <w:rsid w:val="00DD05A8"/>
    <w:rsid w:val="00DD0A93"/>
    <w:rsid w:val="00DD0B04"/>
    <w:rsid w:val="00DD0B36"/>
    <w:rsid w:val="00DD0EEE"/>
    <w:rsid w:val="00DD11D4"/>
    <w:rsid w:val="00DD1493"/>
    <w:rsid w:val="00DD1538"/>
    <w:rsid w:val="00DD15A3"/>
    <w:rsid w:val="00DD225E"/>
    <w:rsid w:val="00DD229E"/>
    <w:rsid w:val="00DD2BB7"/>
    <w:rsid w:val="00DD2E44"/>
    <w:rsid w:val="00DD30E3"/>
    <w:rsid w:val="00DD355D"/>
    <w:rsid w:val="00DD35A7"/>
    <w:rsid w:val="00DD3898"/>
    <w:rsid w:val="00DD3CBA"/>
    <w:rsid w:val="00DD3D1C"/>
    <w:rsid w:val="00DD4B58"/>
    <w:rsid w:val="00DD55E0"/>
    <w:rsid w:val="00DD5EBD"/>
    <w:rsid w:val="00DD636E"/>
    <w:rsid w:val="00DD63EA"/>
    <w:rsid w:val="00DD6A00"/>
    <w:rsid w:val="00DD7195"/>
    <w:rsid w:val="00DD746E"/>
    <w:rsid w:val="00DD74EE"/>
    <w:rsid w:val="00DD7832"/>
    <w:rsid w:val="00DD7FEF"/>
    <w:rsid w:val="00DE0683"/>
    <w:rsid w:val="00DE0F67"/>
    <w:rsid w:val="00DE10B9"/>
    <w:rsid w:val="00DE1263"/>
    <w:rsid w:val="00DE15F9"/>
    <w:rsid w:val="00DE1722"/>
    <w:rsid w:val="00DE19F4"/>
    <w:rsid w:val="00DE1A27"/>
    <w:rsid w:val="00DE2737"/>
    <w:rsid w:val="00DE2771"/>
    <w:rsid w:val="00DE2F84"/>
    <w:rsid w:val="00DE3033"/>
    <w:rsid w:val="00DE30E1"/>
    <w:rsid w:val="00DE312E"/>
    <w:rsid w:val="00DE3392"/>
    <w:rsid w:val="00DE33DC"/>
    <w:rsid w:val="00DE37A0"/>
    <w:rsid w:val="00DE37AD"/>
    <w:rsid w:val="00DE3DBB"/>
    <w:rsid w:val="00DE3FBE"/>
    <w:rsid w:val="00DE43D9"/>
    <w:rsid w:val="00DE4CB2"/>
    <w:rsid w:val="00DE5123"/>
    <w:rsid w:val="00DE5261"/>
    <w:rsid w:val="00DE52C2"/>
    <w:rsid w:val="00DE54F5"/>
    <w:rsid w:val="00DE5877"/>
    <w:rsid w:val="00DE5978"/>
    <w:rsid w:val="00DE5C38"/>
    <w:rsid w:val="00DE6115"/>
    <w:rsid w:val="00DE640B"/>
    <w:rsid w:val="00DE6DA4"/>
    <w:rsid w:val="00DE7B44"/>
    <w:rsid w:val="00DE7BC7"/>
    <w:rsid w:val="00DE7BE6"/>
    <w:rsid w:val="00DE7E37"/>
    <w:rsid w:val="00DE7E98"/>
    <w:rsid w:val="00DE7F7A"/>
    <w:rsid w:val="00DF0186"/>
    <w:rsid w:val="00DF032F"/>
    <w:rsid w:val="00DF0AC6"/>
    <w:rsid w:val="00DF0F31"/>
    <w:rsid w:val="00DF1051"/>
    <w:rsid w:val="00DF13E2"/>
    <w:rsid w:val="00DF146E"/>
    <w:rsid w:val="00DF15B6"/>
    <w:rsid w:val="00DF3DD5"/>
    <w:rsid w:val="00DF42F3"/>
    <w:rsid w:val="00DF574A"/>
    <w:rsid w:val="00DF5D00"/>
    <w:rsid w:val="00DF633B"/>
    <w:rsid w:val="00DF63EF"/>
    <w:rsid w:val="00DF6962"/>
    <w:rsid w:val="00DF70DF"/>
    <w:rsid w:val="00DF71EE"/>
    <w:rsid w:val="00DF7513"/>
    <w:rsid w:val="00DF7649"/>
    <w:rsid w:val="00DF76D5"/>
    <w:rsid w:val="00DF782F"/>
    <w:rsid w:val="00E00405"/>
    <w:rsid w:val="00E0059B"/>
    <w:rsid w:val="00E0086B"/>
    <w:rsid w:val="00E013DA"/>
    <w:rsid w:val="00E013EA"/>
    <w:rsid w:val="00E01820"/>
    <w:rsid w:val="00E01B65"/>
    <w:rsid w:val="00E0243A"/>
    <w:rsid w:val="00E02463"/>
    <w:rsid w:val="00E025DA"/>
    <w:rsid w:val="00E0291A"/>
    <w:rsid w:val="00E03097"/>
    <w:rsid w:val="00E031F6"/>
    <w:rsid w:val="00E03593"/>
    <w:rsid w:val="00E04A65"/>
    <w:rsid w:val="00E04DB4"/>
    <w:rsid w:val="00E04DC2"/>
    <w:rsid w:val="00E04DF6"/>
    <w:rsid w:val="00E0518F"/>
    <w:rsid w:val="00E0522D"/>
    <w:rsid w:val="00E052E0"/>
    <w:rsid w:val="00E0541F"/>
    <w:rsid w:val="00E0562E"/>
    <w:rsid w:val="00E0576C"/>
    <w:rsid w:val="00E05B75"/>
    <w:rsid w:val="00E0629D"/>
    <w:rsid w:val="00E068F1"/>
    <w:rsid w:val="00E069A8"/>
    <w:rsid w:val="00E07AF8"/>
    <w:rsid w:val="00E07FAB"/>
    <w:rsid w:val="00E10432"/>
    <w:rsid w:val="00E1052E"/>
    <w:rsid w:val="00E11063"/>
    <w:rsid w:val="00E11AFF"/>
    <w:rsid w:val="00E11DC5"/>
    <w:rsid w:val="00E11DEE"/>
    <w:rsid w:val="00E1213F"/>
    <w:rsid w:val="00E12E65"/>
    <w:rsid w:val="00E12EA9"/>
    <w:rsid w:val="00E12FD6"/>
    <w:rsid w:val="00E13365"/>
    <w:rsid w:val="00E13521"/>
    <w:rsid w:val="00E138B9"/>
    <w:rsid w:val="00E13993"/>
    <w:rsid w:val="00E13A74"/>
    <w:rsid w:val="00E13B9F"/>
    <w:rsid w:val="00E1480A"/>
    <w:rsid w:val="00E14C6D"/>
    <w:rsid w:val="00E15528"/>
    <w:rsid w:val="00E15594"/>
    <w:rsid w:val="00E15728"/>
    <w:rsid w:val="00E15858"/>
    <w:rsid w:val="00E15B37"/>
    <w:rsid w:val="00E15C9D"/>
    <w:rsid w:val="00E15F79"/>
    <w:rsid w:val="00E15FD0"/>
    <w:rsid w:val="00E164B9"/>
    <w:rsid w:val="00E164C2"/>
    <w:rsid w:val="00E16BA0"/>
    <w:rsid w:val="00E17A64"/>
    <w:rsid w:val="00E201E2"/>
    <w:rsid w:val="00E20463"/>
    <w:rsid w:val="00E214FD"/>
    <w:rsid w:val="00E21CDE"/>
    <w:rsid w:val="00E21F02"/>
    <w:rsid w:val="00E221BF"/>
    <w:rsid w:val="00E2262F"/>
    <w:rsid w:val="00E226CF"/>
    <w:rsid w:val="00E2294B"/>
    <w:rsid w:val="00E22CE8"/>
    <w:rsid w:val="00E22E3F"/>
    <w:rsid w:val="00E23913"/>
    <w:rsid w:val="00E23ADE"/>
    <w:rsid w:val="00E24543"/>
    <w:rsid w:val="00E24882"/>
    <w:rsid w:val="00E24AA1"/>
    <w:rsid w:val="00E250FD"/>
    <w:rsid w:val="00E2510F"/>
    <w:rsid w:val="00E258E0"/>
    <w:rsid w:val="00E25C5E"/>
    <w:rsid w:val="00E2627E"/>
    <w:rsid w:val="00E27794"/>
    <w:rsid w:val="00E27D56"/>
    <w:rsid w:val="00E30DC2"/>
    <w:rsid w:val="00E313B6"/>
    <w:rsid w:val="00E313CC"/>
    <w:rsid w:val="00E3151B"/>
    <w:rsid w:val="00E3165F"/>
    <w:rsid w:val="00E319EC"/>
    <w:rsid w:val="00E31EEB"/>
    <w:rsid w:val="00E324DF"/>
    <w:rsid w:val="00E326C3"/>
    <w:rsid w:val="00E32795"/>
    <w:rsid w:val="00E33553"/>
    <w:rsid w:val="00E33E8E"/>
    <w:rsid w:val="00E34117"/>
    <w:rsid w:val="00E34810"/>
    <w:rsid w:val="00E34909"/>
    <w:rsid w:val="00E34AE8"/>
    <w:rsid w:val="00E35A29"/>
    <w:rsid w:val="00E362A7"/>
    <w:rsid w:val="00E36366"/>
    <w:rsid w:val="00E3665D"/>
    <w:rsid w:val="00E367D2"/>
    <w:rsid w:val="00E36D6B"/>
    <w:rsid w:val="00E37672"/>
    <w:rsid w:val="00E37A81"/>
    <w:rsid w:val="00E40910"/>
    <w:rsid w:val="00E40E55"/>
    <w:rsid w:val="00E410BA"/>
    <w:rsid w:val="00E4212A"/>
    <w:rsid w:val="00E4263F"/>
    <w:rsid w:val="00E4298A"/>
    <w:rsid w:val="00E42FB1"/>
    <w:rsid w:val="00E434BA"/>
    <w:rsid w:val="00E438C5"/>
    <w:rsid w:val="00E43CC0"/>
    <w:rsid w:val="00E43EAB"/>
    <w:rsid w:val="00E43ED1"/>
    <w:rsid w:val="00E43FFA"/>
    <w:rsid w:val="00E4434C"/>
    <w:rsid w:val="00E4438F"/>
    <w:rsid w:val="00E4521E"/>
    <w:rsid w:val="00E4529E"/>
    <w:rsid w:val="00E45783"/>
    <w:rsid w:val="00E458D9"/>
    <w:rsid w:val="00E4590D"/>
    <w:rsid w:val="00E45A45"/>
    <w:rsid w:val="00E45C30"/>
    <w:rsid w:val="00E45D83"/>
    <w:rsid w:val="00E45DA5"/>
    <w:rsid w:val="00E46387"/>
    <w:rsid w:val="00E463C1"/>
    <w:rsid w:val="00E4690E"/>
    <w:rsid w:val="00E46D0A"/>
    <w:rsid w:val="00E46EB0"/>
    <w:rsid w:val="00E46F4C"/>
    <w:rsid w:val="00E474A8"/>
    <w:rsid w:val="00E475A1"/>
    <w:rsid w:val="00E47B44"/>
    <w:rsid w:val="00E502C8"/>
    <w:rsid w:val="00E50849"/>
    <w:rsid w:val="00E50E90"/>
    <w:rsid w:val="00E512A5"/>
    <w:rsid w:val="00E5260F"/>
    <w:rsid w:val="00E52C96"/>
    <w:rsid w:val="00E53081"/>
    <w:rsid w:val="00E5320A"/>
    <w:rsid w:val="00E5332D"/>
    <w:rsid w:val="00E53541"/>
    <w:rsid w:val="00E53B1A"/>
    <w:rsid w:val="00E53CFB"/>
    <w:rsid w:val="00E53DC3"/>
    <w:rsid w:val="00E54381"/>
    <w:rsid w:val="00E546A6"/>
    <w:rsid w:val="00E549A9"/>
    <w:rsid w:val="00E54BD4"/>
    <w:rsid w:val="00E54D21"/>
    <w:rsid w:val="00E54E9C"/>
    <w:rsid w:val="00E55631"/>
    <w:rsid w:val="00E55782"/>
    <w:rsid w:val="00E559DC"/>
    <w:rsid w:val="00E55D91"/>
    <w:rsid w:val="00E56B05"/>
    <w:rsid w:val="00E56B26"/>
    <w:rsid w:val="00E56BE0"/>
    <w:rsid w:val="00E56C5E"/>
    <w:rsid w:val="00E56F8D"/>
    <w:rsid w:val="00E578F6"/>
    <w:rsid w:val="00E57C1A"/>
    <w:rsid w:val="00E605B0"/>
    <w:rsid w:val="00E6065E"/>
    <w:rsid w:val="00E60B6E"/>
    <w:rsid w:val="00E60EE5"/>
    <w:rsid w:val="00E60FD6"/>
    <w:rsid w:val="00E610E4"/>
    <w:rsid w:val="00E61240"/>
    <w:rsid w:val="00E612CB"/>
    <w:rsid w:val="00E612E5"/>
    <w:rsid w:val="00E6150C"/>
    <w:rsid w:val="00E615BA"/>
    <w:rsid w:val="00E617D1"/>
    <w:rsid w:val="00E61EA3"/>
    <w:rsid w:val="00E622B1"/>
    <w:rsid w:val="00E636C0"/>
    <w:rsid w:val="00E63A58"/>
    <w:rsid w:val="00E63F4D"/>
    <w:rsid w:val="00E64381"/>
    <w:rsid w:val="00E64F80"/>
    <w:rsid w:val="00E65222"/>
    <w:rsid w:val="00E65995"/>
    <w:rsid w:val="00E65C1A"/>
    <w:rsid w:val="00E65F33"/>
    <w:rsid w:val="00E66160"/>
    <w:rsid w:val="00E66520"/>
    <w:rsid w:val="00E66BB3"/>
    <w:rsid w:val="00E67F60"/>
    <w:rsid w:val="00E67FFA"/>
    <w:rsid w:val="00E70286"/>
    <w:rsid w:val="00E70787"/>
    <w:rsid w:val="00E710BA"/>
    <w:rsid w:val="00E71C13"/>
    <w:rsid w:val="00E728BD"/>
    <w:rsid w:val="00E72A27"/>
    <w:rsid w:val="00E73A69"/>
    <w:rsid w:val="00E73C4D"/>
    <w:rsid w:val="00E7403B"/>
    <w:rsid w:val="00E743B6"/>
    <w:rsid w:val="00E74E22"/>
    <w:rsid w:val="00E75041"/>
    <w:rsid w:val="00E754C1"/>
    <w:rsid w:val="00E754FB"/>
    <w:rsid w:val="00E757F7"/>
    <w:rsid w:val="00E75ADB"/>
    <w:rsid w:val="00E75CBB"/>
    <w:rsid w:val="00E7616C"/>
    <w:rsid w:val="00E762EF"/>
    <w:rsid w:val="00E77ADF"/>
    <w:rsid w:val="00E77D08"/>
    <w:rsid w:val="00E80237"/>
    <w:rsid w:val="00E80702"/>
    <w:rsid w:val="00E807FC"/>
    <w:rsid w:val="00E8131F"/>
    <w:rsid w:val="00E81616"/>
    <w:rsid w:val="00E81668"/>
    <w:rsid w:val="00E8236D"/>
    <w:rsid w:val="00E82C5F"/>
    <w:rsid w:val="00E83D36"/>
    <w:rsid w:val="00E83D41"/>
    <w:rsid w:val="00E83F53"/>
    <w:rsid w:val="00E840B2"/>
    <w:rsid w:val="00E85201"/>
    <w:rsid w:val="00E85307"/>
    <w:rsid w:val="00E85C2C"/>
    <w:rsid w:val="00E85D04"/>
    <w:rsid w:val="00E861C8"/>
    <w:rsid w:val="00E8659C"/>
    <w:rsid w:val="00E87572"/>
    <w:rsid w:val="00E87839"/>
    <w:rsid w:val="00E9088E"/>
    <w:rsid w:val="00E90D24"/>
    <w:rsid w:val="00E911E9"/>
    <w:rsid w:val="00E91367"/>
    <w:rsid w:val="00E9244C"/>
    <w:rsid w:val="00E92758"/>
    <w:rsid w:val="00E92E8B"/>
    <w:rsid w:val="00E933B6"/>
    <w:rsid w:val="00E937BC"/>
    <w:rsid w:val="00E93B23"/>
    <w:rsid w:val="00E93CDE"/>
    <w:rsid w:val="00E94427"/>
    <w:rsid w:val="00E946A6"/>
    <w:rsid w:val="00E94E8C"/>
    <w:rsid w:val="00E95245"/>
    <w:rsid w:val="00E95792"/>
    <w:rsid w:val="00E957C2"/>
    <w:rsid w:val="00E9608D"/>
    <w:rsid w:val="00E9633E"/>
    <w:rsid w:val="00E967E9"/>
    <w:rsid w:val="00E96E2C"/>
    <w:rsid w:val="00E96EEA"/>
    <w:rsid w:val="00E97203"/>
    <w:rsid w:val="00E97783"/>
    <w:rsid w:val="00E97837"/>
    <w:rsid w:val="00EA02B8"/>
    <w:rsid w:val="00EA094F"/>
    <w:rsid w:val="00EA1525"/>
    <w:rsid w:val="00EA1B17"/>
    <w:rsid w:val="00EA1B9C"/>
    <w:rsid w:val="00EA1C54"/>
    <w:rsid w:val="00EA1D43"/>
    <w:rsid w:val="00EA1E1D"/>
    <w:rsid w:val="00EA3370"/>
    <w:rsid w:val="00EA34B3"/>
    <w:rsid w:val="00EA40D5"/>
    <w:rsid w:val="00EA43F9"/>
    <w:rsid w:val="00EA461F"/>
    <w:rsid w:val="00EA51D3"/>
    <w:rsid w:val="00EA5EFD"/>
    <w:rsid w:val="00EA61F9"/>
    <w:rsid w:val="00EA6600"/>
    <w:rsid w:val="00EA6BD8"/>
    <w:rsid w:val="00EA6EEB"/>
    <w:rsid w:val="00EA7120"/>
    <w:rsid w:val="00EA7437"/>
    <w:rsid w:val="00EA7931"/>
    <w:rsid w:val="00EA7C0E"/>
    <w:rsid w:val="00EA7E5E"/>
    <w:rsid w:val="00EB0183"/>
    <w:rsid w:val="00EB059D"/>
    <w:rsid w:val="00EB1BA0"/>
    <w:rsid w:val="00EB1BBB"/>
    <w:rsid w:val="00EB1BFF"/>
    <w:rsid w:val="00EB281F"/>
    <w:rsid w:val="00EB2B96"/>
    <w:rsid w:val="00EB2F6E"/>
    <w:rsid w:val="00EB3243"/>
    <w:rsid w:val="00EB3276"/>
    <w:rsid w:val="00EB372A"/>
    <w:rsid w:val="00EB3961"/>
    <w:rsid w:val="00EB3D57"/>
    <w:rsid w:val="00EB3E64"/>
    <w:rsid w:val="00EB4012"/>
    <w:rsid w:val="00EB40C2"/>
    <w:rsid w:val="00EB466D"/>
    <w:rsid w:val="00EB46CC"/>
    <w:rsid w:val="00EB4A0F"/>
    <w:rsid w:val="00EB58AE"/>
    <w:rsid w:val="00EB663B"/>
    <w:rsid w:val="00EB6888"/>
    <w:rsid w:val="00EB6F9E"/>
    <w:rsid w:val="00EB737C"/>
    <w:rsid w:val="00EB79BE"/>
    <w:rsid w:val="00EB7E44"/>
    <w:rsid w:val="00EC0153"/>
    <w:rsid w:val="00EC0496"/>
    <w:rsid w:val="00EC06BB"/>
    <w:rsid w:val="00EC0BE6"/>
    <w:rsid w:val="00EC146F"/>
    <w:rsid w:val="00EC16A8"/>
    <w:rsid w:val="00EC1833"/>
    <w:rsid w:val="00EC1931"/>
    <w:rsid w:val="00EC2024"/>
    <w:rsid w:val="00EC21F1"/>
    <w:rsid w:val="00EC2379"/>
    <w:rsid w:val="00EC29FA"/>
    <w:rsid w:val="00EC2F7E"/>
    <w:rsid w:val="00EC311A"/>
    <w:rsid w:val="00EC32E9"/>
    <w:rsid w:val="00EC393D"/>
    <w:rsid w:val="00EC39BB"/>
    <w:rsid w:val="00EC3BF8"/>
    <w:rsid w:val="00EC505F"/>
    <w:rsid w:val="00EC5068"/>
    <w:rsid w:val="00EC5158"/>
    <w:rsid w:val="00EC52EB"/>
    <w:rsid w:val="00EC555B"/>
    <w:rsid w:val="00EC5648"/>
    <w:rsid w:val="00EC5F70"/>
    <w:rsid w:val="00EC5FB4"/>
    <w:rsid w:val="00EC64DF"/>
    <w:rsid w:val="00EC6B04"/>
    <w:rsid w:val="00EC78A1"/>
    <w:rsid w:val="00EC7F2E"/>
    <w:rsid w:val="00ED01C8"/>
    <w:rsid w:val="00ED09D6"/>
    <w:rsid w:val="00ED0BCA"/>
    <w:rsid w:val="00ED21C2"/>
    <w:rsid w:val="00ED2373"/>
    <w:rsid w:val="00ED25B7"/>
    <w:rsid w:val="00ED2A4C"/>
    <w:rsid w:val="00ED2ABD"/>
    <w:rsid w:val="00ED2BB3"/>
    <w:rsid w:val="00ED308E"/>
    <w:rsid w:val="00ED3121"/>
    <w:rsid w:val="00ED3178"/>
    <w:rsid w:val="00ED32C8"/>
    <w:rsid w:val="00ED33BD"/>
    <w:rsid w:val="00ED36E1"/>
    <w:rsid w:val="00ED37BC"/>
    <w:rsid w:val="00ED37F7"/>
    <w:rsid w:val="00ED39D3"/>
    <w:rsid w:val="00ED3A57"/>
    <w:rsid w:val="00ED3DBC"/>
    <w:rsid w:val="00ED3E02"/>
    <w:rsid w:val="00ED43C1"/>
    <w:rsid w:val="00ED4974"/>
    <w:rsid w:val="00ED4CF2"/>
    <w:rsid w:val="00ED507F"/>
    <w:rsid w:val="00ED5101"/>
    <w:rsid w:val="00ED5120"/>
    <w:rsid w:val="00ED5372"/>
    <w:rsid w:val="00ED55A6"/>
    <w:rsid w:val="00ED5718"/>
    <w:rsid w:val="00ED65F0"/>
    <w:rsid w:val="00ED6F49"/>
    <w:rsid w:val="00ED74E5"/>
    <w:rsid w:val="00ED7686"/>
    <w:rsid w:val="00ED7709"/>
    <w:rsid w:val="00ED7A25"/>
    <w:rsid w:val="00ED7C55"/>
    <w:rsid w:val="00ED7CC7"/>
    <w:rsid w:val="00EE014B"/>
    <w:rsid w:val="00EE0284"/>
    <w:rsid w:val="00EE0567"/>
    <w:rsid w:val="00EE139E"/>
    <w:rsid w:val="00EE1D36"/>
    <w:rsid w:val="00EE1EA6"/>
    <w:rsid w:val="00EE2C4F"/>
    <w:rsid w:val="00EE2FE7"/>
    <w:rsid w:val="00EE37E5"/>
    <w:rsid w:val="00EE3FFD"/>
    <w:rsid w:val="00EE43B9"/>
    <w:rsid w:val="00EE477D"/>
    <w:rsid w:val="00EE4E82"/>
    <w:rsid w:val="00EE5D6C"/>
    <w:rsid w:val="00EE5FF9"/>
    <w:rsid w:val="00EE61B1"/>
    <w:rsid w:val="00EE63E6"/>
    <w:rsid w:val="00EE65A8"/>
    <w:rsid w:val="00EE69A6"/>
    <w:rsid w:val="00EE70D1"/>
    <w:rsid w:val="00EE76A9"/>
    <w:rsid w:val="00EE7B57"/>
    <w:rsid w:val="00EE7F24"/>
    <w:rsid w:val="00EE7FA7"/>
    <w:rsid w:val="00EF0191"/>
    <w:rsid w:val="00EF0555"/>
    <w:rsid w:val="00EF05DD"/>
    <w:rsid w:val="00EF09DC"/>
    <w:rsid w:val="00EF0E47"/>
    <w:rsid w:val="00EF13CC"/>
    <w:rsid w:val="00EF19C9"/>
    <w:rsid w:val="00EF2172"/>
    <w:rsid w:val="00EF21C3"/>
    <w:rsid w:val="00EF25CA"/>
    <w:rsid w:val="00EF272B"/>
    <w:rsid w:val="00EF2907"/>
    <w:rsid w:val="00EF3325"/>
    <w:rsid w:val="00EF3390"/>
    <w:rsid w:val="00EF3499"/>
    <w:rsid w:val="00EF40A3"/>
    <w:rsid w:val="00EF47C7"/>
    <w:rsid w:val="00EF4858"/>
    <w:rsid w:val="00EF5A32"/>
    <w:rsid w:val="00EF5B80"/>
    <w:rsid w:val="00EF6954"/>
    <w:rsid w:val="00EF6FE8"/>
    <w:rsid w:val="00EF79AA"/>
    <w:rsid w:val="00F004A9"/>
    <w:rsid w:val="00F00766"/>
    <w:rsid w:val="00F00BEB"/>
    <w:rsid w:val="00F00CE2"/>
    <w:rsid w:val="00F00D60"/>
    <w:rsid w:val="00F010EF"/>
    <w:rsid w:val="00F01450"/>
    <w:rsid w:val="00F01535"/>
    <w:rsid w:val="00F01910"/>
    <w:rsid w:val="00F02FBE"/>
    <w:rsid w:val="00F03143"/>
    <w:rsid w:val="00F031E3"/>
    <w:rsid w:val="00F033EF"/>
    <w:rsid w:val="00F03811"/>
    <w:rsid w:val="00F045A5"/>
    <w:rsid w:val="00F0469D"/>
    <w:rsid w:val="00F05AE7"/>
    <w:rsid w:val="00F05B87"/>
    <w:rsid w:val="00F0620A"/>
    <w:rsid w:val="00F062AE"/>
    <w:rsid w:val="00F063A7"/>
    <w:rsid w:val="00F064CD"/>
    <w:rsid w:val="00F0679A"/>
    <w:rsid w:val="00F06A30"/>
    <w:rsid w:val="00F06D95"/>
    <w:rsid w:val="00F075CB"/>
    <w:rsid w:val="00F07730"/>
    <w:rsid w:val="00F102D0"/>
    <w:rsid w:val="00F10657"/>
    <w:rsid w:val="00F10C10"/>
    <w:rsid w:val="00F10F1C"/>
    <w:rsid w:val="00F11A01"/>
    <w:rsid w:val="00F11C73"/>
    <w:rsid w:val="00F120C5"/>
    <w:rsid w:val="00F12181"/>
    <w:rsid w:val="00F12720"/>
    <w:rsid w:val="00F12735"/>
    <w:rsid w:val="00F13D37"/>
    <w:rsid w:val="00F1416E"/>
    <w:rsid w:val="00F143D5"/>
    <w:rsid w:val="00F14F43"/>
    <w:rsid w:val="00F15D7C"/>
    <w:rsid w:val="00F15DB4"/>
    <w:rsid w:val="00F15EA7"/>
    <w:rsid w:val="00F15F33"/>
    <w:rsid w:val="00F1672E"/>
    <w:rsid w:val="00F16BAF"/>
    <w:rsid w:val="00F16D27"/>
    <w:rsid w:val="00F17876"/>
    <w:rsid w:val="00F179C2"/>
    <w:rsid w:val="00F179C6"/>
    <w:rsid w:val="00F179F9"/>
    <w:rsid w:val="00F20542"/>
    <w:rsid w:val="00F205F3"/>
    <w:rsid w:val="00F2061C"/>
    <w:rsid w:val="00F20C59"/>
    <w:rsid w:val="00F21147"/>
    <w:rsid w:val="00F2117E"/>
    <w:rsid w:val="00F211AE"/>
    <w:rsid w:val="00F213BA"/>
    <w:rsid w:val="00F2164A"/>
    <w:rsid w:val="00F21652"/>
    <w:rsid w:val="00F2192B"/>
    <w:rsid w:val="00F227E5"/>
    <w:rsid w:val="00F2298E"/>
    <w:rsid w:val="00F22AD5"/>
    <w:rsid w:val="00F238C6"/>
    <w:rsid w:val="00F23E3E"/>
    <w:rsid w:val="00F24118"/>
    <w:rsid w:val="00F247E0"/>
    <w:rsid w:val="00F2486E"/>
    <w:rsid w:val="00F24B8E"/>
    <w:rsid w:val="00F24BF2"/>
    <w:rsid w:val="00F24E64"/>
    <w:rsid w:val="00F24F72"/>
    <w:rsid w:val="00F2539D"/>
    <w:rsid w:val="00F253B2"/>
    <w:rsid w:val="00F25548"/>
    <w:rsid w:val="00F259DF"/>
    <w:rsid w:val="00F25EE1"/>
    <w:rsid w:val="00F26042"/>
    <w:rsid w:val="00F2610D"/>
    <w:rsid w:val="00F26479"/>
    <w:rsid w:val="00F2647D"/>
    <w:rsid w:val="00F26C30"/>
    <w:rsid w:val="00F27318"/>
    <w:rsid w:val="00F278AD"/>
    <w:rsid w:val="00F27A7A"/>
    <w:rsid w:val="00F30425"/>
    <w:rsid w:val="00F30E12"/>
    <w:rsid w:val="00F3109B"/>
    <w:rsid w:val="00F32190"/>
    <w:rsid w:val="00F323E5"/>
    <w:rsid w:val="00F32B29"/>
    <w:rsid w:val="00F32EB8"/>
    <w:rsid w:val="00F3317A"/>
    <w:rsid w:val="00F331BC"/>
    <w:rsid w:val="00F33A7B"/>
    <w:rsid w:val="00F3423B"/>
    <w:rsid w:val="00F3430E"/>
    <w:rsid w:val="00F343E8"/>
    <w:rsid w:val="00F349F2"/>
    <w:rsid w:val="00F34A09"/>
    <w:rsid w:val="00F3680A"/>
    <w:rsid w:val="00F3697A"/>
    <w:rsid w:val="00F37392"/>
    <w:rsid w:val="00F37AF1"/>
    <w:rsid w:val="00F37B13"/>
    <w:rsid w:val="00F401B1"/>
    <w:rsid w:val="00F40A10"/>
    <w:rsid w:val="00F41B0A"/>
    <w:rsid w:val="00F41F34"/>
    <w:rsid w:val="00F41F96"/>
    <w:rsid w:val="00F42022"/>
    <w:rsid w:val="00F42AEA"/>
    <w:rsid w:val="00F43148"/>
    <w:rsid w:val="00F43398"/>
    <w:rsid w:val="00F43451"/>
    <w:rsid w:val="00F43B65"/>
    <w:rsid w:val="00F44085"/>
    <w:rsid w:val="00F443DA"/>
    <w:rsid w:val="00F44613"/>
    <w:rsid w:val="00F4537E"/>
    <w:rsid w:val="00F45BAC"/>
    <w:rsid w:val="00F466A4"/>
    <w:rsid w:val="00F467DA"/>
    <w:rsid w:val="00F46905"/>
    <w:rsid w:val="00F46AB2"/>
    <w:rsid w:val="00F46B25"/>
    <w:rsid w:val="00F46FD7"/>
    <w:rsid w:val="00F4713C"/>
    <w:rsid w:val="00F472A3"/>
    <w:rsid w:val="00F472CD"/>
    <w:rsid w:val="00F476C9"/>
    <w:rsid w:val="00F47A26"/>
    <w:rsid w:val="00F47D16"/>
    <w:rsid w:val="00F5006C"/>
    <w:rsid w:val="00F50CBD"/>
    <w:rsid w:val="00F50F2A"/>
    <w:rsid w:val="00F51D45"/>
    <w:rsid w:val="00F51E5B"/>
    <w:rsid w:val="00F520D7"/>
    <w:rsid w:val="00F52AE0"/>
    <w:rsid w:val="00F52CE2"/>
    <w:rsid w:val="00F530B4"/>
    <w:rsid w:val="00F53223"/>
    <w:rsid w:val="00F532E8"/>
    <w:rsid w:val="00F5339D"/>
    <w:rsid w:val="00F53496"/>
    <w:rsid w:val="00F53866"/>
    <w:rsid w:val="00F53DF1"/>
    <w:rsid w:val="00F54ACF"/>
    <w:rsid w:val="00F54DA8"/>
    <w:rsid w:val="00F5529C"/>
    <w:rsid w:val="00F55ECD"/>
    <w:rsid w:val="00F56246"/>
    <w:rsid w:val="00F56348"/>
    <w:rsid w:val="00F5649F"/>
    <w:rsid w:val="00F56559"/>
    <w:rsid w:val="00F56C85"/>
    <w:rsid w:val="00F56CC9"/>
    <w:rsid w:val="00F56CF4"/>
    <w:rsid w:val="00F5715A"/>
    <w:rsid w:val="00F574B2"/>
    <w:rsid w:val="00F577A4"/>
    <w:rsid w:val="00F57B4D"/>
    <w:rsid w:val="00F57C83"/>
    <w:rsid w:val="00F57FB7"/>
    <w:rsid w:val="00F60EA0"/>
    <w:rsid w:val="00F615AC"/>
    <w:rsid w:val="00F61CFF"/>
    <w:rsid w:val="00F61D92"/>
    <w:rsid w:val="00F62008"/>
    <w:rsid w:val="00F62789"/>
    <w:rsid w:val="00F62812"/>
    <w:rsid w:val="00F62AFB"/>
    <w:rsid w:val="00F62CD9"/>
    <w:rsid w:val="00F6365F"/>
    <w:rsid w:val="00F637C2"/>
    <w:rsid w:val="00F63DEC"/>
    <w:rsid w:val="00F640E7"/>
    <w:rsid w:val="00F64109"/>
    <w:rsid w:val="00F645F7"/>
    <w:rsid w:val="00F64889"/>
    <w:rsid w:val="00F64DD3"/>
    <w:rsid w:val="00F64E99"/>
    <w:rsid w:val="00F64FF0"/>
    <w:rsid w:val="00F65194"/>
    <w:rsid w:val="00F6553E"/>
    <w:rsid w:val="00F65631"/>
    <w:rsid w:val="00F658A1"/>
    <w:rsid w:val="00F65E71"/>
    <w:rsid w:val="00F65FFC"/>
    <w:rsid w:val="00F662D8"/>
    <w:rsid w:val="00F669B1"/>
    <w:rsid w:val="00F66A07"/>
    <w:rsid w:val="00F66BB4"/>
    <w:rsid w:val="00F66D26"/>
    <w:rsid w:val="00F671DB"/>
    <w:rsid w:val="00F6720C"/>
    <w:rsid w:val="00F6756B"/>
    <w:rsid w:val="00F679DA"/>
    <w:rsid w:val="00F67F93"/>
    <w:rsid w:val="00F700F3"/>
    <w:rsid w:val="00F7016C"/>
    <w:rsid w:val="00F703DB"/>
    <w:rsid w:val="00F706ED"/>
    <w:rsid w:val="00F7082C"/>
    <w:rsid w:val="00F70E9D"/>
    <w:rsid w:val="00F71595"/>
    <w:rsid w:val="00F7171B"/>
    <w:rsid w:val="00F71E76"/>
    <w:rsid w:val="00F71FA3"/>
    <w:rsid w:val="00F723AE"/>
    <w:rsid w:val="00F726A0"/>
    <w:rsid w:val="00F72852"/>
    <w:rsid w:val="00F72E56"/>
    <w:rsid w:val="00F733F7"/>
    <w:rsid w:val="00F73D49"/>
    <w:rsid w:val="00F73DA9"/>
    <w:rsid w:val="00F74085"/>
    <w:rsid w:val="00F7434C"/>
    <w:rsid w:val="00F745D5"/>
    <w:rsid w:val="00F74F40"/>
    <w:rsid w:val="00F75642"/>
    <w:rsid w:val="00F75BBC"/>
    <w:rsid w:val="00F761BD"/>
    <w:rsid w:val="00F76295"/>
    <w:rsid w:val="00F763D2"/>
    <w:rsid w:val="00F7670E"/>
    <w:rsid w:val="00F769A8"/>
    <w:rsid w:val="00F76F2B"/>
    <w:rsid w:val="00F7762C"/>
    <w:rsid w:val="00F776C4"/>
    <w:rsid w:val="00F77B7D"/>
    <w:rsid w:val="00F77D82"/>
    <w:rsid w:val="00F8039C"/>
    <w:rsid w:val="00F810BB"/>
    <w:rsid w:val="00F81992"/>
    <w:rsid w:val="00F81FBD"/>
    <w:rsid w:val="00F8206E"/>
    <w:rsid w:val="00F820A6"/>
    <w:rsid w:val="00F8239C"/>
    <w:rsid w:val="00F8297B"/>
    <w:rsid w:val="00F82E26"/>
    <w:rsid w:val="00F83613"/>
    <w:rsid w:val="00F8381F"/>
    <w:rsid w:val="00F84454"/>
    <w:rsid w:val="00F8449B"/>
    <w:rsid w:val="00F844BF"/>
    <w:rsid w:val="00F84626"/>
    <w:rsid w:val="00F8476C"/>
    <w:rsid w:val="00F84EAB"/>
    <w:rsid w:val="00F85748"/>
    <w:rsid w:val="00F85F5B"/>
    <w:rsid w:val="00F864A4"/>
    <w:rsid w:val="00F86A45"/>
    <w:rsid w:val="00F86EED"/>
    <w:rsid w:val="00F873CC"/>
    <w:rsid w:val="00F878FE"/>
    <w:rsid w:val="00F87B44"/>
    <w:rsid w:val="00F87FEA"/>
    <w:rsid w:val="00F90581"/>
    <w:rsid w:val="00F9096A"/>
    <w:rsid w:val="00F9105D"/>
    <w:rsid w:val="00F91426"/>
    <w:rsid w:val="00F91545"/>
    <w:rsid w:val="00F9159A"/>
    <w:rsid w:val="00F915B3"/>
    <w:rsid w:val="00F918B4"/>
    <w:rsid w:val="00F919E0"/>
    <w:rsid w:val="00F91EC3"/>
    <w:rsid w:val="00F921FB"/>
    <w:rsid w:val="00F922F9"/>
    <w:rsid w:val="00F92637"/>
    <w:rsid w:val="00F926BE"/>
    <w:rsid w:val="00F92BB7"/>
    <w:rsid w:val="00F92C83"/>
    <w:rsid w:val="00F92E40"/>
    <w:rsid w:val="00F92E8E"/>
    <w:rsid w:val="00F933F4"/>
    <w:rsid w:val="00F9348A"/>
    <w:rsid w:val="00F93B77"/>
    <w:rsid w:val="00F93BC8"/>
    <w:rsid w:val="00F93C4D"/>
    <w:rsid w:val="00F94002"/>
    <w:rsid w:val="00F940DD"/>
    <w:rsid w:val="00F94182"/>
    <w:rsid w:val="00F9452B"/>
    <w:rsid w:val="00F94761"/>
    <w:rsid w:val="00F949F4"/>
    <w:rsid w:val="00F95392"/>
    <w:rsid w:val="00F953F8"/>
    <w:rsid w:val="00F95972"/>
    <w:rsid w:val="00F959F4"/>
    <w:rsid w:val="00F95BBB"/>
    <w:rsid w:val="00F962BA"/>
    <w:rsid w:val="00F965F2"/>
    <w:rsid w:val="00F96A69"/>
    <w:rsid w:val="00F96FA8"/>
    <w:rsid w:val="00F971DA"/>
    <w:rsid w:val="00F97611"/>
    <w:rsid w:val="00F97653"/>
    <w:rsid w:val="00F976A4"/>
    <w:rsid w:val="00F97D19"/>
    <w:rsid w:val="00F97E7A"/>
    <w:rsid w:val="00FA09EB"/>
    <w:rsid w:val="00FA0AE0"/>
    <w:rsid w:val="00FA0E79"/>
    <w:rsid w:val="00FA17BF"/>
    <w:rsid w:val="00FA17D1"/>
    <w:rsid w:val="00FA186E"/>
    <w:rsid w:val="00FA1C03"/>
    <w:rsid w:val="00FA1F2F"/>
    <w:rsid w:val="00FA205A"/>
    <w:rsid w:val="00FA2125"/>
    <w:rsid w:val="00FA2142"/>
    <w:rsid w:val="00FA238B"/>
    <w:rsid w:val="00FA26AB"/>
    <w:rsid w:val="00FA2C33"/>
    <w:rsid w:val="00FA2FE9"/>
    <w:rsid w:val="00FA300E"/>
    <w:rsid w:val="00FA31AE"/>
    <w:rsid w:val="00FA336F"/>
    <w:rsid w:val="00FA34B5"/>
    <w:rsid w:val="00FA358B"/>
    <w:rsid w:val="00FA3606"/>
    <w:rsid w:val="00FA3A55"/>
    <w:rsid w:val="00FA41EC"/>
    <w:rsid w:val="00FA4272"/>
    <w:rsid w:val="00FA42B2"/>
    <w:rsid w:val="00FA45DA"/>
    <w:rsid w:val="00FA50E4"/>
    <w:rsid w:val="00FA52C2"/>
    <w:rsid w:val="00FA5471"/>
    <w:rsid w:val="00FA5561"/>
    <w:rsid w:val="00FA6239"/>
    <w:rsid w:val="00FA65B1"/>
    <w:rsid w:val="00FA6763"/>
    <w:rsid w:val="00FA6B2D"/>
    <w:rsid w:val="00FA6BAF"/>
    <w:rsid w:val="00FA6BEF"/>
    <w:rsid w:val="00FA6E7F"/>
    <w:rsid w:val="00FA70F6"/>
    <w:rsid w:val="00FA7114"/>
    <w:rsid w:val="00FA7641"/>
    <w:rsid w:val="00FA78D7"/>
    <w:rsid w:val="00FB028E"/>
    <w:rsid w:val="00FB03A1"/>
    <w:rsid w:val="00FB0488"/>
    <w:rsid w:val="00FB0ADB"/>
    <w:rsid w:val="00FB0B4C"/>
    <w:rsid w:val="00FB18B4"/>
    <w:rsid w:val="00FB1C7D"/>
    <w:rsid w:val="00FB1EA3"/>
    <w:rsid w:val="00FB22DF"/>
    <w:rsid w:val="00FB2379"/>
    <w:rsid w:val="00FB24ED"/>
    <w:rsid w:val="00FB2750"/>
    <w:rsid w:val="00FB281A"/>
    <w:rsid w:val="00FB3055"/>
    <w:rsid w:val="00FB3106"/>
    <w:rsid w:val="00FB33CA"/>
    <w:rsid w:val="00FB3C04"/>
    <w:rsid w:val="00FB3EF8"/>
    <w:rsid w:val="00FB411A"/>
    <w:rsid w:val="00FB42B3"/>
    <w:rsid w:val="00FB45C7"/>
    <w:rsid w:val="00FB4711"/>
    <w:rsid w:val="00FB484F"/>
    <w:rsid w:val="00FB4AB0"/>
    <w:rsid w:val="00FB4D27"/>
    <w:rsid w:val="00FB52C9"/>
    <w:rsid w:val="00FB5F8E"/>
    <w:rsid w:val="00FB611D"/>
    <w:rsid w:val="00FB66B2"/>
    <w:rsid w:val="00FB6B34"/>
    <w:rsid w:val="00FB6E6C"/>
    <w:rsid w:val="00FB75EB"/>
    <w:rsid w:val="00FB7656"/>
    <w:rsid w:val="00FB7E25"/>
    <w:rsid w:val="00FB7E32"/>
    <w:rsid w:val="00FB7FBA"/>
    <w:rsid w:val="00FC0159"/>
    <w:rsid w:val="00FC0428"/>
    <w:rsid w:val="00FC0C0E"/>
    <w:rsid w:val="00FC0E2B"/>
    <w:rsid w:val="00FC0F10"/>
    <w:rsid w:val="00FC1034"/>
    <w:rsid w:val="00FC1821"/>
    <w:rsid w:val="00FC19E5"/>
    <w:rsid w:val="00FC211F"/>
    <w:rsid w:val="00FC23B9"/>
    <w:rsid w:val="00FC254F"/>
    <w:rsid w:val="00FC2CCC"/>
    <w:rsid w:val="00FC2EC7"/>
    <w:rsid w:val="00FC3AEE"/>
    <w:rsid w:val="00FC3E0D"/>
    <w:rsid w:val="00FC3E2F"/>
    <w:rsid w:val="00FC3E4F"/>
    <w:rsid w:val="00FC471F"/>
    <w:rsid w:val="00FC55E5"/>
    <w:rsid w:val="00FC57BB"/>
    <w:rsid w:val="00FC59C4"/>
    <w:rsid w:val="00FC5B49"/>
    <w:rsid w:val="00FC5F61"/>
    <w:rsid w:val="00FC604E"/>
    <w:rsid w:val="00FC6451"/>
    <w:rsid w:val="00FC6587"/>
    <w:rsid w:val="00FC67F5"/>
    <w:rsid w:val="00FC6FA9"/>
    <w:rsid w:val="00FC7187"/>
    <w:rsid w:val="00FC7576"/>
    <w:rsid w:val="00FC7BA3"/>
    <w:rsid w:val="00FD0E73"/>
    <w:rsid w:val="00FD1169"/>
    <w:rsid w:val="00FD15A1"/>
    <w:rsid w:val="00FD1653"/>
    <w:rsid w:val="00FD1798"/>
    <w:rsid w:val="00FD294C"/>
    <w:rsid w:val="00FD2E86"/>
    <w:rsid w:val="00FD2F8A"/>
    <w:rsid w:val="00FD385F"/>
    <w:rsid w:val="00FD39C8"/>
    <w:rsid w:val="00FD3D0B"/>
    <w:rsid w:val="00FD3DB9"/>
    <w:rsid w:val="00FD409B"/>
    <w:rsid w:val="00FD4C08"/>
    <w:rsid w:val="00FD59C9"/>
    <w:rsid w:val="00FD5B72"/>
    <w:rsid w:val="00FD5BDF"/>
    <w:rsid w:val="00FD5F2D"/>
    <w:rsid w:val="00FD60EC"/>
    <w:rsid w:val="00FD62C2"/>
    <w:rsid w:val="00FD6463"/>
    <w:rsid w:val="00FD66BB"/>
    <w:rsid w:val="00FD6C31"/>
    <w:rsid w:val="00FD7041"/>
    <w:rsid w:val="00FD7B0A"/>
    <w:rsid w:val="00FD7CCC"/>
    <w:rsid w:val="00FE002E"/>
    <w:rsid w:val="00FE007D"/>
    <w:rsid w:val="00FE049A"/>
    <w:rsid w:val="00FE07B5"/>
    <w:rsid w:val="00FE07D1"/>
    <w:rsid w:val="00FE0DA3"/>
    <w:rsid w:val="00FE1315"/>
    <w:rsid w:val="00FE1384"/>
    <w:rsid w:val="00FE1653"/>
    <w:rsid w:val="00FE16BC"/>
    <w:rsid w:val="00FE1D47"/>
    <w:rsid w:val="00FE2268"/>
    <w:rsid w:val="00FE23D7"/>
    <w:rsid w:val="00FE298F"/>
    <w:rsid w:val="00FE2BEB"/>
    <w:rsid w:val="00FE2EBC"/>
    <w:rsid w:val="00FE30BC"/>
    <w:rsid w:val="00FE380A"/>
    <w:rsid w:val="00FE3CDD"/>
    <w:rsid w:val="00FE41B6"/>
    <w:rsid w:val="00FE4DBB"/>
    <w:rsid w:val="00FE536D"/>
    <w:rsid w:val="00FE631D"/>
    <w:rsid w:val="00FE6958"/>
    <w:rsid w:val="00FE6A1A"/>
    <w:rsid w:val="00FE72F2"/>
    <w:rsid w:val="00FE763F"/>
    <w:rsid w:val="00FE78B3"/>
    <w:rsid w:val="00FF0056"/>
    <w:rsid w:val="00FF0485"/>
    <w:rsid w:val="00FF12D4"/>
    <w:rsid w:val="00FF1692"/>
    <w:rsid w:val="00FF16F2"/>
    <w:rsid w:val="00FF1A3D"/>
    <w:rsid w:val="00FF1A78"/>
    <w:rsid w:val="00FF1E70"/>
    <w:rsid w:val="00FF2046"/>
    <w:rsid w:val="00FF230C"/>
    <w:rsid w:val="00FF24A1"/>
    <w:rsid w:val="00FF26E4"/>
    <w:rsid w:val="00FF2B5B"/>
    <w:rsid w:val="00FF35D1"/>
    <w:rsid w:val="00FF3633"/>
    <w:rsid w:val="00FF3A23"/>
    <w:rsid w:val="00FF3D60"/>
    <w:rsid w:val="00FF45B9"/>
    <w:rsid w:val="00FF4907"/>
    <w:rsid w:val="00FF560E"/>
    <w:rsid w:val="00FF60E0"/>
    <w:rsid w:val="00FF63A0"/>
    <w:rsid w:val="00FF6718"/>
    <w:rsid w:val="00FF71B5"/>
    <w:rsid w:val="00FF73B9"/>
    <w:rsid w:val="00FF73FC"/>
    <w:rsid w:val="00FF740B"/>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394E"/>
  <w15:docId w15:val="{AB23A53D-AE29-46C7-B6F6-F5BE561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236"/>
    <w:rPr>
      <w:rFonts w:ascii="Times New Roman" w:eastAsiaTheme="minorEastAsia" w:hAnsi="Times New Roman"/>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2,h2,DO NOT USE_h2,h21,Heading 2 3GPP"/>
    <w:basedOn w:val="Heading1"/>
    <w:next w:val="Normal"/>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qFormat/>
    <w:rsid w:val="00DB3A47"/>
    <w:pPr>
      <w:spacing w:before="120"/>
      <w:outlineLvl w:val="2"/>
    </w:pPr>
    <w:rPr>
      <w:sz w:val="28"/>
    </w:rPr>
  </w:style>
  <w:style w:type="paragraph" w:styleId="Heading4">
    <w:name w:val="heading 4"/>
    <w:basedOn w:val="Heading3"/>
    <w:next w:val="Normal"/>
    <w:qFormat/>
    <w:rsid w:val="00DB3A47"/>
    <w:pPr>
      <w:ind w:left="1418" w:hanging="1418"/>
      <w:outlineLvl w:val="3"/>
    </w:pPr>
    <w:rPr>
      <w:sz w:val="24"/>
    </w:rPr>
  </w:style>
  <w:style w:type="paragraph" w:styleId="Heading5">
    <w:name w:val="heading 5"/>
    <w:basedOn w:val="Heading4"/>
    <w:next w:val="Normal"/>
    <w:qFormat/>
    <w:rsid w:val="00DB3A47"/>
    <w:pPr>
      <w:ind w:left="1701" w:hanging="1701"/>
      <w:outlineLvl w:val="4"/>
    </w:pPr>
    <w:rPr>
      <w:sz w:val="22"/>
    </w:rPr>
  </w:style>
  <w:style w:type="paragraph" w:styleId="Heading6">
    <w:name w:val="heading 6"/>
    <w:basedOn w:val="H6"/>
    <w:next w:val="Normal"/>
    <w:qFormat/>
    <w:rsid w:val="00DB3A47"/>
    <w:pPr>
      <w:outlineLvl w:val="5"/>
    </w:pPr>
  </w:style>
  <w:style w:type="paragraph" w:styleId="Heading7">
    <w:name w:val="heading 7"/>
    <w:basedOn w:val="H6"/>
    <w:next w:val="Normal"/>
    <w:qFormat/>
    <w:rsid w:val="00DB3A47"/>
    <w:pPr>
      <w:outlineLvl w:val="6"/>
    </w:pPr>
  </w:style>
  <w:style w:type="paragraph" w:styleId="Heading8">
    <w:name w:val="heading 8"/>
    <w:basedOn w:val="Heading1"/>
    <w:next w:val="Normal"/>
    <w:qFormat/>
    <w:rsid w:val="00DB3A47"/>
    <w:pPr>
      <w:ind w:left="0" w:firstLine="0"/>
      <w:outlineLvl w:val="7"/>
    </w:pPr>
  </w:style>
  <w:style w:type="paragraph" w:styleId="Heading9">
    <w:name w:val="heading 9"/>
    <w:basedOn w:val="Heading8"/>
    <w:next w:val="Normal"/>
    <w:qFormat/>
    <w:rsid w:val="00DB3A47"/>
    <w:pPr>
      <w:outlineLvl w:val="8"/>
    </w:pPr>
  </w:style>
  <w:style w:type="character" w:default="1" w:styleId="DefaultParagraphFont">
    <w:name w:val="Default Paragraph Font"/>
    <w:uiPriority w:val="1"/>
    <w:semiHidden/>
    <w:unhideWhenUsed/>
    <w:rsid w:val="00397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236"/>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semiHidden/>
    <w:rsid w:val="00DB3A47"/>
    <w:pPr>
      <w:spacing w:before="180"/>
      <w:ind w:left="2693" w:hanging="2693"/>
    </w:pPr>
    <w:rPr>
      <w:b/>
    </w:rPr>
  </w:style>
  <w:style w:type="paragraph" w:styleId="TOC1">
    <w:name w:val="toc 1"/>
    <w:semiHidden/>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DB3A47"/>
    <w:pPr>
      <w:ind w:left="1701" w:hanging="1701"/>
    </w:pPr>
  </w:style>
  <w:style w:type="paragraph" w:styleId="TOC4">
    <w:name w:val="toc 4"/>
    <w:basedOn w:val="TOC3"/>
    <w:semiHidden/>
    <w:rsid w:val="00DB3A47"/>
    <w:pPr>
      <w:ind w:left="1418" w:hanging="1418"/>
    </w:pPr>
  </w:style>
  <w:style w:type="paragraph" w:styleId="TOC3">
    <w:name w:val="toc 3"/>
    <w:basedOn w:val="TOC2"/>
    <w:semiHidden/>
    <w:rsid w:val="00DB3A47"/>
    <w:pPr>
      <w:ind w:left="1134" w:hanging="1134"/>
    </w:pPr>
  </w:style>
  <w:style w:type="paragraph" w:styleId="TOC2">
    <w:name w:val="toc 2"/>
    <w:basedOn w:val="TOC1"/>
    <w:semiHidden/>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B3A47"/>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rPr>
      <w:lang w:val="en-GB" w:eastAsia="en-US"/>
    </w:rPr>
  </w:style>
  <w:style w:type="paragraph" w:customStyle="1" w:styleId="TAL">
    <w:name w:val="TAL"/>
    <w:basedOn w:val="Normal"/>
    <w:link w:val="TALCar"/>
    <w:qFormat/>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link w:val="NOChar"/>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semiHidden/>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link w:val="EQChar"/>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link w:val="PLChar"/>
    <w:qFormat/>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B3A47"/>
    <w:pPr>
      <w:jc w:val="right"/>
    </w:pPr>
  </w:style>
  <w:style w:type="paragraph" w:customStyle="1" w:styleId="TAN">
    <w:name w:val="TAN"/>
    <w:basedOn w:val="TAL"/>
    <w:link w:val="TANChar"/>
    <w:qFormat/>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rPr>
      <w:lang w:val="en-GB" w:eastAsia="en-US"/>
    </w:rPr>
  </w:style>
  <w:style w:type="paragraph" w:customStyle="1" w:styleId="B2">
    <w:name w:val="B2"/>
    <w:basedOn w:val="List2"/>
    <w:link w:val="B2Char"/>
    <w:qFormat/>
    <w:rsid w:val="00DB3A47"/>
  </w:style>
  <w:style w:type="paragraph" w:customStyle="1" w:styleId="B3">
    <w:name w:val="B3"/>
    <w:basedOn w:val="List3"/>
    <w:link w:val="B3Char2"/>
    <w:qFormat/>
    <w:rsid w:val="00DB3A47"/>
  </w:style>
  <w:style w:type="paragraph" w:customStyle="1" w:styleId="B4">
    <w:name w:val="B4"/>
    <w:basedOn w:val="List4"/>
    <w:link w:val="B4Char"/>
    <w:qFormat/>
    <w:rsid w:val="00DB3A47"/>
  </w:style>
  <w:style w:type="paragraph" w:customStyle="1" w:styleId="B5">
    <w:name w:val="B5"/>
    <w:basedOn w:val="List5"/>
    <w:link w:val="B5Char"/>
    <w:rsid w:val="00DB3A47"/>
  </w:style>
  <w:style w:type="paragraph" w:styleId="Footer">
    <w:name w:val="footer"/>
    <w:basedOn w:val="Heade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link w:val="CRCoverPageChar"/>
    <w:qFormat/>
    <w:rsid w:val="00DB3A47"/>
    <w:pPr>
      <w:spacing w:after="120"/>
    </w:pPr>
    <w:rPr>
      <w:rFonts w:ascii="Arial" w:eastAsia="MS Mincho" w:hAnsi="Arial"/>
      <w:lang w:val="en-GB" w:eastAsia="en-US"/>
    </w:rPr>
  </w:style>
  <w:style w:type="character" w:styleId="CommentReference">
    <w:name w:val="annotation reference"/>
    <w:semiHidden/>
    <w:rsid w:val="00DB3A47"/>
    <w:rPr>
      <w:sz w:val="16"/>
    </w:rPr>
  </w:style>
  <w:style w:type="paragraph" w:styleId="CommentText">
    <w:name w:val="annotation text"/>
    <w:basedOn w:val="Normal"/>
    <w:semiHidden/>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aliases w:val="Block_Text,np,b,11,BodyText"/>
    <w:basedOn w:val="Normal"/>
    <w:link w:val="11BodyTextChar"/>
    <w:rsid w:val="00DB3A47"/>
    <w:pPr>
      <w:spacing w:after="220"/>
      <w:ind w:left="1298"/>
    </w:pPr>
    <w:rPr>
      <w:rFonts w:ascii="Arial" w:hAnsi="Arial"/>
      <w:lang w:eastAsia="en-US"/>
    </w:rPr>
  </w:style>
  <w:style w:type="paragraph" w:customStyle="1" w:styleId="B6">
    <w:name w:val="B6"/>
    <w:basedOn w:val="B5"/>
    <w:rsid w:val="00DB3A47"/>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1"/>
    <w:qFormat/>
    <w:rsid w:val="00DB3A47"/>
    <w:pPr>
      <w:spacing w:before="120" w:after="120"/>
    </w:pPr>
    <w:rPr>
      <w:b/>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lang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701FFC"/>
    <w:rPr>
      <w:rFonts w:ascii="Times New Roman" w:hAnsi="Times New Roman"/>
      <w:lang w:val="en-GB" w:eastAsia="en-US"/>
    </w:rPr>
  </w:style>
  <w:style w:type="character" w:customStyle="1" w:styleId="TACChar">
    <w:name w:val="TAC Char"/>
    <w:link w:val="TAC"/>
    <w:qFormat/>
    <w:rsid w:val="00DA49B9"/>
    <w:rPr>
      <w:rFonts w:ascii="Arial" w:hAnsi="Arial"/>
      <w:sz w:val="18"/>
      <w:lang w:val="en-GB" w:eastAsia="en-US"/>
    </w:rPr>
  </w:style>
  <w:style w:type="character" w:customStyle="1" w:styleId="TAHCar">
    <w:name w:val="TAH Car"/>
    <w:link w:val="TAH"/>
    <w:qFormat/>
    <w:rsid w:val="00DA49B9"/>
    <w:rPr>
      <w:rFonts w:ascii="Arial" w:hAnsi="Arial"/>
      <w:b/>
      <w:sz w:val="18"/>
      <w:lang w:val="en-GB" w:eastAsia="en-US"/>
    </w:rPr>
  </w:style>
  <w:style w:type="character" w:customStyle="1" w:styleId="B1Char">
    <w:name w:val="B1 Char"/>
    <w:link w:val="B1"/>
    <w:qFormat/>
    <w:rsid w:val="005E01EC"/>
    <w:rPr>
      <w:rFonts w:ascii="Times New Roman" w:hAnsi="Times New Roman"/>
      <w:lang w:val="en-GB" w:eastAsia="en-US"/>
    </w:rPr>
  </w:style>
  <w:style w:type="character" w:customStyle="1" w:styleId="11BodyTextChar">
    <w:name w:val="11 BodyText Char"/>
    <w:aliases w:val="Block_Text Char,np Char,b Char"/>
    <w:link w:val="11BodyText"/>
    <w:rsid w:val="00B15A77"/>
    <w:rPr>
      <w:rFonts w:ascii="Arial" w:hAnsi="Arial"/>
      <w:sz w:val="22"/>
      <w:lang w:eastAsia="en-US"/>
    </w:rPr>
  </w:style>
  <w:style w:type="paragraph" w:styleId="ListParagraph">
    <w:name w:val="List Paragraph"/>
    <w:aliases w:val="- Bullets,목록 단락,リスト段落,?? ??,?????,????,Lista1,列出段落1,中等深浅网格 1 - 着色 21,列表段落,清單段落1,¥¡¡¡¡ì¬º¥¹¥È¶ÎÂä,ÁÐ³ö¶ÎÂä,列表段落1,—ño’i—Ž,¥ê¥¹¥È¶ÎÂä,1st level - Bullet List Paragraph,Lettre d'introduction,Paragrafo elenco,Normal bullet 2,Bullet list"/>
    <w:basedOn w:val="Normal"/>
    <w:link w:val="ListParagraphChar1"/>
    <w:uiPriority w:val="34"/>
    <w:qFormat/>
    <w:rsid w:val="007C2235"/>
    <w:pPr>
      <w:ind w:left="720"/>
      <w:contextualSpacing/>
    </w:pPr>
    <w:rPr>
      <w:lang w:eastAsia="en-US"/>
    </w:rPr>
  </w:style>
  <w:style w:type="table" w:styleId="TableGrid">
    <w:name w:val="Table Grid"/>
    <w:basedOn w:val="TableNormal"/>
    <w:uiPriority w:val="59"/>
    <w:qFormat/>
    <w:rsid w:val="00D3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978E1"/>
    <w:rPr>
      <w:color w:val="808080"/>
    </w:rPr>
  </w:style>
  <w:style w:type="paragraph" w:styleId="NormalWeb">
    <w:name w:val="Normal (Web)"/>
    <w:basedOn w:val="Normal"/>
    <w:uiPriority w:val="99"/>
    <w:unhideWhenUsed/>
    <w:rsid w:val="00DB38A9"/>
    <w:pPr>
      <w:spacing w:before="100" w:beforeAutospacing="1" w:after="100" w:afterAutospacing="1"/>
    </w:pPr>
    <w:rPr>
      <w:rFonts w:ascii="SimSun" w:hAnsi="SimSu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566CE"/>
    <w:rPr>
      <w:rFonts w:ascii="Arial" w:hAnsi="Arial"/>
      <w:b/>
      <w:noProof/>
      <w:sz w:val="18"/>
      <w:lang w:eastAsia="en-US" w:bidi="ar-SA"/>
    </w:rPr>
  </w:style>
  <w:style w:type="character" w:customStyle="1" w:styleId="THChar">
    <w:name w:val="TH Char"/>
    <w:link w:val="TH"/>
    <w:qFormat/>
    <w:locked/>
    <w:rsid w:val="00824674"/>
    <w:rPr>
      <w:rFonts w:ascii="Arial" w:hAnsi="Arial"/>
      <w:b/>
      <w:sz w:val="22"/>
      <w:szCs w:val="22"/>
    </w:rPr>
  </w:style>
  <w:style w:type="character" w:customStyle="1" w:styleId="TALCar">
    <w:name w:val="TAL Car"/>
    <w:link w:val="TAL"/>
    <w:qFormat/>
    <w:locked/>
    <w:rsid w:val="00824674"/>
    <w:rPr>
      <w:rFonts w:ascii="Arial" w:hAnsi="Arial"/>
      <w:sz w:val="18"/>
      <w:szCs w:val="22"/>
    </w:rPr>
  </w:style>
  <w:style w:type="character" w:customStyle="1" w:styleId="TANChar">
    <w:name w:val="TAN Char"/>
    <w:link w:val="TAN"/>
    <w:qFormat/>
    <w:locked/>
    <w:rsid w:val="00824674"/>
    <w:rPr>
      <w:rFonts w:ascii="Arial" w:hAnsi="Arial"/>
      <w:sz w:val="18"/>
      <w:szCs w:val="22"/>
    </w:rPr>
  </w:style>
  <w:style w:type="character" w:customStyle="1" w:styleId="B3Char2">
    <w:name w:val="B3 Char2"/>
    <w:link w:val="B3"/>
    <w:rsid w:val="00713004"/>
    <w:rPr>
      <w:rFonts w:ascii="Calibri" w:hAnsi="Calibri"/>
      <w:sz w:val="22"/>
      <w:szCs w:val="22"/>
    </w:rPr>
  </w:style>
  <w:style w:type="paragraph" w:customStyle="1" w:styleId="CharCharCharCharCharChar1CharCharCharCharCharCharCharCharCharChar">
    <w:name w:val="(文字) (文字) Char Char (文字) (文字) Char Char (文字) (文字) Char Char (文字) (文字) (文字) (文字)1 Char Char (文字) (文字) Char Char (文字) (文字) Char Char (文字) (文字) Char Char (文字) (文字) Char Char"/>
    <w:semiHidden/>
    <w:rsid w:val="000236A3"/>
    <w:pPr>
      <w:keepNext/>
      <w:tabs>
        <w:tab w:val="num" w:pos="851"/>
      </w:tabs>
      <w:autoSpaceDE w:val="0"/>
      <w:autoSpaceDN w:val="0"/>
      <w:adjustRightInd w:val="0"/>
      <w:spacing w:before="60" w:after="60"/>
      <w:ind w:left="851" w:hanging="851"/>
      <w:jc w:val="both"/>
    </w:pPr>
    <w:rPr>
      <w:rFonts w:ascii="Times New Roman" w:hAnsi="Times New Roman" w:cs="Arial"/>
      <w:color w:val="0000FF"/>
      <w:kern w:val="2"/>
      <w:sz w:val="22"/>
    </w:rPr>
  </w:style>
  <w:style w:type="paragraph" w:styleId="BodyText">
    <w:name w:val="Body Text"/>
    <w:basedOn w:val="Normal"/>
    <w:link w:val="BodyTextChar"/>
    <w:rsid w:val="000A596D"/>
    <w:pPr>
      <w:spacing w:after="120"/>
    </w:pPr>
    <w:rPr>
      <w:lang w:val="en-GB" w:eastAsia="en-US"/>
    </w:rPr>
  </w:style>
  <w:style w:type="character" w:customStyle="1" w:styleId="BodyTextChar">
    <w:name w:val="Body Text Char"/>
    <w:link w:val="BodyText"/>
    <w:rsid w:val="000A596D"/>
    <w:rPr>
      <w:rFonts w:ascii="Times New Roman" w:eastAsia="Times New Roman" w:hAnsi="Times New Roman"/>
      <w:lang w:val="en-GB" w:eastAsia="en-US"/>
    </w:rPr>
  </w:style>
  <w:style w:type="character" w:customStyle="1" w:styleId="B1Char1">
    <w:name w:val="B1 Char1"/>
    <w:rsid w:val="004B5805"/>
    <w:rPr>
      <w:lang w:val="en-GB" w:eastAsia="ja-JP" w:bidi="ar-SA"/>
    </w:rPr>
  </w:style>
  <w:style w:type="character" w:customStyle="1" w:styleId="B2Char">
    <w:name w:val="B2 Char"/>
    <w:link w:val="B2"/>
    <w:qFormat/>
    <w:rsid w:val="004B5805"/>
    <w:rPr>
      <w:rFonts w:ascii="Calibri" w:hAnsi="Calibri"/>
      <w:sz w:val="22"/>
      <w:szCs w:val="22"/>
    </w:rPr>
  </w:style>
  <w:style w:type="character" w:customStyle="1" w:styleId="B4Char">
    <w:name w:val="B4 Char"/>
    <w:link w:val="B4"/>
    <w:qFormat/>
    <w:rsid w:val="004B5805"/>
    <w:rPr>
      <w:rFonts w:ascii="Calibri" w:hAnsi="Calibri"/>
      <w:sz w:val="22"/>
      <w:szCs w:val="22"/>
    </w:rPr>
  </w:style>
  <w:style w:type="paragraph" w:customStyle="1" w:styleId="References">
    <w:name w:val="References"/>
    <w:basedOn w:val="Normal"/>
    <w:next w:val="Normal"/>
    <w:rsid w:val="008B0F94"/>
    <w:pPr>
      <w:numPr>
        <w:numId w:val="1"/>
      </w:numPr>
      <w:tabs>
        <w:tab w:val="clear" w:pos="360"/>
      </w:tabs>
      <w:autoSpaceDE w:val="0"/>
      <w:autoSpaceDN w:val="0"/>
      <w:snapToGrid w:val="0"/>
      <w:spacing w:after="60"/>
      <w:ind w:left="432" w:hanging="432"/>
    </w:pPr>
    <w:rPr>
      <w:szCs w:val="16"/>
      <w:lang w:eastAsia="en-US"/>
    </w:rPr>
  </w:style>
  <w:style w:type="character" w:customStyle="1" w:styleId="PLChar">
    <w:name w:val="PL Char"/>
    <w:link w:val="PL"/>
    <w:qFormat/>
    <w:rsid w:val="00A87182"/>
    <w:rPr>
      <w:rFonts w:ascii="Courier New" w:hAnsi="Courier New"/>
      <w:noProof/>
      <w:sz w:val="16"/>
      <w:lang w:eastAsia="en-US"/>
    </w:rPr>
  </w:style>
  <w:style w:type="character" w:customStyle="1" w:styleId="NOChar">
    <w:name w:val="NO Char"/>
    <w:link w:val="NO"/>
    <w:rsid w:val="008443D8"/>
    <w:rPr>
      <w:rFonts w:ascii="Calibri" w:hAnsi="Calibri"/>
      <w:sz w:val="22"/>
      <w:szCs w:val="22"/>
    </w:rPr>
  </w:style>
  <w:style w:type="character" w:customStyle="1" w:styleId="EditorsNoteChar">
    <w:name w:val="Editor's Note Char"/>
    <w:link w:val="EditorsNote"/>
    <w:rsid w:val="008443D8"/>
    <w:rPr>
      <w:rFonts w:ascii="Calibri" w:hAnsi="Calibri"/>
      <w:color w:val="FF0000"/>
      <w:sz w:val="22"/>
      <w:szCs w:val="22"/>
    </w:rPr>
  </w:style>
  <w:style w:type="character" w:customStyle="1" w:styleId="B1Zchn">
    <w:name w:val="B1 Zchn"/>
    <w:rsid w:val="009C0054"/>
    <w:rPr>
      <w:rFonts w:ascii="Times New Roman" w:hAnsi="Times New Roman"/>
      <w:lang w:val="en-GB" w:eastAsia="en-US"/>
    </w:rPr>
  </w:style>
  <w:style w:type="character" w:customStyle="1" w:styleId="B10">
    <w:name w:val="B1 (文字)"/>
    <w:uiPriority w:val="99"/>
    <w:locked/>
    <w:rsid w:val="00D44E66"/>
    <w:rPr>
      <w:lang w:eastAsia="en-US"/>
    </w:rPr>
  </w:style>
  <w:style w:type="paragraph" w:customStyle="1" w:styleId="IvDbodytext">
    <w:name w:val="IvD bodytext"/>
    <w:basedOn w:val="BodyText"/>
    <w:link w:val="IvDbodytextChar"/>
    <w:qFormat/>
    <w:rsid w:val="003250C8"/>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link w:val="IvDbodytext"/>
    <w:rsid w:val="003250C8"/>
    <w:rPr>
      <w:rFonts w:ascii="Arial" w:eastAsia="Times New Roman" w:hAnsi="Arial"/>
      <w:spacing w:val="2"/>
      <w:lang w:eastAsia="en-US"/>
    </w:rPr>
  </w:style>
  <w:style w:type="character" w:styleId="IntenseReference">
    <w:name w:val="Intense Reference"/>
    <w:qFormat/>
    <w:rsid w:val="00C56D48"/>
    <w:rPr>
      <w:b/>
      <w:bCs w:val="0"/>
      <w:smallCaps/>
      <w:color w:val="C0504D"/>
      <w:spacing w:val="5"/>
      <w:u w:val="single"/>
    </w:rPr>
  </w:style>
  <w:style w:type="character" w:customStyle="1" w:styleId="apple-converted-space">
    <w:name w:val="apple-converted-space"/>
    <w:rsid w:val="002E2E08"/>
  </w:style>
  <w:style w:type="paragraph" w:customStyle="1" w:styleId="Doc-title">
    <w:name w:val="Doc-title"/>
    <w:basedOn w:val="Normal"/>
    <w:next w:val="Doc-text2"/>
    <w:link w:val="Doc-titleChar"/>
    <w:qFormat/>
    <w:rsid w:val="00CB028B"/>
    <w:pPr>
      <w:spacing w:before="60"/>
      <w:ind w:left="1259" w:hanging="1259"/>
    </w:pPr>
    <w:rPr>
      <w:rFonts w:ascii="Arial" w:eastAsia="MS Mincho" w:hAnsi="Arial"/>
      <w:noProof/>
      <w:lang w:val="en-GB" w:eastAsia="en-GB"/>
    </w:rPr>
  </w:style>
  <w:style w:type="character" w:customStyle="1" w:styleId="Doc-titleChar">
    <w:name w:val="Doc-title Char"/>
    <w:link w:val="Doc-title"/>
    <w:rsid w:val="00CB028B"/>
    <w:rPr>
      <w:rFonts w:ascii="Arial" w:eastAsia="MS Mincho" w:hAnsi="Arial"/>
      <w:noProof/>
      <w:szCs w:val="24"/>
      <w:lang w:val="en-GB" w:eastAsia="en-GB"/>
    </w:rPr>
  </w:style>
  <w:style w:type="character" w:customStyle="1" w:styleId="ListParagraphChar1">
    <w:name w:val="List Paragraph Char1"/>
    <w:aliases w:val="- Bullets Char1,목록 단락 Char,リスト段落 Char1,?? ?? Char1,????? Char1,???? Char1,Lista1 Char1,列出段落1 Char1,中等深浅网格 1 - 着色 21 Char1,列表段落 Char1,清單段落1 Char,¥¡¡¡¡ì¬º¥¹¥È¶ÎÂä Char1,ÁÐ³ö¶ÎÂä Char1,列表段落1 Char1,—ño’i—Ž Char1,¥ê¥¹¥È¶ÎÂä Char1"/>
    <w:link w:val="ListParagraph"/>
    <w:uiPriority w:val="34"/>
    <w:qFormat/>
    <w:locked/>
    <w:rsid w:val="005A33F8"/>
    <w:rPr>
      <w:rFonts w:ascii="Calibri" w:hAnsi="Calibri"/>
      <w:sz w:val="22"/>
      <w:szCs w:val="22"/>
    </w:rPr>
  </w:style>
  <w:style w:type="character" w:customStyle="1" w:styleId="fontstyle01">
    <w:name w:val="fontstyle01"/>
    <w:rsid w:val="00BB26EC"/>
    <w:rPr>
      <w:rFonts w:ascii="NimbusRomNo9L-Regu" w:hAnsi="NimbusRomNo9L-Regu" w:hint="default"/>
      <w:b w:val="0"/>
      <w:bCs w:val="0"/>
      <w:i w:val="0"/>
      <w:iCs w:val="0"/>
      <w:color w:val="231F20"/>
      <w:sz w:val="20"/>
      <w:szCs w:val="20"/>
    </w:rPr>
  </w:style>
  <w:style w:type="character" w:customStyle="1" w:styleId="fontstyle21">
    <w:name w:val="fontstyle21"/>
    <w:rsid w:val="008A310D"/>
    <w:rPr>
      <w:rFonts w:ascii="rtxr" w:hAnsi="rtxr" w:hint="default"/>
      <w:b w:val="0"/>
      <w:bCs w:val="0"/>
      <w:i w:val="0"/>
      <w:iCs w:val="0"/>
      <w:color w:val="231F20"/>
      <w:sz w:val="20"/>
      <w:szCs w:val="20"/>
    </w:rPr>
  </w:style>
  <w:style w:type="paragraph" w:styleId="Title">
    <w:name w:val="Title"/>
    <w:basedOn w:val="Normal"/>
    <w:next w:val="Normal"/>
    <w:link w:val="TitleChar"/>
    <w:uiPriority w:val="10"/>
    <w:qFormat/>
    <w:rsid w:val="00725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FE9"/>
    <w:rPr>
      <w:rFonts w:asciiTheme="majorHAnsi" w:eastAsiaTheme="majorEastAsia" w:hAnsiTheme="majorHAnsi" w:cstheme="majorBidi"/>
      <w:spacing w:val="-10"/>
      <w:kern w:val="28"/>
      <w:sz w:val="56"/>
      <w:szCs w:val="56"/>
    </w:rPr>
  </w:style>
  <w:style w:type="character" w:customStyle="1" w:styleId="TALChar">
    <w:name w:val="TAL Char"/>
    <w:locked/>
    <w:rsid w:val="00DD4B58"/>
    <w:rPr>
      <w:rFonts w:ascii="Arial" w:hAnsi="Arial"/>
      <w:sz w:val="18"/>
      <w:lang w:val="en-GB" w:eastAsia="en-US" w:bidi="ar-SA"/>
    </w:rPr>
  </w:style>
  <w:style w:type="paragraph" w:customStyle="1" w:styleId="Default">
    <w:name w:val="Default"/>
    <w:rsid w:val="00DD4B58"/>
    <w:pPr>
      <w:autoSpaceDE w:val="0"/>
      <w:autoSpaceDN w:val="0"/>
      <w:adjustRightInd w:val="0"/>
    </w:pPr>
    <w:rPr>
      <w:rFonts w:ascii="Arial" w:eastAsia="Times New Roman" w:hAnsi="Arial" w:cs="Arial"/>
      <w:color w:val="000000"/>
      <w:sz w:val="24"/>
      <w:szCs w:val="24"/>
      <w:lang w:eastAsia="en-US"/>
    </w:rPr>
  </w:style>
  <w:style w:type="character" w:styleId="Emphasis">
    <w:name w:val="Emphasis"/>
    <w:qFormat/>
    <w:rsid w:val="00346AF4"/>
    <w:rPr>
      <w:i/>
      <w:iCs/>
    </w:rPr>
  </w:style>
  <w:style w:type="table" w:customStyle="1" w:styleId="5-51">
    <w:name w:val="格線表格 5 深色 - 輔色 51"/>
    <w:basedOn w:val="TableNormal"/>
    <w:uiPriority w:val="50"/>
    <w:rsid w:val="00F43398"/>
    <w:tblPr>
      <w:tblStyleRowBandSize w:val="1"/>
      <w:tblStyleColBandSize w:val="1"/>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D9E2F3"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4472C4"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4472C4"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4472C4"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61">
    <w:name w:val="格線表格 6 彩色1"/>
    <w:basedOn w:val="TableNormal"/>
    <w:uiPriority w:val="51"/>
    <w:rsid w:val="00F433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AN1bullet1">
    <w:name w:val="RAN1 bullet1"/>
    <w:basedOn w:val="Normal"/>
    <w:link w:val="RAN1bullet1Char"/>
    <w:qFormat/>
    <w:rsid w:val="0052332A"/>
    <w:pPr>
      <w:numPr>
        <w:numId w:val="2"/>
      </w:numPr>
    </w:pPr>
    <w:rPr>
      <w:rFonts w:ascii="Times" w:eastAsia="Batang" w:hAnsi="Times"/>
      <w:szCs w:val="24"/>
      <w:lang w:val="en-GB" w:eastAsia="x-none"/>
    </w:rPr>
  </w:style>
  <w:style w:type="paragraph" w:customStyle="1" w:styleId="RAN1bullet2">
    <w:name w:val="RAN1 bullet2"/>
    <w:basedOn w:val="Normal"/>
    <w:link w:val="RAN1bullet2Char"/>
    <w:qFormat/>
    <w:rsid w:val="0052332A"/>
    <w:pPr>
      <w:numPr>
        <w:ilvl w:val="1"/>
        <w:numId w:val="3"/>
      </w:numPr>
      <w:tabs>
        <w:tab w:val="left" w:pos="1440"/>
      </w:tabs>
    </w:pPr>
    <w:rPr>
      <w:rFonts w:ascii="Times" w:eastAsia="Batang" w:hAnsi="Times"/>
      <w:lang w:eastAsia="en-US"/>
    </w:rPr>
  </w:style>
  <w:style w:type="character" w:customStyle="1" w:styleId="RAN1bullet1Char">
    <w:name w:val="RAN1 bullet1 Char"/>
    <w:link w:val="RAN1bullet1"/>
    <w:rsid w:val="0052332A"/>
    <w:rPr>
      <w:rFonts w:ascii="Times" w:eastAsia="Batang" w:hAnsi="Times"/>
      <w:kern w:val="2"/>
      <w:szCs w:val="24"/>
      <w:lang w:val="en-GB" w:eastAsia="x-none"/>
    </w:rPr>
  </w:style>
  <w:style w:type="character" w:customStyle="1" w:styleId="RAN1bullet2Char">
    <w:name w:val="RAN1 bullet2 Char"/>
    <w:link w:val="RAN1bullet2"/>
    <w:rsid w:val="0052332A"/>
    <w:rPr>
      <w:rFonts w:ascii="Times" w:eastAsia="Batang" w:hAnsi="Times"/>
      <w:kern w:val="2"/>
      <w:lang w:eastAsia="en-US"/>
    </w:rPr>
  </w:style>
  <w:style w:type="character" w:customStyle="1" w:styleId="EQChar">
    <w:name w:val="EQ Char"/>
    <w:link w:val="EQ"/>
    <w:rsid w:val="00EC5068"/>
    <w:rPr>
      <w:rFonts w:asciiTheme="minorHAnsi" w:eastAsiaTheme="minorEastAsia" w:hAnsiTheme="minorHAnsi" w:cstheme="minorBidi"/>
      <w:noProof/>
      <w:sz w:val="22"/>
      <w:szCs w:val="22"/>
    </w:rPr>
  </w:style>
  <w:style w:type="character" w:customStyle="1" w:styleId="B5Char">
    <w:name w:val="B5 Char"/>
    <w:link w:val="B5"/>
    <w:qFormat/>
    <w:locked/>
    <w:rsid w:val="002B554F"/>
    <w:rPr>
      <w:rFonts w:asciiTheme="minorHAnsi" w:eastAsiaTheme="minorEastAsia" w:hAnsiTheme="minorHAnsi" w:cstheme="minorBidi"/>
      <w:sz w:val="22"/>
      <w:szCs w:val="22"/>
      <w:lang w:eastAsia="zh-TW"/>
    </w:rPr>
  </w:style>
  <w:style w:type="character" w:customStyle="1" w:styleId="B3Char">
    <w:name w:val="B3 Char"/>
    <w:qFormat/>
    <w:rsid w:val="002B554F"/>
    <w:rPr>
      <w:rFonts w:eastAsia="Times New Roman"/>
    </w:rPr>
  </w:style>
  <w:style w:type="character" w:customStyle="1" w:styleId="Heading1Char">
    <w:name w:val="Heading 1 Char"/>
    <w:aliases w:val="H1 Char,h1 Char,Heading 1 3GPP Char"/>
    <w:link w:val="Heading1"/>
    <w:rsid w:val="00BC1F81"/>
    <w:rPr>
      <w:rFonts w:ascii="Arial" w:hAnsi="Arial"/>
      <w:sz w:val="36"/>
      <w:lang w:val="en-GB" w:eastAsia="en-US"/>
    </w:rPr>
  </w:style>
  <w:style w:type="character" w:customStyle="1" w:styleId="1">
    <w:name w:val="未解析的提及1"/>
    <w:basedOn w:val="DefaultParagraphFont"/>
    <w:uiPriority w:val="99"/>
    <w:semiHidden/>
    <w:unhideWhenUsed/>
    <w:rsid w:val="0092625E"/>
    <w:rPr>
      <w:color w:val="605E5C"/>
      <w:shd w:val="clear" w:color="auto" w:fill="E1DFDD"/>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DefaultParagraphFont"/>
    <w:uiPriority w:val="34"/>
    <w:qFormat/>
    <w:locked/>
    <w:rsid w:val="000D191D"/>
    <w:rPr>
      <w:rFonts w:ascii="PMingLiU" w:eastAsia="PMingLiU" w:hAnsi="PMingLiU"/>
    </w:rPr>
  </w:style>
  <w:style w:type="character" w:customStyle="1" w:styleId="CRCoverPageChar">
    <w:name w:val="CR Cover Page Char"/>
    <w:link w:val="CRCoverPage"/>
    <w:qFormat/>
    <w:locked/>
    <w:rsid w:val="001060BE"/>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
      <w:bodyDiv w:val="1"/>
      <w:marLeft w:val="0"/>
      <w:marRight w:val="0"/>
      <w:marTop w:val="0"/>
      <w:marBottom w:val="0"/>
      <w:divBdr>
        <w:top w:val="none" w:sz="0" w:space="0" w:color="auto"/>
        <w:left w:val="none" w:sz="0" w:space="0" w:color="auto"/>
        <w:bottom w:val="none" w:sz="0" w:space="0" w:color="auto"/>
        <w:right w:val="none" w:sz="0" w:space="0" w:color="auto"/>
      </w:divBdr>
      <w:divsChild>
        <w:div w:id="1591234332">
          <w:marLeft w:val="1800"/>
          <w:marRight w:val="0"/>
          <w:marTop w:val="77"/>
          <w:marBottom w:val="0"/>
          <w:divBdr>
            <w:top w:val="none" w:sz="0" w:space="0" w:color="auto"/>
            <w:left w:val="none" w:sz="0" w:space="0" w:color="auto"/>
            <w:bottom w:val="none" w:sz="0" w:space="0" w:color="auto"/>
            <w:right w:val="none" w:sz="0" w:space="0" w:color="auto"/>
          </w:divBdr>
        </w:div>
        <w:div w:id="225842948">
          <w:marLeft w:val="1800"/>
          <w:marRight w:val="0"/>
          <w:marTop w:val="77"/>
          <w:marBottom w:val="0"/>
          <w:divBdr>
            <w:top w:val="none" w:sz="0" w:space="0" w:color="auto"/>
            <w:left w:val="none" w:sz="0" w:space="0" w:color="auto"/>
            <w:bottom w:val="none" w:sz="0" w:space="0" w:color="auto"/>
            <w:right w:val="none" w:sz="0" w:space="0" w:color="auto"/>
          </w:divBdr>
        </w:div>
        <w:div w:id="1395931507">
          <w:marLeft w:val="1800"/>
          <w:marRight w:val="0"/>
          <w:marTop w:val="77"/>
          <w:marBottom w:val="0"/>
          <w:divBdr>
            <w:top w:val="none" w:sz="0" w:space="0" w:color="auto"/>
            <w:left w:val="none" w:sz="0" w:space="0" w:color="auto"/>
            <w:bottom w:val="none" w:sz="0" w:space="0" w:color="auto"/>
            <w:right w:val="none" w:sz="0" w:space="0" w:color="auto"/>
          </w:divBdr>
        </w:div>
      </w:divsChild>
    </w:div>
    <w:div w:id="6908022">
      <w:bodyDiv w:val="1"/>
      <w:marLeft w:val="0"/>
      <w:marRight w:val="0"/>
      <w:marTop w:val="0"/>
      <w:marBottom w:val="0"/>
      <w:divBdr>
        <w:top w:val="none" w:sz="0" w:space="0" w:color="auto"/>
        <w:left w:val="none" w:sz="0" w:space="0" w:color="auto"/>
        <w:bottom w:val="none" w:sz="0" w:space="0" w:color="auto"/>
        <w:right w:val="none" w:sz="0" w:space="0" w:color="auto"/>
      </w:divBdr>
    </w:div>
    <w:div w:id="22369931">
      <w:bodyDiv w:val="1"/>
      <w:marLeft w:val="0"/>
      <w:marRight w:val="0"/>
      <w:marTop w:val="0"/>
      <w:marBottom w:val="0"/>
      <w:divBdr>
        <w:top w:val="none" w:sz="0" w:space="0" w:color="auto"/>
        <w:left w:val="none" w:sz="0" w:space="0" w:color="auto"/>
        <w:bottom w:val="none" w:sz="0" w:space="0" w:color="auto"/>
        <w:right w:val="none" w:sz="0" w:space="0" w:color="auto"/>
      </w:divBdr>
    </w:div>
    <w:div w:id="35546210">
      <w:bodyDiv w:val="1"/>
      <w:marLeft w:val="0"/>
      <w:marRight w:val="0"/>
      <w:marTop w:val="0"/>
      <w:marBottom w:val="0"/>
      <w:divBdr>
        <w:top w:val="none" w:sz="0" w:space="0" w:color="auto"/>
        <w:left w:val="none" w:sz="0" w:space="0" w:color="auto"/>
        <w:bottom w:val="none" w:sz="0" w:space="0" w:color="auto"/>
        <w:right w:val="none" w:sz="0" w:space="0" w:color="auto"/>
      </w:divBdr>
    </w:div>
    <w:div w:id="53162686">
      <w:bodyDiv w:val="1"/>
      <w:marLeft w:val="0"/>
      <w:marRight w:val="0"/>
      <w:marTop w:val="0"/>
      <w:marBottom w:val="0"/>
      <w:divBdr>
        <w:top w:val="none" w:sz="0" w:space="0" w:color="auto"/>
        <w:left w:val="none" w:sz="0" w:space="0" w:color="auto"/>
        <w:bottom w:val="none" w:sz="0" w:space="0" w:color="auto"/>
        <w:right w:val="none" w:sz="0" w:space="0" w:color="auto"/>
      </w:divBdr>
    </w:div>
    <w:div w:id="60518359">
      <w:bodyDiv w:val="1"/>
      <w:marLeft w:val="0"/>
      <w:marRight w:val="0"/>
      <w:marTop w:val="0"/>
      <w:marBottom w:val="0"/>
      <w:divBdr>
        <w:top w:val="none" w:sz="0" w:space="0" w:color="auto"/>
        <w:left w:val="none" w:sz="0" w:space="0" w:color="auto"/>
        <w:bottom w:val="none" w:sz="0" w:space="0" w:color="auto"/>
        <w:right w:val="none" w:sz="0" w:space="0" w:color="auto"/>
      </w:divBdr>
    </w:div>
    <w:div w:id="62724563">
      <w:bodyDiv w:val="1"/>
      <w:marLeft w:val="0"/>
      <w:marRight w:val="0"/>
      <w:marTop w:val="0"/>
      <w:marBottom w:val="0"/>
      <w:divBdr>
        <w:top w:val="none" w:sz="0" w:space="0" w:color="auto"/>
        <w:left w:val="none" w:sz="0" w:space="0" w:color="auto"/>
        <w:bottom w:val="none" w:sz="0" w:space="0" w:color="auto"/>
        <w:right w:val="none" w:sz="0" w:space="0" w:color="auto"/>
      </w:divBdr>
    </w:div>
    <w:div w:id="62993722">
      <w:bodyDiv w:val="1"/>
      <w:marLeft w:val="0"/>
      <w:marRight w:val="0"/>
      <w:marTop w:val="0"/>
      <w:marBottom w:val="0"/>
      <w:divBdr>
        <w:top w:val="none" w:sz="0" w:space="0" w:color="auto"/>
        <w:left w:val="none" w:sz="0" w:space="0" w:color="auto"/>
        <w:bottom w:val="none" w:sz="0" w:space="0" w:color="auto"/>
        <w:right w:val="none" w:sz="0" w:space="0" w:color="auto"/>
      </w:divBdr>
      <w:divsChild>
        <w:div w:id="351343237">
          <w:marLeft w:val="432"/>
          <w:marRight w:val="0"/>
          <w:marTop w:val="240"/>
          <w:marBottom w:val="0"/>
          <w:divBdr>
            <w:top w:val="none" w:sz="0" w:space="0" w:color="auto"/>
            <w:left w:val="none" w:sz="0" w:space="0" w:color="auto"/>
            <w:bottom w:val="none" w:sz="0" w:space="0" w:color="auto"/>
            <w:right w:val="none" w:sz="0" w:space="0" w:color="auto"/>
          </w:divBdr>
        </w:div>
        <w:div w:id="1466662529">
          <w:marLeft w:val="432"/>
          <w:marRight w:val="0"/>
          <w:marTop w:val="240"/>
          <w:marBottom w:val="0"/>
          <w:divBdr>
            <w:top w:val="none" w:sz="0" w:space="0" w:color="auto"/>
            <w:left w:val="none" w:sz="0" w:space="0" w:color="auto"/>
            <w:bottom w:val="none" w:sz="0" w:space="0" w:color="auto"/>
            <w:right w:val="none" w:sz="0" w:space="0" w:color="auto"/>
          </w:divBdr>
        </w:div>
        <w:div w:id="312494012">
          <w:marLeft w:val="1267"/>
          <w:marRight w:val="0"/>
          <w:marTop w:val="180"/>
          <w:marBottom w:val="0"/>
          <w:divBdr>
            <w:top w:val="none" w:sz="0" w:space="0" w:color="auto"/>
            <w:left w:val="none" w:sz="0" w:space="0" w:color="auto"/>
            <w:bottom w:val="none" w:sz="0" w:space="0" w:color="auto"/>
            <w:right w:val="none" w:sz="0" w:space="0" w:color="auto"/>
          </w:divBdr>
        </w:div>
        <w:div w:id="1299267348">
          <w:marLeft w:val="1267"/>
          <w:marRight w:val="0"/>
          <w:marTop w:val="180"/>
          <w:marBottom w:val="0"/>
          <w:divBdr>
            <w:top w:val="none" w:sz="0" w:space="0" w:color="auto"/>
            <w:left w:val="none" w:sz="0" w:space="0" w:color="auto"/>
            <w:bottom w:val="none" w:sz="0" w:space="0" w:color="auto"/>
            <w:right w:val="none" w:sz="0" w:space="0" w:color="auto"/>
          </w:divBdr>
        </w:div>
        <w:div w:id="888496881">
          <w:marLeft w:val="1699"/>
          <w:marRight w:val="0"/>
          <w:marTop w:val="120"/>
          <w:marBottom w:val="0"/>
          <w:divBdr>
            <w:top w:val="none" w:sz="0" w:space="0" w:color="auto"/>
            <w:left w:val="none" w:sz="0" w:space="0" w:color="auto"/>
            <w:bottom w:val="none" w:sz="0" w:space="0" w:color="auto"/>
            <w:right w:val="none" w:sz="0" w:space="0" w:color="auto"/>
          </w:divBdr>
        </w:div>
        <w:div w:id="33428665">
          <w:marLeft w:val="1987"/>
          <w:marRight w:val="0"/>
          <w:marTop w:val="100"/>
          <w:marBottom w:val="0"/>
          <w:divBdr>
            <w:top w:val="none" w:sz="0" w:space="0" w:color="auto"/>
            <w:left w:val="none" w:sz="0" w:space="0" w:color="auto"/>
            <w:bottom w:val="none" w:sz="0" w:space="0" w:color="auto"/>
            <w:right w:val="none" w:sz="0" w:space="0" w:color="auto"/>
          </w:divBdr>
        </w:div>
      </w:divsChild>
    </w:div>
    <w:div w:id="81684748">
      <w:bodyDiv w:val="1"/>
      <w:marLeft w:val="0"/>
      <w:marRight w:val="0"/>
      <w:marTop w:val="0"/>
      <w:marBottom w:val="0"/>
      <w:divBdr>
        <w:top w:val="none" w:sz="0" w:space="0" w:color="auto"/>
        <w:left w:val="none" w:sz="0" w:space="0" w:color="auto"/>
        <w:bottom w:val="none" w:sz="0" w:space="0" w:color="auto"/>
        <w:right w:val="none" w:sz="0" w:space="0" w:color="auto"/>
      </w:divBdr>
    </w:div>
    <w:div w:id="88426035">
      <w:bodyDiv w:val="1"/>
      <w:marLeft w:val="0"/>
      <w:marRight w:val="0"/>
      <w:marTop w:val="0"/>
      <w:marBottom w:val="0"/>
      <w:divBdr>
        <w:top w:val="none" w:sz="0" w:space="0" w:color="auto"/>
        <w:left w:val="none" w:sz="0" w:space="0" w:color="auto"/>
        <w:bottom w:val="none" w:sz="0" w:space="0" w:color="auto"/>
        <w:right w:val="none" w:sz="0" w:space="0" w:color="auto"/>
      </w:divBdr>
      <w:divsChild>
        <w:div w:id="139731956">
          <w:marLeft w:val="547"/>
          <w:marRight w:val="0"/>
          <w:marTop w:val="115"/>
          <w:marBottom w:val="0"/>
          <w:divBdr>
            <w:top w:val="none" w:sz="0" w:space="0" w:color="auto"/>
            <w:left w:val="none" w:sz="0" w:space="0" w:color="auto"/>
            <w:bottom w:val="none" w:sz="0" w:space="0" w:color="auto"/>
            <w:right w:val="none" w:sz="0" w:space="0" w:color="auto"/>
          </w:divBdr>
        </w:div>
        <w:div w:id="251359233">
          <w:marLeft w:val="547"/>
          <w:marRight w:val="0"/>
          <w:marTop w:val="115"/>
          <w:marBottom w:val="0"/>
          <w:divBdr>
            <w:top w:val="none" w:sz="0" w:space="0" w:color="auto"/>
            <w:left w:val="none" w:sz="0" w:space="0" w:color="auto"/>
            <w:bottom w:val="none" w:sz="0" w:space="0" w:color="auto"/>
            <w:right w:val="none" w:sz="0" w:space="0" w:color="auto"/>
          </w:divBdr>
        </w:div>
        <w:div w:id="333413236">
          <w:marLeft w:val="1166"/>
          <w:marRight w:val="0"/>
          <w:marTop w:val="96"/>
          <w:marBottom w:val="0"/>
          <w:divBdr>
            <w:top w:val="none" w:sz="0" w:space="0" w:color="auto"/>
            <w:left w:val="none" w:sz="0" w:space="0" w:color="auto"/>
            <w:bottom w:val="none" w:sz="0" w:space="0" w:color="auto"/>
            <w:right w:val="none" w:sz="0" w:space="0" w:color="auto"/>
          </w:divBdr>
        </w:div>
        <w:div w:id="525873451">
          <w:marLeft w:val="1166"/>
          <w:marRight w:val="0"/>
          <w:marTop w:val="96"/>
          <w:marBottom w:val="0"/>
          <w:divBdr>
            <w:top w:val="none" w:sz="0" w:space="0" w:color="auto"/>
            <w:left w:val="none" w:sz="0" w:space="0" w:color="auto"/>
            <w:bottom w:val="none" w:sz="0" w:space="0" w:color="auto"/>
            <w:right w:val="none" w:sz="0" w:space="0" w:color="auto"/>
          </w:divBdr>
        </w:div>
        <w:div w:id="622732008">
          <w:marLeft w:val="1800"/>
          <w:marRight w:val="0"/>
          <w:marTop w:val="96"/>
          <w:marBottom w:val="0"/>
          <w:divBdr>
            <w:top w:val="none" w:sz="0" w:space="0" w:color="auto"/>
            <w:left w:val="none" w:sz="0" w:space="0" w:color="auto"/>
            <w:bottom w:val="none" w:sz="0" w:space="0" w:color="auto"/>
            <w:right w:val="none" w:sz="0" w:space="0" w:color="auto"/>
          </w:divBdr>
        </w:div>
        <w:div w:id="771827161">
          <w:marLeft w:val="1800"/>
          <w:marRight w:val="0"/>
          <w:marTop w:val="96"/>
          <w:marBottom w:val="0"/>
          <w:divBdr>
            <w:top w:val="none" w:sz="0" w:space="0" w:color="auto"/>
            <w:left w:val="none" w:sz="0" w:space="0" w:color="auto"/>
            <w:bottom w:val="none" w:sz="0" w:space="0" w:color="auto"/>
            <w:right w:val="none" w:sz="0" w:space="0" w:color="auto"/>
          </w:divBdr>
        </w:div>
        <w:div w:id="958561509">
          <w:marLeft w:val="1166"/>
          <w:marRight w:val="0"/>
          <w:marTop w:val="96"/>
          <w:marBottom w:val="0"/>
          <w:divBdr>
            <w:top w:val="none" w:sz="0" w:space="0" w:color="auto"/>
            <w:left w:val="none" w:sz="0" w:space="0" w:color="auto"/>
            <w:bottom w:val="none" w:sz="0" w:space="0" w:color="auto"/>
            <w:right w:val="none" w:sz="0" w:space="0" w:color="auto"/>
          </w:divBdr>
        </w:div>
      </w:divsChild>
    </w:div>
    <w:div w:id="88619592">
      <w:bodyDiv w:val="1"/>
      <w:marLeft w:val="0"/>
      <w:marRight w:val="0"/>
      <w:marTop w:val="0"/>
      <w:marBottom w:val="0"/>
      <w:divBdr>
        <w:top w:val="none" w:sz="0" w:space="0" w:color="auto"/>
        <w:left w:val="none" w:sz="0" w:space="0" w:color="auto"/>
        <w:bottom w:val="none" w:sz="0" w:space="0" w:color="auto"/>
        <w:right w:val="none" w:sz="0" w:space="0" w:color="auto"/>
      </w:divBdr>
    </w:div>
    <w:div w:id="116610662">
      <w:bodyDiv w:val="1"/>
      <w:marLeft w:val="0"/>
      <w:marRight w:val="0"/>
      <w:marTop w:val="0"/>
      <w:marBottom w:val="0"/>
      <w:divBdr>
        <w:top w:val="none" w:sz="0" w:space="0" w:color="auto"/>
        <w:left w:val="none" w:sz="0" w:space="0" w:color="auto"/>
        <w:bottom w:val="none" w:sz="0" w:space="0" w:color="auto"/>
        <w:right w:val="none" w:sz="0" w:space="0" w:color="auto"/>
      </w:divBdr>
    </w:div>
    <w:div w:id="137649906">
      <w:bodyDiv w:val="1"/>
      <w:marLeft w:val="0"/>
      <w:marRight w:val="0"/>
      <w:marTop w:val="0"/>
      <w:marBottom w:val="0"/>
      <w:divBdr>
        <w:top w:val="none" w:sz="0" w:space="0" w:color="auto"/>
        <w:left w:val="none" w:sz="0" w:space="0" w:color="auto"/>
        <w:bottom w:val="none" w:sz="0" w:space="0" w:color="auto"/>
        <w:right w:val="none" w:sz="0" w:space="0" w:color="auto"/>
      </w:divBdr>
    </w:div>
    <w:div w:id="146434856">
      <w:bodyDiv w:val="1"/>
      <w:marLeft w:val="0"/>
      <w:marRight w:val="0"/>
      <w:marTop w:val="0"/>
      <w:marBottom w:val="0"/>
      <w:divBdr>
        <w:top w:val="none" w:sz="0" w:space="0" w:color="auto"/>
        <w:left w:val="none" w:sz="0" w:space="0" w:color="auto"/>
        <w:bottom w:val="none" w:sz="0" w:space="0" w:color="auto"/>
        <w:right w:val="none" w:sz="0" w:space="0" w:color="auto"/>
      </w:divBdr>
    </w:div>
    <w:div w:id="147325541">
      <w:bodyDiv w:val="1"/>
      <w:marLeft w:val="0"/>
      <w:marRight w:val="0"/>
      <w:marTop w:val="0"/>
      <w:marBottom w:val="0"/>
      <w:divBdr>
        <w:top w:val="none" w:sz="0" w:space="0" w:color="auto"/>
        <w:left w:val="none" w:sz="0" w:space="0" w:color="auto"/>
        <w:bottom w:val="none" w:sz="0" w:space="0" w:color="auto"/>
        <w:right w:val="none" w:sz="0" w:space="0" w:color="auto"/>
      </w:divBdr>
    </w:div>
    <w:div w:id="155540018">
      <w:bodyDiv w:val="1"/>
      <w:marLeft w:val="0"/>
      <w:marRight w:val="0"/>
      <w:marTop w:val="0"/>
      <w:marBottom w:val="0"/>
      <w:divBdr>
        <w:top w:val="none" w:sz="0" w:space="0" w:color="auto"/>
        <w:left w:val="none" w:sz="0" w:space="0" w:color="auto"/>
        <w:bottom w:val="none" w:sz="0" w:space="0" w:color="auto"/>
        <w:right w:val="none" w:sz="0" w:space="0" w:color="auto"/>
      </w:divBdr>
    </w:div>
    <w:div w:id="1603906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989">
          <w:marLeft w:val="0"/>
          <w:marRight w:val="0"/>
          <w:marTop w:val="0"/>
          <w:marBottom w:val="0"/>
          <w:divBdr>
            <w:top w:val="none" w:sz="0" w:space="0" w:color="auto"/>
            <w:left w:val="none" w:sz="0" w:space="0" w:color="auto"/>
            <w:bottom w:val="none" w:sz="0" w:space="0" w:color="auto"/>
            <w:right w:val="none" w:sz="0" w:space="0" w:color="auto"/>
          </w:divBdr>
        </w:div>
      </w:divsChild>
    </w:div>
    <w:div w:id="165559696">
      <w:bodyDiv w:val="1"/>
      <w:marLeft w:val="0"/>
      <w:marRight w:val="0"/>
      <w:marTop w:val="0"/>
      <w:marBottom w:val="0"/>
      <w:divBdr>
        <w:top w:val="none" w:sz="0" w:space="0" w:color="auto"/>
        <w:left w:val="none" w:sz="0" w:space="0" w:color="auto"/>
        <w:bottom w:val="none" w:sz="0" w:space="0" w:color="auto"/>
        <w:right w:val="none" w:sz="0" w:space="0" w:color="auto"/>
      </w:divBdr>
      <w:divsChild>
        <w:div w:id="1760826920">
          <w:marLeft w:val="720"/>
          <w:marRight w:val="0"/>
          <w:marTop w:val="115"/>
          <w:marBottom w:val="0"/>
          <w:divBdr>
            <w:top w:val="none" w:sz="0" w:space="0" w:color="auto"/>
            <w:left w:val="none" w:sz="0" w:space="0" w:color="auto"/>
            <w:bottom w:val="none" w:sz="0" w:space="0" w:color="auto"/>
            <w:right w:val="none" w:sz="0" w:space="0" w:color="auto"/>
          </w:divBdr>
        </w:div>
      </w:divsChild>
    </w:div>
    <w:div w:id="177744280">
      <w:bodyDiv w:val="1"/>
      <w:marLeft w:val="0"/>
      <w:marRight w:val="0"/>
      <w:marTop w:val="0"/>
      <w:marBottom w:val="0"/>
      <w:divBdr>
        <w:top w:val="none" w:sz="0" w:space="0" w:color="auto"/>
        <w:left w:val="none" w:sz="0" w:space="0" w:color="auto"/>
        <w:bottom w:val="none" w:sz="0" w:space="0" w:color="auto"/>
        <w:right w:val="none" w:sz="0" w:space="0" w:color="auto"/>
      </w:divBdr>
    </w:div>
    <w:div w:id="186450924">
      <w:bodyDiv w:val="1"/>
      <w:marLeft w:val="0"/>
      <w:marRight w:val="0"/>
      <w:marTop w:val="0"/>
      <w:marBottom w:val="0"/>
      <w:divBdr>
        <w:top w:val="none" w:sz="0" w:space="0" w:color="auto"/>
        <w:left w:val="none" w:sz="0" w:space="0" w:color="auto"/>
        <w:bottom w:val="none" w:sz="0" w:space="0" w:color="auto"/>
        <w:right w:val="none" w:sz="0" w:space="0" w:color="auto"/>
      </w:divBdr>
      <w:divsChild>
        <w:div w:id="221987052">
          <w:marLeft w:val="360"/>
          <w:marRight w:val="0"/>
          <w:marTop w:val="200"/>
          <w:marBottom w:val="0"/>
          <w:divBdr>
            <w:top w:val="none" w:sz="0" w:space="0" w:color="auto"/>
            <w:left w:val="none" w:sz="0" w:space="0" w:color="auto"/>
            <w:bottom w:val="none" w:sz="0" w:space="0" w:color="auto"/>
            <w:right w:val="none" w:sz="0" w:space="0" w:color="auto"/>
          </w:divBdr>
        </w:div>
        <w:div w:id="256989674">
          <w:marLeft w:val="1080"/>
          <w:marRight w:val="0"/>
          <w:marTop w:val="100"/>
          <w:marBottom w:val="0"/>
          <w:divBdr>
            <w:top w:val="none" w:sz="0" w:space="0" w:color="auto"/>
            <w:left w:val="none" w:sz="0" w:space="0" w:color="auto"/>
            <w:bottom w:val="none" w:sz="0" w:space="0" w:color="auto"/>
            <w:right w:val="none" w:sz="0" w:space="0" w:color="auto"/>
          </w:divBdr>
        </w:div>
        <w:div w:id="290982619">
          <w:marLeft w:val="1080"/>
          <w:marRight w:val="0"/>
          <w:marTop w:val="100"/>
          <w:marBottom w:val="0"/>
          <w:divBdr>
            <w:top w:val="none" w:sz="0" w:space="0" w:color="auto"/>
            <w:left w:val="none" w:sz="0" w:space="0" w:color="auto"/>
            <w:bottom w:val="none" w:sz="0" w:space="0" w:color="auto"/>
            <w:right w:val="none" w:sz="0" w:space="0" w:color="auto"/>
          </w:divBdr>
        </w:div>
        <w:div w:id="376202064">
          <w:marLeft w:val="360"/>
          <w:marRight w:val="0"/>
          <w:marTop w:val="200"/>
          <w:marBottom w:val="0"/>
          <w:divBdr>
            <w:top w:val="none" w:sz="0" w:space="0" w:color="auto"/>
            <w:left w:val="none" w:sz="0" w:space="0" w:color="auto"/>
            <w:bottom w:val="none" w:sz="0" w:space="0" w:color="auto"/>
            <w:right w:val="none" w:sz="0" w:space="0" w:color="auto"/>
          </w:divBdr>
        </w:div>
        <w:div w:id="877161336">
          <w:marLeft w:val="360"/>
          <w:marRight w:val="0"/>
          <w:marTop w:val="200"/>
          <w:marBottom w:val="0"/>
          <w:divBdr>
            <w:top w:val="none" w:sz="0" w:space="0" w:color="auto"/>
            <w:left w:val="none" w:sz="0" w:space="0" w:color="auto"/>
            <w:bottom w:val="none" w:sz="0" w:space="0" w:color="auto"/>
            <w:right w:val="none" w:sz="0" w:space="0" w:color="auto"/>
          </w:divBdr>
        </w:div>
        <w:div w:id="1037192952">
          <w:marLeft w:val="1080"/>
          <w:marRight w:val="0"/>
          <w:marTop w:val="100"/>
          <w:marBottom w:val="0"/>
          <w:divBdr>
            <w:top w:val="none" w:sz="0" w:space="0" w:color="auto"/>
            <w:left w:val="none" w:sz="0" w:space="0" w:color="auto"/>
            <w:bottom w:val="none" w:sz="0" w:space="0" w:color="auto"/>
            <w:right w:val="none" w:sz="0" w:space="0" w:color="auto"/>
          </w:divBdr>
        </w:div>
      </w:divsChild>
    </w:div>
    <w:div w:id="187573628">
      <w:bodyDiv w:val="1"/>
      <w:marLeft w:val="0"/>
      <w:marRight w:val="0"/>
      <w:marTop w:val="0"/>
      <w:marBottom w:val="0"/>
      <w:divBdr>
        <w:top w:val="none" w:sz="0" w:space="0" w:color="auto"/>
        <w:left w:val="none" w:sz="0" w:space="0" w:color="auto"/>
        <w:bottom w:val="none" w:sz="0" w:space="0" w:color="auto"/>
        <w:right w:val="none" w:sz="0" w:space="0" w:color="auto"/>
      </w:divBdr>
    </w:div>
    <w:div w:id="194586105">
      <w:bodyDiv w:val="1"/>
      <w:marLeft w:val="0"/>
      <w:marRight w:val="0"/>
      <w:marTop w:val="0"/>
      <w:marBottom w:val="0"/>
      <w:divBdr>
        <w:top w:val="none" w:sz="0" w:space="0" w:color="auto"/>
        <w:left w:val="none" w:sz="0" w:space="0" w:color="auto"/>
        <w:bottom w:val="none" w:sz="0" w:space="0" w:color="auto"/>
        <w:right w:val="none" w:sz="0" w:space="0" w:color="auto"/>
      </w:divBdr>
    </w:div>
    <w:div w:id="204291251">
      <w:bodyDiv w:val="1"/>
      <w:marLeft w:val="0"/>
      <w:marRight w:val="0"/>
      <w:marTop w:val="0"/>
      <w:marBottom w:val="0"/>
      <w:divBdr>
        <w:top w:val="none" w:sz="0" w:space="0" w:color="auto"/>
        <w:left w:val="none" w:sz="0" w:space="0" w:color="auto"/>
        <w:bottom w:val="none" w:sz="0" w:space="0" w:color="auto"/>
        <w:right w:val="none" w:sz="0" w:space="0" w:color="auto"/>
      </w:divBdr>
    </w:div>
    <w:div w:id="209806306">
      <w:bodyDiv w:val="1"/>
      <w:marLeft w:val="0"/>
      <w:marRight w:val="0"/>
      <w:marTop w:val="0"/>
      <w:marBottom w:val="0"/>
      <w:divBdr>
        <w:top w:val="none" w:sz="0" w:space="0" w:color="auto"/>
        <w:left w:val="none" w:sz="0" w:space="0" w:color="auto"/>
        <w:bottom w:val="none" w:sz="0" w:space="0" w:color="auto"/>
        <w:right w:val="none" w:sz="0" w:space="0" w:color="auto"/>
      </w:divBdr>
    </w:div>
    <w:div w:id="214585475">
      <w:bodyDiv w:val="1"/>
      <w:marLeft w:val="0"/>
      <w:marRight w:val="0"/>
      <w:marTop w:val="0"/>
      <w:marBottom w:val="0"/>
      <w:divBdr>
        <w:top w:val="none" w:sz="0" w:space="0" w:color="auto"/>
        <w:left w:val="none" w:sz="0" w:space="0" w:color="auto"/>
        <w:bottom w:val="none" w:sz="0" w:space="0" w:color="auto"/>
        <w:right w:val="none" w:sz="0" w:space="0" w:color="auto"/>
      </w:divBdr>
      <w:divsChild>
        <w:div w:id="605039372">
          <w:marLeft w:val="1080"/>
          <w:marRight w:val="0"/>
          <w:marTop w:val="100"/>
          <w:marBottom w:val="0"/>
          <w:divBdr>
            <w:top w:val="none" w:sz="0" w:space="0" w:color="auto"/>
            <w:left w:val="none" w:sz="0" w:space="0" w:color="auto"/>
            <w:bottom w:val="none" w:sz="0" w:space="0" w:color="auto"/>
            <w:right w:val="none" w:sz="0" w:space="0" w:color="auto"/>
          </w:divBdr>
        </w:div>
      </w:divsChild>
    </w:div>
    <w:div w:id="231042342">
      <w:bodyDiv w:val="1"/>
      <w:marLeft w:val="0"/>
      <w:marRight w:val="0"/>
      <w:marTop w:val="0"/>
      <w:marBottom w:val="0"/>
      <w:divBdr>
        <w:top w:val="none" w:sz="0" w:space="0" w:color="auto"/>
        <w:left w:val="none" w:sz="0" w:space="0" w:color="auto"/>
        <w:bottom w:val="none" w:sz="0" w:space="0" w:color="auto"/>
        <w:right w:val="none" w:sz="0" w:space="0" w:color="auto"/>
      </w:divBdr>
    </w:div>
    <w:div w:id="232470424">
      <w:bodyDiv w:val="1"/>
      <w:marLeft w:val="0"/>
      <w:marRight w:val="0"/>
      <w:marTop w:val="0"/>
      <w:marBottom w:val="0"/>
      <w:divBdr>
        <w:top w:val="none" w:sz="0" w:space="0" w:color="auto"/>
        <w:left w:val="none" w:sz="0" w:space="0" w:color="auto"/>
        <w:bottom w:val="none" w:sz="0" w:space="0" w:color="auto"/>
        <w:right w:val="none" w:sz="0" w:space="0" w:color="auto"/>
      </w:divBdr>
    </w:div>
    <w:div w:id="240717322">
      <w:bodyDiv w:val="1"/>
      <w:marLeft w:val="0"/>
      <w:marRight w:val="0"/>
      <w:marTop w:val="0"/>
      <w:marBottom w:val="0"/>
      <w:divBdr>
        <w:top w:val="none" w:sz="0" w:space="0" w:color="auto"/>
        <w:left w:val="none" w:sz="0" w:space="0" w:color="auto"/>
        <w:bottom w:val="none" w:sz="0" w:space="0" w:color="auto"/>
        <w:right w:val="none" w:sz="0" w:space="0" w:color="auto"/>
      </w:divBdr>
    </w:div>
    <w:div w:id="274874013">
      <w:bodyDiv w:val="1"/>
      <w:marLeft w:val="0"/>
      <w:marRight w:val="0"/>
      <w:marTop w:val="0"/>
      <w:marBottom w:val="0"/>
      <w:divBdr>
        <w:top w:val="none" w:sz="0" w:space="0" w:color="auto"/>
        <w:left w:val="none" w:sz="0" w:space="0" w:color="auto"/>
        <w:bottom w:val="none" w:sz="0" w:space="0" w:color="auto"/>
        <w:right w:val="none" w:sz="0" w:space="0" w:color="auto"/>
      </w:divBdr>
    </w:div>
    <w:div w:id="275333544">
      <w:bodyDiv w:val="1"/>
      <w:marLeft w:val="0"/>
      <w:marRight w:val="0"/>
      <w:marTop w:val="0"/>
      <w:marBottom w:val="0"/>
      <w:divBdr>
        <w:top w:val="none" w:sz="0" w:space="0" w:color="auto"/>
        <w:left w:val="none" w:sz="0" w:space="0" w:color="auto"/>
        <w:bottom w:val="none" w:sz="0" w:space="0" w:color="auto"/>
        <w:right w:val="none" w:sz="0" w:space="0" w:color="auto"/>
      </w:divBdr>
    </w:div>
    <w:div w:id="278414334">
      <w:bodyDiv w:val="1"/>
      <w:marLeft w:val="0"/>
      <w:marRight w:val="0"/>
      <w:marTop w:val="0"/>
      <w:marBottom w:val="0"/>
      <w:divBdr>
        <w:top w:val="none" w:sz="0" w:space="0" w:color="auto"/>
        <w:left w:val="none" w:sz="0" w:space="0" w:color="auto"/>
        <w:bottom w:val="none" w:sz="0" w:space="0" w:color="auto"/>
        <w:right w:val="none" w:sz="0" w:space="0" w:color="auto"/>
      </w:divBdr>
    </w:div>
    <w:div w:id="288439040">
      <w:bodyDiv w:val="1"/>
      <w:marLeft w:val="0"/>
      <w:marRight w:val="0"/>
      <w:marTop w:val="0"/>
      <w:marBottom w:val="0"/>
      <w:divBdr>
        <w:top w:val="none" w:sz="0" w:space="0" w:color="auto"/>
        <w:left w:val="none" w:sz="0" w:space="0" w:color="auto"/>
        <w:bottom w:val="none" w:sz="0" w:space="0" w:color="auto"/>
        <w:right w:val="none" w:sz="0" w:space="0" w:color="auto"/>
      </w:divBdr>
    </w:div>
    <w:div w:id="292172950">
      <w:bodyDiv w:val="1"/>
      <w:marLeft w:val="0"/>
      <w:marRight w:val="0"/>
      <w:marTop w:val="0"/>
      <w:marBottom w:val="0"/>
      <w:divBdr>
        <w:top w:val="none" w:sz="0" w:space="0" w:color="auto"/>
        <w:left w:val="none" w:sz="0" w:space="0" w:color="auto"/>
        <w:bottom w:val="none" w:sz="0" w:space="0" w:color="auto"/>
        <w:right w:val="none" w:sz="0" w:space="0" w:color="auto"/>
      </w:divBdr>
    </w:div>
    <w:div w:id="302271326">
      <w:bodyDiv w:val="1"/>
      <w:marLeft w:val="0"/>
      <w:marRight w:val="0"/>
      <w:marTop w:val="0"/>
      <w:marBottom w:val="0"/>
      <w:divBdr>
        <w:top w:val="none" w:sz="0" w:space="0" w:color="auto"/>
        <w:left w:val="none" w:sz="0" w:space="0" w:color="auto"/>
        <w:bottom w:val="none" w:sz="0" w:space="0" w:color="auto"/>
        <w:right w:val="none" w:sz="0" w:space="0" w:color="auto"/>
      </w:divBdr>
    </w:div>
    <w:div w:id="302852321">
      <w:bodyDiv w:val="1"/>
      <w:marLeft w:val="0"/>
      <w:marRight w:val="0"/>
      <w:marTop w:val="0"/>
      <w:marBottom w:val="0"/>
      <w:divBdr>
        <w:top w:val="none" w:sz="0" w:space="0" w:color="auto"/>
        <w:left w:val="none" w:sz="0" w:space="0" w:color="auto"/>
        <w:bottom w:val="none" w:sz="0" w:space="0" w:color="auto"/>
        <w:right w:val="none" w:sz="0" w:space="0" w:color="auto"/>
      </w:divBdr>
      <w:divsChild>
        <w:div w:id="374811771">
          <w:marLeft w:val="720"/>
          <w:marRight w:val="0"/>
          <w:marTop w:val="134"/>
          <w:marBottom w:val="0"/>
          <w:divBdr>
            <w:top w:val="none" w:sz="0" w:space="0" w:color="auto"/>
            <w:left w:val="none" w:sz="0" w:space="0" w:color="auto"/>
            <w:bottom w:val="none" w:sz="0" w:space="0" w:color="auto"/>
            <w:right w:val="none" w:sz="0" w:space="0" w:color="auto"/>
          </w:divBdr>
        </w:div>
        <w:div w:id="745804648">
          <w:marLeft w:val="1354"/>
          <w:marRight w:val="0"/>
          <w:marTop w:val="96"/>
          <w:marBottom w:val="0"/>
          <w:divBdr>
            <w:top w:val="none" w:sz="0" w:space="0" w:color="auto"/>
            <w:left w:val="none" w:sz="0" w:space="0" w:color="auto"/>
            <w:bottom w:val="none" w:sz="0" w:space="0" w:color="auto"/>
            <w:right w:val="none" w:sz="0" w:space="0" w:color="auto"/>
          </w:divBdr>
        </w:div>
        <w:div w:id="2045514597">
          <w:marLeft w:val="2074"/>
          <w:marRight w:val="0"/>
          <w:marTop w:val="77"/>
          <w:marBottom w:val="0"/>
          <w:divBdr>
            <w:top w:val="none" w:sz="0" w:space="0" w:color="auto"/>
            <w:left w:val="none" w:sz="0" w:space="0" w:color="auto"/>
            <w:bottom w:val="none" w:sz="0" w:space="0" w:color="auto"/>
            <w:right w:val="none" w:sz="0" w:space="0" w:color="auto"/>
          </w:divBdr>
        </w:div>
      </w:divsChild>
    </w:div>
    <w:div w:id="309404260">
      <w:bodyDiv w:val="1"/>
      <w:marLeft w:val="0"/>
      <w:marRight w:val="0"/>
      <w:marTop w:val="0"/>
      <w:marBottom w:val="0"/>
      <w:divBdr>
        <w:top w:val="none" w:sz="0" w:space="0" w:color="auto"/>
        <w:left w:val="none" w:sz="0" w:space="0" w:color="auto"/>
        <w:bottom w:val="none" w:sz="0" w:space="0" w:color="auto"/>
        <w:right w:val="none" w:sz="0" w:space="0" w:color="auto"/>
      </w:divBdr>
      <w:divsChild>
        <w:div w:id="1794320321">
          <w:marLeft w:val="1699"/>
          <w:marRight w:val="0"/>
          <w:marTop w:val="120"/>
          <w:marBottom w:val="0"/>
          <w:divBdr>
            <w:top w:val="none" w:sz="0" w:space="0" w:color="auto"/>
            <w:left w:val="none" w:sz="0" w:space="0" w:color="auto"/>
            <w:bottom w:val="none" w:sz="0" w:space="0" w:color="auto"/>
            <w:right w:val="none" w:sz="0" w:space="0" w:color="auto"/>
          </w:divBdr>
        </w:div>
        <w:div w:id="1036924295">
          <w:marLeft w:val="1267"/>
          <w:marRight w:val="0"/>
          <w:marTop w:val="180"/>
          <w:marBottom w:val="0"/>
          <w:divBdr>
            <w:top w:val="none" w:sz="0" w:space="0" w:color="auto"/>
            <w:left w:val="none" w:sz="0" w:space="0" w:color="auto"/>
            <w:bottom w:val="none" w:sz="0" w:space="0" w:color="auto"/>
            <w:right w:val="none" w:sz="0" w:space="0" w:color="auto"/>
          </w:divBdr>
        </w:div>
      </w:divsChild>
    </w:div>
    <w:div w:id="318314140">
      <w:bodyDiv w:val="1"/>
      <w:marLeft w:val="0"/>
      <w:marRight w:val="0"/>
      <w:marTop w:val="0"/>
      <w:marBottom w:val="0"/>
      <w:divBdr>
        <w:top w:val="none" w:sz="0" w:space="0" w:color="auto"/>
        <w:left w:val="none" w:sz="0" w:space="0" w:color="auto"/>
        <w:bottom w:val="none" w:sz="0" w:space="0" w:color="auto"/>
        <w:right w:val="none" w:sz="0" w:space="0" w:color="auto"/>
      </w:divBdr>
      <w:divsChild>
        <w:div w:id="623658536">
          <w:marLeft w:val="547"/>
          <w:marRight w:val="0"/>
          <w:marTop w:val="115"/>
          <w:marBottom w:val="0"/>
          <w:divBdr>
            <w:top w:val="none" w:sz="0" w:space="0" w:color="auto"/>
            <w:left w:val="none" w:sz="0" w:space="0" w:color="auto"/>
            <w:bottom w:val="none" w:sz="0" w:space="0" w:color="auto"/>
            <w:right w:val="none" w:sz="0" w:space="0" w:color="auto"/>
          </w:divBdr>
        </w:div>
        <w:div w:id="723794214">
          <w:marLeft w:val="1166"/>
          <w:marRight w:val="0"/>
          <w:marTop w:val="96"/>
          <w:marBottom w:val="0"/>
          <w:divBdr>
            <w:top w:val="none" w:sz="0" w:space="0" w:color="auto"/>
            <w:left w:val="none" w:sz="0" w:space="0" w:color="auto"/>
            <w:bottom w:val="none" w:sz="0" w:space="0" w:color="auto"/>
            <w:right w:val="none" w:sz="0" w:space="0" w:color="auto"/>
          </w:divBdr>
        </w:div>
        <w:div w:id="799762501">
          <w:marLeft w:val="1166"/>
          <w:marRight w:val="0"/>
          <w:marTop w:val="96"/>
          <w:marBottom w:val="0"/>
          <w:divBdr>
            <w:top w:val="none" w:sz="0" w:space="0" w:color="auto"/>
            <w:left w:val="none" w:sz="0" w:space="0" w:color="auto"/>
            <w:bottom w:val="none" w:sz="0" w:space="0" w:color="auto"/>
            <w:right w:val="none" w:sz="0" w:space="0" w:color="auto"/>
          </w:divBdr>
        </w:div>
        <w:div w:id="1046375774">
          <w:marLeft w:val="547"/>
          <w:marRight w:val="0"/>
          <w:marTop w:val="115"/>
          <w:marBottom w:val="0"/>
          <w:divBdr>
            <w:top w:val="none" w:sz="0" w:space="0" w:color="auto"/>
            <w:left w:val="none" w:sz="0" w:space="0" w:color="auto"/>
            <w:bottom w:val="none" w:sz="0" w:space="0" w:color="auto"/>
            <w:right w:val="none" w:sz="0" w:space="0" w:color="auto"/>
          </w:divBdr>
        </w:div>
        <w:div w:id="1578513927">
          <w:marLeft w:val="1800"/>
          <w:marRight w:val="0"/>
          <w:marTop w:val="96"/>
          <w:marBottom w:val="0"/>
          <w:divBdr>
            <w:top w:val="none" w:sz="0" w:space="0" w:color="auto"/>
            <w:left w:val="none" w:sz="0" w:space="0" w:color="auto"/>
            <w:bottom w:val="none" w:sz="0" w:space="0" w:color="auto"/>
            <w:right w:val="none" w:sz="0" w:space="0" w:color="auto"/>
          </w:divBdr>
        </w:div>
        <w:div w:id="1649169691">
          <w:marLeft w:val="1800"/>
          <w:marRight w:val="0"/>
          <w:marTop w:val="96"/>
          <w:marBottom w:val="0"/>
          <w:divBdr>
            <w:top w:val="none" w:sz="0" w:space="0" w:color="auto"/>
            <w:left w:val="none" w:sz="0" w:space="0" w:color="auto"/>
            <w:bottom w:val="none" w:sz="0" w:space="0" w:color="auto"/>
            <w:right w:val="none" w:sz="0" w:space="0" w:color="auto"/>
          </w:divBdr>
        </w:div>
        <w:div w:id="2108111014">
          <w:marLeft w:val="1166"/>
          <w:marRight w:val="0"/>
          <w:marTop w:val="96"/>
          <w:marBottom w:val="0"/>
          <w:divBdr>
            <w:top w:val="none" w:sz="0" w:space="0" w:color="auto"/>
            <w:left w:val="none" w:sz="0" w:space="0" w:color="auto"/>
            <w:bottom w:val="none" w:sz="0" w:space="0" w:color="auto"/>
            <w:right w:val="none" w:sz="0" w:space="0" w:color="auto"/>
          </w:divBdr>
        </w:div>
      </w:divsChild>
    </w:div>
    <w:div w:id="334890859">
      <w:bodyDiv w:val="1"/>
      <w:marLeft w:val="0"/>
      <w:marRight w:val="0"/>
      <w:marTop w:val="0"/>
      <w:marBottom w:val="0"/>
      <w:divBdr>
        <w:top w:val="none" w:sz="0" w:space="0" w:color="auto"/>
        <w:left w:val="none" w:sz="0" w:space="0" w:color="auto"/>
        <w:bottom w:val="none" w:sz="0" w:space="0" w:color="auto"/>
        <w:right w:val="none" w:sz="0" w:space="0" w:color="auto"/>
      </w:divBdr>
    </w:div>
    <w:div w:id="342976540">
      <w:bodyDiv w:val="1"/>
      <w:marLeft w:val="0"/>
      <w:marRight w:val="0"/>
      <w:marTop w:val="0"/>
      <w:marBottom w:val="0"/>
      <w:divBdr>
        <w:top w:val="none" w:sz="0" w:space="0" w:color="auto"/>
        <w:left w:val="none" w:sz="0" w:space="0" w:color="auto"/>
        <w:bottom w:val="none" w:sz="0" w:space="0" w:color="auto"/>
        <w:right w:val="none" w:sz="0" w:space="0" w:color="auto"/>
      </w:divBdr>
    </w:div>
    <w:div w:id="351150339">
      <w:bodyDiv w:val="1"/>
      <w:marLeft w:val="0"/>
      <w:marRight w:val="0"/>
      <w:marTop w:val="0"/>
      <w:marBottom w:val="0"/>
      <w:divBdr>
        <w:top w:val="none" w:sz="0" w:space="0" w:color="auto"/>
        <w:left w:val="none" w:sz="0" w:space="0" w:color="auto"/>
        <w:bottom w:val="none" w:sz="0" w:space="0" w:color="auto"/>
        <w:right w:val="none" w:sz="0" w:space="0" w:color="auto"/>
      </w:divBdr>
    </w:div>
    <w:div w:id="375274910">
      <w:bodyDiv w:val="1"/>
      <w:marLeft w:val="0"/>
      <w:marRight w:val="0"/>
      <w:marTop w:val="0"/>
      <w:marBottom w:val="0"/>
      <w:divBdr>
        <w:top w:val="none" w:sz="0" w:space="0" w:color="auto"/>
        <w:left w:val="none" w:sz="0" w:space="0" w:color="auto"/>
        <w:bottom w:val="none" w:sz="0" w:space="0" w:color="auto"/>
        <w:right w:val="none" w:sz="0" w:space="0" w:color="auto"/>
      </w:divBdr>
    </w:div>
    <w:div w:id="398089979">
      <w:bodyDiv w:val="1"/>
      <w:marLeft w:val="0"/>
      <w:marRight w:val="0"/>
      <w:marTop w:val="0"/>
      <w:marBottom w:val="0"/>
      <w:divBdr>
        <w:top w:val="none" w:sz="0" w:space="0" w:color="auto"/>
        <w:left w:val="none" w:sz="0" w:space="0" w:color="auto"/>
        <w:bottom w:val="none" w:sz="0" w:space="0" w:color="auto"/>
        <w:right w:val="none" w:sz="0" w:space="0" w:color="auto"/>
      </w:divBdr>
    </w:div>
    <w:div w:id="406346521">
      <w:bodyDiv w:val="1"/>
      <w:marLeft w:val="0"/>
      <w:marRight w:val="0"/>
      <w:marTop w:val="0"/>
      <w:marBottom w:val="0"/>
      <w:divBdr>
        <w:top w:val="none" w:sz="0" w:space="0" w:color="auto"/>
        <w:left w:val="none" w:sz="0" w:space="0" w:color="auto"/>
        <w:bottom w:val="none" w:sz="0" w:space="0" w:color="auto"/>
        <w:right w:val="none" w:sz="0" w:space="0" w:color="auto"/>
      </w:divBdr>
    </w:div>
    <w:div w:id="412318338">
      <w:bodyDiv w:val="1"/>
      <w:marLeft w:val="0"/>
      <w:marRight w:val="0"/>
      <w:marTop w:val="0"/>
      <w:marBottom w:val="0"/>
      <w:divBdr>
        <w:top w:val="none" w:sz="0" w:space="0" w:color="auto"/>
        <w:left w:val="none" w:sz="0" w:space="0" w:color="auto"/>
        <w:bottom w:val="none" w:sz="0" w:space="0" w:color="auto"/>
        <w:right w:val="none" w:sz="0" w:space="0" w:color="auto"/>
      </w:divBdr>
      <w:divsChild>
        <w:div w:id="1542355270">
          <w:marLeft w:val="547"/>
          <w:marRight w:val="0"/>
          <w:marTop w:val="86"/>
          <w:marBottom w:val="0"/>
          <w:divBdr>
            <w:top w:val="none" w:sz="0" w:space="0" w:color="auto"/>
            <w:left w:val="none" w:sz="0" w:space="0" w:color="auto"/>
            <w:bottom w:val="none" w:sz="0" w:space="0" w:color="auto"/>
            <w:right w:val="none" w:sz="0" w:space="0" w:color="auto"/>
          </w:divBdr>
        </w:div>
        <w:div w:id="368916318">
          <w:marLeft w:val="1166"/>
          <w:marRight w:val="0"/>
          <w:marTop w:val="77"/>
          <w:marBottom w:val="0"/>
          <w:divBdr>
            <w:top w:val="none" w:sz="0" w:space="0" w:color="auto"/>
            <w:left w:val="none" w:sz="0" w:space="0" w:color="auto"/>
            <w:bottom w:val="none" w:sz="0" w:space="0" w:color="auto"/>
            <w:right w:val="none" w:sz="0" w:space="0" w:color="auto"/>
          </w:divBdr>
        </w:div>
      </w:divsChild>
    </w:div>
    <w:div w:id="417409018">
      <w:bodyDiv w:val="1"/>
      <w:marLeft w:val="0"/>
      <w:marRight w:val="0"/>
      <w:marTop w:val="0"/>
      <w:marBottom w:val="0"/>
      <w:divBdr>
        <w:top w:val="none" w:sz="0" w:space="0" w:color="auto"/>
        <w:left w:val="none" w:sz="0" w:space="0" w:color="auto"/>
        <w:bottom w:val="none" w:sz="0" w:space="0" w:color="auto"/>
        <w:right w:val="none" w:sz="0" w:space="0" w:color="auto"/>
      </w:divBdr>
    </w:div>
    <w:div w:id="419723084">
      <w:bodyDiv w:val="1"/>
      <w:marLeft w:val="0"/>
      <w:marRight w:val="0"/>
      <w:marTop w:val="0"/>
      <w:marBottom w:val="0"/>
      <w:divBdr>
        <w:top w:val="none" w:sz="0" w:space="0" w:color="auto"/>
        <w:left w:val="none" w:sz="0" w:space="0" w:color="auto"/>
        <w:bottom w:val="none" w:sz="0" w:space="0" w:color="auto"/>
        <w:right w:val="none" w:sz="0" w:space="0" w:color="auto"/>
      </w:divBdr>
    </w:div>
    <w:div w:id="427509873">
      <w:bodyDiv w:val="1"/>
      <w:marLeft w:val="0"/>
      <w:marRight w:val="0"/>
      <w:marTop w:val="0"/>
      <w:marBottom w:val="0"/>
      <w:divBdr>
        <w:top w:val="none" w:sz="0" w:space="0" w:color="auto"/>
        <w:left w:val="none" w:sz="0" w:space="0" w:color="auto"/>
        <w:bottom w:val="none" w:sz="0" w:space="0" w:color="auto"/>
        <w:right w:val="none" w:sz="0" w:space="0" w:color="auto"/>
      </w:divBdr>
    </w:div>
    <w:div w:id="436948680">
      <w:bodyDiv w:val="1"/>
      <w:marLeft w:val="0"/>
      <w:marRight w:val="0"/>
      <w:marTop w:val="0"/>
      <w:marBottom w:val="0"/>
      <w:divBdr>
        <w:top w:val="none" w:sz="0" w:space="0" w:color="auto"/>
        <w:left w:val="none" w:sz="0" w:space="0" w:color="auto"/>
        <w:bottom w:val="none" w:sz="0" w:space="0" w:color="auto"/>
        <w:right w:val="none" w:sz="0" w:space="0" w:color="auto"/>
      </w:divBdr>
    </w:div>
    <w:div w:id="439766316">
      <w:bodyDiv w:val="1"/>
      <w:marLeft w:val="0"/>
      <w:marRight w:val="0"/>
      <w:marTop w:val="0"/>
      <w:marBottom w:val="0"/>
      <w:divBdr>
        <w:top w:val="none" w:sz="0" w:space="0" w:color="auto"/>
        <w:left w:val="none" w:sz="0" w:space="0" w:color="auto"/>
        <w:bottom w:val="none" w:sz="0" w:space="0" w:color="auto"/>
        <w:right w:val="none" w:sz="0" w:space="0" w:color="auto"/>
      </w:divBdr>
      <w:divsChild>
        <w:div w:id="73819678">
          <w:marLeft w:val="1800"/>
          <w:marRight w:val="0"/>
          <w:marTop w:val="86"/>
          <w:marBottom w:val="0"/>
          <w:divBdr>
            <w:top w:val="none" w:sz="0" w:space="0" w:color="auto"/>
            <w:left w:val="none" w:sz="0" w:space="0" w:color="auto"/>
            <w:bottom w:val="none" w:sz="0" w:space="0" w:color="auto"/>
            <w:right w:val="none" w:sz="0" w:space="0" w:color="auto"/>
          </w:divBdr>
        </w:div>
        <w:div w:id="77362971">
          <w:marLeft w:val="1166"/>
          <w:marRight w:val="0"/>
          <w:marTop w:val="115"/>
          <w:marBottom w:val="0"/>
          <w:divBdr>
            <w:top w:val="none" w:sz="0" w:space="0" w:color="auto"/>
            <w:left w:val="none" w:sz="0" w:space="0" w:color="auto"/>
            <w:bottom w:val="none" w:sz="0" w:space="0" w:color="auto"/>
            <w:right w:val="none" w:sz="0" w:space="0" w:color="auto"/>
          </w:divBdr>
        </w:div>
        <w:div w:id="146633639">
          <w:marLeft w:val="2520"/>
          <w:marRight w:val="0"/>
          <w:marTop w:val="77"/>
          <w:marBottom w:val="0"/>
          <w:divBdr>
            <w:top w:val="none" w:sz="0" w:space="0" w:color="auto"/>
            <w:left w:val="none" w:sz="0" w:space="0" w:color="auto"/>
            <w:bottom w:val="none" w:sz="0" w:space="0" w:color="auto"/>
            <w:right w:val="none" w:sz="0" w:space="0" w:color="auto"/>
          </w:divBdr>
        </w:div>
        <w:div w:id="164639370">
          <w:marLeft w:val="2520"/>
          <w:marRight w:val="0"/>
          <w:marTop w:val="77"/>
          <w:marBottom w:val="0"/>
          <w:divBdr>
            <w:top w:val="none" w:sz="0" w:space="0" w:color="auto"/>
            <w:left w:val="none" w:sz="0" w:space="0" w:color="auto"/>
            <w:bottom w:val="none" w:sz="0" w:space="0" w:color="auto"/>
            <w:right w:val="none" w:sz="0" w:space="0" w:color="auto"/>
          </w:divBdr>
        </w:div>
        <w:div w:id="244537951">
          <w:marLeft w:val="1166"/>
          <w:marRight w:val="0"/>
          <w:marTop w:val="115"/>
          <w:marBottom w:val="0"/>
          <w:divBdr>
            <w:top w:val="none" w:sz="0" w:space="0" w:color="auto"/>
            <w:left w:val="none" w:sz="0" w:space="0" w:color="auto"/>
            <w:bottom w:val="none" w:sz="0" w:space="0" w:color="auto"/>
            <w:right w:val="none" w:sz="0" w:space="0" w:color="auto"/>
          </w:divBdr>
        </w:div>
        <w:div w:id="300622516">
          <w:marLeft w:val="2520"/>
          <w:marRight w:val="0"/>
          <w:marTop w:val="77"/>
          <w:marBottom w:val="0"/>
          <w:divBdr>
            <w:top w:val="none" w:sz="0" w:space="0" w:color="auto"/>
            <w:left w:val="none" w:sz="0" w:space="0" w:color="auto"/>
            <w:bottom w:val="none" w:sz="0" w:space="0" w:color="auto"/>
            <w:right w:val="none" w:sz="0" w:space="0" w:color="auto"/>
          </w:divBdr>
        </w:div>
        <w:div w:id="332536451">
          <w:marLeft w:val="547"/>
          <w:marRight w:val="0"/>
          <w:marTop w:val="134"/>
          <w:marBottom w:val="0"/>
          <w:divBdr>
            <w:top w:val="none" w:sz="0" w:space="0" w:color="auto"/>
            <w:left w:val="none" w:sz="0" w:space="0" w:color="auto"/>
            <w:bottom w:val="none" w:sz="0" w:space="0" w:color="auto"/>
            <w:right w:val="none" w:sz="0" w:space="0" w:color="auto"/>
          </w:divBdr>
        </w:div>
        <w:div w:id="376204430">
          <w:marLeft w:val="2520"/>
          <w:marRight w:val="0"/>
          <w:marTop w:val="77"/>
          <w:marBottom w:val="0"/>
          <w:divBdr>
            <w:top w:val="none" w:sz="0" w:space="0" w:color="auto"/>
            <w:left w:val="none" w:sz="0" w:space="0" w:color="auto"/>
            <w:bottom w:val="none" w:sz="0" w:space="0" w:color="auto"/>
            <w:right w:val="none" w:sz="0" w:space="0" w:color="auto"/>
          </w:divBdr>
        </w:div>
        <w:div w:id="387648340">
          <w:marLeft w:val="1800"/>
          <w:marRight w:val="0"/>
          <w:marTop w:val="86"/>
          <w:marBottom w:val="0"/>
          <w:divBdr>
            <w:top w:val="none" w:sz="0" w:space="0" w:color="auto"/>
            <w:left w:val="none" w:sz="0" w:space="0" w:color="auto"/>
            <w:bottom w:val="none" w:sz="0" w:space="0" w:color="auto"/>
            <w:right w:val="none" w:sz="0" w:space="0" w:color="auto"/>
          </w:divBdr>
        </w:div>
        <w:div w:id="526871901">
          <w:marLeft w:val="1800"/>
          <w:marRight w:val="0"/>
          <w:marTop w:val="86"/>
          <w:marBottom w:val="0"/>
          <w:divBdr>
            <w:top w:val="none" w:sz="0" w:space="0" w:color="auto"/>
            <w:left w:val="none" w:sz="0" w:space="0" w:color="auto"/>
            <w:bottom w:val="none" w:sz="0" w:space="0" w:color="auto"/>
            <w:right w:val="none" w:sz="0" w:space="0" w:color="auto"/>
          </w:divBdr>
        </w:div>
        <w:div w:id="1154301435">
          <w:marLeft w:val="1800"/>
          <w:marRight w:val="0"/>
          <w:marTop w:val="86"/>
          <w:marBottom w:val="0"/>
          <w:divBdr>
            <w:top w:val="none" w:sz="0" w:space="0" w:color="auto"/>
            <w:left w:val="none" w:sz="0" w:space="0" w:color="auto"/>
            <w:bottom w:val="none" w:sz="0" w:space="0" w:color="auto"/>
            <w:right w:val="none" w:sz="0" w:space="0" w:color="auto"/>
          </w:divBdr>
        </w:div>
        <w:div w:id="1631084559">
          <w:marLeft w:val="2520"/>
          <w:marRight w:val="0"/>
          <w:marTop w:val="77"/>
          <w:marBottom w:val="0"/>
          <w:divBdr>
            <w:top w:val="none" w:sz="0" w:space="0" w:color="auto"/>
            <w:left w:val="none" w:sz="0" w:space="0" w:color="auto"/>
            <w:bottom w:val="none" w:sz="0" w:space="0" w:color="auto"/>
            <w:right w:val="none" w:sz="0" w:space="0" w:color="auto"/>
          </w:divBdr>
        </w:div>
      </w:divsChild>
    </w:div>
    <w:div w:id="440801373">
      <w:bodyDiv w:val="1"/>
      <w:marLeft w:val="0"/>
      <w:marRight w:val="0"/>
      <w:marTop w:val="0"/>
      <w:marBottom w:val="0"/>
      <w:divBdr>
        <w:top w:val="none" w:sz="0" w:space="0" w:color="auto"/>
        <w:left w:val="none" w:sz="0" w:space="0" w:color="auto"/>
        <w:bottom w:val="none" w:sz="0" w:space="0" w:color="auto"/>
        <w:right w:val="none" w:sz="0" w:space="0" w:color="auto"/>
      </w:divBdr>
      <w:divsChild>
        <w:div w:id="1025642382">
          <w:marLeft w:val="547"/>
          <w:marRight w:val="0"/>
          <w:marTop w:val="82"/>
          <w:marBottom w:val="0"/>
          <w:divBdr>
            <w:top w:val="none" w:sz="0" w:space="0" w:color="auto"/>
            <w:left w:val="none" w:sz="0" w:space="0" w:color="auto"/>
            <w:bottom w:val="none" w:sz="0" w:space="0" w:color="auto"/>
            <w:right w:val="none" w:sz="0" w:space="0" w:color="auto"/>
          </w:divBdr>
        </w:div>
        <w:div w:id="1915118893">
          <w:marLeft w:val="1166"/>
          <w:marRight w:val="0"/>
          <w:marTop w:val="72"/>
          <w:marBottom w:val="0"/>
          <w:divBdr>
            <w:top w:val="none" w:sz="0" w:space="0" w:color="auto"/>
            <w:left w:val="none" w:sz="0" w:space="0" w:color="auto"/>
            <w:bottom w:val="none" w:sz="0" w:space="0" w:color="auto"/>
            <w:right w:val="none" w:sz="0" w:space="0" w:color="auto"/>
          </w:divBdr>
        </w:div>
        <w:div w:id="754279298">
          <w:marLeft w:val="1800"/>
          <w:marRight w:val="0"/>
          <w:marTop w:val="62"/>
          <w:marBottom w:val="0"/>
          <w:divBdr>
            <w:top w:val="none" w:sz="0" w:space="0" w:color="auto"/>
            <w:left w:val="none" w:sz="0" w:space="0" w:color="auto"/>
            <w:bottom w:val="none" w:sz="0" w:space="0" w:color="auto"/>
            <w:right w:val="none" w:sz="0" w:space="0" w:color="auto"/>
          </w:divBdr>
        </w:div>
      </w:divsChild>
    </w:div>
    <w:div w:id="447160918">
      <w:bodyDiv w:val="1"/>
      <w:marLeft w:val="0"/>
      <w:marRight w:val="0"/>
      <w:marTop w:val="0"/>
      <w:marBottom w:val="0"/>
      <w:divBdr>
        <w:top w:val="none" w:sz="0" w:space="0" w:color="auto"/>
        <w:left w:val="none" w:sz="0" w:space="0" w:color="auto"/>
        <w:bottom w:val="none" w:sz="0" w:space="0" w:color="auto"/>
        <w:right w:val="none" w:sz="0" w:space="0" w:color="auto"/>
      </w:divBdr>
      <w:divsChild>
        <w:div w:id="1536581986">
          <w:marLeft w:val="1080"/>
          <w:marRight w:val="0"/>
          <w:marTop w:val="100"/>
          <w:marBottom w:val="0"/>
          <w:divBdr>
            <w:top w:val="none" w:sz="0" w:space="0" w:color="auto"/>
            <w:left w:val="none" w:sz="0" w:space="0" w:color="auto"/>
            <w:bottom w:val="none" w:sz="0" w:space="0" w:color="auto"/>
            <w:right w:val="none" w:sz="0" w:space="0" w:color="auto"/>
          </w:divBdr>
        </w:div>
      </w:divsChild>
    </w:div>
    <w:div w:id="455638309">
      <w:bodyDiv w:val="1"/>
      <w:marLeft w:val="0"/>
      <w:marRight w:val="0"/>
      <w:marTop w:val="0"/>
      <w:marBottom w:val="0"/>
      <w:divBdr>
        <w:top w:val="none" w:sz="0" w:space="0" w:color="auto"/>
        <w:left w:val="none" w:sz="0" w:space="0" w:color="auto"/>
        <w:bottom w:val="none" w:sz="0" w:space="0" w:color="auto"/>
        <w:right w:val="none" w:sz="0" w:space="0" w:color="auto"/>
      </w:divBdr>
      <w:divsChild>
        <w:div w:id="1575359914">
          <w:marLeft w:val="0"/>
          <w:marRight w:val="0"/>
          <w:marTop w:val="0"/>
          <w:marBottom w:val="0"/>
          <w:divBdr>
            <w:top w:val="none" w:sz="0" w:space="0" w:color="auto"/>
            <w:left w:val="none" w:sz="0" w:space="0" w:color="auto"/>
            <w:bottom w:val="none" w:sz="0" w:space="0" w:color="auto"/>
            <w:right w:val="none" w:sz="0" w:space="0" w:color="auto"/>
          </w:divBdr>
        </w:div>
        <w:div w:id="815100553">
          <w:marLeft w:val="0"/>
          <w:marRight w:val="0"/>
          <w:marTop w:val="0"/>
          <w:marBottom w:val="0"/>
          <w:divBdr>
            <w:top w:val="none" w:sz="0" w:space="0" w:color="auto"/>
            <w:left w:val="none" w:sz="0" w:space="0" w:color="auto"/>
            <w:bottom w:val="none" w:sz="0" w:space="0" w:color="auto"/>
            <w:right w:val="none" w:sz="0" w:space="0" w:color="auto"/>
          </w:divBdr>
        </w:div>
      </w:divsChild>
    </w:div>
    <w:div w:id="466703819">
      <w:bodyDiv w:val="1"/>
      <w:marLeft w:val="0"/>
      <w:marRight w:val="0"/>
      <w:marTop w:val="0"/>
      <w:marBottom w:val="0"/>
      <w:divBdr>
        <w:top w:val="none" w:sz="0" w:space="0" w:color="auto"/>
        <w:left w:val="none" w:sz="0" w:space="0" w:color="auto"/>
        <w:bottom w:val="none" w:sz="0" w:space="0" w:color="auto"/>
        <w:right w:val="none" w:sz="0" w:space="0" w:color="auto"/>
      </w:divBdr>
    </w:div>
    <w:div w:id="468982616">
      <w:bodyDiv w:val="1"/>
      <w:marLeft w:val="0"/>
      <w:marRight w:val="0"/>
      <w:marTop w:val="0"/>
      <w:marBottom w:val="0"/>
      <w:divBdr>
        <w:top w:val="none" w:sz="0" w:space="0" w:color="auto"/>
        <w:left w:val="none" w:sz="0" w:space="0" w:color="auto"/>
        <w:bottom w:val="none" w:sz="0" w:space="0" w:color="auto"/>
        <w:right w:val="none" w:sz="0" w:space="0" w:color="auto"/>
      </w:divBdr>
      <w:divsChild>
        <w:div w:id="856849764">
          <w:marLeft w:val="1080"/>
          <w:marRight w:val="0"/>
          <w:marTop w:val="100"/>
          <w:marBottom w:val="0"/>
          <w:divBdr>
            <w:top w:val="none" w:sz="0" w:space="0" w:color="auto"/>
            <w:left w:val="none" w:sz="0" w:space="0" w:color="auto"/>
            <w:bottom w:val="none" w:sz="0" w:space="0" w:color="auto"/>
            <w:right w:val="none" w:sz="0" w:space="0" w:color="auto"/>
          </w:divBdr>
        </w:div>
        <w:div w:id="1320160300">
          <w:marLeft w:val="360"/>
          <w:marRight w:val="0"/>
          <w:marTop w:val="200"/>
          <w:marBottom w:val="0"/>
          <w:divBdr>
            <w:top w:val="none" w:sz="0" w:space="0" w:color="auto"/>
            <w:left w:val="none" w:sz="0" w:space="0" w:color="auto"/>
            <w:bottom w:val="none" w:sz="0" w:space="0" w:color="auto"/>
            <w:right w:val="none" w:sz="0" w:space="0" w:color="auto"/>
          </w:divBdr>
        </w:div>
      </w:divsChild>
    </w:div>
    <w:div w:id="486438323">
      <w:bodyDiv w:val="1"/>
      <w:marLeft w:val="0"/>
      <w:marRight w:val="0"/>
      <w:marTop w:val="0"/>
      <w:marBottom w:val="0"/>
      <w:divBdr>
        <w:top w:val="none" w:sz="0" w:space="0" w:color="auto"/>
        <w:left w:val="none" w:sz="0" w:space="0" w:color="auto"/>
        <w:bottom w:val="none" w:sz="0" w:space="0" w:color="auto"/>
        <w:right w:val="none" w:sz="0" w:space="0" w:color="auto"/>
      </w:divBdr>
    </w:div>
    <w:div w:id="497313258">
      <w:bodyDiv w:val="1"/>
      <w:marLeft w:val="0"/>
      <w:marRight w:val="0"/>
      <w:marTop w:val="0"/>
      <w:marBottom w:val="0"/>
      <w:divBdr>
        <w:top w:val="none" w:sz="0" w:space="0" w:color="auto"/>
        <w:left w:val="none" w:sz="0" w:space="0" w:color="auto"/>
        <w:bottom w:val="none" w:sz="0" w:space="0" w:color="auto"/>
        <w:right w:val="none" w:sz="0" w:space="0" w:color="auto"/>
      </w:divBdr>
    </w:div>
    <w:div w:id="508329930">
      <w:bodyDiv w:val="1"/>
      <w:marLeft w:val="0"/>
      <w:marRight w:val="0"/>
      <w:marTop w:val="0"/>
      <w:marBottom w:val="0"/>
      <w:divBdr>
        <w:top w:val="none" w:sz="0" w:space="0" w:color="auto"/>
        <w:left w:val="none" w:sz="0" w:space="0" w:color="auto"/>
        <w:bottom w:val="none" w:sz="0" w:space="0" w:color="auto"/>
        <w:right w:val="none" w:sz="0" w:space="0" w:color="auto"/>
      </w:divBdr>
    </w:div>
    <w:div w:id="514736760">
      <w:bodyDiv w:val="1"/>
      <w:marLeft w:val="0"/>
      <w:marRight w:val="0"/>
      <w:marTop w:val="0"/>
      <w:marBottom w:val="0"/>
      <w:divBdr>
        <w:top w:val="none" w:sz="0" w:space="0" w:color="auto"/>
        <w:left w:val="none" w:sz="0" w:space="0" w:color="auto"/>
        <w:bottom w:val="none" w:sz="0" w:space="0" w:color="auto"/>
        <w:right w:val="none" w:sz="0" w:space="0" w:color="auto"/>
      </w:divBdr>
      <w:divsChild>
        <w:div w:id="531695634">
          <w:marLeft w:val="360"/>
          <w:marRight w:val="0"/>
          <w:marTop w:val="200"/>
          <w:marBottom w:val="0"/>
          <w:divBdr>
            <w:top w:val="none" w:sz="0" w:space="0" w:color="auto"/>
            <w:left w:val="none" w:sz="0" w:space="0" w:color="auto"/>
            <w:bottom w:val="none" w:sz="0" w:space="0" w:color="auto"/>
            <w:right w:val="none" w:sz="0" w:space="0" w:color="auto"/>
          </w:divBdr>
        </w:div>
        <w:div w:id="16125064">
          <w:marLeft w:val="360"/>
          <w:marRight w:val="0"/>
          <w:marTop w:val="200"/>
          <w:marBottom w:val="0"/>
          <w:divBdr>
            <w:top w:val="none" w:sz="0" w:space="0" w:color="auto"/>
            <w:left w:val="none" w:sz="0" w:space="0" w:color="auto"/>
            <w:bottom w:val="none" w:sz="0" w:space="0" w:color="auto"/>
            <w:right w:val="none" w:sz="0" w:space="0" w:color="auto"/>
          </w:divBdr>
        </w:div>
        <w:div w:id="1496188873">
          <w:marLeft w:val="1080"/>
          <w:marRight w:val="0"/>
          <w:marTop w:val="100"/>
          <w:marBottom w:val="0"/>
          <w:divBdr>
            <w:top w:val="none" w:sz="0" w:space="0" w:color="auto"/>
            <w:left w:val="none" w:sz="0" w:space="0" w:color="auto"/>
            <w:bottom w:val="none" w:sz="0" w:space="0" w:color="auto"/>
            <w:right w:val="none" w:sz="0" w:space="0" w:color="auto"/>
          </w:divBdr>
        </w:div>
        <w:div w:id="1375227682">
          <w:marLeft w:val="1800"/>
          <w:marRight w:val="0"/>
          <w:marTop w:val="100"/>
          <w:marBottom w:val="0"/>
          <w:divBdr>
            <w:top w:val="none" w:sz="0" w:space="0" w:color="auto"/>
            <w:left w:val="none" w:sz="0" w:space="0" w:color="auto"/>
            <w:bottom w:val="none" w:sz="0" w:space="0" w:color="auto"/>
            <w:right w:val="none" w:sz="0" w:space="0" w:color="auto"/>
          </w:divBdr>
        </w:div>
        <w:div w:id="377515300">
          <w:marLeft w:val="1800"/>
          <w:marRight w:val="0"/>
          <w:marTop w:val="100"/>
          <w:marBottom w:val="0"/>
          <w:divBdr>
            <w:top w:val="none" w:sz="0" w:space="0" w:color="auto"/>
            <w:left w:val="none" w:sz="0" w:space="0" w:color="auto"/>
            <w:bottom w:val="none" w:sz="0" w:space="0" w:color="auto"/>
            <w:right w:val="none" w:sz="0" w:space="0" w:color="auto"/>
          </w:divBdr>
        </w:div>
        <w:div w:id="573202465">
          <w:marLeft w:val="1800"/>
          <w:marRight w:val="0"/>
          <w:marTop w:val="100"/>
          <w:marBottom w:val="0"/>
          <w:divBdr>
            <w:top w:val="none" w:sz="0" w:space="0" w:color="auto"/>
            <w:left w:val="none" w:sz="0" w:space="0" w:color="auto"/>
            <w:bottom w:val="none" w:sz="0" w:space="0" w:color="auto"/>
            <w:right w:val="none" w:sz="0" w:space="0" w:color="auto"/>
          </w:divBdr>
        </w:div>
        <w:div w:id="1240098879">
          <w:marLeft w:val="2520"/>
          <w:marRight w:val="0"/>
          <w:marTop w:val="100"/>
          <w:marBottom w:val="0"/>
          <w:divBdr>
            <w:top w:val="none" w:sz="0" w:space="0" w:color="auto"/>
            <w:left w:val="none" w:sz="0" w:space="0" w:color="auto"/>
            <w:bottom w:val="none" w:sz="0" w:space="0" w:color="auto"/>
            <w:right w:val="none" w:sz="0" w:space="0" w:color="auto"/>
          </w:divBdr>
        </w:div>
        <w:div w:id="1304888541">
          <w:marLeft w:val="1080"/>
          <w:marRight w:val="0"/>
          <w:marTop w:val="100"/>
          <w:marBottom w:val="0"/>
          <w:divBdr>
            <w:top w:val="none" w:sz="0" w:space="0" w:color="auto"/>
            <w:left w:val="none" w:sz="0" w:space="0" w:color="auto"/>
            <w:bottom w:val="none" w:sz="0" w:space="0" w:color="auto"/>
            <w:right w:val="none" w:sz="0" w:space="0" w:color="auto"/>
          </w:divBdr>
        </w:div>
        <w:div w:id="590891539">
          <w:marLeft w:val="1080"/>
          <w:marRight w:val="0"/>
          <w:marTop w:val="100"/>
          <w:marBottom w:val="0"/>
          <w:divBdr>
            <w:top w:val="none" w:sz="0" w:space="0" w:color="auto"/>
            <w:left w:val="none" w:sz="0" w:space="0" w:color="auto"/>
            <w:bottom w:val="none" w:sz="0" w:space="0" w:color="auto"/>
            <w:right w:val="none" w:sz="0" w:space="0" w:color="auto"/>
          </w:divBdr>
        </w:div>
        <w:div w:id="585530353">
          <w:marLeft w:val="1080"/>
          <w:marRight w:val="0"/>
          <w:marTop w:val="100"/>
          <w:marBottom w:val="0"/>
          <w:divBdr>
            <w:top w:val="none" w:sz="0" w:space="0" w:color="auto"/>
            <w:left w:val="none" w:sz="0" w:space="0" w:color="auto"/>
            <w:bottom w:val="none" w:sz="0" w:space="0" w:color="auto"/>
            <w:right w:val="none" w:sz="0" w:space="0" w:color="auto"/>
          </w:divBdr>
        </w:div>
        <w:div w:id="1966812454">
          <w:marLeft w:val="360"/>
          <w:marRight w:val="0"/>
          <w:marTop w:val="200"/>
          <w:marBottom w:val="0"/>
          <w:divBdr>
            <w:top w:val="none" w:sz="0" w:space="0" w:color="auto"/>
            <w:left w:val="none" w:sz="0" w:space="0" w:color="auto"/>
            <w:bottom w:val="none" w:sz="0" w:space="0" w:color="auto"/>
            <w:right w:val="none" w:sz="0" w:space="0" w:color="auto"/>
          </w:divBdr>
        </w:div>
        <w:div w:id="1600331794">
          <w:marLeft w:val="1080"/>
          <w:marRight w:val="0"/>
          <w:marTop w:val="100"/>
          <w:marBottom w:val="0"/>
          <w:divBdr>
            <w:top w:val="none" w:sz="0" w:space="0" w:color="auto"/>
            <w:left w:val="none" w:sz="0" w:space="0" w:color="auto"/>
            <w:bottom w:val="none" w:sz="0" w:space="0" w:color="auto"/>
            <w:right w:val="none" w:sz="0" w:space="0" w:color="auto"/>
          </w:divBdr>
        </w:div>
        <w:div w:id="1590306561">
          <w:marLeft w:val="1800"/>
          <w:marRight w:val="0"/>
          <w:marTop w:val="100"/>
          <w:marBottom w:val="0"/>
          <w:divBdr>
            <w:top w:val="none" w:sz="0" w:space="0" w:color="auto"/>
            <w:left w:val="none" w:sz="0" w:space="0" w:color="auto"/>
            <w:bottom w:val="none" w:sz="0" w:space="0" w:color="auto"/>
            <w:right w:val="none" w:sz="0" w:space="0" w:color="auto"/>
          </w:divBdr>
        </w:div>
        <w:div w:id="970012450">
          <w:marLeft w:val="1800"/>
          <w:marRight w:val="0"/>
          <w:marTop w:val="100"/>
          <w:marBottom w:val="0"/>
          <w:divBdr>
            <w:top w:val="none" w:sz="0" w:space="0" w:color="auto"/>
            <w:left w:val="none" w:sz="0" w:space="0" w:color="auto"/>
            <w:bottom w:val="none" w:sz="0" w:space="0" w:color="auto"/>
            <w:right w:val="none" w:sz="0" w:space="0" w:color="auto"/>
          </w:divBdr>
        </w:div>
      </w:divsChild>
    </w:div>
    <w:div w:id="523129349">
      <w:bodyDiv w:val="1"/>
      <w:marLeft w:val="0"/>
      <w:marRight w:val="0"/>
      <w:marTop w:val="0"/>
      <w:marBottom w:val="0"/>
      <w:divBdr>
        <w:top w:val="none" w:sz="0" w:space="0" w:color="auto"/>
        <w:left w:val="none" w:sz="0" w:space="0" w:color="auto"/>
        <w:bottom w:val="none" w:sz="0" w:space="0" w:color="auto"/>
        <w:right w:val="none" w:sz="0" w:space="0" w:color="auto"/>
      </w:divBdr>
    </w:div>
    <w:div w:id="529149639">
      <w:bodyDiv w:val="1"/>
      <w:marLeft w:val="0"/>
      <w:marRight w:val="0"/>
      <w:marTop w:val="0"/>
      <w:marBottom w:val="0"/>
      <w:divBdr>
        <w:top w:val="none" w:sz="0" w:space="0" w:color="auto"/>
        <w:left w:val="none" w:sz="0" w:space="0" w:color="auto"/>
        <w:bottom w:val="none" w:sz="0" w:space="0" w:color="auto"/>
        <w:right w:val="none" w:sz="0" w:space="0" w:color="auto"/>
      </w:divBdr>
    </w:div>
    <w:div w:id="548343656">
      <w:bodyDiv w:val="1"/>
      <w:marLeft w:val="0"/>
      <w:marRight w:val="0"/>
      <w:marTop w:val="0"/>
      <w:marBottom w:val="0"/>
      <w:divBdr>
        <w:top w:val="none" w:sz="0" w:space="0" w:color="auto"/>
        <w:left w:val="none" w:sz="0" w:space="0" w:color="auto"/>
        <w:bottom w:val="none" w:sz="0" w:space="0" w:color="auto"/>
        <w:right w:val="none" w:sz="0" w:space="0" w:color="auto"/>
      </w:divBdr>
      <w:divsChild>
        <w:div w:id="687753922">
          <w:marLeft w:val="1166"/>
          <w:marRight w:val="0"/>
          <w:marTop w:val="106"/>
          <w:marBottom w:val="0"/>
          <w:divBdr>
            <w:top w:val="none" w:sz="0" w:space="0" w:color="auto"/>
            <w:left w:val="none" w:sz="0" w:space="0" w:color="auto"/>
            <w:bottom w:val="none" w:sz="0" w:space="0" w:color="auto"/>
            <w:right w:val="none" w:sz="0" w:space="0" w:color="auto"/>
          </w:divBdr>
        </w:div>
        <w:div w:id="1414276733">
          <w:marLeft w:val="1166"/>
          <w:marRight w:val="0"/>
          <w:marTop w:val="106"/>
          <w:marBottom w:val="0"/>
          <w:divBdr>
            <w:top w:val="none" w:sz="0" w:space="0" w:color="auto"/>
            <w:left w:val="none" w:sz="0" w:space="0" w:color="auto"/>
            <w:bottom w:val="none" w:sz="0" w:space="0" w:color="auto"/>
            <w:right w:val="none" w:sz="0" w:space="0" w:color="auto"/>
          </w:divBdr>
        </w:div>
        <w:div w:id="835731665">
          <w:marLeft w:val="1166"/>
          <w:marRight w:val="0"/>
          <w:marTop w:val="106"/>
          <w:marBottom w:val="0"/>
          <w:divBdr>
            <w:top w:val="none" w:sz="0" w:space="0" w:color="auto"/>
            <w:left w:val="none" w:sz="0" w:space="0" w:color="auto"/>
            <w:bottom w:val="none" w:sz="0" w:space="0" w:color="auto"/>
            <w:right w:val="none" w:sz="0" w:space="0" w:color="auto"/>
          </w:divBdr>
        </w:div>
      </w:divsChild>
    </w:div>
    <w:div w:id="553197553">
      <w:bodyDiv w:val="1"/>
      <w:marLeft w:val="0"/>
      <w:marRight w:val="0"/>
      <w:marTop w:val="0"/>
      <w:marBottom w:val="0"/>
      <w:divBdr>
        <w:top w:val="none" w:sz="0" w:space="0" w:color="auto"/>
        <w:left w:val="none" w:sz="0" w:space="0" w:color="auto"/>
        <w:bottom w:val="none" w:sz="0" w:space="0" w:color="auto"/>
        <w:right w:val="none" w:sz="0" w:space="0" w:color="auto"/>
      </w:divBdr>
      <w:divsChild>
        <w:div w:id="1101876407">
          <w:marLeft w:val="0"/>
          <w:marRight w:val="0"/>
          <w:marTop w:val="0"/>
          <w:marBottom w:val="0"/>
          <w:divBdr>
            <w:top w:val="none" w:sz="0" w:space="0" w:color="auto"/>
            <w:left w:val="none" w:sz="0" w:space="0" w:color="auto"/>
            <w:bottom w:val="none" w:sz="0" w:space="0" w:color="auto"/>
            <w:right w:val="none" w:sz="0" w:space="0" w:color="auto"/>
          </w:divBdr>
        </w:div>
      </w:divsChild>
    </w:div>
    <w:div w:id="554974372">
      <w:bodyDiv w:val="1"/>
      <w:marLeft w:val="0"/>
      <w:marRight w:val="0"/>
      <w:marTop w:val="0"/>
      <w:marBottom w:val="0"/>
      <w:divBdr>
        <w:top w:val="none" w:sz="0" w:space="0" w:color="auto"/>
        <w:left w:val="none" w:sz="0" w:space="0" w:color="auto"/>
        <w:bottom w:val="none" w:sz="0" w:space="0" w:color="auto"/>
        <w:right w:val="none" w:sz="0" w:space="0" w:color="auto"/>
      </w:divBdr>
    </w:div>
    <w:div w:id="561134537">
      <w:bodyDiv w:val="1"/>
      <w:marLeft w:val="0"/>
      <w:marRight w:val="0"/>
      <w:marTop w:val="0"/>
      <w:marBottom w:val="0"/>
      <w:divBdr>
        <w:top w:val="none" w:sz="0" w:space="0" w:color="auto"/>
        <w:left w:val="none" w:sz="0" w:space="0" w:color="auto"/>
        <w:bottom w:val="none" w:sz="0" w:space="0" w:color="auto"/>
        <w:right w:val="none" w:sz="0" w:space="0" w:color="auto"/>
      </w:divBdr>
      <w:divsChild>
        <w:div w:id="620501396">
          <w:marLeft w:val="360"/>
          <w:marRight w:val="0"/>
          <w:marTop w:val="200"/>
          <w:marBottom w:val="0"/>
          <w:divBdr>
            <w:top w:val="none" w:sz="0" w:space="0" w:color="auto"/>
            <w:left w:val="none" w:sz="0" w:space="0" w:color="auto"/>
            <w:bottom w:val="none" w:sz="0" w:space="0" w:color="auto"/>
            <w:right w:val="none" w:sz="0" w:space="0" w:color="auto"/>
          </w:divBdr>
        </w:div>
        <w:div w:id="695153883">
          <w:marLeft w:val="1080"/>
          <w:marRight w:val="0"/>
          <w:marTop w:val="100"/>
          <w:marBottom w:val="0"/>
          <w:divBdr>
            <w:top w:val="none" w:sz="0" w:space="0" w:color="auto"/>
            <w:left w:val="none" w:sz="0" w:space="0" w:color="auto"/>
            <w:bottom w:val="none" w:sz="0" w:space="0" w:color="auto"/>
            <w:right w:val="none" w:sz="0" w:space="0" w:color="auto"/>
          </w:divBdr>
        </w:div>
        <w:div w:id="1044256391">
          <w:marLeft w:val="1080"/>
          <w:marRight w:val="0"/>
          <w:marTop w:val="100"/>
          <w:marBottom w:val="0"/>
          <w:divBdr>
            <w:top w:val="none" w:sz="0" w:space="0" w:color="auto"/>
            <w:left w:val="none" w:sz="0" w:space="0" w:color="auto"/>
            <w:bottom w:val="none" w:sz="0" w:space="0" w:color="auto"/>
            <w:right w:val="none" w:sz="0" w:space="0" w:color="auto"/>
          </w:divBdr>
        </w:div>
        <w:div w:id="2032946329">
          <w:marLeft w:val="1800"/>
          <w:marRight w:val="0"/>
          <w:marTop w:val="100"/>
          <w:marBottom w:val="0"/>
          <w:divBdr>
            <w:top w:val="none" w:sz="0" w:space="0" w:color="auto"/>
            <w:left w:val="none" w:sz="0" w:space="0" w:color="auto"/>
            <w:bottom w:val="none" w:sz="0" w:space="0" w:color="auto"/>
            <w:right w:val="none" w:sz="0" w:space="0" w:color="auto"/>
          </w:divBdr>
        </w:div>
        <w:div w:id="339048468">
          <w:marLeft w:val="1800"/>
          <w:marRight w:val="0"/>
          <w:marTop w:val="100"/>
          <w:marBottom w:val="0"/>
          <w:divBdr>
            <w:top w:val="none" w:sz="0" w:space="0" w:color="auto"/>
            <w:left w:val="none" w:sz="0" w:space="0" w:color="auto"/>
            <w:bottom w:val="none" w:sz="0" w:space="0" w:color="auto"/>
            <w:right w:val="none" w:sz="0" w:space="0" w:color="auto"/>
          </w:divBdr>
        </w:div>
        <w:div w:id="1849447220">
          <w:marLeft w:val="1080"/>
          <w:marRight w:val="0"/>
          <w:marTop w:val="100"/>
          <w:marBottom w:val="0"/>
          <w:divBdr>
            <w:top w:val="none" w:sz="0" w:space="0" w:color="auto"/>
            <w:left w:val="none" w:sz="0" w:space="0" w:color="auto"/>
            <w:bottom w:val="none" w:sz="0" w:space="0" w:color="auto"/>
            <w:right w:val="none" w:sz="0" w:space="0" w:color="auto"/>
          </w:divBdr>
        </w:div>
      </w:divsChild>
    </w:div>
    <w:div w:id="585386458">
      <w:bodyDiv w:val="1"/>
      <w:marLeft w:val="0"/>
      <w:marRight w:val="0"/>
      <w:marTop w:val="0"/>
      <w:marBottom w:val="0"/>
      <w:divBdr>
        <w:top w:val="none" w:sz="0" w:space="0" w:color="auto"/>
        <w:left w:val="none" w:sz="0" w:space="0" w:color="auto"/>
        <w:bottom w:val="none" w:sz="0" w:space="0" w:color="auto"/>
        <w:right w:val="none" w:sz="0" w:space="0" w:color="auto"/>
      </w:divBdr>
      <w:divsChild>
        <w:div w:id="966010300">
          <w:marLeft w:val="547"/>
          <w:marRight w:val="0"/>
          <w:marTop w:val="240"/>
          <w:marBottom w:val="0"/>
          <w:divBdr>
            <w:top w:val="none" w:sz="0" w:space="0" w:color="auto"/>
            <w:left w:val="none" w:sz="0" w:space="0" w:color="auto"/>
            <w:bottom w:val="none" w:sz="0" w:space="0" w:color="auto"/>
            <w:right w:val="none" w:sz="0" w:space="0" w:color="auto"/>
          </w:divBdr>
        </w:div>
        <w:div w:id="261499060">
          <w:marLeft w:val="547"/>
          <w:marRight w:val="0"/>
          <w:marTop w:val="240"/>
          <w:marBottom w:val="0"/>
          <w:divBdr>
            <w:top w:val="none" w:sz="0" w:space="0" w:color="auto"/>
            <w:left w:val="none" w:sz="0" w:space="0" w:color="auto"/>
            <w:bottom w:val="none" w:sz="0" w:space="0" w:color="auto"/>
            <w:right w:val="none" w:sz="0" w:space="0" w:color="auto"/>
          </w:divBdr>
        </w:div>
        <w:div w:id="1679194624">
          <w:marLeft w:val="547"/>
          <w:marRight w:val="0"/>
          <w:marTop w:val="240"/>
          <w:marBottom w:val="0"/>
          <w:divBdr>
            <w:top w:val="none" w:sz="0" w:space="0" w:color="auto"/>
            <w:left w:val="none" w:sz="0" w:space="0" w:color="auto"/>
            <w:bottom w:val="none" w:sz="0" w:space="0" w:color="auto"/>
            <w:right w:val="none" w:sz="0" w:space="0" w:color="auto"/>
          </w:divBdr>
        </w:div>
        <w:div w:id="375004696">
          <w:marLeft w:val="1166"/>
          <w:marRight w:val="0"/>
          <w:marTop w:val="240"/>
          <w:marBottom w:val="0"/>
          <w:divBdr>
            <w:top w:val="none" w:sz="0" w:space="0" w:color="auto"/>
            <w:left w:val="none" w:sz="0" w:space="0" w:color="auto"/>
            <w:bottom w:val="none" w:sz="0" w:space="0" w:color="auto"/>
            <w:right w:val="none" w:sz="0" w:space="0" w:color="auto"/>
          </w:divBdr>
        </w:div>
        <w:div w:id="1157914455">
          <w:marLeft w:val="1166"/>
          <w:marRight w:val="0"/>
          <w:marTop w:val="240"/>
          <w:marBottom w:val="0"/>
          <w:divBdr>
            <w:top w:val="none" w:sz="0" w:space="0" w:color="auto"/>
            <w:left w:val="none" w:sz="0" w:space="0" w:color="auto"/>
            <w:bottom w:val="none" w:sz="0" w:space="0" w:color="auto"/>
            <w:right w:val="none" w:sz="0" w:space="0" w:color="auto"/>
          </w:divBdr>
        </w:div>
      </w:divsChild>
    </w:div>
    <w:div w:id="611208379">
      <w:bodyDiv w:val="1"/>
      <w:marLeft w:val="0"/>
      <w:marRight w:val="0"/>
      <w:marTop w:val="0"/>
      <w:marBottom w:val="0"/>
      <w:divBdr>
        <w:top w:val="none" w:sz="0" w:space="0" w:color="auto"/>
        <w:left w:val="none" w:sz="0" w:space="0" w:color="auto"/>
        <w:bottom w:val="none" w:sz="0" w:space="0" w:color="auto"/>
        <w:right w:val="none" w:sz="0" w:space="0" w:color="auto"/>
      </w:divBdr>
    </w:div>
    <w:div w:id="619536575">
      <w:bodyDiv w:val="1"/>
      <w:marLeft w:val="0"/>
      <w:marRight w:val="0"/>
      <w:marTop w:val="0"/>
      <w:marBottom w:val="0"/>
      <w:divBdr>
        <w:top w:val="none" w:sz="0" w:space="0" w:color="auto"/>
        <w:left w:val="none" w:sz="0" w:space="0" w:color="auto"/>
        <w:bottom w:val="none" w:sz="0" w:space="0" w:color="auto"/>
        <w:right w:val="none" w:sz="0" w:space="0" w:color="auto"/>
      </w:divBdr>
      <w:divsChild>
        <w:div w:id="699546652">
          <w:marLeft w:val="1267"/>
          <w:marRight w:val="0"/>
          <w:marTop w:val="180"/>
          <w:marBottom w:val="0"/>
          <w:divBdr>
            <w:top w:val="none" w:sz="0" w:space="0" w:color="auto"/>
            <w:left w:val="none" w:sz="0" w:space="0" w:color="auto"/>
            <w:bottom w:val="none" w:sz="0" w:space="0" w:color="auto"/>
            <w:right w:val="none" w:sz="0" w:space="0" w:color="auto"/>
          </w:divBdr>
        </w:div>
      </w:divsChild>
    </w:div>
    <w:div w:id="651327403">
      <w:bodyDiv w:val="1"/>
      <w:marLeft w:val="0"/>
      <w:marRight w:val="0"/>
      <w:marTop w:val="0"/>
      <w:marBottom w:val="0"/>
      <w:divBdr>
        <w:top w:val="none" w:sz="0" w:space="0" w:color="auto"/>
        <w:left w:val="none" w:sz="0" w:space="0" w:color="auto"/>
        <w:bottom w:val="none" w:sz="0" w:space="0" w:color="auto"/>
        <w:right w:val="none" w:sz="0" w:space="0" w:color="auto"/>
      </w:divBdr>
      <w:divsChild>
        <w:div w:id="1839228296">
          <w:marLeft w:val="547"/>
          <w:marRight w:val="0"/>
          <w:marTop w:val="82"/>
          <w:marBottom w:val="0"/>
          <w:divBdr>
            <w:top w:val="none" w:sz="0" w:space="0" w:color="auto"/>
            <w:left w:val="none" w:sz="0" w:space="0" w:color="auto"/>
            <w:bottom w:val="none" w:sz="0" w:space="0" w:color="auto"/>
            <w:right w:val="none" w:sz="0" w:space="0" w:color="auto"/>
          </w:divBdr>
        </w:div>
      </w:divsChild>
    </w:div>
    <w:div w:id="661860537">
      <w:bodyDiv w:val="1"/>
      <w:marLeft w:val="0"/>
      <w:marRight w:val="0"/>
      <w:marTop w:val="0"/>
      <w:marBottom w:val="0"/>
      <w:divBdr>
        <w:top w:val="none" w:sz="0" w:space="0" w:color="auto"/>
        <w:left w:val="none" w:sz="0" w:space="0" w:color="auto"/>
        <w:bottom w:val="none" w:sz="0" w:space="0" w:color="auto"/>
        <w:right w:val="none" w:sz="0" w:space="0" w:color="auto"/>
      </w:divBdr>
    </w:div>
    <w:div w:id="665325158">
      <w:bodyDiv w:val="1"/>
      <w:marLeft w:val="0"/>
      <w:marRight w:val="0"/>
      <w:marTop w:val="0"/>
      <w:marBottom w:val="0"/>
      <w:divBdr>
        <w:top w:val="none" w:sz="0" w:space="0" w:color="auto"/>
        <w:left w:val="none" w:sz="0" w:space="0" w:color="auto"/>
        <w:bottom w:val="none" w:sz="0" w:space="0" w:color="auto"/>
        <w:right w:val="none" w:sz="0" w:space="0" w:color="auto"/>
      </w:divBdr>
    </w:div>
    <w:div w:id="678971123">
      <w:bodyDiv w:val="1"/>
      <w:marLeft w:val="0"/>
      <w:marRight w:val="0"/>
      <w:marTop w:val="0"/>
      <w:marBottom w:val="0"/>
      <w:divBdr>
        <w:top w:val="none" w:sz="0" w:space="0" w:color="auto"/>
        <w:left w:val="none" w:sz="0" w:space="0" w:color="auto"/>
        <w:bottom w:val="none" w:sz="0" w:space="0" w:color="auto"/>
        <w:right w:val="none" w:sz="0" w:space="0" w:color="auto"/>
      </w:divBdr>
    </w:div>
    <w:div w:id="681443967">
      <w:bodyDiv w:val="1"/>
      <w:marLeft w:val="0"/>
      <w:marRight w:val="0"/>
      <w:marTop w:val="0"/>
      <w:marBottom w:val="0"/>
      <w:divBdr>
        <w:top w:val="none" w:sz="0" w:space="0" w:color="auto"/>
        <w:left w:val="none" w:sz="0" w:space="0" w:color="auto"/>
        <w:bottom w:val="none" w:sz="0" w:space="0" w:color="auto"/>
        <w:right w:val="none" w:sz="0" w:space="0" w:color="auto"/>
      </w:divBdr>
    </w:div>
    <w:div w:id="682704366">
      <w:bodyDiv w:val="1"/>
      <w:marLeft w:val="0"/>
      <w:marRight w:val="0"/>
      <w:marTop w:val="0"/>
      <w:marBottom w:val="0"/>
      <w:divBdr>
        <w:top w:val="none" w:sz="0" w:space="0" w:color="auto"/>
        <w:left w:val="none" w:sz="0" w:space="0" w:color="auto"/>
        <w:bottom w:val="none" w:sz="0" w:space="0" w:color="auto"/>
        <w:right w:val="none" w:sz="0" w:space="0" w:color="auto"/>
      </w:divBdr>
    </w:div>
    <w:div w:id="691685813">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3">
          <w:marLeft w:val="360"/>
          <w:marRight w:val="0"/>
          <w:marTop w:val="200"/>
          <w:marBottom w:val="0"/>
          <w:divBdr>
            <w:top w:val="none" w:sz="0" w:space="0" w:color="auto"/>
            <w:left w:val="none" w:sz="0" w:space="0" w:color="auto"/>
            <w:bottom w:val="none" w:sz="0" w:space="0" w:color="auto"/>
            <w:right w:val="none" w:sz="0" w:space="0" w:color="auto"/>
          </w:divBdr>
        </w:div>
        <w:div w:id="1717195511">
          <w:marLeft w:val="360"/>
          <w:marRight w:val="0"/>
          <w:marTop w:val="200"/>
          <w:marBottom w:val="0"/>
          <w:divBdr>
            <w:top w:val="none" w:sz="0" w:space="0" w:color="auto"/>
            <w:left w:val="none" w:sz="0" w:space="0" w:color="auto"/>
            <w:bottom w:val="none" w:sz="0" w:space="0" w:color="auto"/>
            <w:right w:val="none" w:sz="0" w:space="0" w:color="auto"/>
          </w:divBdr>
        </w:div>
        <w:div w:id="1996689792">
          <w:marLeft w:val="1080"/>
          <w:marRight w:val="0"/>
          <w:marTop w:val="100"/>
          <w:marBottom w:val="0"/>
          <w:divBdr>
            <w:top w:val="none" w:sz="0" w:space="0" w:color="auto"/>
            <w:left w:val="none" w:sz="0" w:space="0" w:color="auto"/>
            <w:bottom w:val="none" w:sz="0" w:space="0" w:color="auto"/>
            <w:right w:val="none" w:sz="0" w:space="0" w:color="auto"/>
          </w:divBdr>
        </w:div>
        <w:div w:id="800462584">
          <w:marLeft w:val="1080"/>
          <w:marRight w:val="0"/>
          <w:marTop w:val="100"/>
          <w:marBottom w:val="0"/>
          <w:divBdr>
            <w:top w:val="none" w:sz="0" w:space="0" w:color="auto"/>
            <w:left w:val="none" w:sz="0" w:space="0" w:color="auto"/>
            <w:bottom w:val="none" w:sz="0" w:space="0" w:color="auto"/>
            <w:right w:val="none" w:sz="0" w:space="0" w:color="auto"/>
          </w:divBdr>
        </w:div>
        <w:div w:id="1805658326">
          <w:marLeft w:val="360"/>
          <w:marRight w:val="0"/>
          <w:marTop w:val="200"/>
          <w:marBottom w:val="0"/>
          <w:divBdr>
            <w:top w:val="none" w:sz="0" w:space="0" w:color="auto"/>
            <w:left w:val="none" w:sz="0" w:space="0" w:color="auto"/>
            <w:bottom w:val="none" w:sz="0" w:space="0" w:color="auto"/>
            <w:right w:val="none" w:sz="0" w:space="0" w:color="auto"/>
          </w:divBdr>
        </w:div>
        <w:div w:id="590705009">
          <w:marLeft w:val="1080"/>
          <w:marRight w:val="0"/>
          <w:marTop w:val="100"/>
          <w:marBottom w:val="0"/>
          <w:divBdr>
            <w:top w:val="none" w:sz="0" w:space="0" w:color="auto"/>
            <w:left w:val="none" w:sz="0" w:space="0" w:color="auto"/>
            <w:bottom w:val="none" w:sz="0" w:space="0" w:color="auto"/>
            <w:right w:val="none" w:sz="0" w:space="0" w:color="auto"/>
          </w:divBdr>
        </w:div>
        <w:div w:id="1006055641">
          <w:marLeft w:val="1080"/>
          <w:marRight w:val="0"/>
          <w:marTop w:val="100"/>
          <w:marBottom w:val="0"/>
          <w:divBdr>
            <w:top w:val="none" w:sz="0" w:space="0" w:color="auto"/>
            <w:left w:val="none" w:sz="0" w:space="0" w:color="auto"/>
            <w:bottom w:val="none" w:sz="0" w:space="0" w:color="auto"/>
            <w:right w:val="none" w:sz="0" w:space="0" w:color="auto"/>
          </w:divBdr>
        </w:div>
        <w:div w:id="1226910498">
          <w:marLeft w:val="1080"/>
          <w:marRight w:val="0"/>
          <w:marTop w:val="100"/>
          <w:marBottom w:val="0"/>
          <w:divBdr>
            <w:top w:val="none" w:sz="0" w:space="0" w:color="auto"/>
            <w:left w:val="none" w:sz="0" w:space="0" w:color="auto"/>
            <w:bottom w:val="none" w:sz="0" w:space="0" w:color="auto"/>
            <w:right w:val="none" w:sz="0" w:space="0" w:color="auto"/>
          </w:divBdr>
        </w:div>
        <w:div w:id="962424341">
          <w:marLeft w:val="360"/>
          <w:marRight w:val="0"/>
          <w:marTop w:val="200"/>
          <w:marBottom w:val="0"/>
          <w:divBdr>
            <w:top w:val="none" w:sz="0" w:space="0" w:color="auto"/>
            <w:left w:val="none" w:sz="0" w:space="0" w:color="auto"/>
            <w:bottom w:val="none" w:sz="0" w:space="0" w:color="auto"/>
            <w:right w:val="none" w:sz="0" w:space="0" w:color="auto"/>
          </w:divBdr>
        </w:div>
        <w:div w:id="1447384708">
          <w:marLeft w:val="1080"/>
          <w:marRight w:val="0"/>
          <w:marTop w:val="100"/>
          <w:marBottom w:val="0"/>
          <w:divBdr>
            <w:top w:val="none" w:sz="0" w:space="0" w:color="auto"/>
            <w:left w:val="none" w:sz="0" w:space="0" w:color="auto"/>
            <w:bottom w:val="none" w:sz="0" w:space="0" w:color="auto"/>
            <w:right w:val="none" w:sz="0" w:space="0" w:color="auto"/>
          </w:divBdr>
        </w:div>
        <w:div w:id="1451783627">
          <w:marLeft w:val="1080"/>
          <w:marRight w:val="0"/>
          <w:marTop w:val="100"/>
          <w:marBottom w:val="0"/>
          <w:divBdr>
            <w:top w:val="none" w:sz="0" w:space="0" w:color="auto"/>
            <w:left w:val="none" w:sz="0" w:space="0" w:color="auto"/>
            <w:bottom w:val="none" w:sz="0" w:space="0" w:color="auto"/>
            <w:right w:val="none" w:sz="0" w:space="0" w:color="auto"/>
          </w:divBdr>
        </w:div>
        <w:div w:id="414471433">
          <w:marLeft w:val="1800"/>
          <w:marRight w:val="0"/>
          <w:marTop w:val="100"/>
          <w:marBottom w:val="0"/>
          <w:divBdr>
            <w:top w:val="none" w:sz="0" w:space="0" w:color="auto"/>
            <w:left w:val="none" w:sz="0" w:space="0" w:color="auto"/>
            <w:bottom w:val="none" w:sz="0" w:space="0" w:color="auto"/>
            <w:right w:val="none" w:sz="0" w:space="0" w:color="auto"/>
          </w:divBdr>
        </w:div>
        <w:div w:id="2069841592">
          <w:marLeft w:val="1080"/>
          <w:marRight w:val="0"/>
          <w:marTop w:val="100"/>
          <w:marBottom w:val="0"/>
          <w:divBdr>
            <w:top w:val="none" w:sz="0" w:space="0" w:color="auto"/>
            <w:left w:val="none" w:sz="0" w:space="0" w:color="auto"/>
            <w:bottom w:val="none" w:sz="0" w:space="0" w:color="auto"/>
            <w:right w:val="none" w:sz="0" w:space="0" w:color="auto"/>
          </w:divBdr>
        </w:div>
      </w:divsChild>
    </w:div>
    <w:div w:id="712079696">
      <w:bodyDiv w:val="1"/>
      <w:marLeft w:val="0"/>
      <w:marRight w:val="0"/>
      <w:marTop w:val="0"/>
      <w:marBottom w:val="0"/>
      <w:divBdr>
        <w:top w:val="none" w:sz="0" w:space="0" w:color="auto"/>
        <w:left w:val="none" w:sz="0" w:space="0" w:color="auto"/>
        <w:bottom w:val="none" w:sz="0" w:space="0" w:color="auto"/>
        <w:right w:val="none" w:sz="0" w:space="0" w:color="auto"/>
      </w:divBdr>
      <w:divsChild>
        <w:div w:id="132066748">
          <w:marLeft w:val="1166"/>
          <w:marRight w:val="0"/>
          <w:marTop w:val="96"/>
          <w:marBottom w:val="0"/>
          <w:divBdr>
            <w:top w:val="none" w:sz="0" w:space="0" w:color="auto"/>
            <w:left w:val="none" w:sz="0" w:space="0" w:color="auto"/>
            <w:bottom w:val="none" w:sz="0" w:space="0" w:color="auto"/>
            <w:right w:val="none" w:sz="0" w:space="0" w:color="auto"/>
          </w:divBdr>
        </w:div>
        <w:div w:id="562181478">
          <w:marLeft w:val="1166"/>
          <w:marRight w:val="0"/>
          <w:marTop w:val="96"/>
          <w:marBottom w:val="0"/>
          <w:divBdr>
            <w:top w:val="none" w:sz="0" w:space="0" w:color="auto"/>
            <w:left w:val="none" w:sz="0" w:space="0" w:color="auto"/>
            <w:bottom w:val="none" w:sz="0" w:space="0" w:color="auto"/>
            <w:right w:val="none" w:sz="0" w:space="0" w:color="auto"/>
          </w:divBdr>
        </w:div>
        <w:div w:id="1098215538">
          <w:marLeft w:val="1166"/>
          <w:marRight w:val="0"/>
          <w:marTop w:val="96"/>
          <w:marBottom w:val="0"/>
          <w:divBdr>
            <w:top w:val="none" w:sz="0" w:space="0" w:color="auto"/>
            <w:left w:val="none" w:sz="0" w:space="0" w:color="auto"/>
            <w:bottom w:val="none" w:sz="0" w:space="0" w:color="auto"/>
            <w:right w:val="none" w:sz="0" w:space="0" w:color="auto"/>
          </w:divBdr>
        </w:div>
        <w:div w:id="1256549606">
          <w:marLeft w:val="1166"/>
          <w:marRight w:val="0"/>
          <w:marTop w:val="96"/>
          <w:marBottom w:val="0"/>
          <w:divBdr>
            <w:top w:val="none" w:sz="0" w:space="0" w:color="auto"/>
            <w:left w:val="none" w:sz="0" w:space="0" w:color="auto"/>
            <w:bottom w:val="none" w:sz="0" w:space="0" w:color="auto"/>
            <w:right w:val="none" w:sz="0" w:space="0" w:color="auto"/>
          </w:divBdr>
        </w:div>
        <w:div w:id="1402100076">
          <w:marLeft w:val="1166"/>
          <w:marRight w:val="0"/>
          <w:marTop w:val="96"/>
          <w:marBottom w:val="0"/>
          <w:divBdr>
            <w:top w:val="none" w:sz="0" w:space="0" w:color="auto"/>
            <w:left w:val="none" w:sz="0" w:space="0" w:color="auto"/>
            <w:bottom w:val="none" w:sz="0" w:space="0" w:color="auto"/>
            <w:right w:val="none" w:sz="0" w:space="0" w:color="auto"/>
          </w:divBdr>
        </w:div>
        <w:div w:id="1625454185">
          <w:marLeft w:val="1166"/>
          <w:marRight w:val="0"/>
          <w:marTop w:val="96"/>
          <w:marBottom w:val="0"/>
          <w:divBdr>
            <w:top w:val="none" w:sz="0" w:space="0" w:color="auto"/>
            <w:left w:val="none" w:sz="0" w:space="0" w:color="auto"/>
            <w:bottom w:val="none" w:sz="0" w:space="0" w:color="auto"/>
            <w:right w:val="none" w:sz="0" w:space="0" w:color="auto"/>
          </w:divBdr>
        </w:div>
        <w:div w:id="1805351126">
          <w:marLeft w:val="547"/>
          <w:marRight w:val="0"/>
          <w:marTop w:val="115"/>
          <w:marBottom w:val="0"/>
          <w:divBdr>
            <w:top w:val="none" w:sz="0" w:space="0" w:color="auto"/>
            <w:left w:val="none" w:sz="0" w:space="0" w:color="auto"/>
            <w:bottom w:val="none" w:sz="0" w:space="0" w:color="auto"/>
            <w:right w:val="none" w:sz="0" w:space="0" w:color="auto"/>
          </w:divBdr>
        </w:div>
      </w:divsChild>
    </w:div>
    <w:div w:id="722095250">
      <w:bodyDiv w:val="1"/>
      <w:marLeft w:val="0"/>
      <w:marRight w:val="0"/>
      <w:marTop w:val="0"/>
      <w:marBottom w:val="0"/>
      <w:divBdr>
        <w:top w:val="none" w:sz="0" w:space="0" w:color="auto"/>
        <w:left w:val="none" w:sz="0" w:space="0" w:color="auto"/>
        <w:bottom w:val="none" w:sz="0" w:space="0" w:color="auto"/>
        <w:right w:val="none" w:sz="0" w:space="0" w:color="auto"/>
      </w:divBdr>
    </w:div>
    <w:div w:id="722215040">
      <w:bodyDiv w:val="1"/>
      <w:marLeft w:val="0"/>
      <w:marRight w:val="0"/>
      <w:marTop w:val="0"/>
      <w:marBottom w:val="0"/>
      <w:divBdr>
        <w:top w:val="none" w:sz="0" w:space="0" w:color="auto"/>
        <w:left w:val="none" w:sz="0" w:space="0" w:color="auto"/>
        <w:bottom w:val="none" w:sz="0" w:space="0" w:color="auto"/>
        <w:right w:val="none" w:sz="0" w:space="0" w:color="auto"/>
      </w:divBdr>
      <w:divsChild>
        <w:div w:id="1617249479">
          <w:marLeft w:val="432"/>
          <w:marRight w:val="0"/>
          <w:marTop w:val="240"/>
          <w:marBottom w:val="0"/>
          <w:divBdr>
            <w:top w:val="none" w:sz="0" w:space="0" w:color="auto"/>
            <w:left w:val="none" w:sz="0" w:space="0" w:color="auto"/>
            <w:bottom w:val="none" w:sz="0" w:space="0" w:color="auto"/>
            <w:right w:val="none" w:sz="0" w:space="0" w:color="auto"/>
          </w:divBdr>
        </w:div>
      </w:divsChild>
    </w:div>
    <w:div w:id="728041173">
      <w:bodyDiv w:val="1"/>
      <w:marLeft w:val="0"/>
      <w:marRight w:val="0"/>
      <w:marTop w:val="0"/>
      <w:marBottom w:val="0"/>
      <w:divBdr>
        <w:top w:val="none" w:sz="0" w:space="0" w:color="auto"/>
        <w:left w:val="none" w:sz="0" w:space="0" w:color="auto"/>
        <w:bottom w:val="none" w:sz="0" w:space="0" w:color="auto"/>
        <w:right w:val="none" w:sz="0" w:space="0" w:color="auto"/>
      </w:divBdr>
      <w:divsChild>
        <w:div w:id="300770309">
          <w:marLeft w:val="1267"/>
          <w:marRight w:val="0"/>
          <w:marTop w:val="180"/>
          <w:marBottom w:val="0"/>
          <w:divBdr>
            <w:top w:val="none" w:sz="0" w:space="0" w:color="auto"/>
            <w:left w:val="none" w:sz="0" w:space="0" w:color="auto"/>
            <w:bottom w:val="none" w:sz="0" w:space="0" w:color="auto"/>
            <w:right w:val="none" w:sz="0" w:space="0" w:color="auto"/>
          </w:divBdr>
        </w:div>
        <w:div w:id="1505702660">
          <w:marLeft w:val="1267"/>
          <w:marRight w:val="0"/>
          <w:marTop w:val="180"/>
          <w:marBottom w:val="0"/>
          <w:divBdr>
            <w:top w:val="none" w:sz="0" w:space="0" w:color="auto"/>
            <w:left w:val="none" w:sz="0" w:space="0" w:color="auto"/>
            <w:bottom w:val="none" w:sz="0" w:space="0" w:color="auto"/>
            <w:right w:val="none" w:sz="0" w:space="0" w:color="auto"/>
          </w:divBdr>
        </w:div>
      </w:divsChild>
    </w:div>
    <w:div w:id="728193723">
      <w:bodyDiv w:val="1"/>
      <w:marLeft w:val="0"/>
      <w:marRight w:val="0"/>
      <w:marTop w:val="0"/>
      <w:marBottom w:val="0"/>
      <w:divBdr>
        <w:top w:val="none" w:sz="0" w:space="0" w:color="auto"/>
        <w:left w:val="none" w:sz="0" w:space="0" w:color="auto"/>
        <w:bottom w:val="none" w:sz="0" w:space="0" w:color="auto"/>
        <w:right w:val="none" w:sz="0" w:space="0" w:color="auto"/>
      </w:divBdr>
    </w:div>
    <w:div w:id="732318027">
      <w:bodyDiv w:val="1"/>
      <w:marLeft w:val="0"/>
      <w:marRight w:val="0"/>
      <w:marTop w:val="0"/>
      <w:marBottom w:val="0"/>
      <w:divBdr>
        <w:top w:val="none" w:sz="0" w:space="0" w:color="auto"/>
        <w:left w:val="none" w:sz="0" w:space="0" w:color="auto"/>
        <w:bottom w:val="none" w:sz="0" w:space="0" w:color="auto"/>
        <w:right w:val="none" w:sz="0" w:space="0" w:color="auto"/>
      </w:divBdr>
    </w:div>
    <w:div w:id="747196831">
      <w:bodyDiv w:val="1"/>
      <w:marLeft w:val="0"/>
      <w:marRight w:val="0"/>
      <w:marTop w:val="0"/>
      <w:marBottom w:val="0"/>
      <w:divBdr>
        <w:top w:val="none" w:sz="0" w:space="0" w:color="auto"/>
        <w:left w:val="none" w:sz="0" w:space="0" w:color="auto"/>
        <w:bottom w:val="none" w:sz="0" w:space="0" w:color="auto"/>
        <w:right w:val="none" w:sz="0" w:space="0" w:color="auto"/>
      </w:divBdr>
      <w:divsChild>
        <w:div w:id="1645547556">
          <w:marLeft w:val="547"/>
          <w:marRight w:val="0"/>
          <w:marTop w:val="77"/>
          <w:marBottom w:val="0"/>
          <w:divBdr>
            <w:top w:val="none" w:sz="0" w:space="0" w:color="auto"/>
            <w:left w:val="none" w:sz="0" w:space="0" w:color="auto"/>
            <w:bottom w:val="none" w:sz="0" w:space="0" w:color="auto"/>
            <w:right w:val="none" w:sz="0" w:space="0" w:color="auto"/>
          </w:divBdr>
        </w:div>
        <w:div w:id="1179658666">
          <w:marLeft w:val="547"/>
          <w:marRight w:val="0"/>
          <w:marTop w:val="53"/>
          <w:marBottom w:val="0"/>
          <w:divBdr>
            <w:top w:val="none" w:sz="0" w:space="0" w:color="auto"/>
            <w:left w:val="none" w:sz="0" w:space="0" w:color="auto"/>
            <w:bottom w:val="none" w:sz="0" w:space="0" w:color="auto"/>
            <w:right w:val="none" w:sz="0" w:space="0" w:color="auto"/>
          </w:divBdr>
        </w:div>
        <w:div w:id="919022496">
          <w:marLeft w:val="547"/>
          <w:marRight w:val="0"/>
          <w:marTop w:val="53"/>
          <w:marBottom w:val="0"/>
          <w:divBdr>
            <w:top w:val="none" w:sz="0" w:space="0" w:color="auto"/>
            <w:left w:val="none" w:sz="0" w:space="0" w:color="auto"/>
            <w:bottom w:val="none" w:sz="0" w:space="0" w:color="auto"/>
            <w:right w:val="none" w:sz="0" w:space="0" w:color="auto"/>
          </w:divBdr>
        </w:div>
        <w:div w:id="1900438846">
          <w:marLeft w:val="1166"/>
          <w:marRight w:val="0"/>
          <w:marTop w:val="48"/>
          <w:marBottom w:val="0"/>
          <w:divBdr>
            <w:top w:val="none" w:sz="0" w:space="0" w:color="auto"/>
            <w:left w:val="none" w:sz="0" w:space="0" w:color="auto"/>
            <w:bottom w:val="none" w:sz="0" w:space="0" w:color="auto"/>
            <w:right w:val="none" w:sz="0" w:space="0" w:color="auto"/>
          </w:divBdr>
        </w:div>
        <w:div w:id="280112956">
          <w:marLeft w:val="1166"/>
          <w:marRight w:val="0"/>
          <w:marTop w:val="48"/>
          <w:marBottom w:val="0"/>
          <w:divBdr>
            <w:top w:val="none" w:sz="0" w:space="0" w:color="auto"/>
            <w:left w:val="none" w:sz="0" w:space="0" w:color="auto"/>
            <w:bottom w:val="none" w:sz="0" w:space="0" w:color="auto"/>
            <w:right w:val="none" w:sz="0" w:space="0" w:color="auto"/>
          </w:divBdr>
        </w:div>
        <w:div w:id="240528447">
          <w:marLeft w:val="547"/>
          <w:marRight w:val="0"/>
          <w:marTop w:val="53"/>
          <w:marBottom w:val="0"/>
          <w:divBdr>
            <w:top w:val="none" w:sz="0" w:space="0" w:color="auto"/>
            <w:left w:val="none" w:sz="0" w:space="0" w:color="auto"/>
            <w:bottom w:val="none" w:sz="0" w:space="0" w:color="auto"/>
            <w:right w:val="none" w:sz="0" w:space="0" w:color="auto"/>
          </w:divBdr>
        </w:div>
        <w:div w:id="773941870">
          <w:marLeft w:val="1166"/>
          <w:marRight w:val="0"/>
          <w:marTop w:val="48"/>
          <w:marBottom w:val="0"/>
          <w:divBdr>
            <w:top w:val="none" w:sz="0" w:space="0" w:color="auto"/>
            <w:left w:val="none" w:sz="0" w:space="0" w:color="auto"/>
            <w:bottom w:val="none" w:sz="0" w:space="0" w:color="auto"/>
            <w:right w:val="none" w:sz="0" w:space="0" w:color="auto"/>
          </w:divBdr>
        </w:div>
        <w:div w:id="1379816400">
          <w:marLeft w:val="1800"/>
          <w:marRight w:val="0"/>
          <w:marTop w:val="43"/>
          <w:marBottom w:val="0"/>
          <w:divBdr>
            <w:top w:val="none" w:sz="0" w:space="0" w:color="auto"/>
            <w:left w:val="none" w:sz="0" w:space="0" w:color="auto"/>
            <w:bottom w:val="none" w:sz="0" w:space="0" w:color="auto"/>
            <w:right w:val="none" w:sz="0" w:space="0" w:color="auto"/>
          </w:divBdr>
        </w:div>
        <w:div w:id="88738790">
          <w:marLeft w:val="1800"/>
          <w:marRight w:val="0"/>
          <w:marTop w:val="43"/>
          <w:marBottom w:val="0"/>
          <w:divBdr>
            <w:top w:val="none" w:sz="0" w:space="0" w:color="auto"/>
            <w:left w:val="none" w:sz="0" w:space="0" w:color="auto"/>
            <w:bottom w:val="none" w:sz="0" w:space="0" w:color="auto"/>
            <w:right w:val="none" w:sz="0" w:space="0" w:color="auto"/>
          </w:divBdr>
        </w:div>
        <w:div w:id="366639503">
          <w:marLeft w:val="1267"/>
          <w:marRight w:val="0"/>
          <w:marTop w:val="48"/>
          <w:marBottom w:val="0"/>
          <w:divBdr>
            <w:top w:val="none" w:sz="0" w:space="0" w:color="auto"/>
            <w:left w:val="none" w:sz="0" w:space="0" w:color="auto"/>
            <w:bottom w:val="none" w:sz="0" w:space="0" w:color="auto"/>
            <w:right w:val="none" w:sz="0" w:space="0" w:color="auto"/>
          </w:divBdr>
        </w:div>
        <w:div w:id="487017560">
          <w:marLeft w:val="1800"/>
          <w:marRight w:val="0"/>
          <w:marTop w:val="43"/>
          <w:marBottom w:val="0"/>
          <w:divBdr>
            <w:top w:val="none" w:sz="0" w:space="0" w:color="auto"/>
            <w:left w:val="none" w:sz="0" w:space="0" w:color="auto"/>
            <w:bottom w:val="none" w:sz="0" w:space="0" w:color="auto"/>
            <w:right w:val="none" w:sz="0" w:space="0" w:color="auto"/>
          </w:divBdr>
        </w:div>
        <w:div w:id="308436174">
          <w:marLeft w:val="547"/>
          <w:marRight w:val="0"/>
          <w:marTop w:val="53"/>
          <w:marBottom w:val="0"/>
          <w:divBdr>
            <w:top w:val="none" w:sz="0" w:space="0" w:color="auto"/>
            <w:left w:val="none" w:sz="0" w:space="0" w:color="auto"/>
            <w:bottom w:val="none" w:sz="0" w:space="0" w:color="auto"/>
            <w:right w:val="none" w:sz="0" w:space="0" w:color="auto"/>
          </w:divBdr>
        </w:div>
        <w:div w:id="1396272186">
          <w:marLeft w:val="1166"/>
          <w:marRight w:val="0"/>
          <w:marTop w:val="43"/>
          <w:marBottom w:val="0"/>
          <w:divBdr>
            <w:top w:val="none" w:sz="0" w:space="0" w:color="auto"/>
            <w:left w:val="none" w:sz="0" w:space="0" w:color="auto"/>
            <w:bottom w:val="none" w:sz="0" w:space="0" w:color="auto"/>
            <w:right w:val="none" w:sz="0" w:space="0" w:color="auto"/>
          </w:divBdr>
        </w:div>
        <w:div w:id="1612780773">
          <w:marLeft w:val="547"/>
          <w:marRight w:val="0"/>
          <w:marTop w:val="53"/>
          <w:marBottom w:val="0"/>
          <w:divBdr>
            <w:top w:val="none" w:sz="0" w:space="0" w:color="auto"/>
            <w:left w:val="none" w:sz="0" w:space="0" w:color="auto"/>
            <w:bottom w:val="none" w:sz="0" w:space="0" w:color="auto"/>
            <w:right w:val="none" w:sz="0" w:space="0" w:color="auto"/>
          </w:divBdr>
        </w:div>
      </w:divsChild>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74179157">
      <w:bodyDiv w:val="1"/>
      <w:marLeft w:val="0"/>
      <w:marRight w:val="0"/>
      <w:marTop w:val="0"/>
      <w:marBottom w:val="0"/>
      <w:divBdr>
        <w:top w:val="none" w:sz="0" w:space="0" w:color="auto"/>
        <w:left w:val="none" w:sz="0" w:space="0" w:color="auto"/>
        <w:bottom w:val="none" w:sz="0" w:space="0" w:color="auto"/>
        <w:right w:val="none" w:sz="0" w:space="0" w:color="auto"/>
      </w:divBdr>
    </w:div>
    <w:div w:id="798762078">
      <w:bodyDiv w:val="1"/>
      <w:marLeft w:val="0"/>
      <w:marRight w:val="0"/>
      <w:marTop w:val="0"/>
      <w:marBottom w:val="0"/>
      <w:divBdr>
        <w:top w:val="none" w:sz="0" w:space="0" w:color="auto"/>
        <w:left w:val="none" w:sz="0" w:space="0" w:color="auto"/>
        <w:bottom w:val="none" w:sz="0" w:space="0" w:color="auto"/>
        <w:right w:val="none" w:sz="0" w:space="0" w:color="auto"/>
      </w:divBdr>
    </w:div>
    <w:div w:id="799225394">
      <w:bodyDiv w:val="1"/>
      <w:marLeft w:val="0"/>
      <w:marRight w:val="0"/>
      <w:marTop w:val="0"/>
      <w:marBottom w:val="0"/>
      <w:divBdr>
        <w:top w:val="none" w:sz="0" w:space="0" w:color="auto"/>
        <w:left w:val="none" w:sz="0" w:space="0" w:color="auto"/>
        <w:bottom w:val="none" w:sz="0" w:space="0" w:color="auto"/>
        <w:right w:val="none" w:sz="0" w:space="0" w:color="auto"/>
      </w:divBdr>
      <w:divsChild>
        <w:div w:id="309480117">
          <w:marLeft w:val="1080"/>
          <w:marRight w:val="0"/>
          <w:marTop w:val="100"/>
          <w:marBottom w:val="0"/>
          <w:divBdr>
            <w:top w:val="none" w:sz="0" w:space="0" w:color="auto"/>
            <w:left w:val="none" w:sz="0" w:space="0" w:color="auto"/>
            <w:bottom w:val="none" w:sz="0" w:space="0" w:color="auto"/>
            <w:right w:val="none" w:sz="0" w:space="0" w:color="auto"/>
          </w:divBdr>
        </w:div>
        <w:div w:id="533689449">
          <w:marLeft w:val="360"/>
          <w:marRight w:val="0"/>
          <w:marTop w:val="200"/>
          <w:marBottom w:val="0"/>
          <w:divBdr>
            <w:top w:val="none" w:sz="0" w:space="0" w:color="auto"/>
            <w:left w:val="none" w:sz="0" w:space="0" w:color="auto"/>
            <w:bottom w:val="none" w:sz="0" w:space="0" w:color="auto"/>
            <w:right w:val="none" w:sz="0" w:space="0" w:color="auto"/>
          </w:divBdr>
        </w:div>
        <w:div w:id="657151025">
          <w:marLeft w:val="1080"/>
          <w:marRight w:val="0"/>
          <w:marTop w:val="100"/>
          <w:marBottom w:val="0"/>
          <w:divBdr>
            <w:top w:val="none" w:sz="0" w:space="0" w:color="auto"/>
            <w:left w:val="none" w:sz="0" w:space="0" w:color="auto"/>
            <w:bottom w:val="none" w:sz="0" w:space="0" w:color="auto"/>
            <w:right w:val="none" w:sz="0" w:space="0" w:color="auto"/>
          </w:divBdr>
        </w:div>
        <w:div w:id="921648934">
          <w:marLeft w:val="360"/>
          <w:marRight w:val="0"/>
          <w:marTop w:val="200"/>
          <w:marBottom w:val="0"/>
          <w:divBdr>
            <w:top w:val="none" w:sz="0" w:space="0" w:color="auto"/>
            <w:left w:val="none" w:sz="0" w:space="0" w:color="auto"/>
            <w:bottom w:val="none" w:sz="0" w:space="0" w:color="auto"/>
            <w:right w:val="none" w:sz="0" w:space="0" w:color="auto"/>
          </w:divBdr>
        </w:div>
        <w:div w:id="1081835410">
          <w:marLeft w:val="360"/>
          <w:marRight w:val="0"/>
          <w:marTop w:val="200"/>
          <w:marBottom w:val="0"/>
          <w:divBdr>
            <w:top w:val="none" w:sz="0" w:space="0" w:color="auto"/>
            <w:left w:val="none" w:sz="0" w:space="0" w:color="auto"/>
            <w:bottom w:val="none" w:sz="0" w:space="0" w:color="auto"/>
            <w:right w:val="none" w:sz="0" w:space="0" w:color="auto"/>
          </w:divBdr>
        </w:div>
        <w:div w:id="1119377692">
          <w:marLeft w:val="360"/>
          <w:marRight w:val="0"/>
          <w:marTop w:val="200"/>
          <w:marBottom w:val="0"/>
          <w:divBdr>
            <w:top w:val="none" w:sz="0" w:space="0" w:color="auto"/>
            <w:left w:val="none" w:sz="0" w:space="0" w:color="auto"/>
            <w:bottom w:val="none" w:sz="0" w:space="0" w:color="auto"/>
            <w:right w:val="none" w:sz="0" w:space="0" w:color="auto"/>
          </w:divBdr>
        </w:div>
        <w:div w:id="1461536444">
          <w:marLeft w:val="1080"/>
          <w:marRight w:val="0"/>
          <w:marTop w:val="100"/>
          <w:marBottom w:val="0"/>
          <w:divBdr>
            <w:top w:val="none" w:sz="0" w:space="0" w:color="auto"/>
            <w:left w:val="none" w:sz="0" w:space="0" w:color="auto"/>
            <w:bottom w:val="none" w:sz="0" w:space="0" w:color="auto"/>
            <w:right w:val="none" w:sz="0" w:space="0" w:color="auto"/>
          </w:divBdr>
        </w:div>
        <w:div w:id="1756825201">
          <w:marLeft w:val="1080"/>
          <w:marRight w:val="0"/>
          <w:marTop w:val="100"/>
          <w:marBottom w:val="0"/>
          <w:divBdr>
            <w:top w:val="none" w:sz="0" w:space="0" w:color="auto"/>
            <w:left w:val="none" w:sz="0" w:space="0" w:color="auto"/>
            <w:bottom w:val="none" w:sz="0" w:space="0" w:color="auto"/>
            <w:right w:val="none" w:sz="0" w:space="0" w:color="auto"/>
          </w:divBdr>
        </w:div>
      </w:divsChild>
    </w:div>
    <w:div w:id="799884476">
      <w:bodyDiv w:val="1"/>
      <w:marLeft w:val="0"/>
      <w:marRight w:val="0"/>
      <w:marTop w:val="0"/>
      <w:marBottom w:val="0"/>
      <w:divBdr>
        <w:top w:val="none" w:sz="0" w:space="0" w:color="auto"/>
        <w:left w:val="none" w:sz="0" w:space="0" w:color="auto"/>
        <w:bottom w:val="none" w:sz="0" w:space="0" w:color="auto"/>
        <w:right w:val="none" w:sz="0" w:space="0" w:color="auto"/>
      </w:divBdr>
      <w:divsChild>
        <w:div w:id="336082433">
          <w:marLeft w:val="1166"/>
          <w:marRight w:val="0"/>
          <w:marTop w:val="115"/>
          <w:marBottom w:val="0"/>
          <w:divBdr>
            <w:top w:val="none" w:sz="0" w:space="0" w:color="auto"/>
            <w:left w:val="none" w:sz="0" w:space="0" w:color="auto"/>
            <w:bottom w:val="none" w:sz="0" w:space="0" w:color="auto"/>
            <w:right w:val="none" w:sz="0" w:space="0" w:color="auto"/>
          </w:divBdr>
        </w:div>
        <w:div w:id="482740928">
          <w:marLeft w:val="1166"/>
          <w:marRight w:val="0"/>
          <w:marTop w:val="115"/>
          <w:marBottom w:val="0"/>
          <w:divBdr>
            <w:top w:val="none" w:sz="0" w:space="0" w:color="auto"/>
            <w:left w:val="none" w:sz="0" w:space="0" w:color="auto"/>
            <w:bottom w:val="none" w:sz="0" w:space="0" w:color="auto"/>
            <w:right w:val="none" w:sz="0" w:space="0" w:color="auto"/>
          </w:divBdr>
        </w:div>
        <w:div w:id="566066541">
          <w:marLeft w:val="1800"/>
          <w:marRight w:val="0"/>
          <w:marTop w:val="86"/>
          <w:marBottom w:val="0"/>
          <w:divBdr>
            <w:top w:val="none" w:sz="0" w:space="0" w:color="auto"/>
            <w:left w:val="none" w:sz="0" w:space="0" w:color="auto"/>
            <w:bottom w:val="none" w:sz="0" w:space="0" w:color="auto"/>
            <w:right w:val="none" w:sz="0" w:space="0" w:color="auto"/>
          </w:divBdr>
        </w:div>
        <w:div w:id="1008755470">
          <w:marLeft w:val="1800"/>
          <w:marRight w:val="0"/>
          <w:marTop w:val="86"/>
          <w:marBottom w:val="0"/>
          <w:divBdr>
            <w:top w:val="none" w:sz="0" w:space="0" w:color="auto"/>
            <w:left w:val="none" w:sz="0" w:space="0" w:color="auto"/>
            <w:bottom w:val="none" w:sz="0" w:space="0" w:color="auto"/>
            <w:right w:val="none" w:sz="0" w:space="0" w:color="auto"/>
          </w:divBdr>
        </w:div>
        <w:div w:id="1040979404">
          <w:marLeft w:val="2520"/>
          <w:marRight w:val="0"/>
          <w:marTop w:val="77"/>
          <w:marBottom w:val="0"/>
          <w:divBdr>
            <w:top w:val="none" w:sz="0" w:space="0" w:color="auto"/>
            <w:left w:val="none" w:sz="0" w:space="0" w:color="auto"/>
            <w:bottom w:val="none" w:sz="0" w:space="0" w:color="auto"/>
            <w:right w:val="none" w:sz="0" w:space="0" w:color="auto"/>
          </w:divBdr>
        </w:div>
        <w:div w:id="1107232314">
          <w:marLeft w:val="2520"/>
          <w:marRight w:val="0"/>
          <w:marTop w:val="77"/>
          <w:marBottom w:val="0"/>
          <w:divBdr>
            <w:top w:val="none" w:sz="0" w:space="0" w:color="auto"/>
            <w:left w:val="none" w:sz="0" w:space="0" w:color="auto"/>
            <w:bottom w:val="none" w:sz="0" w:space="0" w:color="auto"/>
            <w:right w:val="none" w:sz="0" w:space="0" w:color="auto"/>
          </w:divBdr>
        </w:div>
        <w:div w:id="1531532670">
          <w:marLeft w:val="2520"/>
          <w:marRight w:val="0"/>
          <w:marTop w:val="77"/>
          <w:marBottom w:val="0"/>
          <w:divBdr>
            <w:top w:val="none" w:sz="0" w:space="0" w:color="auto"/>
            <w:left w:val="none" w:sz="0" w:space="0" w:color="auto"/>
            <w:bottom w:val="none" w:sz="0" w:space="0" w:color="auto"/>
            <w:right w:val="none" w:sz="0" w:space="0" w:color="auto"/>
          </w:divBdr>
        </w:div>
        <w:div w:id="1871870325">
          <w:marLeft w:val="2520"/>
          <w:marRight w:val="0"/>
          <w:marTop w:val="77"/>
          <w:marBottom w:val="0"/>
          <w:divBdr>
            <w:top w:val="none" w:sz="0" w:space="0" w:color="auto"/>
            <w:left w:val="none" w:sz="0" w:space="0" w:color="auto"/>
            <w:bottom w:val="none" w:sz="0" w:space="0" w:color="auto"/>
            <w:right w:val="none" w:sz="0" w:space="0" w:color="auto"/>
          </w:divBdr>
        </w:div>
        <w:div w:id="1897088915">
          <w:marLeft w:val="2520"/>
          <w:marRight w:val="0"/>
          <w:marTop w:val="77"/>
          <w:marBottom w:val="0"/>
          <w:divBdr>
            <w:top w:val="none" w:sz="0" w:space="0" w:color="auto"/>
            <w:left w:val="none" w:sz="0" w:space="0" w:color="auto"/>
            <w:bottom w:val="none" w:sz="0" w:space="0" w:color="auto"/>
            <w:right w:val="none" w:sz="0" w:space="0" w:color="auto"/>
          </w:divBdr>
        </w:div>
        <w:div w:id="1963072657">
          <w:marLeft w:val="1800"/>
          <w:marRight w:val="0"/>
          <w:marTop w:val="86"/>
          <w:marBottom w:val="0"/>
          <w:divBdr>
            <w:top w:val="none" w:sz="0" w:space="0" w:color="auto"/>
            <w:left w:val="none" w:sz="0" w:space="0" w:color="auto"/>
            <w:bottom w:val="none" w:sz="0" w:space="0" w:color="auto"/>
            <w:right w:val="none" w:sz="0" w:space="0" w:color="auto"/>
          </w:divBdr>
        </w:div>
        <w:div w:id="1963917840">
          <w:marLeft w:val="1800"/>
          <w:marRight w:val="0"/>
          <w:marTop w:val="86"/>
          <w:marBottom w:val="0"/>
          <w:divBdr>
            <w:top w:val="none" w:sz="0" w:space="0" w:color="auto"/>
            <w:left w:val="none" w:sz="0" w:space="0" w:color="auto"/>
            <w:bottom w:val="none" w:sz="0" w:space="0" w:color="auto"/>
            <w:right w:val="none" w:sz="0" w:space="0" w:color="auto"/>
          </w:divBdr>
        </w:div>
        <w:div w:id="2045207143">
          <w:marLeft w:val="547"/>
          <w:marRight w:val="0"/>
          <w:marTop w:val="134"/>
          <w:marBottom w:val="0"/>
          <w:divBdr>
            <w:top w:val="none" w:sz="0" w:space="0" w:color="auto"/>
            <w:left w:val="none" w:sz="0" w:space="0" w:color="auto"/>
            <w:bottom w:val="none" w:sz="0" w:space="0" w:color="auto"/>
            <w:right w:val="none" w:sz="0" w:space="0" w:color="auto"/>
          </w:divBdr>
        </w:div>
      </w:divsChild>
    </w:div>
    <w:div w:id="810094656">
      <w:bodyDiv w:val="1"/>
      <w:marLeft w:val="0"/>
      <w:marRight w:val="0"/>
      <w:marTop w:val="0"/>
      <w:marBottom w:val="0"/>
      <w:divBdr>
        <w:top w:val="none" w:sz="0" w:space="0" w:color="auto"/>
        <w:left w:val="none" w:sz="0" w:space="0" w:color="auto"/>
        <w:bottom w:val="none" w:sz="0" w:space="0" w:color="auto"/>
        <w:right w:val="none" w:sz="0" w:space="0" w:color="auto"/>
      </w:divBdr>
    </w:div>
    <w:div w:id="830177175">
      <w:bodyDiv w:val="1"/>
      <w:marLeft w:val="0"/>
      <w:marRight w:val="0"/>
      <w:marTop w:val="0"/>
      <w:marBottom w:val="0"/>
      <w:divBdr>
        <w:top w:val="none" w:sz="0" w:space="0" w:color="auto"/>
        <w:left w:val="none" w:sz="0" w:space="0" w:color="auto"/>
        <w:bottom w:val="none" w:sz="0" w:space="0" w:color="auto"/>
        <w:right w:val="none" w:sz="0" w:space="0" w:color="auto"/>
      </w:divBdr>
    </w:div>
    <w:div w:id="836652577">
      <w:bodyDiv w:val="1"/>
      <w:marLeft w:val="0"/>
      <w:marRight w:val="0"/>
      <w:marTop w:val="0"/>
      <w:marBottom w:val="0"/>
      <w:divBdr>
        <w:top w:val="none" w:sz="0" w:space="0" w:color="auto"/>
        <w:left w:val="none" w:sz="0" w:space="0" w:color="auto"/>
        <w:bottom w:val="none" w:sz="0" w:space="0" w:color="auto"/>
        <w:right w:val="none" w:sz="0" w:space="0" w:color="auto"/>
      </w:divBdr>
    </w:div>
    <w:div w:id="859318271">
      <w:bodyDiv w:val="1"/>
      <w:marLeft w:val="0"/>
      <w:marRight w:val="0"/>
      <w:marTop w:val="0"/>
      <w:marBottom w:val="0"/>
      <w:divBdr>
        <w:top w:val="none" w:sz="0" w:space="0" w:color="auto"/>
        <w:left w:val="none" w:sz="0" w:space="0" w:color="auto"/>
        <w:bottom w:val="none" w:sz="0" w:space="0" w:color="auto"/>
        <w:right w:val="none" w:sz="0" w:space="0" w:color="auto"/>
      </w:divBdr>
    </w:div>
    <w:div w:id="866723774">
      <w:bodyDiv w:val="1"/>
      <w:marLeft w:val="0"/>
      <w:marRight w:val="0"/>
      <w:marTop w:val="0"/>
      <w:marBottom w:val="0"/>
      <w:divBdr>
        <w:top w:val="none" w:sz="0" w:space="0" w:color="auto"/>
        <w:left w:val="none" w:sz="0" w:space="0" w:color="auto"/>
        <w:bottom w:val="none" w:sz="0" w:space="0" w:color="auto"/>
        <w:right w:val="none" w:sz="0" w:space="0" w:color="auto"/>
      </w:divBdr>
      <w:divsChild>
        <w:div w:id="139157702">
          <w:marLeft w:val="1267"/>
          <w:marRight w:val="0"/>
          <w:marTop w:val="180"/>
          <w:marBottom w:val="0"/>
          <w:divBdr>
            <w:top w:val="none" w:sz="0" w:space="0" w:color="auto"/>
            <w:left w:val="none" w:sz="0" w:space="0" w:color="auto"/>
            <w:bottom w:val="none" w:sz="0" w:space="0" w:color="auto"/>
            <w:right w:val="none" w:sz="0" w:space="0" w:color="auto"/>
          </w:divBdr>
        </w:div>
        <w:div w:id="1398362430">
          <w:marLeft w:val="1699"/>
          <w:marRight w:val="0"/>
          <w:marTop w:val="120"/>
          <w:marBottom w:val="0"/>
          <w:divBdr>
            <w:top w:val="none" w:sz="0" w:space="0" w:color="auto"/>
            <w:left w:val="none" w:sz="0" w:space="0" w:color="auto"/>
            <w:bottom w:val="none" w:sz="0" w:space="0" w:color="auto"/>
            <w:right w:val="none" w:sz="0" w:space="0" w:color="auto"/>
          </w:divBdr>
        </w:div>
        <w:div w:id="418529298">
          <w:marLeft w:val="1699"/>
          <w:marRight w:val="0"/>
          <w:marTop w:val="120"/>
          <w:marBottom w:val="0"/>
          <w:divBdr>
            <w:top w:val="none" w:sz="0" w:space="0" w:color="auto"/>
            <w:left w:val="none" w:sz="0" w:space="0" w:color="auto"/>
            <w:bottom w:val="none" w:sz="0" w:space="0" w:color="auto"/>
            <w:right w:val="none" w:sz="0" w:space="0" w:color="auto"/>
          </w:divBdr>
        </w:div>
        <w:div w:id="11928040">
          <w:marLeft w:val="1267"/>
          <w:marRight w:val="0"/>
          <w:marTop w:val="180"/>
          <w:marBottom w:val="0"/>
          <w:divBdr>
            <w:top w:val="none" w:sz="0" w:space="0" w:color="auto"/>
            <w:left w:val="none" w:sz="0" w:space="0" w:color="auto"/>
            <w:bottom w:val="none" w:sz="0" w:space="0" w:color="auto"/>
            <w:right w:val="none" w:sz="0" w:space="0" w:color="auto"/>
          </w:divBdr>
        </w:div>
      </w:divsChild>
    </w:div>
    <w:div w:id="871721763">
      <w:bodyDiv w:val="1"/>
      <w:marLeft w:val="0"/>
      <w:marRight w:val="0"/>
      <w:marTop w:val="0"/>
      <w:marBottom w:val="0"/>
      <w:divBdr>
        <w:top w:val="none" w:sz="0" w:space="0" w:color="auto"/>
        <w:left w:val="none" w:sz="0" w:space="0" w:color="auto"/>
        <w:bottom w:val="none" w:sz="0" w:space="0" w:color="auto"/>
        <w:right w:val="none" w:sz="0" w:space="0" w:color="auto"/>
      </w:divBdr>
    </w:div>
    <w:div w:id="892277117">
      <w:bodyDiv w:val="1"/>
      <w:marLeft w:val="0"/>
      <w:marRight w:val="0"/>
      <w:marTop w:val="0"/>
      <w:marBottom w:val="0"/>
      <w:divBdr>
        <w:top w:val="none" w:sz="0" w:space="0" w:color="auto"/>
        <w:left w:val="none" w:sz="0" w:space="0" w:color="auto"/>
        <w:bottom w:val="none" w:sz="0" w:space="0" w:color="auto"/>
        <w:right w:val="none" w:sz="0" w:space="0" w:color="auto"/>
      </w:divBdr>
      <w:divsChild>
        <w:div w:id="1307515247">
          <w:marLeft w:val="2520"/>
          <w:marRight w:val="0"/>
          <w:marTop w:val="240"/>
          <w:marBottom w:val="0"/>
          <w:divBdr>
            <w:top w:val="none" w:sz="0" w:space="0" w:color="auto"/>
            <w:left w:val="none" w:sz="0" w:space="0" w:color="auto"/>
            <w:bottom w:val="none" w:sz="0" w:space="0" w:color="auto"/>
            <w:right w:val="none" w:sz="0" w:space="0" w:color="auto"/>
          </w:divBdr>
        </w:div>
        <w:div w:id="1309943952">
          <w:marLeft w:val="2520"/>
          <w:marRight w:val="0"/>
          <w:marTop w:val="240"/>
          <w:marBottom w:val="0"/>
          <w:divBdr>
            <w:top w:val="none" w:sz="0" w:space="0" w:color="auto"/>
            <w:left w:val="none" w:sz="0" w:space="0" w:color="auto"/>
            <w:bottom w:val="none" w:sz="0" w:space="0" w:color="auto"/>
            <w:right w:val="none" w:sz="0" w:space="0" w:color="auto"/>
          </w:divBdr>
        </w:div>
      </w:divsChild>
    </w:div>
    <w:div w:id="897472039">
      <w:bodyDiv w:val="1"/>
      <w:marLeft w:val="0"/>
      <w:marRight w:val="0"/>
      <w:marTop w:val="0"/>
      <w:marBottom w:val="0"/>
      <w:divBdr>
        <w:top w:val="none" w:sz="0" w:space="0" w:color="auto"/>
        <w:left w:val="none" w:sz="0" w:space="0" w:color="auto"/>
        <w:bottom w:val="none" w:sz="0" w:space="0" w:color="auto"/>
        <w:right w:val="none" w:sz="0" w:space="0" w:color="auto"/>
      </w:divBdr>
      <w:divsChild>
        <w:div w:id="1009064002">
          <w:marLeft w:val="432"/>
          <w:marRight w:val="0"/>
          <w:marTop w:val="240"/>
          <w:marBottom w:val="0"/>
          <w:divBdr>
            <w:top w:val="none" w:sz="0" w:space="0" w:color="auto"/>
            <w:left w:val="none" w:sz="0" w:space="0" w:color="auto"/>
            <w:bottom w:val="none" w:sz="0" w:space="0" w:color="auto"/>
            <w:right w:val="none" w:sz="0" w:space="0" w:color="auto"/>
          </w:divBdr>
        </w:div>
      </w:divsChild>
    </w:div>
    <w:div w:id="926113408">
      <w:bodyDiv w:val="1"/>
      <w:marLeft w:val="0"/>
      <w:marRight w:val="0"/>
      <w:marTop w:val="0"/>
      <w:marBottom w:val="0"/>
      <w:divBdr>
        <w:top w:val="none" w:sz="0" w:space="0" w:color="auto"/>
        <w:left w:val="none" w:sz="0" w:space="0" w:color="auto"/>
        <w:bottom w:val="none" w:sz="0" w:space="0" w:color="auto"/>
        <w:right w:val="none" w:sz="0" w:space="0" w:color="auto"/>
      </w:divBdr>
    </w:div>
    <w:div w:id="946738793">
      <w:bodyDiv w:val="1"/>
      <w:marLeft w:val="0"/>
      <w:marRight w:val="0"/>
      <w:marTop w:val="0"/>
      <w:marBottom w:val="0"/>
      <w:divBdr>
        <w:top w:val="none" w:sz="0" w:space="0" w:color="auto"/>
        <w:left w:val="none" w:sz="0" w:space="0" w:color="auto"/>
        <w:bottom w:val="none" w:sz="0" w:space="0" w:color="auto"/>
        <w:right w:val="none" w:sz="0" w:space="0" w:color="auto"/>
      </w:divBdr>
    </w:div>
    <w:div w:id="947271325">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59727794">
      <w:bodyDiv w:val="1"/>
      <w:marLeft w:val="0"/>
      <w:marRight w:val="0"/>
      <w:marTop w:val="0"/>
      <w:marBottom w:val="0"/>
      <w:divBdr>
        <w:top w:val="none" w:sz="0" w:space="0" w:color="auto"/>
        <w:left w:val="none" w:sz="0" w:space="0" w:color="auto"/>
        <w:bottom w:val="none" w:sz="0" w:space="0" w:color="auto"/>
        <w:right w:val="none" w:sz="0" w:space="0" w:color="auto"/>
      </w:divBdr>
      <w:divsChild>
        <w:div w:id="474182923">
          <w:marLeft w:val="2246"/>
          <w:marRight w:val="0"/>
          <w:marTop w:val="100"/>
          <w:marBottom w:val="0"/>
          <w:divBdr>
            <w:top w:val="none" w:sz="0" w:space="0" w:color="auto"/>
            <w:left w:val="none" w:sz="0" w:space="0" w:color="auto"/>
            <w:bottom w:val="none" w:sz="0" w:space="0" w:color="auto"/>
            <w:right w:val="none" w:sz="0" w:space="0" w:color="auto"/>
          </w:divBdr>
        </w:div>
        <w:div w:id="1290360423">
          <w:marLeft w:val="2246"/>
          <w:marRight w:val="0"/>
          <w:marTop w:val="100"/>
          <w:marBottom w:val="0"/>
          <w:divBdr>
            <w:top w:val="none" w:sz="0" w:space="0" w:color="auto"/>
            <w:left w:val="none" w:sz="0" w:space="0" w:color="auto"/>
            <w:bottom w:val="none" w:sz="0" w:space="0" w:color="auto"/>
            <w:right w:val="none" w:sz="0" w:space="0" w:color="auto"/>
          </w:divBdr>
        </w:div>
        <w:div w:id="1336762876">
          <w:marLeft w:val="2246"/>
          <w:marRight w:val="0"/>
          <w:marTop w:val="100"/>
          <w:marBottom w:val="0"/>
          <w:divBdr>
            <w:top w:val="none" w:sz="0" w:space="0" w:color="auto"/>
            <w:left w:val="none" w:sz="0" w:space="0" w:color="auto"/>
            <w:bottom w:val="none" w:sz="0" w:space="0" w:color="auto"/>
            <w:right w:val="none" w:sz="0" w:space="0" w:color="auto"/>
          </w:divBdr>
        </w:div>
        <w:div w:id="1379888918">
          <w:marLeft w:val="2246"/>
          <w:marRight w:val="0"/>
          <w:marTop w:val="100"/>
          <w:marBottom w:val="0"/>
          <w:divBdr>
            <w:top w:val="none" w:sz="0" w:space="0" w:color="auto"/>
            <w:left w:val="none" w:sz="0" w:space="0" w:color="auto"/>
            <w:bottom w:val="none" w:sz="0" w:space="0" w:color="auto"/>
            <w:right w:val="none" w:sz="0" w:space="0" w:color="auto"/>
          </w:divBdr>
        </w:div>
      </w:divsChild>
    </w:div>
    <w:div w:id="972716750">
      <w:bodyDiv w:val="1"/>
      <w:marLeft w:val="0"/>
      <w:marRight w:val="0"/>
      <w:marTop w:val="0"/>
      <w:marBottom w:val="0"/>
      <w:divBdr>
        <w:top w:val="none" w:sz="0" w:space="0" w:color="auto"/>
        <w:left w:val="none" w:sz="0" w:space="0" w:color="auto"/>
        <w:bottom w:val="none" w:sz="0" w:space="0" w:color="auto"/>
        <w:right w:val="none" w:sz="0" w:space="0" w:color="auto"/>
      </w:divBdr>
      <w:divsChild>
        <w:div w:id="1300644594">
          <w:marLeft w:val="432"/>
          <w:marRight w:val="0"/>
          <w:marTop w:val="240"/>
          <w:marBottom w:val="0"/>
          <w:divBdr>
            <w:top w:val="none" w:sz="0" w:space="0" w:color="auto"/>
            <w:left w:val="none" w:sz="0" w:space="0" w:color="auto"/>
            <w:bottom w:val="none" w:sz="0" w:space="0" w:color="auto"/>
            <w:right w:val="none" w:sz="0" w:space="0" w:color="auto"/>
          </w:divBdr>
        </w:div>
        <w:div w:id="503518088">
          <w:marLeft w:val="1267"/>
          <w:marRight w:val="0"/>
          <w:marTop w:val="180"/>
          <w:marBottom w:val="0"/>
          <w:divBdr>
            <w:top w:val="none" w:sz="0" w:space="0" w:color="auto"/>
            <w:left w:val="none" w:sz="0" w:space="0" w:color="auto"/>
            <w:bottom w:val="none" w:sz="0" w:space="0" w:color="auto"/>
            <w:right w:val="none" w:sz="0" w:space="0" w:color="auto"/>
          </w:divBdr>
        </w:div>
        <w:div w:id="562907576">
          <w:marLeft w:val="1267"/>
          <w:marRight w:val="0"/>
          <w:marTop w:val="180"/>
          <w:marBottom w:val="0"/>
          <w:divBdr>
            <w:top w:val="none" w:sz="0" w:space="0" w:color="auto"/>
            <w:left w:val="none" w:sz="0" w:space="0" w:color="auto"/>
            <w:bottom w:val="none" w:sz="0" w:space="0" w:color="auto"/>
            <w:right w:val="none" w:sz="0" w:space="0" w:color="auto"/>
          </w:divBdr>
        </w:div>
      </w:divsChild>
    </w:div>
    <w:div w:id="991056008">
      <w:bodyDiv w:val="1"/>
      <w:marLeft w:val="0"/>
      <w:marRight w:val="0"/>
      <w:marTop w:val="0"/>
      <w:marBottom w:val="0"/>
      <w:divBdr>
        <w:top w:val="none" w:sz="0" w:space="0" w:color="auto"/>
        <w:left w:val="none" w:sz="0" w:space="0" w:color="auto"/>
        <w:bottom w:val="none" w:sz="0" w:space="0" w:color="auto"/>
        <w:right w:val="none" w:sz="0" w:space="0" w:color="auto"/>
      </w:divBdr>
      <w:divsChild>
        <w:div w:id="1785466355">
          <w:marLeft w:val="547"/>
          <w:marRight w:val="0"/>
          <w:marTop w:val="115"/>
          <w:marBottom w:val="0"/>
          <w:divBdr>
            <w:top w:val="none" w:sz="0" w:space="0" w:color="auto"/>
            <w:left w:val="none" w:sz="0" w:space="0" w:color="auto"/>
            <w:bottom w:val="none" w:sz="0" w:space="0" w:color="auto"/>
            <w:right w:val="none" w:sz="0" w:space="0" w:color="auto"/>
          </w:divBdr>
        </w:div>
        <w:div w:id="1993681440">
          <w:marLeft w:val="1166"/>
          <w:marRight w:val="0"/>
          <w:marTop w:val="115"/>
          <w:marBottom w:val="0"/>
          <w:divBdr>
            <w:top w:val="none" w:sz="0" w:space="0" w:color="auto"/>
            <w:left w:val="none" w:sz="0" w:space="0" w:color="auto"/>
            <w:bottom w:val="none" w:sz="0" w:space="0" w:color="auto"/>
            <w:right w:val="none" w:sz="0" w:space="0" w:color="auto"/>
          </w:divBdr>
        </w:div>
        <w:div w:id="841433392">
          <w:marLeft w:val="1800"/>
          <w:marRight w:val="0"/>
          <w:marTop w:val="99"/>
          <w:marBottom w:val="0"/>
          <w:divBdr>
            <w:top w:val="none" w:sz="0" w:space="0" w:color="auto"/>
            <w:left w:val="none" w:sz="0" w:space="0" w:color="auto"/>
            <w:bottom w:val="none" w:sz="0" w:space="0" w:color="auto"/>
            <w:right w:val="none" w:sz="0" w:space="0" w:color="auto"/>
          </w:divBdr>
        </w:div>
        <w:div w:id="1055159878">
          <w:marLeft w:val="1800"/>
          <w:marRight w:val="0"/>
          <w:marTop w:val="99"/>
          <w:marBottom w:val="0"/>
          <w:divBdr>
            <w:top w:val="none" w:sz="0" w:space="0" w:color="auto"/>
            <w:left w:val="none" w:sz="0" w:space="0" w:color="auto"/>
            <w:bottom w:val="none" w:sz="0" w:space="0" w:color="auto"/>
            <w:right w:val="none" w:sz="0" w:space="0" w:color="auto"/>
          </w:divBdr>
        </w:div>
        <w:div w:id="1560705119">
          <w:marLeft w:val="1800"/>
          <w:marRight w:val="0"/>
          <w:marTop w:val="99"/>
          <w:marBottom w:val="0"/>
          <w:divBdr>
            <w:top w:val="none" w:sz="0" w:space="0" w:color="auto"/>
            <w:left w:val="none" w:sz="0" w:space="0" w:color="auto"/>
            <w:bottom w:val="none" w:sz="0" w:space="0" w:color="auto"/>
            <w:right w:val="none" w:sz="0" w:space="0" w:color="auto"/>
          </w:divBdr>
        </w:div>
        <w:div w:id="1182401124">
          <w:marLeft w:val="2520"/>
          <w:marRight w:val="0"/>
          <w:marTop w:val="82"/>
          <w:marBottom w:val="0"/>
          <w:divBdr>
            <w:top w:val="none" w:sz="0" w:space="0" w:color="auto"/>
            <w:left w:val="none" w:sz="0" w:space="0" w:color="auto"/>
            <w:bottom w:val="none" w:sz="0" w:space="0" w:color="auto"/>
            <w:right w:val="none" w:sz="0" w:space="0" w:color="auto"/>
          </w:divBdr>
        </w:div>
        <w:div w:id="291792163">
          <w:marLeft w:val="1166"/>
          <w:marRight w:val="0"/>
          <w:marTop w:val="115"/>
          <w:marBottom w:val="0"/>
          <w:divBdr>
            <w:top w:val="none" w:sz="0" w:space="0" w:color="auto"/>
            <w:left w:val="none" w:sz="0" w:space="0" w:color="auto"/>
            <w:bottom w:val="none" w:sz="0" w:space="0" w:color="auto"/>
            <w:right w:val="none" w:sz="0" w:space="0" w:color="auto"/>
          </w:divBdr>
        </w:div>
        <w:div w:id="864487301">
          <w:marLeft w:val="1800"/>
          <w:marRight w:val="0"/>
          <w:marTop w:val="99"/>
          <w:marBottom w:val="0"/>
          <w:divBdr>
            <w:top w:val="none" w:sz="0" w:space="0" w:color="auto"/>
            <w:left w:val="none" w:sz="0" w:space="0" w:color="auto"/>
            <w:bottom w:val="none" w:sz="0" w:space="0" w:color="auto"/>
            <w:right w:val="none" w:sz="0" w:space="0" w:color="auto"/>
          </w:divBdr>
        </w:div>
        <w:div w:id="1734237440">
          <w:marLeft w:val="1800"/>
          <w:marRight w:val="0"/>
          <w:marTop w:val="99"/>
          <w:marBottom w:val="0"/>
          <w:divBdr>
            <w:top w:val="none" w:sz="0" w:space="0" w:color="auto"/>
            <w:left w:val="none" w:sz="0" w:space="0" w:color="auto"/>
            <w:bottom w:val="none" w:sz="0" w:space="0" w:color="auto"/>
            <w:right w:val="none" w:sz="0" w:space="0" w:color="auto"/>
          </w:divBdr>
        </w:div>
        <w:div w:id="803232806">
          <w:marLeft w:val="1800"/>
          <w:marRight w:val="0"/>
          <w:marTop w:val="99"/>
          <w:marBottom w:val="0"/>
          <w:divBdr>
            <w:top w:val="none" w:sz="0" w:space="0" w:color="auto"/>
            <w:left w:val="none" w:sz="0" w:space="0" w:color="auto"/>
            <w:bottom w:val="none" w:sz="0" w:space="0" w:color="auto"/>
            <w:right w:val="none" w:sz="0" w:space="0" w:color="auto"/>
          </w:divBdr>
        </w:div>
        <w:div w:id="1913465921">
          <w:marLeft w:val="2520"/>
          <w:marRight w:val="0"/>
          <w:marTop w:val="82"/>
          <w:marBottom w:val="0"/>
          <w:divBdr>
            <w:top w:val="none" w:sz="0" w:space="0" w:color="auto"/>
            <w:left w:val="none" w:sz="0" w:space="0" w:color="auto"/>
            <w:bottom w:val="none" w:sz="0" w:space="0" w:color="auto"/>
            <w:right w:val="none" w:sz="0" w:space="0" w:color="auto"/>
          </w:divBdr>
        </w:div>
        <w:div w:id="1667394072">
          <w:marLeft w:val="1166"/>
          <w:marRight w:val="0"/>
          <w:marTop w:val="112"/>
          <w:marBottom w:val="0"/>
          <w:divBdr>
            <w:top w:val="none" w:sz="0" w:space="0" w:color="auto"/>
            <w:left w:val="none" w:sz="0" w:space="0" w:color="auto"/>
            <w:bottom w:val="none" w:sz="0" w:space="0" w:color="auto"/>
            <w:right w:val="none" w:sz="0" w:space="0" w:color="auto"/>
          </w:divBdr>
        </w:div>
      </w:divsChild>
    </w:div>
    <w:div w:id="992022418">
      <w:bodyDiv w:val="1"/>
      <w:marLeft w:val="0"/>
      <w:marRight w:val="0"/>
      <w:marTop w:val="0"/>
      <w:marBottom w:val="0"/>
      <w:divBdr>
        <w:top w:val="none" w:sz="0" w:space="0" w:color="auto"/>
        <w:left w:val="none" w:sz="0" w:space="0" w:color="auto"/>
        <w:bottom w:val="none" w:sz="0" w:space="0" w:color="auto"/>
        <w:right w:val="none" w:sz="0" w:space="0" w:color="auto"/>
      </w:divBdr>
    </w:div>
    <w:div w:id="992608451">
      <w:bodyDiv w:val="1"/>
      <w:marLeft w:val="0"/>
      <w:marRight w:val="0"/>
      <w:marTop w:val="0"/>
      <w:marBottom w:val="0"/>
      <w:divBdr>
        <w:top w:val="none" w:sz="0" w:space="0" w:color="auto"/>
        <w:left w:val="none" w:sz="0" w:space="0" w:color="auto"/>
        <w:bottom w:val="none" w:sz="0" w:space="0" w:color="auto"/>
        <w:right w:val="none" w:sz="0" w:space="0" w:color="auto"/>
      </w:divBdr>
    </w:div>
    <w:div w:id="1010566839">
      <w:bodyDiv w:val="1"/>
      <w:marLeft w:val="0"/>
      <w:marRight w:val="0"/>
      <w:marTop w:val="0"/>
      <w:marBottom w:val="0"/>
      <w:divBdr>
        <w:top w:val="none" w:sz="0" w:space="0" w:color="auto"/>
        <w:left w:val="none" w:sz="0" w:space="0" w:color="auto"/>
        <w:bottom w:val="none" w:sz="0" w:space="0" w:color="auto"/>
        <w:right w:val="none" w:sz="0" w:space="0" w:color="auto"/>
      </w:divBdr>
    </w:div>
    <w:div w:id="1017006945">
      <w:bodyDiv w:val="1"/>
      <w:marLeft w:val="0"/>
      <w:marRight w:val="0"/>
      <w:marTop w:val="0"/>
      <w:marBottom w:val="0"/>
      <w:divBdr>
        <w:top w:val="none" w:sz="0" w:space="0" w:color="auto"/>
        <w:left w:val="none" w:sz="0" w:space="0" w:color="auto"/>
        <w:bottom w:val="none" w:sz="0" w:space="0" w:color="auto"/>
        <w:right w:val="none" w:sz="0" w:space="0" w:color="auto"/>
      </w:divBdr>
      <w:divsChild>
        <w:div w:id="1175337756">
          <w:marLeft w:val="2520"/>
          <w:marRight w:val="0"/>
          <w:marTop w:val="86"/>
          <w:marBottom w:val="0"/>
          <w:divBdr>
            <w:top w:val="none" w:sz="0" w:space="0" w:color="auto"/>
            <w:left w:val="none" w:sz="0" w:space="0" w:color="auto"/>
            <w:bottom w:val="none" w:sz="0" w:space="0" w:color="auto"/>
            <w:right w:val="none" w:sz="0" w:space="0" w:color="auto"/>
          </w:divBdr>
        </w:div>
        <w:div w:id="1582989104">
          <w:marLeft w:val="1800"/>
          <w:marRight w:val="0"/>
          <w:marTop w:val="86"/>
          <w:marBottom w:val="0"/>
          <w:divBdr>
            <w:top w:val="none" w:sz="0" w:space="0" w:color="auto"/>
            <w:left w:val="none" w:sz="0" w:space="0" w:color="auto"/>
            <w:bottom w:val="none" w:sz="0" w:space="0" w:color="auto"/>
            <w:right w:val="none" w:sz="0" w:space="0" w:color="auto"/>
          </w:divBdr>
        </w:div>
        <w:div w:id="1830518374">
          <w:marLeft w:val="1800"/>
          <w:marRight w:val="0"/>
          <w:marTop w:val="86"/>
          <w:marBottom w:val="0"/>
          <w:divBdr>
            <w:top w:val="none" w:sz="0" w:space="0" w:color="auto"/>
            <w:left w:val="none" w:sz="0" w:space="0" w:color="auto"/>
            <w:bottom w:val="none" w:sz="0" w:space="0" w:color="auto"/>
            <w:right w:val="none" w:sz="0" w:space="0" w:color="auto"/>
          </w:divBdr>
        </w:div>
      </w:divsChild>
    </w:div>
    <w:div w:id="1025209546">
      <w:bodyDiv w:val="1"/>
      <w:marLeft w:val="0"/>
      <w:marRight w:val="0"/>
      <w:marTop w:val="0"/>
      <w:marBottom w:val="0"/>
      <w:divBdr>
        <w:top w:val="none" w:sz="0" w:space="0" w:color="auto"/>
        <w:left w:val="none" w:sz="0" w:space="0" w:color="auto"/>
        <w:bottom w:val="none" w:sz="0" w:space="0" w:color="auto"/>
        <w:right w:val="none" w:sz="0" w:space="0" w:color="auto"/>
      </w:divBdr>
      <w:divsChild>
        <w:div w:id="596334132">
          <w:marLeft w:val="432"/>
          <w:marRight w:val="0"/>
          <w:marTop w:val="240"/>
          <w:marBottom w:val="0"/>
          <w:divBdr>
            <w:top w:val="none" w:sz="0" w:space="0" w:color="auto"/>
            <w:left w:val="none" w:sz="0" w:space="0" w:color="auto"/>
            <w:bottom w:val="none" w:sz="0" w:space="0" w:color="auto"/>
            <w:right w:val="none" w:sz="0" w:space="0" w:color="auto"/>
          </w:divBdr>
        </w:div>
      </w:divsChild>
    </w:div>
    <w:div w:id="1045833843">
      <w:bodyDiv w:val="1"/>
      <w:marLeft w:val="0"/>
      <w:marRight w:val="0"/>
      <w:marTop w:val="0"/>
      <w:marBottom w:val="0"/>
      <w:divBdr>
        <w:top w:val="none" w:sz="0" w:space="0" w:color="auto"/>
        <w:left w:val="none" w:sz="0" w:space="0" w:color="auto"/>
        <w:bottom w:val="none" w:sz="0" w:space="0" w:color="auto"/>
        <w:right w:val="none" w:sz="0" w:space="0" w:color="auto"/>
      </w:divBdr>
      <w:divsChild>
        <w:div w:id="245918821">
          <w:marLeft w:val="1267"/>
          <w:marRight w:val="0"/>
          <w:marTop w:val="180"/>
          <w:marBottom w:val="0"/>
          <w:divBdr>
            <w:top w:val="none" w:sz="0" w:space="0" w:color="auto"/>
            <w:left w:val="none" w:sz="0" w:space="0" w:color="auto"/>
            <w:bottom w:val="none" w:sz="0" w:space="0" w:color="auto"/>
            <w:right w:val="none" w:sz="0" w:space="0" w:color="auto"/>
          </w:divBdr>
        </w:div>
        <w:div w:id="1325664621">
          <w:marLeft w:val="1699"/>
          <w:marRight w:val="0"/>
          <w:marTop w:val="120"/>
          <w:marBottom w:val="0"/>
          <w:divBdr>
            <w:top w:val="none" w:sz="0" w:space="0" w:color="auto"/>
            <w:left w:val="none" w:sz="0" w:space="0" w:color="auto"/>
            <w:bottom w:val="none" w:sz="0" w:space="0" w:color="auto"/>
            <w:right w:val="none" w:sz="0" w:space="0" w:color="auto"/>
          </w:divBdr>
        </w:div>
        <w:div w:id="2031564494">
          <w:marLeft w:val="1987"/>
          <w:marRight w:val="0"/>
          <w:marTop w:val="100"/>
          <w:marBottom w:val="0"/>
          <w:divBdr>
            <w:top w:val="none" w:sz="0" w:space="0" w:color="auto"/>
            <w:left w:val="none" w:sz="0" w:space="0" w:color="auto"/>
            <w:bottom w:val="none" w:sz="0" w:space="0" w:color="auto"/>
            <w:right w:val="none" w:sz="0" w:space="0" w:color="auto"/>
          </w:divBdr>
        </w:div>
        <w:div w:id="1328707657">
          <w:marLeft w:val="1267"/>
          <w:marRight w:val="0"/>
          <w:marTop w:val="180"/>
          <w:marBottom w:val="0"/>
          <w:divBdr>
            <w:top w:val="none" w:sz="0" w:space="0" w:color="auto"/>
            <w:left w:val="none" w:sz="0" w:space="0" w:color="auto"/>
            <w:bottom w:val="none" w:sz="0" w:space="0" w:color="auto"/>
            <w:right w:val="none" w:sz="0" w:space="0" w:color="auto"/>
          </w:divBdr>
        </w:div>
        <w:div w:id="404766090">
          <w:marLeft w:val="1267"/>
          <w:marRight w:val="0"/>
          <w:marTop w:val="180"/>
          <w:marBottom w:val="0"/>
          <w:divBdr>
            <w:top w:val="none" w:sz="0" w:space="0" w:color="auto"/>
            <w:left w:val="none" w:sz="0" w:space="0" w:color="auto"/>
            <w:bottom w:val="none" w:sz="0" w:space="0" w:color="auto"/>
            <w:right w:val="none" w:sz="0" w:space="0" w:color="auto"/>
          </w:divBdr>
        </w:div>
        <w:div w:id="1876696627">
          <w:marLeft w:val="1699"/>
          <w:marRight w:val="0"/>
          <w:marTop w:val="120"/>
          <w:marBottom w:val="0"/>
          <w:divBdr>
            <w:top w:val="none" w:sz="0" w:space="0" w:color="auto"/>
            <w:left w:val="none" w:sz="0" w:space="0" w:color="auto"/>
            <w:bottom w:val="none" w:sz="0" w:space="0" w:color="auto"/>
            <w:right w:val="none" w:sz="0" w:space="0" w:color="auto"/>
          </w:divBdr>
        </w:div>
        <w:div w:id="3633819">
          <w:marLeft w:val="1987"/>
          <w:marRight w:val="0"/>
          <w:marTop w:val="100"/>
          <w:marBottom w:val="0"/>
          <w:divBdr>
            <w:top w:val="none" w:sz="0" w:space="0" w:color="auto"/>
            <w:left w:val="none" w:sz="0" w:space="0" w:color="auto"/>
            <w:bottom w:val="none" w:sz="0" w:space="0" w:color="auto"/>
            <w:right w:val="none" w:sz="0" w:space="0" w:color="auto"/>
          </w:divBdr>
        </w:div>
      </w:divsChild>
    </w:div>
    <w:div w:id="1067069239">
      <w:bodyDiv w:val="1"/>
      <w:marLeft w:val="0"/>
      <w:marRight w:val="0"/>
      <w:marTop w:val="0"/>
      <w:marBottom w:val="0"/>
      <w:divBdr>
        <w:top w:val="none" w:sz="0" w:space="0" w:color="auto"/>
        <w:left w:val="none" w:sz="0" w:space="0" w:color="auto"/>
        <w:bottom w:val="none" w:sz="0" w:space="0" w:color="auto"/>
        <w:right w:val="none" w:sz="0" w:space="0" w:color="auto"/>
      </w:divBdr>
      <w:divsChild>
        <w:div w:id="1014307013">
          <w:marLeft w:val="1699"/>
          <w:marRight w:val="0"/>
          <w:marTop w:val="120"/>
          <w:marBottom w:val="0"/>
          <w:divBdr>
            <w:top w:val="none" w:sz="0" w:space="0" w:color="auto"/>
            <w:left w:val="none" w:sz="0" w:space="0" w:color="auto"/>
            <w:bottom w:val="none" w:sz="0" w:space="0" w:color="auto"/>
            <w:right w:val="none" w:sz="0" w:space="0" w:color="auto"/>
          </w:divBdr>
        </w:div>
      </w:divsChild>
    </w:div>
    <w:div w:id="1091046991">
      <w:bodyDiv w:val="1"/>
      <w:marLeft w:val="0"/>
      <w:marRight w:val="0"/>
      <w:marTop w:val="0"/>
      <w:marBottom w:val="0"/>
      <w:divBdr>
        <w:top w:val="none" w:sz="0" w:space="0" w:color="auto"/>
        <w:left w:val="none" w:sz="0" w:space="0" w:color="auto"/>
        <w:bottom w:val="none" w:sz="0" w:space="0" w:color="auto"/>
        <w:right w:val="none" w:sz="0" w:space="0" w:color="auto"/>
      </w:divBdr>
    </w:div>
    <w:div w:id="1105417603">
      <w:bodyDiv w:val="1"/>
      <w:marLeft w:val="0"/>
      <w:marRight w:val="0"/>
      <w:marTop w:val="0"/>
      <w:marBottom w:val="0"/>
      <w:divBdr>
        <w:top w:val="none" w:sz="0" w:space="0" w:color="auto"/>
        <w:left w:val="none" w:sz="0" w:space="0" w:color="auto"/>
        <w:bottom w:val="none" w:sz="0" w:space="0" w:color="auto"/>
        <w:right w:val="none" w:sz="0" w:space="0" w:color="auto"/>
      </w:divBdr>
    </w:div>
    <w:div w:id="1106577574">
      <w:bodyDiv w:val="1"/>
      <w:marLeft w:val="0"/>
      <w:marRight w:val="0"/>
      <w:marTop w:val="0"/>
      <w:marBottom w:val="0"/>
      <w:divBdr>
        <w:top w:val="none" w:sz="0" w:space="0" w:color="auto"/>
        <w:left w:val="none" w:sz="0" w:space="0" w:color="auto"/>
        <w:bottom w:val="none" w:sz="0" w:space="0" w:color="auto"/>
        <w:right w:val="none" w:sz="0" w:space="0" w:color="auto"/>
      </w:divBdr>
      <w:divsChild>
        <w:div w:id="729575341">
          <w:marLeft w:val="1800"/>
          <w:marRight w:val="0"/>
          <w:marTop w:val="77"/>
          <w:marBottom w:val="0"/>
          <w:divBdr>
            <w:top w:val="none" w:sz="0" w:space="0" w:color="auto"/>
            <w:left w:val="none" w:sz="0" w:space="0" w:color="auto"/>
            <w:bottom w:val="none" w:sz="0" w:space="0" w:color="auto"/>
            <w:right w:val="none" w:sz="0" w:space="0" w:color="auto"/>
          </w:divBdr>
        </w:div>
        <w:div w:id="1006251114">
          <w:marLeft w:val="1800"/>
          <w:marRight w:val="0"/>
          <w:marTop w:val="77"/>
          <w:marBottom w:val="0"/>
          <w:divBdr>
            <w:top w:val="none" w:sz="0" w:space="0" w:color="auto"/>
            <w:left w:val="none" w:sz="0" w:space="0" w:color="auto"/>
            <w:bottom w:val="none" w:sz="0" w:space="0" w:color="auto"/>
            <w:right w:val="none" w:sz="0" w:space="0" w:color="auto"/>
          </w:divBdr>
        </w:div>
        <w:div w:id="1113591991">
          <w:marLeft w:val="1800"/>
          <w:marRight w:val="0"/>
          <w:marTop w:val="77"/>
          <w:marBottom w:val="0"/>
          <w:divBdr>
            <w:top w:val="none" w:sz="0" w:space="0" w:color="auto"/>
            <w:left w:val="none" w:sz="0" w:space="0" w:color="auto"/>
            <w:bottom w:val="none" w:sz="0" w:space="0" w:color="auto"/>
            <w:right w:val="none" w:sz="0" w:space="0" w:color="auto"/>
          </w:divBdr>
        </w:div>
      </w:divsChild>
    </w:div>
    <w:div w:id="1108694169">
      <w:bodyDiv w:val="1"/>
      <w:marLeft w:val="0"/>
      <w:marRight w:val="0"/>
      <w:marTop w:val="0"/>
      <w:marBottom w:val="0"/>
      <w:divBdr>
        <w:top w:val="none" w:sz="0" w:space="0" w:color="auto"/>
        <w:left w:val="none" w:sz="0" w:space="0" w:color="auto"/>
        <w:bottom w:val="none" w:sz="0" w:space="0" w:color="auto"/>
        <w:right w:val="none" w:sz="0" w:space="0" w:color="auto"/>
      </w:divBdr>
    </w:div>
    <w:div w:id="1111780264">
      <w:bodyDiv w:val="1"/>
      <w:marLeft w:val="0"/>
      <w:marRight w:val="0"/>
      <w:marTop w:val="0"/>
      <w:marBottom w:val="0"/>
      <w:divBdr>
        <w:top w:val="none" w:sz="0" w:space="0" w:color="auto"/>
        <w:left w:val="none" w:sz="0" w:space="0" w:color="auto"/>
        <w:bottom w:val="none" w:sz="0" w:space="0" w:color="auto"/>
        <w:right w:val="none" w:sz="0" w:space="0" w:color="auto"/>
      </w:divBdr>
    </w:div>
    <w:div w:id="1123958889">
      <w:bodyDiv w:val="1"/>
      <w:marLeft w:val="0"/>
      <w:marRight w:val="0"/>
      <w:marTop w:val="0"/>
      <w:marBottom w:val="0"/>
      <w:divBdr>
        <w:top w:val="none" w:sz="0" w:space="0" w:color="auto"/>
        <w:left w:val="none" w:sz="0" w:space="0" w:color="auto"/>
        <w:bottom w:val="none" w:sz="0" w:space="0" w:color="auto"/>
        <w:right w:val="none" w:sz="0" w:space="0" w:color="auto"/>
      </w:divBdr>
      <w:divsChild>
        <w:div w:id="674498498">
          <w:marLeft w:val="1800"/>
          <w:marRight w:val="0"/>
          <w:marTop w:val="58"/>
          <w:marBottom w:val="0"/>
          <w:divBdr>
            <w:top w:val="none" w:sz="0" w:space="0" w:color="auto"/>
            <w:left w:val="none" w:sz="0" w:space="0" w:color="auto"/>
            <w:bottom w:val="none" w:sz="0" w:space="0" w:color="auto"/>
            <w:right w:val="none" w:sz="0" w:space="0" w:color="auto"/>
          </w:divBdr>
        </w:div>
        <w:div w:id="881401066">
          <w:marLeft w:val="1800"/>
          <w:marRight w:val="0"/>
          <w:marTop w:val="58"/>
          <w:marBottom w:val="0"/>
          <w:divBdr>
            <w:top w:val="none" w:sz="0" w:space="0" w:color="auto"/>
            <w:left w:val="none" w:sz="0" w:space="0" w:color="auto"/>
            <w:bottom w:val="none" w:sz="0" w:space="0" w:color="auto"/>
            <w:right w:val="none" w:sz="0" w:space="0" w:color="auto"/>
          </w:divBdr>
        </w:div>
      </w:divsChild>
    </w:div>
    <w:div w:id="1141657383">
      <w:bodyDiv w:val="1"/>
      <w:marLeft w:val="0"/>
      <w:marRight w:val="0"/>
      <w:marTop w:val="0"/>
      <w:marBottom w:val="0"/>
      <w:divBdr>
        <w:top w:val="none" w:sz="0" w:space="0" w:color="auto"/>
        <w:left w:val="none" w:sz="0" w:space="0" w:color="auto"/>
        <w:bottom w:val="none" w:sz="0" w:space="0" w:color="auto"/>
        <w:right w:val="none" w:sz="0" w:space="0" w:color="auto"/>
      </w:divBdr>
    </w:div>
    <w:div w:id="1152215322">
      <w:bodyDiv w:val="1"/>
      <w:marLeft w:val="0"/>
      <w:marRight w:val="0"/>
      <w:marTop w:val="0"/>
      <w:marBottom w:val="0"/>
      <w:divBdr>
        <w:top w:val="none" w:sz="0" w:space="0" w:color="auto"/>
        <w:left w:val="none" w:sz="0" w:space="0" w:color="auto"/>
        <w:bottom w:val="none" w:sz="0" w:space="0" w:color="auto"/>
        <w:right w:val="none" w:sz="0" w:space="0" w:color="auto"/>
      </w:divBdr>
    </w:div>
    <w:div w:id="1155143899">
      <w:bodyDiv w:val="1"/>
      <w:marLeft w:val="0"/>
      <w:marRight w:val="0"/>
      <w:marTop w:val="0"/>
      <w:marBottom w:val="0"/>
      <w:divBdr>
        <w:top w:val="none" w:sz="0" w:space="0" w:color="auto"/>
        <w:left w:val="none" w:sz="0" w:space="0" w:color="auto"/>
        <w:bottom w:val="none" w:sz="0" w:space="0" w:color="auto"/>
        <w:right w:val="none" w:sz="0" w:space="0" w:color="auto"/>
      </w:divBdr>
    </w:div>
    <w:div w:id="1157265874">
      <w:bodyDiv w:val="1"/>
      <w:marLeft w:val="0"/>
      <w:marRight w:val="0"/>
      <w:marTop w:val="0"/>
      <w:marBottom w:val="0"/>
      <w:divBdr>
        <w:top w:val="none" w:sz="0" w:space="0" w:color="auto"/>
        <w:left w:val="none" w:sz="0" w:space="0" w:color="auto"/>
        <w:bottom w:val="none" w:sz="0" w:space="0" w:color="auto"/>
        <w:right w:val="none" w:sz="0" w:space="0" w:color="auto"/>
      </w:divBdr>
      <w:divsChild>
        <w:div w:id="54667651">
          <w:marLeft w:val="720"/>
          <w:marRight w:val="0"/>
          <w:marTop w:val="0"/>
          <w:marBottom w:val="0"/>
          <w:divBdr>
            <w:top w:val="none" w:sz="0" w:space="0" w:color="auto"/>
            <w:left w:val="none" w:sz="0" w:space="0" w:color="auto"/>
            <w:bottom w:val="none" w:sz="0" w:space="0" w:color="auto"/>
            <w:right w:val="none" w:sz="0" w:space="0" w:color="auto"/>
          </w:divBdr>
        </w:div>
        <w:div w:id="2095204367">
          <w:marLeft w:val="720"/>
          <w:marRight w:val="0"/>
          <w:marTop w:val="0"/>
          <w:marBottom w:val="0"/>
          <w:divBdr>
            <w:top w:val="none" w:sz="0" w:space="0" w:color="auto"/>
            <w:left w:val="none" w:sz="0" w:space="0" w:color="auto"/>
            <w:bottom w:val="none" w:sz="0" w:space="0" w:color="auto"/>
            <w:right w:val="none" w:sz="0" w:space="0" w:color="auto"/>
          </w:divBdr>
        </w:div>
        <w:div w:id="1620061856">
          <w:marLeft w:val="720"/>
          <w:marRight w:val="0"/>
          <w:marTop w:val="0"/>
          <w:marBottom w:val="0"/>
          <w:divBdr>
            <w:top w:val="none" w:sz="0" w:space="0" w:color="auto"/>
            <w:left w:val="none" w:sz="0" w:space="0" w:color="auto"/>
            <w:bottom w:val="none" w:sz="0" w:space="0" w:color="auto"/>
            <w:right w:val="none" w:sz="0" w:space="0" w:color="auto"/>
          </w:divBdr>
        </w:div>
        <w:div w:id="1295720602">
          <w:marLeft w:val="720"/>
          <w:marRight w:val="0"/>
          <w:marTop w:val="0"/>
          <w:marBottom w:val="0"/>
          <w:divBdr>
            <w:top w:val="none" w:sz="0" w:space="0" w:color="auto"/>
            <w:left w:val="none" w:sz="0" w:space="0" w:color="auto"/>
            <w:bottom w:val="none" w:sz="0" w:space="0" w:color="auto"/>
            <w:right w:val="none" w:sz="0" w:space="0" w:color="auto"/>
          </w:divBdr>
        </w:div>
      </w:divsChild>
    </w:div>
    <w:div w:id="1175145917">
      <w:bodyDiv w:val="1"/>
      <w:marLeft w:val="0"/>
      <w:marRight w:val="0"/>
      <w:marTop w:val="0"/>
      <w:marBottom w:val="0"/>
      <w:divBdr>
        <w:top w:val="none" w:sz="0" w:space="0" w:color="auto"/>
        <w:left w:val="none" w:sz="0" w:space="0" w:color="auto"/>
        <w:bottom w:val="none" w:sz="0" w:space="0" w:color="auto"/>
        <w:right w:val="none" w:sz="0" w:space="0" w:color="auto"/>
      </w:divBdr>
    </w:div>
    <w:div w:id="1184172172">
      <w:bodyDiv w:val="1"/>
      <w:marLeft w:val="0"/>
      <w:marRight w:val="0"/>
      <w:marTop w:val="0"/>
      <w:marBottom w:val="0"/>
      <w:divBdr>
        <w:top w:val="none" w:sz="0" w:space="0" w:color="auto"/>
        <w:left w:val="none" w:sz="0" w:space="0" w:color="auto"/>
        <w:bottom w:val="none" w:sz="0" w:space="0" w:color="auto"/>
        <w:right w:val="none" w:sz="0" w:space="0" w:color="auto"/>
      </w:divBdr>
      <w:divsChild>
        <w:div w:id="1050305261">
          <w:marLeft w:val="432"/>
          <w:marRight w:val="0"/>
          <w:marTop w:val="240"/>
          <w:marBottom w:val="0"/>
          <w:divBdr>
            <w:top w:val="none" w:sz="0" w:space="0" w:color="auto"/>
            <w:left w:val="none" w:sz="0" w:space="0" w:color="auto"/>
            <w:bottom w:val="none" w:sz="0" w:space="0" w:color="auto"/>
            <w:right w:val="none" w:sz="0" w:space="0" w:color="auto"/>
          </w:divBdr>
        </w:div>
      </w:divsChild>
    </w:div>
    <w:div w:id="1188526830">
      <w:bodyDiv w:val="1"/>
      <w:marLeft w:val="0"/>
      <w:marRight w:val="0"/>
      <w:marTop w:val="0"/>
      <w:marBottom w:val="0"/>
      <w:divBdr>
        <w:top w:val="none" w:sz="0" w:space="0" w:color="auto"/>
        <w:left w:val="none" w:sz="0" w:space="0" w:color="auto"/>
        <w:bottom w:val="none" w:sz="0" w:space="0" w:color="auto"/>
        <w:right w:val="none" w:sz="0" w:space="0" w:color="auto"/>
      </w:divBdr>
      <w:divsChild>
        <w:div w:id="732657150">
          <w:marLeft w:val="1699"/>
          <w:marRight w:val="0"/>
          <w:marTop w:val="120"/>
          <w:marBottom w:val="0"/>
          <w:divBdr>
            <w:top w:val="none" w:sz="0" w:space="0" w:color="auto"/>
            <w:left w:val="none" w:sz="0" w:space="0" w:color="auto"/>
            <w:bottom w:val="none" w:sz="0" w:space="0" w:color="auto"/>
            <w:right w:val="none" w:sz="0" w:space="0" w:color="auto"/>
          </w:divBdr>
        </w:div>
      </w:divsChild>
    </w:div>
    <w:div w:id="1191994810">
      <w:bodyDiv w:val="1"/>
      <w:marLeft w:val="0"/>
      <w:marRight w:val="0"/>
      <w:marTop w:val="0"/>
      <w:marBottom w:val="0"/>
      <w:divBdr>
        <w:top w:val="none" w:sz="0" w:space="0" w:color="auto"/>
        <w:left w:val="none" w:sz="0" w:space="0" w:color="auto"/>
        <w:bottom w:val="none" w:sz="0" w:space="0" w:color="auto"/>
        <w:right w:val="none" w:sz="0" w:space="0" w:color="auto"/>
      </w:divBdr>
    </w:div>
    <w:div w:id="1199587164">
      <w:bodyDiv w:val="1"/>
      <w:marLeft w:val="0"/>
      <w:marRight w:val="0"/>
      <w:marTop w:val="0"/>
      <w:marBottom w:val="0"/>
      <w:divBdr>
        <w:top w:val="none" w:sz="0" w:space="0" w:color="auto"/>
        <w:left w:val="none" w:sz="0" w:space="0" w:color="auto"/>
        <w:bottom w:val="none" w:sz="0" w:space="0" w:color="auto"/>
        <w:right w:val="none" w:sz="0" w:space="0" w:color="auto"/>
      </w:divBdr>
      <w:divsChild>
        <w:div w:id="1270240277">
          <w:marLeft w:val="432"/>
          <w:marRight w:val="0"/>
          <w:marTop w:val="240"/>
          <w:marBottom w:val="0"/>
          <w:divBdr>
            <w:top w:val="none" w:sz="0" w:space="0" w:color="auto"/>
            <w:left w:val="none" w:sz="0" w:space="0" w:color="auto"/>
            <w:bottom w:val="none" w:sz="0" w:space="0" w:color="auto"/>
            <w:right w:val="none" w:sz="0" w:space="0" w:color="auto"/>
          </w:divBdr>
        </w:div>
        <w:div w:id="1332561519">
          <w:marLeft w:val="1267"/>
          <w:marRight w:val="0"/>
          <w:marTop w:val="180"/>
          <w:marBottom w:val="0"/>
          <w:divBdr>
            <w:top w:val="none" w:sz="0" w:space="0" w:color="auto"/>
            <w:left w:val="none" w:sz="0" w:space="0" w:color="auto"/>
            <w:bottom w:val="none" w:sz="0" w:space="0" w:color="auto"/>
            <w:right w:val="none" w:sz="0" w:space="0" w:color="auto"/>
          </w:divBdr>
        </w:div>
        <w:div w:id="1894777131">
          <w:marLeft w:val="1267"/>
          <w:marRight w:val="0"/>
          <w:marTop w:val="180"/>
          <w:marBottom w:val="0"/>
          <w:divBdr>
            <w:top w:val="none" w:sz="0" w:space="0" w:color="auto"/>
            <w:left w:val="none" w:sz="0" w:space="0" w:color="auto"/>
            <w:bottom w:val="none" w:sz="0" w:space="0" w:color="auto"/>
            <w:right w:val="none" w:sz="0" w:space="0" w:color="auto"/>
          </w:divBdr>
        </w:div>
      </w:divsChild>
    </w:div>
    <w:div w:id="1244417168">
      <w:bodyDiv w:val="1"/>
      <w:marLeft w:val="0"/>
      <w:marRight w:val="0"/>
      <w:marTop w:val="0"/>
      <w:marBottom w:val="0"/>
      <w:divBdr>
        <w:top w:val="none" w:sz="0" w:space="0" w:color="auto"/>
        <w:left w:val="none" w:sz="0" w:space="0" w:color="auto"/>
        <w:bottom w:val="none" w:sz="0" w:space="0" w:color="auto"/>
        <w:right w:val="none" w:sz="0" w:space="0" w:color="auto"/>
      </w:divBdr>
    </w:div>
    <w:div w:id="1321346262">
      <w:bodyDiv w:val="1"/>
      <w:marLeft w:val="0"/>
      <w:marRight w:val="0"/>
      <w:marTop w:val="0"/>
      <w:marBottom w:val="0"/>
      <w:divBdr>
        <w:top w:val="none" w:sz="0" w:space="0" w:color="auto"/>
        <w:left w:val="none" w:sz="0" w:space="0" w:color="auto"/>
        <w:bottom w:val="none" w:sz="0" w:space="0" w:color="auto"/>
        <w:right w:val="none" w:sz="0" w:space="0" w:color="auto"/>
      </w:divBdr>
    </w:div>
    <w:div w:id="1336497692">
      <w:bodyDiv w:val="1"/>
      <w:marLeft w:val="0"/>
      <w:marRight w:val="0"/>
      <w:marTop w:val="0"/>
      <w:marBottom w:val="0"/>
      <w:divBdr>
        <w:top w:val="none" w:sz="0" w:space="0" w:color="auto"/>
        <w:left w:val="none" w:sz="0" w:space="0" w:color="auto"/>
        <w:bottom w:val="none" w:sz="0" w:space="0" w:color="auto"/>
        <w:right w:val="none" w:sz="0" w:space="0" w:color="auto"/>
      </w:divBdr>
      <w:divsChild>
        <w:div w:id="1548184092">
          <w:marLeft w:val="432"/>
          <w:marRight w:val="0"/>
          <w:marTop w:val="240"/>
          <w:marBottom w:val="0"/>
          <w:divBdr>
            <w:top w:val="none" w:sz="0" w:space="0" w:color="auto"/>
            <w:left w:val="none" w:sz="0" w:space="0" w:color="auto"/>
            <w:bottom w:val="none" w:sz="0" w:space="0" w:color="auto"/>
            <w:right w:val="none" w:sz="0" w:space="0" w:color="auto"/>
          </w:divBdr>
        </w:div>
      </w:divsChild>
    </w:div>
    <w:div w:id="1336882517">
      <w:bodyDiv w:val="1"/>
      <w:marLeft w:val="0"/>
      <w:marRight w:val="0"/>
      <w:marTop w:val="0"/>
      <w:marBottom w:val="0"/>
      <w:divBdr>
        <w:top w:val="none" w:sz="0" w:space="0" w:color="auto"/>
        <w:left w:val="none" w:sz="0" w:space="0" w:color="auto"/>
        <w:bottom w:val="none" w:sz="0" w:space="0" w:color="auto"/>
        <w:right w:val="none" w:sz="0" w:space="0" w:color="auto"/>
      </w:divBdr>
      <w:divsChild>
        <w:div w:id="28342169">
          <w:marLeft w:val="1080"/>
          <w:marRight w:val="0"/>
          <w:marTop w:val="100"/>
          <w:marBottom w:val="0"/>
          <w:divBdr>
            <w:top w:val="none" w:sz="0" w:space="0" w:color="auto"/>
            <w:left w:val="none" w:sz="0" w:space="0" w:color="auto"/>
            <w:bottom w:val="none" w:sz="0" w:space="0" w:color="auto"/>
            <w:right w:val="none" w:sz="0" w:space="0" w:color="auto"/>
          </w:divBdr>
        </w:div>
        <w:div w:id="739786913">
          <w:marLeft w:val="360"/>
          <w:marRight w:val="0"/>
          <w:marTop w:val="200"/>
          <w:marBottom w:val="0"/>
          <w:divBdr>
            <w:top w:val="none" w:sz="0" w:space="0" w:color="auto"/>
            <w:left w:val="none" w:sz="0" w:space="0" w:color="auto"/>
            <w:bottom w:val="none" w:sz="0" w:space="0" w:color="auto"/>
            <w:right w:val="none" w:sz="0" w:space="0" w:color="auto"/>
          </w:divBdr>
        </w:div>
        <w:div w:id="844713226">
          <w:marLeft w:val="1080"/>
          <w:marRight w:val="0"/>
          <w:marTop w:val="100"/>
          <w:marBottom w:val="0"/>
          <w:divBdr>
            <w:top w:val="none" w:sz="0" w:space="0" w:color="auto"/>
            <w:left w:val="none" w:sz="0" w:space="0" w:color="auto"/>
            <w:bottom w:val="none" w:sz="0" w:space="0" w:color="auto"/>
            <w:right w:val="none" w:sz="0" w:space="0" w:color="auto"/>
          </w:divBdr>
        </w:div>
        <w:div w:id="1245066604">
          <w:marLeft w:val="360"/>
          <w:marRight w:val="0"/>
          <w:marTop w:val="200"/>
          <w:marBottom w:val="0"/>
          <w:divBdr>
            <w:top w:val="none" w:sz="0" w:space="0" w:color="auto"/>
            <w:left w:val="none" w:sz="0" w:space="0" w:color="auto"/>
            <w:bottom w:val="none" w:sz="0" w:space="0" w:color="auto"/>
            <w:right w:val="none" w:sz="0" w:space="0" w:color="auto"/>
          </w:divBdr>
        </w:div>
        <w:div w:id="1890023549">
          <w:marLeft w:val="360"/>
          <w:marRight w:val="0"/>
          <w:marTop w:val="200"/>
          <w:marBottom w:val="0"/>
          <w:divBdr>
            <w:top w:val="none" w:sz="0" w:space="0" w:color="auto"/>
            <w:left w:val="none" w:sz="0" w:space="0" w:color="auto"/>
            <w:bottom w:val="none" w:sz="0" w:space="0" w:color="auto"/>
            <w:right w:val="none" w:sz="0" w:space="0" w:color="auto"/>
          </w:divBdr>
        </w:div>
        <w:div w:id="1925411372">
          <w:marLeft w:val="1080"/>
          <w:marRight w:val="0"/>
          <w:marTop w:val="100"/>
          <w:marBottom w:val="0"/>
          <w:divBdr>
            <w:top w:val="none" w:sz="0" w:space="0" w:color="auto"/>
            <w:left w:val="none" w:sz="0" w:space="0" w:color="auto"/>
            <w:bottom w:val="none" w:sz="0" w:space="0" w:color="auto"/>
            <w:right w:val="none" w:sz="0" w:space="0" w:color="auto"/>
          </w:divBdr>
        </w:div>
      </w:divsChild>
    </w:div>
    <w:div w:id="1340154994">
      <w:bodyDiv w:val="1"/>
      <w:marLeft w:val="0"/>
      <w:marRight w:val="0"/>
      <w:marTop w:val="0"/>
      <w:marBottom w:val="0"/>
      <w:divBdr>
        <w:top w:val="none" w:sz="0" w:space="0" w:color="auto"/>
        <w:left w:val="none" w:sz="0" w:space="0" w:color="auto"/>
        <w:bottom w:val="none" w:sz="0" w:space="0" w:color="auto"/>
        <w:right w:val="none" w:sz="0" w:space="0" w:color="auto"/>
      </w:divBdr>
    </w:div>
    <w:div w:id="1345010078">
      <w:bodyDiv w:val="1"/>
      <w:marLeft w:val="0"/>
      <w:marRight w:val="0"/>
      <w:marTop w:val="0"/>
      <w:marBottom w:val="0"/>
      <w:divBdr>
        <w:top w:val="none" w:sz="0" w:space="0" w:color="auto"/>
        <w:left w:val="none" w:sz="0" w:space="0" w:color="auto"/>
        <w:bottom w:val="none" w:sz="0" w:space="0" w:color="auto"/>
        <w:right w:val="none" w:sz="0" w:space="0" w:color="auto"/>
      </w:divBdr>
    </w:div>
    <w:div w:id="1360350204">
      <w:bodyDiv w:val="1"/>
      <w:marLeft w:val="0"/>
      <w:marRight w:val="0"/>
      <w:marTop w:val="0"/>
      <w:marBottom w:val="0"/>
      <w:divBdr>
        <w:top w:val="none" w:sz="0" w:space="0" w:color="auto"/>
        <w:left w:val="none" w:sz="0" w:space="0" w:color="auto"/>
        <w:bottom w:val="none" w:sz="0" w:space="0" w:color="auto"/>
        <w:right w:val="none" w:sz="0" w:space="0" w:color="auto"/>
      </w:divBdr>
    </w:div>
    <w:div w:id="1371343906">
      <w:bodyDiv w:val="1"/>
      <w:marLeft w:val="0"/>
      <w:marRight w:val="0"/>
      <w:marTop w:val="0"/>
      <w:marBottom w:val="0"/>
      <w:divBdr>
        <w:top w:val="none" w:sz="0" w:space="0" w:color="auto"/>
        <w:left w:val="none" w:sz="0" w:space="0" w:color="auto"/>
        <w:bottom w:val="none" w:sz="0" w:space="0" w:color="auto"/>
        <w:right w:val="none" w:sz="0" w:space="0" w:color="auto"/>
      </w:divBdr>
    </w:div>
    <w:div w:id="1377504362">
      <w:bodyDiv w:val="1"/>
      <w:marLeft w:val="0"/>
      <w:marRight w:val="0"/>
      <w:marTop w:val="0"/>
      <w:marBottom w:val="0"/>
      <w:divBdr>
        <w:top w:val="none" w:sz="0" w:space="0" w:color="auto"/>
        <w:left w:val="none" w:sz="0" w:space="0" w:color="auto"/>
        <w:bottom w:val="none" w:sz="0" w:space="0" w:color="auto"/>
        <w:right w:val="none" w:sz="0" w:space="0" w:color="auto"/>
      </w:divBdr>
    </w:div>
    <w:div w:id="1380089084">
      <w:bodyDiv w:val="1"/>
      <w:marLeft w:val="0"/>
      <w:marRight w:val="0"/>
      <w:marTop w:val="0"/>
      <w:marBottom w:val="0"/>
      <w:divBdr>
        <w:top w:val="none" w:sz="0" w:space="0" w:color="auto"/>
        <w:left w:val="none" w:sz="0" w:space="0" w:color="auto"/>
        <w:bottom w:val="none" w:sz="0" w:space="0" w:color="auto"/>
        <w:right w:val="none" w:sz="0" w:space="0" w:color="auto"/>
      </w:divBdr>
      <w:divsChild>
        <w:div w:id="329139175">
          <w:marLeft w:val="1166"/>
          <w:marRight w:val="0"/>
          <w:marTop w:val="77"/>
          <w:marBottom w:val="0"/>
          <w:divBdr>
            <w:top w:val="none" w:sz="0" w:space="0" w:color="auto"/>
            <w:left w:val="none" w:sz="0" w:space="0" w:color="auto"/>
            <w:bottom w:val="none" w:sz="0" w:space="0" w:color="auto"/>
            <w:right w:val="none" w:sz="0" w:space="0" w:color="auto"/>
          </w:divBdr>
        </w:div>
        <w:div w:id="1755587571">
          <w:marLeft w:val="1800"/>
          <w:marRight w:val="0"/>
          <w:marTop w:val="67"/>
          <w:marBottom w:val="0"/>
          <w:divBdr>
            <w:top w:val="none" w:sz="0" w:space="0" w:color="auto"/>
            <w:left w:val="none" w:sz="0" w:space="0" w:color="auto"/>
            <w:bottom w:val="none" w:sz="0" w:space="0" w:color="auto"/>
            <w:right w:val="none" w:sz="0" w:space="0" w:color="auto"/>
          </w:divBdr>
        </w:div>
        <w:div w:id="1775323678">
          <w:marLeft w:val="1166"/>
          <w:marRight w:val="0"/>
          <w:marTop w:val="77"/>
          <w:marBottom w:val="0"/>
          <w:divBdr>
            <w:top w:val="none" w:sz="0" w:space="0" w:color="auto"/>
            <w:left w:val="none" w:sz="0" w:space="0" w:color="auto"/>
            <w:bottom w:val="none" w:sz="0" w:space="0" w:color="auto"/>
            <w:right w:val="none" w:sz="0" w:space="0" w:color="auto"/>
          </w:divBdr>
        </w:div>
        <w:div w:id="1733699657">
          <w:marLeft w:val="1800"/>
          <w:marRight w:val="0"/>
          <w:marTop w:val="67"/>
          <w:marBottom w:val="0"/>
          <w:divBdr>
            <w:top w:val="none" w:sz="0" w:space="0" w:color="auto"/>
            <w:left w:val="none" w:sz="0" w:space="0" w:color="auto"/>
            <w:bottom w:val="none" w:sz="0" w:space="0" w:color="auto"/>
            <w:right w:val="none" w:sz="0" w:space="0" w:color="auto"/>
          </w:divBdr>
        </w:div>
        <w:div w:id="1951818222">
          <w:marLeft w:val="1166"/>
          <w:marRight w:val="0"/>
          <w:marTop w:val="77"/>
          <w:marBottom w:val="0"/>
          <w:divBdr>
            <w:top w:val="none" w:sz="0" w:space="0" w:color="auto"/>
            <w:left w:val="none" w:sz="0" w:space="0" w:color="auto"/>
            <w:bottom w:val="none" w:sz="0" w:space="0" w:color="auto"/>
            <w:right w:val="none" w:sz="0" w:space="0" w:color="auto"/>
          </w:divBdr>
        </w:div>
        <w:div w:id="1860118054">
          <w:marLeft w:val="1800"/>
          <w:marRight w:val="0"/>
          <w:marTop w:val="67"/>
          <w:marBottom w:val="0"/>
          <w:divBdr>
            <w:top w:val="none" w:sz="0" w:space="0" w:color="auto"/>
            <w:left w:val="none" w:sz="0" w:space="0" w:color="auto"/>
            <w:bottom w:val="none" w:sz="0" w:space="0" w:color="auto"/>
            <w:right w:val="none" w:sz="0" w:space="0" w:color="auto"/>
          </w:divBdr>
        </w:div>
        <w:div w:id="1094713938">
          <w:marLeft w:val="2520"/>
          <w:marRight w:val="0"/>
          <w:marTop w:val="58"/>
          <w:marBottom w:val="0"/>
          <w:divBdr>
            <w:top w:val="none" w:sz="0" w:space="0" w:color="auto"/>
            <w:left w:val="none" w:sz="0" w:space="0" w:color="auto"/>
            <w:bottom w:val="none" w:sz="0" w:space="0" w:color="auto"/>
            <w:right w:val="none" w:sz="0" w:space="0" w:color="auto"/>
          </w:divBdr>
        </w:div>
        <w:div w:id="1138915011">
          <w:marLeft w:val="2520"/>
          <w:marRight w:val="0"/>
          <w:marTop w:val="58"/>
          <w:marBottom w:val="0"/>
          <w:divBdr>
            <w:top w:val="none" w:sz="0" w:space="0" w:color="auto"/>
            <w:left w:val="none" w:sz="0" w:space="0" w:color="auto"/>
            <w:bottom w:val="none" w:sz="0" w:space="0" w:color="auto"/>
            <w:right w:val="none" w:sz="0" w:space="0" w:color="auto"/>
          </w:divBdr>
        </w:div>
        <w:div w:id="743642417">
          <w:marLeft w:val="1166"/>
          <w:marRight w:val="0"/>
          <w:marTop w:val="77"/>
          <w:marBottom w:val="0"/>
          <w:divBdr>
            <w:top w:val="none" w:sz="0" w:space="0" w:color="auto"/>
            <w:left w:val="none" w:sz="0" w:space="0" w:color="auto"/>
            <w:bottom w:val="none" w:sz="0" w:space="0" w:color="auto"/>
            <w:right w:val="none" w:sz="0" w:space="0" w:color="auto"/>
          </w:divBdr>
        </w:div>
        <w:div w:id="250048575">
          <w:marLeft w:val="1800"/>
          <w:marRight w:val="0"/>
          <w:marTop w:val="67"/>
          <w:marBottom w:val="0"/>
          <w:divBdr>
            <w:top w:val="none" w:sz="0" w:space="0" w:color="auto"/>
            <w:left w:val="none" w:sz="0" w:space="0" w:color="auto"/>
            <w:bottom w:val="none" w:sz="0" w:space="0" w:color="auto"/>
            <w:right w:val="none" w:sz="0" w:space="0" w:color="auto"/>
          </w:divBdr>
        </w:div>
      </w:divsChild>
    </w:div>
    <w:div w:id="1386829919">
      <w:bodyDiv w:val="1"/>
      <w:marLeft w:val="0"/>
      <w:marRight w:val="0"/>
      <w:marTop w:val="0"/>
      <w:marBottom w:val="0"/>
      <w:divBdr>
        <w:top w:val="none" w:sz="0" w:space="0" w:color="auto"/>
        <w:left w:val="none" w:sz="0" w:space="0" w:color="auto"/>
        <w:bottom w:val="none" w:sz="0" w:space="0" w:color="auto"/>
        <w:right w:val="none" w:sz="0" w:space="0" w:color="auto"/>
      </w:divBdr>
    </w:div>
    <w:div w:id="1389038814">
      <w:bodyDiv w:val="1"/>
      <w:marLeft w:val="0"/>
      <w:marRight w:val="0"/>
      <w:marTop w:val="0"/>
      <w:marBottom w:val="0"/>
      <w:divBdr>
        <w:top w:val="none" w:sz="0" w:space="0" w:color="auto"/>
        <w:left w:val="none" w:sz="0" w:space="0" w:color="auto"/>
        <w:bottom w:val="none" w:sz="0" w:space="0" w:color="auto"/>
        <w:right w:val="none" w:sz="0" w:space="0" w:color="auto"/>
      </w:divBdr>
    </w:div>
    <w:div w:id="139520049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1">
          <w:marLeft w:val="1166"/>
          <w:marRight w:val="0"/>
          <w:marTop w:val="96"/>
          <w:marBottom w:val="0"/>
          <w:divBdr>
            <w:top w:val="none" w:sz="0" w:space="0" w:color="auto"/>
            <w:left w:val="none" w:sz="0" w:space="0" w:color="auto"/>
            <w:bottom w:val="none" w:sz="0" w:space="0" w:color="auto"/>
            <w:right w:val="none" w:sz="0" w:space="0" w:color="auto"/>
          </w:divBdr>
        </w:div>
      </w:divsChild>
    </w:div>
    <w:div w:id="1396507727">
      <w:bodyDiv w:val="1"/>
      <w:marLeft w:val="0"/>
      <w:marRight w:val="0"/>
      <w:marTop w:val="0"/>
      <w:marBottom w:val="0"/>
      <w:divBdr>
        <w:top w:val="none" w:sz="0" w:space="0" w:color="auto"/>
        <w:left w:val="none" w:sz="0" w:space="0" w:color="auto"/>
        <w:bottom w:val="none" w:sz="0" w:space="0" w:color="auto"/>
        <w:right w:val="none" w:sz="0" w:space="0" w:color="auto"/>
      </w:divBdr>
    </w:div>
    <w:div w:id="1401057046">
      <w:bodyDiv w:val="1"/>
      <w:marLeft w:val="0"/>
      <w:marRight w:val="0"/>
      <w:marTop w:val="0"/>
      <w:marBottom w:val="0"/>
      <w:divBdr>
        <w:top w:val="none" w:sz="0" w:space="0" w:color="auto"/>
        <w:left w:val="none" w:sz="0" w:space="0" w:color="auto"/>
        <w:bottom w:val="none" w:sz="0" w:space="0" w:color="auto"/>
        <w:right w:val="none" w:sz="0" w:space="0" w:color="auto"/>
      </w:divBdr>
      <w:divsChild>
        <w:div w:id="513150931">
          <w:marLeft w:val="432"/>
          <w:marRight w:val="0"/>
          <w:marTop w:val="240"/>
          <w:marBottom w:val="0"/>
          <w:divBdr>
            <w:top w:val="none" w:sz="0" w:space="0" w:color="auto"/>
            <w:left w:val="none" w:sz="0" w:space="0" w:color="auto"/>
            <w:bottom w:val="none" w:sz="0" w:space="0" w:color="auto"/>
            <w:right w:val="none" w:sz="0" w:space="0" w:color="auto"/>
          </w:divBdr>
        </w:div>
        <w:div w:id="892620518">
          <w:marLeft w:val="1267"/>
          <w:marRight w:val="0"/>
          <w:marTop w:val="180"/>
          <w:marBottom w:val="0"/>
          <w:divBdr>
            <w:top w:val="none" w:sz="0" w:space="0" w:color="auto"/>
            <w:left w:val="none" w:sz="0" w:space="0" w:color="auto"/>
            <w:bottom w:val="none" w:sz="0" w:space="0" w:color="auto"/>
            <w:right w:val="none" w:sz="0" w:space="0" w:color="auto"/>
          </w:divBdr>
        </w:div>
        <w:div w:id="916863767">
          <w:marLeft w:val="1267"/>
          <w:marRight w:val="0"/>
          <w:marTop w:val="180"/>
          <w:marBottom w:val="0"/>
          <w:divBdr>
            <w:top w:val="none" w:sz="0" w:space="0" w:color="auto"/>
            <w:left w:val="none" w:sz="0" w:space="0" w:color="auto"/>
            <w:bottom w:val="none" w:sz="0" w:space="0" w:color="auto"/>
            <w:right w:val="none" w:sz="0" w:space="0" w:color="auto"/>
          </w:divBdr>
        </w:div>
        <w:div w:id="861358813">
          <w:marLeft w:val="1699"/>
          <w:marRight w:val="0"/>
          <w:marTop w:val="120"/>
          <w:marBottom w:val="0"/>
          <w:divBdr>
            <w:top w:val="none" w:sz="0" w:space="0" w:color="auto"/>
            <w:left w:val="none" w:sz="0" w:space="0" w:color="auto"/>
            <w:bottom w:val="none" w:sz="0" w:space="0" w:color="auto"/>
            <w:right w:val="none" w:sz="0" w:space="0" w:color="auto"/>
          </w:divBdr>
        </w:div>
        <w:div w:id="1336609541">
          <w:marLeft w:val="1987"/>
          <w:marRight w:val="0"/>
          <w:marTop w:val="100"/>
          <w:marBottom w:val="0"/>
          <w:divBdr>
            <w:top w:val="none" w:sz="0" w:space="0" w:color="auto"/>
            <w:left w:val="none" w:sz="0" w:space="0" w:color="auto"/>
            <w:bottom w:val="none" w:sz="0" w:space="0" w:color="auto"/>
            <w:right w:val="none" w:sz="0" w:space="0" w:color="auto"/>
          </w:divBdr>
        </w:div>
      </w:divsChild>
    </w:div>
    <w:div w:id="1406226399">
      <w:bodyDiv w:val="1"/>
      <w:marLeft w:val="0"/>
      <w:marRight w:val="0"/>
      <w:marTop w:val="0"/>
      <w:marBottom w:val="0"/>
      <w:divBdr>
        <w:top w:val="none" w:sz="0" w:space="0" w:color="auto"/>
        <w:left w:val="none" w:sz="0" w:space="0" w:color="auto"/>
        <w:bottom w:val="none" w:sz="0" w:space="0" w:color="auto"/>
        <w:right w:val="none" w:sz="0" w:space="0" w:color="auto"/>
      </w:divBdr>
      <w:divsChild>
        <w:div w:id="49616153">
          <w:marLeft w:val="720"/>
          <w:marRight w:val="0"/>
          <w:marTop w:val="134"/>
          <w:marBottom w:val="0"/>
          <w:divBdr>
            <w:top w:val="none" w:sz="0" w:space="0" w:color="auto"/>
            <w:left w:val="none" w:sz="0" w:space="0" w:color="auto"/>
            <w:bottom w:val="none" w:sz="0" w:space="0" w:color="auto"/>
            <w:right w:val="none" w:sz="0" w:space="0" w:color="auto"/>
          </w:divBdr>
        </w:div>
        <w:div w:id="74713641">
          <w:marLeft w:val="2074"/>
          <w:marRight w:val="0"/>
          <w:marTop w:val="77"/>
          <w:marBottom w:val="0"/>
          <w:divBdr>
            <w:top w:val="none" w:sz="0" w:space="0" w:color="auto"/>
            <w:left w:val="none" w:sz="0" w:space="0" w:color="auto"/>
            <w:bottom w:val="none" w:sz="0" w:space="0" w:color="auto"/>
            <w:right w:val="none" w:sz="0" w:space="0" w:color="auto"/>
          </w:divBdr>
        </w:div>
        <w:div w:id="1916207430">
          <w:marLeft w:val="1354"/>
          <w:marRight w:val="0"/>
          <w:marTop w:val="96"/>
          <w:marBottom w:val="0"/>
          <w:divBdr>
            <w:top w:val="none" w:sz="0" w:space="0" w:color="auto"/>
            <w:left w:val="none" w:sz="0" w:space="0" w:color="auto"/>
            <w:bottom w:val="none" w:sz="0" w:space="0" w:color="auto"/>
            <w:right w:val="none" w:sz="0" w:space="0" w:color="auto"/>
          </w:divBdr>
        </w:div>
      </w:divsChild>
    </w:div>
    <w:div w:id="1411346754">
      <w:bodyDiv w:val="1"/>
      <w:marLeft w:val="0"/>
      <w:marRight w:val="0"/>
      <w:marTop w:val="0"/>
      <w:marBottom w:val="0"/>
      <w:divBdr>
        <w:top w:val="none" w:sz="0" w:space="0" w:color="auto"/>
        <w:left w:val="none" w:sz="0" w:space="0" w:color="auto"/>
        <w:bottom w:val="none" w:sz="0" w:space="0" w:color="auto"/>
        <w:right w:val="none" w:sz="0" w:space="0" w:color="auto"/>
      </w:divBdr>
    </w:div>
    <w:div w:id="1422682733">
      <w:bodyDiv w:val="1"/>
      <w:marLeft w:val="0"/>
      <w:marRight w:val="0"/>
      <w:marTop w:val="0"/>
      <w:marBottom w:val="0"/>
      <w:divBdr>
        <w:top w:val="none" w:sz="0" w:space="0" w:color="auto"/>
        <w:left w:val="none" w:sz="0" w:space="0" w:color="auto"/>
        <w:bottom w:val="none" w:sz="0" w:space="0" w:color="auto"/>
        <w:right w:val="none" w:sz="0" w:space="0" w:color="auto"/>
      </w:divBdr>
      <w:divsChild>
        <w:div w:id="1274629681">
          <w:marLeft w:val="547"/>
          <w:marRight w:val="0"/>
          <w:marTop w:val="115"/>
          <w:marBottom w:val="0"/>
          <w:divBdr>
            <w:top w:val="none" w:sz="0" w:space="0" w:color="auto"/>
            <w:left w:val="none" w:sz="0" w:space="0" w:color="auto"/>
            <w:bottom w:val="none" w:sz="0" w:space="0" w:color="auto"/>
            <w:right w:val="none" w:sz="0" w:space="0" w:color="auto"/>
          </w:divBdr>
        </w:div>
        <w:div w:id="2094887946">
          <w:marLeft w:val="1166"/>
          <w:marRight w:val="0"/>
          <w:marTop w:val="96"/>
          <w:marBottom w:val="0"/>
          <w:divBdr>
            <w:top w:val="none" w:sz="0" w:space="0" w:color="auto"/>
            <w:left w:val="none" w:sz="0" w:space="0" w:color="auto"/>
            <w:bottom w:val="none" w:sz="0" w:space="0" w:color="auto"/>
            <w:right w:val="none" w:sz="0" w:space="0" w:color="auto"/>
          </w:divBdr>
        </w:div>
      </w:divsChild>
    </w:div>
    <w:div w:id="1427309501">
      <w:bodyDiv w:val="1"/>
      <w:marLeft w:val="0"/>
      <w:marRight w:val="0"/>
      <w:marTop w:val="0"/>
      <w:marBottom w:val="0"/>
      <w:divBdr>
        <w:top w:val="none" w:sz="0" w:space="0" w:color="auto"/>
        <w:left w:val="none" w:sz="0" w:space="0" w:color="auto"/>
        <w:bottom w:val="none" w:sz="0" w:space="0" w:color="auto"/>
        <w:right w:val="none" w:sz="0" w:space="0" w:color="auto"/>
      </w:divBdr>
    </w:div>
    <w:div w:id="1433092719">
      <w:bodyDiv w:val="1"/>
      <w:marLeft w:val="0"/>
      <w:marRight w:val="0"/>
      <w:marTop w:val="0"/>
      <w:marBottom w:val="0"/>
      <w:divBdr>
        <w:top w:val="none" w:sz="0" w:space="0" w:color="auto"/>
        <w:left w:val="none" w:sz="0" w:space="0" w:color="auto"/>
        <w:bottom w:val="none" w:sz="0" w:space="0" w:color="auto"/>
        <w:right w:val="none" w:sz="0" w:space="0" w:color="auto"/>
      </w:divBdr>
    </w:div>
    <w:div w:id="1456485922">
      <w:bodyDiv w:val="1"/>
      <w:marLeft w:val="0"/>
      <w:marRight w:val="0"/>
      <w:marTop w:val="0"/>
      <w:marBottom w:val="0"/>
      <w:divBdr>
        <w:top w:val="none" w:sz="0" w:space="0" w:color="auto"/>
        <w:left w:val="none" w:sz="0" w:space="0" w:color="auto"/>
        <w:bottom w:val="none" w:sz="0" w:space="0" w:color="auto"/>
        <w:right w:val="none" w:sz="0" w:space="0" w:color="auto"/>
      </w:divBdr>
    </w:div>
    <w:div w:id="1485707148">
      <w:bodyDiv w:val="1"/>
      <w:marLeft w:val="0"/>
      <w:marRight w:val="0"/>
      <w:marTop w:val="0"/>
      <w:marBottom w:val="0"/>
      <w:divBdr>
        <w:top w:val="none" w:sz="0" w:space="0" w:color="auto"/>
        <w:left w:val="none" w:sz="0" w:space="0" w:color="auto"/>
        <w:bottom w:val="none" w:sz="0" w:space="0" w:color="auto"/>
        <w:right w:val="none" w:sz="0" w:space="0" w:color="auto"/>
      </w:divBdr>
    </w:div>
    <w:div w:id="1490362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384">
          <w:marLeft w:val="0"/>
          <w:marRight w:val="0"/>
          <w:marTop w:val="0"/>
          <w:marBottom w:val="0"/>
          <w:divBdr>
            <w:top w:val="none" w:sz="0" w:space="0" w:color="auto"/>
            <w:left w:val="none" w:sz="0" w:space="0" w:color="auto"/>
            <w:bottom w:val="none" w:sz="0" w:space="0" w:color="auto"/>
            <w:right w:val="none" w:sz="0" w:space="0" w:color="auto"/>
          </w:divBdr>
        </w:div>
      </w:divsChild>
    </w:div>
    <w:div w:id="1492525376">
      <w:bodyDiv w:val="1"/>
      <w:marLeft w:val="0"/>
      <w:marRight w:val="0"/>
      <w:marTop w:val="0"/>
      <w:marBottom w:val="0"/>
      <w:divBdr>
        <w:top w:val="none" w:sz="0" w:space="0" w:color="auto"/>
        <w:left w:val="none" w:sz="0" w:space="0" w:color="auto"/>
        <w:bottom w:val="none" w:sz="0" w:space="0" w:color="auto"/>
        <w:right w:val="none" w:sz="0" w:space="0" w:color="auto"/>
      </w:divBdr>
    </w:div>
    <w:div w:id="1499419788">
      <w:bodyDiv w:val="1"/>
      <w:marLeft w:val="0"/>
      <w:marRight w:val="0"/>
      <w:marTop w:val="0"/>
      <w:marBottom w:val="0"/>
      <w:divBdr>
        <w:top w:val="none" w:sz="0" w:space="0" w:color="auto"/>
        <w:left w:val="none" w:sz="0" w:space="0" w:color="auto"/>
        <w:bottom w:val="none" w:sz="0" w:space="0" w:color="auto"/>
        <w:right w:val="none" w:sz="0" w:space="0" w:color="auto"/>
      </w:divBdr>
    </w:div>
    <w:div w:id="1503545296">
      <w:bodyDiv w:val="1"/>
      <w:marLeft w:val="0"/>
      <w:marRight w:val="0"/>
      <w:marTop w:val="0"/>
      <w:marBottom w:val="0"/>
      <w:divBdr>
        <w:top w:val="none" w:sz="0" w:space="0" w:color="auto"/>
        <w:left w:val="none" w:sz="0" w:space="0" w:color="auto"/>
        <w:bottom w:val="none" w:sz="0" w:space="0" w:color="auto"/>
        <w:right w:val="none" w:sz="0" w:space="0" w:color="auto"/>
      </w:divBdr>
    </w:div>
    <w:div w:id="1505709522">
      <w:bodyDiv w:val="1"/>
      <w:marLeft w:val="0"/>
      <w:marRight w:val="0"/>
      <w:marTop w:val="0"/>
      <w:marBottom w:val="0"/>
      <w:divBdr>
        <w:top w:val="none" w:sz="0" w:space="0" w:color="auto"/>
        <w:left w:val="none" w:sz="0" w:space="0" w:color="auto"/>
        <w:bottom w:val="none" w:sz="0" w:space="0" w:color="auto"/>
        <w:right w:val="none" w:sz="0" w:space="0" w:color="auto"/>
      </w:divBdr>
    </w:div>
    <w:div w:id="1510750280">
      <w:bodyDiv w:val="1"/>
      <w:marLeft w:val="0"/>
      <w:marRight w:val="0"/>
      <w:marTop w:val="0"/>
      <w:marBottom w:val="0"/>
      <w:divBdr>
        <w:top w:val="none" w:sz="0" w:space="0" w:color="auto"/>
        <w:left w:val="none" w:sz="0" w:space="0" w:color="auto"/>
        <w:bottom w:val="none" w:sz="0" w:space="0" w:color="auto"/>
        <w:right w:val="none" w:sz="0" w:space="0" w:color="auto"/>
      </w:divBdr>
    </w:div>
    <w:div w:id="1514565994">
      <w:bodyDiv w:val="1"/>
      <w:marLeft w:val="0"/>
      <w:marRight w:val="0"/>
      <w:marTop w:val="0"/>
      <w:marBottom w:val="0"/>
      <w:divBdr>
        <w:top w:val="none" w:sz="0" w:space="0" w:color="auto"/>
        <w:left w:val="none" w:sz="0" w:space="0" w:color="auto"/>
        <w:bottom w:val="none" w:sz="0" w:space="0" w:color="auto"/>
        <w:right w:val="none" w:sz="0" w:space="0" w:color="auto"/>
      </w:divBdr>
    </w:div>
    <w:div w:id="1515265776">
      <w:bodyDiv w:val="1"/>
      <w:marLeft w:val="0"/>
      <w:marRight w:val="0"/>
      <w:marTop w:val="0"/>
      <w:marBottom w:val="0"/>
      <w:divBdr>
        <w:top w:val="none" w:sz="0" w:space="0" w:color="auto"/>
        <w:left w:val="none" w:sz="0" w:space="0" w:color="auto"/>
        <w:bottom w:val="none" w:sz="0" w:space="0" w:color="auto"/>
        <w:right w:val="none" w:sz="0" w:space="0" w:color="auto"/>
      </w:divBdr>
      <w:divsChild>
        <w:div w:id="1324433499">
          <w:marLeft w:val="547"/>
          <w:marRight w:val="0"/>
          <w:marTop w:val="77"/>
          <w:marBottom w:val="0"/>
          <w:divBdr>
            <w:top w:val="none" w:sz="0" w:space="0" w:color="auto"/>
            <w:left w:val="none" w:sz="0" w:space="0" w:color="auto"/>
            <w:bottom w:val="none" w:sz="0" w:space="0" w:color="auto"/>
            <w:right w:val="none" w:sz="0" w:space="0" w:color="auto"/>
          </w:divBdr>
        </w:div>
        <w:div w:id="1440293372">
          <w:marLeft w:val="1166"/>
          <w:marRight w:val="0"/>
          <w:marTop w:val="58"/>
          <w:marBottom w:val="0"/>
          <w:divBdr>
            <w:top w:val="none" w:sz="0" w:space="0" w:color="auto"/>
            <w:left w:val="none" w:sz="0" w:space="0" w:color="auto"/>
            <w:bottom w:val="none" w:sz="0" w:space="0" w:color="auto"/>
            <w:right w:val="none" w:sz="0" w:space="0" w:color="auto"/>
          </w:divBdr>
        </w:div>
      </w:divsChild>
    </w:div>
    <w:div w:id="151954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0037">
          <w:marLeft w:val="1800"/>
          <w:marRight w:val="0"/>
          <w:marTop w:val="86"/>
          <w:marBottom w:val="0"/>
          <w:divBdr>
            <w:top w:val="none" w:sz="0" w:space="0" w:color="auto"/>
            <w:left w:val="none" w:sz="0" w:space="0" w:color="auto"/>
            <w:bottom w:val="none" w:sz="0" w:space="0" w:color="auto"/>
            <w:right w:val="none" w:sz="0" w:space="0" w:color="auto"/>
          </w:divBdr>
        </w:div>
        <w:div w:id="475030709">
          <w:marLeft w:val="1166"/>
          <w:marRight w:val="0"/>
          <w:marTop w:val="86"/>
          <w:marBottom w:val="0"/>
          <w:divBdr>
            <w:top w:val="none" w:sz="0" w:space="0" w:color="auto"/>
            <w:left w:val="none" w:sz="0" w:space="0" w:color="auto"/>
            <w:bottom w:val="none" w:sz="0" w:space="0" w:color="auto"/>
            <w:right w:val="none" w:sz="0" w:space="0" w:color="auto"/>
          </w:divBdr>
        </w:div>
        <w:div w:id="1084759865">
          <w:marLeft w:val="1166"/>
          <w:marRight w:val="0"/>
          <w:marTop w:val="86"/>
          <w:marBottom w:val="0"/>
          <w:divBdr>
            <w:top w:val="none" w:sz="0" w:space="0" w:color="auto"/>
            <w:left w:val="none" w:sz="0" w:space="0" w:color="auto"/>
            <w:bottom w:val="none" w:sz="0" w:space="0" w:color="auto"/>
            <w:right w:val="none" w:sz="0" w:space="0" w:color="auto"/>
          </w:divBdr>
        </w:div>
        <w:div w:id="1465346637">
          <w:marLeft w:val="1800"/>
          <w:marRight w:val="0"/>
          <w:marTop w:val="86"/>
          <w:marBottom w:val="0"/>
          <w:divBdr>
            <w:top w:val="none" w:sz="0" w:space="0" w:color="auto"/>
            <w:left w:val="none" w:sz="0" w:space="0" w:color="auto"/>
            <w:bottom w:val="none" w:sz="0" w:space="0" w:color="auto"/>
            <w:right w:val="none" w:sz="0" w:space="0" w:color="auto"/>
          </w:divBdr>
        </w:div>
        <w:div w:id="1820923849">
          <w:marLeft w:val="1800"/>
          <w:marRight w:val="0"/>
          <w:marTop w:val="86"/>
          <w:marBottom w:val="0"/>
          <w:divBdr>
            <w:top w:val="none" w:sz="0" w:space="0" w:color="auto"/>
            <w:left w:val="none" w:sz="0" w:space="0" w:color="auto"/>
            <w:bottom w:val="none" w:sz="0" w:space="0" w:color="auto"/>
            <w:right w:val="none" w:sz="0" w:space="0" w:color="auto"/>
          </w:divBdr>
        </w:div>
      </w:divsChild>
    </w:div>
    <w:div w:id="1530949193">
      <w:bodyDiv w:val="1"/>
      <w:marLeft w:val="0"/>
      <w:marRight w:val="0"/>
      <w:marTop w:val="0"/>
      <w:marBottom w:val="0"/>
      <w:divBdr>
        <w:top w:val="none" w:sz="0" w:space="0" w:color="auto"/>
        <w:left w:val="none" w:sz="0" w:space="0" w:color="auto"/>
        <w:bottom w:val="none" w:sz="0" w:space="0" w:color="auto"/>
        <w:right w:val="none" w:sz="0" w:space="0" w:color="auto"/>
      </w:divBdr>
      <w:divsChild>
        <w:div w:id="19743602">
          <w:marLeft w:val="547"/>
          <w:marRight w:val="0"/>
          <w:marTop w:val="77"/>
          <w:marBottom w:val="0"/>
          <w:divBdr>
            <w:top w:val="none" w:sz="0" w:space="0" w:color="auto"/>
            <w:left w:val="none" w:sz="0" w:space="0" w:color="auto"/>
            <w:bottom w:val="none" w:sz="0" w:space="0" w:color="auto"/>
            <w:right w:val="none" w:sz="0" w:space="0" w:color="auto"/>
          </w:divBdr>
        </w:div>
        <w:div w:id="2105178894">
          <w:marLeft w:val="1166"/>
          <w:marRight w:val="0"/>
          <w:marTop w:val="62"/>
          <w:marBottom w:val="0"/>
          <w:divBdr>
            <w:top w:val="none" w:sz="0" w:space="0" w:color="auto"/>
            <w:left w:val="none" w:sz="0" w:space="0" w:color="auto"/>
            <w:bottom w:val="none" w:sz="0" w:space="0" w:color="auto"/>
            <w:right w:val="none" w:sz="0" w:space="0" w:color="auto"/>
          </w:divBdr>
        </w:div>
        <w:div w:id="1830362672">
          <w:marLeft w:val="1800"/>
          <w:marRight w:val="0"/>
          <w:marTop w:val="53"/>
          <w:marBottom w:val="0"/>
          <w:divBdr>
            <w:top w:val="none" w:sz="0" w:space="0" w:color="auto"/>
            <w:left w:val="none" w:sz="0" w:space="0" w:color="auto"/>
            <w:bottom w:val="none" w:sz="0" w:space="0" w:color="auto"/>
            <w:right w:val="none" w:sz="0" w:space="0" w:color="auto"/>
          </w:divBdr>
        </w:div>
        <w:div w:id="1594627872">
          <w:marLeft w:val="1166"/>
          <w:marRight w:val="0"/>
          <w:marTop w:val="62"/>
          <w:marBottom w:val="0"/>
          <w:divBdr>
            <w:top w:val="none" w:sz="0" w:space="0" w:color="auto"/>
            <w:left w:val="none" w:sz="0" w:space="0" w:color="auto"/>
            <w:bottom w:val="none" w:sz="0" w:space="0" w:color="auto"/>
            <w:right w:val="none" w:sz="0" w:space="0" w:color="auto"/>
          </w:divBdr>
        </w:div>
        <w:div w:id="1334914930">
          <w:marLeft w:val="1800"/>
          <w:marRight w:val="0"/>
          <w:marTop w:val="53"/>
          <w:marBottom w:val="0"/>
          <w:divBdr>
            <w:top w:val="none" w:sz="0" w:space="0" w:color="auto"/>
            <w:left w:val="none" w:sz="0" w:space="0" w:color="auto"/>
            <w:bottom w:val="none" w:sz="0" w:space="0" w:color="auto"/>
            <w:right w:val="none" w:sz="0" w:space="0" w:color="auto"/>
          </w:divBdr>
        </w:div>
        <w:div w:id="2029914220">
          <w:marLeft w:val="1166"/>
          <w:marRight w:val="0"/>
          <w:marTop w:val="62"/>
          <w:marBottom w:val="0"/>
          <w:divBdr>
            <w:top w:val="none" w:sz="0" w:space="0" w:color="auto"/>
            <w:left w:val="none" w:sz="0" w:space="0" w:color="auto"/>
            <w:bottom w:val="none" w:sz="0" w:space="0" w:color="auto"/>
            <w:right w:val="none" w:sz="0" w:space="0" w:color="auto"/>
          </w:divBdr>
        </w:div>
        <w:div w:id="459878805">
          <w:marLeft w:val="1800"/>
          <w:marRight w:val="0"/>
          <w:marTop w:val="53"/>
          <w:marBottom w:val="0"/>
          <w:divBdr>
            <w:top w:val="none" w:sz="0" w:space="0" w:color="auto"/>
            <w:left w:val="none" w:sz="0" w:space="0" w:color="auto"/>
            <w:bottom w:val="none" w:sz="0" w:space="0" w:color="auto"/>
            <w:right w:val="none" w:sz="0" w:space="0" w:color="auto"/>
          </w:divBdr>
        </w:div>
        <w:div w:id="61106082">
          <w:marLeft w:val="1166"/>
          <w:marRight w:val="0"/>
          <w:marTop w:val="62"/>
          <w:marBottom w:val="0"/>
          <w:divBdr>
            <w:top w:val="none" w:sz="0" w:space="0" w:color="auto"/>
            <w:left w:val="none" w:sz="0" w:space="0" w:color="auto"/>
            <w:bottom w:val="none" w:sz="0" w:space="0" w:color="auto"/>
            <w:right w:val="none" w:sz="0" w:space="0" w:color="auto"/>
          </w:divBdr>
        </w:div>
        <w:div w:id="351803683">
          <w:marLeft w:val="1800"/>
          <w:marRight w:val="0"/>
          <w:marTop w:val="53"/>
          <w:marBottom w:val="0"/>
          <w:divBdr>
            <w:top w:val="none" w:sz="0" w:space="0" w:color="auto"/>
            <w:left w:val="none" w:sz="0" w:space="0" w:color="auto"/>
            <w:bottom w:val="none" w:sz="0" w:space="0" w:color="auto"/>
            <w:right w:val="none" w:sz="0" w:space="0" w:color="auto"/>
          </w:divBdr>
        </w:div>
        <w:div w:id="1849297225">
          <w:marLeft w:val="1166"/>
          <w:marRight w:val="0"/>
          <w:marTop w:val="62"/>
          <w:marBottom w:val="0"/>
          <w:divBdr>
            <w:top w:val="none" w:sz="0" w:space="0" w:color="auto"/>
            <w:left w:val="none" w:sz="0" w:space="0" w:color="auto"/>
            <w:bottom w:val="none" w:sz="0" w:space="0" w:color="auto"/>
            <w:right w:val="none" w:sz="0" w:space="0" w:color="auto"/>
          </w:divBdr>
        </w:div>
        <w:div w:id="1966495962">
          <w:marLeft w:val="1800"/>
          <w:marRight w:val="0"/>
          <w:marTop w:val="53"/>
          <w:marBottom w:val="0"/>
          <w:divBdr>
            <w:top w:val="none" w:sz="0" w:space="0" w:color="auto"/>
            <w:left w:val="none" w:sz="0" w:space="0" w:color="auto"/>
            <w:bottom w:val="none" w:sz="0" w:space="0" w:color="auto"/>
            <w:right w:val="none" w:sz="0" w:space="0" w:color="auto"/>
          </w:divBdr>
        </w:div>
        <w:div w:id="678116052">
          <w:marLeft w:val="1166"/>
          <w:marRight w:val="0"/>
          <w:marTop w:val="62"/>
          <w:marBottom w:val="0"/>
          <w:divBdr>
            <w:top w:val="none" w:sz="0" w:space="0" w:color="auto"/>
            <w:left w:val="none" w:sz="0" w:space="0" w:color="auto"/>
            <w:bottom w:val="none" w:sz="0" w:space="0" w:color="auto"/>
            <w:right w:val="none" w:sz="0" w:space="0" w:color="auto"/>
          </w:divBdr>
        </w:div>
        <w:div w:id="1521432262">
          <w:marLeft w:val="1800"/>
          <w:marRight w:val="0"/>
          <w:marTop w:val="53"/>
          <w:marBottom w:val="0"/>
          <w:divBdr>
            <w:top w:val="none" w:sz="0" w:space="0" w:color="auto"/>
            <w:left w:val="none" w:sz="0" w:space="0" w:color="auto"/>
            <w:bottom w:val="none" w:sz="0" w:space="0" w:color="auto"/>
            <w:right w:val="none" w:sz="0" w:space="0" w:color="auto"/>
          </w:divBdr>
        </w:div>
        <w:div w:id="2043942473">
          <w:marLeft w:val="2520"/>
          <w:marRight w:val="0"/>
          <w:marTop w:val="48"/>
          <w:marBottom w:val="0"/>
          <w:divBdr>
            <w:top w:val="none" w:sz="0" w:space="0" w:color="auto"/>
            <w:left w:val="none" w:sz="0" w:space="0" w:color="auto"/>
            <w:bottom w:val="none" w:sz="0" w:space="0" w:color="auto"/>
            <w:right w:val="none" w:sz="0" w:space="0" w:color="auto"/>
          </w:divBdr>
        </w:div>
        <w:div w:id="1110127226">
          <w:marLeft w:val="2520"/>
          <w:marRight w:val="0"/>
          <w:marTop w:val="48"/>
          <w:marBottom w:val="0"/>
          <w:divBdr>
            <w:top w:val="none" w:sz="0" w:space="0" w:color="auto"/>
            <w:left w:val="none" w:sz="0" w:space="0" w:color="auto"/>
            <w:bottom w:val="none" w:sz="0" w:space="0" w:color="auto"/>
            <w:right w:val="none" w:sz="0" w:space="0" w:color="auto"/>
          </w:divBdr>
        </w:div>
        <w:div w:id="1346403486">
          <w:marLeft w:val="2520"/>
          <w:marRight w:val="0"/>
          <w:marTop w:val="48"/>
          <w:marBottom w:val="0"/>
          <w:divBdr>
            <w:top w:val="none" w:sz="0" w:space="0" w:color="auto"/>
            <w:left w:val="none" w:sz="0" w:space="0" w:color="auto"/>
            <w:bottom w:val="none" w:sz="0" w:space="0" w:color="auto"/>
            <w:right w:val="none" w:sz="0" w:space="0" w:color="auto"/>
          </w:divBdr>
        </w:div>
      </w:divsChild>
    </w:div>
    <w:div w:id="1551183480">
      <w:bodyDiv w:val="1"/>
      <w:marLeft w:val="0"/>
      <w:marRight w:val="0"/>
      <w:marTop w:val="0"/>
      <w:marBottom w:val="0"/>
      <w:divBdr>
        <w:top w:val="none" w:sz="0" w:space="0" w:color="auto"/>
        <w:left w:val="none" w:sz="0" w:space="0" w:color="auto"/>
        <w:bottom w:val="none" w:sz="0" w:space="0" w:color="auto"/>
        <w:right w:val="none" w:sz="0" w:space="0" w:color="auto"/>
      </w:divBdr>
      <w:divsChild>
        <w:div w:id="599141248">
          <w:marLeft w:val="547"/>
          <w:marRight w:val="0"/>
          <w:marTop w:val="110"/>
          <w:marBottom w:val="0"/>
          <w:divBdr>
            <w:top w:val="none" w:sz="0" w:space="0" w:color="auto"/>
            <w:left w:val="none" w:sz="0" w:space="0" w:color="auto"/>
            <w:bottom w:val="none" w:sz="0" w:space="0" w:color="auto"/>
            <w:right w:val="none" w:sz="0" w:space="0" w:color="auto"/>
          </w:divBdr>
        </w:div>
        <w:div w:id="899485454">
          <w:marLeft w:val="1166"/>
          <w:marRight w:val="0"/>
          <w:marTop w:val="106"/>
          <w:marBottom w:val="0"/>
          <w:divBdr>
            <w:top w:val="none" w:sz="0" w:space="0" w:color="auto"/>
            <w:left w:val="none" w:sz="0" w:space="0" w:color="auto"/>
            <w:bottom w:val="none" w:sz="0" w:space="0" w:color="auto"/>
            <w:right w:val="none" w:sz="0" w:space="0" w:color="auto"/>
          </w:divBdr>
        </w:div>
        <w:div w:id="606237856">
          <w:marLeft w:val="1800"/>
          <w:marRight w:val="0"/>
          <w:marTop w:val="91"/>
          <w:marBottom w:val="0"/>
          <w:divBdr>
            <w:top w:val="none" w:sz="0" w:space="0" w:color="auto"/>
            <w:left w:val="none" w:sz="0" w:space="0" w:color="auto"/>
            <w:bottom w:val="none" w:sz="0" w:space="0" w:color="auto"/>
            <w:right w:val="none" w:sz="0" w:space="0" w:color="auto"/>
          </w:divBdr>
        </w:div>
        <w:div w:id="508788187">
          <w:marLeft w:val="1800"/>
          <w:marRight w:val="0"/>
          <w:marTop w:val="91"/>
          <w:marBottom w:val="0"/>
          <w:divBdr>
            <w:top w:val="none" w:sz="0" w:space="0" w:color="auto"/>
            <w:left w:val="none" w:sz="0" w:space="0" w:color="auto"/>
            <w:bottom w:val="none" w:sz="0" w:space="0" w:color="auto"/>
            <w:right w:val="none" w:sz="0" w:space="0" w:color="auto"/>
          </w:divBdr>
        </w:div>
      </w:divsChild>
    </w:div>
    <w:div w:id="1562642325">
      <w:bodyDiv w:val="1"/>
      <w:marLeft w:val="0"/>
      <w:marRight w:val="0"/>
      <w:marTop w:val="0"/>
      <w:marBottom w:val="0"/>
      <w:divBdr>
        <w:top w:val="none" w:sz="0" w:space="0" w:color="auto"/>
        <w:left w:val="none" w:sz="0" w:space="0" w:color="auto"/>
        <w:bottom w:val="none" w:sz="0" w:space="0" w:color="auto"/>
        <w:right w:val="none" w:sz="0" w:space="0" w:color="auto"/>
      </w:divBdr>
      <w:divsChild>
        <w:div w:id="1651902513">
          <w:marLeft w:val="1166"/>
          <w:marRight w:val="0"/>
          <w:marTop w:val="53"/>
          <w:marBottom w:val="0"/>
          <w:divBdr>
            <w:top w:val="none" w:sz="0" w:space="0" w:color="auto"/>
            <w:left w:val="none" w:sz="0" w:space="0" w:color="auto"/>
            <w:bottom w:val="none" w:sz="0" w:space="0" w:color="auto"/>
            <w:right w:val="none" w:sz="0" w:space="0" w:color="auto"/>
          </w:divBdr>
        </w:div>
        <w:div w:id="571546178">
          <w:marLeft w:val="1800"/>
          <w:marRight w:val="0"/>
          <w:marTop w:val="50"/>
          <w:marBottom w:val="0"/>
          <w:divBdr>
            <w:top w:val="none" w:sz="0" w:space="0" w:color="auto"/>
            <w:left w:val="none" w:sz="0" w:space="0" w:color="auto"/>
            <w:bottom w:val="none" w:sz="0" w:space="0" w:color="auto"/>
            <w:right w:val="none" w:sz="0" w:space="0" w:color="auto"/>
          </w:divBdr>
        </w:div>
        <w:div w:id="702559312">
          <w:marLeft w:val="2520"/>
          <w:marRight w:val="0"/>
          <w:marTop w:val="38"/>
          <w:marBottom w:val="0"/>
          <w:divBdr>
            <w:top w:val="none" w:sz="0" w:space="0" w:color="auto"/>
            <w:left w:val="none" w:sz="0" w:space="0" w:color="auto"/>
            <w:bottom w:val="none" w:sz="0" w:space="0" w:color="auto"/>
            <w:right w:val="none" w:sz="0" w:space="0" w:color="auto"/>
          </w:divBdr>
        </w:div>
        <w:div w:id="399525962">
          <w:marLeft w:val="2520"/>
          <w:marRight w:val="0"/>
          <w:marTop w:val="38"/>
          <w:marBottom w:val="0"/>
          <w:divBdr>
            <w:top w:val="none" w:sz="0" w:space="0" w:color="auto"/>
            <w:left w:val="none" w:sz="0" w:space="0" w:color="auto"/>
            <w:bottom w:val="none" w:sz="0" w:space="0" w:color="auto"/>
            <w:right w:val="none" w:sz="0" w:space="0" w:color="auto"/>
          </w:divBdr>
        </w:div>
        <w:div w:id="551505334">
          <w:marLeft w:val="2520"/>
          <w:marRight w:val="0"/>
          <w:marTop w:val="38"/>
          <w:marBottom w:val="0"/>
          <w:divBdr>
            <w:top w:val="none" w:sz="0" w:space="0" w:color="auto"/>
            <w:left w:val="none" w:sz="0" w:space="0" w:color="auto"/>
            <w:bottom w:val="none" w:sz="0" w:space="0" w:color="auto"/>
            <w:right w:val="none" w:sz="0" w:space="0" w:color="auto"/>
          </w:divBdr>
        </w:div>
        <w:div w:id="2085224785">
          <w:marLeft w:val="2520"/>
          <w:marRight w:val="0"/>
          <w:marTop w:val="38"/>
          <w:marBottom w:val="0"/>
          <w:divBdr>
            <w:top w:val="none" w:sz="0" w:space="0" w:color="auto"/>
            <w:left w:val="none" w:sz="0" w:space="0" w:color="auto"/>
            <w:bottom w:val="none" w:sz="0" w:space="0" w:color="auto"/>
            <w:right w:val="none" w:sz="0" w:space="0" w:color="auto"/>
          </w:divBdr>
        </w:div>
        <w:div w:id="946424063">
          <w:marLeft w:val="1166"/>
          <w:marRight w:val="0"/>
          <w:marTop w:val="53"/>
          <w:marBottom w:val="0"/>
          <w:divBdr>
            <w:top w:val="none" w:sz="0" w:space="0" w:color="auto"/>
            <w:left w:val="none" w:sz="0" w:space="0" w:color="auto"/>
            <w:bottom w:val="none" w:sz="0" w:space="0" w:color="auto"/>
            <w:right w:val="none" w:sz="0" w:space="0" w:color="auto"/>
          </w:divBdr>
        </w:div>
        <w:div w:id="1386106262">
          <w:marLeft w:val="1800"/>
          <w:marRight w:val="0"/>
          <w:marTop w:val="50"/>
          <w:marBottom w:val="0"/>
          <w:divBdr>
            <w:top w:val="none" w:sz="0" w:space="0" w:color="auto"/>
            <w:left w:val="none" w:sz="0" w:space="0" w:color="auto"/>
            <w:bottom w:val="none" w:sz="0" w:space="0" w:color="auto"/>
            <w:right w:val="none" w:sz="0" w:space="0" w:color="auto"/>
          </w:divBdr>
        </w:div>
        <w:div w:id="1765032186">
          <w:marLeft w:val="2520"/>
          <w:marRight w:val="0"/>
          <w:marTop w:val="38"/>
          <w:marBottom w:val="0"/>
          <w:divBdr>
            <w:top w:val="none" w:sz="0" w:space="0" w:color="auto"/>
            <w:left w:val="none" w:sz="0" w:space="0" w:color="auto"/>
            <w:bottom w:val="none" w:sz="0" w:space="0" w:color="auto"/>
            <w:right w:val="none" w:sz="0" w:space="0" w:color="auto"/>
          </w:divBdr>
        </w:div>
        <w:div w:id="1656106461">
          <w:marLeft w:val="2520"/>
          <w:marRight w:val="0"/>
          <w:marTop w:val="38"/>
          <w:marBottom w:val="0"/>
          <w:divBdr>
            <w:top w:val="none" w:sz="0" w:space="0" w:color="auto"/>
            <w:left w:val="none" w:sz="0" w:space="0" w:color="auto"/>
            <w:bottom w:val="none" w:sz="0" w:space="0" w:color="auto"/>
            <w:right w:val="none" w:sz="0" w:space="0" w:color="auto"/>
          </w:divBdr>
        </w:div>
        <w:div w:id="371543174">
          <w:marLeft w:val="1166"/>
          <w:marRight w:val="0"/>
          <w:marTop w:val="53"/>
          <w:marBottom w:val="0"/>
          <w:divBdr>
            <w:top w:val="none" w:sz="0" w:space="0" w:color="auto"/>
            <w:left w:val="none" w:sz="0" w:space="0" w:color="auto"/>
            <w:bottom w:val="none" w:sz="0" w:space="0" w:color="auto"/>
            <w:right w:val="none" w:sz="0" w:space="0" w:color="auto"/>
          </w:divBdr>
        </w:div>
        <w:div w:id="1396902505">
          <w:marLeft w:val="1800"/>
          <w:marRight w:val="0"/>
          <w:marTop w:val="50"/>
          <w:marBottom w:val="0"/>
          <w:divBdr>
            <w:top w:val="none" w:sz="0" w:space="0" w:color="auto"/>
            <w:left w:val="none" w:sz="0" w:space="0" w:color="auto"/>
            <w:bottom w:val="none" w:sz="0" w:space="0" w:color="auto"/>
            <w:right w:val="none" w:sz="0" w:space="0" w:color="auto"/>
          </w:divBdr>
        </w:div>
        <w:div w:id="1627733829">
          <w:marLeft w:val="2520"/>
          <w:marRight w:val="0"/>
          <w:marTop w:val="38"/>
          <w:marBottom w:val="0"/>
          <w:divBdr>
            <w:top w:val="none" w:sz="0" w:space="0" w:color="auto"/>
            <w:left w:val="none" w:sz="0" w:space="0" w:color="auto"/>
            <w:bottom w:val="none" w:sz="0" w:space="0" w:color="auto"/>
            <w:right w:val="none" w:sz="0" w:space="0" w:color="auto"/>
          </w:divBdr>
        </w:div>
        <w:div w:id="2052417606">
          <w:marLeft w:val="2520"/>
          <w:marRight w:val="0"/>
          <w:marTop w:val="38"/>
          <w:marBottom w:val="0"/>
          <w:divBdr>
            <w:top w:val="none" w:sz="0" w:space="0" w:color="auto"/>
            <w:left w:val="none" w:sz="0" w:space="0" w:color="auto"/>
            <w:bottom w:val="none" w:sz="0" w:space="0" w:color="auto"/>
            <w:right w:val="none" w:sz="0" w:space="0" w:color="auto"/>
          </w:divBdr>
        </w:div>
      </w:divsChild>
    </w:div>
    <w:div w:id="1566253917">
      <w:bodyDiv w:val="1"/>
      <w:marLeft w:val="0"/>
      <w:marRight w:val="0"/>
      <w:marTop w:val="0"/>
      <w:marBottom w:val="0"/>
      <w:divBdr>
        <w:top w:val="none" w:sz="0" w:space="0" w:color="auto"/>
        <w:left w:val="none" w:sz="0" w:space="0" w:color="auto"/>
        <w:bottom w:val="none" w:sz="0" w:space="0" w:color="auto"/>
        <w:right w:val="none" w:sz="0" w:space="0" w:color="auto"/>
      </w:divBdr>
      <w:divsChild>
        <w:div w:id="1818379728">
          <w:marLeft w:val="0"/>
          <w:marRight w:val="0"/>
          <w:marTop w:val="0"/>
          <w:marBottom w:val="0"/>
          <w:divBdr>
            <w:top w:val="none" w:sz="0" w:space="0" w:color="auto"/>
            <w:left w:val="none" w:sz="0" w:space="0" w:color="auto"/>
            <w:bottom w:val="none" w:sz="0" w:space="0" w:color="auto"/>
            <w:right w:val="none" w:sz="0" w:space="0" w:color="auto"/>
          </w:divBdr>
          <w:divsChild>
            <w:div w:id="364213656">
              <w:marLeft w:val="0"/>
              <w:marRight w:val="0"/>
              <w:marTop w:val="0"/>
              <w:marBottom w:val="0"/>
              <w:divBdr>
                <w:top w:val="none" w:sz="0" w:space="0" w:color="auto"/>
                <w:left w:val="none" w:sz="0" w:space="0" w:color="auto"/>
                <w:bottom w:val="none" w:sz="0" w:space="0" w:color="auto"/>
                <w:right w:val="none" w:sz="0" w:space="0" w:color="auto"/>
              </w:divBdr>
              <w:divsChild>
                <w:div w:id="614018185">
                  <w:marLeft w:val="0"/>
                  <w:marRight w:val="0"/>
                  <w:marTop w:val="0"/>
                  <w:marBottom w:val="0"/>
                  <w:divBdr>
                    <w:top w:val="none" w:sz="0" w:space="0" w:color="auto"/>
                    <w:left w:val="none" w:sz="0" w:space="0" w:color="auto"/>
                    <w:bottom w:val="none" w:sz="0" w:space="0" w:color="auto"/>
                    <w:right w:val="none" w:sz="0" w:space="0" w:color="auto"/>
                  </w:divBdr>
                </w:div>
                <w:div w:id="1082458693">
                  <w:marLeft w:val="9438"/>
                  <w:marRight w:val="0"/>
                  <w:marTop w:val="206"/>
                  <w:marBottom w:val="0"/>
                  <w:divBdr>
                    <w:top w:val="none" w:sz="0" w:space="0" w:color="auto"/>
                    <w:left w:val="none" w:sz="0" w:space="0" w:color="auto"/>
                    <w:bottom w:val="none" w:sz="0" w:space="0" w:color="auto"/>
                    <w:right w:val="none" w:sz="0" w:space="0" w:color="auto"/>
                  </w:divBdr>
                  <w:divsChild>
                    <w:div w:id="348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54294">
      <w:bodyDiv w:val="1"/>
      <w:marLeft w:val="0"/>
      <w:marRight w:val="0"/>
      <w:marTop w:val="0"/>
      <w:marBottom w:val="0"/>
      <w:divBdr>
        <w:top w:val="none" w:sz="0" w:space="0" w:color="auto"/>
        <w:left w:val="none" w:sz="0" w:space="0" w:color="auto"/>
        <w:bottom w:val="none" w:sz="0" w:space="0" w:color="auto"/>
        <w:right w:val="none" w:sz="0" w:space="0" w:color="auto"/>
      </w:divBdr>
    </w:div>
    <w:div w:id="1581057770">
      <w:bodyDiv w:val="1"/>
      <w:marLeft w:val="0"/>
      <w:marRight w:val="0"/>
      <w:marTop w:val="0"/>
      <w:marBottom w:val="0"/>
      <w:divBdr>
        <w:top w:val="none" w:sz="0" w:space="0" w:color="auto"/>
        <w:left w:val="none" w:sz="0" w:space="0" w:color="auto"/>
        <w:bottom w:val="none" w:sz="0" w:space="0" w:color="auto"/>
        <w:right w:val="none" w:sz="0" w:space="0" w:color="auto"/>
      </w:divBdr>
    </w:div>
    <w:div w:id="1598322418">
      <w:bodyDiv w:val="1"/>
      <w:marLeft w:val="0"/>
      <w:marRight w:val="0"/>
      <w:marTop w:val="0"/>
      <w:marBottom w:val="0"/>
      <w:divBdr>
        <w:top w:val="none" w:sz="0" w:space="0" w:color="auto"/>
        <w:left w:val="none" w:sz="0" w:space="0" w:color="auto"/>
        <w:bottom w:val="none" w:sz="0" w:space="0" w:color="auto"/>
        <w:right w:val="none" w:sz="0" w:space="0" w:color="auto"/>
      </w:divBdr>
    </w:div>
    <w:div w:id="1605073410">
      <w:bodyDiv w:val="1"/>
      <w:marLeft w:val="0"/>
      <w:marRight w:val="0"/>
      <w:marTop w:val="0"/>
      <w:marBottom w:val="0"/>
      <w:divBdr>
        <w:top w:val="none" w:sz="0" w:space="0" w:color="auto"/>
        <w:left w:val="none" w:sz="0" w:space="0" w:color="auto"/>
        <w:bottom w:val="none" w:sz="0" w:space="0" w:color="auto"/>
        <w:right w:val="none" w:sz="0" w:space="0" w:color="auto"/>
      </w:divBdr>
      <w:divsChild>
        <w:div w:id="883979665">
          <w:marLeft w:val="547"/>
          <w:marRight w:val="0"/>
          <w:marTop w:val="106"/>
          <w:marBottom w:val="0"/>
          <w:divBdr>
            <w:top w:val="none" w:sz="0" w:space="0" w:color="auto"/>
            <w:left w:val="none" w:sz="0" w:space="0" w:color="auto"/>
            <w:bottom w:val="none" w:sz="0" w:space="0" w:color="auto"/>
            <w:right w:val="none" w:sz="0" w:space="0" w:color="auto"/>
          </w:divBdr>
        </w:div>
        <w:div w:id="905456577">
          <w:marLeft w:val="1800"/>
          <w:marRight w:val="0"/>
          <w:marTop w:val="82"/>
          <w:marBottom w:val="0"/>
          <w:divBdr>
            <w:top w:val="none" w:sz="0" w:space="0" w:color="auto"/>
            <w:left w:val="none" w:sz="0" w:space="0" w:color="auto"/>
            <w:bottom w:val="none" w:sz="0" w:space="0" w:color="auto"/>
            <w:right w:val="none" w:sz="0" w:space="0" w:color="auto"/>
          </w:divBdr>
        </w:div>
        <w:div w:id="1378697493">
          <w:marLeft w:val="1166"/>
          <w:marRight w:val="0"/>
          <w:marTop w:val="96"/>
          <w:marBottom w:val="0"/>
          <w:divBdr>
            <w:top w:val="none" w:sz="0" w:space="0" w:color="auto"/>
            <w:left w:val="none" w:sz="0" w:space="0" w:color="auto"/>
            <w:bottom w:val="none" w:sz="0" w:space="0" w:color="auto"/>
            <w:right w:val="none" w:sz="0" w:space="0" w:color="auto"/>
          </w:divBdr>
        </w:div>
        <w:div w:id="1887571318">
          <w:marLeft w:val="1166"/>
          <w:marRight w:val="0"/>
          <w:marTop w:val="96"/>
          <w:marBottom w:val="0"/>
          <w:divBdr>
            <w:top w:val="none" w:sz="0" w:space="0" w:color="auto"/>
            <w:left w:val="none" w:sz="0" w:space="0" w:color="auto"/>
            <w:bottom w:val="none" w:sz="0" w:space="0" w:color="auto"/>
            <w:right w:val="none" w:sz="0" w:space="0" w:color="auto"/>
          </w:divBdr>
        </w:div>
      </w:divsChild>
    </w:div>
    <w:div w:id="1633176052">
      <w:bodyDiv w:val="1"/>
      <w:marLeft w:val="0"/>
      <w:marRight w:val="0"/>
      <w:marTop w:val="0"/>
      <w:marBottom w:val="0"/>
      <w:divBdr>
        <w:top w:val="none" w:sz="0" w:space="0" w:color="auto"/>
        <w:left w:val="none" w:sz="0" w:space="0" w:color="auto"/>
        <w:bottom w:val="none" w:sz="0" w:space="0" w:color="auto"/>
        <w:right w:val="none" w:sz="0" w:space="0" w:color="auto"/>
      </w:divBdr>
    </w:div>
    <w:div w:id="1636058188">
      <w:bodyDiv w:val="1"/>
      <w:marLeft w:val="0"/>
      <w:marRight w:val="0"/>
      <w:marTop w:val="0"/>
      <w:marBottom w:val="0"/>
      <w:divBdr>
        <w:top w:val="none" w:sz="0" w:space="0" w:color="auto"/>
        <w:left w:val="none" w:sz="0" w:space="0" w:color="auto"/>
        <w:bottom w:val="none" w:sz="0" w:space="0" w:color="auto"/>
        <w:right w:val="none" w:sz="0" w:space="0" w:color="auto"/>
      </w:divBdr>
    </w:div>
    <w:div w:id="1637369047">
      <w:bodyDiv w:val="1"/>
      <w:marLeft w:val="0"/>
      <w:marRight w:val="0"/>
      <w:marTop w:val="0"/>
      <w:marBottom w:val="0"/>
      <w:divBdr>
        <w:top w:val="none" w:sz="0" w:space="0" w:color="auto"/>
        <w:left w:val="none" w:sz="0" w:space="0" w:color="auto"/>
        <w:bottom w:val="none" w:sz="0" w:space="0" w:color="auto"/>
        <w:right w:val="none" w:sz="0" w:space="0" w:color="auto"/>
      </w:divBdr>
    </w:div>
    <w:div w:id="1641419878">
      <w:bodyDiv w:val="1"/>
      <w:marLeft w:val="0"/>
      <w:marRight w:val="0"/>
      <w:marTop w:val="0"/>
      <w:marBottom w:val="0"/>
      <w:divBdr>
        <w:top w:val="none" w:sz="0" w:space="0" w:color="auto"/>
        <w:left w:val="none" w:sz="0" w:space="0" w:color="auto"/>
        <w:bottom w:val="none" w:sz="0" w:space="0" w:color="auto"/>
        <w:right w:val="none" w:sz="0" w:space="0" w:color="auto"/>
      </w:divBdr>
      <w:divsChild>
        <w:div w:id="2143495613">
          <w:marLeft w:val="1166"/>
          <w:marRight w:val="0"/>
          <w:marTop w:val="96"/>
          <w:marBottom w:val="0"/>
          <w:divBdr>
            <w:top w:val="none" w:sz="0" w:space="0" w:color="auto"/>
            <w:left w:val="none" w:sz="0" w:space="0" w:color="auto"/>
            <w:bottom w:val="none" w:sz="0" w:space="0" w:color="auto"/>
            <w:right w:val="none" w:sz="0" w:space="0" w:color="auto"/>
          </w:divBdr>
        </w:div>
      </w:divsChild>
    </w:div>
    <w:div w:id="1657487875">
      <w:bodyDiv w:val="1"/>
      <w:marLeft w:val="0"/>
      <w:marRight w:val="0"/>
      <w:marTop w:val="0"/>
      <w:marBottom w:val="0"/>
      <w:divBdr>
        <w:top w:val="none" w:sz="0" w:space="0" w:color="auto"/>
        <w:left w:val="none" w:sz="0" w:space="0" w:color="auto"/>
        <w:bottom w:val="none" w:sz="0" w:space="0" w:color="auto"/>
        <w:right w:val="none" w:sz="0" w:space="0" w:color="auto"/>
      </w:divBdr>
      <w:divsChild>
        <w:div w:id="1179077155">
          <w:marLeft w:val="547"/>
          <w:marRight w:val="0"/>
          <w:marTop w:val="96"/>
          <w:marBottom w:val="0"/>
          <w:divBdr>
            <w:top w:val="none" w:sz="0" w:space="0" w:color="auto"/>
            <w:left w:val="none" w:sz="0" w:space="0" w:color="auto"/>
            <w:bottom w:val="none" w:sz="0" w:space="0" w:color="auto"/>
            <w:right w:val="none" w:sz="0" w:space="0" w:color="auto"/>
          </w:divBdr>
        </w:div>
        <w:div w:id="759914812">
          <w:marLeft w:val="1166"/>
          <w:marRight w:val="0"/>
          <w:marTop w:val="77"/>
          <w:marBottom w:val="0"/>
          <w:divBdr>
            <w:top w:val="none" w:sz="0" w:space="0" w:color="auto"/>
            <w:left w:val="none" w:sz="0" w:space="0" w:color="auto"/>
            <w:bottom w:val="none" w:sz="0" w:space="0" w:color="auto"/>
            <w:right w:val="none" w:sz="0" w:space="0" w:color="auto"/>
          </w:divBdr>
        </w:div>
      </w:divsChild>
    </w:div>
    <w:div w:id="1660115378">
      <w:bodyDiv w:val="1"/>
      <w:marLeft w:val="0"/>
      <w:marRight w:val="0"/>
      <w:marTop w:val="0"/>
      <w:marBottom w:val="0"/>
      <w:divBdr>
        <w:top w:val="none" w:sz="0" w:space="0" w:color="auto"/>
        <w:left w:val="none" w:sz="0" w:space="0" w:color="auto"/>
        <w:bottom w:val="none" w:sz="0" w:space="0" w:color="auto"/>
        <w:right w:val="none" w:sz="0" w:space="0" w:color="auto"/>
      </w:divBdr>
    </w:div>
    <w:div w:id="1687173863">
      <w:bodyDiv w:val="1"/>
      <w:marLeft w:val="0"/>
      <w:marRight w:val="0"/>
      <w:marTop w:val="0"/>
      <w:marBottom w:val="0"/>
      <w:divBdr>
        <w:top w:val="none" w:sz="0" w:space="0" w:color="auto"/>
        <w:left w:val="none" w:sz="0" w:space="0" w:color="auto"/>
        <w:bottom w:val="none" w:sz="0" w:space="0" w:color="auto"/>
        <w:right w:val="none" w:sz="0" w:space="0" w:color="auto"/>
      </w:divBdr>
    </w:div>
    <w:div w:id="1730611903">
      <w:bodyDiv w:val="1"/>
      <w:marLeft w:val="0"/>
      <w:marRight w:val="0"/>
      <w:marTop w:val="0"/>
      <w:marBottom w:val="0"/>
      <w:divBdr>
        <w:top w:val="none" w:sz="0" w:space="0" w:color="auto"/>
        <w:left w:val="none" w:sz="0" w:space="0" w:color="auto"/>
        <w:bottom w:val="none" w:sz="0" w:space="0" w:color="auto"/>
        <w:right w:val="none" w:sz="0" w:space="0" w:color="auto"/>
      </w:divBdr>
      <w:divsChild>
        <w:div w:id="395974744">
          <w:marLeft w:val="1080"/>
          <w:marRight w:val="0"/>
          <w:marTop w:val="100"/>
          <w:marBottom w:val="0"/>
          <w:divBdr>
            <w:top w:val="none" w:sz="0" w:space="0" w:color="auto"/>
            <w:left w:val="none" w:sz="0" w:space="0" w:color="auto"/>
            <w:bottom w:val="none" w:sz="0" w:space="0" w:color="auto"/>
            <w:right w:val="none" w:sz="0" w:space="0" w:color="auto"/>
          </w:divBdr>
        </w:div>
        <w:div w:id="575939165">
          <w:marLeft w:val="360"/>
          <w:marRight w:val="0"/>
          <w:marTop w:val="200"/>
          <w:marBottom w:val="0"/>
          <w:divBdr>
            <w:top w:val="none" w:sz="0" w:space="0" w:color="auto"/>
            <w:left w:val="none" w:sz="0" w:space="0" w:color="auto"/>
            <w:bottom w:val="none" w:sz="0" w:space="0" w:color="auto"/>
            <w:right w:val="none" w:sz="0" w:space="0" w:color="auto"/>
          </w:divBdr>
        </w:div>
        <w:div w:id="946741082">
          <w:marLeft w:val="360"/>
          <w:marRight w:val="0"/>
          <w:marTop w:val="200"/>
          <w:marBottom w:val="0"/>
          <w:divBdr>
            <w:top w:val="none" w:sz="0" w:space="0" w:color="auto"/>
            <w:left w:val="none" w:sz="0" w:space="0" w:color="auto"/>
            <w:bottom w:val="none" w:sz="0" w:space="0" w:color="auto"/>
            <w:right w:val="none" w:sz="0" w:space="0" w:color="auto"/>
          </w:divBdr>
        </w:div>
        <w:div w:id="1478840192">
          <w:marLeft w:val="1080"/>
          <w:marRight w:val="0"/>
          <w:marTop w:val="100"/>
          <w:marBottom w:val="0"/>
          <w:divBdr>
            <w:top w:val="none" w:sz="0" w:space="0" w:color="auto"/>
            <w:left w:val="none" w:sz="0" w:space="0" w:color="auto"/>
            <w:bottom w:val="none" w:sz="0" w:space="0" w:color="auto"/>
            <w:right w:val="none" w:sz="0" w:space="0" w:color="auto"/>
          </w:divBdr>
        </w:div>
        <w:div w:id="1634293261">
          <w:marLeft w:val="360"/>
          <w:marRight w:val="0"/>
          <w:marTop w:val="200"/>
          <w:marBottom w:val="0"/>
          <w:divBdr>
            <w:top w:val="none" w:sz="0" w:space="0" w:color="auto"/>
            <w:left w:val="none" w:sz="0" w:space="0" w:color="auto"/>
            <w:bottom w:val="none" w:sz="0" w:space="0" w:color="auto"/>
            <w:right w:val="none" w:sz="0" w:space="0" w:color="auto"/>
          </w:divBdr>
        </w:div>
        <w:div w:id="1958023968">
          <w:marLeft w:val="1080"/>
          <w:marRight w:val="0"/>
          <w:marTop w:val="100"/>
          <w:marBottom w:val="0"/>
          <w:divBdr>
            <w:top w:val="none" w:sz="0" w:space="0" w:color="auto"/>
            <w:left w:val="none" w:sz="0" w:space="0" w:color="auto"/>
            <w:bottom w:val="none" w:sz="0" w:space="0" w:color="auto"/>
            <w:right w:val="none" w:sz="0" w:space="0" w:color="auto"/>
          </w:divBdr>
        </w:div>
        <w:div w:id="2023390710">
          <w:marLeft w:val="360"/>
          <w:marRight w:val="0"/>
          <w:marTop w:val="200"/>
          <w:marBottom w:val="0"/>
          <w:divBdr>
            <w:top w:val="none" w:sz="0" w:space="0" w:color="auto"/>
            <w:left w:val="none" w:sz="0" w:space="0" w:color="auto"/>
            <w:bottom w:val="none" w:sz="0" w:space="0" w:color="auto"/>
            <w:right w:val="none" w:sz="0" w:space="0" w:color="auto"/>
          </w:divBdr>
        </w:div>
        <w:div w:id="2028485073">
          <w:marLeft w:val="1080"/>
          <w:marRight w:val="0"/>
          <w:marTop w:val="100"/>
          <w:marBottom w:val="0"/>
          <w:divBdr>
            <w:top w:val="none" w:sz="0" w:space="0" w:color="auto"/>
            <w:left w:val="none" w:sz="0" w:space="0" w:color="auto"/>
            <w:bottom w:val="none" w:sz="0" w:space="0" w:color="auto"/>
            <w:right w:val="none" w:sz="0" w:space="0" w:color="auto"/>
          </w:divBdr>
        </w:div>
      </w:divsChild>
    </w:div>
    <w:div w:id="1733230727">
      <w:bodyDiv w:val="1"/>
      <w:marLeft w:val="0"/>
      <w:marRight w:val="0"/>
      <w:marTop w:val="0"/>
      <w:marBottom w:val="0"/>
      <w:divBdr>
        <w:top w:val="none" w:sz="0" w:space="0" w:color="auto"/>
        <w:left w:val="none" w:sz="0" w:space="0" w:color="auto"/>
        <w:bottom w:val="none" w:sz="0" w:space="0" w:color="auto"/>
        <w:right w:val="none" w:sz="0" w:space="0" w:color="auto"/>
      </w:divBdr>
    </w:div>
    <w:div w:id="1735007346">
      <w:bodyDiv w:val="1"/>
      <w:marLeft w:val="0"/>
      <w:marRight w:val="0"/>
      <w:marTop w:val="0"/>
      <w:marBottom w:val="0"/>
      <w:divBdr>
        <w:top w:val="none" w:sz="0" w:space="0" w:color="auto"/>
        <w:left w:val="none" w:sz="0" w:space="0" w:color="auto"/>
        <w:bottom w:val="none" w:sz="0" w:space="0" w:color="auto"/>
        <w:right w:val="none" w:sz="0" w:space="0" w:color="auto"/>
      </w:divBdr>
    </w:div>
    <w:div w:id="1756856292">
      <w:bodyDiv w:val="1"/>
      <w:marLeft w:val="0"/>
      <w:marRight w:val="0"/>
      <w:marTop w:val="0"/>
      <w:marBottom w:val="0"/>
      <w:divBdr>
        <w:top w:val="none" w:sz="0" w:space="0" w:color="auto"/>
        <w:left w:val="none" w:sz="0" w:space="0" w:color="auto"/>
        <w:bottom w:val="none" w:sz="0" w:space="0" w:color="auto"/>
        <w:right w:val="none" w:sz="0" w:space="0" w:color="auto"/>
      </w:divBdr>
      <w:divsChild>
        <w:div w:id="718476185">
          <w:marLeft w:val="1080"/>
          <w:marRight w:val="0"/>
          <w:marTop w:val="100"/>
          <w:marBottom w:val="0"/>
          <w:divBdr>
            <w:top w:val="none" w:sz="0" w:space="0" w:color="auto"/>
            <w:left w:val="none" w:sz="0" w:space="0" w:color="auto"/>
            <w:bottom w:val="none" w:sz="0" w:space="0" w:color="auto"/>
            <w:right w:val="none" w:sz="0" w:space="0" w:color="auto"/>
          </w:divBdr>
        </w:div>
      </w:divsChild>
    </w:div>
    <w:div w:id="1772118809">
      <w:bodyDiv w:val="1"/>
      <w:marLeft w:val="0"/>
      <w:marRight w:val="0"/>
      <w:marTop w:val="0"/>
      <w:marBottom w:val="0"/>
      <w:divBdr>
        <w:top w:val="none" w:sz="0" w:space="0" w:color="auto"/>
        <w:left w:val="none" w:sz="0" w:space="0" w:color="auto"/>
        <w:bottom w:val="none" w:sz="0" w:space="0" w:color="auto"/>
        <w:right w:val="none" w:sz="0" w:space="0" w:color="auto"/>
      </w:divBdr>
    </w:div>
    <w:div w:id="1796412312">
      <w:bodyDiv w:val="1"/>
      <w:marLeft w:val="0"/>
      <w:marRight w:val="0"/>
      <w:marTop w:val="0"/>
      <w:marBottom w:val="0"/>
      <w:divBdr>
        <w:top w:val="none" w:sz="0" w:space="0" w:color="auto"/>
        <w:left w:val="none" w:sz="0" w:space="0" w:color="auto"/>
        <w:bottom w:val="none" w:sz="0" w:space="0" w:color="auto"/>
        <w:right w:val="none" w:sz="0" w:space="0" w:color="auto"/>
      </w:divBdr>
    </w:div>
    <w:div w:id="1807238627">
      <w:bodyDiv w:val="1"/>
      <w:marLeft w:val="0"/>
      <w:marRight w:val="0"/>
      <w:marTop w:val="0"/>
      <w:marBottom w:val="0"/>
      <w:divBdr>
        <w:top w:val="none" w:sz="0" w:space="0" w:color="auto"/>
        <w:left w:val="none" w:sz="0" w:space="0" w:color="auto"/>
        <w:bottom w:val="none" w:sz="0" w:space="0" w:color="auto"/>
        <w:right w:val="none" w:sz="0" w:space="0" w:color="auto"/>
      </w:divBdr>
    </w:div>
    <w:div w:id="1825275098">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sChild>
        <w:div w:id="1485849981">
          <w:marLeft w:val="1699"/>
          <w:marRight w:val="0"/>
          <w:marTop w:val="120"/>
          <w:marBottom w:val="0"/>
          <w:divBdr>
            <w:top w:val="none" w:sz="0" w:space="0" w:color="auto"/>
            <w:left w:val="none" w:sz="0" w:space="0" w:color="auto"/>
            <w:bottom w:val="none" w:sz="0" w:space="0" w:color="auto"/>
            <w:right w:val="none" w:sz="0" w:space="0" w:color="auto"/>
          </w:divBdr>
        </w:div>
      </w:divsChild>
    </w:div>
    <w:div w:id="1827436588">
      <w:bodyDiv w:val="1"/>
      <w:marLeft w:val="0"/>
      <w:marRight w:val="0"/>
      <w:marTop w:val="0"/>
      <w:marBottom w:val="0"/>
      <w:divBdr>
        <w:top w:val="none" w:sz="0" w:space="0" w:color="auto"/>
        <w:left w:val="none" w:sz="0" w:space="0" w:color="auto"/>
        <w:bottom w:val="none" w:sz="0" w:space="0" w:color="auto"/>
        <w:right w:val="none" w:sz="0" w:space="0" w:color="auto"/>
      </w:divBdr>
      <w:divsChild>
        <w:div w:id="359940799">
          <w:marLeft w:val="432"/>
          <w:marRight w:val="0"/>
          <w:marTop w:val="240"/>
          <w:marBottom w:val="0"/>
          <w:divBdr>
            <w:top w:val="none" w:sz="0" w:space="0" w:color="auto"/>
            <w:left w:val="none" w:sz="0" w:space="0" w:color="auto"/>
            <w:bottom w:val="none" w:sz="0" w:space="0" w:color="auto"/>
            <w:right w:val="none" w:sz="0" w:space="0" w:color="auto"/>
          </w:divBdr>
        </w:div>
        <w:div w:id="1764836754">
          <w:marLeft w:val="1267"/>
          <w:marRight w:val="0"/>
          <w:marTop w:val="180"/>
          <w:marBottom w:val="0"/>
          <w:divBdr>
            <w:top w:val="none" w:sz="0" w:space="0" w:color="auto"/>
            <w:left w:val="none" w:sz="0" w:space="0" w:color="auto"/>
            <w:bottom w:val="none" w:sz="0" w:space="0" w:color="auto"/>
            <w:right w:val="none" w:sz="0" w:space="0" w:color="auto"/>
          </w:divBdr>
        </w:div>
        <w:div w:id="747457476">
          <w:marLeft w:val="1267"/>
          <w:marRight w:val="0"/>
          <w:marTop w:val="180"/>
          <w:marBottom w:val="0"/>
          <w:divBdr>
            <w:top w:val="none" w:sz="0" w:space="0" w:color="auto"/>
            <w:left w:val="none" w:sz="0" w:space="0" w:color="auto"/>
            <w:bottom w:val="none" w:sz="0" w:space="0" w:color="auto"/>
            <w:right w:val="none" w:sz="0" w:space="0" w:color="auto"/>
          </w:divBdr>
        </w:div>
        <w:div w:id="1445148702">
          <w:marLeft w:val="1267"/>
          <w:marRight w:val="0"/>
          <w:marTop w:val="180"/>
          <w:marBottom w:val="0"/>
          <w:divBdr>
            <w:top w:val="none" w:sz="0" w:space="0" w:color="auto"/>
            <w:left w:val="none" w:sz="0" w:space="0" w:color="auto"/>
            <w:bottom w:val="none" w:sz="0" w:space="0" w:color="auto"/>
            <w:right w:val="none" w:sz="0" w:space="0" w:color="auto"/>
          </w:divBdr>
        </w:div>
        <w:div w:id="1525440845">
          <w:marLeft w:val="1267"/>
          <w:marRight w:val="0"/>
          <w:marTop w:val="180"/>
          <w:marBottom w:val="0"/>
          <w:divBdr>
            <w:top w:val="none" w:sz="0" w:space="0" w:color="auto"/>
            <w:left w:val="none" w:sz="0" w:space="0" w:color="auto"/>
            <w:bottom w:val="none" w:sz="0" w:space="0" w:color="auto"/>
            <w:right w:val="none" w:sz="0" w:space="0" w:color="auto"/>
          </w:divBdr>
        </w:div>
      </w:divsChild>
    </w:div>
    <w:div w:id="1843814596">
      <w:bodyDiv w:val="1"/>
      <w:marLeft w:val="0"/>
      <w:marRight w:val="0"/>
      <w:marTop w:val="0"/>
      <w:marBottom w:val="0"/>
      <w:divBdr>
        <w:top w:val="none" w:sz="0" w:space="0" w:color="auto"/>
        <w:left w:val="none" w:sz="0" w:space="0" w:color="auto"/>
        <w:bottom w:val="none" w:sz="0" w:space="0" w:color="auto"/>
        <w:right w:val="none" w:sz="0" w:space="0" w:color="auto"/>
      </w:divBdr>
      <w:divsChild>
        <w:div w:id="1259756330">
          <w:marLeft w:val="1166"/>
          <w:marRight w:val="0"/>
          <w:marTop w:val="96"/>
          <w:marBottom w:val="0"/>
          <w:divBdr>
            <w:top w:val="none" w:sz="0" w:space="0" w:color="auto"/>
            <w:left w:val="none" w:sz="0" w:space="0" w:color="auto"/>
            <w:bottom w:val="none" w:sz="0" w:space="0" w:color="auto"/>
            <w:right w:val="none" w:sz="0" w:space="0" w:color="auto"/>
          </w:divBdr>
        </w:div>
      </w:divsChild>
    </w:div>
    <w:div w:id="1843861688">
      <w:bodyDiv w:val="1"/>
      <w:marLeft w:val="0"/>
      <w:marRight w:val="0"/>
      <w:marTop w:val="0"/>
      <w:marBottom w:val="0"/>
      <w:divBdr>
        <w:top w:val="none" w:sz="0" w:space="0" w:color="auto"/>
        <w:left w:val="none" w:sz="0" w:space="0" w:color="auto"/>
        <w:bottom w:val="none" w:sz="0" w:space="0" w:color="auto"/>
        <w:right w:val="none" w:sz="0" w:space="0" w:color="auto"/>
      </w:divBdr>
      <w:divsChild>
        <w:div w:id="780564437">
          <w:marLeft w:val="0"/>
          <w:marRight w:val="0"/>
          <w:marTop w:val="200"/>
          <w:marBottom w:val="0"/>
          <w:divBdr>
            <w:top w:val="none" w:sz="0" w:space="0" w:color="auto"/>
            <w:left w:val="none" w:sz="0" w:space="0" w:color="auto"/>
            <w:bottom w:val="none" w:sz="0" w:space="0" w:color="auto"/>
            <w:right w:val="none" w:sz="0" w:space="0" w:color="auto"/>
          </w:divBdr>
        </w:div>
        <w:div w:id="1673295176">
          <w:marLeft w:val="0"/>
          <w:marRight w:val="0"/>
          <w:marTop w:val="200"/>
          <w:marBottom w:val="0"/>
          <w:divBdr>
            <w:top w:val="none" w:sz="0" w:space="0" w:color="auto"/>
            <w:left w:val="none" w:sz="0" w:space="0" w:color="auto"/>
            <w:bottom w:val="none" w:sz="0" w:space="0" w:color="auto"/>
            <w:right w:val="none" w:sz="0" w:space="0" w:color="auto"/>
          </w:divBdr>
        </w:div>
      </w:divsChild>
    </w:div>
    <w:div w:id="1846624778">
      <w:bodyDiv w:val="1"/>
      <w:marLeft w:val="0"/>
      <w:marRight w:val="0"/>
      <w:marTop w:val="0"/>
      <w:marBottom w:val="0"/>
      <w:divBdr>
        <w:top w:val="none" w:sz="0" w:space="0" w:color="auto"/>
        <w:left w:val="none" w:sz="0" w:space="0" w:color="auto"/>
        <w:bottom w:val="none" w:sz="0" w:space="0" w:color="auto"/>
        <w:right w:val="none" w:sz="0" w:space="0" w:color="auto"/>
      </w:divBdr>
    </w:div>
    <w:div w:id="1849562119">
      <w:bodyDiv w:val="1"/>
      <w:marLeft w:val="0"/>
      <w:marRight w:val="0"/>
      <w:marTop w:val="0"/>
      <w:marBottom w:val="0"/>
      <w:divBdr>
        <w:top w:val="none" w:sz="0" w:space="0" w:color="auto"/>
        <w:left w:val="none" w:sz="0" w:space="0" w:color="auto"/>
        <w:bottom w:val="none" w:sz="0" w:space="0" w:color="auto"/>
        <w:right w:val="none" w:sz="0" w:space="0" w:color="auto"/>
      </w:divBdr>
    </w:div>
    <w:div w:id="1857189291">
      <w:bodyDiv w:val="1"/>
      <w:marLeft w:val="0"/>
      <w:marRight w:val="0"/>
      <w:marTop w:val="0"/>
      <w:marBottom w:val="0"/>
      <w:divBdr>
        <w:top w:val="none" w:sz="0" w:space="0" w:color="auto"/>
        <w:left w:val="none" w:sz="0" w:space="0" w:color="auto"/>
        <w:bottom w:val="none" w:sz="0" w:space="0" w:color="auto"/>
        <w:right w:val="none" w:sz="0" w:space="0" w:color="auto"/>
      </w:divBdr>
    </w:div>
    <w:div w:id="1862667475">
      <w:bodyDiv w:val="1"/>
      <w:marLeft w:val="0"/>
      <w:marRight w:val="0"/>
      <w:marTop w:val="0"/>
      <w:marBottom w:val="0"/>
      <w:divBdr>
        <w:top w:val="none" w:sz="0" w:space="0" w:color="auto"/>
        <w:left w:val="none" w:sz="0" w:space="0" w:color="auto"/>
        <w:bottom w:val="none" w:sz="0" w:space="0" w:color="auto"/>
        <w:right w:val="none" w:sz="0" w:space="0" w:color="auto"/>
      </w:divBdr>
      <w:divsChild>
        <w:div w:id="1512796784">
          <w:marLeft w:val="1267"/>
          <w:marRight w:val="0"/>
          <w:marTop w:val="180"/>
          <w:marBottom w:val="0"/>
          <w:divBdr>
            <w:top w:val="none" w:sz="0" w:space="0" w:color="auto"/>
            <w:left w:val="none" w:sz="0" w:space="0" w:color="auto"/>
            <w:bottom w:val="none" w:sz="0" w:space="0" w:color="auto"/>
            <w:right w:val="none" w:sz="0" w:space="0" w:color="auto"/>
          </w:divBdr>
        </w:div>
      </w:divsChild>
    </w:div>
    <w:div w:id="1891771201">
      <w:bodyDiv w:val="1"/>
      <w:marLeft w:val="0"/>
      <w:marRight w:val="0"/>
      <w:marTop w:val="0"/>
      <w:marBottom w:val="0"/>
      <w:divBdr>
        <w:top w:val="none" w:sz="0" w:space="0" w:color="auto"/>
        <w:left w:val="none" w:sz="0" w:space="0" w:color="auto"/>
        <w:bottom w:val="none" w:sz="0" w:space="0" w:color="auto"/>
        <w:right w:val="none" w:sz="0" w:space="0" w:color="auto"/>
      </w:divBdr>
    </w:div>
    <w:div w:id="1897163238">
      <w:bodyDiv w:val="1"/>
      <w:marLeft w:val="0"/>
      <w:marRight w:val="0"/>
      <w:marTop w:val="0"/>
      <w:marBottom w:val="0"/>
      <w:divBdr>
        <w:top w:val="none" w:sz="0" w:space="0" w:color="auto"/>
        <w:left w:val="none" w:sz="0" w:space="0" w:color="auto"/>
        <w:bottom w:val="none" w:sz="0" w:space="0" w:color="auto"/>
        <w:right w:val="none" w:sz="0" w:space="0" w:color="auto"/>
      </w:divBdr>
    </w:div>
    <w:div w:id="1903830124">
      <w:bodyDiv w:val="1"/>
      <w:marLeft w:val="0"/>
      <w:marRight w:val="0"/>
      <w:marTop w:val="0"/>
      <w:marBottom w:val="0"/>
      <w:divBdr>
        <w:top w:val="none" w:sz="0" w:space="0" w:color="auto"/>
        <w:left w:val="none" w:sz="0" w:space="0" w:color="auto"/>
        <w:bottom w:val="none" w:sz="0" w:space="0" w:color="auto"/>
        <w:right w:val="none" w:sz="0" w:space="0" w:color="auto"/>
      </w:divBdr>
    </w:div>
    <w:div w:id="1916089459">
      <w:bodyDiv w:val="1"/>
      <w:marLeft w:val="0"/>
      <w:marRight w:val="0"/>
      <w:marTop w:val="0"/>
      <w:marBottom w:val="0"/>
      <w:divBdr>
        <w:top w:val="none" w:sz="0" w:space="0" w:color="auto"/>
        <w:left w:val="none" w:sz="0" w:space="0" w:color="auto"/>
        <w:bottom w:val="none" w:sz="0" w:space="0" w:color="auto"/>
        <w:right w:val="none" w:sz="0" w:space="0" w:color="auto"/>
      </w:divBdr>
    </w:div>
    <w:div w:id="1923106592">
      <w:bodyDiv w:val="1"/>
      <w:marLeft w:val="0"/>
      <w:marRight w:val="0"/>
      <w:marTop w:val="0"/>
      <w:marBottom w:val="0"/>
      <w:divBdr>
        <w:top w:val="none" w:sz="0" w:space="0" w:color="auto"/>
        <w:left w:val="none" w:sz="0" w:space="0" w:color="auto"/>
        <w:bottom w:val="none" w:sz="0" w:space="0" w:color="auto"/>
        <w:right w:val="none" w:sz="0" w:space="0" w:color="auto"/>
      </w:divBdr>
      <w:divsChild>
        <w:div w:id="1208756255">
          <w:marLeft w:val="547"/>
          <w:marRight w:val="0"/>
          <w:marTop w:val="115"/>
          <w:marBottom w:val="0"/>
          <w:divBdr>
            <w:top w:val="none" w:sz="0" w:space="0" w:color="auto"/>
            <w:left w:val="none" w:sz="0" w:space="0" w:color="auto"/>
            <w:bottom w:val="none" w:sz="0" w:space="0" w:color="auto"/>
            <w:right w:val="none" w:sz="0" w:space="0" w:color="auto"/>
          </w:divBdr>
        </w:div>
        <w:div w:id="1088233300">
          <w:marLeft w:val="1166"/>
          <w:marRight w:val="0"/>
          <w:marTop w:val="96"/>
          <w:marBottom w:val="0"/>
          <w:divBdr>
            <w:top w:val="none" w:sz="0" w:space="0" w:color="auto"/>
            <w:left w:val="none" w:sz="0" w:space="0" w:color="auto"/>
            <w:bottom w:val="none" w:sz="0" w:space="0" w:color="auto"/>
            <w:right w:val="none" w:sz="0" w:space="0" w:color="auto"/>
          </w:divBdr>
        </w:div>
        <w:div w:id="454100760">
          <w:marLeft w:val="1800"/>
          <w:marRight w:val="0"/>
          <w:marTop w:val="86"/>
          <w:marBottom w:val="0"/>
          <w:divBdr>
            <w:top w:val="none" w:sz="0" w:space="0" w:color="auto"/>
            <w:left w:val="none" w:sz="0" w:space="0" w:color="auto"/>
            <w:bottom w:val="none" w:sz="0" w:space="0" w:color="auto"/>
            <w:right w:val="none" w:sz="0" w:space="0" w:color="auto"/>
          </w:divBdr>
        </w:div>
        <w:div w:id="1616642628">
          <w:marLeft w:val="547"/>
          <w:marRight w:val="0"/>
          <w:marTop w:val="115"/>
          <w:marBottom w:val="0"/>
          <w:divBdr>
            <w:top w:val="none" w:sz="0" w:space="0" w:color="auto"/>
            <w:left w:val="none" w:sz="0" w:space="0" w:color="auto"/>
            <w:bottom w:val="none" w:sz="0" w:space="0" w:color="auto"/>
            <w:right w:val="none" w:sz="0" w:space="0" w:color="auto"/>
          </w:divBdr>
        </w:div>
        <w:div w:id="401874906">
          <w:marLeft w:val="1166"/>
          <w:marRight w:val="0"/>
          <w:marTop w:val="96"/>
          <w:marBottom w:val="0"/>
          <w:divBdr>
            <w:top w:val="none" w:sz="0" w:space="0" w:color="auto"/>
            <w:left w:val="none" w:sz="0" w:space="0" w:color="auto"/>
            <w:bottom w:val="none" w:sz="0" w:space="0" w:color="auto"/>
            <w:right w:val="none" w:sz="0" w:space="0" w:color="auto"/>
          </w:divBdr>
        </w:div>
        <w:div w:id="1483615531">
          <w:marLeft w:val="1800"/>
          <w:marRight w:val="0"/>
          <w:marTop w:val="86"/>
          <w:marBottom w:val="0"/>
          <w:divBdr>
            <w:top w:val="none" w:sz="0" w:space="0" w:color="auto"/>
            <w:left w:val="none" w:sz="0" w:space="0" w:color="auto"/>
            <w:bottom w:val="none" w:sz="0" w:space="0" w:color="auto"/>
            <w:right w:val="none" w:sz="0" w:space="0" w:color="auto"/>
          </w:divBdr>
        </w:div>
        <w:div w:id="481309225">
          <w:marLeft w:val="1166"/>
          <w:marRight w:val="0"/>
          <w:marTop w:val="96"/>
          <w:marBottom w:val="0"/>
          <w:divBdr>
            <w:top w:val="none" w:sz="0" w:space="0" w:color="auto"/>
            <w:left w:val="none" w:sz="0" w:space="0" w:color="auto"/>
            <w:bottom w:val="none" w:sz="0" w:space="0" w:color="auto"/>
            <w:right w:val="none" w:sz="0" w:space="0" w:color="auto"/>
          </w:divBdr>
        </w:div>
      </w:divsChild>
    </w:div>
    <w:div w:id="1946420988">
      <w:bodyDiv w:val="1"/>
      <w:marLeft w:val="0"/>
      <w:marRight w:val="0"/>
      <w:marTop w:val="0"/>
      <w:marBottom w:val="0"/>
      <w:divBdr>
        <w:top w:val="none" w:sz="0" w:space="0" w:color="auto"/>
        <w:left w:val="none" w:sz="0" w:space="0" w:color="auto"/>
        <w:bottom w:val="none" w:sz="0" w:space="0" w:color="auto"/>
        <w:right w:val="none" w:sz="0" w:space="0" w:color="auto"/>
      </w:divBdr>
    </w:div>
    <w:div w:id="1962110821">
      <w:bodyDiv w:val="1"/>
      <w:marLeft w:val="0"/>
      <w:marRight w:val="0"/>
      <w:marTop w:val="0"/>
      <w:marBottom w:val="0"/>
      <w:divBdr>
        <w:top w:val="none" w:sz="0" w:space="0" w:color="auto"/>
        <w:left w:val="none" w:sz="0" w:space="0" w:color="auto"/>
        <w:bottom w:val="none" w:sz="0" w:space="0" w:color="auto"/>
        <w:right w:val="none" w:sz="0" w:space="0" w:color="auto"/>
      </w:divBdr>
      <w:divsChild>
        <w:div w:id="626274521">
          <w:marLeft w:val="1166"/>
          <w:marRight w:val="0"/>
          <w:marTop w:val="86"/>
          <w:marBottom w:val="0"/>
          <w:divBdr>
            <w:top w:val="none" w:sz="0" w:space="0" w:color="auto"/>
            <w:left w:val="none" w:sz="0" w:space="0" w:color="auto"/>
            <w:bottom w:val="none" w:sz="0" w:space="0" w:color="auto"/>
            <w:right w:val="none" w:sz="0" w:space="0" w:color="auto"/>
          </w:divBdr>
        </w:div>
        <w:div w:id="1492256438">
          <w:marLeft w:val="1166"/>
          <w:marRight w:val="0"/>
          <w:marTop w:val="86"/>
          <w:marBottom w:val="0"/>
          <w:divBdr>
            <w:top w:val="none" w:sz="0" w:space="0" w:color="auto"/>
            <w:left w:val="none" w:sz="0" w:space="0" w:color="auto"/>
            <w:bottom w:val="none" w:sz="0" w:space="0" w:color="auto"/>
            <w:right w:val="none" w:sz="0" w:space="0" w:color="auto"/>
          </w:divBdr>
        </w:div>
        <w:div w:id="1747997875">
          <w:marLeft w:val="1166"/>
          <w:marRight w:val="0"/>
          <w:marTop w:val="86"/>
          <w:marBottom w:val="0"/>
          <w:divBdr>
            <w:top w:val="none" w:sz="0" w:space="0" w:color="auto"/>
            <w:left w:val="none" w:sz="0" w:space="0" w:color="auto"/>
            <w:bottom w:val="none" w:sz="0" w:space="0" w:color="auto"/>
            <w:right w:val="none" w:sz="0" w:space="0" w:color="auto"/>
          </w:divBdr>
        </w:div>
        <w:div w:id="1854490311">
          <w:marLeft w:val="547"/>
          <w:marRight w:val="0"/>
          <w:marTop w:val="96"/>
          <w:marBottom w:val="0"/>
          <w:divBdr>
            <w:top w:val="none" w:sz="0" w:space="0" w:color="auto"/>
            <w:left w:val="none" w:sz="0" w:space="0" w:color="auto"/>
            <w:bottom w:val="none" w:sz="0" w:space="0" w:color="auto"/>
            <w:right w:val="none" w:sz="0" w:space="0" w:color="auto"/>
          </w:divBdr>
        </w:div>
        <w:div w:id="1979871509">
          <w:marLeft w:val="1166"/>
          <w:marRight w:val="0"/>
          <w:marTop w:val="86"/>
          <w:marBottom w:val="0"/>
          <w:divBdr>
            <w:top w:val="none" w:sz="0" w:space="0" w:color="auto"/>
            <w:left w:val="none" w:sz="0" w:space="0" w:color="auto"/>
            <w:bottom w:val="none" w:sz="0" w:space="0" w:color="auto"/>
            <w:right w:val="none" w:sz="0" w:space="0" w:color="auto"/>
          </w:divBdr>
        </w:div>
        <w:div w:id="2111243663">
          <w:marLeft w:val="1166"/>
          <w:marRight w:val="0"/>
          <w:marTop w:val="86"/>
          <w:marBottom w:val="0"/>
          <w:divBdr>
            <w:top w:val="none" w:sz="0" w:space="0" w:color="auto"/>
            <w:left w:val="none" w:sz="0" w:space="0" w:color="auto"/>
            <w:bottom w:val="none" w:sz="0" w:space="0" w:color="auto"/>
            <w:right w:val="none" w:sz="0" w:space="0" w:color="auto"/>
          </w:divBdr>
        </w:div>
      </w:divsChild>
    </w:div>
    <w:div w:id="1965888012">
      <w:bodyDiv w:val="1"/>
      <w:marLeft w:val="0"/>
      <w:marRight w:val="0"/>
      <w:marTop w:val="0"/>
      <w:marBottom w:val="0"/>
      <w:divBdr>
        <w:top w:val="none" w:sz="0" w:space="0" w:color="auto"/>
        <w:left w:val="none" w:sz="0" w:space="0" w:color="auto"/>
        <w:bottom w:val="none" w:sz="0" w:space="0" w:color="auto"/>
        <w:right w:val="none" w:sz="0" w:space="0" w:color="auto"/>
      </w:divBdr>
      <w:divsChild>
        <w:div w:id="152256339">
          <w:marLeft w:val="806"/>
          <w:marRight w:val="0"/>
          <w:marTop w:val="200"/>
          <w:marBottom w:val="0"/>
          <w:divBdr>
            <w:top w:val="none" w:sz="0" w:space="0" w:color="auto"/>
            <w:left w:val="none" w:sz="0" w:space="0" w:color="auto"/>
            <w:bottom w:val="none" w:sz="0" w:space="0" w:color="auto"/>
            <w:right w:val="none" w:sz="0" w:space="0" w:color="auto"/>
          </w:divBdr>
        </w:div>
      </w:divsChild>
    </w:div>
    <w:div w:id="1966304568">
      <w:bodyDiv w:val="1"/>
      <w:marLeft w:val="0"/>
      <w:marRight w:val="0"/>
      <w:marTop w:val="0"/>
      <w:marBottom w:val="0"/>
      <w:divBdr>
        <w:top w:val="none" w:sz="0" w:space="0" w:color="auto"/>
        <w:left w:val="none" w:sz="0" w:space="0" w:color="auto"/>
        <w:bottom w:val="none" w:sz="0" w:space="0" w:color="auto"/>
        <w:right w:val="none" w:sz="0" w:space="0" w:color="auto"/>
      </w:divBdr>
    </w:div>
    <w:div w:id="1972244970">
      <w:bodyDiv w:val="1"/>
      <w:marLeft w:val="0"/>
      <w:marRight w:val="0"/>
      <w:marTop w:val="0"/>
      <w:marBottom w:val="0"/>
      <w:divBdr>
        <w:top w:val="none" w:sz="0" w:space="0" w:color="auto"/>
        <w:left w:val="none" w:sz="0" w:space="0" w:color="auto"/>
        <w:bottom w:val="none" w:sz="0" w:space="0" w:color="auto"/>
        <w:right w:val="none" w:sz="0" w:space="0" w:color="auto"/>
      </w:divBdr>
    </w:div>
    <w:div w:id="2019649407">
      <w:bodyDiv w:val="1"/>
      <w:marLeft w:val="0"/>
      <w:marRight w:val="0"/>
      <w:marTop w:val="0"/>
      <w:marBottom w:val="0"/>
      <w:divBdr>
        <w:top w:val="none" w:sz="0" w:space="0" w:color="auto"/>
        <w:left w:val="none" w:sz="0" w:space="0" w:color="auto"/>
        <w:bottom w:val="none" w:sz="0" w:space="0" w:color="auto"/>
        <w:right w:val="none" w:sz="0" w:space="0" w:color="auto"/>
      </w:divBdr>
    </w:div>
    <w:div w:id="2032100081">
      <w:bodyDiv w:val="1"/>
      <w:marLeft w:val="0"/>
      <w:marRight w:val="0"/>
      <w:marTop w:val="0"/>
      <w:marBottom w:val="0"/>
      <w:divBdr>
        <w:top w:val="none" w:sz="0" w:space="0" w:color="auto"/>
        <w:left w:val="none" w:sz="0" w:space="0" w:color="auto"/>
        <w:bottom w:val="none" w:sz="0" w:space="0" w:color="auto"/>
        <w:right w:val="none" w:sz="0" w:space="0" w:color="auto"/>
      </w:divBdr>
    </w:div>
    <w:div w:id="2036300092">
      <w:bodyDiv w:val="1"/>
      <w:marLeft w:val="0"/>
      <w:marRight w:val="0"/>
      <w:marTop w:val="0"/>
      <w:marBottom w:val="0"/>
      <w:divBdr>
        <w:top w:val="none" w:sz="0" w:space="0" w:color="auto"/>
        <w:left w:val="none" w:sz="0" w:space="0" w:color="auto"/>
        <w:bottom w:val="none" w:sz="0" w:space="0" w:color="auto"/>
        <w:right w:val="none" w:sz="0" w:space="0" w:color="auto"/>
      </w:divBdr>
    </w:div>
    <w:div w:id="2047411861">
      <w:bodyDiv w:val="1"/>
      <w:marLeft w:val="0"/>
      <w:marRight w:val="0"/>
      <w:marTop w:val="0"/>
      <w:marBottom w:val="0"/>
      <w:divBdr>
        <w:top w:val="none" w:sz="0" w:space="0" w:color="auto"/>
        <w:left w:val="none" w:sz="0" w:space="0" w:color="auto"/>
        <w:bottom w:val="none" w:sz="0" w:space="0" w:color="auto"/>
        <w:right w:val="none" w:sz="0" w:space="0" w:color="auto"/>
      </w:divBdr>
      <w:divsChild>
        <w:div w:id="986712393">
          <w:marLeft w:val="360"/>
          <w:marRight w:val="0"/>
          <w:marTop w:val="200"/>
          <w:marBottom w:val="0"/>
          <w:divBdr>
            <w:top w:val="none" w:sz="0" w:space="0" w:color="auto"/>
            <w:left w:val="none" w:sz="0" w:space="0" w:color="auto"/>
            <w:bottom w:val="none" w:sz="0" w:space="0" w:color="auto"/>
            <w:right w:val="none" w:sz="0" w:space="0" w:color="auto"/>
          </w:divBdr>
        </w:div>
        <w:div w:id="1148518530">
          <w:marLeft w:val="1080"/>
          <w:marRight w:val="0"/>
          <w:marTop w:val="100"/>
          <w:marBottom w:val="0"/>
          <w:divBdr>
            <w:top w:val="none" w:sz="0" w:space="0" w:color="auto"/>
            <w:left w:val="none" w:sz="0" w:space="0" w:color="auto"/>
            <w:bottom w:val="none" w:sz="0" w:space="0" w:color="auto"/>
            <w:right w:val="none" w:sz="0" w:space="0" w:color="auto"/>
          </w:divBdr>
        </w:div>
        <w:div w:id="1178815207">
          <w:marLeft w:val="360"/>
          <w:marRight w:val="0"/>
          <w:marTop w:val="200"/>
          <w:marBottom w:val="0"/>
          <w:divBdr>
            <w:top w:val="none" w:sz="0" w:space="0" w:color="auto"/>
            <w:left w:val="none" w:sz="0" w:space="0" w:color="auto"/>
            <w:bottom w:val="none" w:sz="0" w:space="0" w:color="auto"/>
            <w:right w:val="none" w:sz="0" w:space="0" w:color="auto"/>
          </w:divBdr>
        </w:div>
        <w:div w:id="1244874934">
          <w:marLeft w:val="360"/>
          <w:marRight w:val="0"/>
          <w:marTop w:val="200"/>
          <w:marBottom w:val="0"/>
          <w:divBdr>
            <w:top w:val="none" w:sz="0" w:space="0" w:color="auto"/>
            <w:left w:val="none" w:sz="0" w:space="0" w:color="auto"/>
            <w:bottom w:val="none" w:sz="0" w:space="0" w:color="auto"/>
            <w:right w:val="none" w:sz="0" w:space="0" w:color="auto"/>
          </w:divBdr>
        </w:div>
        <w:div w:id="1329290913">
          <w:marLeft w:val="360"/>
          <w:marRight w:val="0"/>
          <w:marTop w:val="200"/>
          <w:marBottom w:val="0"/>
          <w:divBdr>
            <w:top w:val="none" w:sz="0" w:space="0" w:color="auto"/>
            <w:left w:val="none" w:sz="0" w:space="0" w:color="auto"/>
            <w:bottom w:val="none" w:sz="0" w:space="0" w:color="auto"/>
            <w:right w:val="none" w:sz="0" w:space="0" w:color="auto"/>
          </w:divBdr>
        </w:div>
        <w:div w:id="1890459863">
          <w:marLeft w:val="360"/>
          <w:marRight w:val="0"/>
          <w:marTop w:val="200"/>
          <w:marBottom w:val="0"/>
          <w:divBdr>
            <w:top w:val="none" w:sz="0" w:space="0" w:color="auto"/>
            <w:left w:val="none" w:sz="0" w:space="0" w:color="auto"/>
            <w:bottom w:val="none" w:sz="0" w:space="0" w:color="auto"/>
            <w:right w:val="none" w:sz="0" w:space="0" w:color="auto"/>
          </w:divBdr>
        </w:div>
      </w:divsChild>
    </w:div>
    <w:div w:id="2050910638">
      <w:bodyDiv w:val="1"/>
      <w:marLeft w:val="0"/>
      <w:marRight w:val="0"/>
      <w:marTop w:val="0"/>
      <w:marBottom w:val="0"/>
      <w:divBdr>
        <w:top w:val="none" w:sz="0" w:space="0" w:color="auto"/>
        <w:left w:val="none" w:sz="0" w:space="0" w:color="auto"/>
        <w:bottom w:val="none" w:sz="0" w:space="0" w:color="auto"/>
        <w:right w:val="none" w:sz="0" w:space="0" w:color="auto"/>
      </w:divBdr>
    </w:div>
    <w:div w:id="2055155427">
      <w:bodyDiv w:val="1"/>
      <w:marLeft w:val="0"/>
      <w:marRight w:val="0"/>
      <w:marTop w:val="0"/>
      <w:marBottom w:val="0"/>
      <w:divBdr>
        <w:top w:val="none" w:sz="0" w:space="0" w:color="auto"/>
        <w:left w:val="none" w:sz="0" w:space="0" w:color="auto"/>
        <w:bottom w:val="none" w:sz="0" w:space="0" w:color="auto"/>
        <w:right w:val="none" w:sz="0" w:space="0" w:color="auto"/>
      </w:divBdr>
    </w:div>
    <w:div w:id="2070108193">
      <w:bodyDiv w:val="1"/>
      <w:marLeft w:val="0"/>
      <w:marRight w:val="0"/>
      <w:marTop w:val="0"/>
      <w:marBottom w:val="0"/>
      <w:divBdr>
        <w:top w:val="none" w:sz="0" w:space="0" w:color="auto"/>
        <w:left w:val="none" w:sz="0" w:space="0" w:color="auto"/>
        <w:bottom w:val="none" w:sz="0" w:space="0" w:color="auto"/>
        <w:right w:val="none" w:sz="0" w:space="0" w:color="auto"/>
      </w:divBdr>
      <w:divsChild>
        <w:div w:id="797071875">
          <w:marLeft w:val="1166"/>
          <w:marRight w:val="0"/>
          <w:marTop w:val="106"/>
          <w:marBottom w:val="0"/>
          <w:divBdr>
            <w:top w:val="none" w:sz="0" w:space="0" w:color="auto"/>
            <w:left w:val="none" w:sz="0" w:space="0" w:color="auto"/>
            <w:bottom w:val="none" w:sz="0" w:space="0" w:color="auto"/>
            <w:right w:val="none" w:sz="0" w:space="0" w:color="auto"/>
          </w:divBdr>
        </w:div>
        <w:div w:id="1288968427">
          <w:marLeft w:val="1800"/>
          <w:marRight w:val="0"/>
          <w:marTop w:val="91"/>
          <w:marBottom w:val="0"/>
          <w:divBdr>
            <w:top w:val="none" w:sz="0" w:space="0" w:color="auto"/>
            <w:left w:val="none" w:sz="0" w:space="0" w:color="auto"/>
            <w:bottom w:val="none" w:sz="0" w:space="0" w:color="auto"/>
            <w:right w:val="none" w:sz="0" w:space="0" w:color="auto"/>
          </w:divBdr>
        </w:div>
        <w:div w:id="2144038555">
          <w:marLeft w:val="547"/>
          <w:marRight w:val="0"/>
          <w:marTop w:val="120"/>
          <w:marBottom w:val="0"/>
          <w:divBdr>
            <w:top w:val="none" w:sz="0" w:space="0" w:color="auto"/>
            <w:left w:val="none" w:sz="0" w:space="0" w:color="auto"/>
            <w:bottom w:val="none" w:sz="0" w:space="0" w:color="auto"/>
            <w:right w:val="none" w:sz="0" w:space="0" w:color="auto"/>
          </w:divBdr>
        </w:div>
      </w:divsChild>
    </w:div>
    <w:div w:id="2085714538">
      <w:bodyDiv w:val="1"/>
      <w:marLeft w:val="0"/>
      <w:marRight w:val="0"/>
      <w:marTop w:val="0"/>
      <w:marBottom w:val="0"/>
      <w:divBdr>
        <w:top w:val="none" w:sz="0" w:space="0" w:color="auto"/>
        <w:left w:val="none" w:sz="0" w:space="0" w:color="auto"/>
        <w:bottom w:val="none" w:sz="0" w:space="0" w:color="auto"/>
        <w:right w:val="none" w:sz="0" w:space="0" w:color="auto"/>
      </w:divBdr>
      <w:divsChild>
        <w:div w:id="15011970">
          <w:marLeft w:val="1166"/>
          <w:marRight w:val="0"/>
          <w:marTop w:val="134"/>
          <w:marBottom w:val="0"/>
          <w:divBdr>
            <w:top w:val="none" w:sz="0" w:space="0" w:color="auto"/>
            <w:left w:val="none" w:sz="0" w:space="0" w:color="auto"/>
            <w:bottom w:val="none" w:sz="0" w:space="0" w:color="auto"/>
            <w:right w:val="none" w:sz="0" w:space="0" w:color="auto"/>
          </w:divBdr>
        </w:div>
        <w:div w:id="1094983512">
          <w:marLeft w:val="1166"/>
          <w:marRight w:val="0"/>
          <w:marTop w:val="134"/>
          <w:marBottom w:val="0"/>
          <w:divBdr>
            <w:top w:val="none" w:sz="0" w:space="0" w:color="auto"/>
            <w:left w:val="none" w:sz="0" w:space="0" w:color="auto"/>
            <w:bottom w:val="none" w:sz="0" w:space="0" w:color="auto"/>
            <w:right w:val="none" w:sz="0" w:space="0" w:color="auto"/>
          </w:divBdr>
        </w:div>
        <w:div w:id="1376584136">
          <w:marLeft w:val="547"/>
          <w:marRight w:val="0"/>
          <w:marTop w:val="154"/>
          <w:marBottom w:val="0"/>
          <w:divBdr>
            <w:top w:val="none" w:sz="0" w:space="0" w:color="auto"/>
            <w:left w:val="none" w:sz="0" w:space="0" w:color="auto"/>
            <w:bottom w:val="none" w:sz="0" w:space="0" w:color="auto"/>
            <w:right w:val="none" w:sz="0" w:space="0" w:color="auto"/>
          </w:divBdr>
        </w:div>
        <w:div w:id="1927573792">
          <w:marLeft w:val="1166"/>
          <w:marRight w:val="0"/>
          <w:marTop w:val="134"/>
          <w:marBottom w:val="0"/>
          <w:divBdr>
            <w:top w:val="none" w:sz="0" w:space="0" w:color="auto"/>
            <w:left w:val="none" w:sz="0" w:space="0" w:color="auto"/>
            <w:bottom w:val="none" w:sz="0" w:space="0" w:color="auto"/>
            <w:right w:val="none" w:sz="0" w:space="0" w:color="auto"/>
          </w:divBdr>
        </w:div>
      </w:divsChild>
    </w:div>
    <w:div w:id="2092121431">
      <w:bodyDiv w:val="1"/>
      <w:marLeft w:val="0"/>
      <w:marRight w:val="0"/>
      <w:marTop w:val="0"/>
      <w:marBottom w:val="0"/>
      <w:divBdr>
        <w:top w:val="none" w:sz="0" w:space="0" w:color="auto"/>
        <w:left w:val="none" w:sz="0" w:space="0" w:color="auto"/>
        <w:bottom w:val="none" w:sz="0" w:space="0" w:color="auto"/>
        <w:right w:val="none" w:sz="0" w:space="0" w:color="auto"/>
      </w:divBdr>
    </w:div>
    <w:div w:id="2103211875">
      <w:bodyDiv w:val="1"/>
      <w:marLeft w:val="0"/>
      <w:marRight w:val="0"/>
      <w:marTop w:val="0"/>
      <w:marBottom w:val="0"/>
      <w:divBdr>
        <w:top w:val="none" w:sz="0" w:space="0" w:color="auto"/>
        <w:left w:val="none" w:sz="0" w:space="0" w:color="auto"/>
        <w:bottom w:val="none" w:sz="0" w:space="0" w:color="auto"/>
        <w:right w:val="none" w:sz="0" w:space="0" w:color="auto"/>
      </w:divBdr>
    </w:div>
    <w:div w:id="2108305811">
      <w:bodyDiv w:val="1"/>
      <w:marLeft w:val="0"/>
      <w:marRight w:val="0"/>
      <w:marTop w:val="0"/>
      <w:marBottom w:val="0"/>
      <w:divBdr>
        <w:top w:val="none" w:sz="0" w:space="0" w:color="auto"/>
        <w:left w:val="none" w:sz="0" w:space="0" w:color="auto"/>
        <w:bottom w:val="none" w:sz="0" w:space="0" w:color="auto"/>
        <w:right w:val="none" w:sz="0" w:space="0" w:color="auto"/>
      </w:divBdr>
    </w:div>
    <w:div w:id="2120641136">
      <w:bodyDiv w:val="1"/>
      <w:marLeft w:val="0"/>
      <w:marRight w:val="0"/>
      <w:marTop w:val="0"/>
      <w:marBottom w:val="0"/>
      <w:divBdr>
        <w:top w:val="none" w:sz="0" w:space="0" w:color="auto"/>
        <w:left w:val="none" w:sz="0" w:space="0" w:color="auto"/>
        <w:bottom w:val="none" w:sz="0" w:space="0" w:color="auto"/>
        <w:right w:val="none" w:sz="0" w:space="0" w:color="auto"/>
      </w:divBdr>
    </w:div>
    <w:div w:id="2132094424">
      <w:bodyDiv w:val="1"/>
      <w:marLeft w:val="0"/>
      <w:marRight w:val="0"/>
      <w:marTop w:val="0"/>
      <w:marBottom w:val="0"/>
      <w:divBdr>
        <w:top w:val="none" w:sz="0" w:space="0" w:color="auto"/>
        <w:left w:val="none" w:sz="0" w:space="0" w:color="auto"/>
        <w:bottom w:val="none" w:sz="0" w:space="0" w:color="auto"/>
        <w:right w:val="none" w:sz="0" w:space="0" w:color="auto"/>
      </w:divBdr>
    </w:div>
    <w:div w:id="2136287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CEC5-8606-4690-A8E0-C70B2F4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NSB</dc:creator>
  <cp:keywords>CTPClassification=CTP_PUBLIC:VisualMarkings=</cp:keywords>
  <cp:lastModifiedBy>Apple, Jerry Cui</cp:lastModifiedBy>
  <cp:revision>3</cp:revision>
  <dcterms:created xsi:type="dcterms:W3CDTF">2022-01-24T00:22:00Z</dcterms:created>
  <dcterms:modified xsi:type="dcterms:W3CDTF">2022-01-24T02:12:00Z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9216bdda-f2c6-4c48-ba55-718d2992da44</vt:lpwstr>
  </property>
  <property fmtid="{D5CDD505-2E9C-101B-9397-08002B2CF9AE}" pid="3" name="CTP_TimeStamp">
    <vt:lpwstr>2017-08-11 13:31:49Z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(3)A7lR05v1pBm+cZgzpYlxOFg99jEGKsWdAlM9JCin3kZclIhbXE9URu3vbfUysmHCNbb2gQHO
Cop6a++YTf7xvvI3BQNm04AFskX7OJevzzBfiknGHqn6szuEupKdCflSxwSqSaQbPpkBPb/U
EZOhGTaWP8SUX0X5H4SNYZZcg4jq2Hen4Zq/ltsvyLlC9e5+LjVQEOCnIdosIWmGjrDA2rB3
JCdN1gjNFQCpepM+JI</vt:lpwstr>
  </property>
  <property fmtid="{D5CDD505-2E9C-101B-9397-08002B2CF9AE}" pid="9" name="_2015_ms_pID_7253431">
    <vt:lpwstr>D1OLoMzSDqm4xRAhX22Lp3A8z63SIQ9gYxspnh5gyPGUl0CFFAQzDq
uTPO4M+R6asz9+vBaOOvPAUc/JDSnswmjr0opFHv9xHRVZHMFUDd6m/6pE4zlssPIhgHekCV
0Cl1Cy1LpjhV4zWzcqiAWo59Ya+XaXMLY6H/9Be3gzTBZedjbf2T3wOfKJbNb41Z1MBZ+5cD
v2CNhGZdZUvUiNgMhCpRC2HtlYjyB5L7O/4e</vt:lpwstr>
  </property>
  <property fmtid="{D5CDD505-2E9C-101B-9397-08002B2CF9AE}" pid="10" name="_2015_ms_pID_7253432">
    <vt:lpwstr>/A==</vt:lpwstr>
  </property>
</Properties>
</file>