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4CC2" w14:textId="625AB50F" w:rsidR="006E6060" w:rsidRPr="004E2857" w:rsidRDefault="006E6060" w:rsidP="00F62CF0">
      <w:pPr>
        <w:pStyle w:val="a4"/>
        <w:keepLines/>
        <w:tabs>
          <w:tab w:val="right" w:pos="10440"/>
          <w:tab w:val="right" w:pos="13323"/>
        </w:tabs>
        <w:rPr>
          <w:rFonts w:eastAsia="SimSun" w:cs="Arial" w:hint="eastAsia"/>
          <w:b w:val="0"/>
          <w:sz w:val="24"/>
          <w:szCs w:val="24"/>
          <w:lang w:eastAsia="zh-TW"/>
        </w:rPr>
      </w:pPr>
      <w:bookmarkStart w:id="0" w:name="Title"/>
      <w:bookmarkStart w:id="1" w:name="DocumentFor"/>
      <w:bookmarkEnd w:id="0"/>
      <w:bookmarkEnd w:id="1"/>
      <w:r w:rsidRPr="004E2857">
        <w:rPr>
          <w:rFonts w:cs="Arial"/>
          <w:sz w:val="24"/>
          <w:szCs w:val="24"/>
        </w:rPr>
        <w:t>3GPP TSG-RAN WG4 Meeting #</w:t>
      </w:r>
      <w:r w:rsidRPr="004E2857">
        <w:rPr>
          <w:rFonts w:cs="Arial"/>
        </w:rPr>
        <w:t xml:space="preserve"> </w:t>
      </w:r>
      <w:r w:rsidRPr="004E2857">
        <w:rPr>
          <w:rFonts w:cs="Arial"/>
          <w:sz w:val="24"/>
          <w:szCs w:val="24"/>
        </w:rPr>
        <w:t>101-bis-e</w:t>
      </w:r>
      <w:r w:rsidRPr="004E2857">
        <w:rPr>
          <w:rFonts w:cs="Arial"/>
          <w:sz w:val="24"/>
          <w:szCs w:val="24"/>
        </w:rPr>
        <w:tab/>
      </w:r>
      <w:r w:rsidRPr="00E746CB">
        <w:rPr>
          <w:rFonts w:cs="Arial"/>
          <w:sz w:val="24"/>
          <w:szCs w:val="24"/>
        </w:rPr>
        <w:t>R4-22</w:t>
      </w:r>
      <w:r w:rsidR="00E746CB">
        <w:rPr>
          <w:rFonts w:cs="Arial" w:hint="eastAsia"/>
          <w:sz w:val="24"/>
          <w:szCs w:val="24"/>
          <w:lang w:eastAsia="zh-TW"/>
        </w:rPr>
        <w:t>0</w:t>
      </w:r>
      <w:r w:rsidR="00E746CB">
        <w:rPr>
          <w:rFonts w:cs="Arial"/>
          <w:sz w:val="24"/>
          <w:szCs w:val="24"/>
          <w:lang w:eastAsia="zh-TW"/>
        </w:rPr>
        <w:t>2749</w:t>
      </w:r>
    </w:p>
    <w:p w14:paraId="2C29590A" w14:textId="77777777" w:rsidR="006E6060" w:rsidRPr="004E2857" w:rsidRDefault="006E6060" w:rsidP="006E6060">
      <w:pPr>
        <w:pStyle w:val="a4"/>
        <w:tabs>
          <w:tab w:val="right" w:pos="9781"/>
          <w:tab w:val="right" w:pos="13323"/>
        </w:tabs>
        <w:outlineLvl w:val="0"/>
        <w:rPr>
          <w:rFonts w:eastAsia="SimSun" w:cs="Arial"/>
          <w:b w:val="0"/>
          <w:sz w:val="24"/>
          <w:szCs w:val="24"/>
          <w:lang w:eastAsia="zh-CN"/>
        </w:rPr>
      </w:pPr>
      <w:r w:rsidRPr="004E2857">
        <w:rPr>
          <w:rFonts w:eastAsia="SimSun" w:cs="Arial"/>
          <w:sz w:val="24"/>
          <w:szCs w:val="24"/>
          <w:lang w:eastAsia="zh-CN"/>
        </w:rPr>
        <w:t>Electronic Meeting, January 17-25,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38B6BE" w:rsidR="001E41F3" w:rsidRPr="00410371" w:rsidRDefault="00B04FE0" w:rsidP="000A0129">
            <w:pPr>
              <w:pStyle w:val="CRCoverPage"/>
              <w:spacing w:after="0"/>
              <w:rPr>
                <w:noProof/>
              </w:rPr>
            </w:pPr>
            <w:r>
              <w:rPr>
                <w:noProof/>
                <w:lang w:eastAsia="zh-TW"/>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A7D5FF" w:rsidR="001E41F3" w:rsidRPr="00410371" w:rsidRDefault="0005615F" w:rsidP="0096288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85421">
              <w:rPr>
                <w:b/>
                <w:noProof/>
                <w:sz w:val="28"/>
              </w:rPr>
              <w:t>17</w:t>
            </w:r>
            <w:r w:rsidR="00A10B9F">
              <w:rPr>
                <w:b/>
                <w:noProof/>
                <w:sz w:val="28"/>
              </w:rPr>
              <w:t>.</w:t>
            </w:r>
            <w:r w:rsidR="00367187">
              <w:rPr>
                <w:b/>
                <w:noProof/>
                <w:sz w:val="28"/>
                <w:lang w:eastAsia="zh-TW"/>
              </w:rPr>
              <w:t>4</w:t>
            </w:r>
            <w:r w:rsidR="0082549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108230" w:rsidR="001E41F3" w:rsidRDefault="00CA6E73" w:rsidP="001D3183">
            <w:pPr>
              <w:pStyle w:val="CRCoverPage"/>
              <w:spacing w:after="0"/>
              <w:ind w:left="100"/>
              <w:rPr>
                <w:noProof/>
                <w:lang w:eastAsia="zh-TW"/>
              </w:rPr>
            </w:pPr>
            <w:r>
              <w:rPr>
                <w:lang w:eastAsia="zh-TW"/>
              </w:rPr>
              <w:t xml:space="preserve">Draft </w:t>
            </w:r>
            <w:r w:rsidR="00DC4A58">
              <w:rPr>
                <w:rFonts w:hint="eastAsia"/>
                <w:lang w:eastAsia="zh-TW"/>
              </w:rPr>
              <w:t xml:space="preserve">CR </w:t>
            </w:r>
            <w:r w:rsidR="00DC4A58">
              <w:t xml:space="preserve">for PUCCH </w:t>
            </w:r>
            <w:proofErr w:type="spellStart"/>
            <w:r w:rsidR="00DC4A58">
              <w:t>SCell</w:t>
            </w:r>
            <w:proofErr w:type="spellEnd"/>
            <w:r w:rsidR="00DC4A58">
              <w:t xml:space="preserve"> deactivation delay requirements in TS 38.133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D8A98A" w:rsidR="001E41F3" w:rsidRDefault="0005615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86377">
              <w:rPr>
                <w:noProof/>
              </w:rPr>
              <w:t>MediaTek Inc.</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76F5DF" w:rsidR="001E41F3" w:rsidRDefault="00013915">
            <w:pPr>
              <w:pStyle w:val="CRCoverPage"/>
              <w:spacing w:after="0"/>
              <w:ind w:left="100"/>
              <w:rPr>
                <w:noProof/>
              </w:rPr>
            </w:pPr>
            <w:r w:rsidRPr="00B513B0">
              <w:rPr>
                <w:rFonts w:cs="Arial"/>
                <w:sz w:val="18"/>
                <w:szCs w:val="18"/>
                <w:lang w:eastAsia="ja-JP"/>
              </w:rPr>
              <w:t>NR_RRM_enh2-Core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E2C5ADB" w:rsidR="001E41F3" w:rsidRDefault="0076371C" w:rsidP="001D523F">
            <w:pPr>
              <w:pStyle w:val="CRCoverPage"/>
              <w:spacing w:after="0"/>
              <w:ind w:left="100"/>
              <w:rPr>
                <w:noProof/>
              </w:rPr>
            </w:pPr>
            <w:r>
              <w:rPr>
                <w:noProof/>
              </w:rPr>
              <w:t>20</w:t>
            </w:r>
            <w:r w:rsidR="00DC4A58">
              <w:rPr>
                <w:noProof/>
              </w:rPr>
              <w:t>22</w:t>
            </w:r>
            <w:r>
              <w:rPr>
                <w:noProof/>
              </w:rPr>
              <w:t>-</w:t>
            </w:r>
            <w:r w:rsidR="00DC4A58">
              <w:rPr>
                <w:noProof/>
              </w:rPr>
              <w:t>0</w:t>
            </w:r>
            <w:r w:rsidR="0078276F">
              <w:rPr>
                <w:noProof/>
                <w:lang w:eastAsia="zh-TW"/>
              </w:rPr>
              <w:t>1</w:t>
            </w:r>
            <w:r w:rsidR="00D5244D">
              <w:rPr>
                <w:noProof/>
              </w:rPr>
              <w:t>-</w:t>
            </w:r>
            <w:r w:rsidR="00DC4A58">
              <w:rPr>
                <w:noProof/>
                <w:lang w:eastAsia="zh-TW"/>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6B30DC2" w:rsidR="001E41F3" w:rsidRDefault="00080E7D" w:rsidP="009C35C1">
            <w:pPr>
              <w:pStyle w:val="CRCoverPage"/>
              <w:spacing w:after="0"/>
              <w:ind w:left="100" w:right="-609"/>
              <w:rPr>
                <w:b/>
                <w:noProof/>
              </w:rPr>
            </w:pPr>
            <w:r>
              <w:rPr>
                <w:lang w:eastAsia="zh-TW"/>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66E4EF" w:rsidR="001E41F3" w:rsidRDefault="00E02A12" w:rsidP="00B353FB">
            <w:pPr>
              <w:pStyle w:val="CRCoverPage"/>
              <w:spacing w:after="0"/>
              <w:ind w:left="100"/>
              <w:rPr>
                <w:noProof/>
              </w:rPr>
            </w:pPr>
            <w:r w:rsidRPr="00207960">
              <w:rPr>
                <w:noProof/>
              </w:rPr>
              <w:t>Rel-1</w:t>
            </w:r>
            <w:r w:rsidR="00785421">
              <w:rPr>
                <w:noProof/>
                <w:lang w:eastAsia="zh-TW"/>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74AEA" w14:paraId="1256F52C" w14:textId="77777777" w:rsidTr="00547111">
        <w:tc>
          <w:tcPr>
            <w:tcW w:w="2694" w:type="dxa"/>
            <w:gridSpan w:val="2"/>
            <w:tcBorders>
              <w:top w:val="single" w:sz="4" w:space="0" w:color="auto"/>
              <w:left w:val="single" w:sz="4" w:space="0" w:color="auto"/>
            </w:tcBorders>
          </w:tcPr>
          <w:p w14:paraId="52C87DB0" w14:textId="77777777" w:rsidR="00D74AEA" w:rsidRDefault="00D74AEA" w:rsidP="00D74AE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CC3BB5A" w:rsidR="001B0373" w:rsidRPr="002C71B0" w:rsidRDefault="003F04BF" w:rsidP="001C765F">
            <w:pPr>
              <w:pStyle w:val="CRCoverPage"/>
              <w:spacing w:after="0"/>
              <w:rPr>
                <w:lang w:eastAsia="zh-TW"/>
              </w:rPr>
            </w:pPr>
            <w:r>
              <w:rPr>
                <w:noProof/>
              </w:rPr>
              <w:t>Accordting to WF (R4-2120299) in RAN4 #101e meeting, two new clauses for PUCCH SCell deactivation delay requirement and PUCCH SCell deactivation delay requirement with multiple SCells are added.</w:t>
            </w:r>
          </w:p>
        </w:tc>
      </w:tr>
      <w:tr w:rsidR="00D74AEA" w14:paraId="4CA74D09" w14:textId="77777777" w:rsidTr="00547111">
        <w:tc>
          <w:tcPr>
            <w:tcW w:w="2694" w:type="dxa"/>
            <w:gridSpan w:val="2"/>
            <w:tcBorders>
              <w:left w:val="single" w:sz="4" w:space="0" w:color="auto"/>
            </w:tcBorders>
          </w:tcPr>
          <w:p w14:paraId="2D0866D6" w14:textId="4029F8DB"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365DEF04" w14:textId="77777777" w:rsidR="00D74AEA" w:rsidRPr="002C71B0" w:rsidRDefault="00D74AEA" w:rsidP="00D74AEA">
            <w:pPr>
              <w:pStyle w:val="CRCoverPage"/>
              <w:spacing w:after="0"/>
              <w:rPr>
                <w:rFonts w:ascii="Times New Roman" w:hAnsi="Times New Roman"/>
                <w:noProof/>
                <w:sz w:val="8"/>
                <w:szCs w:val="8"/>
              </w:rPr>
            </w:pPr>
          </w:p>
        </w:tc>
      </w:tr>
      <w:tr w:rsidR="00D74AEA" w14:paraId="21016551" w14:textId="77777777" w:rsidTr="00547111">
        <w:tc>
          <w:tcPr>
            <w:tcW w:w="2694" w:type="dxa"/>
            <w:gridSpan w:val="2"/>
            <w:tcBorders>
              <w:left w:val="single" w:sz="4" w:space="0" w:color="auto"/>
            </w:tcBorders>
          </w:tcPr>
          <w:p w14:paraId="49433147" w14:textId="77777777" w:rsidR="00D74AEA" w:rsidRDefault="00D74AEA" w:rsidP="00D74AE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7292A0D" w14:textId="77777777" w:rsidR="00455878" w:rsidRDefault="003F04BF" w:rsidP="00DD46F9">
            <w:pPr>
              <w:pStyle w:val="CRCoverPage"/>
              <w:numPr>
                <w:ilvl w:val="0"/>
                <w:numId w:val="42"/>
              </w:numPr>
              <w:spacing w:after="0"/>
              <w:rPr>
                <w:noProof/>
              </w:rPr>
            </w:pPr>
            <w:r>
              <w:rPr>
                <w:rFonts w:hint="eastAsia"/>
                <w:noProof/>
                <w:lang w:eastAsia="zh-TW"/>
              </w:rPr>
              <w:t>T</w:t>
            </w:r>
            <w:r>
              <w:rPr>
                <w:noProof/>
                <w:lang w:eastAsia="zh-TW"/>
              </w:rPr>
              <w:t>wo new clauses are added:</w:t>
            </w:r>
          </w:p>
          <w:p w14:paraId="45A26D10" w14:textId="77777777" w:rsidR="003F04BF" w:rsidRDefault="003F04BF" w:rsidP="003F04BF">
            <w:pPr>
              <w:pStyle w:val="CRCoverPage"/>
              <w:numPr>
                <w:ilvl w:val="1"/>
                <w:numId w:val="42"/>
              </w:numPr>
              <w:spacing w:after="0"/>
              <w:rPr>
                <w:noProof/>
              </w:rPr>
            </w:pPr>
            <w:r>
              <w:rPr>
                <w:noProof/>
              </w:rPr>
              <w:t xml:space="preserve">PUCCH SCell deactivation delay requirement </w:t>
            </w:r>
          </w:p>
          <w:p w14:paraId="31C656EC" w14:textId="4CAC4761" w:rsidR="003339B5" w:rsidRPr="003619AE" w:rsidRDefault="003F04BF" w:rsidP="003339B5">
            <w:pPr>
              <w:pStyle w:val="CRCoverPage"/>
              <w:numPr>
                <w:ilvl w:val="1"/>
                <w:numId w:val="42"/>
              </w:numPr>
              <w:spacing w:after="0"/>
              <w:rPr>
                <w:noProof/>
              </w:rPr>
            </w:pPr>
            <w:r>
              <w:rPr>
                <w:noProof/>
              </w:rPr>
              <w:t>PUCCH SCell deactivation delay requirement with multiple SCells</w:t>
            </w:r>
          </w:p>
        </w:tc>
      </w:tr>
      <w:tr w:rsidR="00D74AEA" w14:paraId="1F886379" w14:textId="77777777" w:rsidTr="00547111">
        <w:tc>
          <w:tcPr>
            <w:tcW w:w="2694" w:type="dxa"/>
            <w:gridSpan w:val="2"/>
            <w:tcBorders>
              <w:left w:val="single" w:sz="4" w:space="0" w:color="auto"/>
            </w:tcBorders>
          </w:tcPr>
          <w:p w14:paraId="4D989623" w14:textId="25C46373"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71C4A204" w14:textId="77777777" w:rsidR="00D74AEA" w:rsidRPr="002C71B0" w:rsidRDefault="00D74AEA" w:rsidP="00D74AEA">
            <w:pPr>
              <w:pStyle w:val="CRCoverPage"/>
              <w:spacing w:after="0"/>
              <w:rPr>
                <w:rFonts w:ascii="Times New Roman" w:hAnsi="Times New Roman"/>
                <w:noProof/>
                <w:sz w:val="8"/>
                <w:szCs w:val="8"/>
              </w:rPr>
            </w:pPr>
          </w:p>
        </w:tc>
      </w:tr>
      <w:tr w:rsidR="00D74AEA" w14:paraId="678D7BF9" w14:textId="77777777" w:rsidTr="00547111">
        <w:tc>
          <w:tcPr>
            <w:tcW w:w="2694" w:type="dxa"/>
            <w:gridSpan w:val="2"/>
            <w:tcBorders>
              <w:left w:val="single" w:sz="4" w:space="0" w:color="auto"/>
              <w:bottom w:val="single" w:sz="4" w:space="0" w:color="auto"/>
            </w:tcBorders>
          </w:tcPr>
          <w:p w14:paraId="4E5CE1B6" w14:textId="77777777" w:rsidR="00D74AEA" w:rsidRDefault="00D74AEA" w:rsidP="00D74AE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546DFC" w:rsidR="00D74AEA" w:rsidRPr="002C71B0" w:rsidRDefault="003F04BF" w:rsidP="00D74AEA">
            <w:pPr>
              <w:pStyle w:val="CRCoverPage"/>
              <w:spacing w:after="0"/>
              <w:rPr>
                <w:noProof/>
                <w:lang w:eastAsia="zh-TW"/>
              </w:rPr>
            </w:pPr>
            <w:r>
              <w:rPr>
                <w:noProof/>
                <w:lang w:eastAsia="zh-TW"/>
              </w:rPr>
              <w:t>The requirement is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C9D7FD" w:rsidR="001E41F3" w:rsidRDefault="00A85496" w:rsidP="005650FA">
            <w:pPr>
              <w:pStyle w:val="CRCoverPage"/>
              <w:spacing w:after="0"/>
              <w:rPr>
                <w:noProof/>
              </w:rPr>
            </w:pPr>
            <w:r>
              <w:rPr>
                <w:noProof/>
                <w:lang w:eastAsia="zh-TW"/>
              </w:rPr>
              <w:t>(new) 8.3.x, 8.3.y</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1E41F3" w:rsidRDefault="008073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1E41F3" w:rsidRDefault="002922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1E41F3" w:rsidRDefault="00292212">
            <w:pPr>
              <w:pStyle w:val="CRCoverPage"/>
              <w:spacing w:after="0"/>
              <w:ind w:left="99"/>
              <w:rPr>
                <w:noProof/>
              </w:rPr>
            </w:pPr>
            <w:r>
              <w:rPr>
                <w:noProof/>
              </w:rPr>
              <w:t>TS38.533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1E41F3" w:rsidRDefault="008073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FD24162" w14:textId="142CB180" w:rsidR="000B0024" w:rsidRPr="00AC2D1B" w:rsidRDefault="000B0024" w:rsidP="00AC2D1B">
      <w:pPr>
        <w:jc w:val="center"/>
        <w:rPr>
          <w:rFonts w:eastAsia="SimSun"/>
          <w:noProof/>
          <w:color w:val="FF0000"/>
          <w:sz w:val="36"/>
          <w:lang w:eastAsia="zh-CN"/>
        </w:rPr>
      </w:pPr>
      <w:r w:rsidRPr="004B174C">
        <w:rPr>
          <w:rFonts w:eastAsia="SimSun" w:hint="eastAsia"/>
          <w:noProof/>
          <w:color w:val="FF0000"/>
          <w:sz w:val="36"/>
          <w:lang w:eastAsia="zh-CN"/>
        </w:rPr>
        <w:lastRenderedPageBreak/>
        <w:t>&lt;Start of Change</w:t>
      </w:r>
      <w:r w:rsidRPr="004B174C">
        <w:rPr>
          <w:rFonts w:eastAsia="SimSun"/>
          <w:noProof/>
          <w:color w:val="FF0000"/>
          <w:sz w:val="36"/>
          <w:lang w:eastAsia="zh-CN"/>
        </w:rPr>
        <w:t xml:space="preserve"> </w:t>
      </w:r>
      <w:r>
        <w:rPr>
          <w:rFonts w:eastAsia="SimSun"/>
          <w:noProof/>
          <w:color w:val="FF0000"/>
          <w:sz w:val="36"/>
          <w:lang w:eastAsia="zh-CN"/>
        </w:rPr>
        <w:t>1</w:t>
      </w:r>
      <w:r w:rsidRPr="004B174C">
        <w:rPr>
          <w:rFonts w:eastAsia="SimSun" w:hint="eastAsia"/>
          <w:noProof/>
          <w:color w:val="FF0000"/>
          <w:sz w:val="36"/>
          <w:lang w:eastAsia="zh-CN"/>
        </w:rPr>
        <w:t>&gt;</w:t>
      </w:r>
    </w:p>
    <w:p w14:paraId="4D590DBB" w14:textId="77777777" w:rsidR="00080E7D" w:rsidRPr="00E80860" w:rsidRDefault="00080E7D" w:rsidP="00080E7D">
      <w:pPr>
        <w:pStyle w:val="30"/>
        <w:rPr>
          <w:ins w:id="3" w:author="CK Yang (楊智凱)" w:date="2021-12-13T10:43:00Z"/>
          <w:lang w:val="en-US"/>
        </w:rPr>
      </w:pPr>
      <w:bookmarkStart w:id="4" w:name="_Toc535475976"/>
      <w:ins w:id="5" w:author="CK Yang (楊智凱)" w:date="2021-12-13T10:43:00Z">
        <w:r w:rsidRPr="009C5807">
          <w:rPr>
            <w:lang w:val="en-US"/>
          </w:rPr>
          <w:t>8.3.</w:t>
        </w:r>
        <w:r>
          <w:rPr>
            <w:lang w:val="en-US"/>
          </w:rPr>
          <w:t>x</w:t>
        </w:r>
        <w:r w:rsidRPr="009C5807">
          <w:rPr>
            <w:lang w:val="en-US"/>
          </w:rPr>
          <w:tab/>
        </w:r>
        <w:proofErr w:type="spellStart"/>
        <w:r w:rsidRPr="009C5807">
          <w:rPr>
            <w:lang w:val="en-US"/>
          </w:rPr>
          <w:t>SCell</w:t>
        </w:r>
        <w:proofErr w:type="spellEnd"/>
        <w:r w:rsidRPr="009C5807">
          <w:rPr>
            <w:lang w:val="en-US"/>
          </w:rPr>
          <w:t xml:space="preserve"> Deactivation Del</w:t>
        </w:r>
        <w:r w:rsidRPr="00E80860">
          <w:rPr>
            <w:lang w:val="en-US"/>
          </w:rPr>
          <w:t xml:space="preserve">ay Requirement for Activated </w:t>
        </w:r>
        <w:r w:rsidRPr="00E80860">
          <w:rPr>
            <w:rFonts w:hint="eastAsia"/>
            <w:lang w:val="en-US" w:eastAsia="zh-TW"/>
          </w:rPr>
          <w:t xml:space="preserve">PUCCH </w:t>
        </w:r>
        <w:proofErr w:type="spellStart"/>
        <w:r w:rsidRPr="00E80860">
          <w:rPr>
            <w:lang w:val="en-US"/>
          </w:rPr>
          <w:t>SCell</w:t>
        </w:r>
        <w:bookmarkEnd w:id="4"/>
        <w:proofErr w:type="spellEnd"/>
      </w:ins>
    </w:p>
    <w:p w14:paraId="6C709865" w14:textId="636FEFAD" w:rsidR="00080E7D" w:rsidRPr="00E80860" w:rsidRDefault="00080E7D" w:rsidP="00080E7D">
      <w:pPr>
        <w:rPr>
          <w:ins w:id="6" w:author="CK Yang (楊智凱)" w:date="2021-12-13T10:43:00Z"/>
        </w:rPr>
      </w:pPr>
      <w:ins w:id="7" w:author="CK Yang (楊智凱)" w:date="2021-12-13T10:43:00Z">
        <w:r w:rsidRPr="00E80860">
          <w:t xml:space="preserve">The requirements in this clause shall apply for the UE configured with one </w:t>
        </w:r>
        <w:proofErr w:type="spellStart"/>
        <w:r w:rsidRPr="00E80860">
          <w:t>SCell</w:t>
        </w:r>
        <w:proofErr w:type="spellEnd"/>
        <w:r w:rsidRPr="00E80860">
          <w:t xml:space="preserve"> configured with PUCCH</w:t>
        </w:r>
        <w:r w:rsidRPr="00E80860">
          <w:rPr>
            <w:rFonts w:hint="eastAsia"/>
            <w:lang w:eastAsia="zh-TW"/>
          </w:rPr>
          <w:t xml:space="preserve"> </w:t>
        </w:r>
        <w:r w:rsidRPr="00E80860">
          <w:rPr>
            <w:lang w:eastAsia="zh-CN"/>
          </w:rPr>
          <w:t>in EN-DC, or in standalone NR carrier aggregation, or in NE-DC.</w:t>
        </w:r>
      </w:ins>
    </w:p>
    <w:p w14:paraId="36935640" w14:textId="77777777" w:rsidR="00080E7D" w:rsidRPr="00E80860" w:rsidRDefault="00080E7D" w:rsidP="00080E7D">
      <w:pPr>
        <w:rPr>
          <w:ins w:id="8" w:author="CK Yang (楊智凱)" w:date="2021-12-13T10:43:00Z"/>
          <w:lang w:eastAsia="zh-CN"/>
        </w:rPr>
      </w:pPr>
      <w:ins w:id="9" w:author="CK Yang (楊智凱)" w:date="2021-12-13T10:43:00Z">
        <w:r w:rsidRPr="00E80860">
          <w:t xml:space="preserve">Upon receiving PUCCH </w:t>
        </w:r>
        <w:proofErr w:type="spellStart"/>
        <w:r w:rsidRPr="00E80860">
          <w:t>SCell</w:t>
        </w:r>
        <w:proofErr w:type="spellEnd"/>
        <w:r w:rsidRPr="00E80860">
          <w:t xml:space="preserve"> deactivation command in </w:t>
        </w:r>
        <w:r w:rsidRPr="00E80860">
          <w:rPr>
            <w:lang w:eastAsia="zh-CN"/>
          </w:rPr>
          <w:t xml:space="preserve">slot </w:t>
        </w:r>
        <w:r w:rsidRPr="00E80860">
          <w:rPr>
            <w:i/>
          </w:rPr>
          <w:t>n</w:t>
        </w:r>
        <w:r w:rsidRPr="00E80860">
          <w:t xml:space="preserve">, the UE shall accomplish the </w:t>
        </w:r>
        <w:r w:rsidRPr="00E80860">
          <w:rPr>
            <w:lang w:eastAsia="zh-CN"/>
          </w:rPr>
          <w:t>deactivation</w:t>
        </w:r>
        <w:r w:rsidRPr="00E80860">
          <w:t xml:space="preserve"> actions for the PUCCH </w:t>
        </w:r>
        <w:proofErr w:type="spellStart"/>
        <w:r w:rsidRPr="00E80860">
          <w:t>SCell</w:t>
        </w:r>
        <w:proofErr w:type="spellEnd"/>
        <w:r w:rsidRPr="00E80860">
          <w:t xml:space="preserve"> being deactivated no later than in slot </w:t>
        </w:r>
        <w:r w:rsidRPr="00E80860">
          <w:rPr>
            <w:i/>
          </w:rPr>
          <w:t>n +</w:t>
        </w:r>
      </w:ins>
      <m:oMath>
        <m:r>
          <w:ins w:id="10" w:author="CK Yang (楊智凱)" w:date="2021-12-13T10:43:00Z">
            <w:rPr>
              <w:rFonts w:ascii="Cambria Math" w:hAnsi="Cambria Math"/>
              <w:sz w:val="24"/>
              <w:szCs w:val="24"/>
            </w:rPr>
            <m:t xml:space="preserve"> </m:t>
          </w:ins>
        </m:r>
        <m:f>
          <m:fPr>
            <m:ctrlPr>
              <w:ins w:id="11" w:author="CK Yang (楊智凱)" w:date="2021-12-13T10:43:00Z">
                <w:rPr>
                  <w:rFonts w:ascii="Cambria Math" w:hAnsi="Cambria Math"/>
                  <w:i/>
                  <w:sz w:val="24"/>
                  <w:szCs w:val="24"/>
                </w:rPr>
              </w:ins>
            </m:ctrlPr>
          </m:fPr>
          <m:num>
            <m:sSub>
              <m:sSubPr>
                <m:ctrlPr>
                  <w:ins w:id="12" w:author="CK Yang (楊智凱)" w:date="2021-12-13T10:43:00Z">
                    <w:rPr>
                      <w:rFonts w:ascii="Cambria Math" w:hAnsi="Cambria Math"/>
                      <w:i/>
                      <w:sz w:val="24"/>
                      <w:szCs w:val="24"/>
                    </w:rPr>
                  </w:ins>
                </m:ctrlPr>
              </m:sSubPr>
              <m:e>
                <m:r>
                  <w:ins w:id="13" w:author="CK Yang (楊智凱)" w:date="2021-12-13T10:43:00Z">
                    <w:rPr>
                      <w:rFonts w:ascii="Cambria Math" w:hAnsi="Cambria Math"/>
                    </w:rPr>
                    <m:t>T</m:t>
                  </w:ins>
                </m:r>
              </m:e>
              <m:sub>
                <m:r>
                  <w:ins w:id="14" w:author="CK Yang (楊智凱)" w:date="2021-12-13T10:43:00Z">
                    <w:rPr>
                      <w:rFonts w:ascii="Cambria Math" w:hAnsi="Cambria Math"/>
                    </w:rPr>
                    <m:t>HARQ</m:t>
                  </w:ins>
                </m:r>
              </m:sub>
            </m:sSub>
            <m:r>
              <w:ins w:id="15" w:author="CK Yang (楊智凱)" w:date="2021-12-13T10:43:00Z">
                <w:rPr>
                  <w:rFonts w:ascii="Cambria Math" w:hAnsi="Cambria Math"/>
                </w:rPr>
                <m:t>+3ms</m:t>
              </w:ins>
            </m:r>
          </m:num>
          <m:den>
            <m:r>
              <w:ins w:id="16" w:author="CK Yang (楊智凱)" w:date="2021-12-13T10:43:00Z">
                <w:rPr>
                  <w:rFonts w:ascii="Cambria Math" w:hAnsi="Cambria Math"/>
                </w:rPr>
                <m:t>NR slot length</m:t>
              </w:ins>
            </m:r>
          </m:den>
        </m:f>
      </m:oMath>
      <w:ins w:id="17" w:author="CK Yang (楊智凱)" w:date="2021-12-13T10:43:00Z">
        <w:r w:rsidRPr="00E80860">
          <w:rPr>
            <w:lang w:eastAsia="zh-CN"/>
          </w:rPr>
          <w:t>.</w:t>
        </w:r>
        <w:r w:rsidRPr="00E80860">
          <w:t xml:space="preserve"> The </w:t>
        </w:r>
        <w:r w:rsidRPr="00E80860">
          <w:rPr>
            <w:lang w:eastAsia="zh-CN"/>
          </w:rPr>
          <w:t>starting point of an interruption window</w:t>
        </w:r>
        <w:r w:rsidRPr="00E80860">
          <w:t xml:space="preserve"> </w:t>
        </w:r>
        <w:r w:rsidRPr="00E80860">
          <w:rPr>
            <w:lang w:eastAsia="zh-CN"/>
          </w:rPr>
          <w:t xml:space="preserve">on </w:t>
        </w:r>
        <w:proofErr w:type="spellStart"/>
        <w:r w:rsidRPr="00E80860">
          <w:rPr>
            <w:lang w:eastAsia="zh-CN"/>
          </w:rPr>
          <w:t>spCell</w:t>
        </w:r>
        <w:proofErr w:type="spellEnd"/>
        <w:r w:rsidRPr="00E80860">
          <w:rPr>
            <w:lang w:eastAsia="zh-CN"/>
          </w:rPr>
          <w:t xml:space="preserve"> </w:t>
        </w:r>
        <w:r w:rsidRPr="00E80860">
          <w:t xml:space="preserve">or any activated </w:t>
        </w:r>
        <w:proofErr w:type="spellStart"/>
        <w:r w:rsidRPr="00E80860">
          <w:t>SCell</w:t>
        </w:r>
        <w:proofErr w:type="spellEnd"/>
        <w:r w:rsidRPr="00E80860">
          <w:t xml:space="preserve">, as specified in </w:t>
        </w:r>
        <w:r w:rsidRPr="00E80860">
          <w:rPr>
            <w:lang w:val="en-US" w:eastAsia="zh-CN"/>
          </w:rPr>
          <w:t>clause 8.2,</w:t>
        </w:r>
        <w:r w:rsidRPr="00E80860">
          <w:rPr>
            <w:lang w:val="en-US"/>
          </w:rPr>
          <w:t xml:space="preserve"> shall not </w:t>
        </w:r>
        <w:r w:rsidRPr="00E80860">
          <w:t>occur before slot n</w:t>
        </w:r>
        <w:r w:rsidRPr="00E80860">
          <w:rPr>
            <w:lang w:eastAsia="zh-CN"/>
          </w:rPr>
          <w:t>+1+</w:t>
        </w:r>
      </w:ins>
      <m:oMath>
        <m:f>
          <m:fPr>
            <m:ctrlPr>
              <w:ins w:id="18" w:author="CK Yang (楊智凱)" w:date="2021-12-13T10:43:00Z">
                <w:rPr>
                  <w:rFonts w:ascii="Cambria Math" w:hAnsi="Cambria Math"/>
                  <w:i/>
                </w:rPr>
              </w:ins>
            </m:ctrlPr>
          </m:fPr>
          <m:num>
            <m:sSub>
              <m:sSubPr>
                <m:ctrlPr>
                  <w:ins w:id="19" w:author="CK Yang (楊智凱)" w:date="2021-12-13T10:43:00Z">
                    <w:rPr>
                      <w:rFonts w:ascii="Cambria Math" w:hAnsi="Cambria Math"/>
                      <w:i/>
                    </w:rPr>
                  </w:ins>
                </m:ctrlPr>
              </m:sSubPr>
              <m:e>
                <m:r>
                  <w:ins w:id="20" w:author="CK Yang (楊智凱)" w:date="2021-12-13T10:43:00Z">
                    <w:rPr>
                      <w:rFonts w:ascii="Cambria Math" w:hAnsi="Cambria Math"/>
                    </w:rPr>
                    <m:t>T</m:t>
                  </w:ins>
                </m:r>
              </m:e>
              <m:sub>
                <m:r>
                  <w:ins w:id="21" w:author="CK Yang (楊智凱)" w:date="2021-12-13T10:43:00Z">
                    <w:rPr>
                      <w:rFonts w:ascii="Cambria Math" w:hAnsi="Cambria Math"/>
                    </w:rPr>
                    <m:t>HARQ</m:t>
                  </w:ins>
                </m:r>
              </m:sub>
            </m:sSub>
          </m:num>
          <m:den>
            <m:r>
              <w:ins w:id="22" w:author="CK Yang (楊智凱)" w:date="2021-12-13T10:43:00Z">
                <w:rPr>
                  <w:rFonts w:ascii="Cambria Math" w:hAnsi="Cambria Math"/>
                </w:rPr>
                <m:t>NR slot length</m:t>
              </w:ins>
            </m:r>
          </m:den>
        </m:f>
      </m:oMath>
      <w:ins w:id="23" w:author="CK Yang (楊智凱)" w:date="2021-12-13T10:43:00Z">
        <w:r w:rsidRPr="00E80860">
          <w:t xml:space="preserve"> and not occur after slot n+</w:t>
        </w:r>
        <w:r w:rsidRPr="00E80860">
          <w:rPr>
            <w:lang w:eastAsia="zh-CN"/>
          </w:rPr>
          <w:t>1</w:t>
        </w:r>
        <w:r w:rsidRPr="00E80860">
          <w:t>+</w:t>
        </w:r>
      </w:ins>
      <m:oMath>
        <m:f>
          <m:fPr>
            <m:ctrlPr>
              <w:ins w:id="24" w:author="CK Yang (楊智凱)" w:date="2021-12-13T10:43:00Z">
                <w:rPr>
                  <w:rFonts w:ascii="Cambria Math" w:hAnsi="Cambria Math"/>
                  <w:i/>
                </w:rPr>
              </w:ins>
            </m:ctrlPr>
          </m:fPr>
          <m:num>
            <m:sSub>
              <m:sSubPr>
                <m:ctrlPr>
                  <w:ins w:id="25" w:author="CK Yang (楊智凱)" w:date="2021-12-13T10:43:00Z">
                    <w:rPr>
                      <w:rFonts w:ascii="Cambria Math" w:hAnsi="Cambria Math"/>
                      <w:i/>
                    </w:rPr>
                  </w:ins>
                </m:ctrlPr>
              </m:sSubPr>
              <m:e>
                <m:r>
                  <w:ins w:id="26" w:author="CK Yang (楊智凱)" w:date="2021-12-13T10:43:00Z">
                    <w:rPr>
                      <w:rFonts w:ascii="Cambria Math" w:hAnsi="Cambria Math"/>
                    </w:rPr>
                    <m:t>T</m:t>
                  </w:ins>
                </m:r>
              </m:e>
              <m:sub>
                <m:r>
                  <w:ins w:id="27" w:author="CK Yang (楊智凱)" w:date="2021-12-13T10:43:00Z">
                    <w:rPr>
                      <w:rFonts w:ascii="Cambria Math" w:hAnsi="Cambria Math"/>
                    </w:rPr>
                    <m:t>HARQ</m:t>
                  </w:ins>
                </m:r>
              </m:sub>
            </m:sSub>
            <m:r>
              <w:ins w:id="28" w:author="CK Yang (楊智凱)" w:date="2021-12-13T10:43:00Z">
                <w:rPr>
                  <w:rFonts w:ascii="Cambria Math" w:hAnsi="Cambria Math"/>
                </w:rPr>
                <m:t>+3ms</m:t>
              </w:ins>
            </m:r>
          </m:num>
          <m:den>
            <m:r>
              <w:ins w:id="29" w:author="CK Yang (楊智凱)" w:date="2021-12-13T10:43:00Z">
                <w:rPr>
                  <w:rFonts w:ascii="Cambria Math" w:hAnsi="Cambria Math"/>
                </w:rPr>
                <m:t>NR slot length</m:t>
              </w:ins>
            </m:r>
          </m:den>
        </m:f>
      </m:oMath>
      <w:ins w:id="30" w:author="CK Yang (楊智凱)" w:date="2021-12-13T10:43:00Z">
        <w:r w:rsidRPr="00E80860">
          <w:rPr>
            <w:lang w:eastAsia="zh-CN"/>
          </w:rPr>
          <w:t xml:space="preserve">, where NR slot length is with respect to the numerology used in the PUCCH </w:t>
        </w:r>
        <w:proofErr w:type="spellStart"/>
        <w:r w:rsidRPr="00E80860">
          <w:rPr>
            <w:lang w:eastAsia="zh-CN"/>
          </w:rPr>
          <w:t>SCell</w:t>
        </w:r>
        <w:proofErr w:type="spellEnd"/>
        <w:r w:rsidRPr="00E80860">
          <w:rPr>
            <w:lang w:eastAsia="zh-CN"/>
          </w:rPr>
          <w:t xml:space="preserve"> being deactivated.</w:t>
        </w:r>
      </w:ins>
    </w:p>
    <w:p w14:paraId="328394EE" w14:textId="7AFDC3D6" w:rsidR="001C765F" w:rsidRPr="00E80860" w:rsidRDefault="00080E7D" w:rsidP="00080E7D">
      <w:ins w:id="31" w:author="CK Yang (楊智凱)" w:date="2021-12-13T10:43:00Z">
        <w:r w:rsidRPr="00E80860">
          <w:t>The length of the interruption window may be different for different victim cells, and depends on the applicable scenario and on the frequency band relation between the aggressor cell and the victim cell.</w:t>
        </w:r>
      </w:ins>
    </w:p>
    <w:p w14:paraId="672394D8" w14:textId="60FCDB56" w:rsidR="000B0024" w:rsidRPr="00E80860" w:rsidRDefault="000B0024" w:rsidP="000B0024">
      <w:pPr>
        <w:jc w:val="center"/>
        <w:rPr>
          <w:rFonts w:eastAsia="SimSun"/>
          <w:noProof/>
          <w:color w:val="FF0000"/>
          <w:sz w:val="36"/>
          <w:lang w:eastAsia="zh-CN"/>
        </w:rPr>
      </w:pPr>
      <w:r w:rsidRPr="00E80860">
        <w:rPr>
          <w:rFonts w:eastAsia="SimSun" w:hint="eastAsia"/>
          <w:noProof/>
          <w:color w:val="FF0000"/>
          <w:sz w:val="36"/>
          <w:lang w:eastAsia="zh-CN"/>
        </w:rPr>
        <w:t>&lt;</w:t>
      </w:r>
      <w:r w:rsidRPr="00E80860">
        <w:rPr>
          <w:rFonts w:eastAsia="SimSun"/>
          <w:noProof/>
          <w:color w:val="FF0000"/>
          <w:sz w:val="36"/>
          <w:lang w:eastAsia="zh-CN"/>
        </w:rPr>
        <w:t>End</w:t>
      </w:r>
      <w:r w:rsidRPr="00E80860">
        <w:rPr>
          <w:rFonts w:eastAsia="SimSun" w:hint="eastAsia"/>
          <w:noProof/>
          <w:color w:val="FF0000"/>
          <w:sz w:val="36"/>
          <w:lang w:eastAsia="zh-CN"/>
        </w:rPr>
        <w:t xml:space="preserve"> of Change</w:t>
      </w:r>
      <w:r w:rsidRPr="00E80860">
        <w:rPr>
          <w:rFonts w:eastAsia="SimSun"/>
          <w:noProof/>
          <w:color w:val="FF0000"/>
          <w:sz w:val="36"/>
          <w:lang w:eastAsia="zh-CN"/>
        </w:rPr>
        <w:t xml:space="preserve"> 1</w:t>
      </w:r>
      <w:r w:rsidRPr="00E80860">
        <w:rPr>
          <w:rFonts w:eastAsia="SimSun" w:hint="eastAsia"/>
          <w:noProof/>
          <w:color w:val="FF0000"/>
          <w:sz w:val="36"/>
          <w:lang w:eastAsia="zh-CN"/>
        </w:rPr>
        <w:t>&gt;</w:t>
      </w:r>
    </w:p>
    <w:p w14:paraId="16BA8813" w14:textId="77777777" w:rsidR="000B0024" w:rsidRPr="00E80860" w:rsidRDefault="000B0024" w:rsidP="000B0024">
      <w:pPr>
        <w:rPr>
          <w:rFonts w:eastAsia="SimSun"/>
          <w:noProof/>
          <w:color w:val="FF0000"/>
          <w:sz w:val="36"/>
          <w:lang w:eastAsia="zh-CN"/>
        </w:rPr>
      </w:pPr>
    </w:p>
    <w:p w14:paraId="703FD854" w14:textId="58DF6D2C" w:rsidR="00733A5D" w:rsidRDefault="00733A5D" w:rsidP="00733A5D">
      <w:pPr>
        <w:jc w:val="center"/>
        <w:rPr>
          <w:rFonts w:eastAsia="SimSun"/>
          <w:noProof/>
          <w:color w:val="FF0000"/>
          <w:sz w:val="36"/>
          <w:lang w:eastAsia="zh-CN"/>
        </w:rPr>
      </w:pPr>
      <w:r w:rsidRPr="00E80860">
        <w:rPr>
          <w:rFonts w:eastAsia="SimSun" w:hint="eastAsia"/>
          <w:noProof/>
          <w:color w:val="FF0000"/>
          <w:sz w:val="36"/>
          <w:lang w:eastAsia="zh-CN"/>
        </w:rPr>
        <w:t>&lt;Start of Change</w:t>
      </w:r>
      <w:r w:rsidRPr="00E80860">
        <w:rPr>
          <w:rFonts w:eastAsia="SimSun"/>
          <w:noProof/>
          <w:color w:val="FF0000"/>
          <w:sz w:val="36"/>
          <w:lang w:eastAsia="zh-CN"/>
        </w:rPr>
        <w:t xml:space="preserve"> </w:t>
      </w:r>
      <w:r w:rsidR="000B0024" w:rsidRPr="00E80860">
        <w:rPr>
          <w:rFonts w:eastAsia="SimSun"/>
          <w:noProof/>
          <w:color w:val="FF0000"/>
          <w:sz w:val="36"/>
          <w:lang w:eastAsia="zh-CN"/>
        </w:rPr>
        <w:t>2</w:t>
      </w:r>
      <w:r w:rsidRPr="00E80860">
        <w:rPr>
          <w:rFonts w:eastAsia="SimSun" w:hint="eastAsia"/>
          <w:noProof/>
          <w:color w:val="FF0000"/>
          <w:sz w:val="36"/>
          <w:lang w:eastAsia="zh-CN"/>
        </w:rPr>
        <w:t>&gt;</w:t>
      </w:r>
    </w:p>
    <w:p w14:paraId="62EA4568" w14:textId="77777777" w:rsidR="00CD1FD2" w:rsidRPr="00E80860" w:rsidRDefault="00CD1FD2" w:rsidP="00CD1FD2">
      <w:pPr>
        <w:pStyle w:val="30"/>
        <w:rPr>
          <w:ins w:id="32" w:author="CK Yang (楊智凱)" w:date="2022-01-07T10:29:00Z"/>
          <w:lang w:val="en-US"/>
        </w:rPr>
      </w:pPr>
      <w:ins w:id="33" w:author="CK Yang (楊智凱)" w:date="2022-01-07T10:29:00Z">
        <w:r w:rsidRPr="00E80860">
          <w:rPr>
            <w:lang w:val="en-US"/>
          </w:rPr>
          <w:t>8.3.y</w:t>
        </w:r>
        <w:r w:rsidRPr="00E80860">
          <w:rPr>
            <w:lang w:val="en-US"/>
          </w:rPr>
          <w:tab/>
        </w:r>
        <w:proofErr w:type="spellStart"/>
        <w:r w:rsidRPr="00E80860">
          <w:rPr>
            <w:lang w:val="en-US"/>
          </w:rPr>
          <w:t>SCell</w:t>
        </w:r>
        <w:proofErr w:type="spellEnd"/>
        <w:r w:rsidRPr="00E80860">
          <w:rPr>
            <w:lang w:val="en-US"/>
          </w:rPr>
          <w:t xml:space="preserve"> Deactivation Delay Requirement for Activated </w:t>
        </w:r>
        <w:r w:rsidRPr="00E80860">
          <w:rPr>
            <w:rFonts w:hint="eastAsia"/>
            <w:lang w:val="en-US" w:eastAsia="zh-TW"/>
          </w:rPr>
          <w:t xml:space="preserve">PUCCH </w:t>
        </w:r>
        <w:proofErr w:type="spellStart"/>
        <w:r w:rsidRPr="00E80860">
          <w:rPr>
            <w:lang w:val="en-US"/>
          </w:rPr>
          <w:t>SCell</w:t>
        </w:r>
        <w:proofErr w:type="spellEnd"/>
        <w:r w:rsidRPr="00E80860">
          <w:rPr>
            <w:lang w:val="en-US"/>
          </w:rPr>
          <w:t xml:space="preserve"> with Multiple Downlink </w:t>
        </w:r>
        <w:proofErr w:type="spellStart"/>
        <w:r w:rsidRPr="00E80860">
          <w:rPr>
            <w:lang w:val="en-US"/>
          </w:rPr>
          <w:t>SCells</w:t>
        </w:r>
        <w:proofErr w:type="spellEnd"/>
      </w:ins>
    </w:p>
    <w:p w14:paraId="50759E71" w14:textId="6E13EA1C" w:rsidR="00CD1FD2" w:rsidRPr="00E80860" w:rsidRDefault="00CD1FD2" w:rsidP="00CD1FD2">
      <w:pPr>
        <w:rPr>
          <w:ins w:id="34" w:author="CK Yang (楊智凱)" w:date="2022-01-07T10:29:00Z"/>
          <w:lang w:eastAsia="zh-CN"/>
        </w:rPr>
      </w:pPr>
      <w:ins w:id="35" w:author="CK Yang (楊智凱)" w:date="2022-01-07T10:29:00Z">
        <w:r w:rsidRPr="00E80860">
          <w:t xml:space="preserve">The requirements in this clause shall apply for the UE configured with multiple downlink </w:t>
        </w:r>
        <w:proofErr w:type="spellStart"/>
        <w:r w:rsidRPr="00E80860">
          <w:t>SCells</w:t>
        </w:r>
        <w:proofErr w:type="spellEnd"/>
        <w:r w:rsidRPr="00E80860">
          <w:t xml:space="preserve"> and one </w:t>
        </w:r>
        <w:proofErr w:type="spellStart"/>
        <w:r w:rsidRPr="00E80860">
          <w:t>SCell</w:t>
        </w:r>
        <w:proofErr w:type="spellEnd"/>
        <w:r w:rsidRPr="00E80860">
          <w:t xml:space="preserve"> configured with PUCCH </w:t>
        </w:r>
        <w:r w:rsidRPr="00E80860">
          <w:rPr>
            <w:lang w:eastAsia="zh-CN"/>
          </w:rPr>
          <w:t>in EN-DC, or in standalone NR carrier aggregation, or in N</w:t>
        </w:r>
        <w:r w:rsidRPr="003339B5">
          <w:rPr>
            <w:lang w:eastAsia="zh-CN"/>
          </w:rPr>
          <w:t>E-DC, prov</w:t>
        </w:r>
        <w:r w:rsidRPr="00E80860">
          <w:rPr>
            <w:lang w:eastAsia="zh-CN"/>
          </w:rPr>
          <w:t>ided that,</w:t>
        </w:r>
      </w:ins>
    </w:p>
    <w:p w14:paraId="4B4C31F6" w14:textId="77777777" w:rsidR="00CD1FD2" w:rsidRPr="00E80860" w:rsidRDefault="00CD1FD2" w:rsidP="00CD1FD2">
      <w:pPr>
        <w:pStyle w:val="B10"/>
        <w:rPr>
          <w:ins w:id="36" w:author="CK Yang (楊智凱)" w:date="2022-01-07T10:29:00Z"/>
        </w:rPr>
      </w:pPr>
      <w:ins w:id="37" w:author="CK Yang (楊智凱)" w:date="2022-01-07T10:29:00Z">
        <w:r w:rsidRPr="00E80860">
          <w:t>-</w:t>
        </w:r>
        <w:r w:rsidRPr="00E80860">
          <w:tab/>
          <w:t xml:space="preserve">in each single CG, there are no other </w:t>
        </w:r>
        <w:proofErr w:type="spellStart"/>
        <w:r w:rsidRPr="00E80860">
          <w:t>SCell</w:t>
        </w:r>
        <w:proofErr w:type="spellEnd"/>
        <w:r w:rsidRPr="00E80860">
          <w:t xml:space="preserve"> activation, deactivation, addition or release before deactivation is completed for all the </w:t>
        </w:r>
        <w:proofErr w:type="spellStart"/>
        <w:r w:rsidRPr="00E80860">
          <w:t>SCells</w:t>
        </w:r>
        <w:proofErr w:type="spellEnd"/>
        <w:r w:rsidRPr="00E80860">
          <w:t xml:space="preserve"> deactivated by the single MAC CE in this clause, and</w:t>
        </w:r>
      </w:ins>
    </w:p>
    <w:p w14:paraId="45258D33" w14:textId="77777777" w:rsidR="00CD1FD2" w:rsidRPr="00E80860" w:rsidRDefault="00CD1FD2" w:rsidP="00CD1FD2">
      <w:pPr>
        <w:pStyle w:val="B10"/>
        <w:rPr>
          <w:ins w:id="38" w:author="CK Yang (楊智凱)" w:date="2022-01-07T10:29:00Z"/>
        </w:rPr>
      </w:pPr>
      <w:ins w:id="39" w:author="CK Yang (楊智凱)" w:date="2022-01-07T10:29:00Z">
        <w:r w:rsidRPr="00E80860">
          <w:t>-</w:t>
        </w:r>
        <w:r w:rsidRPr="00E80860">
          <w:tab/>
          <w:t xml:space="preserve">in EN-DC and NE-DC, there are no E-UTRAN </w:t>
        </w:r>
        <w:proofErr w:type="spellStart"/>
        <w:r w:rsidRPr="00E80860">
          <w:t>SCell</w:t>
        </w:r>
        <w:proofErr w:type="spellEnd"/>
        <w:r w:rsidRPr="00E80860">
          <w:t xml:space="preserve"> activation, deactivation, addition or release before multiple </w:t>
        </w:r>
        <w:proofErr w:type="spellStart"/>
        <w:r w:rsidRPr="00E80860">
          <w:t>SCell</w:t>
        </w:r>
        <w:proofErr w:type="spellEnd"/>
        <w:r w:rsidRPr="00E80860">
          <w:t xml:space="preserve"> deactivation is completed in this clause, and</w:t>
        </w:r>
      </w:ins>
    </w:p>
    <w:p w14:paraId="4CA6A768" w14:textId="31AD20C5" w:rsidR="00CD1FD2" w:rsidRPr="00E80860" w:rsidRDefault="00CD1FD2" w:rsidP="00CD1FD2">
      <w:pPr>
        <w:pStyle w:val="B10"/>
        <w:rPr>
          <w:ins w:id="40" w:author="CK Yang (楊智凱)" w:date="2022-01-07T10:29:00Z"/>
        </w:rPr>
      </w:pPr>
      <w:ins w:id="41" w:author="CK Yang (楊智凱)" w:date="2022-01-07T10:29:00Z">
        <w:r w:rsidRPr="00E80860">
          <w:t>-</w:t>
        </w:r>
        <w:r w:rsidRPr="00E80860">
          <w:tab/>
          <w:t xml:space="preserve">in EN-DC, NE-DC and standalone NR, UE only receives one single MAC command for multiple </w:t>
        </w:r>
        <w:proofErr w:type="spellStart"/>
        <w:r w:rsidRPr="00E80860">
          <w:t>SCell</w:t>
        </w:r>
        <w:proofErr w:type="spellEnd"/>
        <w:r w:rsidRPr="00E80860">
          <w:t xml:space="preserve"> deactivation within the deactivation period defined in this clause</w:t>
        </w:r>
      </w:ins>
    </w:p>
    <w:p w14:paraId="30711E5E" w14:textId="77777777" w:rsidR="00CD1FD2" w:rsidRPr="00E80860" w:rsidRDefault="00CD1FD2" w:rsidP="00CD1FD2">
      <w:pPr>
        <w:rPr>
          <w:ins w:id="42" w:author="CK Yang (楊智凱)" w:date="2022-01-07T10:29:00Z"/>
        </w:rPr>
      </w:pPr>
      <w:ins w:id="43" w:author="CK Yang (楊智凱)" w:date="2022-01-07T10:29:00Z">
        <w:r w:rsidRPr="00E80860">
          <w:t xml:space="preserve">Upon receiving </w:t>
        </w:r>
        <w:proofErr w:type="spellStart"/>
        <w:r w:rsidRPr="00E80860">
          <w:t>SCell</w:t>
        </w:r>
        <w:proofErr w:type="spellEnd"/>
        <w:r w:rsidRPr="00E80860">
          <w:t xml:space="preserve"> deactivation command</w:t>
        </w:r>
        <w:r w:rsidRPr="00E80860">
          <w:rPr>
            <w:rFonts w:hint="eastAsia"/>
            <w:lang w:eastAsia="zh-TW"/>
          </w:rPr>
          <w:t xml:space="preserve"> </w:t>
        </w:r>
        <w:r w:rsidRPr="00E80860">
          <w:t xml:space="preserve">in </w:t>
        </w:r>
        <w:r w:rsidRPr="00E80860">
          <w:rPr>
            <w:lang w:eastAsia="zh-CN"/>
          </w:rPr>
          <w:t xml:space="preserve">slot </w:t>
        </w:r>
        <w:r w:rsidRPr="00E80860">
          <w:rPr>
            <w:i/>
          </w:rPr>
          <w:t>n</w:t>
        </w:r>
        <w:r w:rsidRPr="00E80860">
          <w:t xml:space="preserve">, the UE shall accomplish the </w:t>
        </w:r>
        <w:r w:rsidRPr="00E80860">
          <w:rPr>
            <w:lang w:eastAsia="zh-CN"/>
          </w:rPr>
          <w:t>deactivation</w:t>
        </w:r>
        <w:r w:rsidRPr="00E80860">
          <w:t xml:space="preserve"> actions for the </w:t>
        </w:r>
        <w:proofErr w:type="spellStart"/>
        <w:r w:rsidRPr="00E80860">
          <w:t>SCells</w:t>
        </w:r>
        <w:proofErr w:type="spellEnd"/>
        <w:r w:rsidRPr="00E80860">
          <w:t xml:space="preserve"> (including one </w:t>
        </w:r>
        <w:proofErr w:type="spellStart"/>
        <w:r w:rsidRPr="00E80860">
          <w:t>SCell</w:t>
        </w:r>
        <w:proofErr w:type="spellEnd"/>
        <w:r w:rsidRPr="00E80860">
          <w:t xml:space="preserve"> configured with PUCCH) being deactivated within the same delay as specified in clause 8.3.x.</w:t>
        </w:r>
      </w:ins>
    </w:p>
    <w:p w14:paraId="0E6C05BB" w14:textId="7C3E6C3C" w:rsidR="00CD1FD2" w:rsidRPr="00CD1FD2" w:rsidRDefault="00CD1FD2" w:rsidP="00CD1FD2">
      <w:pPr>
        <w:rPr>
          <w:rFonts w:eastAsia="SimSun"/>
          <w:noProof/>
          <w:color w:val="FF0000"/>
          <w:sz w:val="36"/>
          <w:lang w:eastAsia="zh-CN"/>
        </w:rPr>
      </w:pPr>
      <w:ins w:id="44" w:author="CK Yang (楊智凱)" w:date="2022-01-07T10:29:00Z">
        <w:r w:rsidRPr="00E80860">
          <w:rPr>
            <w:lang w:eastAsia="zh-CN"/>
          </w:rPr>
          <w:t xml:space="preserve">The starting point and the end-point of an interruption window on </w:t>
        </w:r>
        <w:proofErr w:type="spellStart"/>
        <w:r w:rsidRPr="00E80860">
          <w:rPr>
            <w:lang w:eastAsia="zh-CN"/>
          </w:rPr>
          <w:t>PCell</w:t>
        </w:r>
        <w:proofErr w:type="spellEnd"/>
        <w:r w:rsidRPr="00E80860">
          <w:rPr>
            <w:lang w:eastAsia="zh-CN"/>
          </w:rPr>
          <w:t xml:space="preserve"> or any activated </w:t>
        </w:r>
        <w:proofErr w:type="spellStart"/>
        <w:r w:rsidRPr="00E80860">
          <w:rPr>
            <w:lang w:eastAsia="zh-CN"/>
          </w:rPr>
          <w:t>SCell</w:t>
        </w:r>
        <w:proofErr w:type="spellEnd"/>
        <w:r w:rsidRPr="00E80860">
          <w:rPr>
            <w:lang w:eastAsia="zh-CN"/>
          </w:rPr>
          <w:t xml:space="preserve"> in MCG for NR standalone mode, or on </w:t>
        </w:r>
        <w:proofErr w:type="spellStart"/>
        <w:r w:rsidRPr="00E80860">
          <w:rPr>
            <w:lang w:eastAsia="zh-CN"/>
          </w:rPr>
          <w:t>PSCell</w:t>
        </w:r>
        <w:proofErr w:type="spellEnd"/>
        <w:r w:rsidRPr="00E80860">
          <w:rPr>
            <w:lang w:eastAsia="zh-CN"/>
          </w:rPr>
          <w:t xml:space="preserve"> </w:t>
        </w:r>
        <w:r w:rsidRPr="00E80860">
          <w:t xml:space="preserve">or any activated </w:t>
        </w:r>
        <w:proofErr w:type="spellStart"/>
        <w:r w:rsidRPr="00E80860">
          <w:t>SCell</w:t>
        </w:r>
        <w:proofErr w:type="spellEnd"/>
        <w:r w:rsidRPr="00E80860">
          <w:t xml:space="preserve"> in SCG</w:t>
        </w:r>
        <w:r w:rsidRPr="00E80860">
          <w:rPr>
            <w:lang w:eastAsia="zh-CN"/>
          </w:rPr>
          <w:t xml:space="preserve"> for EN-DC</w:t>
        </w:r>
        <w:r w:rsidRPr="00013915">
          <w:rPr>
            <w:lang w:eastAsia="zh-CN"/>
          </w:rPr>
          <w:t xml:space="preserve"> mode </w:t>
        </w:r>
        <w:r w:rsidRPr="00013915">
          <w:t xml:space="preserve">is same as single </w:t>
        </w:r>
        <w:proofErr w:type="spellStart"/>
        <w:r w:rsidRPr="00013915">
          <w:t>SCell</w:t>
        </w:r>
        <w:proofErr w:type="spellEnd"/>
        <w:r w:rsidRPr="00013915">
          <w:t xml:space="preserve"> activation requirement in clause 8.3.x</w:t>
        </w:r>
        <w:r w:rsidRPr="00013915">
          <w:rPr>
            <w:lang w:eastAsia="zh-CN"/>
          </w:rPr>
          <w:t>.</w:t>
        </w:r>
      </w:ins>
    </w:p>
    <w:p w14:paraId="371C9061" w14:textId="1AD9A42E" w:rsidR="00D22F5D" w:rsidRDefault="00D22F5D" w:rsidP="00D22F5D">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sidR="000B0024">
        <w:rPr>
          <w:rFonts w:eastAsia="SimSun"/>
          <w:noProof/>
          <w:color w:val="FF0000"/>
          <w:sz w:val="36"/>
          <w:lang w:eastAsia="zh-CN"/>
        </w:rPr>
        <w:t>2</w:t>
      </w:r>
      <w:r w:rsidRPr="004B174C">
        <w:rPr>
          <w:rFonts w:eastAsia="SimSun" w:hint="eastAsia"/>
          <w:noProof/>
          <w:color w:val="FF0000"/>
          <w:sz w:val="36"/>
          <w:lang w:eastAsia="zh-CN"/>
        </w:rPr>
        <w:t>&gt;</w:t>
      </w:r>
    </w:p>
    <w:sectPr w:rsidR="00D22F5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F3C5" w14:textId="77777777" w:rsidR="008D44FE" w:rsidRDefault="008D44FE">
      <w:r>
        <w:separator/>
      </w:r>
    </w:p>
  </w:endnote>
  <w:endnote w:type="continuationSeparator" w:id="0">
    <w:p w14:paraId="21C11BFF" w14:textId="77777777" w:rsidR="008D44FE" w:rsidRDefault="008D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DCA" w14:textId="77777777" w:rsidR="00481B64" w:rsidRDefault="00481B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EE06" w14:textId="77777777" w:rsidR="00481B64" w:rsidRDefault="00481B6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85E6" w14:textId="77777777" w:rsidR="00481B64" w:rsidRDefault="00481B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AB7F" w14:textId="77777777" w:rsidR="008D44FE" w:rsidRDefault="008D44FE">
      <w:r>
        <w:separator/>
      </w:r>
    </w:p>
  </w:footnote>
  <w:footnote w:type="continuationSeparator" w:id="0">
    <w:p w14:paraId="36232BBB" w14:textId="77777777" w:rsidR="008D44FE" w:rsidRDefault="008D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0C668E" w:rsidRDefault="000C668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0E79" w14:textId="77777777" w:rsidR="00481B64" w:rsidRDefault="00481B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4B6C" w14:textId="77777777" w:rsidR="00481B64" w:rsidRDefault="00481B6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0C668E" w:rsidRDefault="000C668E">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0C668E" w:rsidRDefault="000C668E">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0C668E" w:rsidRDefault="000C66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9112BD6"/>
    <w:multiLevelType w:val="hybridMultilevel"/>
    <w:tmpl w:val="BE7AD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3"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27"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0"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1"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4"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6"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2"/>
  </w:num>
  <w:num w:numId="3">
    <w:abstractNumId w:val="13"/>
  </w:num>
  <w:num w:numId="4">
    <w:abstractNumId w:val="15"/>
  </w:num>
  <w:num w:numId="5">
    <w:abstractNumId w:val="2"/>
  </w:num>
  <w:num w:numId="6">
    <w:abstractNumId w:val="17"/>
  </w:num>
  <w:num w:numId="7">
    <w:abstractNumId w:val="8"/>
  </w:num>
  <w:num w:numId="8">
    <w:abstractNumId w:val="3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num>
  <w:num w:numId="12">
    <w:abstractNumId w:val="28"/>
  </w:num>
  <w:num w:numId="13">
    <w:abstractNumId w:val="16"/>
  </w:num>
  <w:num w:numId="14">
    <w:abstractNumId w:val="36"/>
  </w:num>
  <w:num w:numId="15">
    <w:abstractNumId w:val="27"/>
  </w:num>
  <w:num w:numId="16">
    <w:abstractNumId w:val="5"/>
  </w:num>
  <w:num w:numId="17">
    <w:abstractNumId w:val="23"/>
  </w:num>
  <w:num w:numId="18">
    <w:abstractNumId w:val="25"/>
  </w:num>
  <w:num w:numId="19">
    <w:abstractNumId w:val="6"/>
  </w:num>
  <w:num w:numId="20">
    <w:abstractNumId w:val="34"/>
  </w:num>
  <w:num w:numId="21">
    <w:abstractNumId w:val="33"/>
  </w:num>
  <w:num w:numId="22">
    <w:abstractNumId w:val="32"/>
  </w:num>
  <w:num w:numId="23">
    <w:abstractNumId w:val="1"/>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40"/>
  </w:num>
  <w:num w:numId="26">
    <w:abstractNumId w:val="7"/>
  </w:num>
  <w:num w:numId="27">
    <w:abstractNumId w:val="21"/>
  </w:num>
  <w:num w:numId="28">
    <w:abstractNumId w:val="38"/>
  </w:num>
  <w:num w:numId="29">
    <w:abstractNumId w:val="41"/>
  </w:num>
  <w:num w:numId="30">
    <w:abstractNumId w:val="22"/>
  </w:num>
  <w:num w:numId="31">
    <w:abstractNumId w:val="4"/>
  </w:num>
  <w:num w:numId="32">
    <w:abstractNumId w:val="24"/>
  </w:num>
  <w:num w:numId="33">
    <w:abstractNumId w:val="35"/>
  </w:num>
  <w:num w:numId="34">
    <w:abstractNumId w:val="19"/>
  </w:num>
  <w:num w:numId="35">
    <w:abstractNumId w:val="26"/>
  </w:num>
  <w:num w:numId="36">
    <w:abstractNumId w:val="9"/>
  </w:num>
  <w:num w:numId="37">
    <w:abstractNumId w:val="3"/>
  </w:num>
  <w:num w:numId="38">
    <w:abstractNumId w:val="12"/>
  </w:num>
  <w:num w:numId="39">
    <w:abstractNumId w:val="30"/>
  </w:num>
  <w:num w:numId="40">
    <w:abstractNumId w:val="10"/>
  </w:num>
  <w:num w:numId="41">
    <w:abstractNumId w:val="31"/>
  </w:num>
  <w:num w:numId="42">
    <w:abstractNumId w:val="18"/>
  </w:num>
  <w:num w:numId="4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259"/>
    <w:rsid w:val="0001258E"/>
    <w:rsid w:val="00013915"/>
    <w:rsid w:val="000156C9"/>
    <w:rsid w:val="00016592"/>
    <w:rsid w:val="00022E4A"/>
    <w:rsid w:val="0002445A"/>
    <w:rsid w:val="0003447F"/>
    <w:rsid w:val="00052D9E"/>
    <w:rsid w:val="00053B7B"/>
    <w:rsid w:val="0005615F"/>
    <w:rsid w:val="00080E7D"/>
    <w:rsid w:val="000A0129"/>
    <w:rsid w:val="000A0B38"/>
    <w:rsid w:val="000A214A"/>
    <w:rsid w:val="000A3518"/>
    <w:rsid w:val="000A6394"/>
    <w:rsid w:val="000B0024"/>
    <w:rsid w:val="000B7FED"/>
    <w:rsid w:val="000C038A"/>
    <w:rsid w:val="000C2AC6"/>
    <w:rsid w:val="000C495A"/>
    <w:rsid w:val="000C6598"/>
    <w:rsid w:val="000C668E"/>
    <w:rsid w:val="000D44B3"/>
    <w:rsid w:val="000E7FD7"/>
    <w:rsid w:val="0010743C"/>
    <w:rsid w:val="00124469"/>
    <w:rsid w:val="00125739"/>
    <w:rsid w:val="00145D43"/>
    <w:rsid w:val="001564F8"/>
    <w:rsid w:val="001708F3"/>
    <w:rsid w:val="001907B1"/>
    <w:rsid w:val="00190B1D"/>
    <w:rsid w:val="00192C46"/>
    <w:rsid w:val="001A08B3"/>
    <w:rsid w:val="001A437C"/>
    <w:rsid w:val="001A7B60"/>
    <w:rsid w:val="001B0373"/>
    <w:rsid w:val="001B4FF0"/>
    <w:rsid w:val="001B52F0"/>
    <w:rsid w:val="001B7A65"/>
    <w:rsid w:val="001C5BA9"/>
    <w:rsid w:val="001C765F"/>
    <w:rsid w:val="001D3183"/>
    <w:rsid w:val="001D523F"/>
    <w:rsid w:val="001D6095"/>
    <w:rsid w:val="001D7B4D"/>
    <w:rsid w:val="001E0971"/>
    <w:rsid w:val="001E41F3"/>
    <w:rsid w:val="0021172E"/>
    <w:rsid w:val="00233B90"/>
    <w:rsid w:val="0023760F"/>
    <w:rsid w:val="0026004D"/>
    <w:rsid w:val="002629A7"/>
    <w:rsid w:val="002640DD"/>
    <w:rsid w:val="002756A4"/>
    <w:rsid w:val="00275D12"/>
    <w:rsid w:val="002838F9"/>
    <w:rsid w:val="00284FEB"/>
    <w:rsid w:val="002860C4"/>
    <w:rsid w:val="00286475"/>
    <w:rsid w:val="00292212"/>
    <w:rsid w:val="00295350"/>
    <w:rsid w:val="002A2583"/>
    <w:rsid w:val="002A4A5E"/>
    <w:rsid w:val="002B2F9D"/>
    <w:rsid w:val="002B319E"/>
    <w:rsid w:val="002B5741"/>
    <w:rsid w:val="002C71B0"/>
    <w:rsid w:val="002E472E"/>
    <w:rsid w:val="002F41D3"/>
    <w:rsid w:val="00304BC1"/>
    <w:rsid w:val="00305409"/>
    <w:rsid w:val="0031543E"/>
    <w:rsid w:val="0032206E"/>
    <w:rsid w:val="003253BC"/>
    <w:rsid w:val="003339B5"/>
    <w:rsid w:val="00340F00"/>
    <w:rsid w:val="003426BA"/>
    <w:rsid w:val="00342B2A"/>
    <w:rsid w:val="00347E32"/>
    <w:rsid w:val="00353CBF"/>
    <w:rsid w:val="003542E7"/>
    <w:rsid w:val="00360795"/>
    <w:rsid w:val="003609EF"/>
    <w:rsid w:val="003619AE"/>
    <w:rsid w:val="0036231A"/>
    <w:rsid w:val="00367187"/>
    <w:rsid w:val="00372789"/>
    <w:rsid w:val="00374DD4"/>
    <w:rsid w:val="00384533"/>
    <w:rsid w:val="0039069E"/>
    <w:rsid w:val="00391333"/>
    <w:rsid w:val="003A72B0"/>
    <w:rsid w:val="003B4967"/>
    <w:rsid w:val="003D1F14"/>
    <w:rsid w:val="003D4208"/>
    <w:rsid w:val="003E1A36"/>
    <w:rsid w:val="003E3823"/>
    <w:rsid w:val="003F04BF"/>
    <w:rsid w:val="003F292E"/>
    <w:rsid w:val="00410371"/>
    <w:rsid w:val="00413C7E"/>
    <w:rsid w:val="00413E15"/>
    <w:rsid w:val="00415A99"/>
    <w:rsid w:val="00420F91"/>
    <w:rsid w:val="004242F1"/>
    <w:rsid w:val="00447982"/>
    <w:rsid w:val="0045079F"/>
    <w:rsid w:val="00455878"/>
    <w:rsid w:val="0045655B"/>
    <w:rsid w:val="0046722C"/>
    <w:rsid w:val="004716C1"/>
    <w:rsid w:val="00474302"/>
    <w:rsid w:val="00476D71"/>
    <w:rsid w:val="00480188"/>
    <w:rsid w:val="00481B64"/>
    <w:rsid w:val="0048555C"/>
    <w:rsid w:val="00486377"/>
    <w:rsid w:val="004A5260"/>
    <w:rsid w:val="004B75B7"/>
    <w:rsid w:val="004D0C65"/>
    <w:rsid w:val="004D4923"/>
    <w:rsid w:val="004E33AC"/>
    <w:rsid w:val="004E56F3"/>
    <w:rsid w:val="004F12BB"/>
    <w:rsid w:val="004F52ED"/>
    <w:rsid w:val="004F7D9D"/>
    <w:rsid w:val="00512474"/>
    <w:rsid w:val="0051580D"/>
    <w:rsid w:val="0052173C"/>
    <w:rsid w:val="005445A8"/>
    <w:rsid w:val="00547111"/>
    <w:rsid w:val="005650FA"/>
    <w:rsid w:val="00566815"/>
    <w:rsid w:val="005678F7"/>
    <w:rsid w:val="00572AEF"/>
    <w:rsid w:val="005768A1"/>
    <w:rsid w:val="00592D74"/>
    <w:rsid w:val="005A7CCE"/>
    <w:rsid w:val="005C514E"/>
    <w:rsid w:val="005D2470"/>
    <w:rsid w:val="005E2C44"/>
    <w:rsid w:val="005F5198"/>
    <w:rsid w:val="005F525D"/>
    <w:rsid w:val="00603C2C"/>
    <w:rsid w:val="0060736C"/>
    <w:rsid w:val="006127DA"/>
    <w:rsid w:val="00621188"/>
    <w:rsid w:val="006257ED"/>
    <w:rsid w:val="0063075A"/>
    <w:rsid w:val="00650074"/>
    <w:rsid w:val="00651833"/>
    <w:rsid w:val="00661D9F"/>
    <w:rsid w:val="00662DA1"/>
    <w:rsid w:val="00664029"/>
    <w:rsid w:val="00665C47"/>
    <w:rsid w:val="00671EBD"/>
    <w:rsid w:val="0067307F"/>
    <w:rsid w:val="00673BB4"/>
    <w:rsid w:val="00674EE1"/>
    <w:rsid w:val="00674F72"/>
    <w:rsid w:val="0068279A"/>
    <w:rsid w:val="006877A7"/>
    <w:rsid w:val="006954EC"/>
    <w:rsid w:val="00695808"/>
    <w:rsid w:val="006B46FB"/>
    <w:rsid w:val="006B5D07"/>
    <w:rsid w:val="006B62A4"/>
    <w:rsid w:val="006C1AC7"/>
    <w:rsid w:val="006D4119"/>
    <w:rsid w:val="006D5A63"/>
    <w:rsid w:val="006D64AF"/>
    <w:rsid w:val="006E21FB"/>
    <w:rsid w:val="006E44DA"/>
    <w:rsid w:val="006E5A73"/>
    <w:rsid w:val="006E6060"/>
    <w:rsid w:val="006E6178"/>
    <w:rsid w:val="006E7D72"/>
    <w:rsid w:val="006F5E1C"/>
    <w:rsid w:val="00715371"/>
    <w:rsid w:val="00716D99"/>
    <w:rsid w:val="007176FF"/>
    <w:rsid w:val="00717F74"/>
    <w:rsid w:val="00733A5D"/>
    <w:rsid w:val="00734C33"/>
    <w:rsid w:val="007434E1"/>
    <w:rsid w:val="00746E96"/>
    <w:rsid w:val="0074798A"/>
    <w:rsid w:val="00750382"/>
    <w:rsid w:val="00761A80"/>
    <w:rsid w:val="0076371C"/>
    <w:rsid w:val="0078276F"/>
    <w:rsid w:val="00783790"/>
    <w:rsid w:val="00785421"/>
    <w:rsid w:val="00785B49"/>
    <w:rsid w:val="00792342"/>
    <w:rsid w:val="007977A8"/>
    <w:rsid w:val="007B147F"/>
    <w:rsid w:val="007B512A"/>
    <w:rsid w:val="007C2097"/>
    <w:rsid w:val="007D6A07"/>
    <w:rsid w:val="007D6E04"/>
    <w:rsid w:val="007E1348"/>
    <w:rsid w:val="007F2250"/>
    <w:rsid w:val="007F7259"/>
    <w:rsid w:val="007F7679"/>
    <w:rsid w:val="008040A8"/>
    <w:rsid w:val="008073ED"/>
    <w:rsid w:val="00811D2D"/>
    <w:rsid w:val="0082549C"/>
    <w:rsid w:val="008279FA"/>
    <w:rsid w:val="008311DC"/>
    <w:rsid w:val="008352CF"/>
    <w:rsid w:val="008449F7"/>
    <w:rsid w:val="008626E7"/>
    <w:rsid w:val="00864D98"/>
    <w:rsid w:val="008661D2"/>
    <w:rsid w:val="00870EE7"/>
    <w:rsid w:val="008754CC"/>
    <w:rsid w:val="00882E37"/>
    <w:rsid w:val="00884A50"/>
    <w:rsid w:val="008863B9"/>
    <w:rsid w:val="0089317B"/>
    <w:rsid w:val="00896A70"/>
    <w:rsid w:val="008977D0"/>
    <w:rsid w:val="008A45A6"/>
    <w:rsid w:val="008A5800"/>
    <w:rsid w:val="008B50D8"/>
    <w:rsid w:val="008B6DBA"/>
    <w:rsid w:val="008C3D20"/>
    <w:rsid w:val="008D44FE"/>
    <w:rsid w:val="008E4772"/>
    <w:rsid w:val="008F3789"/>
    <w:rsid w:val="008F4D30"/>
    <w:rsid w:val="008F5192"/>
    <w:rsid w:val="008F686C"/>
    <w:rsid w:val="009147DB"/>
    <w:rsid w:val="009148DE"/>
    <w:rsid w:val="00937AFD"/>
    <w:rsid w:val="00941E30"/>
    <w:rsid w:val="009422EA"/>
    <w:rsid w:val="009428E4"/>
    <w:rsid w:val="00954E6E"/>
    <w:rsid w:val="0096288E"/>
    <w:rsid w:val="00970F1A"/>
    <w:rsid w:val="009777D9"/>
    <w:rsid w:val="00983253"/>
    <w:rsid w:val="00991B88"/>
    <w:rsid w:val="009A5753"/>
    <w:rsid w:val="009A579D"/>
    <w:rsid w:val="009C35C1"/>
    <w:rsid w:val="009D7BE5"/>
    <w:rsid w:val="009E044A"/>
    <w:rsid w:val="009E3297"/>
    <w:rsid w:val="009F2823"/>
    <w:rsid w:val="009F4FA8"/>
    <w:rsid w:val="009F734F"/>
    <w:rsid w:val="00A05D9B"/>
    <w:rsid w:val="00A067DF"/>
    <w:rsid w:val="00A10B9F"/>
    <w:rsid w:val="00A24268"/>
    <w:rsid w:val="00A246B6"/>
    <w:rsid w:val="00A36BD5"/>
    <w:rsid w:val="00A42638"/>
    <w:rsid w:val="00A42C93"/>
    <w:rsid w:val="00A47E70"/>
    <w:rsid w:val="00A502D6"/>
    <w:rsid w:val="00A50CF0"/>
    <w:rsid w:val="00A665E6"/>
    <w:rsid w:val="00A71E42"/>
    <w:rsid w:val="00A72B9A"/>
    <w:rsid w:val="00A7671C"/>
    <w:rsid w:val="00A85496"/>
    <w:rsid w:val="00A92D94"/>
    <w:rsid w:val="00A94948"/>
    <w:rsid w:val="00AA2CBC"/>
    <w:rsid w:val="00AA5054"/>
    <w:rsid w:val="00AC2D1B"/>
    <w:rsid w:val="00AC5820"/>
    <w:rsid w:val="00AD1CD8"/>
    <w:rsid w:val="00AE045C"/>
    <w:rsid w:val="00AE26F4"/>
    <w:rsid w:val="00AE4E2D"/>
    <w:rsid w:val="00AE79B3"/>
    <w:rsid w:val="00B04FE0"/>
    <w:rsid w:val="00B16531"/>
    <w:rsid w:val="00B20144"/>
    <w:rsid w:val="00B23753"/>
    <w:rsid w:val="00B258BB"/>
    <w:rsid w:val="00B265E4"/>
    <w:rsid w:val="00B270E9"/>
    <w:rsid w:val="00B353FB"/>
    <w:rsid w:val="00B37C58"/>
    <w:rsid w:val="00B67B97"/>
    <w:rsid w:val="00B67DD7"/>
    <w:rsid w:val="00B7502B"/>
    <w:rsid w:val="00B750F6"/>
    <w:rsid w:val="00B77D41"/>
    <w:rsid w:val="00B9483C"/>
    <w:rsid w:val="00B968C8"/>
    <w:rsid w:val="00BA3EC5"/>
    <w:rsid w:val="00BA51D9"/>
    <w:rsid w:val="00BA58F3"/>
    <w:rsid w:val="00BB5DFC"/>
    <w:rsid w:val="00BC7FB8"/>
    <w:rsid w:val="00BD00C3"/>
    <w:rsid w:val="00BD279D"/>
    <w:rsid w:val="00BD6BB8"/>
    <w:rsid w:val="00C266CB"/>
    <w:rsid w:val="00C26AF6"/>
    <w:rsid w:val="00C3068D"/>
    <w:rsid w:val="00C4090D"/>
    <w:rsid w:val="00C40C2A"/>
    <w:rsid w:val="00C4386C"/>
    <w:rsid w:val="00C61AC1"/>
    <w:rsid w:val="00C661C5"/>
    <w:rsid w:val="00C66BA2"/>
    <w:rsid w:val="00C70D31"/>
    <w:rsid w:val="00C82309"/>
    <w:rsid w:val="00C95985"/>
    <w:rsid w:val="00CA6E73"/>
    <w:rsid w:val="00CB3140"/>
    <w:rsid w:val="00CB5272"/>
    <w:rsid w:val="00CB6327"/>
    <w:rsid w:val="00CC5026"/>
    <w:rsid w:val="00CC68D0"/>
    <w:rsid w:val="00CD18E2"/>
    <w:rsid w:val="00CD1FD2"/>
    <w:rsid w:val="00CE4FFA"/>
    <w:rsid w:val="00CE57B1"/>
    <w:rsid w:val="00CE693C"/>
    <w:rsid w:val="00CF5BBB"/>
    <w:rsid w:val="00CF70CB"/>
    <w:rsid w:val="00D01CCE"/>
    <w:rsid w:val="00D03F9A"/>
    <w:rsid w:val="00D06ACC"/>
    <w:rsid w:val="00D06D51"/>
    <w:rsid w:val="00D10F99"/>
    <w:rsid w:val="00D22F5D"/>
    <w:rsid w:val="00D24991"/>
    <w:rsid w:val="00D370E1"/>
    <w:rsid w:val="00D3747E"/>
    <w:rsid w:val="00D50255"/>
    <w:rsid w:val="00D5244D"/>
    <w:rsid w:val="00D66520"/>
    <w:rsid w:val="00D74AEA"/>
    <w:rsid w:val="00D95CA1"/>
    <w:rsid w:val="00DA3948"/>
    <w:rsid w:val="00DC4A58"/>
    <w:rsid w:val="00DC4C44"/>
    <w:rsid w:val="00DC4F68"/>
    <w:rsid w:val="00DD46F9"/>
    <w:rsid w:val="00DD6B28"/>
    <w:rsid w:val="00DE34CF"/>
    <w:rsid w:val="00DE4FE0"/>
    <w:rsid w:val="00DF0F71"/>
    <w:rsid w:val="00E003A9"/>
    <w:rsid w:val="00E02A12"/>
    <w:rsid w:val="00E076BA"/>
    <w:rsid w:val="00E10848"/>
    <w:rsid w:val="00E13F3D"/>
    <w:rsid w:val="00E1607A"/>
    <w:rsid w:val="00E16828"/>
    <w:rsid w:val="00E1788A"/>
    <w:rsid w:val="00E229F7"/>
    <w:rsid w:val="00E31677"/>
    <w:rsid w:val="00E33BDE"/>
    <w:rsid w:val="00E33FEE"/>
    <w:rsid w:val="00E34898"/>
    <w:rsid w:val="00E36F83"/>
    <w:rsid w:val="00E746CB"/>
    <w:rsid w:val="00E75E3F"/>
    <w:rsid w:val="00E80860"/>
    <w:rsid w:val="00E93929"/>
    <w:rsid w:val="00EA0234"/>
    <w:rsid w:val="00EA3049"/>
    <w:rsid w:val="00EB09B7"/>
    <w:rsid w:val="00EC5B3D"/>
    <w:rsid w:val="00EE0D29"/>
    <w:rsid w:val="00EE7D7C"/>
    <w:rsid w:val="00EF1FCD"/>
    <w:rsid w:val="00EF2D95"/>
    <w:rsid w:val="00F01E42"/>
    <w:rsid w:val="00F04716"/>
    <w:rsid w:val="00F0668B"/>
    <w:rsid w:val="00F22DFA"/>
    <w:rsid w:val="00F233F4"/>
    <w:rsid w:val="00F25D98"/>
    <w:rsid w:val="00F300FB"/>
    <w:rsid w:val="00F369BC"/>
    <w:rsid w:val="00F402F8"/>
    <w:rsid w:val="00F83671"/>
    <w:rsid w:val="00F92380"/>
    <w:rsid w:val="00F97124"/>
    <w:rsid w:val="00FA7342"/>
    <w:rsid w:val="00FB6386"/>
    <w:rsid w:val="00FD306B"/>
    <w:rsid w:val="00FF1034"/>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0B7FED"/>
    <w:pPr>
      <w:ind w:left="1701" w:hanging="1701"/>
      <w:outlineLvl w:val="4"/>
    </w:pPr>
    <w:rPr>
      <w:sz w:val="22"/>
    </w:rPr>
  </w:style>
  <w:style w:type="paragraph" w:styleId="6">
    <w:name w:val="heading 6"/>
    <w:aliases w:val="T1,Header 6"/>
    <w:basedOn w:val="H6"/>
    <w:next w:val="a"/>
    <w:link w:val="60"/>
    <w:uiPriority w:val="9"/>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rsid w:val="000B7FED"/>
    <w:pPr>
      <w:ind w:left="1701" w:hanging="1701"/>
    </w:pPr>
  </w:style>
  <w:style w:type="paragraph" w:styleId="42">
    <w:name w:val="toc 4"/>
    <w:basedOn w:val="32"/>
    <w:rsid w:val="000B7FED"/>
    <w:pPr>
      <w:ind w:left="1418" w:hanging="1418"/>
    </w:pPr>
  </w:style>
  <w:style w:type="paragraph" w:styleId="32">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basedOn w:val="a9"/>
    <w:link w:val="25"/>
    <w:rsid w:val="000B7FED"/>
    <w:pPr>
      <w:ind w:left="851"/>
    </w:pPr>
  </w:style>
  <w:style w:type="paragraph" w:styleId="33">
    <w:name w:val="List Bullet 3"/>
    <w:basedOn w:val="24"/>
    <w:link w:val="34"/>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rsid w:val="000B7FED"/>
    <w:pPr>
      <w:ind w:left="1135"/>
    </w:pPr>
  </w:style>
  <w:style w:type="paragraph" w:styleId="43">
    <w:name w:val="List 4"/>
    <w:basedOn w:val="35"/>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4">
    <w:name w:val="List Bullet 4"/>
    <w:basedOn w:val="33"/>
    <w:rsid w:val="000B7FED"/>
    <w:pPr>
      <w:ind w:left="1418"/>
    </w:pPr>
  </w:style>
  <w:style w:type="paragraph" w:styleId="53">
    <w:name w:val="List Bullet 5"/>
    <w:basedOn w:val="44"/>
    <w:rsid w:val="000B7FED"/>
    <w:pPr>
      <w:ind w:left="1702"/>
    </w:pPr>
  </w:style>
  <w:style w:type="paragraph" w:customStyle="1" w:styleId="B10">
    <w:name w:val="B1"/>
    <w:basedOn w:val="aa"/>
    <w:link w:val="B1Char"/>
    <w:qFormat/>
    <w:rsid w:val="000B7FED"/>
  </w:style>
  <w:style w:type="paragraph" w:customStyle="1" w:styleId="B20">
    <w:name w:val="B2"/>
    <w:basedOn w:val="26"/>
    <w:link w:val="B2Char"/>
    <w:rsid w:val="000B7FED"/>
  </w:style>
  <w:style w:type="paragraph" w:customStyle="1" w:styleId="B30">
    <w:name w:val="B3"/>
    <w:basedOn w:val="35"/>
    <w:link w:val="B3Char"/>
    <w:rsid w:val="000B7FED"/>
  </w:style>
  <w:style w:type="paragraph" w:customStyle="1" w:styleId="B4">
    <w:name w:val="B4"/>
    <w:basedOn w:val="43"/>
    <w:link w:val="B4Char"/>
    <w:rsid w:val="000B7FED"/>
  </w:style>
  <w:style w:type="paragraph" w:customStyle="1" w:styleId="B5">
    <w:name w:val="B5"/>
    <w:basedOn w:val="52"/>
    <w:rsid w:val="000B7FED"/>
  </w:style>
  <w:style w:type="paragraph" w:styleId="ad">
    <w:name w:val="footer"/>
    <w:basedOn w:val="a4"/>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rsid w:val="000B7FED"/>
    <w:rPr>
      <w:sz w:val="16"/>
    </w:rPr>
  </w:style>
  <w:style w:type="paragraph" w:styleId="af1">
    <w:name w:val="annotation text"/>
    <w:basedOn w:val="a"/>
    <w:link w:val="af2"/>
    <w:rsid w:val="000B7FED"/>
  </w:style>
  <w:style w:type="character" w:styleId="af3">
    <w:name w:val="FollowedHyperlink"/>
    <w:rsid w:val="000B7FED"/>
    <w:rPr>
      <w:color w:val="800080"/>
      <w:u w:val="single"/>
    </w:rPr>
  </w:style>
  <w:style w:type="paragraph" w:styleId="af4">
    <w:name w:val="Balloon Text"/>
    <w:basedOn w:val="a"/>
    <w:link w:val="af5"/>
    <w:uiPriority w:val="99"/>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a5">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0"/>
    <w:link w:val="a4"/>
    <w:rsid w:val="005768A1"/>
    <w:rPr>
      <w:rFonts w:ascii="Arial" w:hAnsi="Arial"/>
      <w:b/>
      <w:noProof/>
      <w:sz w:val="18"/>
      <w:lang w:val="en-GB" w:eastAsia="en-US"/>
    </w:rPr>
  </w:style>
  <w:style w:type="character" w:customStyle="1" w:styleId="CRCoverPageChar">
    <w:name w:val="CR Cover Page Char"/>
    <w:link w:val="CRCoverPage"/>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rsid w:val="00E1788A"/>
    <w:rPr>
      <w:rFonts w:ascii="Times New Roman" w:hAnsi="Times New Roman"/>
      <w:lang w:val="en-GB" w:eastAsia="en-US"/>
    </w:rPr>
  </w:style>
  <w:style w:type="table" w:customStyle="1" w:styleId="TableGrid9">
    <w:name w:val="Table Grid9"/>
    <w:basedOn w:val="a1"/>
    <w:next w:val="afa"/>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a"/>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basedOn w:val="a0"/>
    <w:link w:val="1"/>
    <w:rsid w:val="00A42C93"/>
    <w:rPr>
      <w:rFonts w:ascii="Arial" w:hAnsi="Arial"/>
      <w:sz w:val="36"/>
      <w:lang w:val="en-GB" w:eastAsia="en-US"/>
    </w:rPr>
  </w:style>
  <w:style w:type="character" w:customStyle="1" w:styleId="20">
    <w:name w:val="標題 2 字元"/>
    <w:aliases w:val="DO NOT USE_h2 字元,h2 字元,h21 字元,H2 字元,Head2A 字元,2 字元,UNDERRUBRIK 1-2 字元,level 2 字元,Heading 2 3GPP 字元,H21 字元,Head 2 字元,l2 字元,TitreProp 字元,Header 2 字元,ITT t2 字元,PA Major Section 字元,Livello 2 字元,R2 字元,Heading 2 Hidden 字元,Head1 字元,2nd level 字元,I2 字元"/>
    <w:basedOn w:val="a0"/>
    <w:link w:val="2"/>
    <w:rsid w:val="00A42C93"/>
    <w:rPr>
      <w:rFonts w:ascii="Arial" w:hAnsi="Arial"/>
      <w:sz w:val="32"/>
      <w:lang w:val="en-GB" w:eastAsia="en-US"/>
    </w:rPr>
  </w:style>
  <w:style w:type="character" w:customStyle="1" w:styleId="Heading3Char">
    <w:name w:val="Heading 3 Char"/>
    <w:basedOn w:val="a0"/>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0"/>
    <w:link w:val="40"/>
    <w:rsid w:val="00A42C93"/>
    <w:rPr>
      <w:rFonts w:ascii="Arial" w:hAnsi="Arial"/>
      <w:sz w:val="24"/>
      <w:lang w:val="en-GB" w:eastAsia="en-US"/>
    </w:rPr>
  </w:style>
  <w:style w:type="character" w:customStyle="1" w:styleId="50">
    <w:name w:val="標題 5 字元"/>
    <w:aliases w:val="h5 字元,Heading5 字元,H5 字元,Head5 字元,M5 字元,mh2 字元,Module heading 2 字元,heading 8 字元,Numbered Sub-list 字元,Heading 81 字元,标题 81 字元,Heading 811 字元,Heading 8111 字元"/>
    <w:basedOn w:val="a0"/>
    <w:link w:val="5"/>
    <w:rsid w:val="00A42C93"/>
    <w:rPr>
      <w:rFonts w:ascii="Arial" w:hAnsi="Arial"/>
      <w:sz w:val="22"/>
      <w:lang w:val="en-GB" w:eastAsia="en-US"/>
    </w:rPr>
  </w:style>
  <w:style w:type="character" w:customStyle="1" w:styleId="60">
    <w:name w:val="標題 6 字元"/>
    <w:aliases w:val="T1 字元,Header 6 字元"/>
    <w:basedOn w:val="a0"/>
    <w:link w:val="6"/>
    <w:uiPriority w:val="9"/>
    <w:rsid w:val="00A42C93"/>
    <w:rPr>
      <w:rFonts w:ascii="Arial" w:hAnsi="Arial"/>
      <w:lang w:val="en-GB" w:eastAsia="en-US"/>
    </w:rPr>
  </w:style>
  <w:style w:type="character" w:customStyle="1" w:styleId="70">
    <w:name w:val="標題 7 字元"/>
    <w:basedOn w:val="a0"/>
    <w:link w:val="7"/>
    <w:rsid w:val="00A42C93"/>
    <w:rPr>
      <w:rFonts w:ascii="Arial" w:hAnsi="Arial"/>
      <w:lang w:val="en-GB" w:eastAsia="en-US"/>
    </w:rPr>
  </w:style>
  <w:style w:type="character" w:customStyle="1" w:styleId="80">
    <w:name w:val="標題 8 字元"/>
    <w:basedOn w:val="a0"/>
    <w:link w:val="8"/>
    <w:rsid w:val="00A42C93"/>
    <w:rPr>
      <w:rFonts w:ascii="Arial" w:hAnsi="Arial"/>
      <w:sz w:val="36"/>
      <w:lang w:val="en-GB" w:eastAsia="en-US"/>
    </w:rPr>
  </w:style>
  <w:style w:type="character" w:customStyle="1" w:styleId="90">
    <w:name w:val="標題 9 字元"/>
    <w:aliases w:val="Figure Heading 字元,FH 字元"/>
    <w:basedOn w:val="a0"/>
    <w:link w:val="9"/>
    <w:rsid w:val="00A42C93"/>
    <w:rPr>
      <w:rFonts w:ascii="Arial" w:hAnsi="Arial"/>
      <w:sz w:val="36"/>
      <w:lang w:val="en-GB" w:eastAsia="en-US"/>
    </w:rPr>
  </w:style>
  <w:style w:type="character" w:customStyle="1" w:styleId="31">
    <w:name w:val="標題 3 字元"/>
    <w:aliases w:val="Heading 3 3GPP 字元,Underrubrik2 字元,H3 字元,Memo Heading 3 字元,h3 字元,no break 字元,Heading 3 Char1 Char 字元,Heading 3 Char Char Char 字元,Heading 3 Char1 Char Char Char 字元,Heading 3 Char Char Char Char Char 字元,Heading 3 Char Char1 Char 字元,0H 字元,l3 字元"/>
    <w:link w:val="30"/>
    <w:locked/>
    <w:rsid w:val="00A42C93"/>
    <w:rPr>
      <w:rFonts w:ascii="Arial" w:hAnsi="Arial"/>
      <w:sz w:val="28"/>
      <w:lang w:val="en-GB" w:eastAsia="en-US"/>
    </w:rPr>
  </w:style>
  <w:style w:type="character" w:customStyle="1" w:styleId="ae">
    <w:name w:val="頁尾 字元"/>
    <w:basedOn w:val="a0"/>
    <w:link w:val="ad"/>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a"/>
    <w:uiPriority w:val="99"/>
    <w:rsid w:val="00A42C93"/>
    <w:rPr>
      <w:rFonts w:eastAsia="SimSun"/>
      <w:i/>
      <w:color w:val="0000FF"/>
    </w:rPr>
  </w:style>
  <w:style w:type="character" w:customStyle="1" w:styleId="af9">
    <w:name w:val="文件引導模式 字元"/>
    <w:basedOn w:val="a0"/>
    <w:link w:val="af8"/>
    <w:rsid w:val="00A42C93"/>
    <w:rPr>
      <w:rFonts w:ascii="Tahoma" w:hAnsi="Tahoma" w:cs="Tahoma"/>
      <w:shd w:val="clear" w:color="auto" w:fill="000080"/>
      <w:lang w:val="en-GB" w:eastAsia="en-US"/>
    </w:rPr>
  </w:style>
  <w:style w:type="character" w:customStyle="1" w:styleId="a8">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0"/>
    <w:link w:val="a7"/>
    <w:rsid w:val="00A42C93"/>
    <w:rPr>
      <w:rFonts w:ascii="Times New Roman" w:hAnsi="Times New Roman"/>
      <w:sz w:val="16"/>
      <w:lang w:val="en-GB" w:eastAsia="en-US"/>
    </w:rPr>
  </w:style>
  <w:style w:type="character" w:customStyle="1" w:styleId="ab">
    <w:name w:val="清單 字元"/>
    <w:link w:val="aa"/>
    <w:rsid w:val="00A42C93"/>
    <w:rPr>
      <w:rFonts w:ascii="Times New Roman" w:hAnsi="Times New Roman"/>
      <w:lang w:val="en-GB" w:eastAsia="en-US"/>
    </w:rPr>
  </w:style>
  <w:style w:type="character" w:customStyle="1" w:styleId="ac">
    <w:name w:val="項目符號 字元"/>
    <w:link w:val="a9"/>
    <w:rsid w:val="00A42C93"/>
    <w:rPr>
      <w:rFonts w:ascii="Times New Roman" w:hAnsi="Times New Roman"/>
      <w:lang w:val="en-GB" w:eastAsia="en-US"/>
    </w:rPr>
  </w:style>
  <w:style w:type="character" w:customStyle="1" w:styleId="25">
    <w:name w:val="項目符號 2 字元"/>
    <w:link w:val="24"/>
    <w:rsid w:val="00A42C93"/>
    <w:rPr>
      <w:rFonts w:ascii="Times New Roman" w:hAnsi="Times New Roman"/>
      <w:lang w:val="en-GB" w:eastAsia="en-US"/>
    </w:rPr>
  </w:style>
  <w:style w:type="character" w:customStyle="1" w:styleId="34">
    <w:name w:val="項目符號 3 字元"/>
    <w:link w:val="33"/>
    <w:rsid w:val="00A42C93"/>
    <w:rPr>
      <w:rFonts w:ascii="Times New Roman" w:hAnsi="Times New Roman"/>
      <w:lang w:val="en-GB" w:eastAsia="en-US"/>
    </w:rPr>
  </w:style>
  <w:style w:type="character" w:customStyle="1" w:styleId="27">
    <w:name w:val="清單 2 字元"/>
    <w:link w:val="26"/>
    <w:rsid w:val="00A42C93"/>
    <w:rPr>
      <w:rFonts w:ascii="Times New Roman" w:hAnsi="Times New Roman"/>
      <w:lang w:val="en-GB" w:eastAsia="en-US"/>
    </w:rPr>
  </w:style>
  <w:style w:type="paragraph" w:styleId="afb">
    <w:name w:val="index heading"/>
    <w:basedOn w:val="a"/>
    <w:next w:val="a"/>
    <w:uiPriority w:val="99"/>
    <w:rsid w:val="00A42C93"/>
    <w:pPr>
      <w:pBdr>
        <w:top w:val="single" w:sz="12" w:space="0" w:color="auto"/>
      </w:pBdr>
      <w:spacing w:before="360" w:after="240"/>
    </w:pPr>
    <w:rPr>
      <w:rFonts w:eastAsia="MS Mincho"/>
      <w:b/>
      <w:i/>
      <w:sz w:val="26"/>
    </w:rPr>
  </w:style>
  <w:style w:type="paragraph" w:customStyle="1" w:styleId="TabList">
    <w:name w:val="TabList"/>
    <w:basedOn w:val="a"/>
    <w:uiPriority w:val="99"/>
    <w:rsid w:val="00A42C93"/>
    <w:pPr>
      <w:tabs>
        <w:tab w:val="left" w:pos="1134"/>
      </w:tabs>
      <w:spacing w:after="0"/>
    </w:pPr>
    <w:rPr>
      <w:rFonts w:eastAsia="MS Mincho"/>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d"/>
    <w:uiPriority w:val="99"/>
    <w:qFormat/>
    <w:rsid w:val="00A42C93"/>
    <w:pPr>
      <w:spacing w:before="120" w:after="120"/>
    </w:pPr>
    <w:rPr>
      <w:rFonts w:eastAsia="MS Mincho"/>
      <w:b/>
    </w:rPr>
  </w:style>
  <w:style w:type="character" w:customStyle="1" w:styleId="afd">
    <w:name w:val="標號 字元"/>
    <w:aliases w:val="cap 字元,cap Char 字元,Caption Char1 Char 字元,cap Char Char1 字元,Caption Char Char1 Char 字元,cap Char2 字元,3GPP Caption Table 字元,Ca 字元,Caption Char C... 字元,cap1 字元,cap2 字元,cap11 字元,Légende-figure 字元,Légende-figure Char 字元,Beschrifubg 字元,label 字元"/>
    <w:link w:val="afc"/>
    <w:uiPriority w:val="99"/>
    <w:locked/>
    <w:rsid w:val="00A42C93"/>
    <w:rPr>
      <w:rFonts w:ascii="Times New Roman" w:eastAsia="MS Mincho" w:hAnsi="Times New Roman"/>
      <w:b/>
      <w:lang w:val="en-GB" w:eastAsia="en-US"/>
    </w:rPr>
  </w:style>
  <w:style w:type="paragraph" w:customStyle="1" w:styleId="tabletext">
    <w:name w:val="table text"/>
    <w:basedOn w:val="a"/>
    <w:next w:val="table"/>
    <w:uiPriority w:val="99"/>
    <w:rsid w:val="00A42C93"/>
    <w:pPr>
      <w:spacing w:after="0"/>
    </w:pPr>
    <w:rPr>
      <w:rFonts w:eastAsia="MS Mincho"/>
      <w:i/>
    </w:rPr>
  </w:style>
  <w:style w:type="paragraph" w:customStyle="1" w:styleId="table">
    <w:name w:val="table"/>
    <w:basedOn w:val="a"/>
    <w:next w:val="a"/>
    <w:uiPriority w:val="99"/>
    <w:rsid w:val="00A42C93"/>
    <w:pPr>
      <w:spacing w:after="0"/>
      <w:jc w:val="center"/>
    </w:pPr>
    <w:rPr>
      <w:rFonts w:eastAsia="MS Mincho"/>
      <w:lang w:val="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rsid w:val="00A42C93"/>
    <w:pPr>
      <w:widowControl w:val="0"/>
      <w:spacing w:after="120"/>
    </w:pPr>
    <w:rPr>
      <w:rFonts w:eastAsia="MS Mincho"/>
      <w:sz w:val="24"/>
    </w:rPr>
  </w:style>
  <w:style w:type="character" w:customStyle="1" w:styleId="aff">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0"/>
    <w:link w:val="afe"/>
    <w:rsid w:val="00A42C93"/>
    <w:rPr>
      <w:rFonts w:ascii="Times New Roman" w:eastAsia="MS Mincho" w:hAnsi="Times New Roman"/>
      <w:sz w:val="24"/>
      <w:lang w:val="en-GB" w:eastAsia="en-US"/>
    </w:rPr>
  </w:style>
  <w:style w:type="paragraph" w:customStyle="1" w:styleId="HE">
    <w:name w:val="HE"/>
    <w:basedOn w:val="a"/>
    <w:uiPriority w:val="99"/>
    <w:rsid w:val="00A42C93"/>
    <w:pPr>
      <w:spacing w:after="0"/>
    </w:pPr>
    <w:rPr>
      <w:rFonts w:eastAsia="MS Mincho"/>
      <w:b/>
    </w:rPr>
  </w:style>
  <w:style w:type="paragraph" w:styleId="aff0">
    <w:name w:val="Plain Text"/>
    <w:basedOn w:val="a"/>
    <w:link w:val="aff1"/>
    <w:uiPriority w:val="99"/>
    <w:rsid w:val="00A42C93"/>
    <w:pPr>
      <w:spacing w:after="0"/>
    </w:pPr>
    <w:rPr>
      <w:rFonts w:ascii="Courier New" w:eastAsia="MS Mincho" w:hAnsi="Courier New"/>
    </w:rPr>
  </w:style>
  <w:style w:type="character" w:customStyle="1" w:styleId="aff1">
    <w:name w:val="純文字 字元"/>
    <w:basedOn w:val="a0"/>
    <w:link w:val="aff0"/>
    <w:uiPriority w:val="99"/>
    <w:rsid w:val="00A42C93"/>
    <w:rPr>
      <w:rFonts w:ascii="Courier New" w:eastAsia="MS Mincho" w:hAnsi="Courier New"/>
      <w:lang w:val="en-GB" w:eastAsia="en-US"/>
    </w:rPr>
  </w:style>
  <w:style w:type="paragraph" w:customStyle="1" w:styleId="text">
    <w:name w:val="text"/>
    <w:basedOn w:val="a"/>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a"/>
    <w:next w:val="a"/>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a"/>
    <w:uiPriority w:val="99"/>
    <w:rsid w:val="00A42C93"/>
    <w:pPr>
      <w:widowControl w:val="0"/>
      <w:tabs>
        <w:tab w:val="num" w:pos="360"/>
      </w:tabs>
      <w:spacing w:before="60" w:after="60"/>
      <w:ind w:left="360" w:hanging="360"/>
      <w:jc w:val="both"/>
    </w:pPr>
    <w:rPr>
      <w:rFonts w:eastAsia="MS Mincho"/>
    </w:rPr>
  </w:style>
  <w:style w:type="paragraph" w:styleId="aff2">
    <w:name w:val="Body Text Indent"/>
    <w:basedOn w:val="a"/>
    <w:link w:val="aff3"/>
    <w:uiPriority w:val="99"/>
    <w:rsid w:val="00A42C93"/>
    <w:pPr>
      <w:spacing w:before="240" w:after="0"/>
      <w:ind w:left="360"/>
      <w:jc w:val="both"/>
    </w:pPr>
    <w:rPr>
      <w:rFonts w:eastAsia="MS Mincho"/>
      <w:i/>
      <w:sz w:val="22"/>
    </w:rPr>
  </w:style>
  <w:style w:type="character" w:customStyle="1" w:styleId="aff3">
    <w:name w:val="本文縮排 字元"/>
    <w:basedOn w:val="a0"/>
    <w:link w:val="aff2"/>
    <w:uiPriority w:val="99"/>
    <w:rsid w:val="00A42C93"/>
    <w:rPr>
      <w:rFonts w:ascii="Times New Roman" w:eastAsia="MS Mincho" w:hAnsi="Times New Roman"/>
      <w:i/>
      <w:sz w:val="22"/>
      <w:lang w:val="en-GB" w:eastAsia="en-US"/>
    </w:rPr>
  </w:style>
  <w:style w:type="character" w:styleId="aff4">
    <w:name w:val="page number"/>
    <w:basedOn w:val="a0"/>
    <w:rsid w:val="00A42C93"/>
  </w:style>
  <w:style w:type="character" w:customStyle="1" w:styleId="af2">
    <w:name w:val="註解文字 字元"/>
    <w:basedOn w:val="a0"/>
    <w:link w:val="af1"/>
    <w:rsid w:val="00A42C93"/>
    <w:rPr>
      <w:rFonts w:ascii="Times New Roman" w:hAnsi="Times New Roman"/>
      <w:lang w:val="en-GB" w:eastAsia="en-US"/>
    </w:rPr>
  </w:style>
  <w:style w:type="paragraph" w:styleId="28">
    <w:name w:val="Body Text 2"/>
    <w:basedOn w:val="a"/>
    <w:link w:val="29"/>
    <w:uiPriority w:val="99"/>
    <w:rsid w:val="00A42C93"/>
    <w:pPr>
      <w:spacing w:after="0"/>
      <w:jc w:val="both"/>
    </w:pPr>
    <w:rPr>
      <w:rFonts w:eastAsia="MS Mincho"/>
      <w:sz w:val="24"/>
    </w:rPr>
  </w:style>
  <w:style w:type="character" w:customStyle="1" w:styleId="29">
    <w:name w:val="本文 2 字元"/>
    <w:basedOn w:val="a0"/>
    <w:link w:val="28"/>
    <w:uiPriority w:val="99"/>
    <w:rsid w:val="00A42C93"/>
    <w:rPr>
      <w:rFonts w:ascii="Times New Roman" w:eastAsia="MS Mincho" w:hAnsi="Times New Roman"/>
      <w:sz w:val="24"/>
      <w:lang w:val="en-GB" w:eastAsia="en-US"/>
    </w:rPr>
  </w:style>
  <w:style w:type="paragraph" w:customStyle="1" w:styleId="para">
    <w:name w:val="para"/>
    <w:basedOn w:val="a"/>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a"/>
    <w:uiPriority w:val="99"/>
    <w:rsid w:val="00A42C93"/>
    <w:pPr>
      <w:tabs>
        <w:tab w:val="center" w:pos="4820"/>
        <w:tab w:val="right" w:pos="9640"/>
      </w:tabs>
    </w:pPr>
    <w:rPr>
      <w:rFonts w:eastAsia="MS Mincho"/>
    </w:rPr>
  </w:style>
  <w:style w:type="paragraph" w:styleId="2a">
    <w:name w:val="Body Text Indent 2"/>
    <w:basedOn w:val="a"/>
    <w:link w:val="2b"/>
    <w:uiPriority w:val="99"/>
    <w:rsid w:val="00A42C93"/>
    <w:pPr>
      <w:ind w:left="568" w:hanging="568"/>
    </w:pPr>
    <w:rPr>
      <w:rFonts w:eastAsia="MS Mincho"/>
    </w:rPr>
  </w:style>
  <w:style w:type="character" w:customStyle="1" w:styleId="2b">
    <w:name w:val="本文縮排 2 字元"/>
    <w:basedOn w:val="a0"/>
    <w:link w:val="2a"/>
    <w:uiPriority w:val="99"/>
    <w:rsid w:val="00A42C93"/>
    <w:rPr>
      <w:rFonts w:ascii="Times New Roman" w:eastAsia="MS Mincho" w:hAnsi="Times New Roman"/>
      <w:lang w:val="en-GB" w:eastAsia="en-US"/>
    </w:rPr>
  </w:style>
  <w:style w:type="paragraph" w:customStyle="1" w:styleId="List1">
    <w:name w:val="List1"/>
    <w:basedOn w:val="a"/>
    <w:uiPriority w:val="99"/>
    <w:rsid w:val="00A42C93"/>
    <w:pPr>
      <w:spacing w:before="120" w:after="0" w:line="280" w:lineRule="atLeast"/>
      <w:ind w:left="360" w:hanging="360"/>
      <w:jc w:val="both"/>
    </w:pPr>
    <w:rPr>
      <w:rFonts w:ascii="Bookman" w:eastAsia="MS Mincho" w:hAnsi="Bookman"/>
      <w:lang w:val="en-US"/>
    </w:rPr>
  </w:style>
  <w:style w:type="paragraph" w:styleId="36">
    <w:name w:val="Body Text 3"/>
    <w:basedOn w:val="a"/>
    <w:link w:val="37"/>
    <w:uiPriority w:val="99"/>
    <w:rsid w:val="00A42C93"/>
    <w:rPr>
      <w:rFonts w:eastAsia="MS Mincho"/>
      <w:b/>
      <w:i/>
    </w:rPr>
  </w:style>
  <w:style w:type="character" w:customStyle="1" w:styleId="37">
    <w:name w:val="本文 3 字元"/>
    <w:basedOn w:val="a0"/>
    <w:link w:val="36"/>
    <w:uiPriority w:val="99"/>
    <w:rsid w:val="00A42C93"/>
    <w:rPr>
      <w:rFonts w:ascii="Times New Roman" w:eastAsia="MS Mincho" w:hAnsi="Times New Roman"/>
      <w:b/>
      <w:i/>
      <w:lang w:val="en-GB" w:eastAsia="en-US"/>
    </w:rPr>
  </w:style>
  <w:style w:type="paragraph" w:customStyle="1" w:styleId="TdocText">
    <w:name w:val="Tdoc_Text"/>
    <w:basedOn w:val="a"/>
    <w:uiPriority w:val="99"/>
    <w:rsid w:val="00A42C93"/>
    <w:pPr>
      <w:spacing w:before="120" w:after="0"/>
      <w:jc w:val="both"/>
    </w:pPr>
    <w:rPr>
      <w:rFonts w:eastAsia="MS Mincho"/>
      <w:lang w:val="en-US"/>
    </w:rPr>
  </w:style>
  <w:style w:type="character" w:customStyle="1" w:styleId="af5">
    <w:name w:val="註解方塊文字 字元"/>
    <w:basedOn w:val="a0"/>
    <w:link w:val="af4"/>
    <w:uiPriority w:val="99"/>
    <w:rsid w:val="00A42C93"/>
    <w:rPr>
      <w:rFonts w:ascii="Tahoma" w:hAnsi="Tahoma" w:cs="Tahoma"/>
      <w:sz w:val="16"/>
      <w:szCs w:val="16"/>
      <w:lang w:val="en-GB" w:eastAsia="en-US"/>
    </w:rPr>
  </w:style>
  <w:style w:type="paragraph" w:customStyle="1" w:styleId="centered">
    <w:name w:val="centered"/>
    <w:basedOn w:val="a"/>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a"/>
    <w:uiPriority w:val="99"/>
    <w:rsid w:val="00A42C93"/>
    <w:pPr>
      <w:numPr>
        <w:numId w:val="1"/>
      </w:numPr>
      <w:spacing w:after="80"/>
    </w:pPr>
    <w:rPr>
      <w:rFonts w:eastAsia="MS Mincho"/>
      <w:sz w:val="18"/>
      <w:lang w:val="en-US"/>
    </w:rPr>
  </w:style>
  <w:style w:type="character" w:customStyle="1" w:styleId="af7">
    <w:name w:val="註解主旨 字元"/>
    <w:basedOn w:val="af2"/>
    <w:link w:val="af6"/>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aff2"/>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A42C93"/>
  </w:style>
  <w:style w:type="paragraph" w:customStyle="1" w:styleId="B1">
    <w:name w:val="B1+"/>
    <w:basedOn w:val="B10"/>
    <w:uiPriority w:val="99"/>
    <w:rsid w:val="00A42C93"/>
    <w:pPr>
      <w:numPr>
        <w:numId w:val="3"/>
      </w:numPr>
      <w:overflowPunct w:val="0"/>
      <w:autoSpaceDE w:val="0"/>
      <w:autoSpaceDN w:val="0"/>
      <w:adjustRightInd w:val="0"/>
      <w:textAlignment w:val="baseline"/>
    </w:pPr>
    <w:rPr>
      <w:rFonts w:eastAsia="SimSun"/>
      <w:lang w:eastAsia="zh-CN"/>
    </w:rPr>
  </w:style>
  <w:style w:type="paragraph" w:styleId="aff5">
    <w:name w:val="List Paragraph"/>
    <w:aliases w:val="- Bullets,목록 단락,?? ??,?????,????,リスト段落,清單段落1,Lista1"/>
    <w:basedOn w:val="a"/>
    <w:link w:val="aff6"/>
    <w:uiPriority w:val="34"/>
    <w:qFormat/>
    <w:rsid w:val="00A42C93"/>
    <w:pPr>
      <w:spacing w:after="0"/>
      <w:ind w:left="720"/>
      <w:contextualSpacing/>
    </w:pPr>
    <w:rPr>
      <w:rFonts w:eastAsia="SimSun"/>
      <w:sz w:val="24"/>
      <w:szCs w:val="24"/>
    </w:rPr>
  </w:style>
  <w:style w:type="character" w:customStyle="1" w:styleId="aff6">
    <w:name w:val="清單段落 字元"/>
    <w:aliases w:val="- Bullets 字元,목록 단락 字元,?? ?? 字元,????? 字元,???? 字元,リスト段落 字元,清單段落1 字元,Lista1 字元"/>
    <w:link w:val="aff5"/>
    <w:uiPriority w:val="34"/>
    <w:qFormat/>
    <w:rsid w:val="00A42C93"/>
    <w:rPr>
      <w:rFonts w:ascii="Times New Roman" w:eastAsia="SimSun" w:hAnsi="Times New Roman"/>
      <w:sz w:val="24"/>
      <w:szCs w:val="24"/>
      <w:lang w:val="en-GB" w:eastAsia="en-US"/>
    </w:rPr>
  </w:style>
  <w:style w:type="paragraph" w:styleId="Web">
    <w:name w:val="Normal (Web)"/>
    <w:basedOn w:val="a"/>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1"/>
    <w:next w:val="afe"/>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a"/>
    <w:uiPriority w:val="99"/>
    <w:rsid w:val="00A42C93"/>
    <w:pPr>
      <w:numPr>
        <w:numId w:val="4"/>
      </w:numPr>
      <w:overflowPunct w:val="0"/>
      <w:autoSpaceDE w:val="0"/>
      <w:autoSpaceDN w:val="0"/>
      <w:adjustRightInd w:val="0"/>
      <w:spacing w:before="120" w:after="120"/>
      <w:textAlignment w:val="baseline"/>
    </w:pPr>
    <w:rPr>
      <w:rFonts w:eastAsia="SimSun"/>
    </w:rPr>
  </w:style>
  <w:style w:type="paragraph" w:styleId="aff7">
    <w:name w:val="TOC Heading"/>
    <w:basedOn w:val="1"/>
    <w:next w:val="a"/>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aff8">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aff9">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semiHidden/>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a"/>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afe"/>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a"/>
    <w:uiPriority w:val="99"/>
    <w:rsid w:val="00A42C93"/>
    <w:pPr>
      <w:numPr>
        <w:numId w:val="5"/>
      </w:numPr>
      <w:tabs>
        <w:tab w:val="left" w:pos="851"/>
      </w:tabs>
      <w:overflowPunct w:val="0"/>
      <w:autoSpaceDE w:val="0"/>
      <w:autoSpaceDN w:val="0"/>
      <w:adjustRightInd w:val="0"/>
      <w:textAlignment w:val="baseline"/>
    </w:pPr>
    <w:rPr>
      <w:rFonts w:eastAsia="新細明體"/>
    </w:rPr>
  </w:style>
  <w:style w:type="numbering" w:customStyle="1" w:styleId="NoList1">
    <w:name w:val="No List1"/>
    <w:next w:val="a2"/>
    <w:uiPriority w:val="99"/>
    <w:semiHidden/>
    <w:unhideWhenUsed/>
    <w:rsid w:val="00A42C93"/>
  </w:style>
  <w:style w:type="character" w:styleId="affa">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A42C93"/>
    <w:rPr>
      <w:rFonts w:ascii="Calibri Light" w:eastAsia="Times New Roman" w:hAnsi="Calibri Light" w:cs="Times New Roman"/>
      <w:color w:val="2F5496"/>
      <w:lang w:eastAsia="en-US"/>
    </w:rPr>
  </w:style>
  <w:style w:type="paragraph" w:customStyle="1" w:styleId="msonormal0">
    <w:name w:val="msonormal"/>
    <w:basedOn w:val="a"/>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semiHidden/>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3">
    <w:name w:val="リストなし1"/>
    <w:next w:val="a2"/>
    <w:uiPriority w:val="99"/>
    <w:semiHidden/>
    <w:unhideWhenUsed/>
    <w:rsid w:val="00A42C93"/>
  </w:style>
  <w:style w:type="paragraph" w:customStyle="1" w:styleId="CharCharCharCharChar">
    <w:name w:val="Char Char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b">
    <w:name w:val="(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c">
    <w:name w:val="(文字) (文字)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8">
    <w:name w:val="(文字) (文字)3"/>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4">
    <w:name w:val="(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c">
    <w:name w:val="Normal Indent"/>
    <w:basedOn w:val="a"/>
    <w:rsid w:val="00A42C93"/>
    <w:pPr>
      <w:spacing w:after="0"/>
      <w:ind w:left="851"/>
    </w:pPr>
    <w:rPr>
      <w:rFonts w:eastAsia="MS Mincho"/>
      <w:lang w:val="it-IT" w:eastAsia="en-GB"/>
    </w:rPr>
  </w:style>
  <w:style w:type="paragraph" w:styleId="54">
    <w:name w:val="List Number 5"/>
    <w:basedOn w:val="a"/>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A42C93"/>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A42C93"/>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semiHidden/>
    <w:rsid w:val="00A42C93"/>
    <w:rPr>
      <w:rFonts w:ascii="Times New Roman" w:hAnsi="Times New Roman"/>
      <w:b/>
      <w:bCs/>
      <w:lang w:val="en-GB" w:eastAsia="en-US"/>
    </w:rPr>
  </w:style>
  <w:style w:type="paragraph" w:customStyle="1" w:styleId="15">
    <w:name w:val="修订1"/>
    <w:hidden/>
    <w:semiHidden/>
    <w:rsid w:val="00A42C93"/>
    <w:rPr>
      <w:rFonts w:ascii="Times New Roman" w:eastAsia="Batang" w:hAnsi="Times New Roman"/>
      <w:lang w:val="en-GB" w:eastAsia="en-US"/>
    </w:rPr>
  </w:style>
  <w:style w:type="paragraph" w:styleId="affd">
    <w:name w:val="endnote text"/>
    <w:basedOn w:val="a"/>
    <w:link w:val="affe"/>
    <w:rsid w:val="00A42C93"/>
    <w:pPr>
      <w:snapToGrid w:val="0"/>
    </w:pPr>
    <w:rPr>
      <w:rFonts w:eastAsia="SimSun"/>
    </w:rPr>
  </w:style>
  <w:style w:type="character" w:customStyle="1" w:styleId="affe">
    <w:name w:val="章節附註文字 字元"/>
    <w:basedOn w:val="a0"/>
    <w:link w:val="affd"/>
    <w:rsid w:val="00A42C93"/>
    <w:rPr>
      <w:rFonts w:ascii="Times New Roman" w:eastAsia="SimSun" w:hAnsi="Times New Roman"/>
      <w:lang w:val="en-GB" w:eastAsia="en-US"/>
    </w:rPr>
  </w:style>
  <w:style w:type="character" w:styleId="afff">
    <w:name w:val="endnote reference"/>
    <w:rsid w:val="00A42C93"/>
    <w:rPr>
      <w:vertAlign w:val="superscript"/>
    </w:rPr>
  </w:style>
  <w:style w:type="character" w:customStyle="1" w:styleId="btChar3">
    <w:name w:val="bt Char3"/>
    <w:rsid w:val="00A42C93"/>
    <w:rPr>
      <w:lang w:val="en-GB" w:eastAsia="ja-JP" w:bidi="ar-SA"/>
    </w:rPr>
  </w:style>
  <w:style w:type="paragraph" w:styleId="afff0">
    <w:name w:val="Title"/>
    <w:basedOn w:val="a"/>
    <w:next w:val="a"/>
    <w:link w:val="afff1"/>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標題 字元"/>
    <w:basedOn w:val="a0"/>
    <w:link w:val="afff0"/>
    <w:rsid w:val="00A42C93"/>
    <w:rPr>
      <w:rFonts w:ascii="Courier New" w:eastAsia="Malgun Gothic" w:hAnsi="Courier New"/>
      <w:lang w:val="nb-NO" w:eastAsia="en-US"/>
    </w:rPr>
  </w:style>
  <w:style w:type="paragraph" w:customStyle="1" w:styleId="FL">
    <w:name w:val="FL"/>
    <w:basedOn w:val="a"/>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afff2">
    <w:name w:val="Date"/>
    <w:basedOn w:val="a"/>
    <w:next w:val="a"/>
    <w:link w:val="afff3"/>
    <w:rsid w:val="00A42C93"/>
    <w:pPr>
      <w:overflowPunct w:val="0"/>
      <w:autoSpaceDE w:val="0"/>
      <w:autoSpaceDN w:val="0"/>
      <w:adjustRightInd w:val="0"/>
      <w:textAlignment w:val="baseline"/>
    </w:pPr>
    <w:rPr>
      <w:rFonts w:eastAsia="Malgun Gothic"/>
    </w:rPr>
  </w:style>
  <w:style w:type="character" w:customStyle="1" w:styleId="afff3">
    <w:name w:val="日期 字元"/>
    <w:basedOn w:val="a0"/>
    <w:link w:val="afff2"/>
    <w:rsid w:val="00A42C93"/>
    <w:rPr>
      <w:rFonts w:ascii="Times New Roman" w:eastAsia="Malgun Gothic" w:hAnsi="Times New Roman"/>
      <w:lang w:val="en-GB" w:eastAsia="en-US"/>
    </w:rPr>
  </w:style>
  <w:style w:type="paragraph" w:customStyle="1" w:styleId="AutoCorrect">
    <w:name w:val="AutoCorrect"/>
    <w:rsid w:val="00A42C93"/>
    <w:rPr>
      <w:rFonts w:ascii="Times New Roman" w:eastAsia="Malgun Gothic" w:hAnsi="Times New Roman"/>
      <w:sz w:val="24"/>
      <w:szCs w:val="24"/>
      <w:lang w:val="en-GB" w:eastAsia="ko-KR"/>
    </w:rPr>
  </w:style>
  <w:style w:type="paragraph" w:customStyle="1" w:styleId="-PAGE-">
    <w:name w:val="- PAGE -"/>
    <w:rsid w:val="00A42C93"/>
    <w:rPr>
      <w:rFonts w:ascii="Times New Roman" w:eastAsia="Malgun Gothic" w:hAnsi="Times New Roman"/>
      <w:sz w:val="24"/>
      <w:szCs w:val="24"/>
      <w:lang w:val="en-GB" w:eastAsia="ko-KR"/>
    </w:rPr>
  </w:style>
  <w:style w:type="paragraph" w:customStyle="1" w:styleId="PageXofY">
    <w:name w:val="Page X of Y"/>
    <w:rsid w:val="00A42C93"/>
    <w:rPr>
      <w:rFonts w:ascii="Times New Roman" w:eastAsia="Malgun Gothic" w:hAnsi="Times New Roman"/>
      <w:sz w:val="24"/>
      <w:szCs w:val="24"/>
      <w:lang w:val="en-GB" w:eastAsia="ko-KR"/>
    </w:rPr>
  </w:style>
  <w:style w:type="paragraph" w:customStyle="1" w:styleId="Createdby">
    <w:name w:val="Created by"/>
    <w:rsid w:val="00A42C93"/>
    <w:rPr>
      <w:rFonts w:ascii="Times New Roman" w:eastAsia="Malgun Gothic" w:hAnsi="Times New Roman"/>
      <w:sz w:val="24"/>
      <w:szCs w:val="24"/>
      <w:lang w:val="en-GB" w:eastAsia="ko-KR"/>
    </w:rPr>
  </w:style>
  <w:style w:type="paragraph" w:customStyle="1" w:styleId="Createdon">
    <w:name w:val="Created on"/>
    <w:rsid w:val="00A42C93"/>
    <w:rPr>
      <w:rFonts w:ascii="Times New Roman" w:eastAsia="Malgun Gothic" w:hAnsi="Times New Roman"/>
      <w:sz w:val="24"/>
      <w:szCs w:val="24"/>
      <w:lang w:val="en-GB" w:eastAsia="ko-KR"/>
    </w:rPr>
  </w:style>
  <w:style w:type="paragraph" w:customStyle="1" w:styleId="Lastprinted">
    <w:name w:val="Last printed"/>
    <w:rsid w:val="00A42C93"/>
    <w:rPr>
      <w:rFonts w:ascii="Times New Roman" w:eastAsia="Malgun Gothic" w:hAnsi="Times New Roman"/>
      <w:sz w:val="24"/>
      <w:szCs w:val="24"/>
      <w:lang w:val="en-GB" w:eastAsia="ko-KR"/>
    </w:rPr>
  </w:style>
  <w:style w:type="paragraph" w:customStyle="1" w:styleId="Lastsavedby">
    <w:name w:val="Last saved by"/>
    <w:rsid w:val="00A42C93"/>
    <w:rPr>
      <w:rFonts w:ascii="Times New Roman" w:eastAsia="Malgun Gothic" w:hAnsi="Times New Roman"/>
      <w:sz w:val="24"/>
      <w:szCs w:val="24"/>
      <w:lang w:val="en-GB" w:eastAsia="ko-KR"/>
    </w:rPr>
  </w:style>
  <w:style w:type="paragraph" w:customStyle="1" w:styleId="Filename">
    <w:name w:val="Filename"/>
    <w:rsid w:val="00A42C93"/>
    <w:rPr>
      <w:rFonts w:ascii="Times New Roman" w:eastAsia="Malgun Gothic" w:hAnsi="Times New Roman"/>
      <w:sz w:val="24"/>
      <w:szCs w:val="24"/>
      <w:lang w:val="en-GB" w:eastAsia="ko-KR"/>
    </w:rPr>
  </w:style>
  <w:style w:type="paragraph" w:customStyle="1" w:styleId="Filenameandpath">
    <w:name w:val="Filename and path"/>
    <w:rsid w:val="00A42C93"/>
    <w:rPr>
      <w:rFonts w:ascii="Times New Roman" w:eastAsia="Malgun Gothic" w:hAnsi="Times New Roman"/>
      <w:sz w:val="24"/>
      <w:szCs w:val="24"/>
      <w:lang w:val="en-GB" w:eastAsia="ko-KR"/>
    </w:rPr>
  </w:style>
  <w:style w:type="paragraph" w:customStyle="1" w:styleId="AuthorPageDate">
    <w:name w:val="Author  Page #  Date"/>
    <w:rsid w:val="00A42C93"/>
    <w:rPr>
      <w:rFonts w:ascii="Times New Roman" w:eastAsia="Malgun Gothic" w:hAnsi="Times New Roman"/>
      <w:sz w:val="24"/>
      <w:szCs w:val="24"/>
      <w:lang w:val="en-GB" w:eastAsia="ko-KR"/>
    </w:rPr>
  </w:style>
  <w:style w:type="paragraph" w:customStyle="1" w:styleId="ConfidentialPageDate">
    <w:name w:val="Confidential  Page #  Date"/>
    <w:rsid w:val="00A42C93"/>
    <w:rPr>
      <w:rFonts w:ascii="Times New Roman" w:eastAsia="Malgun Gothic" w:hAnsi="Times New Roman"/>
      <w:sz w:val="24"/>
      <w:szCs w:val="24"/>
      <w:lang w:val="en-GB" w:eastAsia="ko-KR"/>
    </w:rPr>
  </w:style>
  <w:style w:type="paragraph" w:customStyle="1" w:styleId="INDENT1">
    <w:name w:val="INDENT1"/>
    <w:basedOn w:val="a"/>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a"/>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a"/>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A42C93"/>
    <w:pPr>
      <w:tabs>
        <w:tab w:val="num" w:pos="928"/>
      </w:tabs>
      <w:ind w:left="928" w:hanging="360"/>
    </w:pPr>
    <w:rPr>
      <w:rFonts w:eastAsia="Batang"/>
      <w:lang w:eastAsia="ko-KR"/>
    </w:rPr>
  </w:style>
  <w:style w:type="table" w:customStyle="1" w:styleId="TableGrid2">
    <w:name w:val="Table Grid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A42C93"/>
    <w:pPr>
      <w:keepNext w:val="0"/>
      <w:keepLines w:val="0"/>
      <w:spacing w:before="240"/>
      <w:ind w:left="1980" w:hanging="1980"/>
    </w:pPr>
    <w:rPr>
      <w:rFonts w:eastAsia="MS Mincho"/>
      <w:bCs/>
    </w:rPr>
  </w:style>
  <w:style w:type="paragraph" w:customStyle="1" w:styleId="StyleHeading6After9pt">
    <w:name w:val="Style Heading 6 + After:  9 pt"/>
    <w:basedOn w:val="6"/>
    <w:rsid w:val="00A42C93"/>
    <w:pPr>
      <w:keepNext w:val="0"/>
      <w:keepLines w:val="0"/>
      <w:spacing w:before="240"/>
      <w:ind w:left="0" w:firstLine="0"/>
    </w:pPr>
    <w:rPr>
      <w:rFonts w:eastAsia="MS Mincho"/>
      <w:bCs/>
    </w:rPr>
  </w:style>
  <w:style w:type="table" w:customStyle="1" w:styleId="TableGrid3">
    <w:name w:val="Table Grid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
    <w:semiHidden/>
    <w:rsid w:val="00A42C93"/>
    <w:rPr>
      <w:rFonts w:ascii="Tahoma" w:eastAsia="MS Mincho" w:hAnsi="Tahoma" w:cs="Tahoma"/>
      <w:sz w:val="16"/>
      <w:szCs w:val="16"/>
      <w:lang w:eastAsia="ko-KR"/>
    </w:rPr>
  </w:style>
  <w:style w:type="paragraph" w:customStyle="1" w:styleId="JK-text-simpledoc">
    <w:name w:val="JK - text - simple doc"/>
    <w:basedOn w:val="afe"/>
    <w:autoRedefine/>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a"/>
    <w:rsid w:val="00A42C93"/>
    <w:pPr>
      <w:spacing w:before="100" w:beforeAutospacing="1" w:after="100" w:afterAutospacing="1"/>
    </w:pPr>
    <w:rPr>
      <w:rFonts w:eastAsia="Times New Roman"/>
      <w:sz w:val="24"/>
      <w:szCs w:val="24"/>
      <w:lang w:val="en-US" w:eastAsia="ko-KR"/>
    </w:rPr>
  </w:style>
  <w:style w:type="paragraph" w:customStyle="1" w:styleId="16">
    <w:name w:val="吹き出し1"/>
    <w:basedOn w:val="a"/>
    <w:semiHidden/>
    <w:rsid w:val="00A42C93"/>
    <w:rPr>
      <w:rFonts w:ascii="Tahoma" w:eastAsia="MS Mincho" w:hAnsi="Tahoma" w:cs="Tahoma"/>
      <w:sz w:val="16"/>
      <w:szCs w:val="16"/>
      <w:lang w:eastAsia="ko-KR"/>
    </w:rPr>
  </w:style>
  <w:style w:type="paragraph" w:customStyle="1" w:styleId="2d">
    <w:name w:val="吹き出し2"/>
    <w:basedOn w:val="a"/>
    <w:semiHidden/>
    <w:rsid w:val="00A42C93"/>
    <w:rPr>
      <w:rFonts w:ascii="Tahoma" w:eastAsia="MS Mincho" w:hAnsi="Tahoma" w:cs="Tahoma"/>
      <w:sz w:val="16"/>
      <w:szCs w:val="16"/>
      <w:lang w:eastAsia="ko-KR"/>
    </w:rPr>
  </w:style>
  <w:style w:type="paragraph" w:customStyle="1" w:styleId="Note">
    <w:name w:val="Note"/>
    <w:basedOn w:val="B10"/>
    <w:rsid w:val="00A42C93"/>
    <w:pPr>
      <w:overflowPunct w:val="0"/>
      <w:autoSpaceDE w:val="0"/>
      <w:autoSpaceDN w:val="0"/>
      <w:adjustRightInd w:val="0"/>
      <w:textAlignment w:val="baseline"/>
    </w:pPr>
    <w:rPr>
      <w:rFonts w:eastAsia="MS Mincho"/>
      <w:lang w:eastAsia="en-GB"/>
    </w:rPr>
  </w:style>
  <w:style w:type="paragraph" w:customStyle="1" w:styleId="910">
    <w:name w:val="目次 91"/>
    <w:basedOn w:val="81"/>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
    <w:next w:val="a"/>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a"/>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
    <w:next w:val="a"/>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
    <w:rsid w:val="00A42C93"/>
    <w:pPr>
      <w:spacing w:before="120"/>
      <w:outlineLvl w:val="2"/>
    </w:pPr>
    <w:rPr>
      <w:sz w:val="28"/>
    </w:rPr>
  </w:style>
  <w:style w:type="paragraph" w:customStyle="1" w:styleId="Heading2Head2A2">
    <w:name w:val="Heading 2.Head2A.2"/>
    <w:basedOn w:val="1"/>
    <w:next w:val="a"/>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
    <w:next w:val="a"/>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A42C93"/>
    <w:pPr>
      <w:spacing w:before="120"/>
      <w:outlineLvl w:val="2"/>
    </w:pPr>
    <w:rPr>
      <w:rFonts w:eastAsia="MS Mincho"/>
      <w:sz w:val="28"/>
      <w:lang w:eastAsia="de-DE"/>
    </w:rPr>
  </w:style>
  <w:style w:type="paragraph" w:customStyle="1" w:styleId="Bullets">
    <w:name w:val="Bullets"/>
    <w:basedOn w:val="afe"/>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A42C93"/>
    <w:pPr>
      <w:spacing w:after="220"/>
      <w:ind w:left="1298"/>
    </w:pPr>
    <w:rPr>
      <w:rFonts w:ascii="Arial" w:eastAsia="SimSun" w:hAnsi="Arial"/>
      <w:lang w:val="en-US" w:eastAsia="en-GB"/>
    </w:rPr>
  </w:style>
  <w:style w:type="numbering" w:customStyle="1" w:styleId="19">
    <w:name w:val="无列表1"/>
    <w:next w:val="a2"/>
    <w:semiHidden/>
    <w:rsid w:val="00A42C93"/>
  </w:style>
  <w:style w:type="paragraph" w:customStyle="1" w:styleId="1030302">
    <w:name w:val="样式 样式 标题 1 + 两端对齐 段前: 0.3 行 段后: 0.3 行 行距: 单倍行距 + 段前: 0.2 行 段后: ..."/>
    <w:basedOn w:val="a"/>
    <w:autoRedefine/>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a">
    <w:name w:val="网格型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
    <w:name w:val="HTML Acronym"/>
    <w:uiPriority w:val="99"/>
    <w:unhideWhenUsed/>
    <w:rsid w:val="00A42C93"/>
  </w:style>
  <w:style w:type="numbering" w:customStyle="1" w:styleId="NoList2">
    <w:name w:val="No List2"/>
    <w:next w:val="a2"/>
    <w:semiHidden/>
    <w:rsid w:val="00A42C93"/>
  </w:style>
  <w:style w:type="numbering" w:customStyle="1" w:styleId="NoList3">
    <w:name w:val="No List3"/>
    <w:next w:val="a2"/>
    <w:uiPriority w:val="99"/>
    <w:semiHidden/>
    <w:rsid w:val="00A42C93"/>
  </w:style>
  <w:style w:type="table" w:customStyle="1" w:styleId="TableGrid4">
    <w:name w:val="Table Grid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A42C93"/>
  </w:style>
  <w:style w:type="paragraph" w:customStyle="1" w:styleId="3GPPNormalText">
    <w:name w:val="3GPP Normal Text"/>
    <w:basedOn w:val="afe"/>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a">
    <w:name w:val="無清單1"/>
    <w:next w:val="a2"/>
    <w:uiPriority w:val="99"/>
    <w:semiHidden/>
    <w:unhideWhenUsed/>
    <w:rsid w:val="00A42C93"/>
  </w:style>
  <w:style w:type="numbering" w:customStyle="1" w:styleId="110">
    <w:name w:val="無清單11"/>
    <w:next w:val="a2"/>
    <w:uiPriority w:val="99"/>
    <w:semiHidden/>
    <w:unhideWhenUsed/>
    <w:rsid w:val="00A42C93"/>
  </w:style>
  <w:style w:type="table" w:customStyle="1" w:styleId="1b">
    <w:name w:val="表格格線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a"/>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a0"/>
    <w:link w:val="H53GPP"/>
    <w:rsid w:val="00A42C93"/>
    <w:rPr>
      <w:rFonts w:ascii="Arial" w:eastAsia="SimSun" w:hAnsi="Arial"/>
      <w:snapToGrid w:val="0"/>
      <w:sz w:val="22"/>
      <w:szCs w:val="22"/>
      <w:lang w:val="en-GB" w:eastAsia="en-US"/>
    </w:rPr>
  </w:style>
  <w:style w:type="paragraph" w:styleId="afff4">
    <w:name w:val="Subtitle"/>
    <w:basedOn w:val="a"/>
    <w:next w:val="a"/>
    <w:link w:val="afff5"/>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afff5">
    <w:name w:val="副標題 字元"/>
    <w:basedOn w:val="a0"/>
    <w:link w:val="afff4"/>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fff6">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A42C93"/>
  </w:style>
  <w:style w:type="table" w:customStyle="1" w:styleId="TableGrid5">
    <w:name w:val="Table Grid5"/>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A42C93"/>
  </w:style>
  <w:style w:type="numbering" w:customStyle="1" w:styleId="111">
    <w:name w:val="リストなし11"/>
    <w:next w:val="a2"/>
    <w:uiPriority w:val="99"/>
    <w:semiHidden/>
    <w:unhideWhenUsed/>
    <w:rsid w:val="00A42C93"/>
  </w:style>
  <w:style w:type="table" w:customStyle="1" w:styleId="TableGrid11">
    <w:name w:val="Table Grid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A42C93"/>
  </w:style>
  <w:style w:type="table" w:customStyle="1" w:styleId="310">
    <w:name w:val="网格型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A42C93"/>
  </w:style>
  <w:style w:type="numbering" w:customStyle="1" w:styleId="NoList31">
    <w:name w:val="No List31"/>
    <w:next w:val="a2"/>
    <w:uiPriority w:val="99"/>
    <w:semiHidden/>
    <w:rsid w:val="00A42C93"/>
  </w:style>
  <w:style w:type="table" w:customStyle="1" w:styleId="TableGrid41">
    <w:name w:val="Table Grid4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A42C93"/>
  </w:style>
  <w:style w:type="numbering" w:customStyle="1" w:styleId="120">
    <w:name w:val="無清單12"/>
    <w:next w:val="a2"/>
    <w:uiPriority w:val="99"/>
    <w:semiHidden/>
    <w:unhideWhenUsed/>
    <w:rsid w:val="00A42C93"/>
  </w:style>
  <w:style w:type="numbering" w:customStyle="1" w:styleId="1110">
    <w:name w:val="無清單111"/>
    <w:next w:val="a2"/>
    <w:uiPriority w:val="99"/>
    <w:semiHidden/>
    <w:unhideWhenUsed/>
    <w:rsid w:val="00A42C93"/>
  </w:style>
  <w:style w:type="table" w:customStyle="1" w:styleId="113">
    <w:name w:val="表格格線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修订2"/>
    <w:semiHidden/>
    <w:rsid w:val="00A42C93"/>
    <w:rPr>
      <w:rFonts w:ascii="Times New Roman" w:eastAsia="Batang" w:hAnsi="Times New Roman"/>
      <w:lang w:val="en-GB" w:eastAsia="en-US"/>
    </w:rPr>
  </w:style>
  <w:style w:type="numbering" w:customStyle="1" w:styleId="2f">
    <w:name w:val="无列表2"/>
    <w:next w:val="a2"/>
    <w:uiPriority w:val="99"/>
    <w:semiHidden/>
    <w:unhideWhenUsed/>
    <w:rsid w:val="00A42C93"/>
  </w:style>
  <w:style w:type="numbering" w:customStyle="1" w:styleId="NoList121">
    <w:name w:val="No List121"/>
    <w:next w:val="a2"/>
    <w:uiPriority w:val="99"/>
    <w:semiHidden/>
    <w:unhideWhenUsed/>
    <w:rsid w:val="00A42C93"/>
  </w:style>
  <w:style w:type="numbering" w:customStyle="1" w:styleId="1111">
    <w:name w:val="リストなし111"/>
    <w:next w:val="a2"/>
    <w:uiPriority w:val="99"/>
    <w:semiHidden/>
    <w:unhideWhenUsed/>
    <w:rsid w:val="00A42C93"/>
  </w:style>
  <w:style w:type="numbering" w:customStyle="1" w:styleId="1112">
    <w:name w:val="无列表111"/>
    <w:next w:val="a2"/>
    <w:semiHidden/>
    <w:rsid w:val="00A42C93"/>
  </w:style>
  <w:style w:type="numbering" w:customStyle="1" w:styleId="NoList211">
    <w:name w:val="No List211"/>
    <w:next w:val="a2"/>
    <w:semiHidden/>
    <w:rsid w:val="00A42C93"/>
  </w:style>
  <w:style w:type="numbering" w:customStyle="1" w:styleId="NoList311">
    <w:name w:val="No List311"/>
    <w:next w:val="a2"/>
    <w:uiPriority w:val="99"/>
    <w:semiHidden/>
    <w:rsid w:val="00A42C93"/>
  </w:style>
  <w:style w:type="numbering" w:customStyle="1" w:styleId="NoList1111">
    <w:name w:val="No List1111"/>
    <w:next w:val="a2"/>
    <w:uiPriority w:val="99"/>
    <w:semiHidden/>
    <w:unhideWhenUsed/>
    <w:rsid w:val="00A42C93"/>
  </w:style>
  <w:style w:type="numbering" w:customStyle="1" w:styleId="121">
    <w:name w:val="無清單121"/>
    <w:next w:val="a2"/>
    <w:uiPriority w:val="99"/>
    <w:semiHidden/>
    <w:unhideWhenUsed/>
    <w:rsid w:val="00A42C93"/>
  </w:style>
  <w:style w:type="numbering" w:customStyle="1" w:styleId="11110">
    <w:name w:val="無清單1111"/>
    <w:next w:val="a2"/>
    <w:uiPriority w:val="99"/>
    <w:semiHidden/>
    <w:unhideWhenUsed/>
    <w:rsid w:val="00A42C93"/>
  </w:style>
  <w:style w:type="numbering" w:customStyle="1" w:styleId="NoList5">
    <w:name w:val="No List5"/>
    <w:next w:val="a2"/>
    <w:uiPriority w:val="99"/>
    <w:semiHidden/>
    <w:unhideWhenUsed/>
    <w:rsid w:val="00A42C93"/>
  </w:style>
  <w:style w:type="table" w:customStyle="1" w:styleId="TableGrid6">
    <w:name w:val="Table Grid6"/>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A42C93"/>
  </w:style>
  <w:style w:type="numbering" w:customStyle="1" w:styleId="122">
    <w:name w:val="リストなし12"/>
    <w:next w:val="a2"/>
    <w:uiPriority w:val="99"/>
    <w:semiHidden/>
    <w:unhideWhenUsed/>
    <w:rsid w:val="00A42C93"/>
  </w:style>
  <w:style w:type="table" w:customStyle="1" w:styleId="TableGrid12">
    <w:name w:val="Table Grid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A42C93"/>
  </w:style>
  <w:style w:type="table" w:customStyle="1" w:styleId="320">
    <w:name w:val="网格型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A42C93"/>
  </w:style>
  <w:style w:type="numbering" w:customStyle="1" w:styleId="NoList32">
    <w:name w:val="No List32"/>
    <w:next w:val="a2"/>
    <w:uiPriority w:val="99"/>
    <w:semiHidden/>
    <w:rsid w:val="00A42C93"/>
  </w:style>
  <w:style w:type="table" w:customStyle="1" w:styleId="TableGrid42">
    <w:name w:val="Table Grid4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A42C93"/>
  </w:style>
  <w:style w:type="numbering" w:customStyle="1" w:styleId="130">
    <w:name w:val="無清單13"/>
    <w:next w:val="a2"/>
    <w:uiPriority w:val="99"/>
    <w:semiHidden/>
    <w:unhideWhenUsed/>
    <w:rsid w:val="00A42C93"/>
  </w:style>
  <w:style w:type="numbering" w:customStyle="1" w:styleId="1120">
    <w:name w:val="無清單112"/>
    <w:next w:val="a2"/>
    <w:uiPriority w:val="99"/>
    <w:semiHidden/>
    <w:unhideWhenUsed/>
    <w:rsid w:val="00A42C93"/>
  </w:style>
  <w:style w:type="table" w:customStyle="1" w:styleId="124">
    <w:name w:val="表格格線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A42C93"/>
  </w:style>
  <w:style w:type="numbering" w:customStyle="1" w:styleId="NoList122">
    <w:name w:val="No List122"/>
    <w:next w:val="a2"/>
    <w:uiPriority w:val="99"/>
    <w:semiHidden/>
    <w:unhideWhenUsed/>
    <w:rsid w:val="00A42C93"/>
  </w:style>
  <w:style w:type="numbering" w:customStyle="1" w:styleId="1121">
    <w:name w:val="リストなし112"/>
    <w:next w:val="a2"/>
    <w:uiPriority w:val="99"/>
    <w:semiHidden/>
    <w:unhideWhenUsed/>
    <w:rsid w:val="00A42C93"/>
  </w:style>
  <w:style w:type="numbering" w:customStyle="1" w:styleId="1122">
    <w:name w:val="无列表112"/>
    <w:next w:val="a2"/>
    <w:semiHidden/>
    <w:rsid w:val="00A42C93"/>
  </w:style>
  <w:style w:type="numbering" w:customStyle="1" w:styleId="NoList212">
    <w:name w:val="No List212"/>
    <w:next w:val="a2"/>
    <w:semiHidden/>
    <w:rsid w:val="00A42C93"/>
  </w:style>
  <w:style w:type="numbering" w:customStyle="1" w:styleId="NoList312">
    <w:name w:val="No List312"/>
    <w:next w:val="a2"/>
    <w:uiPriority w:val="99"/>
    <w:semiHidden/>
    <w:rsid w:val="00A42C93"/>
  </w:style>
  <w:style w:type="numbering" w:customStyle="1" w:styleId="NoList1112">
    <w:name w:val="No List1112"/>
    <w:next w:val="a2"/>
    <w:uiPriority w:val="99"/>
    <w:semiHidden/>
    <w:unhideWhenUsed/>
    <w:rsid w:val="00A42C93"/>
  </w:style>
  <w:style w:type="numbering" w:customStyle="1" w:styleId="1220">
    <w:name w:val="無清單122"/>
    <w:next w:val="a2"/>
    <w:uiPriority w:val="99"/>
    <w:semiHidden/>
    <w:unhideWhenUsed/>
    <w:rsid w:val="00A42C93"/>
  </w:style>
  <w:style w:type="numbering" w:customStyle="1" w:styleId="11120">
    <w:name w:val="無清單1112"/>
    <w:next w:val="a2"/>
    <w:uiPriority w:val="99"/>
    <w:semiHidden/>
    <w:unhideWhenUsed/>
    <w:rsid w:val="00A42C93"/>
  </w:style>
  <w:style w:type="paragraph" w:customStyle="1" w:styleId="Subtitle1">
    <w:name w:val="Subtitle1"/>
    <w:basedOn w:val="a"/>
    <w:next w:val="a"/>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a0"/>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a2"/>
    <w:uiPriority w:val="99"/>
    <w:semiHidden/>
    <w:unhideWhenUsed/>
    <w:rsid w:val="00A42C93"/>
  </w:style>
  <w:style w:type="table" w:customStyle="1" w:styleId="TableGrid7">
    <w:name w:val="Table Grid7"/>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A42C93"/>
  </w:style>
  <w:style w:type="numbering" w:customStyle="1" w:styleId="131">
    <w:name w:val="リストなし13"/>
    <w:next w:val="a2"/>
    <w:uiPriority w:val="99"/>
    <w:semiHidden/>
    <w:unhideWhenUsed/>
    <w:rsid w:val="00A42C93"/>
  </w:style>
  <w:style w:type="table" w:customStyle="1" w:styleId="TableGrid13">
    <w:name w:val="Table Grid13"/>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A42C93"/>
  </w:style>
  <w:style w:type="table" w:customStyle="1" w:styleId="330">
    <w:name w:val="网格型3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A42C93"/>
  </w:style>
  <w:style w:type="numbering" w:customStyle="1" w:styleId="NoList33">
    <w:name w:val="No List33"/>
    <w:next w:val="a2"/>
    <w:uiPriority w:val="99"/>
    <w:semiHidden/>
    <w:rsid w:val="00A42C93"/>
  </w:style>
  <w:style w:type="table" w:customStyle="1" w:styleId="TableGrid43">
    <w:name w:val="Table Grid4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A42C93"/>
  </w:style>
  <w:style w:type="numbering" w:customStyle="1" w:styleId="140">
    <w:name w:val="無清單14"/>
    <w:next w:val="a2"/>
    <w:uiPriority w:val="99"/>
    <w:semiHidden/>
    <w:unhideWhenUsed/>
    <w:rsid w:val="00A42C93"/>
  </w:style>
  <w:style w:type="numbering" w:customStyle="1" w:styleId="1130">
    <w:name w:val="無清單113"/>
    <w:next w:val="a2"/>
    <w:uiPriority w:val="99"/>
    <w:semiHidden/>
    <w:unhideWhenUsed/>
    <w:rsid w:val="00A42C93"/>
  </w:style>
  <w:style w:type="table" w:customStyle="1" w:styleId="133">
    <w:name w:val="表格格線1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A42C93"/>
  </w:style>
  <w:style w:type="numbering" w:customStyle="1" w:styleId="NoList123">
    <w:name w:val="No List123"/>
    <w:next w:val="a2"/>
    <w:uiPriority w:val="99"/>
    <w:semiHidden/>
    <w:unhideWhenUsed/>
    <w:rsid w:val="00A42C93"/>
  </w:style>
  <w:style w:type="numbering" w:customStyle="1" w:styleId="1131">
    <w:name w:val="リストなし113"/>
    <w:next w:val="a2"/>
    <w:uiPriority w:val="99"/>
    <w:semiHidden/>
    <w:unhideWhenUsed/>
    <w:rsid w:val="00A42C93"/>
  </w:style>
  <w:style w:type="numbering" w:customStyle="1" w:styleId="1132">
    <w:name w:val="无列表113"/>
    <w:next w:val="a2"/>
    <w:semiHidden/>
    <w:rsid w:val="00A42C93"/>
  </w:style>
  <w:style w:type="numbering" w:customStyle="1" w:styleId="NoList213">
    <w:name w:val="No List213"/>
    <w:next w:val="a2"/>
    <w:semiHidden/>
    <w:rsid w:val="00A42C93"/>
  </w:style>
  <w:style w:type="numbering" w:customStyle="1" w:styleId="NoList313">
    <w:name w:val="No List313"/>
    <w:next w:val="a2"/>
    <w:uiPriority w:val="99"/>
    <w:semiHidden/>
    <w:rsid w:val="00A42C93"/>
  </w:style>
  <w:style w:type="numbering" w:customStyle="1" w:styleId="NoList1113">
    <w:name w:val="No List1113"/>
    <w:next w:val="a2"/>
    <w:uiPriority w:val="99"/>
    <w:semiHidden/>
    <w:unhideWhenUsed/>
    <w:rsid w:val="00A42C93"/>
  </w:style>
  <w:style w:type="numbering" w:customStyle="1" w:styleId="1230">
    <w:name w:val="無清單123"/>
    <w:next w:val="a2"/>
    <w:uiPriority w:val="99"/>
    <w:semiHidden/>
    <w:unhideWhenUsed/>
    <w:rsid w:val="00A42C93"/>
  </w:style>
  <w:style w:type="numbering" w:customStyle="1" w:styleId="1113">
    <w:name w:val="無清單1113"/>
    <w:next w:val="a2"/>
    <w:uiPriority w:val="99"/>
    <w:semiHidden/>
    <w:unhideWhenUsed/>
    <w:rsid w:val="00A42C93"/>
  </w:style>
  <w:style w:type="numbering" w:customStyle="1" w:styleId="NoList41">
    <w:name w:val="No List41"/>
    <w:next w:val="a2"/>
    <w:uiPriority w:val="99"/>
    <w:semiHidden/>
    <w:unhideWhenUsed/>
    <w:rsid w:val="00A42C93"/>
  </w:style>
  <w:style w:type="table" w:customStyle="1" w:styleId="TableGrid51">
    <w:name w:val="Table Grid5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A42C93"/>
  </w:style>
  <w:style w:type="numbering" w:customStyle="1" w:styleId="11111">
    <w:name w:val="リストなし1111"/>
    <w:next w:val="a2"/>
    <w:uiPriority w:val="99"/>
    <w:semiHidden/>
    <w:unhideWhenUsed/>
    <w:rsid w:val="00A42C93"/>
  </w:style>
  <w:style w:type="numbering" w:customStyle="1" w:styleId="11112">
    <w:name w:val="无列表1111"/>
    <w:next w:val="a2"/>
    <w:semiHidden/>
    <w:rsid w:val="00A42C93"/>
  </w:style>
  <w:style w:type="numbering" w:customStyle="1" w:styleId="NoList2111">
    <w:name w:val="No List2111"/>
    <w:next w:val="a2"/>
    <w:semiHidden/>
    <w:rsid w:val="00A42C93"/>
  </w:style>
  <w:style w:type="numbering" w:customStyle="1" w:styleId="NoList3111">
    <w:name w:val="No List3111"/>
    <w:next w:val="a2"/>
    <w:uiPriority w:val="99"/>
    <w:semiHidden/>
    <w:rsid w:val="00A42C93"/>
  </w:style>
  <w:style w:type="numbering" w:customStyle="1" w:styleId="NoList11111">
    <w:name w:val="No List11111"/>
    <w:next w:val="a2"/>
    <w:uiPriority w:val="99"/>
    <w:semiHidden/>
    <w:unhideWhenUsed/>
    <w:rsid w:val="00A42C93"/>
  </w:style>
  <w:style w:type="numbering" w:customStyle="1" w:styleId="1211">
    <w:name w:val="無清單1211"/>
    <w:next w:val="a2"/>
    <w:uiPriority w:val="99"/>
    <w:semiHidden/>
    <w:unhideWhenUsed/>
    <w:rsid w:val="00A42C93"/>
  </w:style>
  <w:style w:type="numbering" w:customStyle="1" w:styleId="111110">
    <w:name w:val="無清單11111"/>
    <w:next w:val="a2"/>
    <w:uiPriority w:val="99"/>
    <w:semiHidden/>
    <w:unhideWhenUsed/>
    <w:rsid w:val="00A42C93"/>
  </w:style>
  <w:style w:type="numbering" w:customStyle="1" w:styleId="NoList51">
    <w:name w:val="No List51"/>
    <w:next w:val="a2"/>
    <w:uiPriority w:val="99"/>
    <w:semiHidden/>
    <w:unhideWhenUsed/>
    <w:rsid w:val="00A42C93"/>
  </w:style>
  <w:style w:type="table" w:customStyle="1" w:styleId="TableGrid61">
    <w:name w:val="Table Grid6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A42C93"/>
  </w:style>
  <w:style w:type="numbering" w:customStyle="1" w:styleId="1210">
    <w:name w:val="リストなし121"/>
    <w:next w:val="a2"/>
    <w:uiPriority w:val="99"/>
    <w:semiHidden/>
    <w:unhideWhenUsed/>
    <w:rsid w:val="00A42C93"/>
  </w:style>
  <w:style w:type="table" w:customStyle="1" w:styleId="TableGrid121">
    <w:name w:val="Table Grid12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A42C93"/>
  </w:style>
  <w:style w:type="table" w:customStyle="1" w:styleId="321">
    <w:name w:val="网格型3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A42C93"/>
  </w:style>
  <w:style w:type="numbering" w:customStyle="1" w:styleId="NoList321">
    <w:name w:val="No List321"/>
    <w:next w:val="a2"/>
    <w:uiPriority w:val="99"/>
    <w:semiHidden/>
    <w:rsid w:val="00A42C93"/>
  </w:style>
  <w:style w:type="table" w:customStyle="1" w:styleId="TableGrid421">
    <w:name w:val="Table Grid42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A42C93"/>
  </w:style>
  <w:style w:type="numbering" w:customStyle="1" w:styleId="1310">
    <w:name w:val="無清單131"/>
    <w:next w:val="a2"/>
    <w:uiPriority w:val="99"/>
    <w:semiHidden/>
    <w:unhideWhenUsed/>
    <w:rsid w:val="00A42C93"/>
  </w:style>
  <w:style w:type="numbering" w:customStyle="1" w:styleId="11210">
    <w:name w:val="無清單1121"/>
    <w:next w:val="a2"/>
    <w:uiPriority w:val="99"/>
    <w:semiHidden/>
    <w:unhideWhenUsed/>
    <w:rsid w:val="00A42C93"/>
  </w:style>
  <w:style w:type="table" w:customStyle="1" w:styleId="1213">
    <w:name w:val="表格格線12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A42C93"/>
  </w:style>
  <w:style w:type="numbering" w:customStyle="1" w:styleId="NoList1221">
    <w:name w:val="No List1221"/>
    <w:next w:val="a2"/>
    <w:uiPriority w:val="99"/>
    <w:semiHidden/>
    <w:unhideWhenUsed/>
    <w:rsid w:val="00A42C93"/>
  </w:style>
  <w:style w:type="numbering" w:customStyle="1" w:styleId="11211">
    <w:name w:val="リストなし1121"/>
    <w:next w:val="a2"/>
    <w:uiPriority w:val="99"/>
    <w:semiHidden/>
    <w:unhideWhenUsed/>
    <w:rsid w:val="00A42C93"/>
  </w:style>
  <w:style w:type="numbering" w:customStyle="1" w:styleId="11212">
    <w:name w:val="无列表1121"/>
    <w:next w:val="a2"/>
    <w:semiHidden/>
    <w:rsid w:val="00A42C93"/>
  </w:style>
  <w:style w:type="numbering" w:customStyle="1" w:styleId="NoList2121">
    <w:name w:val="No List2121"/>
    <w:next w:val="a2"/>
    <w:semiHidden/>
    <w:rsid w:val="00A42C93"/>
  </w:style>
  <w:style w:type="numbering" w:customStyle="1" w:styleId="NoList3121">
    <w:name w:val="No List3121"/>
    <w:next w:val="a2"/>
    <w:uiPriority w:val="99"/>
    <w:semiHidden/>
    <w:rsid w:val="00A42C93"/>
  </w:style>
  <w:style w:type="numbering" w:customStyle="1" w:styleId="NoList11121">
    <w:name w:val="No List11121"/>
    <w:next w:val="a2"/>
    <w:uiPriority w:val="99"/>
    <w:semiHidden/>
    <w:unhideWhenUsed/>
    <w:rsid w:val="00A42C93"/>
  </w:style>
  <w:style w:type="numbering" w:customStyle="1" w:styleId="1221">
    <w:name w:val="無清單1221"/>
    <w:next w:val="a2"/>
    <w:uiPriority w:val="99"/>
    <w:semiHidden/>
    <w:unhideWhenUsed/>
    <w:rsid w:val="00A42C93"/>
  </w:style>
  <w:style w:type="numbering" w:customStyle="1" w:styleId="11121">
    <w:name w:val="無清單11121"/>
    <w:next w:val="a2"/>
    <w:uiPriority w:val="99"/>
    <w:semiHidden/>
    <w:unhideWhenUsed/>
    <w:rsid w:val="00A42C93"/>
  </w:style>
  <w:style w:type="paragraph" w:styleId="afff7">
    <w:name w:val="Intense Quote"/>
    <w:basedOn w:val="a"/>
    <w:next w:val="a"/>
    <w:link w:val="afff8"/>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afff8">
    <w:name w:val="鮮明引文 字元"/>
    <w:basedOn w:val="a0"/>
    <w:link w:val="afff7"/>
    <w:uiPriority w:val="30"/>
    <w:rsid w:val="00A42C93"/>
    <w:rPr>
      <w:rFonts w:ascii="Times New Roman" w:eastAsia="SimSun" w:hAnsi="Times New Roman"/>
      <w:i/>
      <w:iCs/>
      <w:color w:val="4F81BD" w:themeColor="accent1"/>
      <w:lang w:val="en-GB" w:eastAsia="en-US"/>
    </w:rPr>
  </w:style>
  <w:style w:type="paragraph" w:customStyle="1" w:styleId="1c">
    <w:name w:val="副标题1"/>
    <w:basedOn w:val="a"/>
    <w:next w:val="a"/>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a0"/>
    <w:rsid w:val="00A42C93"/>
    <w:rPr>
      <w:rFonts w:asciiTheme="majorHAnsi" w:eastAsia="SimSun" w:hAnsiTheme="majorHAnsi" w:cstheme="majorBidi"/>
      <w:b/>
      <w:bCs/>
      <w:kern w:val="28"/>
      <w:sz w:val="32"/>
      <w:szCs w:val="32"/>
      <w:lang w:val="en-GB" w:eastAsia="en-US"/>
    </w:rPr>
  </w:style>
  <w:style w:type="table" w:customStyle="1" w:styleId="1d">
    <w:name w:val="网格型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明显引用1"/>
    <w:basedOn w:val="a"/>
    <w:next w:val="a"/>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a0"/>
    <w:uiPriority w:val="30"/>
    <w:rsid w:val="00A42C93"/>
    <w:rPr>
      <w:rFonts w:ascii="Times New Roman" w:hAnsi="Times New Roman"/>
      <w:i/>
      <w:iCs/>
      <w:color w:val="4F81BD" w:themeColor="accent1"/>
      <w:lang w:val="en-GB" w:eastAsia="en-US"/>
    </w:rPr>
  </w:style>
  <w:style w:type="numbering" w:customStyle="1" w:styleId="3b">
    <w:name w:val="无列表3"/>
    <w:next w:val="a2"/>
    <w:uiPriority w:val="99"/>
    <w:semiHidden/>
    <w:unhideWhenUsed/>
    <w:rsid w:val="00A42C93"/>
  </w:style>
  <w:style w:type="table" w:customStyle="1" w:styleId="2f0">
    <w:name w:val="网格型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A42C93"/>
  </w:style>
  <w:style w:type="numbering" w:customStyle="1" w:styleId="NoList1131">
    <w:name w:val="No List1131"/>
    <w:next w:val="a2"/>
    <w:uiPriority w:val="99"/>
    <w:semiHidden/>
    <w:unhideWhenUsed/>
    <w:rsid w:val="00A42C93"/>
  </w:style>
  <w:style w:type="numbering" w:customStyle="1" w:styleId="NoList411">
    <w:name w:val="No List411"/>
    <w:next w:val="a2"/>
    <w:uiPriority w:val="99"/>
    <w:semiHidden/>
    <w:unhideWhenUsed/>
    <w:rsid w:val="00A42C93"/>
  </w:style>
  <w:style w:type="table" w:customStyle="1" w:styleId="TableGrid112">
    <w:name w:val="Table Grid1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A42C93"/>
  </w:style>
  <w:style w:type="numbering" w:customStyle="1" w:styleId="NoList12111">
    <w:name w:val="No List12111"/>
    <w:next w:val="a2"/>
    <w:uiPriority w:val="99"/>
    <w:semiHidden/>
    <w:unhideWhenUsed/>
    <w:rsid w:val="00A42C93"/>
  </w:style>
  <w:style w:type="numbering" w:customStyle="1" w:styleId="111111">
    <w:name w:val="リストなし11111"/>
    <w:next w:val="a2"/>
    <w:uiPriority w:val="99"/>
    <w:semiHidden/>
    <w:unhideWhenUsed/>
    <w:rsid w:val="00A42C93"/>
  </w:style>
  <w:style w:type="numbering" w:customStyle="1" w:styleId="111112">
    <w:name w:val="无列表11111"/>
    <w:next w:val="a2"/>
    <w:semiHidden/>
    <w:rsid w:val="00A42C93"/>
  </w:style>
  <w:style w:type="numbering" w:customStyle="1" w:styleId="NoList21111">
    <w:name w:val="No List21111"/>
    <w:next w:val="a2"/>
    <w:semiHidden/>
    <w:rsid w:val="00A42C93"/>
  </w:style>
  <w:style w:type="numbering" w:customStyle="1" w:styleId="NoList31111">
    <w:name w:val="No List31111"/>
    <w:next w:val="a2"/>
    <w:uiPriority w:val="99"/>
    <w:semiHidden/>
    <w:rsid w:val="00A42C93"/>
  </w:style>
  <w:style w:type="numbering" w:customStyle="1" w:styleId="NoList111111">
    <w:name w:val="No List111111"/>
    <w:next w:val="a2"/>
    <w:uiPriority w:val="99"/>
    <w:semiHidden/>
    <w:unhideWhenUsed/>
    <w:rsid w:val="00A42C93"/>
  </w:style>
  <w:style w:type="numbering" w:customStyle="1" w:styleId="12111">
    <w:name w:val="無清單12111"/>
    <w:next w:val="a2"/>
    <w:uiPriority w:val="99"/>
    <w:semiHidden/>
    <w:unhideWhenUsed/>
    <w:rsid w:val="00A42C93"/>
  </w:style>
  <w:style w:type="numbering" w:customStyle="1" w:styleId="1111110">
    <w:name w:val="無清單111111"/>
    <w:next w:val="a2"/>
    <w:uiPriority w:val="99"/>
    <w:semiHidden/>
    <w:unhideWhenUsed/>
    <w:rsid w:val="00A42C93"/>
  </w:style>
  <w:style w:type="numbering" w:customStyle="1" w:styleId="NoList1311">
    <w:name w:val="No List1311"/>
    <w:next w:val="a2"/>
    <w:uiPriority w:val="99"/>
    <w:semiHidden/>
    <w:unhideWhenUsed/>
    <w:rsid w:val="00A42C93"/>
  </w:style>
  <w:style w:type="numbering" w:customStyle="1" w:styleId="12110">
    <w:name w:val="リストなし1211"/>
    <w:next w:val="a2"/>
    <w:uiPriority w:val="99"/>
    <w:semiHidden/>
    <w:unhideWhenUsed/>
    <w:rsid w:val="00A42C93"/>
  </w:style>
  <w:style w:type="numbering" w:customStyle="1" w:styleId="12112">
    <w:name w:val="无列表1211"/>
    <w:next w:val="a2"/>
    <w:semiHidden/>
    <w:rsid w:val="00A42C93"/>
  </w:style>
  <w:style w:type="numbering" w:customStyle="1" w:styleId="NoList2211">
    <w:name w:val="No List2211"/>
    <w:next w:val="a2"/>
    <w:semiHidden/>
    <w:rsid w:val="00A42C93"/>
  </w:style>
  <w:style w:type="numbering" w:customStyle="1" w:styleId="NoList3211">
    <w:name w:val="No List3211"/>
    <w:next w:val="a2"/>
    <w:uiPriority w:val="99"/>
    <w:semiHidden/>
    <w:rsid w:val="00A42C93"/>
  </w:style>
  <w:style w:type="numbering" w:customStyle="1" w:styleId="NoList11211">
    <w:name w:val="No List11211"/>
    <w:next w:val="a2"/>
    <w:uiPriority w:val="99"/>
    <w:semiHidden/>
    <w:unhideWhenUsed/>
    <w:rsid w:val="00A42C93"/>
  </w:style>
  <w:style w:type="numbering" w:customStyle="1" w:styleId="13110">
    <w:name w:val="無清單1311"/>
    <w:next w:val="a2"/>
    <w:uiPriority w:val="99"/>
    <w:semiHidden/>
    <w:unhideWhenUsed/>
    <w:rsid w:val="00A42C93"/>
  </w:style>
  <w:style w:type="numbering" w:customStyle="1" w:styleId="112110">
    <w:name w:val="無清單11211"/>
    <w:next w:val="a2"/>
    <w:uiPriority w:val="99"/>
    <w:semiHidden/>
    <w:unhideWhenUsed/>
    <w:rsid w:val="00A42C93"/>
  </w:style>
  <w:style w:type="numbering" w:customStyle="1" w:styleId="2111">
    <w:name w:val="无列表2111"/>
    <w:next w:val="a2"/>
    <w:uiPriority w:val="99"/>
    <w:semiHidden/>
    <w:unhideWhenUsed/>
    <w:rsid w:val="00A42C93"/>
  </w:style>
  <w:style w:type="numbering" w:customStyle="1" w:styleId="NoList12211">
    <w:name w:val="No List12211"/>
    <w:next w:val="a2"/>
    <w:uiPriority w:val="99"/>
    <w:semiHidden/>
    <w:unhideWhenUsed/>
    <w:rsid w:val="00A42C93"/>
  </w:style>
  <w:style w:type="numbering" w:customStyle="1" w:styleId="112111">
    <w:name w:val="リストなし11211"/>
    <w:next w:val="a2"/>
    <w:uiPriority w:val="99"/>
    <w:semiHidden/>
    <w:unhideWhenUsed/>
    <w:rsid w:val="00A42C93"/>
  </w:style>
  <w:style w:type="numbering" w:customStyle="1" w:styleId="112112">
    <w:name w:val="无列表11211"/>
    <w:next w:val="a2"/>
    <w:semiHidden/>
    <w:rsid w:val="00A42C93"/>
  </w:style>
  <w:style w:type="numbering" w:customStyle="1" w:styleId="NoList21211">
    <w:name w:val="No List21211"/>
    <w:next w:val="a2"/>
    <w:semiHidden/>
    <w:rsid w:val="00A42C93"/>
  </w:style>
  <w:style w:type="numbering" w:customStyle="1" w:styleId="NoList31211">
    <w:name w:val="No List31211"/>
    <w:next w:val="a2"/>
    <w:uiPriority w:val="99"/>
    <w:semiHidden/>
    <w:rsid w:val="00A42C93"/>
  </w:style>
  <w:style w:type="numbering" w:customStyle="1" w:styleId="NoList111211">
    <w:name w:val="No List111211"/>
    <w:next w:val="a2"/>
    <w:uiPriority w:val="99"/>
    <w:semiHidden/>
    <w:unhideWhenUsed/>
    <w:rsid w:val="00A42C93"/>
  </w:style>
  <w:style w:type="numbering" w:customStyle="1" w:styleId="12211">
    <w:name w:val="無清單12211"/>
    <w:next w:val="a2"/>
    <w:uiPriority w:val="99"/>
    <w:semiHidden/>
    <w:unhideWhenUsed/>
    <w:rsid w:val="00A42C93"/>
  </w:style>
  <w:style w:type="numbering" w:customStyle="1" w:styleId="111211">
    <w:name w:val="無清單111211"/>
    <w:next w:val="a2"/>
    <w:uiPriority w:val="99"/>
    <w:semiHidden/>
    <w:unhideWhenUsed/>
    <w:rsid w:val="00A42C93"/>
  </w:style>
  <w:style w:type="paragraph" w:customStyle="1" w:styleId="IntenseQuote1">
    <w:name w:val="Intense Quote1"/>
    <w:basedOn w:val="a"/>
    <w:next w:val="a"/>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a0"/>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A42C93"/>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A42C93"/>
  </w:style>
  <w:style w:type="numbering" w:customStyle="1" w:styleId="NoList61">
    <w:name w:val="No List61"/>
    <w:next w:val="a2"/>
    <w:uiPriority w:val="99"/>
    <w:semiHidden/>
    <w:unhideWhenUsed/>
    <w:rsid w:val="00A42C93"/>
  </w:style>
  <w:style w:type="numbering" w:customStyle="1" w:styleId="NoList141">
    <w:name w:val="No List141"/>
    <w:next w:val="a2"/>
    <w:uiPriority w:val="99"/>
    <w:semiHidden/>
    <w:unhideWhenUsed/>
    <w:rsid w:val="00A42C93"/>
  </w:style>
  <w:style w:type="numbering" w:customStyle="1" w:styleId="1312">
    <w:name w:val="リストなし131"/>
    <w:next w:val="a2"/>
    <w:uiPriority w:val="99"/>
    <w:semiHidden/>
    <w:unhideWhenUsed/>
    <w:rsid w:val="00A42C93"/>
  </w:style>
  <w:style w:type="numbering" w:customStyle="1" w:styleId="NoList231">
    <w:name w:val="No List231"/>
    <w:next w:val="a2"/>
    <w:semiHidden/>
    <w:rsid w:val="00A42C93"/>
  </w:style>
  <w:style w:type="numbering" w:customStyle="1" w:styleId="NoList331">
    <w:name w:val="No List331"/>
    <w:next w:val="a2"/>
    <w:uiPriority w:val="99"/>
    <w:semiHidden/>
    <w:rsid w:val="00A42C93"/>
  </w:style>
  <w:style w:type="numbering" w:customStyle="1" w:styleId="NoList114">
    <w:name w:val="No List114"/>
    <w:next w:val="a2"/>
    <w:uiPriority w:val="99"/>
    <w:semiHidden/>
    <w:unhideWhenUsed/>
    <w:rsid w:val="00A42C93"/>
  </w:style>
  <w:style w:type="numbering" w:customStyle="1" w:styleId="141">
    <w:name w:val="無清單141"/>
    <w:next w:val="a2"/>
    <w:uiPriority w:val="99"/>
    <w:semiHidden/>
    <w:unhideWhenUsed/>
    <w:rsid w:val="00A42C93"/>
  </w:style>
  <w:style w:type="numbering" w:customStyle="1" w:styleId="11310">
    <w:name w:val="無清單1131"/>
    <w:next w:val="a2"/>
    <w:uiPriority w:val="99"/>
    <w:semiHidden/>
    <w:unhideWhenUsed/>
    <w:rsid w:val="00A42C93"/>
  </w:style>
  <w:style w:type="numbering" w:customStyle="1" w:styleId="NoList42">
    <w:name w:val="No List42"/>
    <w:next w:val="a2"/>
    <w:uiPriority w:val="99"/>
    <w:semiHidden/>
    <w:unhideWhenUsed/>
    <w:rsid w:val="00A42C93"/>
  </w:style>
  <w:style w:type="numbering" w:customStyle="1" w:styleId="NoList1231">
    <w:name w:val="No List1231"/>
    <w:next w:val="a2"/>
    <w:uiPriority w:val="99"/>
    <w:semiHidden/>
    <w:unhideWhenUsed/>
    <w:rsid w:val="00A42C93"/>
  </w:style>
  <w:style w:type="numbering" w:customStyle="1" w:styleId="11311">
    <w:name w:val="リストなし1131"/>
    <w:next w:val="a2"/>
    <w:uiPriority w:val="99"/>
    <w:semiHidden/>
    <w:unhideWhenUsed/>
    <w:rsid w:val="00A42C93"/>
  </w:style>
  <w:style w:type="numbering" w:customStyle="1" w:styleId="11312">
    <w:name w:val="无列表1131"/>
    <w:next w:val="a2"/>
    <w:semiHidden/>
    <w:rsid w:val="00A42C93"/>
  </w:style>
  <w:style w:type="numbering" w:customStyle="1" w:styleId="NoList2131">
    <w:name w:val="No List2131"/>
    <w:next w:val="a2"/>
    <w:semiHidden/>
    <w:rsid w:val="00A42C93"/>
  </w:style>
  <w:style w:type="numbering" w:customStyle="1" w:styleId="NoList3131">
    <w:name w:val="No List3131"/>
    <w:next w:val="a2"/>
    <w:uiPriority w:val="99"/>
    <w:semiHidden/>
    <w:rsid w:val="00A42C93"/>
  </w:style>
  <w:style w:type="numbering" w:customStyle="1" w:styleId="NoList11131">
    <w:name w:val="No List11131"/>
    <w:next w:val="a2"/>
    <w:uiPriority w:val="99"/>
    <w:semiHidden/>
    <w:unhideWhenUsed/>
    <w:rsid w:val="00A42C93"/>
  </w:style>
  <w:style w:type="numbering" w:customStyle="1" w:styleId="1231">
    <w:name w:val="無清單1231"/>
    <w:next w:val="a2"/>
    <w:uiPriority w:val="99"/>
    <w:semiHidden/>
    <w:unhideWhenUsed/>
    <w:rsid w:val="00A42C93"/>
  </w:style>
  <w:style w:type="numbering" w:customStyle="1" w:styleId="11131">
    <w:name w:val="無清單11131"/>
    <w:next w:val="a2"/>
    <w:uiPriority w:val="99"/>
    <w:semiHidden/>
    <w:unhideWhenUsed/>
    <w:rsid w:val="00A42C93"/>
  </w:style>
  <w:style w:type="numbering" w:customStyle="1" w:styleId="NoList1212">
    <w:name w:val="No List1212"/>
    <w:next w:val="a2"/>
    <w:uiPriority w:val="99"/>
    <w:semiHidden/>
    <w:unhideWhenUsed/>
    <w:rsid w:val="00A42C93"/>
  </w:style>
  <w:style w:type="numbering" w:customStyle="1" w:styleId="11122">
    <w:name w:val="リストなし1112"/>
    <w:next w:val="a2"/>
    <w:uiPriority w:val="99"/>
    <w:semiHidden/>
    <w:unhideWhenUsed/>
    <w:rsid w:val="00A42C93"/>
  </w:style>
  <w:style w:type="numbering" w:customStyle="1" w:styleId="11123">
    <w:name w:val="无列表1112"/>
    <w:next w:val="a2"/>
    <w:semiHidden/>
    <w:rsid w:val="00A42C93"/>
  </w:style>
  <w:style w:type="numbering" w:customStyle="1" w:styleId="NoList2112">
    <w:name w:val="No List2112"/>
    <w:next w:val="a2"/>
    <w:semiHidden/>
    <w:rsid w:val="00A42C93"/>
  </w:style>
  <w:style w:type="numbering" w:customStyle="1" w:styleId="NoList3112">
    <w:name w:val="No List3112"/>
    <w:next w:val="a2"/>
    <w:uiPriority w:val="99"/>
    <w:semiHidden/>
    <w:rsid w:val="00A42C93"/>
  </w:style>
  <w:style w:type="numbering" w:customStyle="1" w:styleId="NoList11112">
    <w:name w:val="No List11112"/>
    <w:next w:val="a2"/>
    <w:uiPriority w:val="99"/>
    <w:semiHidden/>
    <w:unhideWhenUsed/>
    <w:rsid w:val="00A42C93"/>
  </w:style>
  <w:style w:type="numbering" w:customStyle="1" w:styleId="12120">
    <w:name w:val="無清單1212"/>
    <w:next w:val="a2"/>
    <w:uiPriority w:val="99"/>
    <w:semiHidden/>
    <w:unhideWhenUsed/>
    <w:rsid w:val="00A42C93"/>
  </w:style>
  <w:style w:type="numbering" w:customStyle="1" w:styleId="111120">
    <w:name w:val="無清單11112"/>
    <w:next w:val="a2"/>
    <w:uiPriority w:val="99"/>
    <w:semiHidden/>
    <w:unhideWhenUsed/>
    <w:rsid w:val="00A42C93"/>
  </w:style>
  <w:style w:type="numbering" w:customStyle="1" w:styleId="NoList52">
    <w:name w:val="No List52"/>
    <w:next w:val="a2"/>
    <w:uiPriority w:val="99"/>
    <w:semiHidden/>
    <w:unhideWhenUsed/>
    <w:rsid w:val="00A42C93"/>
  </w:style>
  <w:style w:type="numbering" w:customStyle="1" w:styleId="NoList132">
    <w:name w:val="No List132"/>
    <w:next w:val="a2"/>
    <w:uiPriority w:val="99"/>
    <w:semiHidden/>
    <w:unhideWhenUsed/>
    <w:rsid w:val="00A42C93"/>
  </w:style>
  <w:style w:type="numbering" w:customStyle="1" w:styleId="1222">
    <w:name w:val="リストなし122"/>
    <w:next w:val="a2"/>
    <w:uiPriority w:val="99"/>
    <w:semiHidden/>
    <w:unhideWhenUsed/>
    <w:rsid w:val="00A42C93"/>
  </w:style>
  <w:style w:type="numbering" w:customStyle="1" w:styleId="1223">
    <w:name w:val="无列表122"/>
    <w:next w:val="a2"/>
    <w:semiHidden/>
    <w:rsid w:val="00A42C93"/>
  </w:style>
  <w:style w:type="numbering" w:customStyle="1" w:styleId="NoList222">
    <w:name w:val="No List222"/>
    <w:next w:val="a2"/>
    <w:semiHidden/>
    <w:rsid w:val="00A42C93"/>
  </w:style>
  <w:style w:type="numbering" w:customStyle="1" w:styleId="NoList322">
    <w:name w:val="No List322"/>
    <w:next w:val="a2"/>
    <w:uiPriority w:val="99"/>
    <w:semiHidden/>
    <w:rsid w:val="00A42C93"/>
  </w:style>
  <w:style w:type="numbering" w:customStyle="1" w:styleId="NoList1122">
    <w:name w:val="No List1122"/>
    <w:next w:val="a2"/>
    <w:uiPriority w:val="99"/>
    <w:semiHidden/>
    <w:unhideWhenUsed/>
    <w:rsid w:val="00A42C93"/>
  </w:style>
  <w:style w:type="numbering" w:customStyle="1" w:styleId="1320">
    <w:name w:val="無清單132"/>
    <w:next w:val="a2"/>
    <w:uiPriority w:val="99"/>
    <w:semiHidden/>
    <w:unhideWhenUsed/>
    <w:rsid w:val="00A42C93"/>
  </w:style>
  <w:style w:type="numbering" w:customStyle="1" w:styleId="11220">
    <w:name w:val="無清單1122"/>
    <w:next w:val="a2"/>
    <w:uiPriority w:val="99"/>
    <w:semiHidden/>
    <w:unhideWhenUsed/>
    <w:rsid w:val="00A42C93"/>
  </w:style>
  <w:style w:type="numbering" w:customStyle="1" w:styleId="212">
    <w:name w:val="无列表212"/>
    <w:next w:val="a2"/>
    <w:uiPriority w:val="99"/>
    <w:semiHidden/>
    <w:unhideWhenUsed/>
    <w:rsid w:val="00A42C93"/>
  </w:style>
  <w:style w:type="numbering" w:customStyle="1" w:styleId="NoList11122">
    <w:name w:val="No List11122"/>
    <w:next w:val="a2"/>
    <w:uiPriority w:val="99"/>
    <w:semiHidden/>
    <w:unhideWhenUsed/>
    <w:rsid w:val="00A42C93"/>
  </w:style>
  <w:style w:type="numbering" w:customStyle="1" w:styleId="NoList7">
    <w:name w:val="No List7"/>
    <w:next w:val="a2"/>
    <w:uiPriority w:val="99"/>
    <w:semiHidden/>
    <w:unhideWhenUsed/>
    <w:rsid w:val="00A42C93"/>
  </w:style>
  <w:style w:type="table" w:customStyle="1" w:styleId="TableGrid8">
    <w:name w:val="Table Grid8"/>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A42C93"/>
  </w:style>
  <w:style w:type="numbering" w:customStyle="1" w:styleId="142">
    <w:name w:val="リストなし14"/>
    <w:next w:val="a2"/>
    <w:uiPriority w:val="99"/>
    <w:semiHidden/>
    <w:unhideWhenUsed/>
    <w:rsid w:val="00A42C93"/>
  </w:style>
  <w:style w:type="table" w:customStyle="1" w:styleId="TableGrid14">
    <w:name w:val="Table Grid14"/>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A42C93"/>
  </w:style>
  <w:style w:type="table" w:customStyle="1" w:styleId="340">
    <w:name w:val="网格型3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A42C93"/>
  </w:style>
  <w:style w:type="numbering" w:customStyle="1" w:styleId="NoList34">
    <w:name w:val="No List34"/>
    <w:next w:val="a2"/>
    <w:uiPriority w:val="99"/>
    <w:semiHidden/>
    <w:rsid w:val="00A42C93"/>
  </w:style>
  <w:style w:type="table" w:customStyle="1" w:styleId="TableGrid44">
    <w:name w:val="Table Grid4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A42C93"/>
  </w:style>
  <w:style w:type="numbering" w:customStyle="1" w:styleId="150">
    <w:name w:val="無清單15"/>
    <w:next w:val="a2"/>
    <w:uiPriority w:val="99"/>
    <w:semiHidden/>
    <w:unhideWhenUsed/>
    <w:rsid w:val="00A42C93"/>
  </w:style>
  <w:style w:type="numbering" w:customStyle="1" w:styleId="114">
    <w:name w:val="無清單114"/>
    <w:next w:val="a2"/>
    <w:uiPriority w:val="99"/>
    <w:semiHidden/>
    <w:unhideWhenUsed/>
    <w:rsid w:val="00A42C93"/>
  </w:style>
  <w:style w:type="table" w:customStyle="1" w:styleId="144">
    <w:name w:val="表格格線14"/>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A42C93"/>
  </w:style>
  <w:style w:type="table" w:customStyle="1" w:styleId="TableGrid52">
    <w:name w:val="Table Grid5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A42C93"/>
  </w:style>
  <w:style w:type="numbering" w:customStyle="1" w:styleId="1140">
    <w:name w:val="リストなし114"/>
    <w:next w:val="a2"/>
    <w:uiPriority w:val="99"/>
    <w:semiHidden/>
    <w:unhideWhenUsed/>
    <w:rsid w:val="00A42C93"/>
  </w:style>
  <w:style w:type="table" w:customStyle="1" w:styleId="TableGrid113">
    <w:name w:val="Table Grid11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A42C93"/>
  </w:style>
  <w:style w:type="table" w:customStyle="1" w:styleId="312">
    <w:name w:val="网格型3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A42C93"/>
  </w:style>
  <w:style w:type="numbering" w:customStyle="1" w:styleId="NoList314">
    <w:name w:val="No List314"/>
    <w:next w:val="a2"/>
    <w:uiPriority w:val="99"/>
    <w:semiHidden/>
    <w:rsid w:val="00A42C93"/>
  </w:style>
  <w:style w:type="table" w:customStyle="1" w:styleId="TableGrid412">
    <w:name w:val="Table Grid41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A42C93"/>
  </w:style>
  <w:style w:type="numbering" w:customStyle="1" w:styleId="1240">
    <w:name w:val="無清單124"/>
    <w:next w:val="a2"/>
    <w:uiPriority w:val="99"/>
    <w:semiHidden/>
    <w:unhideWhenUsed/>
    <w:rsid w:val="00A42C93"/>
  </w:style>
  <w:style w:type="numbering" w:customStyle="1" w:styleId="11140">
    <w:name w:val="無清單1114"/>
    <w:next w:val="a2"/>
    <w:uiPriority w:val="99"/>
    <w:semiHidden/>
    <w:unhideWhenUsed/>
    <w:rsid w:val="00A42C93"/>
  </w:style>
  <w:style w:type="table" w:customStyle="1" w:styleId="1123">
    <w:name w:val="表格格線1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A42C93"/>
  </w:style>
  <w:style w:type="numbering" w:customStyle="1" w:styleId="NoList1213">
    <w:name w:val="No List1213"/>
    <w:next w:val="a2"/>
    <w:uiPriority w:val="99"/>
    <w:semiHidden/>
    <w:unhideWhenUsed/>
    <w:rsid w:val="00A42C93"/>
  </w:style>
  <w:style w:type="numbering" w:customStyle="1" w:styleId="11130">
    <w:name w:val="リストなし1113"/>
    <w:next w:val="a2"/>
    <w:uiPriority w:val="99"/>
    <w:semiHidden/>
    <w:unhideWhenUsed/>
    <w:rsid w:val="00A42C93"/>
  </w:style>
  <w:style w:type="numbering" w:customStyle="1" w:styleId="11132">
    <w:name w:val="无列表1113"/>
    <w:next w:val="a2"/>
    <w:semiHidden/>
    <w:rsid w:val="00A42C93"/>
  </w:style>
  <w:style w:type="numbering" w:customStyle="1" w:styleId="NoList2113">
    <w:name w:val="No List2113"/>
    <w:next w:val="a2"/>
    <w:semiHidden/>
    <w:rsid w:val="00A42C93"/>
  </w:style>
  <w:style w:type="numbering" w:customStyle="1" w:styleId="NoList3113">
    <w:name w:val="No List3113"/>
    <w:next w:val="a2"/>
    <w:uiPriority w:val="99"/>
    <w:semiHidden/>
    <w:rsid w:val="00A42C93"/>
  </w:style>
  <w:style w:type="numbering" w:customStyle="1" w:styleId="NoList11113">
    <w:name w:val="No List11113"/>
    <w:next w:val="a2"/>
    <w:uiPriority w:val="99"/>
    <w:semiHidden/>
    <w:unhideWhenUsed/>
    <w:rsid w:val="00A42C93"/>
  </w:style>
  <w:style w:type="numbering" w:customStyle="1" w:styleId="12130">
    <w:name w:val="無清單1213"/>
    <w:next w:val="a2"/>
    <w:uiPriority w:val="99"/>
    <w:semiHidden/>
    <w:unhideWhenUsed/>
    <w:rsid w:val="00A42C93"/>
  </w:style>
  <w:style w:type="numbering" w:customStyle="1" w:styleId="11113">
    <w:name w:val="無清單11113"/>
    <w:next w:val="a2"/>
    <w:uiPriority w:val="99"/>
    <w:semiHidden/>
    <w:unhideWhenUsed/>
    <w:rsid w:val="00A42C93"/>
  </w:style>
  <w:style w:type="numbering" w:customStyle="1" w:styleId="NoList53">
    <w:name w:val="No List53"/>
    <w:next w:val="a2"/>
    <w:uiPriority w:val="99"/>
    <w:semiHidden/>
    <w:unhideWhenUsed/>
    <w:rsid w:val="00A42C93"/>
  </w:style>
  <w:style w:type="table" w:customStyle="1" w:styleId="TableGrid62">
    <w:name w:val="Table Grid6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A42C93"/>
  </w:style>
  <w:style w:type="numbering" w:customStyle="1" w:styleId="1232">
    <w:name w:val="リストなし123"/>
    <w:next w:val="a2"/>
    <w:uiPriority w:val="99"/>
    <w:semiHidden/>
    <w:unhideWhenUsed/>
    <w:rsid w:val="00A42C93"/>
  </w:style>
  <w:style w:type="table" w:customStyle="1" w:styleId="TableGrid122">
    <w:name w:val="Table Grid12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A42C93"/>
  </w:style>
  <w:style w:type="table" w:customStyle="1" w:styleId="322">
    <w:name w:val="网格型3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A42C93"/>
  </w:style>
  <w:style w:type="numbering" w:customStyle="1" w:styleId="NoList323">
    <w:name w:val="No List323"/>
    <w:next w:val="a2"/>
    <w:uiPriority w:val="99"/>
    <w:semiHidden/>
    <w:rsid w:val="00A42C93"/>
  </w:style>
  <w:style w:type="table" w:customStyle="1" w:styleId="TableGrid422">
    <w:name w:val="Table Grid42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A42C93"/>
  </w:style>
  <w:style w:type="numbering" w:customStyle="1" w:styleId="1330">
    <w:name w:val="無清單133"/>
    <w:next w:val="a2"/>
    <w:uiPriority w:val="99"/>
    <w:semiHidden/>
    <w:unhideWhenUsed/>
    <w:rsid w:val="00A42C93"/>
  </w:style>
  <w:style w:type="numbering" w:customStyle="1" w:styleId="11230">
    <w:name w:val="無清單1123"/>
    <w:next w:val="a2"/>
    <w:uiPriority w:val="99"/>
    <w:semiHidden/>
    <w:unhideWhenUsed/>
    <w:rsid w:val="00A42C93"/>
  </w:style>
  <w:style w:type="table" w:customStyle="1" w:styleId="1224">
    <w:name w:val="表格格線12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A42C93"/>
  </w:style>
  <w:style w:type="numbering" w:customStyle="1" w:styleId="NoList1222">
    <w:name w:val="No List1222"/>
    <w:next w:val="a2"/>
    <w:uiPriority w:val="99"/>
    <w:semiHidden/>
    <w:unhideWhenUsed/>
    <w:rsid w:val="00A42C93"/>
  </w:style>
  <w:style w:type="numbering" w:customStyle="1" w:styleId="11221">
    <w:name w:val="リストなし1122"/>
    <w:next w:val="a2"/>
    <w:uiPriority w:val="99"/>
    <w:semiHidden/>
    <w:unhideWhenUsed/>
    <w:rsid w:val="00A42C93"/>
  </w:style>
  <w:style w:type="numbering" w:customStyle="1" w:styleId="11222">
    <w:name w:val="无列表1122"/>
    <w:next w:val="a2"/>
    <w:semiHidden/>
    <w:rsid w:val="00A42C93"/>
  </w:style>
  <w:style w:type="numbering" w:customStyle="1" w:styleId="NoList2122">
    <w:name w:val="No List2122"/>
    <w:next w:val="a2"/>
    <w:semiHidden/>
    <w:rsid w:val="00A42C93"/>
  </w:style>
  <w:style w:type="numbering" w:customStyle="1" w:styleId="NoList3122">
    <w:name w:val="No List3122"/>
    <w:next w:val="a2"/>
    <w:uiPriority w:val="99"/>
    <w:semiHidden/>
    <w:rsid w:val="00A42C93"/>
  </w:style>
  <w:style w:type="numbering" w:customStyle="1" w:styleId="NoList11123">
    <w:name w:val="No List11123"/>
    <w:next w:val="a2"/>
    <w:uiPriority w:val="99"/>
    <w:semiHidden/>
    <w:unhideWhenUsed/>
    <w:rsid w:val="00A42C93"/>
  </w:style>
  <w:style w:type="numbering" w:customStyle="1" w:styleId="12220">
    <w:name w:val="無清單1222"/>
    <w:next w:val="a2"/>
    <w:uiPriority w:val="99"/>
    <w:semiHidden/>
    <w:unhideWhenUsed/>
    <w:rsid w:val="00A42C93"/>
  </w:style>
  <w:style w:type="numbering" w:customStyle="1" w:styleId="111220">
    <w:name w:val="無清單11122"/>
    <w:next w:val="a2"/>
    <w:uiPriority w:val="99"/>
    <w:semiHidden/>
    <w:unhideWhenUsed/>
    <w:rsid w:val="00A42C93"/>
  </w:style>
  <w:style w:type="numbering" w:customStyle="1" w:styleId="NoList8">
    <w:name w:val="No List8"/>
    <w:next w:val="a2"/>
    <w:uiPriority w:val="99"/>
    <w:semiHidden/>
    <w:unhideWhenUsed/>
    <w:rsid w:val="00A42C93"/>
  </w:style>
  <w:style w:type="numbering" w:customStyle="1" w:styleId="NoList16">
    <w:name w:val="No List16"/>
    <w:next w:val="a2"/>
    <w:uiPriority w:val="99"/>
    <w:semiHidden/>
    <w:unhideWhenUsed/>
    <w:rsid w:val="00A42C93"/>
  </w:style>
  <w:style w:type="numbering" w:customStyle="1" w:styleId="151">
    <w:name w:val="リストなし15"/>
    <w:next w:val="a2"/>
    <w:uiPriority w:val="99"/>
    <w:semiHidden/>
    <w:unhideWhenUsed/>
    <w:rsid w:val="00A42C93"/>
  </w:style>
  <w:style w:type="table" w:customStyle="1" w:styleId="Tabellengitternetz15">
    <w:name w:val="Tabellengitternetz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A42C93"/>
  </w:style>
  <w:style w:type="table" w:customStyle="1" w:styleId="350">
    <w:name w:val="网格型3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A42C93"/>
  </w:style>
  <w:style w:type="numbering" w:customStyle="1" w:styleId="NoList35">
    <w:name w:val="No List35"/>
    <w:next w:val="a2"/>
    <w:uiPriority w:val="99"/>
    <w:semiHidden/>
    <w:rsid w:val="00A42C93"/>
  </w:style>
  <w:style w:type="table" w:customStyle="1" w:styleId="TableGrid45">
    <w:name w:val="Table Grid45"/>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A42C93"/>
  </w:style>
  <w:style w:type="numbering" w:customStyle="1" w:styleId="160">
    <w:name w:val="無清單16"/>
    <w:next w:val="a2"/>
    <w:uiPriority w:val="99"/>
    <w:semiHidden/>
    <w:unhideWhenUsed/>
    <w:rsid w:val="00A42C93"/>
  </w:style>
  <w:style w:type="numbering" w:customStyle="1" w:styleId="115">
    <w:name w:val="無清單115"/>
    <w:next w:val="a2"/>
    <w:uiPriority w:val="99"/>
    <w:semiHidden/>
    <w:unhideWhenUsed/>
    <w:rsid w:val="00A42C93"/>
  </w:style>
  <w:style w:type="table" w:customStyle="1" w:styleId="153">
    <w:name w:val="表格格線15"/>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A42C93"/>
  </w:style>
  <w:style w:type="table" w:customStyle="1" w:styleId="TableGrid53">
    <w:name w:val="Table Grid5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A42C93"/>
  </w:style>
  <w:style w:type="numbering" w:customStyle="1" w:styleId="1150">
    <w:name w:val="リストなし115"/>
    <w:next w:val="a2"/>
    <w:uiPriority w:val="99"/>
    <w:semiHidden/>
    <w:unhideWhenUsed/>
    <w:rsid w:val="00A42C93"/>
  </w:style>
  <w:style w:type="table" w:customStyle="1" w:styleId="TableGrid114">
    <w:name w:val="Table Grid114"/>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A42C93"/>
  </w:style>
  <w:style w:type="table" w:customStyle="1" w:styleId="313">
    <w:name w:val="网格型3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A42C93"/>
  </w:style>
  <w:style w:type="numbering" w:customStyle="1" w:styleId="NoList315">
    <w:name w:val="No List315"/>
    <w:next w:val="a2"/>
    <w:uiPriority w:val="99"/>
    <w:semiHidden/>
    <w:rsid w:val="00A42C93"/>
  </w:style>
  <w:style w:type="table" w:customStyle="1" w:styleId="TableGrid413">
    <w:name w:val="Table Grid41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A42C93"/>
  </w:style>
  <w:style w:type="numbering" w:customStyle="1" w:styleId="125">
    <w:name w:val="無清單125"/>
    <w:next w:val="a2"/>
    <w:uiPriority w:val="99"/>
    <w:semiHidden/>
    <w:unhideWhenUsed/>
    <w:rsid w:val="00A42C93"/>
  </w:style>
  <w:style w:type="numbering" w:customStyle="1" w:styleId="1115">
    <w:name w:val="無清單1115"/>
    <w:next w:val="a2"/>
    <w:uiPriority w:val="99"/>
    <w:semiHidden/>
    <w:unhideWhenUsed/>
    <w:rsid w:val="00A42C93"/>
  </w:style>
  <w:style w:type="table" w:customStyle="1" w:styleId="1133">
    <w:name w:val="表格格線11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A42C93"/>
  </w:style>
  <w:style w:type="numbering" w:customStyle="1" w:styleId="NoList1214">
    <w:name w:val="No List1214"/>
    <w:next w:val="a2"/>
    <w:uiPriority w:val="99"/>
    <w:semiHidden/>
    <w:unhideWhenUsed/>
    <w:rsid w:val="00A42C93"/>
  </w:style>
  <w:style w:type="numbering" w:customStyle="1" w:styleId="11141">
    <w:name w:val="リストなし1114"/>
    <w:next w:val="a2"/>
    <w:uiPriority w:val="99"/>
    <w:semiHidden/>
    <w:unhideWhenUsed/>
    <w:rsid w:val="00A42C93"/>
  </w:style>
  <w:style w:type="numbering" w:customStyle="1" w:styleId="11142">
    <w:name w:val="无列表1114"/>
    <w:next w:val="a2"/>
    <w:semiHidden/>
    <w:rsid w:val="00A42C93"/>
  </w:style>
  <w:style w:type="numbering" w:customStyle="1" w:styleId="NoList2114">
    <w:name w:val="No List2114"/>
    <w:next w:val="a2"/>
    <w:semiHidden/>
    <w:rsid w:val="00A42C93"/>
  </w:style>
  <w:style w:type="numbering" w:customStyle="1" w:styleId="NoList3114">
    <w:name w:val="No List3114"/>
    <w:next w:val="a2"/>
    <w:uiPriority w:val="99"/>
    <w:semiHidden/>
    <w:rsid w:val="00A42C93"/>
  </w:style>
  <w:style w:type="numbering" w:customStyle="1" w:styleId="NoList11114">
    <w:name w:val="No List11114"/>
    <w:next w:val="a2"/>
    <w:uiPriority w:val="99"/>
    <w:semiHidden/>
    <w:unhideWhenUsed/>
    <w:rsid w:val="00A42C93"/>
  </w:style>
  <w:style w:type="numbering" w:customStyle="1" w:styleId="1214">
    <w:name w:val="無清單1214"/>
    <w:next w:val="a2"/>
    <w:uiPriority w:val="99"/>
    <w:semiHidden/>
    <w:unhideWhenUsed/>
    <w:rsid w:val="00A42C93"/>
  </w:style>
  <w:style w:type="numbering" w:customStyle="1" w:styleId="11114">
    <w:name w:val="無清單11114"/>
    <w:next w:val="a2"/>
    <w:uiPriority w:val="99"/>
    <w:semiHidden/>
    <w:unhideWhenUsed/>
    <w:rsid w:val="00A42C93"/>
  </w:style>
  <w:style w:type="numbering" w:customStyle="1" w:styleId="NoList54">
    <w:name w:val="No List54"/>
    <w:next w:val="a2"/>
    <w:uiPriority w:val="99"/>
    <w:semiHidden/>
    <w:unhideWhenUsed/>
    <w:rsid w:val="00A42C93"/>
  </w:style>
  <w:style w:type="table" w:customStyle="1" w:styleId="TableGrid63">
    <w:name w:val="Table Grid6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A42C93"/>
  </w:style>
  <w:style w:type="numbering" w:customStyle="1" w:styleId="1241">
    <w:name w:val="リストなし124"/>
    <w:next w:val="a2"/>
    <w:uiPriority w:val="99"/>
    <w:semiHidden/>
    <w:unhideWhenUsed/>
    <w:rsid w:val="00A42C93"/>
  </w:style>
  <w:style w:type="table" w:customStyle="1" w:styleId="TableGrid123">
    <w:name w:val="Table Grid12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A42C93"/>
  </w:style>
  <w:style w:type="table" w:customStyle="1" w:styleId="323">
    <w:name w:val="网格型3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A42C93"/>
  </w:style>
  <w:style w:type="numbering" w:customStyle="1" w:styleId="NoList324">
    <w:name w:val="No List324"/>
    <w:next w:val="a2"/>
    <w:uiPriority w:val="99"/>
    <w:semiHidden/>
    <w:rsid w:val="00A42C93"/>
  </w:style>
  <w:style w:type="table" w:customStyle="1" w:styleId="TableGrid423">
    <w:name w:val="Table Grid42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A42C93"/>
  </w:style>
  <w:style w:type="numbering" w:customStyle="1" w:styleId="134">
    <w:name w:val="無清單134"/>
    <w:next w:val="a2"/>
    <w:uiPriority w:val="99"/>
    <w:semiHidden/>
    <w:unhideWhenUsed/>
    <w:rsid w:val="00A42C93"/>
  </w:style>
  <w:style w:type="numbering" w:customStyle="1" w:styleId="1124">
    <w:name w:val="無清單1124"/>
    <w:next w:val="a2"/>
    <w:uiPriority w:val="99"/>
    <w:semiHidden/>
    <w:unhideWhenUsed/>
    <w:rsid w:val="00A42C93"/>
  </w:style>
  <w:style w:type="table" w:customStyle="1" w:styleId="1234">
    <w:name w:val="表格格線12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A42C93"/>
  </w:style>
  <w:style w:type="numbering" w:customStyle="1" w:styleId="NoList1223">
    <w:name w:val="No List1223"/>
    <w:next w:val="a2"/>
    <w:uiPriority w:val="99"/>
    <w:semiHidden/>
    <w:unhideWhenUsed/>
    <w:rsid w:val="00A42C93"/>
  </w:style>
  <w:style w:type="numbering" w:customStyle="1" w:styleId="11231">
    <w:name w:val="リストなし1123"/>
    <w:next w:val="a2"/>
    <w:uiPriority w:val="99"/>
    <w:semiHidden/>
    <w:unhideWhenUsed/>
    <w:rsid w:val="00A42C93"/>
  </w:style>
  <w:style w:type="numbering" w:customStyle="1" w:styleId="11232">
    <w:name w:val="无列表1123"/>
    <w:next w:val="a2"/>
    <w:semiHidden/>
    <w:rsid w:val="00A42C93"/>
  </w:style>
  <w:style w:type="numbering" w:customStyle="1" w:styleId="NoList2123">
    <w:name w:val="No List2123"/>
    <w:next w:val="a2"/>
    <w:semiHidden/>
    <w:rsid w:val="00A42C93"/>
  </w:style>
  <w:style w:type="numbering" w:customStyle="1" w:styleId="NoList3123">
    <w:name w:val="No List3123"/>
    <w:next w:val="a2"/>
    <w:uiPriority w:val="99"/>
    <w:semiHidden/>
    <w:rsid w:val="00A42C93"/>
  </w:style>
  <w:style w:type="numbering" w:customStyle="1" w:styleId="NoList11124">
    <w:name w:val="No List11124"/>
    <w:next w:val="a2"/>
    <w:uiPriority w:val="99"/>
    <w:semiHidden/>
    <w:unhideWhenUsed/>
    <w:rsid w:val="00A42C93"/>
  </w:style>
  <w:style w:type="numbering" w:customStyle="1" w:styleId="12230">
    <w:name w:val="無清單1223"/>
    <w:next w:val="a2"/>
    <w:uiPriority w:val="99"/>
    <w:semiHidden/>
    <w:unhideWhenUsed/>
    <w:rsid w:val="00A42C93"/>
  </w:style>
  <w:style w:type="numbering" w:customStyle="1" w:styleId="111230">
    <w:name w:val="無清單11123"/>
    <w:next w:val="a2"/>
    <w:uiPriority w:val="99"/>
    <w:semiHidden/>
    <w:unhideWhenUsed/>
    <w:rsid w:val="00A42C93"/>
  </w:style>
  <w:style w:type="numbering" w:customStyle="1" w:styleId="NoList62">
    <w:name w:val="No List62"/>
    <w:next w:val="a2"/>
    <w:uiPriority w:val="99"/>
    <w:semiHidden/>
    <w:unhideWhenUsed/>
    <w:rsid w:val="00A42C93"/>
  </w:style>
  <w:style w:type="table" w:customStyle="1" w:styleId="TableGrid71">
    <w:name w:val="Table Grid7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A42C93"/>
  </w:style>
  <w:style w:type="numbering" w:customStyle="1" w:styleId="1321">
    <w:name w:val="リストなし132"/>
    <w:next w:val="a2"/>
    <w:uiPriority w:val="99"/>
    <w:semiHidden/>
    <w:unhideWhenUsed/>
    <w:rsid w:val="00A42C93"/>
  </w:style>
  <w:style w:type="table" w:customStyle="1" w:styleId="TableGrid131">
    <w:name w:val="Table Grid13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A42C93"/>
  </w:style>
  <w:style w:type="table" w:customStyle="1" w:styleId="331">
    <w:name w:val="网格型3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A42C93"/>
  </w:style>
  <w:style w:type="numbering" w:customStyle="1" w:styleId="NoList332">
    <w:name w:val="No List332"/>
    <w:next w:val="a2"/>
    <w:uiPriority w:val="99"/>
    <w:semiHidden/>
    <w:rsid w:val="00A42C93"/>
  </w:style>
  <w:style w:type="table" w:customStyle="1" w:styleId="TableGrid431">
    <w:name w:val="Table Grid43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A42C93"/>
  </w:style>
  <w:style w:type="numbering" w:customStyle="1" w:styleId="1420">
    <w:name w:val="無清單142"/>
    <w:next w:val="a2"/>
    <w:uiPriority w:val="99"/>
    <w:semiHidden/>
    <w:unhideWhenUsed/>
    <w:rsid w:val="00A42C93"/>
  </w:style>
  <w:style w:type="numbering" w:customStyle="1" w:styleId="11320">
    <w:name w:val="無清單1132"/>
    <w:next w:val="a2"/>
    <w:uiPriority w:val="99"/>
    <w:semiHidden/>
    <w:unhideWhenUsed/>
    <w:rsid w:val="00A42C93"/>
  </w:style>
  <w:style w:type="table" w:customStyle="1" w:styleId="1313">
    <w:name w:val="表格格線13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A42C93"/>
  </w:style>
  <w:style w:type="numbering" w:customStyle="1" w:styleId="NoList1232">
    <w:name w:val="No List1232"/>
    <w:next w:val="a2"/>
    <w:uiPriority w:val="99"/>
    <w:semiHidden/>
    <w:unhideWhenUsed/>
    <w:rsid w:val="00A42C93"/>
  </w:style>
  <w:style w:type="numbering" w:customStyle="1" w:styleId="11321">
    <w:name w:val="リストなし1132"/>
    <w:next w:val="a2"/>
    <w:uiPriority w:val="99"/>
    <w:semiHidden/>
    <w:unhideWhenUsed/>
    <w:rsid w:val="00A42C93"/>
  </w:style>
  <w:style w:type="numbering" w:customStyle="1" w:styleId="11322">
    <w:name w:val="无列表1132"/>
    <w:next w:val="a2"/>
    <w:semiHidden/>
    <w:rsid w:val="00A42C93"/>
  </w:style>
  <w:style w:type="numbering" w:customStyle="1" w:styleId="NoList2132">
    <w:name w:val="No List2132"/>
    <w:next w:val="a2"/>
    <w:semiHidden/>
    <w:rsid w:val="00A42C93"/>
  </w:style>
  <w:style w:type="numbering" w:customStyle="1" w:styleId="NoList3132">
    <w:name w:val="No List3132"/>
    <w:next w:val="a2"/>
    <w:uiPriority w:val="99"/>
    <w:semiHidden/>
    <w:rsid w:val="00A42C93"/>
  </w:style>
  <w:style w:type="numbering" w:customStyle="1" w:styleId="NoList11132">
    <w:name w:val="No List11132"/>
    <w:next w:val="a2"/>
    <w:uiPriority w:val="99"/>
    <w:semiHidden/>
    <w:unhideWhenUsed/>
    <w:rsid w:val="00A42C93"/>
  </w:style>
  <w:style w:type="numbering" w:customStyle="1" w:styleId="12320">
    <w:name w:val="無清單1232"/>
    <w:next w:val="a2"/>
    <w:uiPriority w:val="99"/>
    <w:semiHidden/>
    <w:unhideWhenUsed/>
    <w:rsid w:val="00A42C93"/>
  </w:style>
  <w:style w:type="numbering" w:customStyle="1" w:styleId="111320">
    <w:name w:val="無清單11132"/>
    <w:next w:val="a2"/>
    <w:uiPriority w:val="99"/>
    <w:semiHidden/>
    <w:unhideWhenUsed/>
    <w:rsid w:val="00A42C93"/>
  </w:style>
  <w:style w:type="numbering" w:customStyle="1" w:styleId="NoList412">
    <w:name w:val="No List412"/>
    <w:next w:val="a2"/>
    <w:uiPriority w:val="99"/>
    <w:semiHidden/>
    <w:unhideWhenUsed/>
    <w:rsid w:val="00A42C93"/>
  </w:style>
  <w:style w:type="table" w:customStyle="1" w:styleId="TableGrid511">
    <w:name w:val="Table Grid5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A42C93"/>
  </w:style>
  <w:style w:type="numbering" w:customStyle="1" w:styleId="111121">
    <w:name w:val="リストなし11112"/>
    <w:next w:val="a2"/>
    <w:uiPriority w:val="99"/>
    <w:semiHidden/>
    <w:unhideWhenUsed/>
    <w:rsid w:val="00A42C93"/>
  </w:style>
  <w:style w:type="numbering" w:customStyle="1" w:styleId="111122">
    <w:name w:val="无列表11112"/>
    <w:next w:val="a2"/>
    <w:semiHidden/>
    <w:rsid w:val="00A42C93"/>
  </w:style>
  <w:style w:type="numbering" w:customStyle="1" w:styleId="NoList21112">
    <w:name w:val="No List21112"/>
    <w:next w:val="a2"/>
    <w:semiHidden/>
    <w:rsid w:val="00A42C93"/>
  </w:style>
  <w:style w:type="numbering" w:customStyle="1" w:styleId="NoList31112">
    <w:name w:val="No List31112"/>
    <w:next w:val="a2"/>
    <w:uiPriority w:val="99"/>
    <w:semiHidden/>
    <w:rsid w:val="00A42C93"/>
  </w:style>
  <w:style w:type="numbering" w:customStyle="1" w:styleId="NoList111112">
    <w:name w:val="No List111112"/>
    <w:next w:val="a2"/>
    <w:uiPriority w:val="99"/>
    <w:semiHidden/>
    <w:unhideWhenUsed/>
    <w:rsid w:val="00A42C93"/>
  </w:style>
  <w:style w:type="numbering" w:customStyle="1" w:styleId="121120">
    <w:name w:val="無清單12112"/>
    <w:next w:val="a2"/>
    <w:uiPriority w:val="99"/>
    <w:semiHidden/>
    <w:unhideWhenUsed/>
    <w:rsid w:val="00A42C93"/>
  </w:style>
  <w:style w:type="numbering" w:customStyle="1" w:styleId="1111120">
    <w:name w:val="無清單111112"/>
    <w:next w:val="a2"/>
    <w:uiPriority w:val="99"/>
    <w:semiHidden/>
    <w:unhideWhenUsed/>
    <w:rsid w:val="00A42C93"/>
  </w:style>
  <w:style w:type="numbering" w:customStyle="1" w:styleId="NoList512">
    <w:name w:val="No List512"/>
    <w:next w:val="a2"/>
    <w:uiPriority w:val="99"/>
    <w:semiHidden/>
    <w:unhideWhenUsed/>
    <w:rsid w:val="00A42C93"/>
  </w:style>
  <w:style w:type="table" w:customStyle="1" w:styleId="TableGrid611">
    <w:name w:val="Table Grid6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A42C93"/>
  </w:style>
  <w:style w:type="numbering" w:customStyle="1" w:styleId="12121">
    <w:name w:val="リストなし1212"/>
    <w:next w:val="a2"/>
    <w:uiPriority w:val="99"/>
    <w:semiHidden/>
    <w:unhideWhenUsed/>
    <w:rsid w:val="00A42C93"/>
  </w:style>
  <w:style w:type="table" w:customStyle="1" w:styleId="TableGrid1211">
    <w:name w:val="Table Grid12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A42C93"/>
  </w:style>
  <w:style w:type="table" w:customStyle="1" w:styleId="3211">
    <w:name w:val="网格型3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A42C93"/>
  </w:style>
  <w:style w:type="numbering" w:customStyle="1" w:styleId="NoList3212">
    <w:name w:val="No List3212"/>
    <w:next w:val="a2"/>
    <w:uiPriority w:val="99"/>
    <w:semiHidden/>
    <w:rsid w:val="00A42C93"/>
  </w:style>
  <w:style w:type="table" w:customStyle="1" w:styleId="TableGrid4211">
    <w:name w:val="Table Grid42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A42C93"/>
  </w:style>
  <w:style w:type="numbering" w:customStyle="1" w:styleId="13120">
    <w:name w:val="無清單1312"/>
    <w:next w:val="a2"/>
    <w:uiPriority w:val="99"/>
    <w:semiHidden/>
    <w:unhideWhenUsed/>
    <w:rsid w:val="00A42C93"/>
  </w:style>
  <w:style w:type="numbering" w:customStyle="1" w:styleId="112120">
    <w:name w:val="無清單11212"/>
    <w:next w:val="a2"/>
    <w:uiPriority w:val="99"/>
    <w:semiHidden/>
    <w:unhideWhenUsed/>
    <w:rsid w:val="00A42C93"/>
  </w:style>
  <w:style w:type="table" w:customStyle="1" w:styleId="12113">
    <w:name w:val="表格格線12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A42C93"/>
  </w:style>
  <w:style w:type="numbering" w:customStyle="1" w:styleId="NoList12212">
    <w:name w:val="No List12212"/>
    <w:next w:val="a2"/>
    <w:uiPriority w:val="99"/>
    <w:semiHidden/>
    <w:unhideWhenUsed/>
    <w:rsid w:val="00A42C93"/>
  </w:style>
  <w:style w:type="numbering" w:customStyle="1" w:styleId="112121">
    <w:name w:val="リストなし11212"/>
    <w:next w:val="a2"/>
    <w:uiPriority w:val="99"/>
    <w:semiHidden/>
    <w:unhideWhenUsed/>
    <w:rsid w:val="00A42C93"/>
  </w:style>
  <w:style w:type="numbering" w:customStyle="1" w:styleId="112122">
    <w:name w:val="无列表11212"/>
    <w:next w:val="a2"/>
    <w:semiHidden/>
    <w:rsid w:val="00A42C93"/>
  </w:style>
  <w:style w:type="numbering" w:customStyle="1" w:styleId="NoList21212">
    <w:name w:val="No List21212"/>
    <w:next w:val="a2"/>
    <w:semiHidden/>
    <w:rsid w:val="00A42C93"/>
  </w:style>
  <w:style w:type="numbering" w:customStyle="1" w:styleId="NoList31212">
    <w:name w:val="No List31212"/>
    <w:next w:val="a2"/>
    <w:uiPriority w:val="99"/>
    <w:semiHidden/>
    <w:rsid w:val="00A42C93"/>
  </w:style>
  <w:style w:type="numbering" w:customStyle="1" w:styleId="NoList111212">
    <w:name w:val="No List111212"/>
    <w:next w:val="a2"/>
    <w:uiPriority w:val="99"/>
    <w:semiHidden/>
    <w:unhideWhenUsed/>
    <w:rsid w:val="00A42C93"/>
  </w:style>
  <w:style w:type="numbering" w:customStyle="1" w:styleId="12212">
    <w:name w:val="無清單12212"/>
    <w:next w:val="a2"/>
    <w:uiPriority w:val="99"/>
    <w:semiHidden/>
    <w:unhideWhenUsed/>
    <w:rsid w:val="00A42C93"/>
  </w:style>
  <w:style w:type="numbering" w:customStyle="1" w:styleId="111212">
    <w:name w:val="無清單111212"/>
    <w:next w:val="a2"/>
    <w:uiPriority w:val="99"/>
    <w:semiHidden/>
    <w:unhideWhenUsed/>
    <w:rsid w:val="00A42C93"/>
  </w:style>
  <w:style w:type="table" w:customStyle="1" w:styleId="116">
    <w:name w:val="网格型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A42C93"/>
  </w:style>
  <w:style w:type="table" w:customStyle="1" w:styleId="215">
    <w:name w:val="网格型2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A42C93"/>
  </w:style>
  <w:style w:type="numbering" w:customStyle="1" w:styleId="NoList11311">
    <w:name w:val="No List11311"/>
    <w:next w:val="a2"/>
    <w:uiPriority w:val="99"/>
    <w:semiHidden/>
    <w:unhideWhenUsed/>
    <w:rsid w:val="00A42C93"/>
  </w:style>
  <w:style w:type="numbering" w:customStyle="1" w:styleId="NoList4111">
    <w:name w:val="No List4111"/>
    <w:next w:val="a2"/>
    <w:uiPriority w:val="99"/>
    <w:semiHidden/>
    <w:unhideWhenUsed/>
    <w:rsid w:val="00A42C93"/>
  </w:style>
  <w:style w:type="table" w:customStyle="1" w:styleId="TableGrid1121">
    <w:name w:val="Table Grid112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A42C93"/>
  </w:style>
  <w:style w:type="numbering" w:customStyle="1" w:styleId="NoList121111">
    <w:name w:val="No List121111"/>
    <w:next w:val="a2"/>
    <w:uiPriority w:val="99"/>
    <w:semiHidden/>
    <w:unhideWhenUsed/>
    <w:rsid w:val="00A42C93"/>
  </w:style>
  <w:style w:type="numbering" w:customStyle="1" w:styleId="1111111">
    <w:name w:val="リストなし111111"/>
    <w:next w:val="a2"/>
    <w:uiPriority w:val="99"/>
    <w:semiHidden/>
    <w:unhideWhenUsed/>
    <w:rsid w:val="00A42C93"/>
  </w:style>
  <w:style w:type="numbering" w:customStyle="1" w:styleId="1111112">
    <w:name w:val="无列表111111"/>
    <w:next w:val="a2"/>
    <w:semiHidden/>
    <w:rsid w:val="00A42C93"/>
  </w:style>
  <w:style w:type="numbering" w:customStyle="1" w:styleId="NoList211111">
    <w:name w:val="No List211111"/>
    <w:next w:val="a2"/>
    <w:semiHidden/>
    <w:rsid w:val="00A42C93"/>
  </w:style>
  <w:style w:type="numbering" w:customStyle="1" w:styleId="NoList311111">
    <w:name w:val="No List311111"/>
    <w:next w:val="a2"/>
    <w:uiPriority w:val="99"/>
    <w:semiHidden/>
    <w:rsid w:val="00A42C93"/>
  </w:style>
  <w:style w:type="numbering" w:customStyle="1" w:styleId="NoList1111111">
    <w:name w:val="No List1111111"/>
    <w:next w:val="a2"/>
    <w:uiPriority w:val="99"/>
    <w:semiHidden/>
    <w:unhideWhenUsed/>
    <w:rsid w:val="00A42C93"/>
  </w:style>
  <w:style w:type="numbering" w:customStyle="1" w:styleId="121111">
    <w:name w:val="無清單121111"/>
    <w:next w:val="a2"/>
    <w:uiPriority w:val="99"/>
    <w:semiHidden/>
    <w:unhideWhenUsed/>
    <w:rsid w:val="00A42C93"/>
  </w:style>
  <w:style w:type="numbering" w:customStyle="1" w:styleId="11111110">
    <w:name w:val="無清單1111111"/>
    <w:next w:val="a2"/>
    <w:uiPriority w:val="99"/>
    <w:semiHidden/>
    <w:unhideWhenUsed/>
    <w:rsid w:val="00A42C93"/>
  </w:style>
  <w:style w:type="numbering" w:customStyle="1" w:styleId="NoList13111">
    <w:name w:val="No List13111"/>
    <w:next w:val="a2"/>
    <w:uiPriority w:val="99"/>
    <w:semiHidden/>
    <w:unhideWhenUsed/>
    <w:rsid w:val="00A42C93"/>
  </w:style>
  <w:style w:type="numbering" w:customStyle="1" w:styleId="121110">
    <w:name w:val="リストなし12111"/>
    <w:next w:val="a2"/>
    <w:uiPriority w:val="99"/>
    <w:semiHidden/>
    <w:unhideWhenUsed/>
    <w:rsid w:val="00A42C93"/>
  </w:style>
  <w:style w:type="numbering" w:customStyle="1" w:styleId="121112">
    <w:name w:val="无列表12111"/>
    <w:next w:val="a2"/>
    <w:semiHidden/>
    <w:rsid w:val="00A42C93"/>
  </w:style>
  <w:style w:type="numbering" w:customStyle="1" w:styleId="NoList22111">
    <w:name w:val="No List22111"/>
    <w:next w:val="a2"/>
    <w:semiHidden/>
    <w:rsid w:val="00A42C93"/>
  </w:style>
  <w:style w:type="numbering" w:customStyle="1" w:styleId="NoList32111">
    <w:name w:val="No List32111"/>
    <w:next w:val="a2"/>
    <w:uiPriority w:val="99"/>
    <w:semiHidden/>
    <w:rsid w:val="00A42C93"/>
  </w:style>
  <w:style w:type="numbering" w:customStyle="1" w:styleId="NoList112111">
    <w:name w:val="No List112111"/>
    <w:next w:val="a2"/>
    <w:uiPriority w:val="99"/>
    <w:semiHidden/>
    <w:unhideWhenUsed/>
    <w:rsid w:val="00A42C93"/>
  </w:style>
  <w:style w:type="numbering" w:customStyle="1" w:styleId="131110">
    <w:name w:val="無清單13111"/>
    <w:next w:val="a2"/>
    <w:uiPriority w:val="99"/>
    <w:semiHidden/>
    <w:unhideWhenUsed/>
    <w:rsid w:val="00A42C93"/>
  </w:style>
  <w:style w:type="numbering" w:customStyle="1" w:styleId="1121110">
    <w:name w:val="無清單112111"/>
    <w:next w:val="a2"/>
    <w:uiPriority w:val="99"/>
    <w:semiHidden/>
    <w:unhideWhenUsed/>
    <w:rsid w:val="00A42C93"/>
  </w:style>
  <w:style w:type="numbering" w:customStyle="1" w:styleId="21111">
    <w:name w:val="无列表21111"/>
    <w:next w:val="a2"/>
    <w:uiPriority w:val="99"/>
    <w:semiHidden/>
    <w:unhideWhenUsed/>
    <w:rsid w:val="00A42C93"/>
  </w:style>
  <w:style w:type="numbering" w:customStyle="1" w:styleId="NoList122111">
    <w:name w:val="No List122111"/>
    <w:next w:val="a2"/>
    <w:uiPriority w:val="99"/>
    <w:semiHidden/>
    <w:unhideWhenUsed/>
    <w:rsid w:val="00A42C93"/>
  </w:style>
  <w:style w:type="numbering" w:customStyle="1" w:styleId="1121111">
    <w:name w:val="リストなし112111"/>
    <w:next w:val="a2"/>
    <w:uiPriority w:val="99"/>
    <w:semiHidden/>
    <w:unhideWhenUsed/>
    <w:rsid w:val="00A42C93"/>
  </w:style>
  <w:style w:type="numbering" w:customStyle="1" w:styleId="1121112">
    <w:name w:val="无列表112111"/>
    <w:next w:val="a2"/>
    <w:semiHidden/>
    <w:rsid w:val="00A42C93"/>
  </w:style>
  <w:style w:type="numbering" w:customStyle="1" w:styleId="NoList212111">
    <w:name w:val="No List212111"/>
    <w:next w:val="a2"/>
    <w:semiHidden/>
    <w:rsid w:val="00A42C93"/>
  </w:style>
  <w:style w:type="numbering" w:customStyle="1" w:styleId="NoList312111">
    <w:name w:val="No List312111"/>
    <w:next w:val="a2"/>
    <w:uiPriority w:val="99"/>
    <w:semiHidden/>
    <w:rsid w:val="00A42C93"/>
  </w:style>
  <w:style w:type="numbering" w:customStyle="1" w:styleId="NoList1112111">
    <w:name w:val="No List1112111"/>
    <w:next w:val="a2"/>
    <w:uiPriority w:val="99"/>
    <w:semiHidden/>
    <w:unhideWhenUsed/>
    <w:rsid w:val="00A42C93"/>
  </w:style>
  <w:style w:type="numbering" w:customStyle="1" w:styleId="122111">
    <w:name w:val="無清單122111"/>
    <w:next w:val="a2"/>
    <w:uiPriority w:val="99"/>
    <w:semiHidden/>
    <w:unhideWhenUsed/>
    <w:rsid w:val="00A42C93"/>
  </w:style>
  <w:style w:type="numbering" w:customStyle="1" w:styleId="1112111">
    <w:name w:val="無清單1112111"/>
    <w:next w:val="a2"/>
    <w:uiPriority w:val="99"/>
    <w:semiHidden/>
    <w:unhideWhenUsed/>
    <w:rsid w:val="00A42C93"/>
  </w:style>
  <w:style w:type="numbering" w:customStyle="1" w:styleId="NoList5111">
    <w:name w:val="No List5111"/>
    <w:next w:val="a2"/>
    <w:uiPriority w:val="99"/>
    <w:semiHidden/>
    <w:unhideWhenUsed/>
    <w:rsid w:val="00A42C93"/>
  </w:style>
  <w:style w:type="numbering" w:customStyle="1" w:styleId="NoList611">
    <w:name w:val="No List611"/>
    <w:next w:val="a2"/>
    <w:uiPriority w:val="99"/>
    <w:semiHidden/>
    <w:unhideWhenUsed/>
    <w:rsid w:val="00A42C93"/>
  </w:style>
  <w:style w:type="numbering" w:customStyle="1" w:styleId="NoList1411">
    <w:name w:val="No List1411"/>
    <w:next w:val="a2"/>
    <w:uiPriority w:val="99"/>
    <w:semiHidden/>
    <w:unhideWhenUsed/>
    <w:rsid w:val="00A42C93"/>
  </w:style>
  <w:style w:type="numbering" w:customStyle="1" w:styleId="13112">
    <w:name w:val="リストなし1311"/>
    <w:next w:val="a2"/>
    <w:uiPriority w:val="99"/>
    <w:semiHidden/>
    <w:unhideWhenUsed/>
    <w:rsid w:val="00A42C93"/>
  </w:style>
  <w:style w:type="numbering" w:customStyle="1" w:styleId="NoList2311">
    <w:name w:val="No List2311"/>
    <w:next w:val="a2"/>
    <w:semiHidden/>
    <w:rsid w:val="00A42C93"/>
  </w:style>
  <w:style w:type="numbering" w:customStyle="1" w:styleId="NoList3311">
    <w:name w:val="No List3311"/>
    <w:next w:val="a2"/>
    <w:uiPriority w:val="99"/>
    <w:semiHidden/>
    <w:rsid w:val="00A42C93"/>
  </w:style>
  <w:style w:type="numbering" w:customStyle="1" w:styleId="NoList1141">
    <w:name w:val="No List1141"/>
    <w:next w:val="a2"/>
    <w:uiPriority w:val="99"/>
    <w:semiHidden/>
    <w:unhideWhenUsed/>
    <w:rsid w:val="00A42C93"/>
  </w:style>
  <w:style w:type="numbering" w:customStyle="1" w:styleId="1411">
    <w:name w:val="無清單1411"/>
    <w:next w:val="a2"/>
    <w:uiPriority w:val="99"/>
    <w:semiHidden/>
    <w:unhideWhenUsed/>
    <w:rsid w:val="00A42C93"/>
  </w:style>
  <w:style w:type="numbering" w:customStyle="1" w:styleId="113110">
    <w:name w:val="無清單11311"/>
    <w:next w:val="a2"/>
    <w:uiPriority w:val="99"/>
    <w:semiHidden/>
    <w:unhideWhenUsed/>
    <w:rsid w:val="00A42C93"/>
  </w:style>
  <w:style w:type="numbering" w:customStyle="1" w:styleId="NoList421">
    <w:name w:val="No List421"/>
    <w:next w:val="a2"/>
    <w:uiPriority w:val="99"/>
    <w:semiHidden/>
    <w:unhideWhenUsed/>
    <w:rsid w:val="00A42C93"/>
  </w:style>
  <w:style w:type="numbering" w:customStyle="1" w:styleId="NoList12311">
    <w:name w:val="No List12311"/>
    <w:next w:val="a2"/>
    <w:uiPriority w:val="99"/>
    <w:semiHidden/>
    <w:unhideWhenUsed/>
    <w:rsid w:val="00A42C93"/>
  </w:style>
  <w:style w:type="numbering" w:customStyle="1" w:styleId="113111">
    <w:name w:val="リストなし11311"/>
    <w:next w:val="a2"/>
    <w:uiPriority w:val="99"/>
    <w:semiHidden/>
    <w:unhideWhenUsed/>
    <w:rsid w:val="00A42C93"/>
  </w:style>
  <w:style w:type="numbering" w:customStyle="1" w:styleId="113112">
    <w:name w:val="无列表11311"/>
    <w:next w:val="a2"/>
    <w:semiHidden/>
    <w:rsid w:val="00A42C93"/>
  </w:style>
  <w:style w:type="numbering" w:customStyle="1" w:styleId="NoList21311">
    <w:name w:val="No List21311"/>
    <w:next w:val="a2"/>
    <w:semiHidden/>
    <w:rsid w:val="00A42C93"/>
  </w:style>
  <w:style w:type="numbering" w:customStyle="1" w:styleId="NoList31311">
    <w:name w:val="No List31311"/>
    <w:next w:val="a2"/>
    <w:uiPriority w:val="99"/>
    <w:semiHidden/>
    <w:rsid w:val="00A42C93"/>
  </w:style>
  <w:style w:type="numbering" w:customStyle="1" w:styleId="NoList111311">
    <w:name w:val="No List111311"/>
    <w:next w:val="a2"/>
    <w:uiPriority w:val="99"/>
    <w:semiHidden/>
    <w:unhideWhenUsed/>
    <w:rsid w:val="00A42C93"/>
  </w:style>
  <w:style w:type="numbering" w:customStyle="1" w:styleId="12311">
    <w:name w:val="無清單12311"/>
    <w:next w:val="a2"/>
    <w:uiPriority w:val="99"/>
    <w:semiHidden/>
    <w:unhideWhenUsed/>
    <w:rsid w:val="00A42C93"/>
  </w:style>
  <w:style w:type="numbering" w:customStyle="1" w:styleId="111311">
    <w:name w:val="無清單111311"/>
    <w:next w:val="a2"/>
    <w:uiPriority w:val="99"/>
    <w:semiHidden/>
    <w:unhideWhenUsed/>
    <w:rsid w:val="00A42C93"/>
  </w:style>
  <w:style w:type="numbering" w:customStyle="1" w:styleId="NoList12121">
    <w:name w:val="No List12121"/>
    <w:next w:val="a2"/>
    <w:uiPriority w:val="99"/>
    <w:semiHidden/>
    <w:unhideWhenUsed/>
    <w:rsid w:val="00A42C93"/>
  </w:style>
  <w:style w:type="numbering" w:customStyle="1" w:styleId="111210">
    <w:name w:val="リストなし11121"/>
    <w:next w:val="a2"/>
    <w:uiPriority w:val="99"/>
    <w:semiHidden/>
    <w:unhideWhenUsed/>
    <w:rsid w:val="00A42C93"/>
  </w:style>
  <w:style w:type="numbering" w:customStyle="1" w:styleId="111213">
    <w:name w:val="无列表11121"/>
    <w:next w:val="a2"/>
    <w:semiHidden/>
    <w:rsid w:val="00A42C93"/>
  </w:style>
  <w:style w:type="numbering" w:customStyle="1" w:styleId="NoList21121">
    <w:name w:val="No List21121"/>
    <w:next w:val="a2"/>
    <w:semiHidden/>
    <w:rsid w:val="00A42C93"/>
  </w:style>
  <w:style w:type="numbering" w:customStyle="1" w:styleId="NoList31121">
    <w:name w:val="No List31121"/>
    <w:next w:val="a2"/>
    <w:uiPriority w:val="99"/>
    <w:semiHidden/>
    <w:rsid w:val="00A42C93"/>
  </w:style>
  <w:style w:type="numbering" w:customStyle="1" w:styleId="NoList111121">
    <w:name w:val="No List111121"/>
    <w:next w:val="a2"/>
    <w:uiPriority w:val="99"/>
    <w:semiHidden/>
    <w:unhideWhenUsed/>
    <w:rsid w:val="00A42C93"/>
  </w:style>
  <w:style w:type="numbering" w:customStyle="1" w:styleId="121210">
    <w:name w:val="無清單12121"/>
    <w:next w:val="a2"/>
    <w:uiPriority w:val="99"/>
    <w:semiHidden/>
    <w:unhideWhenUsed/>
    <w:rsid w:val="00A42C93"/>
  </w:style>
  <w:style w:type="numbering" w:customStyle="1" w:styleId="1111210">
    <w:name w:val="無清單111121"/>
    <w:next w:val="a2"/>
    <w:uiPriority w:val="99"/>
    <w:semiHidden/>
    <w:unhideWhenUsed/>
    <w:rsid w:val="00A42C93"/>
  </w:style>
  <w:style w:type="numbering" w:customStyle="1" w:styleId="NoList521">
    <w:name w:val="No List521"/>
    <w:next w:val="a2"/>
    <w:uiPriority w:val="99"/>
    <w:semiHidden/>
    <w:unhideWhenUsed/>
    <w:rsid w:val="00A42C93"/>
  </w:style>
  <w:style w:type="numbering" w:customStyle="1" w:styleId="NoList1321">
    <w:name w:val="No List1321"/>
    <w:next w:val="a2"/>
    <w:uiPriority w:val="99"/>
    <w:semiHidden/>
    <w:unhideWhenUsed/>
    <w:rsid w:val="00A42C93"/>
  </w:style>
  <w:style w:type="numbering" w:customStyle="1" w:styleId="12210">
    <w:name w:val="リストなし1221"/>
    <w:next w:val="a2"/>
    <w:uiPriority w:val="99"/>
    <w:semiHidden/>
    <w:unhideWhenUsed/>
    <w:rsid w:val="00A42C93"/>
  </w:style>
  <w:style w:type="numbering" w:customStyle="1" w:styleId="12213">
    <w:name w:val="无列表1221"/>
    <w:next w:val="a2"/>
    <w:semiHidden/>
    <w:rsid w:val="00A42C93"/>
  </w:style>
  <w:style w:type="numbering" w:customStyle="1" w:styleId="NoList2221">
    <w:name w:val="No List2221"/>
    <w:next w:val="a2"/>
    <w:semiHidden/>
    <w:rsid w:val="00A42C93"/>
  </w:style>
  <w:style w:type="numbering" w:customStyle="1" w:styleId="NoList3221">
    <w:name w:val="No List3221"/>
    <w:next w:val="a2"/>
    <w:uiPriority w:val="99"/>
    <w:semiHidden/>
    <w:rsid w:val="00A42C93"/>
  </w:style>
  <w:style w:type="numbering" w:customStyle="1" w:styleId="NoList11221">
    <w:name w:val="No List11221"/>
    <w:next w:val="a2"/>
    <w:uiPriority w:val="99"/>
    <w:semiHidden/>
    <w:unhideWhenUsed/>
    <w:rsid w:val="00A42C93"/>
  </w:style>
  <w:style w:type="numbering" w:customStyle="1" w:styleId="13210">
    <w:name w:val="無清單1321"/>
    <w:next w:val="a2"/>
    <w:uiPriority w:val="99"/>
    <w:semiHidden/>
    <w:unhideWhenUsed/>
    <w:rsid w:val="00A42C93"/>
  </w:style>
  <w:style w:type="numbering" w:customStyle="1" w:styleId="112210">
    <w:name w:val="無清單11221"/>
    <w:next w:val="a2"/>
    <w:uiPriority w:val="99"/>
    <w:semiHidden/>
    <w:unhideWhenUsed/>
    <w:rsid w:val="00A42C93"/>
  </w:style>
  <w:style w:type="numbering" w:customStyle="1" w:styleId="2121">
    <w:name w:val="无列表2121"/>
    <w:next w:val="a2"/>
    <w:uiPriority w:val="99"/>
    <w:semiHidden/>
    <w:unhideWhenUsed/>
    <w:rsid w:val="00A42C93"/>
  </w:style>
  <w:style w:type="numbering" w:customStyle="1" w:styleId="NoList111221">
    <w:name w:val="No List111221"/>
    <w:next w:val="a2"/>
    <w:uiPriority w:val="99"/>
    <w:semiHidden/>
    <w:unhideWhenUsed/>
    <w:rsid w:val="00A42C93"/>
  </w:style>
  <w:style w:type="numbering" w:customStyle="1" w:styleId="NoList71">
    <w:name w:val="No List71"/>
    <w:next w:val="a2"/>
    <w:uiPriority w:val="99"/>
    <w:semiHidden/>
    <w:unhideWhenUsed/>
    <w:rsid w:val="00A42C93"/>
  </w:style>
  <w:style w:type="table" w:customStyle="1" w:styleId="TableGrid81">
    <w:name w:val="Table Grid8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A42C93"/>
  </w:style>
  <w:style w:type="numbering" w:customStyle="1" w:styleId="1410">
    <w:name w:val="リストなし141"/>
    <w:next w:val="a2"/>
    <w:uiPriority w:val="99"/>
    <w:semiHidden/>
    <w:unhideWhenUsed/>
    <w:rsid w:val="00A42C93"/>
  </w:style>
  <w:style w:type="table" w:customStyle="1" w:styleId="TableGrid141">
    <w:name w:val="Table Grid14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A42C93"/>
  </w:style>
  <w:style w:type="table" w:customStyle="1" w:styleId="341">
    <w:name w:val="网格型34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A42C93"/>
  </w:style>
  <w:style w:type="numbering" w:customStyle="1" w:styleId="NoList341">
    <w:name w:val="No List341"/>
    <w:next w:val="a2"/>
    <w:uiPriority w:val="99"/>
    <w:semiHidden/>
    <w:rsid w:val="00A42C93"/>
  </w:style>
  <w:style w:type="table" w:customStyle="1" w:styleId="TableGrid441">
    <w:name w:val="Table Grid44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A42C93"/>
  </w:style>
  <w:style w:type="numbering" w:customStyle="1" w:styleId="1510">
    <w:name w:val="無清單151"/>
    <w:next w:val="a2"/>
    <w:uiPriority w:val="99"/>
    <w:semiHidden/>
    <w:unhideWhenUsed/>
    <w:rsid w:val="00A42C93"/>
  </w:style>
  <w:style w:type="numbering" w:customStyle="1" w:styleId="11410">
    <w:name w:val="無清單1141"/>
    <w:next w:val="a2"/>
    <w:uiPriority w:val="99"/>
    <w:semiHidden/>
    <w:unhideWhenUsed/>
    <w:rsid w:val="00A42C93"/>
  </w:style>
  <w:style w:type="table" w:customStyle="1" w:styleId="1413">
    <w:name w:val="表格格線14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A42C93"/>
  </w:style>
  <w:style w:type="table" w:customStyle="1" w:styleId="TableGrid521">
    <w:name w:val="Table Grid52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A42C93"/>
  </w:style>
  <w:style w:type="numbering" w:customStyle="1" w:styleId="11411">
    <w:name w:val="リストなし1141"/>
    <w:next w:val="a2"/>
    <w:uiPriority w:val="99"/>
    <w:semiHidden/>
    <w:unhideWhenUsed/>
    <w:rsid w:val="00A42C93"/>
  </w:style>
  <w:style w:type="table" w:customStyle="1" w:styleId="TableGrid1131">
    <w:name w:val="Table Grid113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A42C93"/>
  </w:style>
  <w:style w:type="table" w:customStyle="1" w:styleId="3121">
    <w:name w:val="网格型3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A42C93"/>
  </w:style>
  <w:style w:type="numbering" w:customStyle="1" w:styleId="NoList3141">
    <w:name w:val="No List3141"/>
    <w:next w:val="a2"/>
    <w:uiPriority w:val="99"/>
    <w:semiHidden/>
    <w:rsid w:val="00A42C93"/>
  </w:style>
  <w:style w:type="table" w:customStyle="1" w:styleId="TableGrid4121">
    <w:name w:val="Table Grid412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A42C93"/>
  </w:style>
  <w:style w:type="numbering" w:customStyle="1" w:styleId="12410">
    <w:name w:val="無清單1241"/>
    <w:next w:val="a2"/>
    <w:uiPriority w:val="99"/>
    <w:semiHidden/>
    <w:unhideWhenUsed/>
    <w:rsid w:val="00A42C93"/>
  </w:style>
  <w:style w:type="numbering" w:customStyle="1" w:styleId="111410">
    <w:name w:val="無清單11141"/>
    <w:next w:val="a2"/>
    <w:uiPriority w:val="99"/>
    <w:semiHidden/>
    <w:unhideWhenUsed/>
    <w:rsid w:val="00A42C93"/>
  </w:style>
  <w:style w:type="table" w:customStyle="1" w:styleId="11213">
    <w:name w:val="表格格線112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A42C93"/>
  </w:style>
  <w:style w:type="numbering" w:customStyle="1" w:styleId="NoList12131">
    <w:name w:val="No List12131"/>
    <w:next w:val="a2"/>
    <w:uiPriority w:val="99"/>
    <w:semiHidden/>
    <w:unhideWhenUsed/>
    <w:rsid w:val="00A42C93"/>
  </w:style>
  <w:style w:type="numbering" w:customStyle="1" w:styleId="111310">
    <w:name w:val="リストなし11131"/>
    <w:next w:val="a2"/>
    <w:uiPriority w:val="99"/>
    <w:semiHidden/>
    <w:unhideWhenUsed/>
    <w:rsid w:val="00A42C93"/>
  </w:style>
  <w:style w:type="numbering" w:customStyle="1" w:styleId="111312">
    <w:name w:val="无列表11131"/>
    <w:next w:val="a2"/>
    <w:semiHidden/>
    <w:rsid w:val="00A42C93"/>
  </w:style>
  <w:style w:type="numbering" w:customStyle="1" w:styleId="NoList21131">
    <w:name w:val="No List21131"/>
    <w:next w:val="a2"/>
    <w:semiHidden/>
    <w:rsid w:val="00A42C93"/>
  </w:style>
  <w:style w:type="numbering" w:customStyle="1" w:styleId="NoList31131">
    <w:name w:val="No List31131"/>
    <w:next w:val="a2"/>
    <w:uiPriority w:val="99"/>
    <w:semiHidden/>
    <w:rsid w:val="00A42C93"/>
  </w:style>
  <w:style w:type="numbering" w:customStyle="1" w:styleId="NoList111131">
    <w:name w:val="No List111131"/>
    <w:next w:val="a2"/>
    <w:uiPriority w:val="99"/>
    <w:semiHidden/>
    <w:unhideWhenUsed/>
    <w:rsid w:val="00A42C93"/>
  </w:style>
  <w:style w:type="numbering" w:customStyle="1" w:styleId="12131">
    <w:name w:val="無清單12131"/>
    <w:next w:val="a2"/>
    <w:uiPriority w:val="99"/>
    <w:semiHidden/>
    <w:unhideWhenUsed/>
    <w:rsid w:val="00A42C93"/>
  </w:style>
  <w:style w:type="numbering" w:customStyle="1" w:styleId="111131">
    <w:name w:val="無清單111131"/>
    <w:next w:val="a2"/>
    <w:uiPriority w:val="99"/>
    <w:semiHidden/>
    <w:unhideWhenUsed/>
    <w:rsid w:val="00A42C93"/>
  </w:style>
  <w:style w:type="numbering" w:customStyle="1" w:styleId="NoList531">
    <w:name w:val="No List531"/>
    <w:next w:val="a2"/>
    <w:uiPriority w:val="99"/>
    <w:semiHidden/>
    <w:unhideWhenUsed/>
    <w:rsid w:val="00A42C93"/>
  </w:style>
  <w:style w:type="table" w:customStyle="1" w:styleId="TableGrid621">
    <w:name w:val="Table Grid62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A42C93"/>
  </w:style>
  <w:style w:type="numbering" w:customStyle="1" w:styleId="12310">
    <w:name w:val="リストなし1231"/>
    <w:next w:val="a2"/>
    <w:uiPriority w:val="99"/>
    <w:semiHidden/>
    <w:unhideWhenUsed/>
    <w:rsid w:val="00A42C93"/>
  </w:style>
  <w:style w:type="table" w:customStyle="1" w:styleId="TableGrid1221">
    <w:name w:val="Table Grid122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A42C93"/>
  </w:style>
  <w:style w:type="table" w:customStyle="1" w:styleId="3221">
    <w:name w:val="网格型32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A42C93"/>
  </w:style>
  <w:style w:type="numbering" w:customStyle="1" w:styleId="NoList3231">
    <w:name w:val="No List3231"/>
    <w:next w:val="a2"/>
    <w:uiPriority w:val="99"/>
    <w:semiHidden/>
    <w:rsid w:val="00A42C93"/>
  </w:style>
  <w:style w:type="table" w:customStyle="1" w:styleId="TableGrid4221">
    <w:name w:val="Table Grid422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A42C93"/>
  </w:style>
  <w:style w:type="numbering" w:customStyle="1" w:styleId="1331">
    <w:name w:val="無清單1331"/>
    <w:next w:val="a2"/>
    <w:uiPriority w:val="99"/>
    <w:semiHidden/>
    <w:unhideWhenUsed/>
    <w:rsid w:val="00A42C93"/>
  </w:style>
  <w:style w:type="numbering" w:customStyle="1" w:styleId="112310">
    <w:name w:val="無清單11231"/>
    <w:next w:val="a2"/>
    <w:uiPriority w:val="99"/>
    <w:semiHidden/>
    <w:unhideWhenUsed/>
    <w:rsid w:val="00A42C93"/>
  </w:style>
  <w:style w:type="table" w:customStyle="1" w:styleId="12214">
    <w:name w:val="表格格線122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A42C93"/>
  </w:style>
  <w:style w:type="numbering" w:customStyle="1" w:styleId="NoList12221">
    <w:name w:val="No List12221"/>
    <w:next w:val="a2"/>
    <w:uiPriority w:val="99"/>
    <w:semiHidden/>
    <w:unhideWhenUsed/>
    <w:rsid w:val="00A42C93"/>
  </w:style>
  <w:style w:type="numbering" w:customStyle="1" w:styleId="112211">
    <w:name w:val="リストなし11221"/>
    <w:next w:val="a2"/>
    <w:uiPriority w:val="99"/>
    <w:semiHidden/>
    <w:unhideWhenUsed/>
    <w:rsid w:val="00A42C93"/>
  </w:style>
  <w:style w:type="numbering" w:customStyle="1" w:styleId="112212">
    <w:name w:val="无列表11221"/>
    <w:next w:val="a2"/>
    <w:semiHidden/>
    <w:rsid w:val="00A42C93"/>
  </w:style>
  <w:style w:type="numbering" w:customStyle="1" w:styleId="NoList21221">
    <w:name w:val="No List21221"/>
    <w:next w:val="a2"/>
    <w:semiHidden/>
    <w:rsid w:val="00A42C93"/>
  </w:style>
  <w:style w:type="numbering" w:customStyle="1" w:styleId="NoList31221">
    <w:name w:val="No List31221"/>
    <w:next w:val="a2"/>
    <w:uiPriority w:val="99"/>
    <w:semiHidden/>
    <w:rsid w:val="00A42C93"/>
  </w:style>
  <w:style w:type="numbering" w:customStyle="1" w:styleId="NoList111231">
    <w:name w:val="No List111231"/>
    <w:next w:val="a2"/>
    <w:uiPriority w:val="99"/>
    <w:semiHidden/>
    <w:unhideWhenUsed/>
    <w:rsid w:val="00A42C93"/>
  </w:style>
  <w:style w:type="numbering" w:customStyle="1" w:styleId="12221">
    <w:name w:val="無清單12221"/>
    <w:next w:val="a2"/>
    <w:uiPriority w:val="99"/>
    <w:semiHidden/>
    <w:unhideWhenUsed/>
    <w:rsid w:val="00A42C93"/>
  </w:style>
  <w:style w:type="numbering" w:customStyle="1" w:styleId="111221">
    <w:name w:val="無清單111221"/>
    <w:next w:val="a2"/>
    <w:uiPriority w:val="99"/>
    <w:semiHidden/>
    <w:unhideWhenUsed/>
    <w:rsid w:val="00A42C93"/>
  </w:style>
  <w:style w:type="paragraph" w:styleId="afff9">
    <w:name w:val="No Spacing"/>
    <w:basedOn w:val="a"/>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afffa">
    <w:name w:val="Subtle Reference"/>
    <w:uiPriority w:val="31"/>
    <w:qFormat/>
    <w:rsid w:val="00A42C93"/>
    <w:rPr>
      <w:smallCaps/>
      <w:color w:val="C0504D"/>
      <w:u w:val="single"/>
    </w:rPr>
  </w:style>
  <w:style w:type="paragraph" w:customStyle="1" w:styleId="3c">
    <w:name w:val="修订3"/>
    <w:semiHidden/>
    <w:rsid w:val="00A42C93"/>
    <w:rPr>
      <w:rFonts w:ascii="Times New Roman" w:eastAsia="Batang" w:hAnsi="Times New Roman"/>
      <w:lang w:val="en-GB" w:eastAsia="en-US"/>
    </w:rPr>
  </w:style>
  <w:style w:type="character" w:customStyle="1" w:styleId="NumberedListChar">
    <w:name w:val="Numbered List Char"/>
    <w:basedOn w:val="aff6"/>
    <w:link w:val="NumberedList"/>
    <w:rsid w:val="00A42C93"/>
    <w:rPr>
      <w:rFonts w:ascii="Times New Roman" w:eastAsia="MS Mincho" w:hAnsi="Times New Roman"/>
      <w:sz w:val="24"/>
      <w:szCs w:val="24"/>
      <w:lang w:val="en-US" w:eastAsia="en-GB"/>
    </w:rPr>
  </w:style>
  <w:style w:type="paragraph" w:customStyle="1" w:styleId="Doc-text2">
    <w:name w:val="Doc-text2"/>
    <w:basedOn w:val="a"/>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30"/>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f">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a"/>
    <w:uiPriority w:val="99"/>
    <w:qFormat/>
    <w:rsid w:val="00A42C93"/>
    <w:pPr>
      <w:numPr>
        <w:numId w:val="9"/>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afffb">
    <w:name w:val="Emphasis"/>
    <w:qFormat/>
    <w:rsid w:val="00A42C93"/>
    <w:rPr>
      <w:rFonts w:ascii="Times New Roman" w:hAnsi="Times New Roman" w:cs="Times New Roman" w:hint="default"/>
      <w:i/>
      <w:iCs/>
    </w:rPr>
  </w:style>
  <w:style w:type="character" w:styleId="afffc">
    <w:name w:val="Intense Emphasis"/>
    <w:uiPriority w:val="21"/>
    <w:qFormat/>
    <w:rsid w:val="00A42C93"/>
    <w:rPr>
      <w:b/>
      <w:bCs w:val="0"/>
      <w:i/>
      <w:iCs w:val="0"/>
      <w:color w:val="4F81BD"/>
    </w:rPr>
  </w:style>
  <w:style w:type="character" w:styleId="afffd">
    <w:name w:val="Intense Reference"/>
    <w:qFormat/>
    <w:rsid w:val="00A42C93"/>
    <w:rPr>
      <w:b/>
      <w:bCs w:val="0"/>
      <w:smallCaps/>
      <w:color w:val="C0504D"/>
      <w:spacing w:val="5"/>
      <w:u w:val="single"/>
    </w:rPr>
  </w:style>
  <w:style w:type="paragraph" w:customStyle="1" w:styleId="Header-3gppTdoc">
    <w:name w:val="Header-3gpp Tdoc"/>
    <w:basedOn w:val="a4"/>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A42C93"/>
    <w:rPr>
      <w:rFonts w:ascii="Arial" w:eastAsia="MS Mincho" w:hAnsi="Arial" w:cs="Arial"/>
      <w:b/>
      <w:sz w:val="24"/>
      <w:szCs w:val="24"/>
      <w:lang w:val="en-US" w:eastAsia="en-GB"/>
    </w:rPr>
  </w:style>
  <w:style w:type="character" w:customStyle="1" w:styleId="Char2">
    <w:name w:val="明显引用 Char2"/>
    <w:basedOn w:val="a0"/>
    <w:uiPriority w:val="30"/>
    <w:rsid w:val="00A42C93"/>
    <w:rPr>
      <w:rFonts w:ascii="Times New Roman" w:hAnsi="Times New Roman"/>
      <w:i/>
      <w:iCs/>
      <w:color w:val="4F81BD" w:themeColor="accent1"/>
      <w:lang w:val="en-GB" w:eastAsia="en-US"/>
    </w:rPr>
  </w:style>
  <w:style w:type="numbering" w:customStyle="1" w:styleId="47">
    <w:name w:val="无列表4"/>
    <w:next w:val="a2"/>
    <w:uiPriority w:val="99"/>
    <w:semiHidden/>
    <w:unhideWhenUsed/>
    <w:rsid w:val="00A42C93"/>
  </w:style>
  <w:style w:type="table" w:customStyle="1" w:styleId="55">
    <w:name w:val="网格型5"/>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A42C93"/>
  </w:style>
  <w:style w:type="numbering" w:customStyle="1" w:styleId="13121">
    <w:name w:val="无列表1312"/>
    <w:next w:val="a2"/>
    <w:semiHidden/>
    <w:rsid w:val="00A42C93"/>
  </w:style>
  <w:style w:type="numbering" w:customStyle="1" w:styleId="NoList4112">
    <w:name w:val="No List4112"/>
    <w:next w:val="a2"/>
    <w:uiPriority w:val="99"/>
    <w:semiHidden/>
    <w:unhideWhenUsed/>
    <w:rsid w:val="00A42C93"/>
  </w:style>
  <w:style w:type="numbering" w:customStyle="1" w:styleId="2212">
    <w:name w:val="无列表2212"/>
    <w:next w:val="a2"/>
    <w:uiPriority w:val="99"/>
    <w:semiHidden/>
    <w:unhideWhenUsed/>
    <w:rsid w:val="00A42C93"/>
  </w:style>
  <w:style w:type="numbering" w:customStyle="1" w:styleId="NoList121112">
    <w:name w:val="No List121112"/>
    <w:next w:val="a2"/>
    <w:uiPriority w:val="99"/>
    <w:semiHidden/>
    <w:unhideWhenUsed/>
    <w:rsid w:val="00A42C93"/>
  </w:style>
  <w:style w:type="numbering" w:customStyle="1" w:styleId="1111121">
    <w:name w:val="リストなし111112"/>
    <w:next w:val="a2"/>
    <w:uiPriority w:val="99"/>
    <w:semiHidden/>
    <w:unhideWhenUsed/>
    <w:rsid w:val="00A42C93"/>
  </w:style>
  <w:style w:type="numbering" w:customStyle="1" w:styleId="1111122">
    <w:name w:val="无列表111112"/>
    <w:next w:val="a2"/>
    <w:semiHidden/>
    <w:rsid w:val="00A42C93"/>
  </w:style>
  <w:style w:type="numbering" w:customStyle="1" w:styleId="NoList211112">
    <w:name w:val="No List211112"/>
    <w:next w:val="a2"/>
    <w:semiHidden/>
    <w:rsid w:val="00A42C93"/>
  </w:style>
  <w:style w:type="numbering" w:customStyle="1" w:styleId="NoList311112">
    <w:name w:val="No List311112"/>
    <w:next w:val="a2"/>
    <w:uiPriority w:val="99"/>
    <w:semiHidden/>
    <w:rsid w:val="00A42C93"/>
  </w:style>
  <w:style w:type="numbering" w:customStyle="1" w:styleId="NoList1111112">
    <w:name w:val="No List1111112"/>
    <w:next w:val="a2"/>
    <w:uiPriority w:val="99"/>
    <w:semiHidden/>
    <w:unhideWhenUsed/>
    <w:rsid w:val="00A42C93"/>
  </w:style>
  <w:style w:type="numbering" w:customStyle="1" w:styleId="1211120">
    <w:name w:val="無清單121112"/>
    <w:next w:val="a2"/>
    <w:uiPriority w:val="99"/>
    <w:semiHidden/>
    <w:unhideWhenUsed/>
    <w:rsid w:val="00A42C93"/>
  </w:style>
  <w:style w:type="numbering" w:customStyle="1" w:styleId="11111120">
    <w:name w:val="無清單1111112"/>
    <w:next w:val="a2"/>
    <w:uiPriority w:val="99"/>
    <w:semiHidden/>
    <w:unhideWhenUsed/>
    <w:rsid w:val="00A42C93"/>
  </w:style>
  <w:style w:type="numbering" w:customStyle="1" w:styleId="NoList13112">
    <w:name w:val="No List13112"/>
    <w:next w:val="a2"/>
    <w:uiPriority w:val="99"/>
    <w:semiHidden/>
    <w:unhideWhenUsed/>
    <w:rsid w:val="00A42C93"/>
  </w:style>
  <w:style w:type="numbering" w:customStyle="1" w:styleId="121121">
    <w:name w:val="リストなし12112"/>
    <w:next w:val="a2"/>
    <w:uiPriority w:val="99"/>
    <w:semiHidden/>
    <w:unhideWhenUsed/>
    <w:rsid w:val="00A42C93"/>
  </w:style>
  <w:style w:type="numbering" w:customStyle="1" w:styleId="121122">
    <w:name w:val="无列表12112"/>
    <w:next w:val="a2"/>
    <w:semiHidden/>
    <w:rsid w:val="00A42C93"/>
  </w:style>
  <w:style w:type="numbering" w:customStyle="1" w:styleId="NoList22112">
    <w:name w:val="No List22112"/>
    <w:next w:val="a2"/>
    <w:semiHidden/>
    <w:rsid w:val="00A42C93"/>
  </w:style>
  <w:style w:type="numbering" w:customStyle="1" w:styleId="NoList32112">
    <w:name w:val="No List32112"/>
    <w:next w:val="a2"/>
    <w:uiPriority w:val="99"/>
    <w:semiHidden/>
    <w:rsid w:val="00A42C93"/>
  </w:style>
  <w:style w:type="numbering" w:customStyle="1" w:styleId="NoList112112">
    <w:name w:val="No List112112"/>
    <w:next w:val="a2"/>
    <w:uiPriority w:val="99"/>
    <w:semiHidden/>
    <w:unhideWhenUsed/>
    <w:rsid w:val="00A42C93"/>
  </w:style>
  <w:style w:type="numbering" w:customStyle="1" w:styleId="131120">
    <w:name w:val="無清單13112"/>
    <w:next w:val="a2"/>
    <w:uiPriority w:val="99"/>
    <w:semiHidden/>
    <w:unhideWhenUsed/>
    <w:rsid w:val="00A42C93"/>
  </w:style>
  <w:style w:type="numbering" w:customStyle="1" w:styleId="1121120">
    <w:name w:val="無清單112112"/>
    <w:next w:val="a2"/>
    <w:uiPriority w:val="99"/>
    <w:semiHidden/>
    <w:unhideWhenUsed/>
    <w:rsid w:val="00A42C93"/>
  </w:style>
  <w:style w:type="numbering" w:customStyle="1" w:styleId="21112">
    <w:name w:val="无列表21112"/>
    <w:next w:val="a2"/>
    <w:uiPriority w:val="99"/>
    <w:semiHidden/>
    <w:unhideWhenUsed/>
    <w:rsid w:val="00A42C93"/>
  </w:style>
  <w:style w:type="numbering" w:customStyle="1" w:styleId="NoList122112">
    <w:name w:val="No List122112"/>
    <w:next w:val="a2"/>
    <w:uiPriority w:val="99"/>
    <w:semiHidden/>
    <w:unhideWhenUsed/>
    <w:rsid w:val="00A42C93"/>
  </w:style>
  <w:style w:type="numbering" w:customStyle="1" w:styleId="1121121">
    <w:name w:val="リストなし112112"/>
    <w:next w:val="a2"/>
    <w:uiPriority w:val="99"/>
    <w:semiHidden/>
    <w:unhideWhenUsed/>
    <w:rsid w:val="00A42C93"/>
  </w:style>
  <w:style w:type="numbering" w:customStyle="1" w:styleId="1121122">
    <w:name w:val="无列表112112"/>
    <w:next w:val="a2"/>
    <w:semiHidden/>
    <w:rsid w:val="00A42C93"/>
  </w:style>
  <w:style w:type="numbering" w:customStyle="1" w:styleId="NoList212112">
    <w:name w:val="No List212112"/>
    <w:next w:val="a2"/>
    <w:semiHidden/>
    <w:rsid w:val="00A42C93"/>
  </w:style>
  <w:style w:type="numbering" w:customStyle="1" w:styleId="NoList312112">
    <w:name w:val="No List312112"/>
    <w:next w:val="a2"/>
    <w:uiPriority w:val="99"/>
    <w:semiHidden/>
    <w:rsid w:val="00A42C93"/>
  </w:style>
  <w:style w:type="numbering" w:customStyle="1" w:styleId="NoList1112112">
    <w:name w:val="No List1112112"/>
    <w:next w:val="a2"/>
    <w:uiPriority w:val="99"/>
    <w:semiHidden/>
    <w:unhideWhenUsed/>
    <w:rsid w:val="00A42C93"/>
  </w:style>
  <w:style w:type="numbering" w:customStyle="1" w:styleId="122112">
    <w:name w:val="無清單122112"/>
    <w:next w:val="a2"/>
    <w:uiPriority w:val="99"/>
    <w:semiHidden/>
    <w:unhideWhenUsed/>
    <w:rsid w:val="00A42C93"/>
  </w:style>
  <w:style w:type="numbering" w:customStyle="1" w:styleId="1112112">
    <w:name w:val="無清單1112112"/>
    <w:next w:val="a2"/>
    <w:uiPriority w:val="99"/>
    <w:semiHidden/>
    <w:unhideWhenUsed/>
    <w:rsid w:val="00A42C93"/>
  </w:style>
  <w:style w:type="numbering" w:customStyle="1" w:styleId="12222">
    <w:name w:val="无列表1222"/>
    <w:next w:val="a2"/>
    <w:semiHidden/>
    <w:rsid w:val="00A42C93"/>
  </w:style>
  <w:style w:type="table" w:customStyle="1" w:styleId="TableGrid1122">
    <w:name w:val="Table Grid112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A42C93"/>
  </w:style>
  <w:style w:type="numbering" w:customStyle="1" w:styleId="11111111">
    <w:name w:val="リストなし1111111"/>
    <w:next w:val="a2"/>
    <w:uiPriority w:val="99"/>
    <w:semiHidden/>
    <w:unhideWhenUsed/>
    <w:rsid w:val="00A42C93"/>
  </w:style>
  <w:style w:type="numbering" w:customStyle="1" w:styleId="11111112">
    <w:name w:val="无列表1111111"/>
    <w:next w:val="a2"/>
    <w:semiHidden/>
    <w:rsid w:val="00A42C93"/>
  </w:style>
  <w:style w:type="numbering" w:customStyle="1" w:styleId="NoList2111111">
    <w:name w:val="No List2111111"/>
    <w:next w:val="a2"/>
    <w:semiHidden/>
    <w:rsid w:val="00A42C93"/>
  </w:style>
  <w:style w:type="numbering" w:customStyle="1" w:styleId="NoList3111111">
    <w:name w:val="No List3111111"/>
    <w:next w:val="a2"/>
    <w:uiPriority w:val="99"/>
    <w:semiHidden/>
    <w:rsid w:val="00A42C93"/>
  </w:style>
  <w:style w:type="numbering" w:customStyle="1" w:styleId="NoList11111111">
    <w:name w:val="No List11111111"/>
    <w:next w:val="a2"/>
    <w:uiPriority w:val="99"/>
    <w:semiHidden/>
    <w:unhideWhenUsed/>
    <w:rsid w:val="00A42C93"/>
  </w:style>
  <w:style w:type="numbering" w:customStyle="1" w:styleId="1211111">
    <w:name w:val="無清單1211111"/>
    <w:next w:val="a2"/>
    <w:uiPriority w:val="99"/>
    <w:semiHidden/>
    <w:unhideWhenUsed/>
    <w:rsid w:val="00A42C93"/>
  </w:style>
  <w:style w:type="numbering" w:customStyle="1" w:styleId="111111110">
    <w:name w:val="無清單11111111"/>
    <w:next w:val="a2"/>
    <w:uiPriority w:val="99"/>
    <w:semiHidden/>
    <w:unhideWhenUsed/>
    <w:rsid w:val="00A42C93"/>
  </w:style>
  <w:style w:type="numbering" w:customStyle="1" w:styleId="1211110">
    <w:name w:val="无列表121111"/>
    <w:next w:val="a2"/>
    <w:semiHidden/>
    <w:rsid w:val="00A42C93"/>
  </w:style>
  <w:style w:type="numbering" w:customStyle="1" w:styleId="211111">
    <w:name w:val="无列表211111"/>
    <w:next w:val="a2"/>
    <w:uiPriority w:val="99"/>
    <w:semiHidden/>
    <w:unhideWhenUsed/>
    <w:rsid w:val="00A42C93"/>
  </w:style>
  <w:style w:type="character" w:customStyle="1" w:styleId="Char3">
    <w:name w:val="明显引用 Char3"/>
    <w:basedOn w:val="a0"/>
    <w:uiPriority w:val="30"/>
    <w:rsid w:val="00A42C93"/>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A42C93"/>
  </w:style>
  <w:style w:type="numbering" w:customStyle="1" w:styleId="161">
    <w:name w:val="リストなし16"/>
    <w:next w:val="a2"/>
    <w:uiPriority w:val="99"/>
    <w:semiHidden/>
    <w:unhideWhenUsed/>
    <w:rsid w:val="00A42C93"/>
  </w:style>
  <w:style w:type="table" w:customStyle="1" w:styleId="TableGrid16">
    <w:name w:val="Table Grid16"/>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A42C93"/>
  </w:style>
  <w:style w:type="table" w:customStyle="1" w:styleId="360">
    <w:name w:val="网格型36"/>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A42C93"/>
  </w:style>
  <w:style w:type="numbering" w:customStyle="1" w:styleId="NoList36">
    <w:name w:val="No List36"/>
    <w:next w:val="a2"/>
    <w:uiPriority w:val="99"/>
    <w:semiHidden/>
    <w:rsid w:val="00A42C93"/>
  </w:style>
  <w:style w:type="table" w:customStyle="1" w:styleId="TableGrid46">
    <w:name w:val="Table Grid46"/>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A42C93"/>
  </w:style>
  <w:style w:type="numbering" w:customStyle="1" w:styleId="170">
    <w:name w:val="無清單17"/>
    <w:next w:val="a2"/>
    <w:uiPriority w:val="99"/>
    <w:semiHidden/>
    <w:unhideWhenUsed/>
    <w:rsid w:val="00A42C93"/>
  </w:style>
  <w:style w:type="numbering" w:customStyle="1" w:styleId="1160">
    <w:name w:val="無清單116"/>
    <w:next w:val="a2"/>
    <w:uiPriority w:val="99"/>
    <w:semiHidden/>
    <w:unhideWhenUsed/>
    <w:rsid w:val="00A42C93"/>
  </w:style>
  <w:style w:type="table" w:customStyle="1" w:styleId="163">
    <w:name w:val="表格格線16"/>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A42C93"/>
  </w:style>
  <w:style w:type="numbering" w:customStyle="1" w:styleId="250">
    <w:name w:val="无列表25"/>
    <w:next w:val="a2"/>
    <w:uiPriority w:val="99"/>
    <w:semiHidden/>
    <w:unhideWhenUsed/>
    <w:rsid w:val="00A42C93"/>
  </w:style>
  <w:style w:type="numbering" w:customStyle="1" w:styleId="NoList126">
    <w:name w:val="No List126"/>
    <w:next w:val="a2"/>
    <w:uiPriority w:val="99"/>
    <w:semiHidden/>
    <w:unhideWhenUsed/>
    <w:rsid w:val="00A42C93"/>
  </w:style>
  <w:style w:type="numbering" w:customStyle="1" w:styleId="1161">
    <w:name w:val="リストなし116"/>
    <w:next w:val="a2"/>
    <w:uiPriority w:val="99"/>
    <w:semiHidden/>
    <w:unhideWhenUsed/>
    <w:rsid w:val="00A42C93"/>
  </w:style>
  <w:style w:type="numbering" w:customStyle="1" w:styleId="1162">
    <w:name w:val="无列表116"/>
    <w:next w:val="a2"/>
    <w:semiHidden/>
    <w:rsid w:val="00A42C93"/>
  </w:style>
  <w:style w:type="numbering" w:customStyle="1" w:styleId="NoList216">
    <w:name w:val="No List216"/>
    <w:next w:val="a2"/>
    <w:semiHidden/>
    <w:rsid w:val="00A42C93"/>
  </w:style>
  <w:style w:type="numbering" w:customStyle="1" w:styleId="NoList316">
    <w:name w:val="No List316"/>
    <w:next w:val="a2"/>
    <w:uiPriority w:val="99"/>
    <w:semiHidden/>
    <w:rsid w:val="00A42C93"/>
  </w:style>
  <w:style w:type="numbering" w:customStyle="1" w:styleId="1260">
    <w:name w:val="無清單126"/>
    <w:next w:val="a2"/>
    <w:uiPriority w:val="99"/>
    <w:semiHidden/>
    <w:unhideWhenUsed/>
    <w:rsid w:val="00A42C93"/>
  </w:style>
  <w:style w:type="numbering" w:customStyle="1" w:styleId="1116">
    <w:name w:val="無清單1116"/>
    <w:next w:val="a2"/>
    <w:uiPriority w:val="99"/>
    <w:semiHidden/>
    <w:unhideWhenUsed/>
    <w:rsid w:val="00A42C93"/>
  </w:style>
  <w:style w:type="table" w:customStyle="1" w:styleId="TableGrid115">
    <w:name w:val="Table Grid115"/>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A42C93"/>
  </w:style>
  <w:style w:type="numbering" w:customStyle="1" w:styleId="NoList1125">
    <w:name w:val="No List1125"/>
    <w:next w:val="a2"/>
    <w:uiPriority w:val="99"/>
    <w:semiHidden/>
    <w:unhideWhenUsed/>
    <w:rsid w:val="00A42C93"/>
  </w:style>
  <w:style w:type="table" w:customStyle="1" w:styleId="TableGrid54">
    <w:name w:val="Table Grid54"/>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A42C93"/>
  </w:style>
  <w:style w:type="numbering" w:customStyle="1" w:styleId="11150">
    <w:name w:val="リストなし1115"/>
    <w:next w:val="a2"/>
    <w:uiPriority w:val="99"/>
    <w:semiHidden/>
    <w:unhideWhenUsed/>
    <w:rsid w:val="00A42C93"/>
  </w:style>
  <w:style w:type="numbering" w:customStyle="1" w:styleId="11151">
    <w:name w:val="无列表1115"/>
    <w:next w:val="a2"/>
    <w:semiHidden/>
    <w:rsid w:val="00A42C93"/>
  </w:style>
  <w:style w:type="numbering" w:customStyle="1" w:styleId="NoList2115">
    <w:name w:val="No List2115"/>
    <w:next w:val="a2"/>
    <w:semiHidden/>
    <w:rsid w:val="00A42C93"/>
  </w:style>
  <w:style w:type="numbering" w:customStyle="1" w:styleId="NoList3115">
    <w:name w:val="No List3115"/>
    <w:next w:val="a2"/>
    <w:uiPriority w:val="99"/>
    <w:semiHidden/>
    <w:rsid w:val="00A42C93"/>
  </w:style>
  <w:style w:type="numbering" w:customStyle="1" w:styleId="NoList11115">
    <w:name w:val="No List11115"/>
    <w:next w:val="a2"/>
    <w:uiPriority w:val="99"/>
    <w:semiHidden/>
    <w:unhideWhenUsed/>
    <w:rsid w:val="00A42C93"/>
  </w:style>
  <w:style w:type="numbering" w:customStyle="1" w:styleId="1215">
    <w:name w:val="無清單1215"/>
    <w:next w:val="a2"/>
    <w:uiPriority w:val="99"/>
    <w:semiHidden/>
    <w:unhideWhenUsed/>
    <w:rsid w:val="00A42C93"/>
  </w:style>
  <w:style w:type="numbering" w:customStyle="1" w:styleId="111150">
    <w:name w:val="無清單11115"/>
    <w:next w:val="a2"/>
    <w:uiPriority w:val="99"/>
    <w:semiHidden/>
    <w:unhideWhenUsed/>
    <w:rsid w:val="00A42C93"/>
  </w:style>
  <w:style w:type="numbering" w:customStyle="1" w:styleId="NoList55">
    <w:name w:val="No List55"/>
    <w:next w:val="a2"/>
    <w:uiPriority w:val="99"/>
    <w:semiHidden/>
    <w:unhideWhenUsed/>
    <w:rsid w:val="00A42C93"/>
  </w:style>
  <w:style w:type="table" w:customStyle="1" w:styleId="TableGrid64">
    <w:name w:val="Table Grid64"/>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A42C93"/>
  </w:style>
  <w:style w:type="numbering" w:customStyle="1" w:styleId="1250">
    <w:name w:val="リストなし125"/>
    <w:next w:val="a2"/>
    <w:uiPriority w:val="99"/>
    <w:semiHidden/>
    <w:unhideWhenUsed/>
    <w:rsid w:val="00A42C93"/>
  </w:style>
  <w:style w:type="table" w:customStyle="1" w:styleId="TableGrid124">
    <w:name w:val="Table Grid124"/>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A42C93"/>
  </w:style>
  <w:style w:type="table" w:customStyle="1" w:styleId="3240">
    <w:name w:val="网格型32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A42C93"/>
  </w:style>
  <w:style w:type="numbering" w:customStyle="1" w:styleId="NoList325">
    <w:name w:val="No List325"/>
    <w:next w:val="a2"/>
    <w:uiPriority w:val="99"/>
    <w:semiHidden/>
    <w:rsid w:val="00A42C93"/>
  </w:style>
  <w:style w:type="table" w:customStyle="1" w:styleId="TableGrid424">
    <w:name w:val="Table Grid42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A42C93"/>
  </w:style>
  <w:style w:type="numbering" w:customStyle="1" w:styleId="1125">
    <w:name w:val="無清單1125"/>
    <w:next w:val="a2"/>
    <w:uiPriority w:val="99"/>
    <w:semiHidden/>
    <w:unhideWhenUsed/>
    <w:rsid w:val="00A42C93"/>
  </w:style>
  <w:style w:type="table" w:customStyle="1" w:styleId="1243">
    <w:name w:val="表格格線124"/>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A42C93"/>
  </w:style>
  <w:style w:type="numbering" w:customStyle="1" w:styleId="NoList1224">
    <w:name w:val="No List1224"/>
    <w:next w:val="a2"/>
    <w:uiPriority w:val="99"/>
    <w:semiHidden/>
    <w:unhideWhenUsed/>
    <w:rsid w:val="00A42C93"/>
  </w:style>
  <w:style w:type="numbering" w:customStyle="1" w:styleId="11240">
    <w:name w:val="リストなし1124"/>
    <w:next w:val="a2"/>
    <w:uiPriority w:val="99"/>
    <w:semiHidden/>
    <w:unhideWhenUsed/>
    <w:rsid w:val="00A42C93"/>
  </w:style>
  <w:style w:type="numbering" w:customStyle="1" w:styleId="11241">
    <w:name w:val="无列表1124"/>
    <w:next w:val="a2"/>
    <w:semiHidden/>
    <w:rsid w:val="00A42C93"/>
  </w:style>
  <w:style w:type="numbering" w:customStyle="1" w:styleId="NoList2124">
    <w:name w:val="No List2124"/>
    <w:next w:val="a2"/>
    <w:semiHidden/>
    <w:rsid w:val="00A42C93"/>
  </w:style>
  <w:style w:type="numbering" w:customStyle="1" w:styleId="NoList3124">
    <w:name w:val="No List3124"/>
    <w:next w:val="a2"/>
    <w:uiPriority w:val="99"/>
    <w:semiHidden/>
    <w:rsid w:val="00A42C93"/>
  </w:style>
  <w:style w:type="numbering" w:customStyle="1" w:styleId="NoList11125">
    <w:name w:val="No List11125"/>
    <w:next w:val="a2"/>
    <w:uiPriority w:val="99"/>
    <w:semiHidden/>
    <w:unhideWhenUsed/>
    <w:rsid w:val="00A42C93"/>
  </w:style>
  <w:style w:type="numbering" w:customStyle="1" w:styleId="12240">
    <w:name w:val="無清單1224"/>
    <w:next w:val="a2"/>
    <w:uiPriority w:val="99"/>
    <w:semiHidden/>
    <w:unhideWhenUsed/>
    <w:rsid w:val="00A42C93"/>
  </w:style>
  <w:style w:type="numbering" w:customStyle="1" w:styleId="111240">
    <w:name w:val="無清單11124"/>
    <w:next w:val="a2"/>
    <w:uiPriority w:val="99"/>
    <w:semiHidden/>
    <w:unhideWhenUsed/>
    <w:rsid w:val="00A42C93"/>
  </w:style>
  <w:style w:type="table" w:customStyle="1" w:styleId="TableGrid1113">
    <w:name w:val="Table Grid1113"/>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A42C93"/>
  </w:style>
  <w:style w:type="numbering" w:customStyle="1" w:styleId="NoList1133">
    <w:name w:val="No List1133"/>
    <w:next w:val="a2"/>
    <w:uiPriority w:val="99"/>
    <w:semiHidden/>
    <w:unhideWhenUsed/>
    <w:rsid w:val="00A42C93"/>
  </w:style>
  <w:style w:type="numbering" w:customStyle="1" w:styleId="NoList413">
    <w:name w:val="No List413"/>
    <w:next w:val="a2"/>
    <w:uiPriority w:val="99"/>
    <w:semiHidden/>
    <w:unhideWhenUsed/>
    <w:rsid w:val="00A42C93"/>
  </w:style>
  <w:style w:type="table" w:customStyle="1" w:styleId="TableGrid1123">
    <w:name w:val="Table Grid112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A42C93"/>
  </w:style>
  <w:style w:type="numbering" w:customStyle="1" w:styleId="NoList12113">
    <w:name w:val="No List12113"/>
    <w:next w:val="a2"/>
    <w:uiPriority w:val="99"/>
    <w:semiHidden/>
    <w:unhideWhenUsed/>
    <w:rsid w:val="00A42C93"/>
  </w:style>
  <w:style w:type="numbering" w:customStyle="1" w:styleId="111130">
    <w:name w:val="リストなし11113"/>
    <w:next w:val="a2"/>
    <w:uiPriority w:val="99"/>
    <w:semiHidden/>
    <w:unhideWhenUsed/>
    <w:rsid w:val="00A42C93"/>
  </w:style>
  <w:style w:type="numbering" w:customStyle="1" w:styleId="111132">
    <w:name w:val="无列表11113"/>
    <w:next w:val="a2"/>
    <w:semiHidden/>
    <w:rsid w:val="00A42C93"/>
  </w:style>
  <w:style w:type="numbering" w:customStyle="1" w:styleId="NoList21113">
    <w:name w:val="No List21113"/>
    <w:next w:val="a2"/>
    <w:semiHidden/>
    <w:rsid w:val="00A42C93"/>
  </w:style>
  <w:style w:type="numbering" w:customStyle="1" w:styleId="NoList31113">
    <w:name w:val="No List31113"/>
    <w:next w:val="a2"/>
    <w:uiPriority w:val="99"/>
    <w:semiHidden/>
    <w:rsid w:val="00A42C93"/>
  </w:style>
  <w:style w:type="numbering" w:customStyle="1" w:styleId="NoList111113">
    <w:name w:val="No List111113"/>
    <w:next w:val="a2"/>
    <w:uiPriority w:val="99"/>
    <w:semiHidden/>
    <w:unhideWhenUsed/>
    <w:rsid w:val="00A42C93"/>
  </w:style>
  <w:style w:type="numbering" w:customStyle="1" w:styleId="121130">
    <w:name w:val="無清單12113"/>
    <w:next w:val="a2"/>
    <w:uiPriority w:val="99"/>
    <w:semiHidden/>
    <w:unhideWhenUsed/>
    <w:rsid w:val="00A42C93"/>
  </w:style>
  <w:style w:type="numbering" w:customStyle="1" w:styleId="111113">
    <w:name w:val="無清單111113"/>
    <w:next w:val="a2"/>
    <w:uiPriority w:val="99"/>
    <w:semiHidden/>
    <w:unhideWhenUsed/>
    <w:rsid w:val="00A42C93"/>
  </w:style>
  <w:style w:type="numbering" w:customStyle="1" w:styleId="NoList1313">
    <w:name w:val="No List1313"/>
    <w:next w:val="a2"/>
    <w:uiPriority w:val="99"/>
    <w:semiHidden/>
    <w:unhideWhenUsed/>
    <w:rsid w:val="00A42C93"/>
  </w:style>
  <w:style w:type="numbering" w:customStyle="1" w:styleId="12132">
    <w:name w:val="リストなし1213"/>
    <w:next w:val="a2"/>
    <w:uiPriority w:val="99"/>
    <w:semiHidden/>
    <w:unhideWhenUsed/>
    <w:rsid w:val="00A42C93"/>
  </w:style>
  <w:style w:type="numbering" w:customStyle="1" w:styleId="12133">
    <w:name w:val="无列表1213"/>
    <w:next w:val="a2"/>
    <w:semiHidden/>
    <w:rsid w:val="00A42C93"/>
  </w:style>
  <w:style w:type="numbering" w:customStyle="1" w:styleId="NoList2213">
    <w:name w:val="No List2213"/>
    <w:next w:val="a2"/>
    <w:semiHidden/>
    <w:rsid w:val="00A42C93"/>
  </w:style>
  <w:style w:type="numbering" w:customStyle="1" w:styleId="NoList3213">
    <w:name w:val="No List3213"/>
    <w:next w:val="a2"/>
    <w:uiPriority w:val="99"/>
    <w:semiHidden/>
    <w:rsid w:val="00A42C93"/>
  </w:style>
  <w:style w:type="numbering" w:customStyle="1" w:styleId="NoList11213">
    <w:name w:val="No List11213"/>
    <w:next w:val="a2"/>
    <w:uiPriority w:val="99"/>
    <w:semiHidden/>
    <w:unhideWhenUsed/>
    <w:rsid w:val="00A42C93"/>
  </w:style>
  <w:style w:type="numbering" w:customStyle="1" w:styleId="13130">
    <w:name w:val="無清單1313"/>
    <w:next w:val="a2"/>
    <w:uiPriority w:val="99"/>
    <w:semiHidden/>
    <w:unhideWhenUsed/>
    <w:rsid w:val="00A42C93"/>
  </w:style>
  <w:style w:type="numbering" w:customStyle="1" w:styleId="112130">
    <w:name w:val="無清單11213"/>
    <w:next w:val="a2"/>
    <w:uiPriority w:val="99"/>
    <w:semiHidden/>
    <w:unhideWhenUsed/>
    <w:rsid w:val="00A42C93"/>
  </w:style>
  <w:style w:type="numbering" w:customStyle="1" w:styleId="2113">
    <w:name w:val="无列表2113"/>
    <w:next w:val="a2"/>
    <w:uiPriority w:val="99"/>
    <w:semiHidden/>
    <w:unhideWhenUsed/>
    <w:rsid w:val="00A42C93"/>
  </w:style>
  <w:style w:type="numbering" w:customStyle="1" w:styleId="NoList12213">
    <w:name w:val="No List12213"/>
    <w:next w:val="a2"/>
    <w:uiPriority w:val="99"/>
    <w:semiHidden/>
    <w:unhideWhenUsed/>
    <w:rsid w:val="00A42C93"/>
  </w:style>
  <w:style w:type="numbering" w:customStyle="1" w:styleId="112131">
    <w:name w:val="リストなし11213"/>
    <w:next w:val="a2"/>
    <w:uiPriority w:val="99"/>
    <w:semiHidden/>
    <w:unhideWhenUsed/>
    <w:rsid w:val="00A42C93"/>
  </w:style>
  <w:style w:type="numbering" w:customStyle="1" w:styleId="112132">
    <w:name w:val="无列表11213"/>
    <w:next w:val="a2"/>
    <w:semiHidden/>
    <w:rsid w:val="00A42C93"/>
  </w:style>
  <w:style w:type="numbering" w:customStyle="1" w:styleId="NoList21213">
    <w:name w:val="No List21213"/>
    <w:next w:val="a2"/>
    <w:semiHidden/>
    <w:rsid w:val="00A42C93"/>
  </w:style>
  <w:style w:type="numbering" w:customStyle="1" w:styleId="NoList31213">
    <w:name w:val="No List31213"/>
    <w:next w:val="a2"/>
    <w:uiPriority w:val="99"/>
    <w:semiHidden/>
    <w:rsid w:val="00A42C93"/>
  </w:style>
  <w:style w:type="numbering" w:customStyle="1" w:styleId="NoList111213">
    <w:name w:val="No List111213"/>
    <w:next w:val="a2"/>
    <w:uiPriority w:val="99"/>
    <w:semiHidden/>
    <w:unhideWhenUsed/>
    <w:rsid w:val="00A42C93"/>
  </w:style>
  <w:style w:type="numbering" w:customStyle="1" w:styleId="122130">
    <w:name w:val="無清單12213"/>
    <w:next w:val="a2"/>
    <w:uiPriority w:val="99"/>
    <w:semiHidden/>
    <w:unhideWhenUsed/>
    <w:rsid w:val="00A42C93"/>
  </w:style>
  <w:style w:type="numbering" w:customStyle="1" w:styleId="1112130">
    <w:name w:val="無清單111213"/>
    <w:next w:val="a2"/>
    <w:uiPriority w:val="99"/>
    <w:semiHidden/>
    <w:unhideWhenUsed/>
    <w:rsid w:val="00A42C93"/>
  </w:style>
  <w:style w:type="table" w:customStyle="1" w:styleId="TableGrid11211">
    <w:name w:val="Table Grid112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A42C93"/>
  </w:style>
  <w:style w:type="table" w:customStyle="1" w:styleId="TableGrid91">
    <w:name w:val="Table Grid9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A42C93"/>
  </w:style>
  <w:style w:type="numbering" w:customStyle="1" w:styleId="1511">
    <w:name w:val="リストなし151"/>
    <w:next w:val="a2"/>
    <w:uiPriority w:val="99"/>
    <w:semiHidden/>
    <w:unhideWhenUsed/>
    <w:rsid w:val="00A42C93"/>
  </w:style>
  <w:style w:type="table" w:customStyle="1" w:styleId="TableGrid151">
    <w:name w:val="Table Grid15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A42C93"/>
  </w:style>
  <w:style w:type="table" w:customStyle="1" w:styleId="351">
    <w:name w:val="网格型35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A42C93"/>
  </w:style>
  <w:style w:type="numbering" w:customStyle="1" w:styleId="NoList351">
    <w:name w:val="No List351"/>
    <w:next w:val="a2"/>
    <w:uiPriority w:val="99"/>
    <w:semiHidden/>
    <w:rsid w:val="00A42C93"/>
  </w:style>
  <w:style w:type="table" w:customStyle="1" w:styleId="TableGrid451">
    <w:name w:val="Table Grid45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A42C93"/>
  </w:style>
  <w:style w:type="numbering" w:customStyle="1" w:styleId="1610">
    <w:name w:val="無清單161"/>
    <w:next w:val="a2"/>
    <w:uiPriority w:val="99"/>
    <w:semiHidden/>
    <w:unhideWhenUsed/>
    <w:rsid w:val="00A42C93"/>
  </w:style>
  <w:style w:type="numbering" w:customStyle="1" w:styleId="11510">
    <w:name w:val="無清單1151"/>
    <w:next w:val="a2"/>
    <w:uiPriority w:val="99"/>
    <w:semiHidden/>
    <w:unhideWhenUsed/>
    <w:rsid w:val="00A42C93"/>
  </w:style>
  <w:style w:type="table" w:customStyle="1" w:styleId="1513">
    <w:name w:val="表格格線15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A42C93"/>
  </w:style>
  <w:style w:type="numbering" w:customStyle="1" w:styleId="241">
    <w:name w:val="无列表241"/>
    <w:next w:val="a2"/>
    <w:uiPriority w:val="99"/>
    <w:semiHidden/>
    <w:unhideWhenUsed/>
    <w:rsid w:val="00A42C93"/>
  </w:style>
  <w:style w:type="numbering" w:customStyle="1" w:styleId="NoList1251">
    <w:name w:val="No List1251"/>
    <w:next w:val="a2"/>
    <w:uiPriority w:val="99"/>
    <w:semiHidden/>
    <w:unhideWhenUsed/>
    <w:rsid w:val="00A42C93"/>
  </w:style>
  <w:style w:type="numbering" w:customStyle="1" w:styleId="11511">
    <w:name w:val="リストなし1151"/>
    <w:next w:val="a2"/>
    <w:uiPriority w:val="99"/>
    <w:semiHidden/>
    <w:unhideWhenUsed/>
    <w:rsid w:val="00A42C93"/>
  </w:style>
  <w:style w:type="numbering" w:customStyle="1" w:styleId="11512">
    <w:name w:val="无列表1151"/>
    <w:next w:val="a2"/>
    <w:semiHidden/>
    <w:rsid w:val="00A42C93"/>
  </w:style>
  <w:style w:type="numbering" w:customStyle="1" w:styleId="NoList2151">
    <w:name w:val="No List2151"/>
    <w:next w:val="a2"/>
    <w:semiHidden/>
    <w:rsid w:val="00A42C93"/>
  </w:style>
  <w:style w:type="numbering" w:customStyle="1" w:styleId="NoList3151">
    <w:name w:val="No List3151"/>
    <w:next w:val="a2"/>
    <w:uiPriority w:val="99"/>
    <w:semiHidden/>
    <w:rsid w:val="00A42C93"/>
  </w:style>
  <w:style w:type="numbering" w:customStyle="1" w:styleId="12510">
    <w:name w:val="無清單1251"/>
    <w:next w:val="a2"/>
    <w:uiPriority w:val="99"/>
    <w:semiHidden/>
    <w:unhideWhenUsed/>
    <w:rsid w:val="00A42C93"/>
  </w:style>
  <w:style w:type="numbering" w:customStyle="1" w:styleId="111510">
    <w:name w:val="無清單11151"/>
    <w:next w:val="a2"/>
    <w:uiPriority w:val="99"/>
    <w:semiHidden/>
    <w:unhideWhenUsed/>
    <w:rsid w:val="00A42C93"/>
  </w:style>
  <w:style w:type="table" w:customStyle="1" w:styleId="TableGrid1141">
    <w:name w:val="Table Grid114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A42C93"/>
  </w:style>
  <w:style w:type="numbering" w:customStyle="1" w:styleId="NoList11241">
    <w:name w:val="No List11241"/>
    <w:next w:val="a2"/>
    <w:uiPriority w:val="99"/>
    <w:semiHidden/>
    <w:unhideWhenUsed/>
    <w:rsid w:val="00A42C93"/>
  </w:style>
  <w:style w:type="table" w:customStyle="1" w:styleId="TableGrid531">
    <w:name w:val="Table Grid53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A42C93"/>
  </w:style>
  <w:style w:type="numbering" w:customStyle="1" w:styleId="111411">
    <w:name w:val="リストなし11141"/>
    <w:next w:val="a2"/>
    <w:uiPriority w:val="99"/>
    <w:semiHidden/>
    <w:unhideWhenUsed/>
    <w:rsid w:val="00A42C93"/>
  </w:style>
  <w:style w:type="numbering" w:customStyle="1" w:styleId="111412">
    <w:name w:val="无列表11141"/>
    <w:next w:val="a2"/>
    <w:semiHidden/>
    <w:rsid w:val="00A42C93"/>
  </w:style>
  <w:style w:type="numbering" w:customStyle="1" w:styleId="NoList21141">
    <w:name w:val="No List21141"/>
    <w:next w:val="a2"/>
    <w:semiHidden/>
    <w:rsid w:val="00A42C93"/>
  </w:style>
  <w:style w:type="numbering" w:customStyle="1" w:styleId="NoList31141">
    <w:name w:val="No List31141"/>
    <w:next w:val="a2"/>
    <w:uiPriority w:val="99"/>
    <w:semiHidden/>
    <w:rsid w:val="00A42C93"/>
  </w:style>
  <w:style w:type="numbering" w:customStyle="1" w:styleId="NoList111141">
    <w:name w:val="No List111141"/>
    <w:next w:val="a2"/>
    <w:uiPriority w:val="99"/>
    <w:semiHidden/>
    <w:unhideWhenUsed/>
    <w:rsid w:val="00A42C93"/>
  </w:style>
  <w:style w:type="numbering" w:customStyle="1" w:styleId="12141">
    <w:name w:val="無清單12141"/>
    <w:next w:val="a2"/>
    <w:uiPriority w:val="99"/>
    <w:semiHidden/>
    <w:unhideWhenUsed/>
    <w:rsid w:val="00A42C93"/>
  </w:style>
  <w:style w:type="numbering" w:customStyle="1" w:styleId="111141">
    <w:name w:val="無清單111141"/>
    <w:next w:val="a2"/>
    <w:uiPriority w:val="99"/>
    <w:semiHidden/>
    <w:unhideWhenUsed/>
    <w:rsid w:val="00A42C93"/>
  </w:style>
  <w:style w:type="numbering" w:customStyle="1" w:styleId="NoList541">
    <w:name w:val="No List541"/>
    <w:next w:val="a2"/>
    <w:uiPriority w:val="99"/>
    <w:semiHidden/>
    <w:unhideWhenUsed/>
    <w:rsid w:val="00A42C93"/>
  </w:style>
  <w:style w:type="table" w:customStyle="1" w:styleId="TableGrid631">
    <w:name w:val="Table Grid63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A42C93"/>
  </w:style>
  <w:style w:type="numbering" w:customStyle="1" w:styleId="12411">
    <w:name w:val="リストなし1241"/>
    <w:next w:val="a2"/>
    <w:uiPriority w:val="99"/>
    <w:semiHidden/>
    <w:unhideWhenUsed/>
    <w:rsid w:val="00A42C93"/>
  </w:style>
  <w:style w:type="table" w:customStyle="1" w:styleId="TableGrid1231">
    <w:name w:val="Table Grid123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A42C93"/>
  </w:style>
  <w:style w:type="table" w:customStyle="1" w:styleId="3231">
    <w:name w:val="网格型32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A42C93"/>
  </w:style>
  <w:style w:type="numbering" w:customStyle="1" w:styleId="NoList3241">
    <w:name w:val="No List3241"/>
    <w:next w:val="a2"/>
    <w:uiPriority w:val="99"/>
    <w:semiHidden/>
    <w:rsid w:val="00A42C93"/>
  </w:style>
  <w:style w:type="table" w:customStyle="1" w:styleId="TableGrid4231">
    <w:name w:val="Table Grid423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A42C93"/>
  </w:style>
  <w:style w:type="numbering" w:customStyle="1" w:styleId="112410">
    <w:name w:val="無清單11241"/>
    <w:next w:val="a2"/>
    <w:uiPriority w:val="99"/>
    <w:semiHidden/>
    <w:unhideWhenUsed/>
    <w:rsid w:val="00A42C93"/>
  </w:style>
  <w:style w:type="table" w:customStyle="1" w:styleId="12313">
    <w:name w:val="表格格線123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A42C93"/>
  </w:style>
  <w:style w:type="numbering" w:customStyle="1" w:styleId="NoList12231">
    <w:name w:val="No List12231"/>
    <w:next w:val="a2"/>
    <w:uiPriority w:val="99"/>
    <w:semiHidden/>
    <w:unhideWhenUsed/>
    <w:rsid w:val="00A42C93"/>
  </w:style>
  <w:style w:type="numbering" w:customStyle="1" w:styleId="112311">
    <w:name w:val="リストなし11231"/>
    <w:next w:val="a2"/>
    <w:uiPriority w:val="99"/>
    <w:semiHidden/>
    <w:unhideWhenUsed/>
    <w:rsid w:val="00A42C93"/>
  </w:style>
  <w:style w:type="numbering" w:customStyle="1" w:styleId="112312">
    <w:name w:val="无列表11231"/>
    <w:next w:val="a2"/>
    <w:semiHidden/>
    <w:rsid w:val="00A42C93"/>
  </w:style>
  <w:style w:type="numbering" w:customStyle="1" w:styleId="NoList21231">
    <w:name w:val="No List21231"/>
    <w:next w:val="a2"/>
    <w:semiHidden/>
    <w:rsid w:val="00A42C93"/>
  </w:style>
  <w:style w:type="numbering" w:customStyle="1" w:styleId="NoList31231">
    <w:name w:val="No List31231"/>
    <w:next w:val="a2"/>
    <w:uiPriority w:val="99"/>
    <w:semiHidden/>
    <w:rsid w:val="00A42C93"/>
  </w:style>
  <w:style w:type="numbering" w:customStyle="1" w:styleId="NoList111241">
    <w:name w:val="No List111241"/>
    <w:next w:val="a2"/>
    <w:uiPriority w:val="99"/>
    <w:semiHidden/>
    <w:unhideWhenUsed/>
    <w:rsid w:val="00A42C93"/>
  </w:style>
  <w:style w:type="numbering" w:customStyle="1" w:styleId="12231">
    <w:name w:val="無清單12231"/>
    <w:next w:val="a2"/>
    <w:uiPriority w:val="99"/>
    <w:semiHidden/>
    <w:unhideWhenUsed/>
    <w:rsid w:val="00A42C93"/>
  </w:style>
  <w:style w:type="numbering" w:customStyle="1" w:styleId="111231">
    <w:name w:val="無清單111231"/>
    <w:next w:val="a2"/>
    <w:uiPriority w:val="99"/>
    <w:semiHidden/>
    <w:unhideWhenUsed/>
    <w:rsid w:val="00A42C93"/>
  </w:style>
  <w:style w:type="table" w:customStyle="1" w:styleId="1117">
    <w:name w:val="网格型1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A42C93"/>
  </w:style>
  <w:style w:type="table" w:customStyle="1" w:styleId="2110">
    <w:name w:val="网格型2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A42C93"/>
  </w:style>
  <w:style w:type="numbering" w:customStyle="1" w:styleId="NoList11321">
    <w:name w:val="No List11321"/>
    <w:next w:val="a2"/>
    <w:uiPriority w:val="99"/>
    <w:semiHidden/>
    <w:unhideWhenUsed/>
    <w:rsid w:val="00A42C93"/>
  </w:style>
  <w:style w:type="numbering" w:customStyle="1" w:styleId="NoList4121">
    <w:name w:val="No List4121"/>
    <w:next w:val="a2"/>
    <w:uiPriority w:val="99"/>
    <w:semiHidden/>
    <w:unhideWhenUsed/>
    <w:rsid w:val="00A42C93"/>
  </w:style>
  <w:style w:type="table" w:customStyle="1" w:styleId="TableGrid11221">
    <w:name w:val="Table Grid1122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A42C93"/>
  </w:style>
  <w:style w:type="numbering" w:customStyle="1" w:styleId="NoList121121">
    <w:name w:val="No List121121"/>
    <w:next w:val="a2"/>
    <w:uiPriority w:val="99"/>
    <w:semiHidden/>
    <w:unhideWhenUsed/>
    <w:rsid w:val="00A42C93"/>
  </w:style>
  <w:style w:type="numbering" w:customStyle="1" w:styleId="1111211">
    <w:name w:val="リストなし111121"/>
    <w:next w:val="a2"/>
    <w:uiPriority w:val="99"/>
    <w:semiHidden/>
    <w:unhideWhenUsed/>
    <w:rsid w:val="00A42C93"/>
  </w:style>
  <w:style w:type="numbering" w:customStyle="1" w:styleId="1111212">
    <w:name w:val="无列表111121"/>
    <w:next w:val="a2"/>
    <w:semiHidden/>
    <w:rsid w:val="00A42C93"/>
  </w:style>
  <w:style w:type="numbering" w:customStyle="1" w:styleId="NoList211121">
    <w:name w:val="No List211121"/>
    <w:next w:val="a2"/>
    <w:semiHidden/>
    <w:rsid w:val="00A42C93"/>
  </w:style>
  <w:style w:type="numbering" w:customStyle="1" w:styleId="NoList311121">
    <w:name w:val="No List311121"/>
    <w:next w:val="a2"/>
    <w:uiPriority w:val="99"/>
    <w:semiHidden/>
    <w:rsid w:val="00A42C93"/>
  </w:style>
  <w:style w:type="numbering" w:customStyle="1" w:styleId="NoList1111121">
    <w:name w:val="No List1111121"/>
    <w:next w:val="a2"/>
    <w:uiPriority w:val="99"/>
    <w:semiHidden/>
    <w:unhideWhenUsed/>
    <w:rsid w:val="00A42C93"/>
  </w:style>
  <w:style w:type="numbering" w:customStyle="1" w:styleId="1211210">
    <w:name w:val="無清單121121"/>
    <w:next w:val="a2"/>
    <w:uiPriority w:val="99"/>
    <w:semiHidden/>
    <w:unhideWhenUsed/>
    <w:rsid w:val="00A42C93"/>
  </w:style>
  <w:style w:type="numbering" w:customStyle="1" w:styleId="11111210">
    <w:name w:val="無清單1111121"/>
    <w:next w:val="a2"/>
    <w:uiPriority w:val="99"/>
    <w:semiHidden/>
    <w:unhideWhenUsed/>
    <w:rsid w:val="00A42C93"/>
  </w:style>
  <w:style w:type="numbering" w:customStyle="1" w:styleId="NoList13121">
    <w:name w:val="No List13121"/>
    <w:next w:val="a2"/>
    <w:uiPriority w:val="99"/>
    <w:semiHidden/>
    <w:unhideWhenUsed/>
    <w:rsid w:val="00A42C93"/>
  </w:style>
  <w:style w:type="numbering" w:customStyle="1" w:styleId="121211">
    <w:name w:val="リストなし12121"/>
    <w:next w:val="a2"/>
    <w:uiPriority w:val="99"/>
    <w:semiHidden/>
    <w:unhideWhenUsed/>
    <w:rsid w:val="00A42C93"/>
  </w:style>
  <w:style w:type="numbering" w:customStyle="1" w:styleId="121212">
    <w:name w:val="无列表12121"/>
    <w:next w:val="a2"/>
    <w:semiHidden/>
    <w:rsid w:val="00A42C93"/>
  </w:style>
  <w:style w:type="numbering" w:customStyle="1" w:styleId="NoList22121">
    <w:name w:val="No List22121"/>
    <w:next w:val="a2"/>
    <w:semiHidden/>
    <w:rsid w:val="00A42C93"/>
  </w:style>
  <w:style w:type="numbering" w:customStyle="1" w:styleId="NoList32121">
    <w:name w:val="No List32121"/>
    <w:next w:val="a2"/>
    <w:uiPriority w:val="99"/>
    <w:semiHidden/>
    <w:rsid w:val="00A42C93"/>
  </w:style>
  <w:style w:type="numbering" w:customStyle="1" w:styleId="NoList112121">
    <w:name w:val="No List112121"/>
    <w:next w:val="a2"/>
    <w:uiPriority w:val="99"/>
    <w:semiHidden/>
    <w:unhideWhenUsed/>
    <w:rsid w:val="00A42C93"/>
  </w:style>
  <w:style w:type="numbering" w:customStyle="1" w:styleId="131210">
    <w:name w:val="無清單13121"/>
    <w:next w:val="a2"/>
    <w:uiPriority w:val="99"/>
    <w:semiHidden/>
    <w:unhideWhenUsed/>
    <w:rsid w:val="00A42C93"/>
  </w:style>
  <w:style w:type="numbering" w:customStyle="1" w:styleId="1121210">
    <w:name w:val="無清單112121"/>
    <w:next w:val="a2"/>
    <w:uiPriority w:val="99"/>
    <w:semiHidden/>
    <w:unhideWhenUsed/>
    <w:rsid w:val="00A42C93"/>
  </w:style>
  <w:style w:type="numbering" w:customStyle="1" w:styleId="21121">
    <w:name w:val="无列表21121"/>
    <w:next w:val="a2"/>
    <w:uiPriority w:val="99"/>
    <w:semiHidden/>
    <w:unhideWhenUsed/>
    <w:rsid w:val="00A42C93"/>
  </w:style>
  <w:style w:type="numbering" w:customStyle="1" w:styleId="NoList122121">
    <w:name w:val="No List122121"/>
    <w:next w:val="a2"/>
    <w:uiPriority w:val="99"/>
    <w:semiHidden/>
    <w:unhideWhenUsed/>
    <w:rsid w:val="00A42C93"/>
  </w:style>
  <w:style w:type="numbering" w:customStyle="1" w:styleId="1121211">
    <w:name w:val="リストなし112121"/>
    <w:next w:val="a2"/>
    <w:uiPriority w:val="99"/>
    <w:semiHidden/>
    <w:unhideWhenUsed/>
    <w:rsid w:val="00A42C93"/>
  </w:style>
  <w:style w:type="numbering" w:customStyle="1" w:styleId="1121212">
    <w:name w:val="无列表112121"/>
    <w:next w:val="a2"/>
    <w:semiHidden/>
    <w:rsid w:val="00A42C93"/>
  </w:style>
  <w:style w:type="numbering" w:customStyle="1" w:styleId="NoList212121">
    <w:name w:val="No List212121"/>
    <w:next w:val="a2"/>
    <w:semiHidden/>
    <w:rsid w:val="00A42C93"/>
  </w:style>
  <w:style w:type="numbering" w:customStyle="1" w:styleId="NoList312121">
    <w:name w:val="No List312121"/>
    <w:next w:val="a2"/>
    <w:uiPriority w:val="99"/>
    <w:semiHidden/>
    <w:rsid w:val="00A42C93"/>
  </w:style>
  <w:style w:type="numbering" w:customStyle="1" w:styleId="NoList1112121">
    <w:name w:val="No List1112121"/>
    <w:next w:val="a2"/>
    <w:uiPriority w:val="99"/>
    <w:semiHidden/>
    <w:unhideWhenUsed/>
    <w:rsid w:val="00A42C93"/>
  </w:style>
  <w:style w:type="numbering" w:customStyle="1" w:styleId="122121">
    <w:name w:val="無清單122121"/>
    <w:next w:val="a2"/>
    <w:uiPriority w:val="99"/>
    <w:semiHidden/>
    <w:unhideWhenUsed/>
    <w:rsid w:val="00A42C93"/>
  </w:style>
  <w:style w:type="numbering" w:customStyle="1" w:styleId="1112121">
    <w:name w:val="無清單1112121"/>
    <w:next w:val="a2"/>
    <w:uiPriority w:val="99"/>
    <w:semiHidden/>
    <w:unhideWhenUsed/>
    <w:rsid w:val="00A42C93"/>
  </w:style>
  <w:style w:type="numbering" w:customStyle="1" w:styleId="131111">
    <w:name w:val="无列表13111"/>
    <w:next w:val="a2"/>
    <w:semiHidden/>
    <w:rsid w:val="00A42C93"/>
  </w:style>
  <w:style w:type="numbering" w:customStyle="1" w:styleId="NoList41111">
    <w:name w:val="No List41111"/>
    <w:next w:val="a2"/>
    <w:uiPriority w:val="99"/>
    <w:semiHidden/>
    <w:unhideWhenUsed/>
    <w:rsid w:val="00A42C93"/>
  </w:style>
  <w:style w:type="numbering" w:customStyle="1" w:styleId="22111">
    <w:name w:val="无列表22111"/>
    <w:next w:val="a2"/>
    <w:uiPriority w:val="99"/>
    <w:semiHidden/>
    <w:unhideWhenUsed/>
    <w:rsid w:val="00A42C93"/>
  </w:style>
  <w:style w:type="numbering" w:customStyle="1" w:styleId="NoList1211112">
    <w:name w:val="No List1211112"/>
    <w:next w:val="a2"/>
    <w:uiPriority w:val="99"/>
    <w:semiHidden/>
    <w:unhideWhenUsed/>
    <w:rsid w:val="00A42C93"/>
  </w:style>
  <w:style w:type="numbering" w:customStyle="1" w:styleId="11111121">
    <w:name w:val="リストなし1111112"/>
    <w:next w:val="a2"/>
    <w:uiPriority w:val="99"/>
    <w:semiHidden/>
    <w:unhideWhenUsed/>
    <w:rsid w:val="00A42C93"/>
  </w:style>
  <w:style w:type="numbering" w:customStyle="1" w:styleId="11111122">
    <w:name w:val="无列表1111112"/>
    <w:next w:val="a2"/>
    <w:semiHidden/>
    <w:rsid w:val="00A42C93"/>
  </w:style>
  <w:style w:type="numbering" w:customStyle="1" w:styleId="NoList2111112">
    <w:name w:val="No List2111112"/>
    <w:next w:val="a2"/>
    <w:semiHidden/>
    <w:rsid w:val="00A42C93"/>
  </w:style>
  <w:style w:type="numbering" w:customStyle="1" w:styleId="NoList3111112">
    <w:name w:val="No List3111112"/>
    <w:next w:val="a2"/>
    <w:uiPriority w:val="99"/>
    <w:semiHidden/>
    <w:rsid w:val="00A42C93"/>
  </w:style>
  <w:style w:type="numbering" w:customStyle="1" w:styleId="NoList11111112">
    <w:name w:val="No List11111112"/>
    <w:next w:val="a2"/>
    <w:uiPriority w:val="99"/>
    <w:semiHidden/>
    <w:unhideWhenUsed/>
    <w:rsid w:val="00A42C93"/>
  </w:style>
  <w:style w:type="numbering" w:customStyle="1" w:styleId="1211112">
    <w:name w:val="無清單1211112"/>
    <w:next w:val="a2"/>
    <w:uiPriority w:val="99"/>
    <w:semiHidden/>
    <w:unhideWhenUsed/>
    <w:rsid w:val="00A42C93"/>
  </w:style>
  <w:style w:type="numbering" w:customStyle="1" w:styleId="111111120">
    <w:name w:val="無清單11111112"/>
    <w:next w:val="a2"/>
    <w:uiPriority w:val="99"/>
    <w:semiHidden/>
    <w:unhideWhenUsed/>
    <w:rsid w:val="00A42C93"/>
  </w:style>
  <w:style w:type="numbering" w:customStyle="1" w:styleId="NoList131111">
    <w:name w:val="No List131111"/>
    <w:next w:val="a2"/>
    <w:uiPriority w:val="99"/>
    <w:semiHidden/>
    <w:unhideWhenUsed/>
    <w:rsid w:val="00A42C93"/>
  </w:style>
  <w:style w:type="numbering" w:customStyle="1" w:styleId="1211113">
    <w:name w:val="リストなし121111"/>
    <w:next w:val="a2"/>
    <w:uiPriority w:val="99"/>
    <w:semiHidden/>
    <w:unhideWhenUsed/>
    <w:rsid w:val="00A42C93"/>
  </w:style>
  <w:style w:type="numbering" w:customStyle="1" w:styleId="1211121">
    <w:name w:val="无列表121112"/>
    <w:next w:val="a2"/>
    <w:semiHidden/>
    <w:rsid w:val="00A42C93"/>
  </w:style>
  <w:style w:type="numbering" w:customStyle="1" w:styleId="NoList221111">
    <w:name w:val="No List221111"/>
    <w:next w:val="a2"/>
    <w:semiHidden/>
    <w:rsid w:val="00A42C93"/>
  </w:style>
  <w:style w:type="numbering" w:customStyle="1" w:styleId="NoList321111">
    <w:name w:val="No List321111"/>
    <w:next w:val="a2"/>
    <w:uiPriority w:val="99"/>
    <w:semiHidden/>
    <w:rsid w:val="00A42C93"/>
  </w:style>
  <w:style w:type="numbering" w:customStyle="1" w:styleId="NoList1121111">
    <w:name w:val="No List1121111"/>
    <w:next w:val="a2"/>
    <w:uiPriority w:val="99"/>
    <w:semiHidden/>
    <w:unhideWhenUsed/>
    <w:rsid w:val="00A42C93"/>
  </w:style>
  <w:style w:type="numbering" w:customStyle="1" w:styleId="1311110">
    <w:name w:val="無清單131111"/>
    <w:next w:val="a2"/>
    <w:uiPriority w:val="99"/>
    <w:semiHidden/>
    <w:unhideWhenUsed/>
    <w:rsid w:val="00A42C93"/>
  </w:style>
  <w:style w:type="numbering" w:customStyle="1" w:styleId="11211110">
    <w:name w:val="無清單1121111"/>
    <w:next w:val="a2"/>
    <w:uiPriority w:val="99"/>
    <w:semiHidden/>
    <w:unhideWhenUsed/>
    <w:rsid w:val="00A42C93"/>
  </w:style>
  <w:style w:type="numbering" w:customStyle="1" w:styleId="211112">
    <w:name w:val="无列表211112"/>
    <w:next w:val="a2"/>
    <w:uiPriority w:val="99"/>
    <w:semiHidden/>
    <w:unhideWhenUsed/>
    <w:rsid w:val="00A42C93"/>
  </w:style>
  <w:style w:type="numbering" w:customStyle="1" w:styleId="NoList1221111">
    <w:name w:val="No List1221111"/>
    <w:next w:val="a2"/>
    <w:uiPriority w:val="99"/>
    <w:semiHidden/>
    <w:unhideWhenUsed/>
    <w:rsid w:val="00A42C93"/>
  </w:style>
  <w:style w:type="numbering" w:customStyle="1" w:styleId="11211111">
    <w:name w:val="リストなし1121111"/>
    <w:next w:val="a2"/>
    <w:uiPriority w:val="99"/>
    <w:semiHidden/>
    <w:unhideWhenUsed/>
    <w:rsid w:val="00A42C93"/>
  </w:style>
  <w:style w:type="numbering" w:customStyle="1" w:styleId="11211112">
    <w:name w:val="无列表1121111"/>
    <w:next w:val="a2"/>
    <w:semiHidden/>
    <w:rsid w:val="00A42C93"/>
  </w:style>
  <w:style w:type="numbering" w:customStyle="1" w:styleId="NoList2121111">
    <w:name w:val="No List2121111"/>
    <w:next w:val="a2"/>
    <w:semiHidden/>
    <w:rsid w:val="00A42C93"/>
  </w:style>
  <w:style w:type="numbering" w:customStyle="1" w:styleId="NoList3121111">
    <w:name w:val="No List3121111"/>
    <w:next w:val="a2"/>
    <w:uiPriority w:val="99"/>
    <w:semiHidden/>
    <w:rsid w:val="00A42C93"/>
  </w:style>
  <w:style w:type="numbering" w:customStyle="1" w:styleId="NoList11121111">
    <w:name w:val="No List11121111"/>
    <w:next w:val="a2"/>
    <w:uiPriority w:val="99"/>
    <w:semiHidden/>
    <w:unhideWhenUsed/>
    <w:rsid w:val="00A42C93"/>
  </w:style>
  <w:style w:type="numbering" w:customStyle="1" w:styleId="1221111">
    <w:name w:val="無清單1221111"/>
    <w:next w:val="a2"/>
    <w:uiPriority w:val="99"/>
    <w:semiHidden/>
    <w:unhideWhenUsed/>
    <w:rsid w:val="00A42C93"/>
  </w:style>
  <w:style w:type="numbering" w:customStyle="1" w:styleId="11121111">
    <w:name w:val="無清單11121111"/>
    <w:next w:val="a2"/>
    <w:uiPriority w:val="99"/>
    <w:semiHidden/>
    <w:unhideWhenUsed/>
    <w:rsid w:val="00A42C93"/>
  </w:style>
  <w:style w:type="numbering" w:customStyle="1" w:styleId="122110">
    <w:name w:val="无列表12211"/>
    <w:next w:val="a2"/>
    <w:semiHidden/>
    <w:rsid w:val="00A42C93"/>
  </w:style>
  <w:style w:type="numbering" w:customStyle="1" w:styleId="56">
    <w:name w:val="无列表5"/>
    <w:next w:val="a2"/>
    <w:uiPriority w:val="99"/>
    <w:semiHidden/>
    <w:unhideWhenUsed/>
    <w:rsid w:val="00A42C93"/>
  </w:style>
  <w:style w:type="table" w:customStyle="1" w:styleId="62">
    <w:name w:val="网格型6"/>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A42C93"/>
  </w:style>
  <w:style w:type="numbering" w:customStyle="1" w:styleId="171">
    <w:name w:val="リストなし17"/>
    <w:next w:val="a2"/>
    <w:uiPriority w:val="99"/>
    <w:semiHidden/>
    <w:unhideWhenUsed/>
    <w:rsid w:val="00A42C93"/>
  </w:style>
  <w:style w:type="table" w:customStyle="1" w:styleId="TableGrid17">
    <w:name w:val="Table Grid17"/>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A42C93"/>
  </w:style>
  <w:style w:type="table" w:customStyle="1" w:styleId="370">
    <w:name w:val="网格型37"/>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A42C93"/>
  </w:style>
  <w:style w:type="numbering" w:customStyle="1" w:styleId="NoList37">
    <w:name w:val="No List37"/>
    <w:next w:val="a2"/>
    <w:uiPriority w:val="99"/>
    <w:semiHidden/>
    <w:rsid w:val="00A42C93"/>
  </w:style>
  <w:style w:type="table" w:customStyle="1" w:styleId="TableGrid47">
    <w:name w:val="Table Grid47"/>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A42C93"/>
  </w:style>
  <w:style w:type="numbering" w:customStyle="1" w:styleId="180">
    <w:name w:val="無清單18"/>
    <w:next w:val="a2"/>
    <w:uiPriority w:val="99"/>
    <w:semiHidden/>
    <w:unhideWhenUsed/>
    <w:rsid w:val="00A42C93"/>
  </w:style>
  <w:style w:type="numbering" w:customStyle="1" w:styleId="1170">
    <w:name w:val="無清單117"/>
    <w:next w:val="a2"/>
    <w:uiPriority w:val="99"/>
    <w:semiHidden/>
    <w:unhideWhenUsed/>
    <w:rsid w:val="00A42C93"/>
  </w:style>
  <w:style w:type="table" w:customStyle="1" w:styleId="173">
    <w:name w:val="表格格線17"/>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A42C93"/>
  </w:style>
  <w:style w:type="table" w:customStyle="1" w:styleId="TableGrid55">
    <w:name w:val="Table Grid55"/>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A42C93"/>
  </w:style>
  <w:style w:type="numbering" w:customStyle="1" w:styleId="1171">
    <w:name w:val="リストなし117"/>
    <w:next w:val="a2"/>
    <w:uiPriority w:val="99"/>
    <w:semiHidden/>
    <w:unhideWhenUsed/>
    <w:rsid w:val="00A42C93"/>
  </w:style>
  <w:style w:type="table" w:customStyle="1" w:styleId="TableGrid116">
    <w:name w:val="Table Grid116"/>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A42C93"/>
  </w:style>
  <w:style w:type="table" w:customStyle="1" w:styleId="315">
    <w:name w:val="网格型31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A42C93"/>
  </w:style>
  <w:style w:type="numbering" w:customStyle="1" w:styleId="NoList317">
    <w:name w:val="No List317"/>
    <w:next w:val="a2"/>
    <w:uiPriority w:val="99"/>
    <w:semiHidden/>
    <w:rsid w:val="00A42C93"/>
  </w:style>
  <w:style w:type="table" w:customStyle="1" w:styleId="TableGrid415">
    <w:name w:val="Table Grid415"/>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A42C93"/>
  </w:style>
  <w:style w:type="numbering" w:customStyle="1" w:styleId="127">
    <w:name w:val="無清單127"/>
    <w:next w:val="a2"/>
    <w:uiPriority w:val="99"/>
    <w:semiHidden/>
    <w:unhideWhenUsed/>
    <w:rsid w:val="00A42C93"/>
  </w:style>
  <w:style w:type="numbering" w:customStyle="1" w:styleId="11170">
    <w:name w:val="無清單1117"/>
    <w:next w:val="a2"/>
    <w:uiPriority w:val="99"/>
    <w:semiHidden/>
    <w:unhideWhenUsed/>
    <w:rsid w:val="00A42C93"/>
  </w:style>
  <w:style w:type="table" w:customStyle="1" w:styleId="1152">
    <w:name w:val="表格格線115"/>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A42C93"/>
  </w:style>
  <w:style w:type="numbering" w:customStyle="1" w:styleId="NoList1216">
    <w:name w:val="No List1216"/>
    <w:next w:val="a2"/>
    <w:uiPriority w:val="99"/>
    <w:semiHidden/>
    <w:unhideWhenUsed/>
    <w:rsid w:val="00A42C93"/>
  </w:style>
  <w:style w:type="numbering" w:customStyle="1" w:styleId="11160">
    <w:name w:val="リストなし1116"/>
    <w:next w:val="a2"/>
    <w:uiPriority w:val="99"/>
    <w:semiHidden/>
    <w:unhideWhenUsed/>
    <w:rsid w:val="00A42C93"/>
  </w:style>
  <w:style w:type="numbering" w:customStyle="1" w:styleId="11161">
    <w:name w:val="无列表1116"/>
    <w:next w:val="a2"/>
    <w:semiHidden/>
    <w:rsid w:val="00A42C93"/>
  </w:style>
  <w:style w:type="numbering" w:customStyle="1" w:styleId="NoList2116">
    <w:name w:val="No List2116"/>
    <w:next w:val="a2"/>
    <w:semiHidden/>
    <w:rsid w:val="00A42C93"/>
  </w:style>
  <w:style w:type="numbering" w:customStyle="1" w:styleId="NoList3116">
    <w:name w:val="No List3116"/>
    <w:next w:val="a2"/>
    <w:uiPriority w:val="99"/>
    <w:semiHidden/>
    <w:rsid w:val="00A42C93"/>
  </w:style>
  <w:style w:type="numbering" w:customStyle="1" w:styleId="NoList11116">
    <w:name w:val="No List11116"/>
    <w:next w:val="a2"/>
    <w:uiPriority w:val="99"/>
    <w:semiHidden/>
    <w:unhideWhenUsed/>
    <w:rsid w:val="00A42C93"/>
  </w:style>
  <w:style w:type="numbering" w:customStyle="1" w:styleId="1216">
    <w:name w:val="無清單1216"/>
    <w:next w:val="a2"/>
    <w:uiPriority w:val="99"/>
    <w:semiHidden/>
    <w:unhideWhenUsed/>
    <w:rsid w:val="00A42C93"/>
  </w:style>
  <w:style w:type="numbering" w:customStyle="1" w:styleId="11116">
    <w:name w:val="無清單11116"/>
    <w:next w:val="a2"/>
    <w:uiPriority w:val="99"/>
    <w:semiHidden/>
    <w:unhideWhenUsed/>
    <w:rsid w:val="00A42C93"/>
  </w:style>
  <w:style w:type="numbering" w:customStyle="1" w:styleId="NoList56">
    <w:name w:val="No List56"/>
    <w:next w:val="a2"/>
    <w:uiPriority w:val="99"/>
    <w:semiHidden/>
    <w:unhideWhenUsed/>
    <w:rsid w:val="00A42C93"/>
  </w:style>
  <w:style w:type="table" w:customStyle="1" w:styleId="TableGrid65">
    <w:name w:val="Table Grid65"/>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A42C93"/>
  </w:style>
  <w:style w:type="numbering" w:customStyle="1" w:styleId="1261">
    <w:name w:val="リストなし126"/>
    <w:next w:val="a2"/>
    <w:uiPriority w:val="99"/>
    <w:semiHidden/>
    <w:unhideWhenUsed/>
    <w:rsid w:val="00A42C93"/>
  </w:style>
  <w:style w:type="table" w:customStyle="1" w:styleId="TableGrid125">
    <w:name w:val="Table Grid125"/>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A42C93"/>
  </w:style>
  <w:style w:type="table" w:customStyle="1" w:styleId="325">
    <w:name w:val="网格型32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A42C93"/>
  </w:style>
  <w:style w:type="numbering" w:customStyle="1" w:styleId="NoList326">
    <w:name w:val="No List326"/>
    <w:next w:val="a2"/>
    <w:uiPriority w:val="99"/>
    <w:semiHidden/>
    <w:rsid w:val="00A42C93"/>
  </w:style>
  <w:style w:type="table" w:customStyle="1" w:styleId="TableGrid425">
    <w:name w:val="Table Grid425"/>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A42C93"/>
  </w:style>
  <w:style w:type="numbering" w:customStyle="1" w:styleId="136">
    <w:name w:val="無清單136"/>
    <w:next w:val="a2"/>
    <w:uiPriority w:val="99"/>
    <w:semiHidden/>
    <w:unhideWhenUsed/>
    <w:rsid w:val="00A42C93"/>
  </w:style>
  <w:style w:type="numbering" w:customStyle="1" w:styleId="1126">
    <w:name w:val="無清單1126"/>
    <w:next w:val="a2"/>
    <w:uiPriority w:val="99"/>
    <w:semiHidden/>
    <w:unhideWhenUsed/>
    <w:rsid w:val="00A42C93"/>
  </w:style>
  <w:style w:type="table" w:customStyle="1" w:styleId="1252">
    <w:name w:val="表格格線125"/>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A42C93"/>
  </w:style>
  <w:style w:type="numbering" w:customStyle="1" w:styleId="NoList1225">
    <w:name w:val="No List1225"/>
    <w:next w:val="a2"/>
    <w:uiPriority w:val="99"/>
    <w:semiHidden/>
    <w:unhideWhenUsed/>
    <w:rsid w:val="00A42C93"/>
  </w:style>
  <w:style w:type="numbering" w:customStyle="1" w:styleId="11250">
    <w:name w:val="リストなし1125"/>
    <w:next w:val="a2"/>
    <w:uiPriority w:val="99"/>
    <w:semiHidden/>
    <w:unhideWhenUsed/>
    <w:rsid w:val="00A42C93"/>
  </w:style>
  <w:style w:type="numbering" w:customStyle="1" w:styleId="11251">
    <w:name w:val="无列表1125"/>
    <w:next w:val="a2"/>
    <w:semiHidden/>
    <w:rsid w:val="00A42C93"/>
  </w:style>
  <w:style w:type="numbering" w:customStyle="1" w:styleId="NoList2125">
    <w:name w:val="No List2125"/>
    <w:next w:val="a2"/>
    <w:semiHidden/>
    <w:rsid w:val="00A42C93"/>
  </w:style>
  <w:style w:type="numbering" w:customStyle="1" w:styleId="NoList3125">
    <w:name w:val="No List3125"/>
    <w:next w:val="a2"/>
    <w:uiPriority w:val="99"/>
    <w:semiHidden/>
    <w:rsid w:val="00A42C93"/>
  </w:style>
  <w:style w:type="numbering" w:customStyle="1" w:styleId="NoList11126">
    <w:name w:val="No List11126"/>
    <w:next w:val="a2"/>
    <w:uiPriority w:val="99"/>
    <w:semiHidden/>
    <w:unhideWhenUsed/>
    <w:rsid w:val="00A42C93"/>
  </w:style>
  <w:style w:type="numbering" w:customStyle="1" w:styleId="1225">
    <w:name w:val="無清單1225"/>
    <w:next w:val="a2"/>
    <w:uiPriority w:val="99"/>
    <w:semiHidden/>
    <w:unhideWhenUsed/>
    <w:rsid w:val="00A42C93"/>
  </w:style>
  <w:style w:type="numbering" w:customStyle="1" w:styleId="11125">
    <w:name w:val="無清單11125"/>
    <w:next w:val="a2"/>
    <w:uiPriority w:val="99"/>
    <w:semiHidden/>
    <w:unhideWhenUsed/>
    <w:rsid w:val="00A42C93"/>
  </w:style>
  <w:style w:type="numbering" w:customStyle="1" w:styleId="NoList63">
    <w:name w:val="No List63"/>
    <w:next w:val="a2"/>
    <w:uiPriority w:val="99"/>
    <w:semiHidden/>
    <w:unhideWhenUsed/>
    <w:rsid w:val="00A42C93"/>
  </w:style>
  <w:style w:type="table" w:customStyle="1" w:styleId="TableGrid72">
    <w:name w:val="Table Grid7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A42C93"/>
  </w:style>
  <w:style w:type="numbering" w:customStyle="1" w:styleId="1333">
    <w:name w:val="リストなし133"/>
    <w:next w:val="a2"/>
    <w:uiPriority w:val="99"/>
    <w:semiHidden/>
    <w:unhideWhenUsed/>
    <w:rsid w:val="00A42C93"/>
  </w:style>
  <w:style w:type="table" w:customStyle="1" w:styleId="TableGrid132">
    <w:name w:val="Table Grid132"/>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A42C93"/>
  </w:style>
  <w:style w:type="table" w:customStyle="1" w:styleId="332">
    <w:name w:val="网格型3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A42C93"/>
  </w:style>
  <w:style w:type="numbering" w:customStyle="1" w:styleId="NoList333">
    <w:name w:val="No List333"/>
    <w:next w:val="a2"/>
    <w:uiPriority w:val="99"/>
    <w:semiHidden/>
    <w:rsid w:val="00A42C93"/>
  </w:style>
  <w:style w:type="table" w:customStyle="1" w:styleId="TableGrid432">
    <w:name w:val="Table Grid43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A42C93"/>
  </w:style>
  <w:style w:type="numbering" w:customStyle="1" w:styleId="1430">
    <w:name w:val="無清單143"/>
    <w:next w:val="a2"/>
    <w:uiPriority w:val="99"/>
    <w:semiHidden/>
    <w:unhideWhenUsed/>
    <w:rsid w:val="00A42C93"/>
  </w:style>
  <w:style w:type="numbering" w:customStyle="1" w:styleId="11330">
    <w:name w:val="無清單1133"/>
    <w:next w:val="a2"/>
    <w:uiPriority w:val="99"/>
    <w:semiHidden/>
    <w:unhideWhenUsed/>
    <w:rsid w:val="00A42C93"/>
  </w:style>
  <w:style w:type="table" w:customStyle="1" w:styleId="1323">
    <w:name w:val="表格格線13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A42C93"/>
  </w:style>
  <w:style w:type="numbering" w:customStyle="1" w:styleId="NoList1233">
    <w:name w:val="No List1233"/>
    <w:next w:val="a2"/>
    <w:uiPriority w:val="99"/>
    <w:semiHidden/>
    <w:unhideWhenUsed/>
    <w:rsid w:val="00A42C93"/>
  </w:style>
  <w:style w:type="numbering" w:customStyle="1" w:styleId="11331">
    <w:name w:val="リストなし1133"/>
    <w:next w:val="a2"/>
    <w:uiPriority w:val="99"/>
    <w:semiHidden/>
    <w:unhideWhenUsed/>
    <w:rsid w:val="00A42C93"/>
  </w:style>
  <w:style w:type="numbering" w:customStyle="1" w:styleId="11332">
    <w:name w:val="无列表1133"/>
    <w:next w:val="a2"/>
    <w:semiHidden/>
    <w:rsid w:val="00A42C93"/>
  </w:style>
  <w:style w:type="numbering" w:customStyle="1" w:styleId="NoList2133">
    <w:name w:val="No List2133"/>
    <w:next w:val="a2"/>
    <w:semiHidden/>
    <w:rsid w:val="00A42C93"/>
  </w:style>
  <w:style w:type="numbering" w:customStyle="1" w:styleId="NoList3133">
    <w:name w:val="No List3133"/>
    <w:next w:val="a2"/>
    <w:uiPriority w:val="99"/>
    <w:semiHidden/>
    <w:rsid w:val="00A42C93"/>
  </w:style>
  <w:style w:type="numbering" w:customStyle="1" w:styleId="NoList11133">
    <w:name w:val="No List11133"/>
    <w:next w:val="a2"/>
    <w:uiPriority w:val="99"/>
    <w:semiHidden/>
    <w:unhideWhenUsed/>
    <w:rsid w:val="00A42C93"/>
  </w:style>
  <w:style w:type="numbering" w:customStyle="1" w:styleId="12330">
    <w:name w:val="無清單1233"/>
    <w:next w:val="a2"/>
    <w:uiPriority w:val="99"/>
    <w:semiHidden/>
    <w:unhideWhenUsed/>
    <w:rsid w:val="00A42C93"/>
  </w:style>
  <w:style w:type="numbering" w:customStyle="1" w:styleId="111330">
    <w:name w:val="無清單11133"/>
    <w:next w:val="a2"/>
    <w:uiPriority w:val="99"/>
    <w:semiHidden/>
    <w:unhideWhenUsed/>
    <w:rsid w:val="00A42C93"/>
  </w:style>
  <w:style w:type="numbering" w:customStyle="1" w:styleId="NoList414">
    <w:name w:val="No List414"/>
    <w:next w:val="a2"/>
    <w:uiPriority w:val="99"/>
    <w:semiHidden/>
    <w:unhideWhenUsed/>
    <w:rsid w:val="00A42C93"/>
  </w:style>
  <w:style w:type="table" w:customStyle="1" w:styleId="TableGrid512">
    <w:name w:val="Table Grid5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A42C93"/>
  </w:style>
  <w:style w:type="numbering" w:customStyle="1" w:styleId="111140">
    <w:name w:val="リストなし11114"/>
    <w:next w:val="a2"/>
    <w:uiPriority w:val="99"/>
    <w:semiHidden/>
    <w:unhideWhenUsed/>
    <w:rsid w:val="00A42C93"/>
  </w:style>
  <w:style w:type="numbering" w:customStyle="1" w:styleId="111142">
    <w:name w:val="无列表11114"/>
    <w:next w:val="a2"/>
    <w:semiHidden/>
    <w:rsid w:val="00A42C93"/>
  </w:style>
  <w:style w:type="numbering" w:customStyle="1" w:styleId="NoList21114">
    <w:name w:val="No List21114"/>
    <w:next w:val="a2"/>
    <w:semiHidden/>
    <w:rsid w:val="00A42C93"/>
  </w:style>
  <w:style w:type="numbering" w:customStyle="1" w:styleId="NoList31114">
    <w:name w:val="No List31114"/>
    <w:next w:val="a2"/>
    <w:uiPriority w:val="99"/>
    <w:semiHidden/>
    <w:rsid w:val="00A42C93"/>
  </w:style>
  <w:style w:type="numbering" w:customStyle="1" w:styleId="NoList111114">
    <w:name w:val="No List111114"/>
    <w:next w:val="a2"/>
    <w:uiPriority w:val="99"/>
    <w:semiHidden/>
    <w:unhideWhenUsed/>
    <w:rsid w:val="00A42C93"/>
  </w:style>
  <w:style w:type="numbering" w:customStyle="1" w:styleId="12114">
    <w:name w:val="無清單12114"/>
    <w:next w:val="a2"/>
    <w:uiPriority w:val="99"/>
    <w:semiHidden/>
    <w:unhideWhenUsed/>
    <w:rsid w:val="00A42C93"/>
  </w:style>
  <w:style w:type="numbering" w:customStyle="1" w:styleId="1111140">
    <w:name w:val="無清單111114"/>
    <w:next w:val="a2"/>
    <w:uiPriority w:val="99"/>
    <w:semiHidden/>
    <w:unhideWhenUsed/>
    <w:rsid w:val="00A42C93"/>
  </w:style>
  <w:style w:type="numbering" w:customStyle="1" w:styleId="NoList513">
    <w:name w:val="No List513"/>
    <w:next w:val="a2"/>
    <w:uiPriority w:val="99"/>
    <w:semiHidden/>
    <w:unhideWhenUsed/>
    <w:rsid w:val="00A42C93"/>
  </w:style>
  <w:style w:type="table" w:customStyle="1" w:styleId="TableGrid612">
    <w:name w:val="Table Grid6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A42C93"/>
  </w:style>
  <w:style w:type="numbering" w:customStyle="1" w:styleId="12140">
    <w:name w:val="リストなし1214"/>
    <w:next w:val="a2"/>
    <w:uiPriority w:val="99"/>
    <w:semiHidden/>
    <w:unhideWhenUsed/>
    <w:rsid w:val="00A42C93"/>
  </w:style>
  <w:style w:type="table" w:customStyle="1" w:styleId="TableGrid1212">
    <w:name w:val="Table Grid12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A42C93"/>
  </w:style>
  <w:style w:type="table" w:customStyle="1" w:styleId="3212">
    <w:name w:val="网格型32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A42C93"/>
  </w:style>
  <w:style w:type="numbering" w:customStyle="1" w:styleId="NoList3214">
    <w:name w:val="No List3214"/>
    <w:next w:val="a2"/>
    <w:uiPriority w:val="99"/>
    <w:semiHidden/>
    <w:rsid w:val="00A42C93"/>
  </w:style>
  <w:style w:type="table" w:customStyle="1" w:styleId="TableGrid4212">
    <w:name w:val="Table Grid421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A42C93"/>
  </w:style>
  <w:style w:type="numbering" w:customStyle="1" w:styleId="1314">
    <w:name w:val="無清單1314"/>
    <w:next w:val="a2"/>
    <w:uiPriority w:val="99"/>
    <w:semiHidden/>
    <w:unhideWhenUsed/>
    <w:rsid w:val="00A42C93"/>
  </w:style>
  <w:style w:type="numbering" w:customStyle="1" w:styleId="11214">
    <w:name w:val="無清單11214"/>
    <w:next w:val="a2"/>
    <w:uiPriority w:val="99"/>
    <w:semiHidden/>
    <w:unhideWhenUsed/>
    <w:rsid w:val="00A42C93"/>
  </w:style>
  <w:style w:type="table" w:customStyle="1" w:styleId="12123">
    <w:name w:val="表格格線12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A42C93"/>
  </w:style>
  <w:style w:type="numbering" w:customStyle="1" w:styleId="NoList12214">
    <w:name w:val="No List12214"/>
    <w:next w:val="a2"/>
    <w:uiPriority w:val="99"/>
    <w:semiHidden/>
    <w:unhideWhenUsed/>
    <w:rsid w:val="00A42C93"/>
  </w:style>
  <w:style w:type="numbering" w:customStyle="1" w:styleId="112140">
    <w:name w:val="リストなし11214"/>
    <w:next w:val="a2"/>
    <w:uiPriority w:val="99"/>
    <w:semiHidden/>
    <w:unhideWhenUsed/>
    <w:rsid w:val="00A42C93"/>
  </w:style>
  <w:style w:type="numbering" w:customStyle="1" w:styleId="112141">
    <w:name w:val="无列表11214"/>
    <w:next w:val="a2"/>
    <w:semiHidden/>
    <w:rsid w:val="00A42C93"/>
  </w:style>
  <w:style w:type="numbering" w:customStyle="1" w:styleId="NoList21214">
    <w:name w:val="No List21214"/>
    <w:next w:val="a2"/>
    <w:semiHidden/>
    <w:rsid w:val="00A42C93"/>
  </w:style>
  <w:style w:type="numbering" w:customStyle="1" w:styleId="NoList31214">
    <w:name w:val="No List31214"/>
    <w:next w:val="a2"/>
    <w:uiPriority w:val="99"/>
    <w:semiHidden/>
    <w:rsid w:val="00A42C93"/>
  </w:style>
  <w:style w:type="numbering" w:customStyle="1" w:styleId="NoList111214">
    <w:name w:val="No List111214"/>
    <w:next w:val="a2"/>
    <w:uiPriority w:val="99"/>
    <w:semiHidden/>
    <w:unhideWhenUsed/>
    <w:rsid w:val="00A42C93"/>
  </w:style>
  <w:style w:type="numbering" w:customStyle="1" w:styleId="122140">
    <w:name w:val="無清單12214"/>
    <w:next w:val="a2"/>
    <w:uiPriority w:val="99"/>
    <w:semiHidden/>
    <w:unhideWhenUsed/>
    <w:rsid w:val="00A42C93"/>
  </w:style>
  <w:style w:type="numbering" w:customStyle="1" w:styleId="1112140">
    <w:name w:val="無清單111214"/>
    <w:next w:val="a2"/>
    <w:uiPriority w:val="99"/>
    <w:semiHidden/>
    <w:unhideWhenUsed/>
    <w:rsid w:val="00A42C93"/>
  </w:style>
  <w:style w:type="table" w:customStyle="1" w:styleId="137">
    <w:name w:val="网格型1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A42C93"/>
  </w:style>
  <w:style w:type="table" w:customStyle="1" w:styleId="232">
    <w:name w:val="网格型2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A42C93"/>
  </w:style>
  <w:style w:type="numbering" w:customStyle="1" w:styleId="NoList11312">
    <w:name w:val="No List11312"/>
    <w:next w:val="a2"/>
    <w:uiPriority w:val="99"/>
    <w:semiHidden/>
    <w:unhideWhenUsed/>
    <w:rsid w:val="00A42C93"/>
  </w:style>
  <w:style w:type="numbering" w:customStyle="1" w:styleId="NoList4113">
    <w:name w:val="No List4113"/>
    <w:next w:val="a2"/>
    <w:uiPriority w:val="99"/>
    <w:semiHidden/>
    <w:unhideWhenUsed/>
    <w:rsid w:val="00A42C93"/>
  </w:style>
  <w:style w:type="table" w:customStyle="1" w:styleId="TableGrid1124">
    <w:name w:val="Table Grid1124"/>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A42C93"/>
  </w:style>
  <w:style w:type="numbering" w:customStyle="1" w:styleId="NoList121113">
    <w:name w:val="No List121113"/>
    <w:next w:val="a2"/>
    <w:uiPriority w:val="99"/>
    <w:semiHidden/>
    <w:unhideWhenUsed/>
    <w:rsid w:val="00A42C93"/>
  </w:style>
  <w:style w:type="numbering" w:customStyle="1" w:styleId="1111130">
    <w:name w:val="リストなし111113"/>
    <w:next w:val="a2"/>
    <w:uiPriority w:val="99"/>
    <w:semiHidden/>
    <w:unhideWhenUsed/>
    <w:rsid w:val="00A42C93"/>
  </w:style>
  <w:style w:type="numbering" w:customStyle="1" w:styleId="1111131">
    <w:name w:val="无列表111113"/>
    <w:next w:val="a2"/>
    <w:semiHidden/>
    <w:rsid w:val="00A42C93"/>
  </w:style>
  <w:style w:type="numbering" w:customStyle="1" w:styleId="NoList211113">
    <w:name w:val="No List211113"/>
    <w:next w:val="a2"/>
    <w:semiHidden/>
    <w:rsid w:val="00A42C93"/>
  </w:style>
  <w:style w:type="numbering" w:customStyle="1" w:styleId="NoList311113">
    <w:name w:val="No List311113"/>
    <w:next w:val="a2"/>
    <w:uiPriority w:val="99"/>
    <w:semiHidden/>
    <w:rsid w:val="00A42C93"/>
  </w:style>
  <w:style w:type="numbering" w:customStyle="1" w:styleId="NoList1111113">
    <w:name w:val="No List1111113"/>
    <w:next w:val="a2"/>
    <w:uiPriority w:val="99"/>
    <w:semiHidden/>
    <w:unhideWhenUsed/>
    <w:rsid w:val="00A42C93"/>
  </w:style>
  <w:style w:type="numbering" w:customStyle="1" w:styleId="121113">
    <w:name w:val="無清單121113"/>
    <w:next w:val="a2"/>
    <w:uiPriority w:val="99"/>
    <w:semiHidden/>
    <w:unhideWhenUsed/>
    <w:rsid w:val="00A42C93"/>
  </w:style>
  <w:style w:type="numbering" w:customStyle="1" w:styleId="1111113">
    <w:name w:val="無清單1111113"/>
    <w:next w:val="a2"/>
    <w:uiPriority w:val="99"/>
    <w:semiHidden/>
    <w:unhideWhenUsed/>
    <w:rsid w:val="00A42C93"/>
  </w:style>
  <w:style w:type="numbering" w:customStyle="1" w:styleId="NoList13113">
    <w:name w:val="No List13113"/>
    <w:next w:val="a2"/>
    <w:uiPriority w:val="99"/>
    <w:semiHidden/>
    <w:unhideWhenUsed/>
    <w:rsid w:val="00A42C93"/>
  </w:style>
  <w:style w:type="numbering" w:customStyle="1" w:styleId="121131">
    <w:name w:val="リストなし12113"/>
    <w:next w:val="a2"/>
    <w:uiPriority w:val="99"/>
    <w:semiHidden/>
    <w:unhideWhenUsed/>
    <w:rsid w:val="00A42C93"/>
  </w:style>
  <w:style w:type="numbering" w:customStyle="1" w:styleId="121132">
    <w:name w:val="无列表12113"/>
    <w:next w:val="a2"/>
    <w:semiHidden/>
    <w:rsid w:val="00A42C93"/>
  </w:style>
  <w:style w:type="numbering" w:customStyle="1" w:styleId="NoList22113">
    <w:name w:val="No List22113"/>
    <w:next w:val="a2"/>
    <w:semiHidden/>
    <w:rsid w:val="00A42C93"/>
  </w:style>
  <w:style w:type="numbering" w:customStyle="1" w:styleId="NoList32113">
    <w:name w:val="No List32113"/>
    <w:next w:val="a2"/>
    <w:uiPriority w:val="99"/>
    <w:semiHidden/>
    <w:rsid w:val="00A42C93"/>
  </w:style>
  <w:style w:type="numbering" w:customStyle="1" w:styleId="NoList112113">
    <w:name w:val="No List112113"/>
    <w:next w:val="a2"/>
    <w:uiPriority w:val="99"/>
    <w:semiHidden/>
    <w:unhideWhenUsed/>
    <w:rsid w:val="00A42C93"/>
  </w:style>
  <w:style w:type="numbering" w:customStyle="1" w:styleId="13113">
    <w:name w:val="無清單13113"/>
    <w:next w:val="a2"/>
    <w:uiPriority w:val="99"/>
    <w:semiHidden/>
    <w:unhideWhenUsed/>
    <w:rsid w:val="00A42C93"/>
  </w:style>
  <w:style w:type="numbering" w:customStyle="1" w:styleId="112113">
    <w:name w:val="無清單112113"/>
    <w:next w:val="a2"/>
    <w:uiPriority w:val="99"/>
    <w:semiHidden/>
    <w:unhideWhenUsed/>
    <w:rsid w:val="00A42C93"/>
  </w:style>
  <w:style w:type="numbering" w:customStyle="1" w:styleId="21113">
    <w:name w:val="无列表21113"/>
    <w:next w:val="a2"/>
    <w:uiPriority w:val="99"/>
    <w:semiHidden/>
    <w:unhideWhenUsed/>
    <w:rsid w:val="00A42C93"/>
  </w:style>
  <w:style w:type="numbering" w:customStyle="1" w:styleId="NoList122113">
    <w:name w:val="No List122113"/>
    <w:next w:val="a2"/>
    <w:uiPriority w:val="99"/>
    <w:semiHidden/>
    <w:unhideWhenUsed/>
    <w:rsid w:val="00A42C93"/>
  </w:style>
  <w:style w:type="numbering" w:customStyle="1" w:styleId="1121130">
    <w:name w:val="リストなし112113"/>
    <w:next w:val="a2"/>
    <w:uiPriority w:val="99"/>
    <w:semiHidden/>
    <w:unhideWhenUsed/>
    <w:rsid w:val="00A42C93"/>
  </w:style>
  <w:style w:type="numbering" w:customStyle="1" w:styleId="1121131">
    <w:name w:val="无列表112113"/>
    <w:next w:val="a2"/>
    <w:semiHidden/>
    <w:rsid w:val="00A42C93"/>
  </w:style>
  <w:style w:type="numbering" w:customStyle="1" w:styleId="NoList212113">
    <w:name w:val="No List212113"/>
    <w:next w:val="a2"/>
    <w:semiHidden/>
    <w:rsid w:val="00A42C93"/>
  </w:style>
  <w:style w:type="numbering" w:customStyle="1" w:styleId="NoList312113">
    <w:name w:val="No List312113"/>
    <w:next w:val="a2"/>
    <w:uiPriority w:val="99"/>
    <w:semiHidden/>
    <w:rsid w:val="00A42C93"/>
  </w:style>
  <w:style w:type="numbering" w:customStyle="1" w:styleId="NoList1112113">
    <w:name w:val="No List1112113"/>
    <w:next w:val="a2"/>
    <w:uiPriority w:val="99"/>
    <w:semiHidden/>
    <w:unhideWhenUsed/>
    <w:rsid w:val="00A42C93"/>
  </w:style>
  <w:style w:type="numbering" w:customStyle="1" w:styleId="122113">
    <w:name w:val="無清單122113"/>
    <w:next w:val="a2"/>
    <w:uiPriority w:val="99"/>
    <w:semiHidden/>
    <w:unhideWhenUsed/>
    <w:rsid w:val="00A42C93"/>
  </w:style>
  <w:style w:type="numbering" w:customStyle="1" w:styleId="1112113">
    <w:name w:val="無清單1112113"/>
    <w:next w:val="a2"/>
    <w:uiPriority w:val="99"/>
    <w:semiHidden/>
    <w:unhideWhenUsed/>
    <w:rsid w:val="00A42C93"/>
  </w:style>
  <w:style w:type="numbering" w:customStyle="1" w:styleId="NoList5112">
    <w:name w:val="No List5112"/>
    <w:next w:val="a2"/>
    <w:uiPriority w:val="99"/>
    <w:semiHidden/>
    <w:unhideWhenUsed/>
    <w:rsid w:val="00A42C93"/>
  </w:style>
  <w:style w:type="numbering" w:customStyle="1" w:styleId="NoList612">
    <w:name w:val="No List612"/>
    <w:next w:val="a2"/>
    <w:uiPriority w:val="99"/>
    <w:semiHidden/>
    <w:unhideWhenUsed/>
    <w:rsid w:val="00A42C93"/>
  </w:style>
  <w:style w:type="numbering" w:customStyle="1" w:styleId="NoList1412">
    <w:name w:val="No List1412"/>
    <w:next w:val="a2"/>
    <w:uiPriority w:val="99"/>
    <w:semiHidden/>
    <w:unhideWhenUsed/>
    <w:rsid w:val="00A42C93"/>
  </w:style>
  <w:style w:type="numbering" w:customStyle="1" w:styleId="13122">
    <w:name w:val="リストなし1312"/>
    <w:next w:val="a2"/>
    <w:uiPriority w:val="99"/>
    <w:semiHidden/>
    <w:unhideWhenUsed/>
    <w:rsid w:val="00A42C93"/>
  </w:style>
  <w:style w:type="numbering" w:customStyle="1" w:styleId="NoList2312">
    <w:name w:val="No List2312"/>
    <w:next w:val="a2"/>
    <w:semiHidden/>
    <w:rsid w:val="00A42C93"/>
  </w:style>
  <w:style w:type="numbering" w:customStyle="1" w:styleId="NoList3312">
    <w:name w:val="No List3312"/>
    <w:next w:val="a2"/>
    <w:uiPriority w:val="99"/>
    <w:semiHidden/>
    <w:rsid w:val="00A42C93"/>
  </w:style>
  <w:style w:type="numbering" w:customStyle="1" w:styleId="NoList1142">
    <w:name w:val="No List1142"/>
    <w:next w:val="a2"/>
    <w:uiPriority w:val="99"/>
    <w:semiHidden/>
    <w:unhideWhenUsed/>
    <w:rsid w:val="00A42C93"/>
  </w:style>
  <w:style w:type="numbering" w:customStyle="1" w:styleId="14120">
    <w:name w:val="無清單1412"/>
    <w:next w:val="a2"/>
    <w:uiPriority w:val="99"/>
    <w:semiHidden/>
    <w:unhideWhenUsed/>
    <w:rsid w:val="00A42C93"/>
  </w:style>
  <w:style w:type="numbering" w:customStyle="1" w:styleId="113120">
    <w:name w:val="無清單11312"/>
    <w:next w:val="a2"/>
    <w:uiPriority w:val="99"/>
    <w:semiHidden/>
    <w:unhideWhenUsed/>
    <w:rsid w:val="00A42C93"/>
  </w:style>
  <w:style w:type="numbering" w:customStyle="1" w:styleId="NoList422">
    <w:name w:val="No List422"/>
    <w:next w:val="a2"/>
    <w:uiPriority w:val="99"/>
    <w:semiHidden/>
    <w:unhideWhenUsed/>
    <w:rsid w:val="00A42C93"/>
  </w:style>
  <w:style w:type="numbering" w:customStyle="1" w:styleId="NoList12312">
    <w:name w:val="No List12312"/>
    <w:next w:val="a2"/>
    <w:uiPriority w:val="99"/>
    <w:semiHidden/>
    <w:unhideWhenUsed/>
    <w:rsid w:val="00A42C93"/>
  </w:style>
  <w:style w:type="numbering" w:customStyle="1" w:styleId="113121">
    <w:name w:val="リストなし11312"/>
    <w:next w:val="a2"/>
    <w:uiPriority w:val="99"/>
    <w:semiHidden/>
    <w:unhideWhenUsed/>
    <w:rsid w:val="00A42C93"/>
  </w:style>
  <w:style w:type="numbering" w:customStyle="1" w:styleId="113122">
    <w:name w:val="无列表11312"/>
    <w:next w:val="a2"/>
    <w:semiHidden/>
    <w:rsid w:val="00A42C93"/>
  </w:style>
  <w:style w:type="numbering" w:customStyle="1" w:styleId="NoList21312">
    <w:name w:val="No List21312"/>
    <w:next w:val="a2"/>
    <w:semiHidden/>
    <w:rsid w:val="00A42C93"/>
  </w:style>
  <w:style w:type="numbering" w:customStyle="1" w:styleId="NoList31312">
    <w:name w:val="No List31312"/>
    <w:next w:val="a2"/>
    <w:uiPriority w:val="99"/>
    <w:semiHidden/>
    <w:rsid w:val="00A42C93"/>
  </w:style>
  <w:style w:type="numbering" w:customStyle="1" w:styleId="NoList111312">
    <w:name w:val="No List111312"/>
    <w:next w:val="a2"/>
    <w:uiPriority w:val="99"/>
    <w:semiHidden/>
    <w:unhideWhenUsed/>
    <w:rsid w:val="00A42C93"/>
  </w:style>
  <w:style w:type="numbering" w:customStyle="1" w:styleId="123120">
    <w:name w:val="無清單12312"/>
    <w:next w:val="a2"/>
    <w:uiPriority w:val="99"/>
    <w:semiHidden/>
    <w:unhideWhenUsed/>
    <w:rsid w:val="00A42C93"/>
  </w:style>
  <w:style w:type="numbering" w:customStyle="1" w:styleId="1113120">
    <w:name w:val="無清單111312"/>
    <w:next w:val="a2"/>
    <w:uiPriority w:val="99"/>
    <w:semiHidden/>
    <w:unhideWhenUsed/>
    <w:rsid w:val="00A42C93"/>
  </w:style>
  <w:style w:type="numbering" w:customStyle="1" w:styleId="NoList12122">
    <w:name w:val="No List12122"/>
    <w:next w:val="a2"/>
    <w:uiPriority w:val="99"/>
    <w:semiHidden/>
    <w:unhideWhenUsed/>
    <w:rsid w:val="00A42C93"/>
  </w:style>
  <w:style w:type="numbering" w:customStyle="1" w:styleId="111222">
    <w:name w:val="リストなし11122"/>
    <w:next w:val="a2"/>
    <w:uiPriority w:val="99"/>
    <w:semiHidden/>
    <w:unhideWhenUsed/>
    <w:rsid w:val="00A42C93"/>
  </w:style>
  <w:style w:type="numbering" w:customStyle="1" w:styleId="111223">
    <w:name w:val="无列表11122"/>
    <w:next w:val="a2"/>
    <w:semiHidden/>
    <w:rsid w:val="00A42C93"/>
  </w:style>
  <w:style w:type="numbering" w:customStyle="1" w:styleId="NoList21122">
    <w:name w:val="No List21122"/>
    <w:next w:val="a2"/>
    <w:semiHidden/>
    <w:rsid w:val="00A42C93"/>
  </w:style>
  <w:style w:type="numbering" w:customStyle="1" w:styleId="NoList31122">
    <w:name w:val="No List31122"/>
    <w:next w:val="a2"/>
    <w:uiPriority w:val="99"/>
    <w:semiHidden/>
    <w:rsid w:val="00A42C93"/>
  </w:style>
  <w:style w:type="numbering" w:customStyle="1" w:styleId="NoList111122">
    <w:name w:val="No List111122"/>
    <w:next w:val="a2"/>
    <w:uiPriority w:val="99"/>
    <w:semiHidden/>
    <w:unhideWhenUsed/>
    <w:rsid w:val="00A42C93"/>
  </w:style>
  <w:style w:type="numbering" w:customStyle="1" w:styleId="121220">
    <w:name w:val="無清單12122"/>
    <w:next w:val="a2"/>
    <w:uiPriority w:val="99"/>
    <w:semiHidden/>
    <w:unhideWhenUsed/>
    <w:rsid w:val="00A42C93"/>
  </w:style>
  <w:style w:type="numbering" w:customStyle="1" w:styleId="1111220">
    <w:name w:val="無清單111122"/>
    <w:next w:val="a2"/>
    <w:uiPriority w:val="99"/>
    <w:semiHidden/>
    <w:unhideWhenUsed/>
    <w:rsid w:val="00A42C93"/>
  </w:style>
  <w:style w:type="numbering" w:customStyle="1" w:styleId="NoList522">
    <w:name w:val="No List522"/>
    <w:next w:val="a2"/>
    <w:uiPriority w:val="99"/>
    <w:semiHidden/>
    <w:unhideWhenUsed/>
    <w:rsid w:val="00A42C93"/>
  </w:style>
  <w:style w:type="numbering" w:customStyle="1" w:styleId="NoList1322">
    <w:name w:val="No List1322"/>
    <w:next w:val="a2"/>
    <w:uiPriority w:val="99"/>
    <w:semiHidden/>
    <w:unhideWhenUsed/>
    <w:rsid w:val="00A42C93"/>
  </w:style>
  <w:style w:type="numbering" w:customStyle="1" w:styleId="12223">
    <w:name w:val="リストなし1222"/>
    <w:next w:val="a2"/>
    <w:uiPriority w:val="99"/>
    <w:semiHidden/>
    <w:unhideWhenUsed/>
    <w:rsid w:val="00A42C93"/>
  </w:style>
  <w:style w:type="numbering" w:customStyle="1" w:styleId="12232">
    <w:name w:val="无列表1223"/>
    <w:next w:val="a2"/>
    <w:semiHidden/>
    <w:rsid w:val="00A42C93"/>
  </w:style>
  <w:style w:type="numbering" w:customStyle="1" w:styleId="NoList2222">
    <w:name w:val="No List2222"/>
    <w:next w:val="a2"/>
    <w:semiHidden/>
    <w:rsid w:val="00A42C93"/>
  </w:style>
  <w:style w:type="numbering" w:customStyle="1" w:styleId="NoList3222">
    <w:name w:val="No List3222"/>
    <w:next w:val="a2"/>
    <w:uiPriority w:val="99"/>
    <w:semiHidden/>
    <w:rsid w:val="00A42C93"/>
  </w:style>
  <w:style w:type="numbering" w:customStyle="1" w:styleId="NoList11222">
    <w:name w:val="No List11222"/>
    <w:next w:val="a2"/>
    <w:uiPriority w:val="99"/>
    <w:semiHidden/>
    <w:unhideWhenUsed/>
    <w:rsid w:val="00A42C93"/>
  </w:style>
  <w:style w:type="numbering" w:customStyle="1" w:styleId="13220">
    <w:name w:val="無清單1322"/>
    <w:next w:val="a2"/>
    <w:uiPriority w:val="99"/>
    <w:semiHidden/>
    <w:unhideWhenUsed/>
    <w:rsid w:val="00A42C93"/>
  </w:style>
  <w:style w:type="numbering" w:customStyle="1" w:styleId="112220">
    <w:name w:val="無清單11222"/>
    <w:next w:val="a2"/>
    <w:uiPriority w:val="99"/>
    <w:semiHidden/>
    <w:unhideWhenUsed/>
    <w:rsid w:val="00A42C93"/>
  </w:style>
  <w:style w:type="numbering" w:customStyle="1" w:styleId="2122">
    <w:name w:val="无列表2122"/>
    <w:next w:val="a2"/>
    <w:uiPriority w:val="99"/>
    <w:semiHidden/>
    <w:unhideWhenUsed/>
    <w:rsid w:val="00A42C93"/>
  </w:style>
  <w:style w:type="numbering" w:customStyle="1" w:styleId="NoList111222">
    <w:name w:val="No List111222"/>
    <w:next w:val="a2"/>
    <w:uiPriority w:val="99"/>
    <w:semiHidden/>
    <w:unhideWhenUsed/>
    <w:rsid w:val="00A42C93"/>
  </w:style>
  <w:style w:type="numbering" w:customStyle="1" w:styleId="NoList72">
    <w:name w:val="No List72"/>
    <w:next w:val="a2"/>
    <w:uiPriority w:val="99"/>
    <w:semiHidden/>
    <w:unhideWhenUsed/>
    <w:rsid w:val="00A42C93"/>
  </w:style>
  <w:style w:type="table" w:customStyle="1" w:styleId="TableGrid82">
    <w:name w:val="Table Grid8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A42C93"/>
  </w:style>
  <w:style w:type="numbering" w:customStyle="1" w:styleId="1421">
    <w:name w:val="リストなし142"/>
    <w:next w:val="a2"/>
    <w:uiPriority w:val="99"/>
    <w:semiHidden/>
    <w:unhideWhenUsed/>
    <w:rsid w:val="00A42C93"/>
  </w:style>
  <w:style w:type="table" w:customStyle="1" w:styleId="TableGrid142">
    <w:name w:val="Table Grid142"/>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A42C93"/>
  </w:style>
  <w:style w:type="table" w:customStyle="1" w:styleId="342">
    <w:name w:val="网格型34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A42C93"/>
  </w:style>
  <w:style w:type="numbering" w:customStyle="1" w:styleId="NoList342">
    <w:name w:val="No List342"/>
    <w:next w:val="a2"/>
    <w:uiPriority w:val="99"/>
    <w:semiHidden/>
    <w:rsid w:val="00A42C93"/>
  </w:style>
  <w:style w:type="table" w:customStyle="1" w:styleId="TableGrid442">
    <w:name w:val="Table Grid44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A42C93"/>
  </w:style>
  <w:style w:type="numbering" w:customStyle="1" w:styleId="1520">
    <w:name w:val="無清單152"/>
    <w:next w:val="a2"/>
    <w:uiPriority w:val="99"/>
    <w:semiHidden/>
    <w:unhideWhenUsed/>
    <w:rsid w:val="00A42C93"/>
  </w:style>
  <w:style w:type="numbering" w:customStyle="1" w:styleId="11420">
    <w:name w:val="無清單1142"/>
    <w:next w:val="a2"/>
    <w:uiPriority w:val="99"/>
    <w:semiHidden/>
    <w:unhideWhenUsed/>
    <w:rsid w:val="00A42C93"/>
  </w:style>
  <w:style w:type="table" w:customStyle="1" w:styleId="1423">
    <w:name w:val="表格格線14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A42C93"/>
  </w:style>
  <w:style w:type="table" w:customStyle="1" w:styleId="TableGrid522">
    <w:name w:val="Table Grid52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A42C93"/>
  </w:style>
  <w:style w:type="numbering" w:customStyle="1" w:styleId="11421">
    <w:name w:val="リストなし1142"/>
    <w:next w:val="a2"/>
    <w:uiPriority w:val="99"/>
    <w:semiHidden/>
    <w:unhideWhenUsed/>
    <w:rsid w:val="00A42C93"/>
  </w:style>
  <w:style w:type="table" w:customStyle="1" w:styleId="TableGrid1132">
    <w:name w:val="Table Grid113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A42C93"/>
  </w:style>
  <w:style w:type="table" w:customStyle="1" w:styleId="3122">
    <w:name w:val="网格型31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A42C93"/>
  </w:style>
  <w:style w:type="numbering" w:customStyle="1" w:styleId="NoList3142">
    <w:name w:val="No List3142"/>
    <w:next w:val="a2"/>
    <w:uiPriority w:val="99"/>
    <w:semiHidden/>
    <w:rsid w:val="00A42C93"/>
  </w:style>
  <w:style w:type="table" w:customStyle="1" w:styleId="TableGrid4122">
    <w:name w:val="Table Grid412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A42C93"/>
  </w:style>
  <w:style w:type="numbering" w:customStyle="1" w:styleId="12420">
    <w:name w:val="無清單1242"/>
    <w:next w:val="a2"/>
    <w:uiPriority w:val="99"/>
    <w:semiHidden/>
    <w:unhideWhenUsed/>
    <w:rsid w:val="00A42C93"/>
  </w:style>
  <w:style w:type="numbering" w:customStyle="1" w:styleId="111420">
    <w:name w:val="無清單11142"/>
    <w:next w:val="a2"/>
    <w:uiPriority w:val="99"/>
    <w:semiHidden/>
    <w:unhideWhenUsed/>
    <w:rsid w:val="00A42C93"/>
  </w:style>
  <w:style w:type="table" w:customStyle="1" w:styleId="11223">
    <w:name w:val="表格格線112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A42C93"/>
  </w:style>
  <w:style w:type="numbering" w:customStyle="1" w:styleId="NoList12132">
    <w:name w:val="No List12132"/>
    <w:next w:val="a2"/>
    <w:uiPriority w:val="99"/>
    <w:semiHidden/>
    <w:unhideWhenUsed/>
    <w:rsid w:val="00A42C93"/>
  </w:style>
  <w:style w:type="numbering" w:customStyle="1" w:styleId="111321">
    <w:name w:val="リストなし11132"/>
    <w:next w:val="a2"/>
    <w:uiPriority w:val="99"/>
    <w:semiHidden/>
    <w:unhideWhenUsed/>
    <w:rsid w:val="00A42C93"/>
  </w:style>
  <w:style w:type="numbering" w:customStyle="1" w:styleId="111322">
    <w:name w:val="无列表11132"/>
    <w:next w:val="a2"/>
    <w:semiHidden/>
    <w:rsid w:val="00A42C93"/>
  </w:style>
  <w:style w:type="numbering" w:customStyle="1" w:styleId="NoList21132">
    <w:name w:val="No List21132"/>
    <w:next w:val="a2"/>
    <w:semiHidden/>
    <w:rsid w:val="00A42C93"/>
  </w:style>
  <w:style w:type="numbering" w:customStyle="1" w:styleId="NoList31132">
    <w:name w:val="No List31132"/>
    <w:next w:val="a2"/>
    <w:uiPriority w:val="99"/>
    <w:semiHidden/>
    <w:rsid w:val="00A42C93"/>
  </w:style>
  <w:style w:type="numbering" w:customStyle="1" w:styleId="NoList111132">
    <w:name w:val="No List111132"/>
    <w:next w:val="a2"/>
    <w:uiPriority w:val="99"/>
    <w:semiHidden/>
    <w:unhideWhenUsed/>
    <w:rsid w:val="00A42C93"/>
  </w:style>
  <w:style w:type="numbering" w:customStyle="1" w:styleId="121320">
    <w:name w:val="無清單12132"/>
    <w:next w:val="a2"/>
    <w:uiPriority w:val="99"/>
    <w:semiHidden/>
    <w:unhideWhenUsed/>
    <w:rsid w:val="00A42C93"/>
  </w:style>
  <w:style w:type="numbering" w:customStyle="1" w:styleId="1111320">
    <w:name w:val="無清單111132"/>
    <w:next w:val="a2"/>
    <w:uiPriority w:val="99"/>
    <w:semiHidden/>
    <w:unhideWhenUsed/>
    <w:rsid w:val="00A42C93"/>
  </w:style>
  <w:style w:type="numbering" w:customStyle="1" w:styleId="NoList532">
    <w:name w:val="No List532"/>
    <w:next w:val="a2"/>
    <w:uiPriority w:val="99"/>
    <w:semiHidden/>
    <w:unhideWhenUsed/>
    <w:rsid w:val="00A42C93"/>
  </w:style>
  <w:style w:type="table" w:customStyle="1" w:styleId="TableGrid622">
    <w:name w:val="Table Grid62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A42C93"/>
  </w:style>
  <w:style w:type="numbering" w:customStyle="1" w:styleId="12321">
    <w:name w:val="リストなし1232"/>
    <w:next w:val="a2"/>
    <w:uiPriority w:val="99"/>
    <w:semiHidden/>
    <w:unhideWhenUsed/>
    <w:rsid w:val="00A42C93"/>
  </w:style>
  <w:style w:type="table" w:customStyle="1" w:styleId="TableGrid1222">
    <w:name w:val="Table Grid122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A42C93"/>
  </w:style>
  <w:style w:type="table" w:customStyle="1" w:styleId="3222">
    <w:name w:val="网格型32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A42C93"/>
  </w:style>
  <w:style w:type="numbering" w:customStyle="1" w:styleId="NoList3232">
    <w:name w:val="No List3232"/>
    <w:next w:val="a2"/>
    <w:uiPriority w:val="99"/>
    <w:semiHidden/>
    <w:rsid w:val="00A42C93"/>
  </w:style>
  <w:style w:type="table" w:customStyle="1" w:styleId="TableGrid4222">
    <w:name w:val="Table Grid422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A42C93"/>
  </w:style>
  <w:style w:type="numbering" w:customStyle="1" w:styleId="13320">
    <w:name w:val="無清單1332"/>
    <w:next w:val="a2"/>
    <w:uiPriority w:val="99"/>
    <w:semiHidden/>
    <w:unhideWhenUsed/>
    <w:rsid w:val="00A42C93"/>
  </w:style>
  <w:style w:type="numbering" w:customStyle="1" w:styleId="112320">
    <w:name w:val="無清單11232"/>
    <w:next w:val="a2"/>
    <w:uiPriority w:val="99"/>
    <w:semiHidden/>
    <w:unhideWhenUsed/>
    <w:rsid w:val="00A42C93"/>
  </w:style>
  <w:style w:type="table" w:customStyle="1" w:styleId="12224">
    <w:name w:val="表格格線122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A42C93"/>
  </w:style>
  <w:style w:type="numbering" w:customStyle="1" w:styleId="NoList12222">
    <w:name w:val="No List12222"/>
    <w:next w:val="a2"/>
    <w:uiPriority w:val="99"/>
    <w:semiHidden/>
    <w:unhideWhenUsed/>
    <w:rsid w:val="00A42C93"/>
  </w:style>
  <w:style w:type="numbering" w:customStyle="1" w:styleId="112221">
    <w:name w:val="リストなし11222"/>
    <w:next w:val="a2"/>
    <w:uiPriority w:val="99"/>
    <w:semiHidden/>
    <w:unhideWhenUsed/>
    <w:rsid w:val="00A42C93"/>
  </w:style>
  <w:style w:type="numbering" w:customStyle="1" w:styleId="112222">
    <w:name w:val="无列表11222"/>
    <w:next w:val="a2"/>
    <w:semiHidden/>
    <w:rsid w:val="00A42C93"/>
  </w:style>
  <w:style w:type="numbering" w:customStyle="1" w:styleId="NoList21222">
    <w:name w:val="No List21222"/>
    <w:next w:val="a2"/>
    <w:semiHidden/>
    <w:rsid w:val="00A42C93"/>
  </w:style>
  <w:style w:type="numbering" w:customStyle="1" w:styleId="NoList31222">
    <w:name w:val="No List31222"/>
    <w:next w:val="a2"/>
    <w:uiPriority w:val="99"/>
    <w:semiHidden/>
    <w:rsid w:val="00A42C93"/>
  </w:style>
  <w:style w:type="numbering" w:customStyle="1" w:styleId="NoList111232">
    <w:name w:val="No List111232"/>
    <w:next w:val="a2"/>
    <w:uiPriority w:val="99"/>
    <w:semiHidden/>
    <w:unhideWhenUsed/>
    <w:rsid w:val="00A42C93"/>
  </w:style>
  <w:style w:type="numbering" w:customStyle="1" w:styleId="122220">
    <w:name w:val="無清單12222"/>
    <w:next w:val="a2"/>
    <w:uiPriority w:val="99"/>
    <w:semiHidden/>
    <w:unhideWhenUsed/>
    <w:rsid w:val="00A42C93"/>
  </w:style>
  <w:style w:type="numbering" w:customStyle="1" w:styleId="1112220">
    <w:name w:val="無清單111222"/>
    <w:next w:val="a2"/>
    <w:uiPriority w:val="99"/>
    <w:semiHidden/>
    <w:unhideWhenUsed/>
    <w:rsid w:val="00A42C93"/>
  </w:style>
  <w:style w:type="numbering" w:customStyle="1" w:styleId="NoList82">
    <w:name w:val="No List82"/>
    <w:next w:val="a2"/>
    <w:uiPriority w:val="99"/>
    <w:semiHidden/>
    <w:unhideWhenUsed/>
    <w:rsid w:val="00A42C93"/>
  </w:style>
  <w:style w:type="table" w:customStyle="1" w:styleId="TableGrid92">
    <w:name w:val="Table Grid9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A42C93"/>
  </w:style>
  <w:style w:type="numbering" w:customStyle="1" w:styleId="1521">
    <w:name w:val="リストなし152"/>
    <w:next w:val="a2"/>
    <w:uiPriority w:val="99"/>
    <w:semiHidden/>
    <w:unhideWhenUsed/>
    <w:rsid w:val="00A42C93"/>
  </w:style>
  <w:style w:type="table" w:customStyle="1" w:styleId="TableGrid152">
    <w:name w:val="Table Grid15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A42C93"/>
  </w:style>
  <w:style w:type="table" w:customStyle="1" w:styleId="352">
    <w:name w:val="网格型35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A42C93"/>
  </w:style>
  <w:style w:type="numbering" w:customStyle="1" w:styleId="NoList352">
    <w:name w:val="No List352"/>
    <w:next w:val="a2"/>
    <w:uiPriority w:val="99"/>
    <w:semiHidden/>
    <w:rsid w:val="00A42C93"/>
  </w:style>
  <w:style w:type="table" w:customStyle="1" w:styleId="TableGrid452">
    <w:name w:val="Table Grid45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A42C93"/>
  </w:style>
  <w:style w:type="numbering" w:customStyle="1" w:styleId="1620">
    <w:name w:val="無清單162"/>
    <w:next w:val="a2"/>
    <w:uiPriority w:val="99"/>
    <w:semiHidden/>
    <w:unhideWhenUsed/>
    <w:rsid w:val="00A42C93"/>
  </w:style>
  <w:style w:type="numbering" w:customStyle="1" w:styleId="11520">
    <w:name w:val="無清單1152"/>
    <w:next w:val="a2"/>
    <w:uiPriority w:val="99"/>
    <w:semiHidden/>
    <w:unhideWhenUsed/>
    <w:rsid w:val="00A42C93"/>
  </w:style>
  <w:style w:type="table" w:customStyle="1" w:styleId="1523">
    <w:name w:val="表格格線15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A42C93"/>
  </w:style>
  <w:style w:type="table" w:customStyle="1" w:styleId="TableGrid532">
    <w:name w:val="Table Grid53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A42C93"/>
  </w:style>
  <w:style w:type="numbering" w:customStyle="1" w:styleId="11521">
    <w:name w:val="リストなし1152"/>
    <w:next w:val="a2"/>
    <w:uiPriority w:val="99"/>
    <w:semiHidden/>
    <w:unhideWhenUsed/>
    <w:rsid w:val="00A42C93"/>
  </w:style>
  <w:style w:type="table" w:customStyle="1" w:styleId="TableGrid1142">
    <w:name w:val="Table Grid114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A42C93"/>
  </w:style>
  <w:style w:type="table" w:customStyle="1" w:styleId="3132">
    <w:name w:val="网格型31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A42C93"/>
  </w:style>
  <w:style w:type="numbering" w:customStyle="1" w:styleId="NoList3152">
    <w:name w:val="No List3152"/>
    <w:next w:val="a2"/>
    <w:uiPriority w:val="99"/>
    <w:semiHidden/>
    <w:rsid w:val="00A42C93"/>
  </w:style>
  <w:style w:type="table" w:customStyle="1" w:styleId="TableGrid4132">
    <w:name w:val="Table Grid413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A42C93"/>
  </w:style>
  <w:style w:type="numbering" w:customStyle="1" w:styleId="12520">
    <w:name w:val="無清單1252"/>
    <w:next w:val="a2"/>
    <w:uiPriority w:val="99"/>
    <w:semiHidden/>
    <w:unhideWhenUsed/>
    <w:rsid w:val="00A42C93"/>
  </w:style>
  <w:style w:type="numbering" w:customStyle="1" w:styleId="11152">
    <w:name w:val="無清單11152"/>
    <w:next w:val="a2"/>
    <w:uiPriority w:val="99"/>
    <w:semiHidden/>
    <w:unhideWhenUsed/>
    <w:rsid w:val="00A42C93"/>
  </w:style>
  <w:style w:type="table" w:customStyle="1" w:styleId="11323">
    <w:name w:val="表格格線113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A42C93"/>
  </w:style>
  <w:style w:type="numbering" w:customStyle="1" w:styleId="NoList12142">
    <w:name w:val="No List12142"/>
    <w:next w:val="a2"/>
    <w:uiPriority w:val="99"/>
    <w:semiHidden/>
    <w:unhideWhenUsed/>
    <w:rsid w:val="00A42C93"/>
  </w:style>
  <w:style w:type="numbering" w:customStyle="1" w:styleId="111421">
    <w:name w:val="リストなし11142"/>
    <w:next w:val="a2"/>
    <w:uiPriority w:val="99"/>
    <w:semiHidden/>
    <w:unhideWhenUsed/>
    <w:rsid w:val="00A42C93"/>
  </w:style>
  <w:style w:type="numbering" w:customStyle="1" w:styleId="111422">
    <w:name w:val="无列表11142"/>
    <w:next w:val="a2"/>
    <w:semiHidden/>
    <w:rsid w:val="00A42C93"/>
  </w:style>
  <w:style w:type="numbering" w:customStyle="1" w:styleId="NoList21142">
    <w:name w:val="No List21142"/>
    <w:next w:val="a2"/>
    <w:semiHidden/>
    <w:rsid w:val="00A42C93"/>
  </w:style>
  <w:style w:type="numbering" w:customStyle="1" w:styleId="NoList31142">
    <w:name w:val="No List31142"/>
    <w:next w:val="a2"/>
    <w:uiPriority w:val="99"/>
    <w:semiHidden/>
    <w:rsid w:val="00A42C93"/>
  </w:style>
  <w:style w:type="numbering" w:customStyle="1" w:styleId="NoList111142">
    <w:name w:val="No List111142"/>
    <w:next w:val="a2"/>
    <w:uiPriority w:val="99"/>
    <w:semiHidden/>
    <w:unhideWhenUsed/>
    <w:rsid w:val="00A42C93"/>
  </w:style>
  <w:style w:type="numbering" w:customStyle="1" w:styleId="121420">
    <w:name w:val="無清單12142"/>
    <w:next w:val="a2"/>
    <w:uiPriority w:val="99"/>
    <w:semiHidden/>
    <w:unhideWhenUsed/>
    <w:rsid w:val="00A42C93"/>
  </w:style>
  <w:style w:type="numbering" w:customStyle="1" w:styleId="1111420">
    <w:name w:val="無清單111142"/>
    <w:next w:val="a2"/>
    <w:uiPriority w:val="99"/>
    <w:semiHidden/>
    <w:unhideWhenUsed/>
    <w:rsid w:val="00A42C93"/>
  </w:style>
  <w:style w:type="numbering" w:customStyle="1" w:styleId="NoList542">
    <w:name w:val="No List542"/>
    <w:next w:val="a2"/>
    <w:uiPriority w:val="99"/>
    <w:semiHidden/>
    <w:unhideWhenUsed/>
    <w:rsid w:val="00A42C93"/>
  </w:style>
  <w:style w:type="table" w:customStyle="1" w:styleId="TableGrid632">
    <w:name w:val="Table Grid63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A42C93"/>
  </w:style>
  <w:style w:type="numbering" w:customStyle="1" w:styleId="12421">
    <w:name w:val="リストなし1242"/>
    <w:next w:val="a2"/>
    <w:uiPriority w:val="99"/>
    <w:semiHidden/>
    <w:unhideWhenUsed/>
    <w:rsid w:val="00A42C93"/>
  </w:style>
  <w:style w:type="table" w:customStyle="1" w:styleId="TableGrid1232">
    <w:name w:val="Table Grid123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A42C93"/>
  </w:style>
  <w:style w:type="table" w:customStyle="1" w:styleId="3232">
    <w:name w:val="网格型32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A42C93"/>
  </w:style>
  <w:style w:type="numbering" w:customStyle="1" w:styleId="NoList3242">
    <w:name w:val="No List3242"/>
    <w:next w:val="a2"/>
    <w:uiPriority w:val="99"/>
    <w:semiHidden/>
    <w:rsid w:val="00A42C93"/>
  </w:style>
  <w:style w:type="table" w:customStyle="1" w:styleId="TableGrid4232">
    <w:name w:val="Table Grid423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A42C93"/>
  </w:style>
  <w:style w:type="numbering" w:customStyle="1" w:styleId="1342">
    <w:name w:val="無清單1342"/>
    <w:next w:val="a2"/>
    <w:uiPriority w:val="99"/>
    <w:semiHidden/>
    <w:unhideWhenUsed/>
    <w:rsid w:val="00A42C93"/>
  </w:style>
  <w:style w:type="numbering" w:customStyle="1" w:styleId="11242">
    <w:name w:val="無清單11242"/>
    <w:next w:val="a2"/>
    <w:uiPriority w:val="99"/>
    <w:semiHidden/>
    <w:unhideWhenUsed/>
    <w:rsid w:val="00A42C93"/>
  </w:style>
  <w:style w:type="table" w:customStyle="1" w:styleId="12323">
    <w:name w:val="表格格線123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A42C93"/>
  </w:style>
  <w:style w:type="numbering" w:customStyle="1" w:styleId="NoList12232">
    <w:name w:val="No List12232"/>
    <w:next w:val="a2"/>
    <w:uiPriority w:val="99"/>
    <w:semiHidden/>
    <w:unhideWhenUsed/>
    <w:rsid w:val="00A42C93"/>
  </w:style>
  <w:style w:type="numbering" w:customStyle="1" w:styleId="112321">
    <w:name w:val="リストなし11232"/>
    <w:next w:val="a2"/>
    <w:uiPriority w:val="99"/>
    <w:semiHidden/>
    <w:unhideWhenUsed/>
    <w:rsid w:val="00A42C93"/>
  </w:style>
  <w:style w:type="numbering" w:customStyle="1" w:styleId="112322">
    <w:name w:val="无列表11232"/>
    <w:next w:val="a2"/>
    <w:semiHidden/>
    <w:rsid w:val="00A42C93"/>
  </w:style>
  <w:style w:type="numbering" w:customStyle="1" w:styleId="NoList21232">
    <w:name w:val="No List21232"/>
    <w:next w:val="a2"/>
    <w:semiHidden/>
    <w:rsid w:val="00A42C93"/>
  </w:style>
  <w:style w:type="numbering" w:customStyle="1" w:styleId="NoList31232">
    <w:name w:val="No List31232"/>
    <w:next w:val="a2"/>
    <w:uiPriority w:val="99"/>
    <w:semiHidden/>
    <w:rsid w:val="00A42C93"/>
  </w:style>
  <w:style w:type="numbering" w:customStyle="1" w:styleId="NoList111242">
    <w:name w:val="No List111242"/>
    <w:next w:val="a2"/>
    <w:uiPriority w:val="99"/>
    <w:semiHidden/>
    <w:unhideWhenUsed/>
    <w:rsid w:val="00A42C93"/>
  </w:style>
  <w:style w:type="numbering" w:customStyle="1" w:styleId="122320">
    <w:name w:val="無清單12232"/>
    <w:next w:val="a2"/>
    <w:uiPriority w:val="99"/>
    <w:semiHidden/>
    <w:unhideWhenUsed/>
    <w:rsid w:val="00A42C93"/>
  </w:style>
  <w:style w:type="numbering" w:customStyle="1" w:styleId="111232">
    <w:name w:val="無清單111232"/>
    <w:next w:val="a2"/>
    <w:uiPriority w:val="99"/>
    <w:semiHidden/>
    <w:unhideWhenUsed/>
    <w:rsid w:val="00A42C93"/>
  </w:style>
  <w:style w:type="numbering" w:customStyle="1" w:styleId="NoList621">
    <w:name w:val="No List621"/>
    <w:next w:val="a2"/>
    <w:uiPriority w:val="99"/>
    <w:semiHidden/>
    <w:unhideWhenUsed/>
    <w:rsid w:val="00A42C93"/>
  </w:style>
  <w:style w:type="table" w:customStyle="1" w:styleId="TableGrid711">
    <w:name w:val="Table Grid7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A42C93"/>
  </w:style>
  <w:style w:type="numbering" w:customStyle="1" w:styleId="13212">
    <w:name w:val="リストなし1321"/>
    <w:next w:val="a2"/>
    <w:uiPriority w:val="99"/>
    <w:semiHidden/>
    <w:unhideWhenUsed/>
    <w:rsid w:val="00A42C93"/>
  </w:style>
  <w:style w:type="table" w:customStyle="1" w:styleId="TableGrid1311">
    <w:name w:val="Table Grid131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A42C93"/>
  </w:style>
  <w:style w:type="table" w:customStyle="1" w:styleId="3311">
    <w:name w:val="网格型33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A42C93"/>
  </w:style>
  <w:style w:type="numbering" w:customStyle="1" w:styleId="NoList3321">
    <w:name w:val="No List3321"/>
    <w:next w:val="a2"/>
    <w:uiPriority w:val="99"/>
    <w:semiHidden/>
    <w:rsid w:val="00A42C93"/>
  </w:style>
  <w:style w:type="table" w:customStyle="1" w:styleId="TableGrid4311">
    <w:name w:val="Table Grid43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A42C93"/>
  </w:style>
  <w:style w:type="numbering" w:customStyle="1" w:styleId="14210">
    <w:name w:val="無清單1421"/>
    <w:next w:val="a2"/>
    <w:uiPriority w:val="99"/>
    <w:semiHidden/>
    <w:unhideWhenUsed/>
    <w:rsid w:val="00A42C93"/>
  </w:style>
  <w:style w:type="numbering" w:customStyle="1" w:styleId="113210">
    <w:name w:val="無清單11321"/>
    <w:next w:val="a2"/>
    <w:uiPriority w:val="99"/>
    <w:semiHidden/>
    <w:unhideWhenUsed/>
    <w:rsid w:val="00A42C93"/>
  </w:style>
  <w:style w:type="table" w:customStyle="1" w:styleId="13114">
    <w:name w:val="表格格線13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A42C93"/>
  </w:style>
  <w:style w:type="numbering" w:customStyle="1" w:styleId="NoList12321">
    <w:name w:val="No List12321"/>
    <w:next w:val="a2"/>
    <w:uiPriority w:val="99"/>
    <w:semiHidden/>
    <w:unhideWhenUsed/>
    <w:rsid w:val="00A42C93"/>
  </w:style>
  <w:style w:type="numbering" w:customStyle="1" w:styleId="113211">
    <w:name w:val="リストなし11321"/>
    <w:next w:val="a2"/>
    <w:uiPriority w:val="99"/>
    <w:semiHidden/>
    <w:unhideWhenUsed/>
    <w:rsid w:val="00A42C93"/>
  </w:style>
  <w:style w:type="numbering" w:customStyle="1" w:styleId="113212">
    <w:name w:val="无列表11321"/>
    <w:next w:val="a2"/>
    <w:semiHidden/>
    <w:rsid w:val="00A42C93"/>
  </w:style>
  <w:style w:type="numbering" w:customStyle="1" w:styleId="NoList21321">
    <w:name w:val="No List21321"/>
    <w:next w:val="a2"/>
    <w:semiHidden/>
    <w:rsid w:val="00A42C93"/>
  </w:style>
  <w:style w:type="numbering" w:customStyle="1" w:styleId="NoList31321">
    <w:name w:val="No List31321"/>
    <w:next w:val="a2"/>
    <w:uiPriority w:val="99"/>
    <w:semiHidden/>
    <w:rsid w:val="00A42C93"/>
  </w:style>
  <w:style w:type="numbering" w:customStyle="1" w:styleId="NoList111321">
    <w:name w:val="No List111321"/>
    <w:next w:val="a2"/>
    <w:uiPriority w:val="99"/>
    <w:semiHidden/>
    <w:unhideWhenUsed/>
    <w:rsid w:val="00A42C93"/>
  </w:style>
  <w:style w:type="numbering" w:customStyle="1" w:styleId="123210">
    <w:name w:val="無清單12321"/>
    <w:next w:val="a2"/>
    <w:uiPriority w:val="99"/>
    <w:semiHidden/>
    <w:unhideWhenUsed/>
    <w:rsid w:val="00A42C93"/>
  </w:style>
  <w:style w:type="numbering" w:customStyle="1" w:styleId="1113210">
    <w:name w:val="無清單111321"/>
    <w:next w:val="a2"/>
    <w:uiPriority w:val="99"/>
    <w:semiHidden/>
    <w:unhideWhenUsed/>
    <w:rsid w:val="00A42C93"/>
  </w:style>
  <w:style w:type="numbering" w:customStyle="1" w:styleId="NoList4122">
    <w:name w:val="No List4122"/>
    <w:next w:val="a2"/>
    <w:uiPriority w:val="99"/>
    <w:semiHidden/>
    <w:unhideWhenUsed/>
    <w:rsid w:val="00A42C93"/>
  </w:style>
  <w:style w:type="table" w:customStyle="1" w:styleId="TableGrid5111">
    <w:name w:val="Table Grid51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A42C93"/>
  </w:style>
  <w:style w:type="numbering" w:customStyle="1" w:styleId="1111221">
    <w:name w:val="リストなし111122"/>
    <w:next w:val="a2"/>
    <w:uiPriority w:val="99"/>
    <w:semiHidden/>
    <w:unhideWhenUsed/>
    <w:rsid w:val="00A42C93"/>
  </w:style>
  <w:style w:type="numbering" w:customStyle="1" w:styleId="1111222">
    <w:name w:val="无列表111122"/>
    <w:next w:val="a2"/>
    <w:semiHidden/>
    <w:rsid w:val="00A42C93"/>
  </w:style>
  <w:style w:type="numbering" w:customStyle="1" w:styleId="NoList211122">
    <w:name w:val="No List211122"/>
    <w:next w:val="a2"/>
    <w:semiHidden/>
    <w:rsid w:val="00A42C93"/>
  </w:style>
  <w:style w:type="numbering" w:customStyle="1" w:styleId="NoList311122">
    <w:name w:val="No List311122"/>
    <w:next w:val="a2"/>
    <w:uiPriority w:val="99"/>
    <w:semiHidden/>
    <w:rsid w:val="00A42C93"/>
  </w:style>
  <w:style w:type="numbering" w:customStyle="1" w:styleId="NoList1111122">
    <w:name w:val="No List1111122"/>
    <w:next w:val="a2"/>
    <w:uiPriority w:val="99"/>
    <w:semiHidden/>
    <w:unhideWhenUsed/>
    <w:rsid w:val="00A42C93"/>
  </w:style>
  <w:style w:type="numbering" w:customStyle="1" w:styleId="1211220">
    <w:name w:val="無清單121122"/>
    <w:next w:val="a2"/>
    <w:uiPriority w:val="99"/>
    <w:semiHidden/>
    <w:unhideWhenUsed/>
    <w:rsid w:val="00A42C93"/>
  </w:style>
  <w:style w:type="numbering" w:customStyle="1" w:styleId="11111220">
    <w:name w:val="無清單1111122"/>
    <w:next w:val="a2"/>
    <w:uiPriority w:val="99"/>
    <w:semiHidden/>
    <w:unhideWhenUsed/>
    <w:rsid w:val="00A42C93"/>
  </w:style>
  <w:style w:type="numbering" w:customStyle="1" w:styleId="NoList5121">
    <w:name w:val="No List5121"/>
    <w:next w:val="a2"/>
    <w:uiPriority w:val="99"/>
    <w:semiHidden/>
    <w:unhideWhenUsed/>
    <w:rsid w:val="00A42C93"/>
  </w:style>
  <w:style w:type="table" w:customStyle="1" w:styleId="TableGrid6111">
    <w:name w:val="Table Grid61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A42C93"/>
  </w:style>
  <w:style w:type="numbering" w:customStyle="1" w:styleId="121221">
    <w:name w:val="リストなし12122"/>
    <w:next w:val="a2"/>
    <w:uiPriority w:val="99"/>
    <w:semiHidden/>
    <w:unhideWhenUsed/>
    <w:rsid w:val="00A42C93"/>
  </w:style>
  <w:style w:type="table" w:customStyle="1" w:styleId="TableGrid12111">
    <w:name w:val="Table Grid121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A42C93"/>
  </w:style>
  <w:style w:type="table" w:customStyle="1" w:styleId="32111">
    <w:name w:val="网格型32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A42C93"/>
  </w:style>
  <w:style w:type="numbering" w:customStyle="1" w:styleId="NoList32122">
    <w:name w:val="No List32122"/>
    <w:next w:val="a2"/>
    <w:uiPriority w:val="99"/>
    <w:semiHidden/>
    <w:rsid w:val="00A42C93"/>
  </w:style>
  <w:style w:type="table" w:customStyle="1" w:styleId="TableGrid42111">
    <w:name w:val="Table Grid421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A42C93"/>
  </w:style>
  <w:style w:type="numbering" w:customStyle="1" w:styleId="131220">
    <w:name w:val="無清單13122"/>
    <w:next w:val="a2"/>
    <w:uiPriority w:val="99"/>
    <w:semiHidden/>
    <w:unhideWhenUsed/>
    <w:rsid w:val="00A42C93"/>
  </w:style>
  <w:style w:type="numbering" w:customStyle="1" w:styleId="1121220">
    <w:name w:val="無清單112122"/>
    <w:next w:val="a2"/>
    <w:uiPriority w:val="99"/>
    <w:semiHidden/>
    <w:unhideWhenUsed/>
    <w:rsid w:val="00A42C93"/>
  </w:style>
  <w:style w:type="table" w:customStyle="1" w:styleId="121114">
    <w:name w:val="表格格線121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A42C93"/>
  </w:style>
  <w:style w:type="numbering" w:customStyle="1" w:styleId="NoList122122">
    <w:name w:val="No List122122"/>
    <w:next w:val="a2"/>
    <w:uiPriority w:val="99"/>
    <w:semiHidden/>
    <w:unhideWhenUsed/>
    <w:rsid w:val="00A42C93"/>
  </w:style>
  <w:style w:type="numbering" w:customStyle="1" w:styleId="1121221">
    <w:name w:val="リストなし112122"/>
    <w:next w:val="a2"/>
    <w:uiPriority w:val="99"/>
    <w:semiHidden/>
    <w:unhideWhenUsed/>
    <w:rsid w:val="00A42C93"/>
  </w:style>
  <w:style w:type="numbering" w:customStyle="1" w:styleId="1121222">
    <w:name w:val="无列表112122"/>
    <w:next w:val="a2"/>
    <w:semiHidden/>
    <w:rsid w:val="00A42C93"/>
  </w:style>
  <w:style w:type="numbering" w:customStyle="1" w:styleId="NoList212122">
    <w:name w:val="No List212122"/>
    <w:next w:val="a2"/>
    <w:semiHidden/>
    <w:rsid w:val="00A42C93"/>
  </w:style>
  <w:style w:type="numbering" w:customStyle="1" w:styleId="NoList312122">
    <w:name w:val="No List312122"/>
    <w:next w:val="a2"/>
    <w:uiPriority w:val="99"/>
    <w:semiHidden/>
    <w:rsid w:val="00A42C93"/>
  </w:style>
  <w:style w:type="numbering" w:customStyle="1" w:styleId="NoList1112122">
    <w:name w:val="No List1112122"/>
    <w:next w:val="a2"/>
    <w:uiPriority w:val="99"/>
    <w:semiHidden/>
    <w:unhideWhenUsed/>
    <w:rsid w:val="00A42C93"/>
  </w:style>
  <w:style w:type="numbering" w:customStyle="1" w:styleId="122122">
    <w:name w:val="無清單122122"/>
    <w:next w:val="a2"/>
    <w:uiPriority w:val="99"/>
    <w:semiHidden/>
    <w:unhideWhenUsed/>
    <w:rsid w:val="00A42C93"/>
  </w:style>
  <w:style w:type="numbering" w:customStyle="1" w:styleId="1112122">
    <w:name w:val="無清單1112122"/>
    <w:next w:val="a2"/>
    <w:uiPriority w:val="99"/>
    <w:semiHidden/>
    <w:unhideWhenUsed/>
    <w:rsid w:val="00A42C93"/>
  </w:style>
  <w:style w:type="table" w:customStyle="1" w:styleId="1127">
    <w:name w:val="网格型1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A42C93"/>
  </w:style>
  <w:style w:type="table" w:customStyle="1" w:styleId="2120">
    <w:name w:val="网格型212"/>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A42C93"/>
  </w:style>
  <w:style w:type="numbering" w:customStyle="1" w:styleId="NoList113111">
    <w:name w:val="No List113111"/>
    <w:next w:val="a2"/>
    <w:uiPriority w:val="99"/>
    <w:semiHidden/>
    <w:unhideWhenUsed/>
    <w:rsid w:val="00A42C93"/>
  </w:style>
  <w:style w:type="numbering" w:customStyle="1" w:styleId="NoList41112">
    <w:name w:val="No List41112"/>
    <w:next w:val="a2"/>
    <w:uiPriority w:val="99"/>
    <w:semiHidden/>
    <w:unhideWhenUsed/>
    <w:rsid w:val="00A42C93"/>
  </w:style>
  <w:style w:type="table" w:customStyle="1" w:styleId="TableGrid11212">
    <w:name w:val="Table Grid11212"/>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A42C93"/>
  </w:style>
  <w:style w:type="numbering" w:customStyle="1" w:styleId="NoList1211113">
    <w:name w:val="No List1211113"/>
    <w:next w:val="a2"/>
    <w:uiPriority w:val="99"/>
    <w:semiHidden/>
    <w:unhideWhenUsed/>
    <w:rsid w:val="00A42C93"/>
  </w:style>
  <w:style w:type="numbering" w:customStyle="1" w:styleId="11111130">
    <w:name w:val="リストなし1111113"/>
    <w:next w:val="a2"/>
    <w:uiPriority w:val="99"/>
    <w:semiHidden/>
    <w:unhideWhenUsed/>
    <w:rsid w:val="00A42C93"/>
  </w:style>
  <w:style w:type="numbering" w:customStyle="1" w:styleId="11111131">
    <w:name w:val="无列表1111113"/>
    <w:next w:val="a2"/>
    <w:semiHidden/>
    <w:rsid w:val="00A42C93"/>
  </w:style>
  <w:style w:type="numbering" w:customStyle="1" w:styleId="NoList2111113">
    <w:name w:val="No List2111113"/>
    <w:next w:val="a2"/>
    <w:semiHidden/>
    <w:rsid w:val="00A42C93"/>
  </w:style>
  <w:style w:type="numbering" w:customStyle="1" w:styleId="NoList3111113">
    <w:name w:val="No List3111113"/>
    <w:next w:val="a2"/>
    <w:uiPriority w:val="99"/>
    <w:semiHidden/>
    <w:rsid w:val="00A42C93"/>
  </w:style>
  <w:style w:type="numbering" w:customStyle="1" w:styleId="NoList11111113">
    <w:name w:val="No List11111113"/>
    <w:next w:val="a2"/>
    <w:uiPriority w:val="99"/>
    <w:semiHidden/>
    <w:unhideWhenUsed/>
    <w:rsid w:val="00A42C93"/>
  </w:style>
  <w:style w:type="numbering" w:customStyle="1" w:styleId="12111130">
    <w:name w:val="無清單1211113"/>
    <w:next w:val="a2"/>
    <w:uiPriority w:val="99"/>
    <w:semiHidden/>
    <w:unhideWhenUsed/>
    <w:rsid w:val="00A42C93"/>
  </w:style>
  <w:style w:type="numbering" w:customStyle="1" w:styleId="11111113">
    <w:name w:val="無清單11111113"/>
    <w:next w:val="a2"/>
    <w:uiPriority w:val="99"/>
    <w:semiHidden/>
    <w:unhideWhenUsed/>
    <w:rsid w:val="00A42C93"/>
  </w:style>
  <w:style w:type="numbering" w:customStyle="1" w:styleId="NoList131112">
    <w:name w:val="No List131112"/>
    <w:next w:val="a2"/>
    <w:uiPriority w:val="99"/>
    <w:semiHidden/>
    <w:unhideWhenUsed/>
    <w:rsid w:val="00A42C93"/>
  </w:style>
  <w:style w:type="numbering" w:customStyle="1" w:styleId="1211122">
    <w:name w:val="リストなし121112"/>
    <w:next w:val="a2"/>
    <w:uiPriority w:val="99"/>
    <w:semiHidden/>
    <w:unhideWhenUsed/>
    <w:rsid w:val="00A42C93"/>
  </w:style>
  <w:style w:type="numbering" w:customStyle="1" w:styleId="1211130">
    <w:name w:val="无列表121113"/>
    <w:next w:val="a2"/>
    <w:semiHidden/>
    <w:rsid w:val="00A42C93"/>
  </w:style>
  <w:style w:type="numbering" w:customStyle="1" w:styleId="NoList221112">
    <w:name w:val="No List221112"/>
    <w:next w:val="a2"/>
    <w:semiHidden/>
    <w:rsid w:val="00A42C93"/>
  </w:style>
  <w:style w:type="numbering" w:customStyle="1" w:styleId="NoList321112">
    <w:name w:val="No List321112"/>
    <w:next w:val="a2"/>
    <w:uiPriority w:val="99"/>
    <w:semiHidden/>
    <w:rsid w:val="00A42C93"/>
  </w:style>
  <w:style w:type="numbering" w:customStyle="1" w:styleId="NoList1121112">
    <w:name w:val="No List1121112"/>
    <w:next w:val="a2"/>
    <w:uiPriority w:val="99"/>
    <w:semiHidden/>
    <w:unhideWhenUsed/>
    <w:rsid w:val="00A42C93"/>
  </w:style>
  <w:style w:type="numbering" w:customStyle="1" w:styleId="131112">
    <w:name w:val="無清單131112"/>
    <w:next w:val="a2"/>
    <w:uiPriority w:val="99"/>
    <w:semiHidden/>
    <w:unhideWhenUsed/>
    <w:rsid w:val="00A42C93"/>
  </w:style>
  <w:style w:type="numbering" w:customStyle="1" w:styleId="11211120">
    <w:name w:val="無清單1121112"/>
    <w:next w:val="a2"/>
    <w:uiPriority w:val="99"/>
    <w:semiHidden/>
    <w:unhideWhenUsed/>
    <w:rsid w:val="00A42C93"/>
  </w:style>
  <w:style w:type="numbering" w:customStyle="1" w:styleId="211113">
    <w:name w:val="无列表211113"/>
    <w:next w:val="a2"/>
    <w:uiPriority w:val="99"/>
    <w:semiHidden/>
    <w:unhideWhenUsed/>
    <w:rsid w:val="00A42C93"/>
  </w:style>
  <w:style w:type="numbering" w:customStyle="1" w:styleId="NoList1221112">
    <w:name w:val="No List1221112"/>
    <w:next w:val="a2"/>
    <w:uiPriority w:val="99"/>
    <w:semiHidden/>
    <w:unhideWhenUsed/>
    <w:rsid w:val="00A42C93"/>
  </w:style>
  <w:style w:type="numbering" w:customStyle="1" w:styleId="11211121">
    <w:name w:val="リストなし1121112"/>
    <w:next w:val="a2"/>
    <w:uiPriority w:val="99"/>
    <w:semiHidden/>
    <w:unhideWhenUsed/>
    <w:rsid w:val="00A42C93"/>
  </w:style>
  <w:style w:type="numbering" w:customStyle="1" w:styleId="11211122">
    <w:name w:val="无列表1121112"/>
    <w:next w:val="a2"/>
    <w:semiHidden/>
    <w:rsid w:val="00A42C93"/>
  </w:style>
  <w:style w:type="numbering" w:customStyle="1" w:styleId="NoList2121112">
    <w:name w:val="No List2121112"/>
    <w:next w:val="a2"/>
    <w:semiHidden/>
    <w:rsid w:val="00A42C93"/>
  </w:style>
  <w:style w:type="numbering" w:customStyle="1" w:styleId="NoList3121112">
    <w:name w:val="No List3121112"/>
    <w:next w:val="a2"/>
    <w:uiPriority w:val="99"/>
    <w:semiHidden/>
    <w:rsid w:val="00A42C93"/>
  </w:style>
  <w:style w:type="numbering" w:customStyle="1" w:styleId="NoList11121112">
    <w:name w:val="No List11121112"/>
    <w:next w:val="a2"/>
    <w:uiPriority w:val="99"/>
    <w:semiHidden/>
    <w:unhideWhenUsed/>
    <w:rsid w:val="00A42C93"/>
  </w:style>
  <w:style w:type="numbering" w:customStyle="1" w:styleId="1221112">
    <w:name w:val="無清單1221112"/>
    <w:next w:val="a2"/>
    <w:uiPriority w:val="99"/>
    <w:semiHidden/>
    <w:unhideWhenUsed/>
    <w:rsid w:val="00A42C93"/>
  </w:style>
  <w:style w:type="numbering" w:customStyle="1" w:styleId="11121112">
    <w:name w:val="無清單11121112"/>
    <w:next w:val="a2"/>
    <w:uiPriority w:val="99"/>
    <w:semiHidden/>
    <w:unhideWhenUsed/>
    <w:rsid w:val="00A42C93"/>
  </w:style>
  <w:style w:type="numbering" w:customStyle="1" w:styleId="NoList51111">
    <w:name w:val="No List51111"/>
    <w:next w:val="a2"/>
    <w:uiPriority w:val="99"/>
    <w:semiHidden/>
    <w:unhideWhenUsed/>
    <w:rsid w:val="00A42C93"/>
  </w:style>
  <w:style w:type="numbering" w:customStyle="1" w:styleId="NoList6111">
    <w:name w:val="No List6111"/>
    <w:next w:val="a2"/>
    <w:uiPriority w:val="99"/>
    <w:semiHidden/>
    <w:unhideWhenUsed/>
    <w:rsid w:val="00A42C93"/>
  </w:style>
  <w:style w:type="numbering" w:customStyle="1" w:styleId="NoList14111">
    <w:name w:val="No List14111"/>
    <w:next w:val="a2"/>
    <w:uiPriority w:val="99"/>
    <w:semiHidden/>
    <w:unhideWhenUsed/>
    <w:rsid w:val="00A42C93"/>
  </w:style>
  <w:style w:type="numbering" w:customStyle="1" w:styleId="131113">
    <w:name w:val="リストなし13111"/>
    <w:next w:val="a2"/>
    <w:uiPriority w:val="99"/>
    <w:semiHidden/>
    <w:unhideWhenUsed/>
    <w:rsid w:val="00A42C93"/>
  </w:style>
  <w:style w:type="numbering" w:customStyle="1" w:styleId="NoList23111">
    <w:name w:val="No List23111"/>
    <w:next w:val="a2"/>
    <w:semiHidden/>
    <w:rsid w:val="00A42C93"/>
  </w:style>
  <w:style w:type="numbering" w:customStyle="1" w:styleId="NoList33111">
    <w:name w:val="No List33111"/>
    <w:next w:val="a2"/>
    <w:uiPriority w:val="99"/>
    <w:semiHidden/>
    <w:rsid w:val="00A42C93"/>
  </w:style>
  <w:style w:type="numbering" w:customStyle="1" w:styleId="NoList11411">
    <w:name w:val="No List11411"/>
    <w:next w:val="a2"/>
    <w:uiPriority w:val="99"/>
    <w:semiHidden/>
    <w:unhideWhenUsed/>
    <w:rsid w:val="00A42C93"/>
  </w:style>
  <w:style w:type="numbering" w:customStyle="1" w:styleId="14111">
    <w:name w:val="無清單14111"/>
    <w:next w:val="a2"/>
    <w:uiPriority w:val="99"/>
    <w:semiHidden/>
    <w:unhideWhenUsed/>
    <w:rsid w:val="00A42C93"/>
  </w:style>
  <w:style w:type="numbering" w:customStyle="1" w:styleId="1131110">
    <w:name w:val="無清單113111"/>
    <w:next w:val="a2"/>
    <w:uiPriority w:val="99"/>
    <w:semiHidden/>
    <w:unhideWhenUsed/>
    <w:rsid w:val="00A42C93"/>
  </w:style>
  <w:style w:type="numbering" w:customStyle="1" w:styleId="NoList4211">
    <w:name w:val="No List4211"/>
    <w:next w:val="a2"/>
    <w:uiPriority w:val="99"/>
    <w:semiHidden/>
    <w:unhideWhenUsed/>
    <w:rsid w:val="00A42C93"/>
  </w:style>
  <w:style w:type="numbering" w:customStyle="1" w:styleId="NoList123111">
    <w:name w:val="No List123111"/>
    <w:next w:val="a2"/>
    <w:uiPriority w:val="99"/>
    <w:semiHidden/>
    <w:unhideWhenUsed/>
    <w:rsid w:val="00A42C93"/>
  </w:style>
  <w:style w:type="numbering" w:customStyle="1" w:styleId="1131111">
    <w:name w:val="リストなし113111"/>
    <w:next w:val="a2"/>
    <w:uiPriority w:val="99"/>
    <w:semiHidden/>
    <w:unhideWhenUsed/>
    <w:rsid w:val="00A42C93"/>
  </w:style>
  <w:style w:type="numbering" w:customStyle="1" w:styleId="1131112">
    <w:name w:val="无列表113111"/>
    <w:next w:val="a2"/>
    <w:semiHidden/>
    <w:rsid w:val="00A42C93"/>
  </w:style>
  <w:style w:type="numbering" w:customStyle="1" w:styleId="NoList213111">
    <w:name w:val="No List213111"/>
    <w:next w:val="a2"/>
    <w:semiHidden/>
    <w:rsid w:val="00A42C93"/>
  </w:style>
  <w:style w:type="numbering" w:customStyle="1" w:styleId="NoList313111">
    <w:name w:val="No List313111"/>
    <w:next w:val="a2"/>
    <w:uiPriority w:val="99"/>
    <w:semiHidden/>
    <w:rsid w:val="00A42C93"/>
  </w:style>
  <w:style w:type="numbering" w:customStyle="1" w:styleId="NoList1113111">
    <w:name w:val="No List1113111"/>
    <w:next w:val="a2"/>
    <w:uiPriority w:val="99"/>
    <w:semiHidden/>
    <w:unhideWhenUsed/>
    <w:rsid w:val="00A42C93"/>
  </w:style>
  <w:style w:type="numbering" w:customStyle="1" w:styleId="123111">
    <w:name w:val="無清單123111"/>
    <w:next w:val="a2"/>
    <w:uiPriority w:val="99"/>
    <w:semiHidden/>
    <w:unhideWhenUsed/>
    <w:rsid w:val="00A42C93"/>
  </w:style>
  <w:style w:type="numbering" w:customStyle="1" w:styleId="1113111">
    <w:name w:val="無清單1113111"/>
    <w:next w:val="a2"/>
    <w:uiPriority w:val="99"/>
    <w:semiHidden/>
    <w:unhideWhenUsed/>
    <w:rsid w:val="00A42C93"/>
  </w:style>
  <w:style w:type="numbering" w:customStyle="1" w:styleId="NoList121211">
    <w:name w:val="No List121211"/>
    <w:next w:val="a2"/>
    <w:uiPriority w:val="99"/>
    <w:semiHidden/>
    <w:unhideWhenUsed/>
    <w:rsid w:val="00A42C93"/>
  </w:style>
  <w:style w:type="numbering" w:customStyle="1" w:styleId="1112110">
    <w:name w:val="リストなし111211"/>
    <w:next w:val="a2"/>
    <w:uiPriority w:val="99"/>
    <w:semiHidden/>
    <w:unhideWhenUsed/>
    <w:rsid w:val="00A42C93"/>
  </w:style>
  <w:style w:type="numbering" w:customStyle="1" w:styleId="1112114">
    <w:name w:val="无列表111211"/>
    <w:next w:val="a2"/>
    <w:semiHidden/>
    <w:rsid w:val="00A42C93"/>
  </w:style>
  <w:style w:type="numbering" w:customStyle="1" w:styleId="NoList211211">
    <w:name w:val="No List211211"/>
    <w:next w:val="a2"/>
    <w:semiHidden/>
    <w:rsid w:val="00A42C93"/>
  </w:style>
  <w:style w:type="numbering" w:customStyle="1" w:styleId="NoList311211">
    <w:name w:val="No List311211"/>
    <w:next w:val="a2"/>
    <w:uiPriority w:val="99"/>
    <w:semiHidden/>
    <w:rsid w:val="00A42C93"/>
  </w:style>
  <w:style w:type="numbering" w:customStyle="1" w:styleId="NoList1111211">
    <w:name w:val="No List1111211"/>
    <w:next w:val="a2"/>
    <w:uiPriority w:val="99"/>
    <w:semiHidden/>
    <w:unhideWhenUsed/>
    <w:rsid w:val="00A42C93"/>
  </w:style>
  <w:style w:type="numbering" w:customStyle="1" w:styleId="1212110">
    <w:name w:val="無清單121211"/>
    <w:next w:val="a2"/>
    <w:uiPriority w:val="99"/>
    <w:semiHidden/>
    <w:unhideWhenUsed/>
    <w:rsid w:val="00A42C93"/>
  </w:style>
  <w:style w:type="numbering" w:customStyle="1" w:styleId="11112110">
    <w:name w:val="無清單1111211"/>
    <w:next w:val="a2"/>
    <w:uiPriority w:val="99"/>
    <w:semiHidden/>
    <w:unhideWhenUsed/>
    <w:rsid w:val="00A42C93"/>
  </w:style>
  <w:style w:type="numbering" w:customStyle="1" w:styleId="NoList5211">
    <w:name w:val="No List5211"/>
    <w:next w:val="a2"/>
    <w:uiPriority w:val="99"/>
    <w:semiHidden/>
    <w:unhideWhenUsed/>
    <w:rsid w:val="00A42C93"/>
  </w:style>
  <w:style w:type="numbering" w:customStyle="1" w:styleId="NoList13211">
    <w:name w:val="No List13211"/>
    <w:next w:val="a2"/>
    <w:uiPriority w:val="99"/>
    <w:semiHidden/>
    <w:unhideWhenUsed/>
    <w:rsid w:val="00A42C93"/>
  </w:style>
  <w:style w:type="numbering" w:customStyle="1" w:styleId="122114">
    <w:name w:val="リストなし12211"/>
    <w:next w:val="a2"/>
    <w:uiPriority w:val="99"/>
    <w:semiHidden/>
    <w:unhideWhenUsed/>
    <w:rsid w:val="00A42C93"/>
  </w:style>
  <w:style w:type="numbering" w:customStyle="1" w:styleId="122120">
    <w:name w:val="无列表12212"/>
    <w:next w:val="a2"/>
    <w:semiHidden/>
    <w:rsid w:val="00A42C93"/>
  </w:style>
  <w:style w:type="numbering" w:customStyle="1" w:styleId="NoList22211">
    <w:name w:val="No List22211"/>
    <w:next w:val="a2"/>
    <w:semiHidden/>
    <w:rsid w:val="00A42C93"/>
  </w:style>
  <w:style w:type="numbering" w:customStyle="1" w:styleId="NoList32211">
    <w:name w:val="No List32211"/>
    <w:next w:val="a2"/>
    <w:uiPriority w:val="99"/>
    <w:semiHidden/>
    <w:rsid w:val="00A42C93"/>
  </w:style>
  <w:style w:type="numbering" w:customStyle="1" w:styleId="NoList112211">
    <w:name w:val="No List112211"/>
    <w:next w:val="a2"/>
    <w:uiPriority w:val="99"/>
    <w:semiHidden/>
    <w:unhideWhenUsed/>
    <w:rsid w:val="00A42C93"/>
  </w:style>
  <w:style w:type="numbering" w:customStyle="1" w:styleId="132110">
    <w:name w:val="無清單13211"/>
    <w:next w:val="a2"/>
    <w:uiPriority w:val="99"/>
    <w:semiHidden/>
    <w:unhideWhenUsed/>
    <w:rsid w:val="00A42C93"/>
  </w:style>
  <w:style w:type="numbering" w:customStyle="1" w:styleId="1122110">
    <w:name w:val="無清單112211"/>
    <w:next w:val="a2"/>
    <w:uiPriority w:val="99"/>
    <w:semiHidden/>
    <w:unhideWhenUsed/>
    <w:rsid w:val="00A42C93"/>
  </w:style>
  <w:style w:type="numbering" w:customStyle="1" w:styleId="21211">
    <w:name w:val="无列表21211"/>
    <w:next w:val="a2"/>
    <w:uiPriority w:val="99"/>
    <w:semiHidden/>
    <w:unhideWhenUsed/>
    <w:rsid w:val="00A42C93"/>
  </w:style>
  <w:style w:type="numbering" w:customStyle="1" w:styleId="NoList1112211">
    <w:name w:val="No List1112211"/>
    <w:next w:val="a2"/>
    <w:uiPriority w:val="99"/>
    <w:semiHidden/>
    <w:unhideWhenUsed/>
    <w:rsid w:val="00A42C93"/>
  </w:style>
  <w:style w:type="numbering" w:customStyle="1" w:styleId="NoList711">
    <w:name w:val="No List711"/>
    <w:next w:val="a2"/>
    <w:uiPriority w:val="99"/>
    <w:semiHidden/>
    <w:unhideWhenUsed/>
    <w:rsid w:val="00A42C93"/>
  </w:style>
  <w:style w:type="table" w:customStyle="1" w:styleId="TableGrid811">
    <w:name w:val="Table Grid8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A42C93"/>
  </w:style>
  <w:style w:type="numbering" w:customStyle="1" w:styleId="14110">
    <w:name w:val="リストなし1411"/>
    <w:next w:val="a2"/>
    <w:uiPriority w:val="99"/>
    <w:semiHidden/>
    <w:unhideWhenUsed/>
    <w:rsid w:val="00A42C93"/>
  </w:style>
  <w:style w:type="table" w:customStyle="1" w:styleId="TableGrid1411">
    <w:name w:val="Table Grid1411"/>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A42C93"/>
  </w:style>
  <w:style w:type="table" w:customStyle="1" w:styleId="3411">
    <w:name w:val="网格型34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A42C93"/>
  </w:style>
  <w:style w:type="numbering" w:customStyle="1" w:styleId="NoList3411">
    <w:name w:val="No List3411"/>
    <w:next w:val="a2"/>
    <w:uiPriority w:val="99"/>
    <w:semiHidden/>
    <w:rsid w:val="00A42C93"/>
  </w:style>
  <w:style w:type="table" w:customStyle="1" w:styleId="TableGrid4411">
    <w:name w:val="Table Grid44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A42C93"/>
  </w:style>
  <w:style w:type="numbering" w:customStyle="1" w:styleId="15110">
    <w:name w:val="無清單1511"/>
    <w:next w:val="a2"/>
    <w:uiPriority w:val="99"/>
    <w:semiHidden/>
    <w:unhideWhenUsed/>
    <w:rsid w:val="00A42C93"/>
  </w:style>
  <w:style w:type="numbering" w:customStyle="1" w:styleId="114110">
    <w:name w:val="無清單11411"/>
    <w:next w:val="a2"/>
    <w:uiPriority w:val="99"/>
    <w:semiHidden/>
    <w:unhideWhenUsed/>
    <w:rsid w:val="00A42C93"/>
  </w:style>
  <w:style w:type="table" w:customStyle="1" w:styleId="14113">
    <w:name w:val="表格格線14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A42C93"/>
  </w:style>
  <w:style w:type="table" w:customStyle="1" w:styleId="TableGrid5211">
    <w:name w:val="Table Grid52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A42C93"/>
  </w:style>
  <w:style w:type="numbering" w:customStyle="1" w:styleId="114111">
    <w:name w:val="リストなし11411"/>
    <w:next w:val="a2"/>
    <w:uiPriority w:val="99"/>
    <w:semiHidden/>
    <w:unhideWhenUsed/>
    <w:rsid w:val="00A42C93"/>
  </w:style>
  <w:style w:type="table" w:customStyle="1" w:styleId="TableGrid11311">
    <w:name w:val="Table Grid113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A42C93"/>
  </w:style>
  <w:style w:type="table" w:customStyle="1" w:styleId="31211">
    <w:name w:val="网格型31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A42C93"/>
  </w:style>
  <w:style w:type="numbering" w:customStyle="1" w:styleId="NoList31411">
    <w:name w:val="No List31411"/>
    <w:next w:val="a2"/>
    <w:uiPriority w:val="99"/>
    <w:semiHidden/>
    <w:rsid w:val="00A42C93"/>
  </w:style>
  <w:style w:type="table" w:customStyle="1" w:styleId="TableGrid41211">
    <w:name w:val="Table Grid412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A42C93"/>
  </w:style>
  <w:style w:type="numbering" w:customStyle="1" w:styleId="124110">
    <w:name w:val="無清單12411"/>
    <w:next w:val="a2"/>
    <w:uiPriority w:val="99"/>
    <w:semiHidden/>
    <w:unhideWhenUsed/>
    <w:rsid w:val="00A42C93"/>
  </w:style>
  <w:style w:type="numbering" w:customStyle="1" w:styleId="1114110">
    <w:name w:val="無清單111411"/>
    <w:next w:val="a2"/>
    <w:uiPriority w:val="99"/>
    <w:semiHidden/>
    <w:unhideWhenUsed/>
    <w:rsid w:val="00A42C93"/>
  </w:style>
  <w:style w:type="table" w:customStyle="1" w:styleId="112114">
    <w:name w:val="表格格線112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A42C93"/>
  </w:style>
  <w:style w:type="numbering" w:customStyle="1" w:styleId="NoList121311">
    <w:name w:val="No List121311"/>
    <w:next w:val="a2"/>
    <w:uiPriority w:val="99"/>
    <w:semiHidden/>
    <w:unhideWhenUsed/>
    <w:rsid w:val="00A42C93"/>
  </w:style>
  <w:style w:type="numbering" w:customStyle="1" w:styleId="1113110">
    <w:name w:val="リストなし111311"/>
    <w:next w:val="a2"/>
    <w:uiPriority w:val="99"/>
    <w:semiHidden/>
    <w:unhideWhenUsed/>
    <w:rsid w:val="00A42C93"/>
  </w:style>
  <w:style w:type="numbering" w:customStyle="1" w:styleId="1113112">
    <w:name w:val="无列表111311"/>
    <w:next w:val="a2"/>
    <w:semiHidden/>
    <w:rsid w:val="00A42C93"/>
  </w:style>
  <w:style w:type="numbering" w:customStyle="1" w:styleId="NoList211311">
    <w:name w:val="No List211311"/>
    <w:next w:val="a2"/>
    <w:semiHidden/>
    <w:rsid w:val="00A42C93"/>
  </w:style>
  <w:style w:type="numbering" w:customStyle="1" w:styleId="NoList311311">
    <w:name w:val="No List311311"/>
    <w:next w:val="a2"/>
    <w:uiPriority w:val="99"/>
    <w:semiHidden/>
    <w:rsid w:val="00A42C93"/>
  </w:style>
  <w:style w:type="numbering" w:customStyle="1" w:styleId="NoList1111311">
    <w:name w:val="No List1111311"/>
    <w:next w:val="a2"/>
    <w:uiPriority w:val="99"/>
    <w:semiHidden/>
    <w:unhideWhenUsed/>
    <w:rsid w:val="00A42C93"/>
  </w:style>
  <w:style w:type="numbering" w:customStyle="1" w:styleId="121311">
    <w:name w:val="無清單121311"/>
    <w:next w:val="a2"/>
    <w:uiPriority w:val="99"/>
    <w:semiHidden/>
    <w:unhideWhenUsed/>
    <w:rsid w:val="00A42C93"/>
  </w:style>
  <w:style w:type="numbering" w:customStyle="1" w:styleId="1111311">
    <w:name w:val="無清單1111311"/>
    <w:next w:val="a2"/>
    <w:uiPriority w:val="99"/>
    <w:semiHidden/>
    <w:unhideWhenUsed/>
    <w:rsid w:val="00A42C93"/>
  </w:style>
  <w:style w:type="numbering" w:customStyle="1" w:styleId="NoList5311">
    <w:name w:val="No List5311"/>
    <w:next w:val="a2"/>
    <w:uiPriority w:val="99"/>
    <w:semiHidden/>
    <w:unhideWhenUsed/>
    <w:rsid w:val="00A42C93"/>
  </w:style>
  <w:style w:type="table" w:customStyle="1" w:styleId="TableGrid6211">
    <w:name w:val="Table Grid621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A42C93"/>
  </w:style>
  <w:style w:type="numbering" w:customStyle="1" w:styleId="123110">
    <w:name w:val="リストなし12311"/>
    <w:next w:val="a2"/>
    <w:uiPriority w:val="99"/>
    <w:semiHidden/>
    <w:unhideWhenUsed/>
    <w:rsid w:val="00A42C93"/>
  </w:style>
  <w:style w:type="table" w:customStyle="1" w:styleId="TableGrid12211">
    <w:name w:val="Table Grid12211"/>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A42C93"/>
  </w:style>
  <w:style w:type="table" w:customStyle="1" w:styleId="32211">
    <w:name w:val="网格型32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A42C93"/>
  </w:style>
  <w:style w:type="numbering" w:customStyle="1" w:styleId="NoList32311">
    <w:name w:val="No List32311"/>
    <w:next w:val="a2"/>
    <w:uiPriority w:val="99"/>
    <w:semiHidden/>
    <w:rsid w:val="00A42C93"/>
  </w:style>
  <w:style w:type="table" w:customStyle="1" w:styleId="TableGrid42211">
    <w:name w:val="Table Grid42211"/>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A42C93"/>
  </w:style>
  <w:style w:type="numbering" w:customStyle="1" w:styleId="13311">
    <w:name w:val="無清單13311"/>
    <w:next w:val="a2"/>
    <w:uiPriority w:val="99"/>
    <w:semiHidden/>
    <w:unhideWhenUsed/>
    <w:rsid w:val="00A42C93"/>
  </w:style>
  <w:style w:type="numbering" w:customStyle="1" w:styleId="1123110">
    <w:name w:val="無清單112311"/>
    <w:next w:val="a2"/>
    <w:uiPriority w:val="99"/>
    <w:semiHidden/>
    <w:unhideWhenUsed/>
    <w:rsid w:val="00A42C93"/>
  </w:style>
  <w:style w:type="table" w:customStyle="1" w:styleId="122115">
    <w:name w:val="表格格線12211"/>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A42C93"/>
  </w:style>
  <w:style w:type="numbering" w:customStyle="1" w:styleId="NoList122211">
    <w:name w:val="No List122211"/>
    <w:next w:val="a2"/>
    <w:uiPriority w:val="99"/>
    <w:semiHidden/>
    <w:unhideWhenUsed/>
    <w:rsid w:val="00A42C93"/>
  </w:style>
  <w:style w:type="numbering" w:customStyle="1" w:styleId="1122111">
    <w:name w:val="リストなし112211"/>
    <w:next w:val="a2"/>
    <w:uiPriority w:val="99"/>
    <w:semiHidden/>
    <w:unhideWhenUsed/>
    <w:rsid w:val="00A42C93"/>
  </w:style>
  <w:style w:type="numbering" w:customStyle="1" w:styleId="1122112">
    <w:name w:val="无列表112211"/>
    <w:next w:val="a2"/>
    <w:semiHidden/>
    <w:rsid w:val="00A42C93"/>
  </w:style>
  <w:style w:type="numbering" w:customStyle="1" w:styleId="NoList212211">
    <w:name w:val="No List212211"/>
    <w:next w:val="a2"/>
    <w:semiHidden/>
    <w:rsid w:val="00A42C93"/>
  </w:style>
  <w:style w:type="numbering" w:customStyle="1" w:styleId="NoList312211">
    <w:name w:val="No List312211"/>
    <w:next w:val="a2"/>
    <w:uiPriority w:val="99"/>
    <w:semiHidden/>
    <w:rsid w:val="00A42C93"/>
  </w:style>
  <w:style w:type="numbering" w:customStyle="1" w:styleId="NoList1112311">
    <w:name w:val="No List1112311"/>
    <w:next w:val="a2"/>
    <w:uiPriority w:val="99"/>
    <w:semiHidden/>
    <w:unhideWhenUsed/>
    <w:rsid w:val="00A42C93"/>
  </w:style>
  <w:style w:type="numbering" w:customStyle="1" w:styleId="122211">
    <w:name w:val="無清單122211"/>
    <w:next w:val="a2"/>
    <w:uiPriority w:val="99"/>
    <w:semiHidden/>
    <w:unhideWhenUsed/>
    <w:rsid w:val="00A42C93"/>
  </w:style>
  <w:style w:type="numbering" w:customStyle="1" w:styleId="1112211">
    <w:name w:val="無清單1112211"/>
    <w:next w:val="a2"/>
    <w:uiPriority w:val="99"/>
    <w:semiHidden/>
    <w:unhideWhenUsed/>
    <w:rsid w:val="00A42C93"/>
  </w:style>
  <w:style w:type="numbering" w:customStyle="1" w:styleId="416">
    <w:name w:val="无列表41"/>
    <w:next w:val="a2"/>
    <w:uiPriority w:val="99"/>
    <w:semiHidden/>
    <w:unhideWhenUsed/>
    <w:rsid w:val="00A42C93"/>
  </w:style>
  <w:style w:type="table" w:customStyle="1" w:styleId="510">
    <w:name w:val="网格型5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A42C93"/>
  </w:style>
  <w:style w:type="numbering" w:customStyle="1" w:styleId="131211">
    <w:name w:val="无列表13121"/>
    <w:next w:val="a2"/>
    <w:semiHidden/>
    <w:rsid w:val="00A42C93"/>
  </w:style>
  <w:style w:type="numbering" w:customStyle="1" w:styleId="NoList41121">
    <w:name w:val="No List41121"/>
    <w:next w:val="a2"/>
    <w:uiPriority w:val="99"/>
    <w:semiHidden/>
    <w:unhideWhenUsed/>
    <w:rsid w:val="00A42C93"/>
  </w:style>
  <w:style w:type="numbering" w:customStyle="1" w:styleId="22121">
    <w:name w:val="无列表22121"/>
    <w:next w:val="a2"/>
    <w:uiPriority w:val="99"/>
    <w:semiHidden/>
    <w:unhideWhenUsed/>
    <w:rsid w:val="00A42C93"/>
  </w:style>
  <w:style w:type="numbering" w:customStyle="1" w:styleId="NoList1211121">
    <w:name w:val="No List1211121"/>
    <w:next w:val="a2"/>
    <w:uiPriority w:val="99"/>
    <w:semiHidden/>
    <w:unhideWhenUsed/>
    <w:rsid w:val="00A42C93"/>
  </w:style>
  <w:style w:type="numbering" w:customStyle="1" w:styleId="11111211">
    <w:name w:val="リストなし1111121"/>
    <w:next w:val="a2"/>
    <w:uiPriority w:val="99"/>
    <w:semiHidden/>
    <w:unhideWhenUsed/>
    <w:rsid w:val="00A42C93"/>
  </w:style>
  <w:style w:type="numbering" w:customStyle="1" w:styleId="11111212">
    <w:name w:val="无列表1111121"/>
    <w:next w:val="a2"/>
    <w:semiHidden/>
    <w:rsid w:val="00A42C93"/>
  </w:style>
  <w:style w:type="numbering" w:customStyle="1" w:styleId="NoList2111121">
    <w:name w:val="No List2111121"/>
    <w:next w:val="a2"/>
    <w:semiHidden/>
    <w:rsid w:val="00A42C93"/>
  </w:style>
  <w:style w:type="numbering" w:customStyle="1" w:styleId="NoList3111121">
    <w:name w:val="No List3111121"/>
    <w:next w:val="a2"/>
    <w:uiPriority w:val="99"/>
    <w:semiHidden/>
    <w:rsid w:val="00A42C93"/>
  </w:style>
  <w:style w:type="numbering" w:customStyle="1" w:styleId="NoList11111121">
    <w:name w:val="No List11111121"/>
    <w:next w:val="a2"/>
    <w:uiPriority w:val="99"/>
    <w:semiHidden/>
    <w:unhideWhenUsed/>
    <w:rsid w:val="00A42C93"/>
  </w:style>
  <w:style w:type="numbering" w:customStyle="1" w:styleId="12111210">
    <w:name w:val="無清單1211121"/>
    <w:next w:val="a2"/>
    <w:uiPriority w:val="99"/>
    <w:semiHidden/>
    <w:unhideWhenUsed/>
    <w:rsid w:val="00A42C93"/>
  </w:style>
  <w:style w:type="numbering" w:customStyle="1" w:styleId="111111210">
    <w:name w:val="無清單11111121"/>
    <w:next w:val="a2"/>
    <w:uiPriority w:val="99"/>
    <w:semiHidden/>
    <w:unhideWhenUsed/>
    <w:rsid w:val="00A42C93"/>
  </w:style>
  <w:style w:type="numbering" w:customStyle="1" w:styleId="NoList131121">
    <w:name w:val="No List131121"/>
    <w:next w:val="a2"/>
    <w:uiPriority w:val="99"/>
    <w:semiHidden/>
    <w:unhideWhenUsed/>
    <w:rsid w:val="00A42C93"/>
  </w:style>
  <w:style w:type="numbering" w:customStyle="1" w:styleId="1211211">
    <w:name w:val="リストなし121121"/>
    <w:next w:val="a2"/>
    <w:uiPriority w:val="99"/>
    <w:semiHidden/>
    <w:unhideWhenUsed/>
    <w:rsid w:val="00A42C93"/>
  </w:style>
  <w:style w:type="numbering" w:customStyle="1" w:styleId="1211212">
    <w:name w:val="无列表121121"/>
    <w:next w:val="a2"/>
    <w:semiHidden/>
    <w:rsid w:val="00A42C93"/>
  </w:style>
  <w:style w:type="numbering" w:customStyle="1" w:styleId="NoList221121">
    <w:name w:val="No List221121"/>
    <w:next w:val="a2"/>
    <w:semiHidden/>
    <w:rsid w:val="00A42C93"/>
  </w:style>
  <w:style w:type="numbering" w:customStyle="1" w:styleId="NoList321121">
    <w:name w:val="No List321121"/>
    <w:next w:val="a2"/>
    <w:uiPriority w:val="99"/>
    <w:semiHidden/>
    <w:rsid w:val="00A42C93"/>
  </w:style>
  <w:style w:type="numbering" w:customStyle="1" w:styleId="NoList1121121">
    <w:name w:val="No List1121121"/>
    <w:next w:val="a2"/>
    <w:uiPriority w:val="99"/>
    <w:semiHidden/>
    <w:unhideWhenUsed/>
    <w:rsid w:val="00A42C93"/>
  </w:style>
  <w:style w:type="numbering" w:customStyle="1" w:styleId="1311210">
    <w:name w:val="無清單131121"/>
    <w:next w:val="a2"/>
    <w:uiPriority w:val="99"/>
    <w:semiHidden/>
    <w:unhideWhenUsed/>
    <w:rsid w:val="00A42C93"/>
  </w:style>
  <w:style w:type="numbering" w:customStyle="1" w:styleId="11211210">
    <w:name w:val="無清單1121121"/>
    <w:next w:val="a2"/>
    <w:uiPriority w:val="99"/>
    <w:semiHidden/>
    <w:unhideWhenUsed/>
    <w:rsid w:val="00A42C93"/>
  </w:style>
  <w:style w:type="numbering" w:customStyle="1" w:styleId="211121">
    <w:name w:val="无列表211121"/>
    <w:next w:val="a2"/>
    <w:uiPriority w:val="99"/>
    <w:semiHidden/>
    <w:unhideWhenUsed/>
    <w:rsid w:val="00A42C93"/>
  </w:style>
  <w:style w:type="numbering" w:customStyle="1" w:styleId="NoList1221121">
    <w:name w:val="No List1221121"/>
    <w:next w:val="a2"/>
    <w:uiPriority w:val="99"/>
    <w:semiHidden/>
    <w:unhideWhenUsed/>
    <w:rsid w:val="00A42C93"/>
  </w:style>
  <w:style w:type="numbering" w:customStyle="1" w:styleId="11211211">
    <w:name w:val="リストなし1121121"/>
    <w:next w:val="a2"/>
    <w:uiPriority w:val="99"/>
    <w:semiHidden/>
    <w:unhideWhenUsed/>
    <w:rsid w:val="00A42C93"/>
  </w:style>
  <w:style w:type="numbering" w:customStyle="1" w:styleId="11211212">
    <w:name w:val="无列表1121121"/>
    <w:next w:val="a2"/>
    <w:semiHidden/>
    <w:rsid w:val="00A42C93"/>
  </w:style>
  <w:style w:type="numbering" w:customStyle="1" w:styleId="NoList2121121">
    <w:name w:val="No List2121121"/>
    <w:next w:val="a2"/>
    <w:semiHidden/>
    <w:rsid w:val="00A42C93"/>
  </w:style>
  <w:style w:type="numbering" w:customStyle="1" w:styleId="NoList3121121">
    <w:name w:val="No List3121121"/>
    <w:next w:val="a2"/>
    <w:uiPriority w:val="99"/>
    <w:semiHidden/>
    <w:rsid w:val="00A42C93"/>
  </w:style>
  <w:style w:type="numbering" w:customStyle="1" w:styleId="NoList11121121">
    <w:name w:val="No List11121121"/>
    <w:next w:val="a2"/>
    <w:uiPriority w:val="99"/>
    <w:semiHidden/>
    <w:unhideWhenUsed/>
    <w:rsid w:val="00A42C93"/>
  </w:style>
  <w:style w:type="numbering" w:customStyle="1" w:styleId="1221121">
    <w:name w:val="無清單1221121"/>
    <w:next w:val="a2"/>
    <w:uiPriority w:val="99"/>
    <w:semiHidden/>
    <w:unhideWhenUsed/>
    <w:rsid w:val="00A42C93"/>
  </w:style>
  <w:style w:type="numbering" w:customStyle="1" w:styleId="11121121">
    <w:name w:val="無清單11121121"/>
    <w:next w:val="a2"/>
    <w:uiPriority w:val="99"/>
    <w:semiHidden/>
    <w:unhideWhenUsed/>
    <w:rsid w:val="00A42C93"/>
  </w:style>
  <w:style w:type="numbering" w:customStyle="1" w:styleId="122210">
    <w:name w:val="无列表12221"/>
    <w:next w:val="a2"/>
    <w:semiHidden/>
    <w:rsid w:val="00A42C93"/>
  </w:style>
  <w:style w:type="character" w:customStyle="1" w:styleId="UnresolvedMention1">
    <w:name w:val="Unresolved Mention1"/>
    <w:basedOn w:val="a0"/>
    <w:uiPriority w:val="99"/>
    <w:unhideWhenUsed/>
    <w:rsid w:val="00A42C93"/>
    <w:rPr>
      <w:color w:val="605E5C"/>
      <w:shd w:val="clear" w:color="auto" w:fill="E1DFDD"/>
    </w:rPr>
  </w:style>
  <w:style w:type="paragraph" w:customStyle="1" w:styleId="afffe">
    <w:name w:val="吹き出し"/>
    <w:basedOn w:val="a"/>
    <w:semiHidden/>
    <w:rsid w:val="00A42C93"/>
    <w:rPr>
      <w:rFonts w:ascii="Tahoma" w:eastAsia="MS Mincho" w:hAnsi="Tahoma" w:cs="Tahoma"/>
      <w:sz w:val="16"/>
      <w:szCs w:val="16"/>
      <w:lang w:eastAsia="ko-KR"/>
    </w:rPr>
  </w:style>
  <w:style w:type="paragraph" w:customStyle="1" w:styleId="TOC91">
    <w:name w:val="TOC 91"/>
    <w:basedOn w:val="81"/>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semiHidden/>
    <w:unhideWhenUsed/>
    <w:rsid w:val="00A42C93"/>
    <w:rPr>
      <w:color w:val="808080"/>
      <w:shd w:val="clear" w:color="auto" w:fill="E6E6E6"/>
    </w:rPr>
  </w:style>
  <w:style w:type="paragraph" w:customStyle="1" w:styleId="B2">
    <w:name w:val="B2+"/>
    <w:basedOn w:val="B20"/>
    <w:rsid w:val="00A42C93"/>
    <w:pPr>
      <w:numPr>
        <w:numId w:val="25"/>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42C93"/>
    <w:pPr>
      <w:numPr>
        <w:numId w:val="26"/>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a"/>
    <w:rsid w:val="00A42C93"/>
    <w:pPr>
      <w:numPr>
        <w:numId w:val="27"/>
      </w:numPr>
      <w:overflowPunct w:val="0"/>
      <w:autoSpaceDE w:val="0"/>
      <w:autoSpaceDN w:val="0"/>
      <w:adjustRightInd w:val="0"/>
      <w:textAlignment w:val="baseline"/>
    </w:pPr>
    <w:rPr>
      <w:rFonts w:eastAsia="Times New Roman"/>
      <w:lang w:eastAsia="ko-KR"/>
    </w:rPr>
  </w:style>
  <w:style w:type="paragraph" w:customStyle="1" w:styleId="TB1">
    <w:name w:val="TB1"/>
    <w:basedOn w:val="a"/>
    <w:qFormat/>
    <w:rsid w:val="00A42C93"/>
    <w:pPr>
      <w:keepNext/>
      <w:keepLines/>
      <w:numPr>
        <w:numId w:val="2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A42C93"/>
    <w:pPr>
      <w:keepNext/>
      <w:keepLines/>
      <w:numPr>
        <w:numId w:val="2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a0"/>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A42C93"/>
    <w:rPr>
      <w:rFonts w:ascii="Times New Roman" w:eastAsia="Batang" w:hAnsi="Times New Roman"/>
      <w:lang w:val="en-GB" w:eastAsia="en-US"/>
    </w:rPr>
  </w:style>
  <w:style w:type="numbering" w:customStyle="1" w:styleId="NoList9">
    <w:name w:val="No List9"/>
    <w:next w:val="a2"/>
    <w:uiPriority w:val="99"/>
    <w:semiHidden/>
    <w:unhideWhenUsed/>
    <w:rsid w:val="00A42C93"/>
  </w:style>
  <w:style w:type="table" w:customStyle="1" w:styleId="TableGrid10">
    <w:name w:val="Table Grid10"/>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A42C93"/>
  </w:style>
  <w:style w:type="table" w:customStyle="1" w:styleId="TableGrid18">
    <w:name w:val="Table Grid18"/>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A42C93"/>
  </w:style>
  <w:style w:type="table" w:customStyle="1" w:styleId="TableGrid73">
    <w:name w:val="Table Grid7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A42C93"/>
  </w:style>
  <w:style w:type="numbering" w:customStyle="1" w:styleId="1343">
    <w:name w:val="リストなし134"/>
    <w:next w:val="a2"/>
    <w:uiPriority w:val="99"/>
    <w:semiHidden/>
    <w:unhideWhenUsed/>
    <w:rsid w:val="00A42C93"/>
  </w:style>
  <w:style w:type="table" w:customStyle="1" w:styleId="TableGrid133">
    <w:name w:val="Table Grid133"/>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A42C93"/>
  </w:style>
  <w:style w:type="numbering" w:customStyle="1" w:styleId="NoList334">
    <w:name w:val="No List334"/>
    <w:next w:val="a2"/>
    <w:uiPriority w:val="99"/>
    <w:semiHidden/>
    <w:rsid w:val="00A42C93"/>
  </w:style>
  <w:style w:type="table" w:customStyle="1" w:styleId="TableGrid433">
    <w:name w:val="Table Grid43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A42C93"/>
  </w:style>
  <w:style w:type="numbering" w:customStyle="1" w:styleId="1134">
    <w:name w:val="無清單1134"/>
    <w:next w:val="a2"/>
    <w:uiPriority w:val="99"/>
    <w:semiHidden/>
    <w:unhideWhenUsed/>
    <w:rsid w:val="00A42C93"/>
  </w:style>
  <w:style w:type="table" w:customStyle="1" w:styleId="1334">
    <w:name w:val="表格格線13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A42C93"/>
  </w:style>
  <w:style w:type="numbering" w:customStyle="1" w:styleId="11340">
    <w:name w:val="リストなし1134"/>
    <w:next w:val="a2"/>
    <w:uiPriority w:val="99"/>
    <w:semiHidden/>
    <w:unhideWhenUsed/>
    <w:rsid w:val="00A42C93"/>
  </w:style>
  <w:style w:type="numbering" w:customStyle="1" w:styleId="11341">
    <w:name w:val="无列表1134"/>
    <w:next w:val="a2"/>
    <w:semiHidden/>
    <w:rsid w:val="00A42C93"/>
  </w:style>
  <w:style w:type="numbering" w:customStyle="1" w:styleId="NoList2134">
    <w:name w:val="No List2134"/>
    <w:next w:val="a2"/>
    <w:semiHidden/>
    <w:rsid w:val="00A42C93"/>
  </w:style>
  <w:style w:type="numbering" w:customStyle="1" w:styleId="NoList3134">
    <w:name w:val="No List3134"/>
    <w:next w:val="a2"/>
    <w:uiPriority w:val="99"/>
    <w:semiHidden/>
    <w:rsid w:val="00A42C93"/>
  </w:style>
  <w:style w:type="numbering" w:customStyle="1" w:styleId="NoList11134">
    <w:name w:val="No List11134"/>
    <w:next w:val="a2"/>
    <w:uiPriority w:val="99"/>
    <w:semiHidden/>
    <w:unhideWhenUsed/>
    <w:rsid w:val="00A42C93"/>
  </w:style>
  <w:style w:type="numbering" w:customStyle="1" w:styleId="12340">
    <w:name w:val="無清單1234"/>
    <w:next w:val="a2"/>
    <w:uiPriority w:val="99"/>
    <w:semiHidden/>
    <w:unhideWhenUsed/>
    <w:rsid w:val="00A42C93"/>
  </w:style>
  <w:style w:type="numbering" w:customStyle="1" w:styleId="11134">
    <w:name w:val="無清單11134"/>
    <w:next w:val="a2"/>
    <w:uiPriority w:val="99"/>
    <w:semiHidden/>
    <w:unhideWhenUsed/>
    <w:rsid w:val="00A42C93"/>
  </w:style>
  <w:style w:type="table" w:customStyle="1" w:styleId="TableGrid513">
    <w:name w:val="Table Grid51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A42C93"/>
  </w:style>
  <w:style w:type="table" w:customStyle="1" w:styleId="TableGrid613">
    <w:name w:val="Table Grid61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a"/>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A42C93"/>
  </w:style>
  <w:style w:type="numbering" w:customStyle="1" w:styleId="13140">
    <w:name w:val="无列表1314"/>
    <w:next w:val="a2"/>
    <w:semiHidden/>
    <w:rsid w:val="00A42C93"/>
  </w:style>
  <w:style w:type="numbering" w:customStyle="1" w:styleId="NoList11313">
    <w:name w:val="No List11313"/>
    <w:next w:val="a2"/>
    <w:uiPriority w:val="99"/>
    <w:semiHidden/>
    <w:unhideWhenUsed/>
    <w:rsid w:val="00A42C93"/>
  </w:style>
  <w:style w:type="numbering" w:customStyle="1" w:styleId="NoList4114">
    <w:name w:val="No List4114"/>
    <w:next w:val="a2"/>
    <w:uiPriority w:val="99"/>
    <w:semiHidden/>
    <w:unhideWhenUsed/>
    <w:rsid w:val="00A42C93"/>
  </w:style>
  <w:style w:type="numbering" w:customStyle="1" w:styleId="2214">
    <w:name w:val="无列表2214"/>
    <w:next w:val="a2"/>
    <w:uiPriority w:val="99"/>
    <w:semiHidden/>
    <w:unhideWhenUsed/>
    <w:rsid w:val="00A42C93"/>
  </w:style>
  <w:style w:type="numbering" w:customStyle="1" w:styleId="NoList121114">
    <w:name w:val="No List121114"/>
    <w:next w:val="a2"/>
    <w:uiPriority w:val="99"/>
    <w:semiHidden/>
    <w:unhideWhenUsed/>
    <w:rsid w:val="00A42C93"/>
  </w:style>
  <w:style w:type="numbering" w:customStyle="1" w:styleId="1111141">
    <w:name w:val="リストなし111114"/>
    <w:next w:val="a2"/>
    <w:uiPriority w:val="99"/>
    <w:semiHidden/>
    <w:unhideWhenUsed/>
    <w:rsid w:val="00A42C93"/>
  </w:style>
  <w:style w:type="numbering" w:customStyle="1" w:styleId="1111142">
    <w:name w:val="无列表111114"/>
    <w:next w:val="a2"/>
    <w:semiHidden/>
    <w:rsid w:val="00A42C93"/>
  </w:style>
  <w:style w:type="numbering" w:customStyle="1" w:styleId="NoList211114">
    <w:name w:val="No List211114"/>
    <w:next w:val="a2"/>
    <w:semiHidden/>
    <w:rsid w:val="00A42C93"/>
  </w:style>
  <w:style w:type="numbering" w:customStyle="1" w:styleId="NoList311114">
    <w:name w:val="No List311114"/>
    <w:next w:val="a2"/>
    <w:uiPriority w:val="99"/>
    <w:semiHidden/>
    <w:rsid w:val="00A42C93"/>
  </w:style>
  <w:style w:type="numbering" w:customStyle="1" w:styleId="NoList1111114">
    <w:name w:val="No List1111114"/>
    <w:next w:val="a2"/>
    <w:uiPriority w:val="99"/>
    <w:semiHidden/>
    <w:unhideWhenUsed/>
    <w:rsid w:val="00A42C93"/>
  </w:style>
  <w:style w:type="numbering" w:customStyle="1" w:styleId="1211140">
    <w:name w:val="無清單121114"/>
    <w:next w:val="a2"/>
    <w:uiPriority w:val="99"/>
    <w:semiHidden/>
    <w:unhideWhenUsed/>
    <w:rsid w:val="00A42C93"/>
  </w:style>
  <w:style w:type="numbering" w:customStyle="1" w:styleId="1111114">
    <w:name w:val="無清單1111114"/>
    <w:next w:val="a2"/>
    <w:uiPriority w:val="99"/>
    <w:semiHidden/>
    <w:unhideWhenUsed/>
    <w:rsid w:val="00A42C93"/>
  </w:style>
  <w:style w:type="numbering" w:customStyle="1" w:styleId="NoList13114">
    <w:name w:val="No List13114"/>
    <w:next w:val="a2"/>
    <w:uiPriority w:val="99"/>
    <w:semiHidden/>
    <w:unhideWhenUsed/>
    <w:rsid w:val="00A42C93"/>
  </w:style>
  <w:style w:type="numbering" w:customStyle="1" w:styleId="121140">
    <w:name w:val="リストなし12114"/>
    <w:next w:val="a2"/>
    <w:uiPriority w:val="99"/>
    <w:semiHidden/>
    <w:unhideWhenUsed/>
    <w:rsid w:val="00A42C93"/>
  </w:style>
  <w:style w:type="numbering" w:customStyle="1" w:styleId="121141">
    <w:name w:val="无列表12114"/>
    <w:next w:val="a2"/>
    <w:semiHidden/>
    <w:rsid w:val="00A42C93"/>
  </w:style>
  <w:style w:type="numbering" w:customStyle="1" w:styleId="NoList22114">
    <w:name w:val="No List22114"/>
    <w:next w:val="a2"/>
    <w:semiHidden/>
    <w:rsid w:val="00A42C93"/>
  </w:style>
  <w:style w:type="numbering" w:customStyle="1" w:styleId="NoList32114">
    <w:name w:val="No List32114"/>
    <w:next w:val="a2"/>
    <w:uiPriority w:val="99"/>
    <w:semiHidden/>
    <w:rsid w:val="00A42C93"/>
  </w:style>
  <w:style w:type="numbering" w:customStyle="1" w:styleId="NoList112114">
    <w:name w:val="No List112114"/>
    <w:next w:val="a2"/>
    <w:uiPriority w:val="99"/>
    <w:semiHidden/>
    <w:unhideWhenUsed/>
    <w:rsid w:val="00A42C93"/>
  </w:style>
  <w:style w:type="numbering" w:customStyle="1" w:styleId="131140">
    <w:name w:val="無清單13114"/>
    <w:next w:val="a2"/>
    <w:uiPriority w:val="99"/>
    <w:semiHidden/>
    <w:unhideWhenUsed/>
    <w:rsid w:val="00A42C93"/>
  </w:style>
  <w:style w:type="numbering" w:customStyle="1" w:styleId="1121140">
    <w:name w:val="無清單112114"/>
    <w:next w:val="a2"/>
    <w:uiPriority w:val="99"/>
    <w:semiHidden/>
    <w:unhideWhenUsed/>
    <w:rsid w:val="00A42C93"/>
  </w:style>
  <w:style w:type="numbering" w:customStyle="1" w:styleId="21114">
    <w:name w:val="无列表21114"/>
    <w:next w:val="a2"/>
    <w:uiPriority w:val="99"/>
    <w:semiHidden/>
    <w:unhideWhenUsed/>
    <w:rsid w:val="00A42C93"/>
  </w:style>
  <w:style w:type="numbering" w:customStyle="1" w:styleId="NoList122114">
    <w:name w:val="No List122114"/>
    <w:next w:val="a2"/>
    <w:uiPriority w:val="99"/>
    <w:semiHidden/>
    <w:unhideWhenUsed/>
    <w:rsid w:val="00A42C93"/>
  </w:style>
  <w:style w:type="numbering" w:customStyle="1" w:styleId="1121141">
    <w:name w:val="リストなし112114"/>
    <w:next w:val="a2"/>
    <w:uiPriority w:val="99"/>
    <w:semiHidden/>
    <w:unhideWhenUsed/>
    <w:rsid w:val="00A42C93"/>
  </w:style>
  <w:style w:type="numbering" w:customStyle="1" w:styleId="1121142">
    <w:name w:val="无列表112114"/>
    <w:next w:val="a2"/>
    <w:semiHidden/>
    <w:rsid w:val="00A42C93"/>
  </w:style>
  <w:style w:type="numbering" w:customStyle="1" w:styleId="NoList212114">
    <w:name w:val="No List212114"/>
    <w:next w:val="a2"/>
    <w:semiHidden/>
    <w:rsid w:val="00A42C93"/>
  </w:style>
  <w:style w:type="numbering" w:customStyle="1" w:styleId="NoList312114">
    <w:name w:val="No List312114"/>
    <w:next w:val="a2"/>
    <w:uiPriority w:val="99"/>
    <w:semiHidden/>
    <w:rsid w:val="00A42C93"/>
  </w:style>
  <w:style w:type="numbering" w:customStyle="1" w:styleId="NoList1112114">
    <w:name w:val="No List1112114"/>
    <w:next w:val="a2"/>
    <w:uiPriority w:val="99"/>
    <w:semiHidden/>
    <w:unhideWhenUsed/>
    <w:rsid w:val="00A42C93"/>
  </w:style>
  <w:style w:type="numbering" w:customStyle="1" w:styleId="1221140">
    <w:name w:val="無清單122114"/>
    <w:next w:val="a2"/>
    <w:uiPriority w:val="99"/>
    <w:semiHidden/>
    <w:unhideWhenUsed/>
    <w:rsid w:val="00A42C93"/>
  </w:style>
  <w:style w:type="numbering" w:customStyle="1" w:styleId="11121140">
    <w:name w:val="無清單1112114"/>
    <w:next w:val="a2"/>
    <w:uiPriority w:val="99"/>
    <w:semiHidden/>
    <w:unhideWhenUsed/>
    <w:rsid w:val="00A42C93"/>
  </w:style>
  <w:style w:type="numbering" w:customStyle="1" w:styleId="NoList5113">
    <w:name w:val="No List5113"/>
    <w:next w:val="a2"/>
    <w:uiPriority w:val="99"/>
    <w:semiHidden/>
    <w:unhideWhenUsed/>
    <w:rsid w:val="00A42C93"/>
  </w:style>
  <w:style w:type="numbering" w:customStyle="1" w:styleId="NoList613">
    <w:name w:val="No List613"/>
    <w:next w:val="a2"/>
    <w:uiPriority w:val="99"/>
    <w:semiHidden/>
    <w:unhideWhenUsed/>
    <w:rsid w:val="00A42C93"/>
  </w:style>
  <w:style w:type="numbering" w:customStyle="1" w:styleId="NoList1413">
    <w:name w:val="No List1413"/>
    <w:next w:val="a2"/>
    <w:uiPriority w:val="99"/>
    <w:semiHidden/>
    <w:unhideWhenUsed/>
    <w:rsid w:val="00A42C93"/>
  </w:style>
  <w:style w:type="numbering" w:customStyle="1" w:styleId="13132">
    <w:name w:val="リストなし1313"/>
    <w:next w:val="a2"/>
    <w:uiPriority w:val="99"/>
    <w:semiHidden/>
    <w:unhideWhenUsed/>
    <w:rsid w:val="00A42C93"/>
  </w:style>
  <w:style w:type="numbering" w:customStyle="1" w:styleId="NoList2313">
    <w:name w:val="No List2313"/>
    <w:next w:val="a2"/>
    <w:semiHidden/>
    <w:rsid w:val="00A42C93"/>
  </w:style>
  <w:style w:type="numbering" w:customStyle="1" w:styleId="NoList3313">
    <w:name w:val="No List3313"/>
    <w:next w:val="a2"/>
    <w:uiPriority w:val="99"/>
    <w:semiHidden/>
    <w:rsid w:val="00A42C93"/>
  </w:style>
  <w:style w:type="numbering" w:customStyle="1" w:styleId="NoList1143">
    <w:name w:val="No List1143"/>
    <w:next w:val="a2"/>
    <w:uiPriority w:val="99"/>
    <w:semiHidden/>
    <w:unhideWhenUsed/>
    <w:rsid w:val="00A42C93"/>
  </w:style>
  <w:style w:type="numbering" w:customStyle="1" w:styleId="14130">
    <w:name w:val="無清單1413"/>
    <w:next w:val="a2"/>
    <w:uiPriority w:val="99"/>
    <w:semiHidden/>
    <w:unhideWhenUsed/>
    <w:rsid w:val="00A42C93"/>
  </w:style>
  <w:style w:type="numbering" w:customStyle="1" w:styleId="113130">
    <w:name w:val="無清單11313"/>
    <w:next w:val="a2"/>
    <w:uiPriority w:val="99"/>
    <w:semiHidden/>
    <w:unhideWhenUsed/>
    <w:rsid w:val="00A42C93"/>
  </w:style>
  <w:style w:type="numbering" w:customStyle="1" w:styleId="NoList423">
    <w:name w:val="No List423"/>
    <w:next w:val="a2"/>
    <w:uiPriority w:val="99"/>
    <w:semiHidden/>
    <w:unhideWhenUsed/>
    <w:rsid w:val="00A42C93"/>
  </w:style>
  <w:style w:type="numbering" w:customStyle="1" w:styleId="NoList12313">
    <w:name w:val="No List12313"/>
    <w:next w:val="a2"/>
    <w:uiPriority w:val="99"/>
    <w:semiHidden/>
    <w:unhideWhenUsed/>
    <w:rsid w:val="00A42C93"/>
  </w:style>
  <w:style w:type="numbering" w:customStyle="1" w:styleId="113131">
    <w:name w:val="リストなし11313"/>
    <w:next w:val="a2"/>
    <w:uiPriority w:val="99"/>
    <w:semiHidden/>
    <w:unhideWhenUsed/>
    <w:rsid w:val="00A42C93"/>
  </w:style>
  <w:style w:type="numbering" w:customStyle="1" w:styleId="113132">
    <w:name w:val="无列表11313"/>
    <w:next w:val="a2"/>
    <w:semiHidden/>
    <w:rsid w:val="00A42C93"/>
  </w:style>
  <w:style w:type="numbering" w:customStyle="1" w:styleId="NoList21313">
    <w:name w:val="No List21313"/>
    <w:next w:val="a2"/>
    <w:semiHidden/>
    <w:rsid w:val="00A42C93"/>
  </w:style>
  <w:style w:type="numbering" w:customStyle="1" w:styleId="NoList31313">
    <w:name w:val="No List31313"/>
    <w:next w:val="a2"/>
    <w:uiPriority w:val="99"/>
    <w:semiHidden/>
    <w:rsid w:val="00A42C93"/>
  </w:style>
  <w:style w:type="numbering" w:customStyle="1" w:styleId="NoList111313">
    <w:name w:val="No List111313"/>
    <w:next w:val="a2"/>
    <w:uiPriority w:val="99"/>
    <w:semiHidden/>
    <w:unhideWhenUsed/>
    <w:rsid w:val="00A42C93"/>
  </w:style>
  <w:style w:type="numbering" w:customStyle="1" w:styleId="123130">
    <w:name w:val="無清單12313"/>
    <w:next w:val="a2"/>
    <w:uiPriority w:val="99"/>
    <w:semiHidden/>
    <w:unhideWhenUsed/>
    <w:rsid w:val="00A42C93"/>
  </w:style>
  <w:style w:type="numbering" w:customStyle="1" w:styleId="111313">
    <w:name w:val="無清單111313"/>
    <w:next w:val="a2"/>
    <w:uiPriority w:val="99"/>
    <w:semiHidden/>
    <w:unhideWhenUsed/>
    <w:rsid w:val="00A42C93"/>
  </w:style>
  <w:style w:type="numbering" w:customStyle="1" w:styleId="NoList12123">
    <w:name w:val="No List12123"/>
    <w:next w:val="a2"/>
    <w:uiPriority w:val="99"/>
    <w:semiHidden/>
    <w:unhideWhenUsed/>
    <w:rsid w:val="00A42C93"/>
  </w:style>
  <w:style w:type="numbering" w:customStyle="1" w:styleId="111233">
    <w:name w:val="リストなし11123"/>
    <w:next w:val="a2"/>
    <w:uiPriority w:val="99"/>
    <w:semiHidden/>
    <w:unhideWhenUsed/>
    <w:rsid w:val="00A42C93"/>
  </w:style>
  <w:style w:type="numbering" w:customStyle="1" w:styleId="111234">
    <w:name w:val="无列表11123"/>
    <w:next w:val="a2"/>
    <w:semiHidden/>
    <w:rsid w:val="00A42C93"/>
  </w:style>
  <w:style w:type="numbering" w:customStyle="1" w:styleId="NoList21123">
    <w:name w:val="No List21123"/>
    <w:next w:val="a2"/>
    <w:semiHidden/>
    <w:rsid w:val="00A42C93"/>
  </w:style>
  <w:style w:type="numbering" w:customStyle="1" w:styleId="NoList31123">
    <w:name w:val="No List31123"/>
    <w:next w:val="a2"/>
    <w:uiPriority w:val="99"/>
    <w:semiHidden/>
    <w:rsid w:val="00A42C93"/>
  </w:style>
  <w:style w:type="numbering" w:customStyle="1" w:styleId="NoList111123">
    <w:name w:val="No List111123"/>
    <w:next w:val="a2"/>
    <w:uiPriority w:val="99"/>
    <w:semiHidden/>
    <w:unhideWhenUsed/>
    <w:rsid w:val="00A42C93"/>
  </w:style>
  <w:style w:type="numbering" w:customStyle="1" w:styleId="121230">
    <w:name w:val="無清單12123"/>
    <w:next w:val="a2"/>
    <w:uiPriority w:val="99"/>
    <w:semiHidden/>
    <w:unhideWhenUsed/>
    <w:rsid w:val="00A42C93"/>
  </w:style>
  <w:style w:type="numbering" w:customStyle="1" w:styleId="1111230">
    <w:name w:val="無清單111123"/>
    <w:next w:val="a2"/>
    <w:uiPriority w:val="99"/>
    <w:semiHidden/>
    <w:unhideWhenUsed/>
    <w:rsid w:val="00A42C93"/>
  </w:style>
  <w:style w:type="numbering" w:customStyle="1" w:styleId="NoList523">
    <w:name w:val="No List523"/>
    <w:next w:val="a2"/>
    <w:uiPriority w:val="99"/>
    <w:semiHidden/>
    <w:unhideWhenUsed/>
    <w:rsid w:val="00A42C93"/>
  </w:style>
  <w:style w:type="numbering" w:customStyle="1" w:styleId="NoList1323">
    <w:name w:val="No List1323"/>
    <w:next w:val="a2"/>
    <w:uiPriority w:val="99"/>
    <w:semiHidden/>
    <w:unhideWhenUsed/>
    <w:rsid w:val="00A42C93"/>
  </w:style>
  <w:style w:type="numbering" w:customStyle="1" w:styleId="12233">
    <w:name w:val="リストなし1223"/>
    <w:next w:val="a2"/>
    <w:uiPriority w:val="99"/>
    <w:semiHidden/>
    <w:unhideWhenUsed/>
    <w:rsid w:val="00A42C93"/>
  </w:style>
  <w:style w:type="numbering" w:customStyle="1" w:styleId="12241">
    <w:name w:val="无列表1224"/>
    <w:next w:val="a2"/>
    <w:semiHidden/>
    <w:rsid w:val="00A42C93"/>
  </w:style>
  <w:style w:type="numbering" w:customStyle="1" w:styleId="NoList2223">
    <w:name w:val="No List2223"/>
    <w:next w:val="a2"/>
    <w:semiHidden/>
    <w:rsid w:val="00A42C93"/>
  </w:style>
  <w:style w:type="numbering" w:customStyle="1" w:styleId="NoList3223">
    <w:name w:val="No List3223"/>
    <w:next w:val="a2"/>
    <w:uiPriority w:val="99"/>
    <w:semiHidden/>
    <w:rsid w:val="00A42C93"/>
  </w:style>
  <w:style w:type="numbering" w:customStyle="1" w:styleId="NoList11223">
    <w:name w:val="No List11223"/>
    <w:next w:val="a2"/>
    <w:uiPriority w:val="99"/>
    <w:semiHidden/>
    <w:unhideWhenUsed/>
    <w:rsid w:val="00A42C93"/>
  </w:style>
  <w:style w:type="numbering" w:customStyle="1" w:styleId="13230">
    <w:name w:val="無清單1323"/>
    <w:next w:val="a2"/>
    <w:uiPriority w:val="99"/>
    <w:semiHidden/>
    <w:unhideWhenUsed/>
    <w:rsid w:val="00A42C93"/>
  </w:style>
  <w:style w:type="numbering" w:customStyle="1" w:styleId="112230">
    <w:name w:val="無清單11223"/>
    <w:next w:val="a2"/>
    <w:uiPriority w:val="99"/>
    <w:semiHidden/>
    <w:unhideWhenUsed/>
    <w:rsid w:val="00A42C93"/>
  </w:style>
  <w:style w:type="numbering" w:customStyle="1" w:styleId="2123">
    <w:name w:val="无列表2123"/>
    <w:next w:val="a2"/>
    <w:uiPriority w:val="99"/>
    <w:semiHidden/>
    <w:unhideWhenUsed/>
    <w:rsid w:val="00A42C93"/>
  </w:style>
  <w:style w:type="numbering" w:customStyle="1" w:styleId="NoList111223">
    <w:name w:val="No List111223"/>
    <w:next w:val="a2"/>
    <w:uiPriority w:val="99"/>
    <w:semiHidden/>
    <w:unhideWhenUsed/>
    <w:rsid w:val="00A42C93"/>
  </w:style>
  <w:style w:type="numbering" w:customStyle="1" w:styleId="NoList73">
    <w:name w:val="No List73"/>
    <w:next w:val="a2"/>
    <w:uiPriority w:val="99"/>
    <w:semiHidden/>
    <w:unhideWhenUsed/>
    <w:rsid w:val="00A42C93"/>
  </w:style>
  <w:style w:type="table" w:customStyle="1" w:styleId="TableGrid83">
    <w:name w:val="Table Grid8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A42C93"/>
  </w:style>
  <w:style w:type="numbering" w:customStyle="1" w:styleId="1431">
    <w:name w:val="リストなし143"/>
    <w:next w:val="a2"/>
    <w:uiPriority w:val="99"/>
    <w:semiHidden/>
    <w:unhideWhenUsed/>
    <w:rsid w:val="00A42C93"/>
  </w:style>
  <w:style w:type="table" w:customStyle="1" w:styleId="TableGrid143">
    <w:name w:val="Table Grid143"/>
    <w:basedOn w:val="a1"/>
    <w:next w:val="afa"/>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A42C93"/>
  </w:style>
  <w:style w:type="table" w:customStyle="1" w:styleId="3430">
    <w:name w:val="网格型34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A42C93"/>
  </w:style>
  <w:style w:type="numbering" w:customStyle="1" w:styleId="NoList343">
    <w:name w:val="No List343"/>
    <w:next w:val="a2"/>
    <w:uiPriority w:val="99"/>
    <w:semiHidden/>
    <w:rsid w:val="00A42C93"/>
  </w:style>
  <w:style w:type="table" w:customStyle="1" w:styleId="TableGrid443">
    <w:name w:val="Table Grid44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A42C93"/>
  </w:style>
  <w:style w:type="numbering" w:customStyle="1" w:styleId="1530">
    <w:name w:val="無清單153"/>
    <w:next w:val="a2"/>
    <w:uiPriority w:val="99"/>
    <w:semiHidden/>
    <w:unhideWhenUsed/>
    <w:rsid w:val="00A42C93"/>
  </w:style>
  <w:style w:type="numbering" w:customStyle="1" w:styleId="1143">
    <w:name w:val="無清單1143"/>
    <w:next w:val="a2"/>
    <w:uiPriority w:val="99"/>
    <w:semiHidden/>
    <w:unhideWhenUsed/>
    <w:rsid w:val="00A42C93"/>
  </w:style>
  <w:style w:type="table" w:customStyle="1" w:styleId="1433">
    <w:name w:val="表格格線14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A42C93"/>
  </w:style>
  <w:style w:type="table" w:customStyle="1" w:styleId="TableGrid523">
    <w:name w:val="Table Grid52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A42C93"/>
  </w:style>
  <w:style w:type="numbering" w:customStyle="1" w:styleId="11430">
    <w:name w:val="リストなし1143"/>
    <w:next w:val="a2"/>
    <w:uiPriority w:val="99"/>
    <w:semiHidden/>
    <w:unhideWhenUsed/>
    <w:rsid w:val="00A42C93"/>
  </w:style>
  <w:style w:type="table" w:customStyle="1" w:styleId="TableGrid1133">
    <w:name w:val="Table Grid113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A42C93"/>
  </w:style>
  <w:style w:type="table" w:customStyle="1" w:styleId="3123">
    <w:name w:val="网格型31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A42C93"/>
  </w:style>
  <w:style w:type="numbering" w:customStyle="1" w:styleId="NoList3143">
    <w:name w:val="No List3143"/>
    <w:next w:val="a2"/>
    <w:uiPriority w:val="99"/>
    <w:semiHidden/>
    <w:rsid w:val="00A42C93"/>
  </w:style>
  <w:style w:type="table" w:customStyle="1" w:styleId="TableGrid4123">
    <w:name w:val="Table Grid412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A42C93"/>
  </w:style>
  <w:style w:type="numbering" w:customStyle="1" w:styleId="12430">
    <w:name w:val="無清單1243"/>
    <w:next w:val="a2"/>
    <w:uiPriority w:val="99"/>
    <w:semiHidden/>
    <w:unhideWhenUsed/>
    <w:rsid w:val="00A42C93"/>
  </w:style>
  <w:style w:type="numbering" w:customStyle="1" w:styleId="111430">
    <w:name w:val="無清單11143"/>
    <w:next w:val="a2"/>
    <w:uiPriority w:val="99"/>
    <w:semiHidden/>
    <w:unhideWhenUsed/>
    <w:rsid w:val="00A42C93"/>
  </w:style>
  <w:style w:type="table" w:customStyle="1" w:styleId="11233">
    <w:name w:val="表格格線112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A42C93"/>
  </w:style>
  <w:style w:type="numbering" w:customStyle="1" w:styleId="NoList12133">
    <w:name w:val="No List12133"/>
    <w:next w:val="a2"/>
    <w:uiPriority w:val="99"/>
    <w:semiHidden/>
    <w:unhideWhenUsed/>
    <w:rsid w:val="00A42C93"/>
  </w:style>
  <w:style w:type="numbering" w:customStyle="1" w:styleId="111331">
    <w:name w:val="リストなし11133"/>
    <w:next w:val="a2"/>
    <w:uiPriority w:val="99"/>
    <w:semiHidden/>
    <w:unhideWhenUsed/>
    <w:rsid w:val="00A42C93"/>
  </w:style>
  <w:style w:type="numbering" w:customStyle="1" w:styleId="111332">
    <w:name w:val="无列表11133"/>
    <w:next w:val="a2"/>
    <w:semiHidden/>
    <w:rsid w:val="00A42C93"/>
  </w:style>
  <w:style w:type="numbering" w:customStyle="1" w:styleId="NoList21133">
    <w:name w:val="No List21133"/>
    <w:next w:val="a2"/>
    <w:semiHidden/>
    <w:rsid w:val="00A42C93"/>
  </w:style>
  <w:style w:type="numbering" w:customStyle="1" w:styleId="NoList31133">
    <w:name w:val="No List31133"/>
    <w:next w:val="a2"/>
    <w:uiPriority w:val="99"/>
    <w:semiHidden/>
    <w:rsid w:val="00A42C93"/>
  </w:style>
  <w:style w:type="numbering" w:customStyle="1" w:styleId="NoList111133">
    <w:name w:val="No List111133"/>
    <w:next w:val="a2"/>
    <w:uiPriority w:val="99"/>
    <w:semiHidden/>
    <w:unhideWhenUsed/>
    <w:rsid w:val="00A42C93"/>
  </w:style>
  <w:style w:type="numbering" w:customStyle="1" w:styleId="121330">
    <w:name w:val="無清單12133"/>
    <w:next w:val="a2"/>
    <w:uiPriority w:val="99"/>
    <w:semiHidden/>
    <w:unhideWhenUsed/>
    <w:rsid w:val="00A42C93"/>
  </w:style>
  <w:style w:type="numbering" w:customStyle="1" w:styleId="111133">
    <w:name w:val="無清單111133"/>
    <w:next w:val="a2"/>
    <w:uiPriority w:val="99"/>
    <w:semiHidden/>
    <w:unhideWhenUsed/>
    <w:rsid w:val="00A42C93"/>
  </w:style>
  <w:style w:type="numbering" w:customStyle="1" w:styleId="NoList533">
    <w:name w:val="No List533"/>
    <w:next w:val="a2"/>
    <w:uiPriority w:val="99"/>
    <w:semiHidden/>
    <w:unhideWhenUsed/>
    <w:rsid w:val="00A42C93"/>
  </w:style>
  <w:style w:type="table" w:customStyle="1" w:styleId="TableGrid623">
    <w:name w:val="Table Grid62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A42C93"/>
  </w:style>
  <w:style w:type="numbering" w:customStyle="1" w:styleId="12331">
    <w:name w:val="リストなし1233"/>
    <w:next w:val="a2"/>
    <w:uiPriority w:val="99"/>
    <w:semiHidden/>
    <w:unhideWhenUsed/>
    <w:rsid w:val="00A42C93"/>
  </w:style>
  <w:style w:type="table" w:customStyle="1" w:styleId="TableGrid1223">
    <w:name w:val="Table Grid1223"/>
    <w:basedOn w:val="a1"/>
    <w:next w:val="afa"/>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a"/>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a"/>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A42C93"/>
  </w:style>
  <w:style w:type="table" w:customStyle="1" w:styleId="3223">
    <w:name w:val="网格型32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a"/>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A42C93"/>
  </w:style>
  <w:style w:type="numbering" w:customStyle="1" w:styleId="NoList3233">
    <w:name w:val="No List3233"/>
    <w:next w:val="a2"/>
    <w:uiPriority w:val="99"/>
    <w:semiHidden/>
    <w:rsid w:val="00A42C93"/>
  </w:style>
  <w:style w:type="table" w:customStyle="1" w:styleId="TableGrid4223">
    <w:name w:val="Table Grid4223"/>
    <w:basedOn w:val="a1"/>
    <w:next w:val="afa"/>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A42C93"/>
  </w:style>
  <w:style w:type="numbering" w:customStyle="1" w:styleId="13330">
    <w:name w:val="無清單1333"/>
    <w:next w:val="a2"/>
    <w:uiPriority w:val="99"/>
    <w:semiHidden/>
    <w:unhideWhenUsed/>
    <w:rsid w:val="00A42C93"/>
  </w:style>
  <w:style w:type="numbering" w:customStyle="1" w:styleId="112330">
    <w:name w:val="無清單11233"/>
    <w:next w:val="a2"/>
    <w:uiPriority w:val="99"/>
    <w:semiHidden/>
    <w:unhideWhenUsed/>
    <w:rsid w:val="00A42C93"/>
  </w:style>
  <w:style w:type="table" w:customStyle="1" w:styleId="12234">
    <w:name w:val="表格格線1223"/>
    <w:basedOn w:val="a1"/>
    <w:next w:val="afa"/>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A42C93"/>
  </w:style>
  <w:style w:type="numbering" w:customStyle="1" w:styleId="NoList12223">
    <w:name w:val="No List12223"/>
    <w:next w:val="a2"/>
    <w:uiPriority w:val="99"/>
    <w:semiHidden/>
    <w:unhideWhenUsed/>
    <w:rsid w:val="00A42C93"/>
  </w:style>
  <w:style w:type="numbering" w:customStyle="1" w:styleId="112231">
    <w:name w:val="リストなし11223"/>
    <w:next w:val="a2"/>
    <w:uiPriority w:val="99"/>
    <w:semiHidden/>
    <w:unhideWhenUsed/>
    <w:rsid w:val="00A42C93"/>
  </w:style>
  <w:style w:type="numbering" w:customStyle="1" w:styleId="112232">
    <w:name w:val="无列表11223"/>
    <w:next w:val="a2"/>
    <w:semiHidden/>
    <w:rsid w:val="00A42C93"/>
  </w:style>
  <w:style w:type="numbering" w:customStyle="1" w:styleId="NoList21223">
    <w:name w:val="No List21223"/>
    <w:next w:val="a2"/>
    <w:semiHidden/>
    <w:rsid w:val="00A42C93"/>
  </w:style>
  <w:style w:type="numbering" w:customStyle="1" w:styleId="NoList31223">
    <w:name w:val="No List31223"/>
    <w:next w:val="a2"/>
    <w:uiPriority w:val="99"/>
    <w:semiHidden/>
    <w:rsid w:val="00A42C93"/>
  </w:style>
  <w:style w:type="numbering" w:customStyle="1" w:styleId="NoList111233">
    <w:name w:val="No List111233"/>
    <w:next w:val="a2"/>
    <w:uiPriority w:val="99"/>
    <w:semiHidden/>
    <w:unhideWhenUsed/>
    <w:rsid w:val="00A42C93"/>
  </w:style>
  <w:style w:type="numbering" w:customStyle="1" w:styleId="122230">
    <w:name w:val="無清單12223"/>
    <w:next w:val="a2"/>
    <w:uiPriority w:val="99"/>
    <w:semiHidden/>
    <w:unhideWhenUsed/>
    <w:rsid w:val="00A42C93"/>
  </w:style>
  <w:style w:type="numbering" w:customStyle="1" w:styleId="1112230">
    <w:name w:val="無清單111223"/>
    <w:next w:val="a2"/>
    <w:uiPriority w:val="99"/>
    <w:semiHidden/>
    <w:unhideWhenUsed/>
    <w:rsid w:val="00A42C93"/>
  </w:style>
  <w:style w:type="table" w:customStyle="1" w:styleId="TableGrid93">
    <w:name w:val="Table Grid93"/>
    <w:basedOn w:val="a1"/>
    <w:next w:val="afa"/>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A42C93"/>
    <w:rPr>
      <w:rFonts w:ascii="Times New Roman" w:eastAsia="Batang" w:hAnsi="Times New Roman"/>
      <w:lang w:val="en-GB" w:eastAsia="en-US"/>
    </w:rPr>
  </w:style>
  <w:style w:type="table" w:customStyle="1" w:styleId="TableGrid19">
    <w:name w:val="Table Grid19"/>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1">
    <w:name w:val="鮮明引文1"/>
    <w:basedOn w:val="a"/>
    <w:next w:val="a"/>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f2">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DA34-AC7F-4115-A2D5-96991442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633</Words>
  <Characters>3879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CK Yang (楊智凱)</cp:lastModifiedBy>
  <cp:revision>5</cp:revision>
  <cp:lastPrinted>1899-12-31T23:00:00Z</cp:lastPrinted>
  <dcterms:created xsi:type="dcterms:W3CDTF">2022-01-21T06:00:00Z</dcterms:created>
  <dcterms:modified xsi:type="dcterms:W3CDTF">2022-01-24T00:46:00Z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